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416B14" w:rsidRDefault="00416B14" w:rsidP="00416B14">
      <w:pPr>
        <w:pStyle w:val="DocumentLabel"/>
        <w:rPr>
          <w:sz w:val="32"/>
          <w:szCs w:val="32"/>
        </w:rPr>
      </w:pPr>
      <w:r>
        <w:rPr>
          <w:sz w:val="32"/>
          <w:szCs w:val="32"/>
        </w:rPr>
        <w:t>GCCIS</w:t>
      </w:r>
    </w:p>
    <w:p w:rsidR="00FC7D3A" w:rsidRPr="004C5361" w:rsidRDefault="00FC7D3A" w:rsidP="001634DB">
      <w:pPr>
        <w:rPr>
          <w:szCs w:val="20"/>
          <w:lang w:eastAsia="ar-SA"/>
        </w:rPr>
      </w:pPr>
    </w:p>
    <w:p w:rsidR="00416B14" w:rsidRDefault="00416B14" w:rsidP="00416B14">
      <w:pPr>
        <w:jc w:val="center"/>
        <w:rPr>
          <w:b/>
          <w:lang w:eastAsia="ar-SA"/>
        </w:rPr>
      </w:pPr>
      <w:r>
        <w:rPr>
          <w:b/>
          <w:lang w:eastAsia="ar-SA"/>
        </w:rPr>
        <w:t>Information Sciences &amp; Technologies department</w:t>
      </w:r>
    </w:p>
    <w:p w:rsidR="00416B14" w:rsidRDefault="00416B14" w:rsidP="00416B14">
      <w:pPr>
        <w:jc w:val="cente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416B14">
        <w:rPr>
          <w:lang w:eastAsia="ar-SA"/>
        </w:rPr>
        <w:t>Database Design and Development</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416B14" w:rsidRDefault="00416B14" w:rsidP="00416B14">
            <w:pPr>
              <w:rPr>
                <w:lang w:eastAsia="ar-SA"/>
              </w:rPr>
            </w:pPr>
            <w:r>
              <w:t>Database design and development provides students with the advanced knowledge and skills necessary to design, implement, and manage database systems within a broad range of domains. Data is an important component of any organization and the management and storage of that data is critical. Computing professionals with specialized knowledge of database systems are needed to ensure that data is being stored in an efficient, accessible, yet secure manner that meets the needs of the organization.</w:t>
            </w:r>
          </w:p>
          <w:p w:rsidR="005F3769" w:rsidRDefault="005F3769" w:rsidP="002B61C5">
            <w:pPr>
              <w:rPr>
                <w:lang w:eastAsia="ar-SA"/>
              </w:rPr>
            </w:pPr>
          </w:p>
          <w:p w:rsidR="005F3769" w:rsidRDefault="005F3769" w:rsidP="002B61C5">
            <w:pPr>
              <w:rPr>
                <w:lang w:eastAsia="ar-SA"/>
              </w:rPr>
            </w:pP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2C479A" w:rsidP="0056483D">
            <w:pPr>
              <w:pStyle w:val="NoSpacing"/>
              <w:rPr>
                <w:rFonts w:ascii="Times New Roman" w:hAnsi="Times New Roman"/>
                <w:sz w:val="24"/>
                <w:szCs w:val="24"/>
                <w:lang w:eastAsia="ar-SA"/>
              </w:rPr>
            </w:pP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4E3F4C" w:rsidP="0056483D">
            <w:pPr>
              <w:pStyle w:val="NoSpacing"/>
              <w:rPr>
                <w:rFonts w:ascii="Times New Roman" w:hAnsi="Times New Roman"/>
                <w:sz w:val="24"/>
                <w:szCs w:val="24"/>
                <w:lang w:eastAsia="ar-SA"/>
              </w:rPr>
            </w:pPr>
            <w:r>
              <w:rPr>
                <w:rFonts w:ascii="Times New Roman" w:hAnsi="Times New Roman"/>
                <w:sz w:val="24"/>
                <w:szCs w:val="24"/>
                <w:lang w:eastAsia="ar-SA"/>
              </w:rPr>
              <w:t>3/20/12</w:t>
            </w:r>
          </w:p>
        </w:tc>
        <w:tc>
          <w:tcPr>
            <w:tcW w:w="2340" w:type="dxa"/>
          </w:tcPr>
          <w:p w:rsidR="002C479A" w:rsidRPr="00C2660B" w:rsidRDefault="004E3F4C" w:rsidP="0056483D">
            <w:pPr>
              <w:pStyle w:val="NoSpacing"/>
              <w:rPr>
                <w:rFonts w:ascii="Times New Roman" w:hAnsi="Times New Roman"/>
                <w:sz w:val="24"/>
                <w:szCs w:val="24"/>
                <w:lang w:eastAsia="ar-SA"/>
              </w:rPr>
            </w:pPr>
            <w:r>
              <w:rPr>
                <w:rFonts w:ascii="Times New Roman" w:hAnsi="Times New Roman"/>
                <w:sz w:val="24"/>
                <w:szCs w:val="24"/>
                <w:lang w:eastAsia="ar-SA"/>
              </w:rPr>
              <w:t>3/27/12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4C5361" w:rsidRPr="00416B14" w:rsidRDefault="00416B14" w:rsidP="00062797">
            <w:r w:rsidRPr="00D14107">
              <w:t>These courses are all related to database development and management</w:t>
            </w:r>
            <w:r>
              <w:t>. They are designed to</w:t>
            </w:r>
            <w:r w:rsidRPr="00D14107">
              <w:t xml:space="preserve"> build from basic database design principles and </w:t>
            </w:r>
            <w:r>
              <w:t xml:space="preserve">the </w:t>
            </w:r>
            <w:r w:rsidRPr="00D14107">
              <w:t xml:space="preserve">SQL </w:t>
            </w:r>
            <w:r>
              <w:t xml:space="preserve">language on </w:t>
            </w:r>
            <w:r w:rsidRPr="00D14107">
              <w:t>to more advanced database topics.</w:t>
            </w:r>
            <w:del w:id="1" w:author="faculty" w:date="2012-03-08T15:15:00Z">
              <w:r w:rsidRPr="00D14107" w:rsidDel="00C679BC">
                <w:delText xml:space="preserve"> </w:delText>
              </w:r>
            </w:del>
          </w:p>
        </w:tc>
      </w:tr>
    </w:tbl>
    <w:p w:rsidR="00AA1967" w:rsidRPr="00C2660B" w:rsidRDefault="00AA1967" w:rsidP="00AA1967">
      <w:pPr>
        <w:pStyle w:val="NoSpacing"/>
        <w:rPr>
          <w:rFonts w:ascii="Times New Roman" w:hAnsi="Times New Roman"/>
          <w:sz w:val="24"/>
          <w:szCs w:val="24"/>
        </w:rPr>
      </w:pPr>
    </w:p>
    <w:p w:rsidR="007708B8" w:rsidRDefault="007708B8">
      <w:pPr>
        <w:rPr>
          <w:rFonts w:eastAsia="Calibri"/>
          <w:b/>
        </w:rPr>
      </w:pPr>
      <w:r>
        <w:rPr>
          <w:b/>
        </w:rPr>
        <w:br w:type="page"/>
      </w: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lastRenderedPageBreak/>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9D0690">
        <w:tc>
          <w:tcPr>
            <w:tcW w:w="8856" w:type="dxa"/>
          </w:tcPr>
          <w:p w:rsidR="004C5361" w:rsidRPr="00C2660B" w:rsidRDefault="004C5361" w:rsidP="009D0690">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4C5361" w:rsidRPr="00C2660B" w:rsidRDefault="00416B14" w:rsidP="00AA1967">
            <w:pPr>
              <w:pStyle w:val="NoSpacing"/>
              <w:rPr>
                <w:rFonts w:ascii="Times New Roman" w:hAnsi="Times New Roman"/>
                <w:sz w:val="24"/>
                <w:szCs w:val="24"/>
              </w:rPr>
            </w:pPr>
            <w:r>
              <w:rPr>
                <w:rFonts w:ascii="Times New Roman" w:hAnsi="Times New Roman"/>
                <w:sz w:val="24"/>
                <w:szCs w:val="24"/>
              </w:rPr>
              <w:t>Information Sciences &amp; Technologies baccalaureate students because they already have the option of taking these courses as part of their standard plan of study.</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416B14" w:rsidRDefault="00416B14" w:rsidP="00416B14">
            <w:pPr>
              <w:pStyle w:val="NoSpacing"/>
              <w:rPr>
                <w:ins w:id="2" w:author="faculty" w:date="2012-03-08T15:21:00Z"/>
                <w:rFonts w:ascii="Times New Roman" w:hAnsi="Times New Roman"/>
                <w:sz w:val="24"/>
                <w:szCs w:val="24"/>
              </w:rPr>
            </w:pPr>
            <w:r w:rsidRPr="00F46082">
              <w:rPr>
                <w:rFonts w:ascii="Times New Roman" w:hAnsi="Times New Roman"/>
                <w:sz w:val="24"/>
                <w:szCs w:val="24"/>
              </w:rPr>
              <w:t xml:space="preserve">This minor provides a cohesive set of courses that will </w:t>
            </w:r>
            <w:r>
              <w:rPr>
                <w:rFonts w:ascii="Times New Roman" w:hAnsi="Times New Roman"/>
                <w:sz w:val="24"/>
                <w:szCs w:val="24"/>
              </w:rPr>
              <w:t>move</w:t>
            </w:r>
            <w:r w:rsidRPr="00F46082">
              <w:rPr>
                <w:rFonts w:ascii="Times New Roman" w:hAnsi="Times New Roman"/>
                <w:sz w:val="24"/>
                <w:szCs w:val="24"/>
              </w:rPr>
              <w:t xml:space="preserve"> students from </w:t>
            </w:r>
            <w:r>
              <w:rPr>
                <w:rFonts w:ascii="Times New Roman" w:hAnsi="Times New Roman"/>
                <w:sz w:val="24"/>
                <w:szCs w:val="24"/>
              </w:rPr>
              <w:t>a fundamental</w:t>
            </w:r>
            <w:r w:rsidRPr="00F46082">
              <w:rPr>
                <w:rFonts w:ascii="Times New Roman" w:hAnsi="Times New Roman"/>
                <w:sz w:val="24"/>
                <w:szCs w:val="24"/>
              </w:rPr>
              <w:t xml:space="preserve"> </w:t>
            </w:r>
            <w:r>
              <w:rPr>
                <w:rFonts w:ascii="Times New Roman" w:hAnsi="Times New Roman"/>
                <w:sz w:val="24"/>
                <w:szCs w:val="24"/>
              </w:rPr>
              <w:t xml:space="preserve">ability to work with database software up </w:t>
            </w:r>
            <w:r w:rsidRPr="00F46082">
              <w:rPr>
                <w:rFonts w:ascii="Times New Roman" w:hAnsi="Times New Roman"/>
                <w:sz w:val="24"/>
                <w:szCs w:val="24"/>
              </w:rPr>
              <w:t>to advanced knowledge of database systems and the database development process.</w:t>
            </w:r>
          </w:p>
          <w:p w:rsidR="00416B14" w:rsidRDefault="00416B14" w:rsidP="00416B14">
            <w:pPr>
              <w:pStyle w:val="NoSpacing"/>
              <w:rPr>
                <w:ins w:id="3" w:author="faculty" w:date="2012-03-08T15:21:00Z"/>
                <w:rFonts w:ascii="Times New Roman" w:hAnsi="Times New Roman"/>
                <w:sz w:val="24"/>
                <w:szCs w:val="24"/>
              </w:rPr>
            </w:pPr>
          </w:p>
          <w:p w:rsidR="00416B14" w:rsidRPr="00F46082" w:rsidRDefault="00416B14" w:rsidP="00416B14">
            <w:pPr>
              <w:pStyle w:val="NoSpacing"/>
              <w:rPr>
                <w:rFonts w:ascii="Times New Roman" w:hAnsi="Times New Roman"/>
                <w:sz w:val="24"/>
                <w:szCs w:val="24"/>
              </w:rPr>
            </w:pPr>
            <w:del w:id="4" w:author="faculty" w:date="2012-03-08T15:21:00Z">
              <w:r w:rsidRPr="00F46082" w:rsidDel="00C679BC">
                <w:rPr>
                  <w:rFonts w:ascii="Times New Roman" w:hAnsi="Times New Roman"/>
                  <w:sz w:val="24"/>
                  <w:szCs w:val="24"/>
                </w:rPr>
                <w:delText xml:space="preserve"> </w:delText>
              </w:r>
            </w:del>
            <w:r w:rsidRPr="00F46082">
              <w:rPr>
                <w:rFonts w:ascii="Times New Roman" w:hAnsi="Times New Roman"/>
                <w:sz w:val="24"/>
                <w:szCs w:val="24"/>
              </w:rPr>
              <w:t xml:space="preserve">The minor starts with </w:t>
            </w:r>
            <w:r w:rsidR="001631CB">
              <w:rPr>
                <w:rFonts w:ascii="Times New Roman" w:hAnsi="Times New Roman"/>
                <w:sz w:val="24"/>
                <w:szCs w:val="24"/>
              </w:rPr>
              <w:t>a foundation</w:t>
            </w:r>
            <w:r w:rsidRPr="00F46082">
              <w:rPr>
                <w:rFonts w:ascii="Times New Roman" w:hAnsi="Times New Roman"/>
                <w:sz w:val="24"/>
                <w:szCs w:val="24"/>
              </w:rPr>
              <w:t xml:space="preserve"> course where students learn the basics of data modeling, the relational model, normalization, and Structured Query Language (SQL). This </w:t>
            </w:r>
            <w:r>
              <w:rPr>
                <w:rFonts w:ascii="Times New Roman" w:hAnsi="Times New Roman"/>
                <w:sz w:val="24"/>
                <w:szCs w:val="24"/>
              </w:rPr>
              <w:t>foundation knowledge</w:t>
            </w:r>
            <w:r w:rsidRPr="00F46082">
              <w:rPr>
                <w:rFonts w:ascii="Times New Roman" w:hAnsi="Times New Roman"/>
                <w:sz w:val="24"/>
                <w:szCs w:val="24"/>
              </w:rPr>
              <w:t xml:space="preserve"> can be gained through either Introduction to Database and Data Modeling (</w:t>
            </w:r>
            <w:r>
              <w:rPr>
                <w:rFonts w:ascii="Times New Roman" w:hAnsi="Times New Roman"/>
                <w:sz w:val="24"/>
                <w:szCs w:val="24"/>
              </w:rPr>
              <w:t>ISTE-230</w:t>
            </w:r>
            <w:r w:rsidRPr="00F46082">
              <w:rPr>
                <w:rFonts w:ascii="Times New Roman" w:hAnsi="Times New Roman"/>
                <w:sz w:val="24"/>
                <w:szCs w:val="24"/>
              </w:rPr>
              <w:t>) or through</w:t>
            </w:r>
            <w:r>
              <w:rPr>
                <w:rFonts w:ascii="Times New Roman" w:hAnsi="Times New Roman"/>
                <w:sz w:val="24"/>
                <w:szCs w:val="24"/>
              </w:rPr>
              <w:t xml:space="preserve"> the CS course </w:t>
            </w:r>
            <w:r>
              <w:rPr>
                <w:rFonts w:ascii="Times New Roman" w:eastAsia="Times New Roman" w:hAnsi="Times New Roman"/>
                <w:sz w:val="24"/>
                <w:szCs w:val="24"/>
              </w:rPr>
              <w:t>Principles of Data Management</w:t>
            </w:r>
            <w:r>
              <w:rPr>
                <w:rFonts w:ascii="Times New Roman" w:hAnsi="Times New Roman"/>
                <w:sz w:val="24"/>
                <w:szCs w:val="24"/>
              </w:rPr>
              <w:t xml:space="preserve"> (</w:t>
            </w:r>
            <w:r>
              <w:rPr>
                <w:rFonts w:ascii="Times New Roman" w:eastAsia="Times New Roman" w:hAnsi="Times New Roman"/>
                <w:sz w:val="24"/>
                <w:szCs w:val="24"/>
              </w:rPr>
              <w:t>CSCI-320).</w:t>
            </w:r>
          </w:p>
          <w:p w:rsidR="00416B14" w:rsidRPr="00F46082" w:rsidRDefault="00416B14" w:rsidP="00416B14">
            <w:pPr>
              <w:pStyle w:val="NoSpacing"/>
              <w:rPr>
                <w:rFonts w:ascii="Times New Roman" w:hAnsi="Times New Roman"/>
                <w:sz w:val="24"/>
                <w:szCs w:val="24"/>
              </w:rPr>
            </w:pPr>
          </w:p>
          <w:p w:rsidR="004C5361" w:rsidRDefault="001631CB" w:rsidP="001631CB">
            <w:pPr>
              <w:pStyle w:val="NoSpacing"/>
              <w:rPr>
                <w:rFonts w:ascii="Times New Roman" w:hAnsi="Times New Roman"/>
                <w:sz w:val="24"/>
                <w:szCs w:val="24"/>
              </w:rPr>
            </w:pPr>
            <w:r>
              <w:rPr>
                <w:rFonts w:ascii="Times New Roman" w:hAnsi="Times New Roman"/>
                <w:sz w:val="24"/>
                <w:szCs w:val="24"/>
              </w:rPr>
              <w:t xml:space="preserve">This is followed by three intermediate courses. </w:t>
            </w:r>
            <w:r w:rsidR="00416B14" w:rsidRPr="00912104">
              <w:rPr>
                <w:rFonts w:ascii="Times New Roman" w:hAnsi="Times New Roman"/>
                <w:sz w:val="24"/>
                <w:szCs w:val="24"/>
              </w:rPr>
              <w:t>Info</w:t>
            </w:r>
            <w:r>
              <w:rPr>
                <w:rFonts w:ascii="Times New Roman" w:hAnsi="Times New Roman"/>
                <w:sz w:val="24"/>
                <w:szCs w:val="24"/>
              </w:rPr>
              <w:t>rmation</w:t>
            </w:r>
            <w:r w:rsidR="00416B14" w:rsidRPr="00912104">
              <w:rPr>
                <w:rFonts w:ascii="Times New Roman" w:hAnsi="Times New Roman"/>
                <w:sz w:val="24"/>
                <w:szCs w:val="24"/>
              </w:rPr>
              <w:t xml:space="preserve"> Requirements Modeling </w:t>
            </w:r>
            <w:r w:rsidR="00416B14" w:rsidRPr="00F46082">
              <w:rPr>
                <w:rFonts w:ascii="Times New Roman" w:hAnsi="Times New Roman"/>
                <w:sz w:val="24"/>
                <w:szCs w:val="24"/>
              </w:rPr>
              <w:t>(</w:t>
            </w:r>
            <w:r w:rsidR="00416B14" w:rsidRPr="00912104">
              <w:rPr>
                <w:rFonts w:ascii="Times New Roman" w:hAnsi="Times New Roman"/>
                <w:sz w:val="24"/>
                <w:szCs w:val="24"/>
              </w:rPr>
              <w:t>ISTE-430</w:t>
            </w:r>
            <w:r w:rsidR="00416B14" w:rsidRPr="00F46082">
              <w:rPr>
                <w:rFonts w:ascii="Times New Roman" w:hAnsi="Times New Roman"/>
                <w:sz w:val="24"/>
                <w:szCs w:val="24"/>
              </w:rPr>
              <w:t xml:space="preserve">) provides students with the skills needed to effectively capture </w:t>
            </w:r>
            <w:r w:rsidR="00416B14">
              <w:rPr>
                <w:rFonts w:ascii="Times New Roman" w:hAnsi="Times New Roman"/>
                <w:sz w:val="24"/>
                <w:szCs w:val="24"/>
              </w:rPr>
              <w:t xml:space="preserve">organizational </w:t>
            </w:r>
            <w:r w:rsidR="00416B14" w:rsidRPr="00F46082">
              <w:rPr>
                <w:rFonts w:ascii="Times New Roman" w:hAnsi="Times New Roman"/>
                <w:sz w:val="24"/>
                <w:szCs w:val="24"/>
              </w:rPr>
              <w:t xml:space="preserve">requirements and compose data models that accurately reflect those requirements. </w:t>
            </w:r>
            <w:r w:rsidR="00416B14" w:rsidRPr="00CC676A">
              <w:rPr>
                <w:rFonts w:ascii="Times New Roman" w:hAnsi="Times New Roman"/>
                <w:sz w:val="24"/>
                <w:szCs w:val="24"/>
              </w:rPr>
              <w:t xml:space="preserve">Database Connectivity and </w:t>
            </w:r>
            <w:r w:rsidR="00416B14">
              <w:rPr>
                <w:rFonts w:ascii="Times New Roman" w:hAnsi="Times New Roman"/>
                <w:sz w:val="24"/>
                <w:szCs w:val="24"/>
              </w:rPr>
              <w:t>A</w:t>
            </w:r>
            <w:r w:rsidR="00416B14" w:rsidRPr="00CC676A">
              <w:rPr>
                <w:rFonts w:ascii="Times New Roman" w:hAnsi="Times New Roman"/>
                <w:sz w:val="24"/>
                <w:szCs w:val="24"/>
              </w:rPr>
              <w:t xml:space="preserve">ccess </w:t>
            </w:r>
            <w:r w:rsidR="00416B14" w:rsidRPr="00F46082">
              <w:rPr>
                <w:rFonts w:ascii="Times New Roman" w:hAnsi="Times New Roman"/>
                <w:sz w:val="24"/>
                <w:szCs w:val="24"/>
              </w:rPr>
              <w:t>(</w:t>
            </w:r>
            <w:r w:rsidR="00416B14" w:rsidRPr="00CC676A">
              <w:rPr>
                <w:rFonts w:ascii="Times New Roman" w:hAnsi="Times New Roman"/>
                <w:sz w:val="24"/>
                <w:szCs w:val="24"/>
              </w:rPr>
              <w:t>ISTE-330</w:t>
            </w:r>
            <w:r w:rsidR="00416B14" w:rsidRPr="00F46082">
              <w:rPr>
                <w:rFonts w:ascii="Times New Roman" w:hAnsi="Times New Roman"/>
                <w:sz w:val="24"/>
                <w:szCs w:val="24"/>
              </w:rPr>
              <w:t xml:space="preserve">) teaches students how to develop </w:t>
            </w:r>
            <w:r w:rsidR="00416B14">
              <w:rPr>
                <w:rFonts w:ascii="Times New Roman" w:hAnsi="Times New Roman"/>
                <w:sz w:val="24"/>
                <w:szCs w:val="24"/>
              </w:rPr>
              <w:t>software</w:t>
            </w:r>
            <w:r w:rsidR="00416B14" w:rsidRPr="00F46082">
              <w:rPr>
                <w:rFonts w:ascii="Times New Roman" w:hAnsi="Times New Roman"/>
                <w:sz w:val="24"/>
                <w:szCs w:val="24"/>
              </w:rPr>
              <w:t xml:space="preserve"> </w:t>
            </w:r>
            <w:r w:rsidR="00416B14" w:rsidRPr="00F46082">
              <w:rPr>
                <w:rFonts w:ascii="Times New Roman" w:hAnsi="Times New Roman"/>
                <w:sz w:val="24"/>
                <w:szCs w:val="24"/>
              </w:rPr>
              <w:lastRenderedPageBreak/>
              <w:t>that</w:t>
            </w:r>
            <w:r>
              <w:rPr>
                <w:rFonts w:ascii="Times New Roman" w:hAnsi="Times New Roman"/>
                <w:sz w:val="24"/>
                <w:szCs w:val="24"/>
              </w:rPr>
              <w:t xml:space="preserve"> interacts </w:t>
            </w:r>
            <w:r w:rsidR="00416B14" w:rsidRPr="00F46082">
              <w:rPr>
                <w:rFonts w:ascii="Times New Roman" w:hAnsi="Times New Roman"/>
                <w:sz w:val="24"/>
                <w:szCs w:val="24"/>
              </w:rPr>
              <w:t xml:space="preserve">with back-end databases. In </w:t>
            </w:r>
            <w:r w:rsidR="00416B14" w:rsidRPr="00CC676A">
              <w:rPr>
                <w:rFonts w:ascii="Times New Roman" w:hAnsi="Times New Roman"/>
                <w:sz w:val="24"/>
                <w:szCs w:val="24"/>
              </w:rPr>
              <w:t xml:space="preserve">Data Management and Access </w:t>
            </w:r>
            <w:r w:rsidR="00416B14" w:rsidRPr="00F46082">
              <w:rPr>
                <w:rFonts w:ascii="Times New Roman" w:hAnsi="Times New Roman"/>
                <w:sz w:val="24"/>
                <w:szCs w:val="24"/>
              </w:rPr>
              <w:t>(</w:t>
            </w:r>
            <w:r w:rsidR="00416B14">
              <w:rPr>
                <w:rFonts w:ascii="Times New Roman" w:hAnsi="Times New Roman"/>
                <w:sz w:val="24"/>
                <w:szCs w:val="24"/>
              </w:rPr>
              <w:t>ISTE-436</w:t>
            </w:r>
            <w:r w:rsidR="00416B14" w:rsidRPr="00F46082">
              <w:rPr>
                <w:rFonts w:ascii="Times New Roman" w:hAnsi="Times New Roman"/>
                <w:sz w:val="24"/>
                <w:szCs w:val="24"/>
              </w:rPr>
              <w:t xml:space="preserve">), the focus is on </w:t>
            </w:r>
            <w:r w:rsidR="00416B14">
              <w:rPr>
                <w:rFonts w:ascii="Times New Roman" w:hAnsi="Times New Roman"/>
                <w:sz w:val="24"/>
                <w:szCs w:val="24"/>
              </w:rPr>
              <w:t xml:space="preserve">the </w:t>
            </w:r>
            <w:r w:rsidR="00416B14" w:rsidRPr="00F46082">
              <w:rPr>
                <w:rFonts w:ascii="Times New Roman" w:hAnsi="Times New Roman"/>
                <w:sz w:val="24"/>
                <w:szCs w:val="24"/>
              </w:rPr>
              <w:t>design, implementation, maintenance, and security issues associated with large-scale database management</w:t>
            </w:r>
            <w:r>
              <w:rPr>
                <w:rFonts w:ascii="Times New Roman" w:hAnsi="Times New Roman"/>
                <w:sz w:val="24"/>
                <w:szCs w:val="24"/>
              </w:rPr>
              <w:t xml:space="preserve"> systems.</w:t>
            </w:r>
          </w:p>
          <w:p w:rsidR="001631CB" w:rsidRDefault="001631CB" w:rsidP="001631CB">
            <w:pPr>
              <w:pStyle w:val="NoSpacing"/>
              <w:rPr>
                <w:rFonts w:ascii="Times New Roman" w:hAnsi="Times New Roman"/>
                <w:sz w:val="24"/>
                <w:szCs w:val="24"/>
              </w:rPr>
            </w:pPr>
          </w:p>
          <w:p w:rsidR="001631CB" w:rsidRPr="00C2660B" w:rsidRDefault="001631CB" w:rsidP="009A3E53">
            <w:pPr>
              <w:pStyle w:val="NoSpacing"/>
              <w:rPr>
                <w:rFonts w:ascii="Times New Roman" w:hAnsi="Times New Roman"/>
                <w:sz w:val="24"/>
                <w:szCs w:val="24"/>
              </w:rPr>
            </w:pPr>
            <w:r>
              <w:rPr>
                <w:rFonts w:ascii="Times New Roman" w:hAnsi="Times New Roman"/>
                <w:sz w:val="24"/>
                <w:szCs w:val="24"/>
              </w:rPr>
              <w:t xml:space="preserve">This is followed by a choice of one of two </w:t>
            </w:r>
            <w:r w:rsidR="009A3E53">
              <w:rPr>
                <w:rFonts w:ascii="Times New Roman" w:hAnsi="Times New Roman"/>
                <w:sz w:val="24"/>
                <w:szCs w:val="24"/>
              </w:rPr>
              <w:t xml:space="preserve">capstone courses. ISTE-432 Data Application Development, dealing with the issues surrounding different types of database systems, or ISTE-434 Data Warehousing, covering the development of data warehouses and the issues surrounding them.  </w:t>
            </w: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45"/>
        <w:gridCol w:w="911"/>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gridSpan w:val="2"/>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416B14" w:rsidRPr="00C2660B" w:rsidTr="005F3769">
        <w:tc>
          <w:tcPr>
            <w:tcW w:w="1874" w:type="dxa"/>
          </w:tcPr>
          <w:p w:rsidR="00416B14" w:rsidRDefault="00416B14" w:rsidP="00BF115C">
            <w:pPr>
              <w:pStyle w:val="NoSpacing"/>
              <w:rPr>
                <w:rFonts w:ascii="Times New Roman" w:hAnsi="Times New Roman"/>
                <w:sz w:val="24"/>
                <w:szCs w:val="24"/>
              </w:rPr>
            </w:pPr>
            <w:r w:rsidRPr="00760586">
              <w:rPr>
                <w:rFonts w:ascii="Times New Roman" w:hAnsi="Times New Roman"/>
                <w:sz w:val="24"/>
                <w:szCs w:val="24"/>
              </w:rPr>
              <w:t>ISTE-230 Intro to Database &amp; Data Modeling</w:t>
            </w:r>
          </w:p>
          <w:p w:rsidR="001631CB" w:rsidRDefault="001631CB" w:rsidP="001631CB">
            <w:pPr>
              <w:pStyle w:val="NoSpacing"/>
              <w:jc w:val="center"/>
              <w:rPr>
                <w:rFonts w:ascii="Times New Roman" w:hAnsi="Times New Roman"/>
                <w:sz w:val="24"/>
                <w:szCs w:val="24"/>
              </w:rPr>
            </w:pPr>
            <w:r>
              <w:rPr>
                <w:rFonts w:ascii="Times New Roman" w:hAnsi="Times New Roman"/>
                <w:sz w:val="24"/>
                <w:szCs w:val="24"/>
              </w:rPr>
              <w:t>-OR-</w:t>
            </w:r>
          </w:p>
          <w:p w:rsidR="001631CB" w:rsidRPr="00C2660B" w:rsidRDefault="001631CB" w:rsidP="00BF115C">
            <w:pPr>
              <w:pStyle w:val="NoSpacing"/>
              <w:rPr>
                <w:rFonts w:ascii="Times New Roman" w:hAnsi="Times New Roman"/>
                <w:sz w:val="24"/>
                <w:szCs w:val="24"/>
              </w:rPr>
            </w:pPr>
            <w:r>
              <w:rPr>
                <w:rFonts w:ascii="Times New Roman" w:eastAsia="Times New Roman" w:hAnsi="Times New Roman"/>
                <w:sz w:val="24"/>
                <w:szCs w:val="24"/>
              </w:rPr>
              <w:t>CSCI-320 Principles of Data Management</w:t>
            </w:r>
          </w:p>
        </w:tc>
        <w:tc>
          <w:tcPr>
            <w:tcW w:w="683" w:type="dxa"/>
          </w:tcPr>
          <w:p w:rsidR="00416B14" w:rsidRPr="00C2660B" w:rsidRDefault="00416B14" w:rsidP="00BF115C">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416B14" w:rsidRPr="00C2660B" w:rsidRDefault="001631CB" w:rsidP="00BF115C">
            <w:pPr>
              <w:pStyle w:val="NoSpacing"/>
              <w:jc w:val="center"/>
              <w:rPr>
                <w:rFonts w:ascii="Times New Roman" w:hAnsi="Times New Roman"/>
                <w:sz w:val="24"/>
                <w:szCs w:val="24"/>
              </w:rPr>
            </w:pPr>
            <w:r>
              <w:rPr>
                <w:rFonts w:ascii="Times New Roman" w:hAnsi="Times New Roman"/>
                <w:sz w:val="24"/>
                <w:szCs w:val="24"/>
              </w:rPr>
              <w:t>Yes</w:t>
            </w:r>
          </w:p>
        </w:tc>
        <w:tc>
          <w:tcPr>
            <w:tcW w:w="1056" w:type="dxa"/>
            <w:gridSpan w:val="2"/>
          </w:tcPr>
          <w:p w:rsidR="00416B14" w:rsidRPr="00C2660B" w:rsidRDefault="00416B14" w:rsidP="00BF115C">
            <w:pPr>
              <w:pStyle w:val="NoSpacing"/>
              <w:jc w:val="center"/>
              <w:rPr>
                <w:rFonts w:ascii="Times New Roman" w:hAnsi="Times New Roman"/>
                <w:sz w:val="24"/>
                <w:szCs w:val="24"/>
              </w:rPr>
            </w:pPr>
          </w:p>
        </w:tc>
        <w:tc>
          <w:tcPr>
            <w:tcW w:w="616" w:type="dxa"/>
          </w:tcPr>
          <w:p w:rsidR="00416B14" w:rsidRPr="00C2660B" w:rsidRDefault="00416B14" w:rsidP="00BF115C">
            <w:pPr>
              <w:pStyle w:val="NoSpacing"/>
              <w:jc w:val="center"/>
              <w:rPr>
                <w:rFonts w:ascii="Times New Roman" w:hAnsi="Times New Roman"/>
                <w:sz w:val="24"/>
                <w:szCs w:val="24"/>
              </w:rPr>
            </w:pPr>
            <w:r>
              <w:rPr>
                <w:rFonts w:ascii="Times New Roman" w:hAnsi="Times New Roman"/>
                <w:sz w:val="24"/>
                <w:szCs w:val="24"/>
              </w:rPr>
              <w:t>X</w:t>
            </w:r>
          </w:p>
        </w:tc>
        <w:tc>
          <w:tcPr>
            <w:tcW w:w="857" w:type="dxa"/>
          </w:tcPr>
          <w:p w:rsidR="00416B14" w:rsidRPr="00C2660B" w:rsidRDefault="00416B14" w:rsidP="00BF115C">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rsidR="00416B14" w:rsidRPr="00C2660B" w:rsidRDefault="00416B14" w:rsidP="00BF115C">
            <w:pPr>
              <w:pStyle w:val="NoSpacing"/>
              <w:jc w:val="center"/>
              <w:rPr>
                <w:rFonts w:ascii="Times New Roman" w:hAnsi="Times New Roman"/>
                <w:sz w:val="24"/>
                <w:szCs w:val="24"/>
              </w:rPr>
            </w:pPr>
            <w:r>
              <w:rPr>
                <w:rFonts w:ascii="Times New Roman" w:hAnsi="Times New Roman"/>
                <w:sz w:val="24"/>
                <w:szCs w:val="24"/>
              </w:rPr>
              <w:t>Annual</w:t>
            </w:r>
          </w:p>
        </w:tc>
        <w:tc>
          <w:tcPr>
            <w:tcW w:w="1548" w:type="dxa"/>
          </w:tcPr>
          <w:p w:rsidR="00416B14" w:rsidRDefault="00416B14" w:rsidP="00BF115C">
            <w:pPr>
              <w:pStyle w:val="NoSpacing"/>
              <w:jc w:val="center"/>
              <w:rPr>
                <w:rFonts w:ascii="Times New Roman" w:hAnsi="Times New Roman"/>
                <w:sz w:val="24"/>
                <w:szCs w:val="24"/>
              </w:rPr>
            </w:pPr>
            <w:r w:rsidRPr="00AE5CE2">
              <w:rPr>
                <w:rFonts w:ascii="Times New Roman" w:hAnsi="Times New Roman"/>
                <w:sz w:val="24"/>
                <w:szCs w:val="24"/>
              </w:rPr>
              <w:t>ISTE-120</w:t>
            </w:r>
            <w:r w:rsidR="001631CB">
              <w:rPr>
                <w:rFonts w:ascii="Times New Roman" w:hAnsi="Times New Roman"/>
                <w:sz w:val="24"/>
                <w:szCs w:val="24"/>
              </w:rPr>
              <w:t xml:space="preserve"> for ISTE-230</w:t>
            </w:r>
          </w:p>
          <w:p w:rsidR="001631CB" w:rsidRDefault="001631CB" w:rsidP="00BF115C">
            <w:pPr>
              <w:pStyle w:val="NoSpacing"/>
              <w:jc w:val="center"/>
              <w:rPr>
                <w:rFonts w:ascii="Times New Roman" w:hAnsi="Times New Roman"/>
                <w:sz w:val="24"/>
                <w:szCs w:val="24"/>
              </w:rPr>
            </w:pPr>
          </w:p>
          <w:p w:rsidR="001631CB" w:rsidRDefault="001631CB" w:rsidP="00BF115C">
            <w:pPr>
              <w:pStyle w:val="NoSpacing"/>
              <w:jc w:val="center"/>
              <w:rPr>
                <w:rFonts w:ascii="Times New Roman" w:hAnsi="Times New Roman"/>
                <w:sz w:val="24"/>
                <w:szCs w:val="24"/>
              </w:rPr>
            </w:pPr>
            <w:r>
              <w:rPr>
                <w:rFonts w:ascii="Times New Roman" w:hAnsi="Times New Roman"/>
                <w:sz w:val="24"/>
                <w:szCs w:val="24"/>
              </w:rPr>
              <w:t>OR</w:t>
            </w:r>
          </w:p>
          <w:p w:rsidR="001631CB" w:rsidRPr="00D14107" w:rsidRDefault="001631CB" w:rsidP="001631CB">
            <w:pPr>
              <w:pStyle w:val="NoSpacing"/>
              <w:jc w:val="center"/>
              <w:rPr>
                <w:rFonts w:ascii="Times New Roman" w:hAnsi="Times New Roman"/>
                <w:sz w:val="24"/>
                <w:szCs w:val="24"/>
              </w:rPr>
            </w:pPr>
            <w:r w:rsidRPr="00D14107">
              <w:rPr>
                <w:rFonts w:ascii="Times New Roman" w:hAnsi="Times New Roman"/>
                <w:sz w:val="24"/>
                <w:szCs w:val="24"/>
              </w:rPr>
              <w:t>MATH-190</w:t>
            </w:r>
          </w:p>
          <w:p w:rsidR="001631CB" w:rsidRPr="00C2660B" w:rsidRDefault="001631CB" w:rsidP="001631CB">
            <w:pPr>
              <w:pStyle w:val="NoSpacing"/>
              <w:jc w:val="center"/>
              <w:rPr>
                <w:rFonts w:ascii="Times New Roman" w:hAnsi="Times New Roman"/>
                <w:sz w:val="24"/>
                <w:szCs w:val="24"/>
              </w:rPr>
            </w:pPr>
            <w:r w:rsidRPr="00D14107">
              <w:rPr>
                <w:rFonts w:ascii="Times New Roman" w:hAnsi="Times New Roman"/>
                <w:sz w:val="24"/>
                <w:szCs w:val="24"/>
              </w:rPr>
              <w:t>CSCI-142</w:t>
            </w:r>
            <w:r>
              <w:rPr>
                <w:rFonts w:ascii="Times New Roman" w:hAnsi="Times New Roman"/>
                <w:sz w:val="24"/>
                <w:szCs w:val="24"/>
              </w:rPr>
              <w:t xml:space="preserve"> for CSCI-320</w:t>
            </w:r>
          </w:p>
        </w:tc>
      </w:tr>
      <w:tr w:rsidR="00416B14" w:rsidRPr="00C2660B" w:rsidTr="005F3769">
        <w:tc>
          <w:tcPr>
            <w:tcW w:w="1874" w:type="dxa"/>
          </w:tcPr>
          <w:p w:rsidR="00416B14" w:rsidRPr="00C2660B" w:rsidRDefault="00416B14" w:rsidP="00BF115C">
            <w:pPr>
              <w:pStyle w:val="NoSpacing"/>
              <w:rPr>
                <w:rFonts w:ascii="Times New Roman" w:hAnsi="Times New Roman"/>
                <w:sz w:val="24"/>
                <w:szCs w:val="24"/>
              </w:rPr>
            </w:pPr>
            <w:r w:rsidRPr="00AE5CE2">
              <w:rPr>
                <w:rFonts w:ascii="Times New Roman" w:hAnsi="Times New Roman"/>
                <w:sz w:val="24"/>
                <w:szCs w:val="24"/>
              </w:rPr>
              <w:t>ISTE-430 Info Requirements Modeling</w:t>
            </w:r>
          </w:p>
        </w:tc>
        <w:tc>
          <w:tcPr>
            <w:tcW w:w="683" w:type="dxa"/>
          </w:tcPr>
          <w:p w:rsidR="00416B14" w:rsidRPr="00C2660B" w:rsidRDefault="00416B14" w:rsidP="00BF115C">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416B14" w:rsidRPr="00C2660B" w:rsidRDefault="00416B14" w:rsidP="00BF115C">
            <w:pPr>
              <w:pStyle w:val="NoSpacing"/>
              <w:jc w:val="center"/>
              <w:rPr>
                <w:rFonts w:ascii="Times New Roman" w:hAnsi="Times New Roman"/>
                <w:sz w:val="24"/>
                <w:szCs w:val="24"/>
              </w:rPr>
            </w:pPr>
            <w:r>
              <w:rPr>
                <w:rFonts w:ascii="Times New Roman" w:hAnsi="Times New Roman"/>
                <w:sz w:val="24"/>
                <w:szCs w:val="24"/>
              </w:rPr>
              <w:t>Yes</w:t>
            </w:r>
          </w:p>
        </w:tc>
        <w:tc>
          <w:tcPr>
            <w:tcW w:w="1056" w:type="dxa"/>
            <w:gridSpan w:val="2"/>
          </w:tcPr>
          <w:p w:rsidR="00416B14" w:rsidRPr="00C2660B" w:rsidRDefault="00416B14" w:rsidP="00BF115C">
            <w:pPr>
              <w:pStyle w:val="NoSpacing"/>
              <w:jc w:val="center"/>
              <w:rPr>
                <w:rFonts w:ascii="Times New Roman" w:hAnsi="Times New Roman"/>
                <w:sz w:val="24"/>
                <w:szCs w:val="24"/>
              </w:rPr>
            </w:pPr>
          </w:p>
        </w:tc>
        <w:tc>
          <w:tcPr>
            <w:tcW w:w="616" w:type="dxa"/>
          </w:tcPr>
          <w:p w:rsidR="00416B14" w:rsidRPr="00C2660B" w:rsidRDefault="00416B14" w:rsidP="00BF115C">
            <w:pPr>
              <w:pStyle w:val="NoSpacing"/>
              <w:jc w:val="center"/>
              <w:rPr>
                <w:rFonts w:ascii="Times New Roman" w:hAnsi="Times New Roman"/>
                <w:sz w:val="24"/>
                <w:szCs w:val="24"/>
              </w:rPr>
            </w:pPr>
            <w:r>
              <w:rPr>
                <w:rFonts w:ascii="Times New Roman" w:hAnsi="Times New Roman"/>
                <w:sz w:val="24"/>
                <w:szCs w:val="24"/>
              </w:rPr>
              <w:t>X</w:t>
            </w:r>
          </w:p>
        </w:tc>
        <w:tc>
          <w:tcPr>
            <w:tcW w:w="857" w:type="dxa"/>
          </w:tcPr>
          <w:p w:rsidR="00416B14" w:rsidRPr="00C2660B" w:rsidRDefault="00416B14" w:rsidP="00BF115C">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rsidR="00416B14" w:rsidRPr="00C2660B" w:rsidRDefault="00416B14" w:rsidP="00BF115C">
            <w:pPr>
              <w:pStyle w:val="NoSpacing"/>
              <w:jc w:val="center"/>
              <w:rPr>
                <w:rFonts w:ascii="Times New Roman" w:hAnsi="Times New Roman"/>
                <w:sz w:val="24"/>
                <w:szCs w:val="24"/>
              </w:rPr>
            </w:pPr>
            <w:r>
              <w:rPr>
                <w:rFonts w:ascii="Times New Roman" w:hAnsi="Times New Roman"/>
                <w:sz w:val="24"/>
                <w:szCs w:val="24"/>
              </w:rPr>
              <w:t>Annual</w:t>
            </w:r>
          </w:p>
        </w:tc>
        <w:tc>
          <w:tcPr>
            <w:tcW w:w="1548" w:type="dxa"/>
          </w:tcPr>
          <w:p w:rsidR="00416B14" w:rsidRPr="00C2660B" w:rsidRDefault="00416B14" w:rsidP="00BF115C">
            <w:pPr>
              <w:pStyle w:val="NoSpacing"/>
              <w:jc w:val="center"/>
              <w:rPr>
                <w:rFonts w:ascii="Times New Roman" w:hAnsi="Times New Roman"/>
                <w:sz w:val="24"/>
                <w:szCs w:val="24"/>
              </w:rPr>
            </w:pPr>
            <w:r w:rsidRPr="00AE5CE2">
              <w:rPr>
                <w:rFonts w:ascii="Times New Roman" w:hAnsi="Times New Roman"/>
                <w:sz w:val="24"/>
                <w:szCs w:val="24"/>
              </w:rPr>
              <w:t>ISTE-230</w:t>
            </w:r>
          </w:p>
        </w:tc>
      </w:tr>
      <w:tr w:rsidR="00416B14" w:rsidRPr="00C2660B" w:rsidTr="005F3769">
        <w:tc>
          <w:tcPr>
            <w:tcW w:w="1874" w:type="dxa"/>
          </w:tcPr>
          <w:p w:rsidR="00416B14" w:rsidRPr="00AE5CE2" w:rsidRDefault="00416B14" w:rsidP="00BF115C">
            <w:pPr>
              <w:pStyle w:val="NoSpacing"/>
              <w:rPr>
                <w:rFonts w:ascii="Times New Roman" w:hAnsi="Times New Roman"/>
                <w:sz w:val="24"/>
                <w:szCs w:val="24"/>
              </w:rPr>
            </w:pPr>
            <w:r w:rsidRPr="00AE5CE2">
              <w:rPr>
                <w:rFonts w:ascii="Times New Roman" w:hAnsi="Times New Roman"/>
                <w:sz w:val="24"/>
                <w:szCs w:val="24"/>
              </w:rPr>
              <w:t>ISTE-330 Database Connectivity and access</w:t>
            </w:r>
          </w:p>
        </w:tc>
        <w:tc>
          <w:tcPr>
            <w:tcW w:w="683" w:type="dxa"/>
          </w:tcPr>
          <w:p w:rsidR="00416B14" w:rsidRDefault="00416B14" w:rsidP="00BF115C">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416B14" w:rsidRDefault="00416B14" w:rsidP="00BF115C">
            <w:pPr>
              <w:pStyle w:val="NoSpacing"/>
              <w:jc w:val="center"/>
              <w:rPr>
                <w:rFonts w:ascii="Times New Roman" w:hAnsi="Times New Roman"/>
                <w:sz w:val="24"/>
                <w:szCs w:val="24"/>
              </w:rPr>
            </w:pPr>
            <w:r>
              <w:rPr>
                <w:rFonts w:ascii="Times New Roman" w:hAnsi="Times New Roman"/>
                <w:sz w:val="24"/>
                <w:szCs w:val="24"/>
              </w:rPr>
              <w:t>Yes</w:t>
            </w:r>
          </w:p>
        </w:tc>
        <w:tc>
          <w:tcPr>
            <w:tcW w:w="1056" w:type="dxa"/>
            <w:gridSpan w:val="2"/>
          </w:tcPr>
          <w:p w:rsidR="00416B14" w:rsidRPr="00C2660B" w:rsidRDefault="00416B14" w:rsidP="00BF115C">
            <w:pPr>
              <w:pStyle w:val="NoSpacing"/>
              <w:jc w:val="center"/>
              <w:rPr>
                <w:rFonts w:ascii="Times New Roman" w:hAnsi="Times New Roman"/>
                <w:sz w:val="24"/>
                <w:szCs w:val="24"/>
              </w:rPr>
            </w:pPr>
          </w:p>
        </w:tc>
        <w:tc>
          <w:tcPr>
            <w:tcW w:w="616" w:type="dxa"/>
          </w:tcPr>
          <w:p w:rsidR="00416B14" w:rsidRDefault="001631CB" w:rsidP="00BF115C">
            <w:pPr>
              <w:pStyle w:val="NoSpacing"/>
              <w:jc w:val="center"/>
              <w:rPr>
                <w:rFonts w:ascii="Times New Roman" w:hAnsi="Times New Roman"/>
                <w:sz w:val="24"/>
                <w:szCs w:val="24"/>
              </w:rPr>
            </w:pPr>
            <w:r>
              <w:rPr>
                <w:rFonts w:ascii="Times New Roman" w:hAnsi="Times New Roman"/>
                <w:sz w:val="24"/>
                <w:szCs w:val="24"/>
              </w:rPr>
              <w:t>X</w:t>
            </w:r>
          </w:p>
        </w:tc>
        <w:tc>
          <w:tcPr>
            <w:tcW w:w="857" w:type="dxa"/>
          </w:tcPr>
          <w:p w:rsidR="00416B14" w:rsidRDefault="001631CB" w:rsidP="00BF115C">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rsidR="00416B14" w:rsidRPr="00C2660B" w:rsidRDefault="00416B14" w:rsidP="00BF115C">
            <w:pPr>
              <w:pStyle w:val="NoSpacing"/>
              <w:jc w:val="center"/>
              <w:rPr>
                <w:rFonts w:ascii="Times New Roman" w:hAnsi="Times New Roman"/>
                <w:sz w:val="24"/>
                <w:szCs w:val="24"/>
              </w:rPr>
            </w:pPr>
            <w:r>
              <w:rPr>
                <w:rFonts w:ascii="Times New Roman" w:hAnsi="Times New Roman"/>
                <w:sz w:val="24"/>
                <w:szCs w:val="24"/>
              </w:rPr>
              <w:t>Annual</w:t>
            </w:r>
          </w:p>
        </w:tc>
        <w:tc>
          <w:tcPr>
            <w:tcW w:w="1548" w:type="dxa"/>
          </w:tcPr>
          <w:p w:rsidR="00416B14" w:rsidRDefault="00416B14" w:rsidP="00BF115C">
            <w:pPr>
              <w:pStyle w:val="NoSpacing"/>
              <w:jc w:val="center"/>
              <w:rPr>
                <w:rFonts w:ascii="Times New Roman" w:hAnsi="Times New Roman"/>
                <w:sz w:val="24"/>
                <w:szCs w:val="24"/>
              </w:rPr>
            </w:pPr>
            <w:r w:rsidRPr="00AE5CE2">
              <w:rPr>
                <w:rFonts w:ascii="Times New Roman" w:hAnsi="Times New Roman"/>
                <w:sz w:val="24"/>
                <w:szCs w:val="24"/>
              </w:rPr>
              <w:t>ISTE-230</w:t>
            </w:r>
          </w:p>
        </w:tc>
      </w:tr>
      <w:tr w:rsidR="00416B14" w:rsidRPr="00C2660B" w:rsidTr="005F3769">
        <w:tc>
          <w:tcPr>
            <w:tcW w:w="1874" w:type="dxa"/>
          </w:tcPr>
          <w:p w:rsidR="00416B14" w:rsidRPr="00C2660B" w:rsidRDefault="00416B14" w:rsidP="00BF115C">
            <w:pPr>
              <w:pStyle w:val="NoSpacing"/>
              <w:rPr>
                <w:rFonts w:ascii="Times New Roman" w:hAnsi="Times New Roman"/>
                <w:sz w:val="24"/>
                <w:szCs w:val="24"/>
              </w:rPr>
            </w:pPr>
            <w:r w:rsidRPr="00AE5CE2">
              <w:rPr>
                <w:rFonts w:ascii="Times New Roman" w:hAnsi="Times New Roman"/>
                <w:sz w:val="24"/>
                <w:szCs w:val="24"/>
              </w:rPr>
              <w:t>ISTE-436 Data Management and Access</w:t>
            </w:r>
          </w:p>
        </w:tc>
        <w:tc>
          <w:tcPr>
            <w:tcW w:w="683" w:type="dxa"/>
          </w:tcPr>
          <w:p w:rsidR="00416B14" w:rsidRPr="00C2660B" w:rsidRDefault="00416B14" w:rsidP="00BF115C">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416B14" w:rsidRPr="00C2660B" w:rsidRDefault="00416B14" w:rsidP="00BF115C">
            <w:pPr>
              <w:pStyle w:val="NoSpacing"/>
              <w:jc w:val="center"/>
              <w:rPr>
                <w:rFonts w:ascii="Times New Roman" w:hAnsi="Times New Roman"/>
                <w:sz w:val="24"/>
                <w:szCs w:val="24"/>
              </w:rPr>
            </w:pPr>
            <w:r>
              <w:rPr>
                <w:rFonts w:ascii="Times New Roman" w:hAnsi="Times New Roman"/>
                <w:sz w:val="24"/>
                <w:szCs w:val="24"/>
              </w:rPr>
              <w:t>Yes</w:t>
            </w:r>
          </w:p>
        </w:tc>
        <w:tc>
          <w:tcPr>
            <w:tcW w:w="1056" w:type="dxa"/>
            <w:gridSpan w:val="2"/>
          </w:tcPr>
          <w:p w:rsidR="00416B14" w:rsidRPr="00C2660B" w:rsidRDefault="00416B14" w:rsidP="00BF115C">
            <w:pPr>
              <w:pStyle w:val="NoSpacing"/>
              <w:jc w:val="center"/>
              <w:rPr>
                <w:rFonts w:ascii="Times New Roman" w:hAnsi="Times New Roman"/>
                <w:sz w:val="24"/>
                <w:szCs w:val="24"/>
              </w:rPr>
            </w:pPr>
          </w:p>
        </w:tc>
        <w:tc>
          <w:tcPr>
            <w:tcW w:w="616" w:type="dxa"/>
          </w:tcPr>
          <w:p w:rsidR="00416B14" w:rsidRPr="00C2660B" w:rsidRDefault="00416B14" w:rsidP="00BF115C">
            <w:pPr>
              <w:pStyle w:val="NoSpacing"/>
              <w:jc w:val="center"/>
              <w:rPr>
                <w:rFonts w:ascii="Times New Roman" w:hAnsi="Times New Roman"/>
                <w:sz w:val="24"/>
                <w:szCs w:val="24"/>
              </w:rPr>
            </w:pPr>
            <w:r>
              <w:rPr>
                <w:rFonts w:ascii="Times New Roman" w:hAnsi="Times New Roman"/>
                <w:sz w:val="24"/>
                <w:szCs w:val="24"/>
              </w:rPr>
              <w:t>X</w:t>
            </w:r>
          </w:p>
        </w:tc>
        <w:tc>
          <w:tcPr>
            <w:tcW w:w="857" w:type="dxa"/>
          </w:tcPr>
          <w:p w:rsidR="00416B14" w:rsidRPr="00C2660B" w:rsidRDefault="00416B14" w:rsidP="00BF115C">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rsidR="00416B14" w:rsidRPr="00C2660B" w:rsidRDefault="00416B14" w:rsidP="00BF115C">
            <w:pPr>
              <w:pStyle w:val="NoSpacing"/>
              <w:jc w:val="center"/>
              <w:rPr>
                <w:rFonts w:ascii="Times New Roman" w:hAnsi="Times New Roman"/>
                <w:sz w:val="24"/>
                <w:szCs w:val="24"/>
              </w:rPr>
            </w:pPr>
            <w:r>
              <w:rPr>
                <w:rFonts w:ascii="Times New Roman" w:hAnsi="Times New Roman"/>
                <w:sz w:val="24"/>
                <w:szCs w:val="24"/>
              </w:rPr>
              <w:t>Annual</w:t>
            </w:r>
          </w:p>
        </w:tc>
        <w:tc>
          <w:tcPr>
            <w:tcW w:w="1548" w:type="dxa"/>
          </w:tcPr>
          <w:p w:rsidR="00416B14" w:rsidRPr="00C2660B" w:rsidRDefault="00416B14" w:rsidP="00BF115C">
            <w:pPr>
              <w:pStyle w:val="NoSpacing"/>
              <w:jc w:val="center"/>
              <w:rPr>
                <w:rFonts w:ascii="Times New Roman" w:hAnsi="Times New Roman"/>
                <w:sz w:val="24"/>
                <w:szCs w:val="24"/>
              </w:rPr>
            </w:pPr>
            <w:r>
              <w:rPr>
                <w:rFonts w:ascii="Times New Roman" w:hAnsi="Times New Roman"/>
                <w:sz w:val="24"/>
                <w:szCs w:val="24"/>
              </w:rPr>
              <w:t>ISTE-330</w:t>
            </w:r>
          </w:p>
        </w:tc>
      </w:tr>
      <w:tr w:rsidR="00416B14" w:rsidRPr="00C2660B" w:rsidTr="005F3769">
        <w:tc>
          <w:tcPr>
            <w:tcW w:w="1874" w:type="dxa"/>
          </w:tcPr>
          <w:p w:rsidR="00416B14" w:rsidRDefault="00416B14" w:rsidP="00BF115C">
            <w:pPr>
              <w:pStyle w:val="NoSpacing"/>
              <w:rPr>
                <w:rFonts w:ascii="Times New Roman" w:hAnsi="Times New Roman"/>
                <w:sz w:val="24"/>
                <w:szCs w:val="24"/>
              </w:rPr>
            </w:pPr>
            <w:r w:rsidRPr="00AE5CE2">
              <w:rPr>
                <w:rFonts w:ascii="Times New Roman" w:hAnsi="Times New Roman"/>
                <w:sz w:val="24"/>
                <w:szCs w:val="24"/>
              </w:rPr>
              <w:t>ISTE-432 Database Application Development</w:t>
            </w:r>
          </w:p>
          <w:p w:rsidR="001631CB" w:rsidRDefault="001631CB" w:rsidP="001631CB">
            <w:pPr>
              <w:pStyle w:val="NoSpacing"/>
              <w:jc w:val="center"/>
              <w:rPr>
                <w:rFonts w:ascii="Times New Roman" w:hAnsi="Times New Roman"/>
                <w:sz w:val="24"/>
                <w:szCs w:val="24"/>
              </w:rPr>
            </w:pPr>
            <w:r>
              <w:rPr>
                <w:rFonts w:ascii="Times New Roman" w:hAnsi="Times New Roman"/>
                <w:sz w:val="24"/>
                <w:szCs w:val="24"/>
              </w:rPr>
              <w:t>-OR-</w:t>
            </w:r>
          </w:p>
          <w:p w:rsidR="001631CB" w:rsidRPr="00C2660B" w:rsidRDefault="001631CB" w:rsidP="00BF115C">
            <w:pPr>
              <w:pStyle w:val="NoSpacing"/>
              <w:rPr>
                <w:rFonts w:ascii="Times New Roman" w:hAnsi="Times New Roman"/>
                <w:sz w:val="24"/>
                <w:szCs w:val="24"/>
              </w:rPr>
            </w:pPr>
            <w:r w:rsidRPr="00F46082">
              <w:rPr>
                <w:rFonts w:ascii="Times New Roman" w:hAnsi="Times New Roman"/>
                <w:sz w:val="24"/>
                <w:szCs w:val="24"/>
              </w:rPr>
              <w:t>ISTE-434 Data Warehousing</w:t>
            </w:r>
          </w:p>
        </w:tc>
        <w:tc>
          <w:tcPr>
            <w:tcW w:w="683" w:type="dxa"/>
          </w:tcPr>
          <w:p w:rsidR="00416B14" w:rsidRPr="00C2660B" w:rsidRDefault="00416B14" w:rsidP="00BF115C">
            <w:pPr>
              <w:pStyle w:val="NoSpacing"/>
              <w:jc w:val="center"/>
              <w:rPr>
                <w:rFonts w:ascii="Times New Roman" w:hAnsi="Times New Roman"/>
                <w:sz w:val="24"/>
                <w:szCs w:val="24"/>
              </w:rPr>
            </w:pPr>
            <w:r>
              <w:rPr>
                <w:rFonts w:ascii="Times New Roman" w:hAnsi="Times New Roman"/>
                <w:sz w:val="24"/>
                <w:szCs w:val="24"/>
              </w:rPr>
              <w:t>3</w:t>
            </w:r>
          </w:p>
        </w:tc>
        <w:tc>
          <w:tcPr>
            <w:tcW w:w="1096" w:type="dxa"/>
          </w:tcPr>
          <w:p w:rsidR="00416B14" w:rsidRPr="00C2660B" w:rsidRDefault="001631CB" w:rsidP="00BF115C">
            <w:pPr>
              <w:pStyle w:val="NoSpacing"/>
              <w:jc w:val="center"/>
              <w:rPr>
                <w:rFonts w:ascii="Times New Roman" w:hAnsi="Times New Roman"/>
                <w:sz w:val="24"/>
                <w:szCs w:val="24"/>
              </w:rPr>
            </w:pPr>
            <w:r>
              <w:rPr>
                <w:rFonts w:ascii="Times New Roman" w:hAnsi="Times New Roman"/>
                <w:sz w:val="24"/>
                <w:szCs w:val="24"/>
              </w:rPr>
              <w:t>Yes</w:t>
            </w:r>
          </w:p>
        </w:tc>
        <w:tc>
          <w:tcPr>
            <w:tcW w:w="1056" w:type="dxa"/>
            <w:gridSpan w:val="2"/>
          </w:tcPr>
          <w:p w:rsidR="00416B14" w:rsidRPr="00C2660B" w:rsidRDefault="00416B14" w:rsidP="00BF115C">
            <w:pPr>
              <w:pStyle w:val="NoSpacing"/>
              <w:jc w:val="center"/>
              <w:rPr>
                <w:rFonts w:ascii="Times New Roman" w:hAnsi="Times New Roman"/>
                <w:sz w:val="24"/>
                <w:szCs w:val="24"/>
              </w:rPr>
            </w:pPr>
          </w:p>
        </w:tc>
        <w:tc>
          <w:tcPr>
            <w:tcW w:w="616" w:type="dxa"/>
          </w:tcPr>
          <w:p w:rsidR="00416B14" w:rsidRPr="00C2660B" w:rsidRDefault="00416B14" w:rsidP="00BF115C">
            <w:pPr>
              <w:pStyle w:val="NoSpacing"/>
              <w:jc w:val="center"/>
              <w:rPr>
                <w:rFonts w:ascii="Times New Roman" w:hAnsi="Times New Roman"/>
                <w:sz w:val="24"/>
                <w:szCs w:val="24"/>
              </w:rPr>
            </w:pPr>
            <w:r>
              <w:rPr>
                <w:rFonts w:ascii="Times New Roman" w:hAnsi="Times New Roman"/>
                <w:sz w:val="24"/>
                <w:szCs w:val="24"/>
              </w:rPr>
              <w:t>X</w:t>
            </w:r>
          </w:p>
        </w:tc>
        <w:tc>
          <w:tcPr>
            <w:tcW w:w="857" w:type="dxa"/>
          </w:tcPr>
          <w:p w:rsidR="00416B14" w:rsidRPr="00C2660B" w:rsidRDefault="00416B14" w:rsidP="00BF115C">
            <w:pPr>
              <w:pStyle w:val="NoSpacing"/>
              <w:jc w:val="center"/>
              <w:rPr>
                <w:rFonts w:ascii="Times New Roman" w:hAnsi="Times New Roman"/>
                <w:sz w:val="24"/>
                <w:szCs w:val="24"/>
              </w:rPr>
            </w:pPr>
            <w:r>
              <w:rPr>
                <w:rFonts w:ascii="Times New Roman" w:hAnsi="Times New Roman"/>
                <w:sz w:val="24"/>
                <w:szCs w:val="24"/>
              </w:rPr>
              <w:t>X</w:t>
            </w:r>
          </w:p>
        </w:tc>
        <w:tc>
          <w:tcPr>
            <w:tcW w:w="1126" w:type="dxa"/>
          </w:tcPr>
          <w:p w:rsidR="00416B14" w:rsidRPr="00C2660B" w:rsidRDefault="00416B14" w:rsidP="00BF115C">
            <w:pPr>
              <w:pStyle w:val="NoSpacing"/>
              <w:jc w:val="center"/>
              <w:rPr>
                <w:rFonts w:ascii="Times New Roman" w:hAnsi="Times New Roman"/>
                <w:sz w:val="24"/>
                <w:szCs w:val="24"/>
              </w:rPr>
            </w:pPr>
            <w:r>
              <w:rPr>
                <w:rFonts w:ascii="Times New Roman" w:hAnsi="Times New Roman"/>
                <w:sz w:val="24"/>
                <w:szCs w:val="24"/>
              </w:rPr>
              <w:t>Annual</w:t>
            </w:r>
          </w:p>
        </w:tc>
        <w:tc>
          <w:tcPr>
            <w:tcW w:w="1548" w:type="dxa"/>
          </w:tcPr>
          <w:p w:rsidR="00416B14" w:rsidRDefault="00416B14" w:rsidP="00BF115C">
            <w:pPr>
              <w:pStyle w:val="NoSpacing"/>
              <w:jc w:val="center"/>
              <w:rPr>
                <w:rFonts w:ascii="Times New Roman" w:hAnsi="Times New Roman"/>
                <w:sz w:val="24"/>
                <w:szCs w:val="24"/>
              </w:rPr>
            </w:pPr>
            <w:r>
              <w:rPr>
                <w:rFonts w:ascii="Times New Roman" w:hAnsi="Times New Roman"/>
                <w:sz w:val="24"/>
                <w:szCs w:val="24"/>
              </w:rPr>
              <w:t>ISTE-330</w:t>
            </w:r>
            <w:r w:rsidR="001631CB">
              <w:rPr>
                <w:rFonts w:ascii="Times New Roman" w:hAnsi="Times New Roman"/>
                <w:sz w:val="24"/>
                <w:szCs w:val="24"/>
              </w:rPr>
              <w:t xml:space="preserve"> for ISTE-432</w:t>
            </w:r>
          </w:p>
          <w:p w:rsidR="001631CB" w:rsidRDefault="001631CB" w:rsidP="00BF115C">
            <w:pPr>
              <w:pStyle w:val="NoSpacing"/>
              <w:jc w:val="center"/>
              <w:rPr>
                <w:rFonts w:ascii="Times New Roman" w:hAnsi="Times New Roman"/>
                <w:sz w:val="24"/>
                <w:szCs w:val="24"/>
              </w:rPr>
            </w:pPr>
            <w:r>
              <w:rPr>
                <w:rFonts w:ascii="Times New Roman" w:hAnsi="Times New Roman"/>
                <w:sz w:val="24"/>
                <w:szCs w:val="24"/>
              </w:rPr>
              <w:t>OR</w:t>
            </w:r>
          </w:p>
          <w:p w:rsidR="001631CB" w:rsidRPr="00C2660B" w:rsidRDefault="001631CB" w:rsidP="00BF115C">
            <w:pPr>
              <w:pStyle w:val="NoSpacing"/>
              <w:jc w:val="center"/>
              <w:rPr>
                <w:rFonts w:ascii="Times New Roman" w:hAnsi="Times New Roman"/>
                <w:sz w:val="24"/>
                <w:szCs w:val="24"/>
              </w:rPr>
            </w:pPr>
            <w:r w:rsidRPr="00F46082">
              <w:rPr>
                <w:rFonts w:ascii="Times New Roman" w:hAnsi="Times New Roman"/>
                <w:sz w:val="24"/>
                <w:szCs w:val="24"/>
              </w:rPr>
              <w:t>ISTE-230 and 3rd year standing</w:t>
            </w:r>
            <w:r>
              <w:rPr>
                <w:rFonts w:ascii="Times New Roman" w:hAnsi="Times New Roman"/>
                <w:sz w:val="24"/>
                <w:szCs w:val="24"/>
              </w:rPr>
              <w:t xml:space="preserve"> for ISTE-434</w:t>
            </w:r>
          </w:p>
        </w:tc>
      </w:tr>
      <w:tr w:rsidR="00EB4A0C" w:rsidRPr="00C2660B">
        <w:tc>
          <w:tcPr>
            <w:tcW w:w="3798" w:type="dxa"/>
            <w:gridSpan w:val="4"/>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gridSpan w:val="5"/>
          </w:tcPr>
          <w:p w:rsidR="00EB4A0C" w:rsidRPr="00C2660B" w:rsidRDefault="00416B14" w:rsidP="00F10355">
            <w:pPr>
              <w:pStyle w:val="NoSpacing"/>
              <w:rPr>
                <w:rFonts w:ascii="Times New Roman" w:hAnsi="Times New Roman"/>
                <w:sz w:val="24"/>
                <w:szCs w:val="24"/>
              </w:rPr>
            </w:pPr>
            <w:r>
              <w:rPr>
                <w:rFonts w:ascii="Times New Roman" w:hAnsi="Times New Roman"/>
                <w:sz w:val="24"/>
                <w:szCs w:val="24"/>
              </w:rPr>
              <w:t>15</w:t>
            </w: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870677" w:rsidRDefault="00870677">
      <w:r>
        <w:br w:type="page"/>
      </w:r>
    </w:p>
    <w:p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Tr="001E1BCA">
        <w:tc>
          <w:tcPr>
            <w:tcW w:w="14904" w:type="dxa"/>
          </w:tcPr>
          <w:p w:rsidR="00956E98" w:rsidRPr="00D76B9B" w:rsidRDefault="00956E98" w:rsidP="001E1BCA">
            <w:pPr>
              <w:rPr>
                <w:rFonts w:ascii="Arial" w:hAnsi="Arial" w:cs="Arial"/>
                <w:b/>
                <w:sz w:val="18"/>
                <w:szCs w:val="18"/>
              </w:rPr>
            </w:pPr>
          </w:p>
          <w:p w:rsidR="00F508D9" w:rsidRDefault="00956E98" w:rsidP="001E1BC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1E1BCA">
            <w:pPr>
              <w:rPr>
                <w:rFonts w:ascii="Arial" w:hAnsi="Arial" w:cs="Arial"/>
                <w:b/>
                <w:sz w:val="18"/>
                <w:szCs w:val="18"/>
              </w:rPr>
            </w:pPr>
          </w:p>
          <w:p w:rsidR="00A32ADA" w:rsidRDefault="00956E98"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1E1BCA">
            <w:pPr>
              <w:rPr>
                <w:rFonts w:ascii="Arial" w:hAnsi="Arial" w:cs="Arial"/>
                <w:b/>
                <w:sz w:val="18"/>
                <w:szCs w:val="18"/>
              </w:rPr>
            </w:pPr>
          </w:p>
          <w:p w:rsidR="00956E98" w:rsidRDefault="00956E98"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1E1BCA">
            <w:pPr>
              <w:rPr>
                <w:rFonts w:ascii="Arial" w:hAnsi="Arial" w:cs="Arial"/>
                <w:b/>
                <w:sz w:val="18"/>
                <w:szCs w:val="18"/>
              </w:rPr>
            </w:pPr>
          </w:p>
          <w:p w:rsidR="00956E98" w:rsidRPr="00D76B9B" w:rsidRDefault="00F508D9" w:rsidP="001E1BC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1E1BCA">
            <w:pPr>
              <w:rPr>
                <w:rFonts w:ascii="Arial" w:hAnsi="Arial" w:cs="Arial"/>
                <w:sz w:val="20"/>
                <w:szCs w:val="20"/>
              </w:rPr>
            </w:pPr>
          </w:p>
        </w:tc>
      </w:tr>
    </w:tbl>
    <w:tbl>
      <w:tblPr>
        <w:tblStyle w:val="TableGrid"/>
        <w:tblW w:w="0" w:type="auto"/>
        <w:tblLook w:val="04A0" w:firstRow="1" w:lastRow="0" w:firstColumn="1" w:lastColumn="0" w:noHBand="0" w:noVBand="1"/>
      </w:tblPr>
      <w:tblGrid>
        <w:gridCol w:w="2808"/>
        <w:gridCol w:w="6048"/>
      </w:tblGrid>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rsidR="00935502" w:rsidRDefault="00652E2E" w:rsidP="00870677">
            <w:pPr>
              <w:rPr>
                <w:rFonts w:ascii="Arial" w:hAnsi="Arial" w:cs="Arial"/>
                <w:sz w:val="20"/>
                <w:szCs w:val="20"/>
              </w:rPr>
            </w:pPr>
            <w:r>
              <w:rPr>
                <w:lang w:eastAsia="ar-SA"/>
              </w:rPr>
              <w:t>Database Design and Development</w:t>
            </w:r>
          </w:p>
        </w:tc>
      </w:tr>
      <w:tr w:rsidR="00956E98" w:rsidTr="00935502">
        <w:tc>
          <w:tcPr>
            <w:tcW w:w="28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rsidR="00956E98" w:rsidRDefault="00652E2E" w:rsidP="00870677">
            <w:pPr>
              <w:rPr>
                <w:rFonts w:ascii="Arial" w:hAnsi="Arial" w:cs="Arial"/>
                <w:sz w:val="20"/>
                <w:szCs w:val="20"/>
              </w:rPr>
            </w:pPr>
            <w:r>
              <w:rPr>
                <w:lang w:eastAsia="ar-SA"/>
              </w:rPr>
              <w:t>Database Design and Development</w:t>
            </w:r>
          </w:p>
        </w:tc>
      </w:tr>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rsidR="00652E2E" w:rsidRPr="00652E2E" w:rsidRDefault="00652E2E" w:rsidP="00652E2E">
            <w:pPr>
              <w:rPr>
                <w:lang w:eastAsia="ar-SA"/>
              </w:rPr>
            </w:pPr>
            <w:r w:rsidRPr="00652E2E">
              <w:rPr>
                <w:lang w:eastAsia="ar-SA"/>
              </w:rPr>
              <w:t>Information Sciences &amp; Technologies department</w:t>
            </w:r>
          </w:p>
          <w:p w:rsidR="00935502" w:rsidRDefault="00935502" w:rsidP="00870677">
            <w:pPr>
              <w:rPr>
                <w:rFonts w:ascii="Arial" w:hAnsi="Arial" w:cs="Arial"/>
                <w:sz w:val="20"/>
                <w:szCs w:val="20"/>
              </w:rPr>
            </w:pPr>
          </w:p>
        </w:tc>
      </w:tr>
    </w:tbl>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736"/>
        <w:gridCol w:w="661"/>
        <w:gridCol w:w="861"/>
        <w:gridCol w:w="1550"/>
        <w:gridCol w:w="640"/>
        <w:gridCol w:w="2529"/>
      </w:tblGrid>
      <w:tr w:rsidR="00870677" w:rsidRPr="009B2339" w:rsidTr="009A3E53">
        <w:trPr>
          <w:tblHeader/>
        </w:trPr>
        <w:tc>
          <w:tcPr>
            <w:tcW w:w="1843"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726"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431" w:type="pct"/>
            <w:tcBorders>
              <w:top w:val="single" w:sz="4" w:space="0" w:color="auto"/>
              <w:right w:val="single" w:sz="4" w:space="0" w:color="auto"/>
            </w:tcBorders>
            <w:shd w:val="clear" w:color="auto" w:fill="EEECE1"/>
          </w:tcPr>
          <w:p w:rsidR="00870677" w:rsidRPr="009B2339" w:rsidRDefault="00870677" w:rsidP="0060680D">
            <w:pPr>
              <w:jc w:val="center"/>
              <w:rPr>
                <w:rFonts w:ascii="Arial" w:hAnsi="Arial" w:cs="Arial"/>
                <w:b/>
                <w:sz w:val="20"/>
                <w:szCs w:val="20"/>
              </w:rPr>
            </w:pPr>
          </w:p>
        </w:tc>
      </w:tr>
      <w:tr w:rsidR="001137EE" w:rsidRPr="009B2339" w:rsidTr="009A3E53">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w:t>
            </w:r>
          </w:p>
        </w:tc>
        <w:tc>
          <w:tcPr>
            <w:tcW w:w="982"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87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431"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rsidTr="009A3E53">
        <w:tc>
          <w:tcPr>
            <w:tcW w:w="487" w:type="pct"/>
            <w:tcBorders>
              <w:top w:val="single" w:sz="4" w:space="0" w:color="auto"/>
            </w:tcBorders>
          </w:tcPr>
          <w:p w:rsidR="001137EE" w:rsidRDefault="007708B8" w:rsidP="0060680D">
            <w:pPr>
              <w:rPr>
                <w:rFonts w:eastAsia="ヒラギノ角ゴ ProN W3"/>
              </w:rPr>
            </w:pPr>
            <w:r>
              <w:rPr>
                <w:rFonts w:eastAsia="ヒラギノ角ゴ ProN W3"/>
              </w:rPr>
              <w:t>4002-360</w:t>
            </w:r>
          </w:p>
          <w:p w:rsidR="007708B8" w:rsidRDefault="007708B8" w:rsidP="0060680D">
            <w:pPr>
              <w:rPr>
                <w:rFonts w:eastAsia="ヒラギノ角ゴ ProN W3"/>
              </w:rPr>
            </w:pPr>
            <w:r>
              <w:rPr>
                <w:rFonts w:eastAsia="ヒラギノ角ゴ ProN W3"/>
              </w:rPr>
              <w:t>OR</w:t>
            </w:r>
          </w:p>
          <w:p w:rsidR="007708B8" w:rsidRPr="00896972" w:rsidRDefault="007708B8" w:rsidP="0060680D">
            <w:pPr>
              <w:rPr>
                <w:sz w:val="18"/>
                <w:szCs w:val="18"/>
              </w:rPr>
            </w:pPr>
            <w:r>
              <w:rPr>
                <w:rFonts w:eastAsia="ヒラギノ角ゴ ProN W3"/>
              </w:rPr>
              <w:t>4003-385</w:t>
            </w:r>
          </w:p>
        </w:tc>
        <w:tc>
          <w:tcPr>
            <w:tcW w:w="982" w:type="pct"/>
            <w:tcBorders>
              <w:top w:val="single" w:sz="4" w:space="0" w:color="auto"/>
            </w:tcBorders>
          </w:tcPr>
          <w:p w:rsidR="001137EE" w:rsidRDefault="007708B8" w:rsidP="0060680D">
            <w:pPr>
              <w:rPr>
                <w:rFonts w:eastAsia="ヒラギノ角ゴ ProN W3"/>
              </w:rPr>
            </w:pPr>
            <w:r>
              <w:rPr>
                <w:rFonts w:eastAsia="ヒラギノ角ゴ ProN W3"/>
              </w:rPr>
              <w:t>Introduction to Database and Data Modeling</w:t>
            </w:r>
          </w:p>
          <w:p w:rsidR="007708B8" w:rsidRDefault="007708B8" w:rsidP="0060680D">
            <w:pPr>
              <w:rPr>
                <w:rFonts w:eastAsia="ヒラギノ角ゴ ProN W3"/>
              </w:rPr>
            </w:pPr>
            <w:r>
              <w:rPr>
                <w:rFonts w:eastAsia="ヒラギノ角ゴ ProN W3"/>
              </w:rPr>
              <w:t>OR</w:t>
            </w:r>
          </w:p>
          <w:p w:rsidR="007708B8" w:rsidRPr="00896972" w:rsidRDefault="007708B8" w:rsidP="0060680D">
            <w:pPr>
              <w:rPr>
                <w:sz w:val="18"/>
                <w:szCs w:val="18"/>
              </w:rPr>
            </w:pPr>
            <w:r>
              <w:rPr>
                <w:rFonts w:eastAsia="ヒラギノ角ゴ ProN W3"/>
              </w:rPr>
              <w:t>Concepts of Data Management</w:t>
            </w:r>
          </w:p>
        </w:tc>
        <w:tc>
          <w:tcPr>
            <w:tcW w:w="374" w:type="pct"/>
            <w:tcBorders>
              <w:top w:val="single" w:sz="4" w:space="0" w:color="auto"/>
            </w:tcBorders>
          </w:tcPr>
          <w:p w:rsidR="001137EE" w:rsidRPr="00896972" w:rsidRDefault="007708B8" w:rsidP="0060680D">
            <w:pPr>
              <w:rPr>
                <w:sz w:val="18"/>
                <w:szCs w:val="18"/>
              </w:rPr>
            </w:pPr>
            <w:r>
              <w:rPr>
                <w:sz w:val="18"/>
                <w:szCs w:val="18"/>
              </w:rPr>
              <w:t>4</w:t>
            </w:r>
          </w:p>
        </w:tc>
        <w:tc>
          <w:tcPr>
            <w:tcW w:w="487" w:type="pct"/>
            <w:tcBorders>
              <w:top w:val="single" w:sz="4" w:space="0" w:color="auto"/>
            </w:tcBorders>
          </w:tcPr>
          <w:p w:rsidR="001137EE" w:rsidRDefault="007708B8" w:rsidP="0060680D">
            <w:r w:rsidRPr="00760586">
              <w:t>ISTE-230</w:t>
            </w:r>
          </w:p>
          <w:p w:rsidR="007708B8" w:rsidRDefault="007708B8" w:rsidP="0060680D">
            <w:r>
              <w:t>OR</w:t>
            </w:r>
          </w:p>
          <w:p w:rsidR="007708B8" w:rsidRPr="00896972" w:rsidRDefault="007708B8" w:rsidP="0060680D">
            <w:pPr>
              <w:rPr>
                <w:sz w:val="18"/>
                <w:szCs w:val="18"/>
              </w:rPr>
            </w:pPr>
            <w:r>
              <w:t>CSCI-320</w:t>
            </w:r>
          </w:p>
        </w:tc>
        <w:tc>
          <w:tcPr>
            <w:tcW w:w="877" w:type="pct"/>
            <w:tcBorders>
              <w:top w:val="single" w:sz="4" w:space="0" w:color="auto"/>
            </w:tcBorders>
          </w:tcPr>
          <w:p w:rsidR="001137EE" w:rsidRDefault="007708B8" w:rsidP="0060680D">
            <w:r w:rsidRPr="00760586">
              <w:t>Intro to Database &amp; Data Modeling</w:t>
            </w:r>
          </w:p>
          <w:p w:rsidR="007708B8" w:rsidRDefault="007708B8" w:rsidP="0060680D">
            <w:r>
              <w:t>OR</w:t>
            </w:r>
          </w:p>
          <w:p w:rsidR="007708B8" w:rsidRPr="00896972" w:rsidRDefault="007708B8" w:rsidP="0060680D">
            <w:pPr>
              <w:rPr>
                <w:sz w:val="18"/>
                <w:szCs w:val="18"/>
              </w:rPr>
            </w:pPr>
            <w:r>
              <w:t>Principles of Data Management</w:t>
            </w:r>
          </w:p>
        </w:tc>
        <w:tc>
          <w:tcPr>
            <w:tcW w:w="362" w:type="pct"/>
            <w:tcBorders>
              <w:top w:val="single" w:sz="4" w:space="0" w:color="auto"/>
            </w:tcBorders>
          </w:tcPr>
          <w:p w:rsidR="001137EE" w:rsidRPr="00896972" w:rsidRDefault="007708B8" w:rsidP="0060680D">
            <w:pPr>
              <w:rPr>
                <w:sz w:val="18"/>
                <w:szCs w:val="18"/>
              </w:rPr>
            </w:pPr>
            <w:r>
              <w:rPr>
                <w:sz w:val="18"/>
                <w:szCs w:val="18"/>
              </w:rPr>
              <w:t>3</w:t>
            </w:r>
          </w:p>
        </w:tc>
        <w:tc>
          <w:tcPr>
            <w:tcW w:w="1431" w:type="pct"/>
            <w:tcBorders>
              <w:top w:val="single" w:sz="4" w:space="0" w:color="auto"/>
            </w:tcBorders>
          </w:tcPr>
          <w:p w:rsidR="001137EE" w:rsidRPr="00896972" w:rsidRDefault="001137EE" w:rsidP="0060680D">
            <w:pPr>
              <w:rPr>
                <w:sz w:val="18"/>
                <w:szCs w:val="18"/>
              </w:rPr>
            </w:pPr>
          </w:p>
        </w:tc>
      </w:tr>
      <w:tr w:rsidR="001137EE" w:rsidRPr="009B2339" w:rsidTr="009A3E53">
        <w:tc>
          <w:tcPr>
            <w:tcW w:w="487" w:type="pct"/>
          </w:tcPr>
          <w:p w:rsidR="001137EE" w:rsidRPr="00896972" w:rsidRDefault="007708B8" w:rsidP="0060680D">
            <w:pPr>
              <w:rPr>
                <w:sz w:val="18"/>
                <w:szCs w:val="18"/>
              </w:rPr>
            </w:pPr>
            <w:r>
              <w:rPr>
                <w:rFonts w:eastAsia="ヒラギノ角ゴ ProN W3"/>
              </w:rPr>
              <w:t>4002-461</w:t>
            </w:r>
          </w:p>
        </w:tc>
        <w:tc>
          <w:tcPr>
            <w:tcW w:w="982" w:type="pct"/>
          </w:tcPr>
          <w:p w:rsidR="001137EE" w:rsidRPr="00896972" w:rsidRDefault="007708B8" w:rsidP="0060680D">
            <w:pPr>
              <w:rPr>
                <w:sz w:val="18"/>
                <w:szCs w:val="18"/>
              </w:rPr>
            </w:pPr>
            <w:r>
              <w:rPr>
                <w:rFonts w:eastAsia="ヒラギノ角ゴ ProN W3"/>
              </w:rPr>
              <w:t>Fundamentals of Data Modeling</w:t>
            </w:r>
          </w:p>
        </w:tc>
        <w:tc>
          <w:tcPr>
            <w:tcW w:w="374" w:type="pct"/>
          </w:tcPr>
          <w:p w:rsidR="001137EE" w:rsidRPr="00896972" w:rsidRDefault="007708B8" w:rsidP="0060680D">
            <w:pPr>
              <w:rPr>
                <w:sz w:val="18"/>
                <w:szCs w:val="18"/>
              </w:rPr>
            </w:pPr>
            <w:r>
              <w:rPr>
                <w:sz w:val="18"/>
                <w:szCs w:val="18"/>
              </w:rPr>
              <w:t>4</w:t>
            </w:r>
          </w:p>
        </w:tc>
        <w:tc>
          <w:tcPr>
            <w:tcW w:w="487" w:type="pct"/>
          </w:tcPr>
          <w:p w:rsidR="001137EE" w:rsidRPr="00896972" w:rsidRDefault="007708B8" w:rsidP="0060680D">
            <w:pPr>
              <w:rPr>
                <w:sz w:val="18"/>
                <w:szCs w:val="18"/>
              </w:rPr>
            </w:pPr>
            <w:r w:rsidRPr="00AE5CE2">
              <w:t>ISTE-430</w:t>
            </w:r>
          </w:p>
        </w:tc>
        <w:tc>
          <w:tcPr>
            <w:tcW w:w="877" w:type="pct"/>
          </w:tcPr>
          <w:p w:rsidR="001137EE" w:rsidRPr="00896972" w:rsidRDefault="007708B8" w:rsidP="0060680D">
            <w:pPr>
              <w:rPr>
                <w:sz w:val="18"/>
                <w:szCs w:val="18"/>
              </w:rPr>
            </w:pPr>
            <w:r w:rsidRPr="00AE5CE2">
              <w:t>Info Requirements Modeling</w:t>
            </w:r>
          </w:p>
        </w:tc>
        <w:tc>
          <w:tcPr>
            <w:tcW w:w="362" w:type="pct"/>
          </w:tcPr>
          <w:p w:rsidR="001137EE" w:rsidRPr="00896972" w:rsidRDefault="007708B8" w:rsidP="0060680D">
            <w:pPr>
              <w:rPr>
                <w:sz w:val="18"/>
                <w:szCs w:val="18"/>
              </w:rPr>
            </w:pPr>
            <w:r>
              <w:rPr>
                <w:sz w:val="18"/>
                <w:szCs w:val="18"/>
              </w:rPr>
              <w:t>3</w:t>
            </w:r>
          </w:p>
        </w:tc>
        <w:tc>
          <w:tcPr>
            <w:tcW w:w="1431" w:type="pct"/>
          </w:tcPr>
          <w:p w:rsidR="001137EE" w:rsidRPr="00896972" w:rsidRDefault="001137EE" w:rsidP="0060680D">
            <w:pPr>
              <w:rPr>
                <w:sz w:val="18"/>
                <w:szCs w:val="18"/>
              </w:rPr>
            </w:pPr>
          </w:p>
        </w:tc>
      </w:tr>
      <w:tr w:rsidR="001137EE" w:rsidRPr="009B2339" w:rsidTr="009A3E53">
        <w:tc>
          <w:tcPr>
            <w:tcW w:w="487" w:type="pct"/>
          </w:tcPr>
          <w:p w:rsidR="001137EE" w:rsidRPr="00896972" w:rsidRDefault="007708B8" w:rsidP="0060680D">
            <w:pPr>
              <w:rPr>
                <w:sz w:val="18"/>
                <w:szCs w:val="18"/>
              </w:rPr>
            </w:pPr>
            <w:r>
              <w:rPr>
                <w:rFonts w:eastAsia="ヒラギノ角ゴ ProN W3"/>
              </w:rPr>
              <w:t>4002-484</w:t>
            </w:r>
          </w:p>
        </w:tc>
        <w:tc>
          <w:tcPr>
            <w:tcW w:w="982" w:type="pct"/>
          </w:tcPr>
          <w:p w:rsidR="001137EE" w:rsidRPr="00896972" w:rsidRDefault="007708B8" w:rsidP="0060680D">
            <w:pPr>
              <w:rPr>
                <w:sz w:val="18"/>
                <w:szCs w:val="18"/>
              </w:rPr>
            </w:pPr>
            <w:r>
              <w:t>Fundamentals of Database Client/Server Connectivity</w:t>
            </w:r>
          </w:p>
        </w:tc>
        <w:tc>
          <w:tcPr>
            <w:tcW w:w="374" w:type="pct"/>
          </w:tcPr>
          <w:p w:rsidR="001137EE" w:rsidRPr="00896972" w:rsidRDefault="007708B8" w:rsidP="0060680D">
            <w:pPr>
              <w:rPr>
                <w:sz w:val="18"/>
                <w:szCs w:val="18"/>
              </w:rPr>
            </w:pPr>
            <w:r>
              <w:rPr>
                <w:sz w:val="18"/>
                <w:szCs w:val="18"/>
              </w:rPr>
              <w:t>4</w:t>
            </w:r>
          </w:p>
        </w:tc>
        <w:tc>
          <w:tcPr>
            <w:tcW w:w="487" w:type="pct"/>
          </w:tcPr>
          <w:p w:rsidR="001137EE" w:rsidRPr="00896972" w:rsidRDefault="007708B8" w:rsidP="0060680D">
            <w:pPr>
              <w:rPr>
                <w:sz w:val="18"/>
                <w:szCs w:val="18"/>
              </w:rPr>
            </w:pPr>
            <w:r w:rsidRPr="00AE5CE2">
              <w:t>ISTE-330</w:t>
            </w:r>
          </w:p>
        </w:tc>
        <w:tc>
          <w:tcPr>
            <w:tcW w:w="877" w:type="pct"/>
          </w:tcPr>
          <w:p w:rsidR="001137EE" w:rsidRPr="00896972" w:rsidRDefault="007708B8" w:rsidP="0060680D">
            <w:pPr>
              <w:rPr>
                <w:sz w:val="18"/>
                <w:szCs w:val="18"/>
              </w:rPr>
            </w:pPr>
            <w:r w:rsidRPr="00AE5CE2">
              <w:t>Database Connectivity and access</w:t>
            </w:r>
          </w:p>
        </w:tc>
        <w:tc>
          <w:tcPr>
            <w:tcW w:w="362" w:type="pct"/>
          </w:tcPr>
          <w:p w:rsidR="001137EE" w:rsidRPr="00896972" w:rsidRDefault="007708B8" w:rsidP="0060680D">
            <w:pPr>
              <w:rPr>
                <w:sz w:val="18"/>
                <w:szCs w:val="18"/>
              </w:rPr>
            </w:pPr>
            <w:r>
              <w:rPr>
                <w:sz w:val="18"/>
                <w:szCs w:val="18"/>
              </w:rPr>
              <w:t>3</w:t>
            </w:r>
          </w:p>
        </w:tc>
        <w:tc>
          <w:tcPr>
            <w:tcW w:w="1431" w:type="pct"/>
          </w:tcPr>
          <w:p w:rsidR="001137EE" w:rsidRPr="00896972" w:rsidRDefault="001137EE" w:rsidP="0060680D">
            <w:pPr>
              <w:rPr>
                <w:sz w:val="18"/>
                <w:szCs w:val="18"/>
              </w:rPr>
            </w:pPr>
          </w:p>
        </w:tc>
      </w:tr>
      <w:tr w:rsidR="001137EE" w:rsidRPr="009B2339" w:rsidTr="009A3E53">
        <w:tc>
          <w:tcPr>
            <w:tcW w:w="487" w:type="pct"/>
          </w:tcPr>
          <w:p w:rsidR="001137EE" w:rsidRPr="00896972" w:rsidRDefault="007708B8" w:rsidP="0060680D">
            <w:pPr>
              <w:rPr>
                <w:sz w:val="18"/>
                <w:szCs w:val="18"/>
              </w:rPr>
            </w:pPr>
            <w:r>
              <w:rPr>
                <w:rFonts w:eastAsia="ヒラギノ角ゴ ProN W3"/>
              </w:rPr>
              <w:t>4002-485</w:t>
            </w:r>
          </w:p>
        </w:tc>
        <w:tc>
          <w:tcPr>
            <w:tcW w:w="982" w:type="pct"/>
          </w:tcPr>
          <w:p w:rsidR="007708B8" w:rsidRPr="007708B8" w:rsidRDefault="007708B8" w:rsidP="0060680D">
            <w:r>
              <w:t>Fundamentals of DBMS Architecture and Implementation</w:t>
            </w:r>
          </w:p>
        </w:tc>
        <w:tc>
          <w:tcPr>
            <w:tcW w:w="374" w:type="pct"/>
          </w:tcPr>
          <w:p w:rsidR="001137EE" w:rsidRPr="00896972" w:rsidRDefault="007708B8" w:rsidP="0060680D">
            <w:pPr>
              <w:rPr>
                <w:sz w:val="18"/>
                <w:szCs w:val="18"/>
              </w:rPr>
            </w:pPr>
            <w:r>
              <w:rPr>
                <w:sz w:val="18"/>
                <w:szCs w:val="18"/>
              </w:rPr>
              <w:t>4</w:t>
            </w:r>
          </w:p>
        </w:tc>
        <w:tc>
          <w:tcPr>
            <w:tcW w:w="487" w:type="pct"/>
          </w:tcPr>
          <w:p w:rsidR="001137EE" w:rsidRPr="00896972" w:rsidRDefault="007708B8" w:rsidP="0060680D">
            <w:pPr>
              <w:rPr>
                <w:sz w:val="18"/>
                <w:szCs w:val="18"/>
              </w:rPr>
            </w:pPr>
            <w:r w:rsidRPr="00AE5CE2">
              <w:t>ISTE-436</w:t>
            </w:r>
          </w:p>
        </w:tc>
        <w:tc>
          <w:tcPr>
            <w:tcW w:w="877" w:type="pct"/>
          </w:tcPr>
          <w:p w:rsidR="001137EE" w:rsidRPr="00896972" w:rsidRDefault="007708B8" w:rsidP="0060680D">
            <w:pPr>
              <w:rPr>
                <w:sz w:val="18"/>
                <w:szCs w:val="18"/>
              </w:rPr>
            </w:pPr>
            <w:r w:rsidRPr="00AE5CE2">
              <w:t>Data Management and Access</w:t>
            </w:r>
          </w:p>
        </w:tc>
        <w:tc>
          <w:tcPr>
            <w:tcW w:w="362" w:type="pct"/>
          </w:tcPr>
          <w:p w:rsidR="001137EE" w:rsidRPr="00896972" w:rsidRDefault="007708B8" w:rsidP="0060680D">
            <w:pPr>
              <w:rPr>
                <w:sz w:val="18"/>
                <w:szCs w:val="18"/>
              </w:rPr>
            </w:pPr>
            <w:r>
              <w:rPr>
                <w:sz w:val="18"/>
                <w:szCs w:val="18"/>
              </w:rPr>
              <w:t>3</w:t>
            </w:r>
          </w:p>
        </w:tc>
        <w:tc>
          <w:tcPr>
            <w:tcW w:w="1431" w:type="pct"/>
          </w:tcPr>
          <w:p w:rsidR="001137EE" w:rsidRPr="00896972" w:rsidRDefault="001137EE" w:rsidP="0060680D">
            <w:pPr>
              <w:rPr>
                <w:sz w:val="18"/>
                <w:szCs w:val="18"/>
              </w:rPr>
            </w:pPr>
          </w:p>
        </w:tc>
      </w:tr>
      <w:tr w:rsidR="001137EE" w:rsidRPr="009B2339" w:rsidTr="009A3E53">
        <w:tc>
          <w:tcPr>
            <w:tcW w:w="487" w:type="pct"/>
          </w:tcPr>
          <w:p w:rsidR="001137EE" w:rsidRPr="00896972" w:rsidRDefault="007708B8" w:rsidP="0060680D">
            <w:pPr>
              <w:rPr>
                <w:sz w:val="18"/>
                <w:szCs w:val="18"/>
              </w:rPr>
            </w:pPr>
            <w:r>
              <w:rPr>
                <w:rFonts w:eastAsia="ヒラギノ角ゴ ProN W3"/>
              </w:rPr>
              <w:t>4002-489</w:t>
            </w:r>
          </w:p>
        </w:tc>
        <w:tc>
          <w:tcPr>
            <w:tcW w:w="982" w:type="pct"/>
          </w:tcPr>
          <w:p w:rsidR="001137EE" w:rsidRPr="00896972" w:rsidRDefault="007708B8" w:rsidP="0060680D">
            <w:pPr>
              <w:rPr>
                <w:sz w:val="18"/>
                <w:szCs w:val="18"/>
              </w:rPr>
            </w:pPr>
            <w:r>
              <w:rPr>
                <w:rFonts w:eastAsia="ヒラギノ角ゴ ProN W3"/>
              </w:rPr>
              <w:t>Data Warehousing</w:t>
            </w:r>
          </w:p>
        </w:tc>
        <w:tc>
          <w:tcPr>
            <w:tcW w:w="374" w:type="pct"/>
          </w:tcPr>
          <w:p w:rsidR="001137EE" w:rsidRPr="00896972" w:rsidRDefault="007708B8" w:rsidP="0060680D">
            <w:pPr>
              <w:rPr>
                <w:sz w:val="18"/>
                <w:szCs w:val="18"/>
              </w:rPr>
            </w:pPr>
            <w:r>
              <w:rPr>
                <w:sz w:val="18"/>
                <w:szCs w:val="18"/>
              </w:rPr>
              <w:t>4</w:t>
            </w:r>
          </w:p>
        </w:tc>
        <w:tc>
          <w:tcPr>
            <w:tcW w:w="487" w:type="pct"/>
          </w:tcPr>
          <w:p w:rsidR="001137EE" w:rsidRDefault="007708B8" w:rsidP="0060680D">
            <w:r w:rsidRPr="00AE5CE2">
              <w:t>ISTE-432</w:t>
            </w:r>
          </w:p>
          <w:p w:rsidR="007708B8" w:rsidRDefault="007708B8" w:rsidP="0060680D">
            <w:r>
              <w:t>OR</w:t>
            </w:r>
          </w:p>
          <w:p w:rsidR="007708B8" w:rsidRPr="00896972" w:rsidRDefault="007708B8" w:rsidP="0060680D">
            <w:pPr>
              <w:rPr>
                <w:sz w:val="18"/>
                <w:szCs w:val="18"/>
              </w:rPr>
            </w:pPr>
            <w:r w:rsidRPr="00F46082">
              <w:t>ISTE-434</w:t>
            </w:r>
          </w:p>
        </w:tc>
        <w:tc>
          <w:tcPr>
            <w:tcW w:w="877" w:type="pct"/>
          </w:tcPr>
          <w:p w:rsidR="001137EE" w:rsidRDefault="007708B8" w:rsidP="0060680D">
            <w:r w:rsidRPr="00AE5CE2">
              <w:t>Database Application Development</w:t>
            </w:r>
          </w:p>
          <w:p w:rsidR="007708B8" w:rsidRPr="00896972" w:rsidRDefault="007708B8" w:rsidP="009A3E53">
            <w:pPr>
              <w:rPr>
                <w:sz w:val="18"/>
                <w:szCs w:val="18"/>
              </w:rPr>
            </w:pPr>
            <w:r>
              <w:t>OR</w:t>
            </w:r>
            <w:r w:rsidR="009A3E53">
              <w:t xml:space="preserve"> Data </w:t>
            </w:r>
            <w:r w:rsidRPr="00F46082">
              <w:t xml:space="preserve"> Warehousing</w:t>
            </w:r>
          </w:p>
        </w:tc>
        <w:tc>
          <w:tcPr>
            <w:tcW w:w="362" w:type="pct"/>
          </w:tcPr>
          <w:p w:rsidR="001137EE" w:rsidRPr="00896972" w:rsidRDefault="007708B8" w:rsidP="0060680D">
            <w:pPr>
              <w:rPr>
                <w:sz w:val="18"/>
                <w:szCs w:val="18"/>
              </w:rPr>
            </w:pPr>
            <w:r>
              <w:rPr>
                <w:sz w:val="18"/>
                <w:szCs w:val="18"/>
              </w:rPr>
              <w:t>3</w:t>
            </w:r>
          </w:p>
        </w:tc>
        <w:tc>
          <w:tcPr>
            <w:tcW w:w="1431" w:type="pct"/>
          </w:tcPr>
          <w:p w:rsidR="001137EE" w:rsidRPr="00896972" w:rsidRDefault="001137EE" w:rsidP="0060680D">
            <w:pPr>
              <w:rPr>
                <w:sz w:val="18"/>
                <w:szCs w:val="18"/>
              </w:rPr>
            </w:pPr>
          </w:p>
        </w:tc>
      </w:tr>
    </w:tbl>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4A" w:rsidRDefault="00914F4A">
      <w:r>
        <w:separator/>
      </w:r>
    </w:p>
  </w:endnote>
  <w:endnote w:type="continuationSeparator" w:id="0">
    <w:p w:rsidR="00914F4A" w:rsidRDefault="0091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N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583E97">
      <w:rPr>
        <w:rStyle w:val="PageNumber"/>
        <w:noProof/>
      </w:rPr>
      <w:t>6</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4A" w:rsidRDefault="00914F4A">
      <w:r>
        <w:separator/>
      </w:r>
    </w:p>
  </w:footnote>
  <w:footnote w:type="continuationSeparator" w:id="0">
    <w:p w:rsidR="00914F4A" w:rsidRDefault="00914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62797"/>
    <w:rsid w:val="00083024"/>
    <w:rsid w:val="0009269F"/>
    <w:rsid w:val="000A7FDA"/>
    <w:rsid w:val="00100CD2"/>
    <w:rsid w:val="001137EE"/>
    <w:rsid w:val="00137B34"/>
    <w:rsid w:val="001631CB"/>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C1322"/>
    <w:rsid w:val="003D3B2D"/>
    <w:rsid w:val="003D4A1A"/>
    <w:rsid w:val="003F0232"/>
    <w:rsid w:val="003F066E"/>
    <w:rsid w:val="0041335C"/>
    <w:rsid w:val="00416B14"/>
    <w:rsid w:val="00417757"/>
    <w:rsid w:val="00424A0E"/>
    <w:rsid w:val="00436C74"/>
    <w:rsid w:val="004510AB"/>
    <w:rsid w:val="004523F7"/>
    <w:rsid w:val="00490307"/>
    <w:rsid w:val="004B42FE"/>
    <w:rsid w:val="004C039F"/>
    <w:rsid w:val="004C057F"/>
    <w:rsid w:val="004C4DFB"/>
    <w:rsid w:val="004C5361"/>
    <w:rsid w:val="004D73BD"/>
    <w:rsid w:val="004E3F4C"/>
    <w:rsid w:val="00501932"/>
    <w:rsid w:val="00502F41"/>
    <w:rsid w:val="00540CF6"/>
    <w:rsid w:val="00542674"/>
    <w:rsid w:val="005517B0"/>
    <w:rsid w:val="00554FB4"/>
    <w:rsid w:val="0056483D"/>
    <w:rsid w:val="00577456"/>
    <w:rsid w:val="00583E97"/>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42A3B"/>
    <w:rsid w:val="00652E2E"/>
    <w:rsid w:val="00666C45"/>
    <w:rsid w:val="00672D97"/>
    <w:rsid w:val="00680121"/>
    <w:rsid w:val="006878C0"/>
    <w:rsid w:val="00690DA6"/>
    <w:rsid w:val="006B1BDD"/>
    <w:rsid w:val="006B2661"/>
    <w:rsid w:val="006B42FC"/>
    <w:rsid w:val="006D4AEA"/>
    <w:rsid w:val="006D7F32"/>
    <w:rsid w:val="006F4356"/>
    <w:rsid w:val="00713507"/>
    <w:rsid w:val="00720DF5"/>
    <w:rsid w:val="007277CF"/>
    <w:rsid w:val="00737682"/>
    <w:rsid w:val="0075201C"/>
    <w:rsid w:val="007708B8"/>
    <w:rsid w:val="00780FE6"/>
    <w:rsid w:val="0078492C"/>
    <w:rsid w:val="007873EC"/>
    <w:rsid w:val="007A50AF"/>
    <w:rsid w:val="007D4643"/>
    <w:rsid w:val="007D4C4E"/>
    <w:rsid w:val="007D6BD0"/>
    <w:rsid w:val="007E2BA3"/>
    <w:rsid w:val="007E7CF3"/>
    <w:rsid w:val="007F072F"/>
    <w:rsid w:val="00833FFA"/>
    <w:rsid w:val="0084325D"/>
    <w:rsid w:val="008463F1"/>
    <w:rsid w:val="008537FE"/>
    <w:rsid w:val="00863EBE"/>
    <w:rsid w:val="00870677"/>
    <w:rsid w:val="00872B8C"/>
    <w:rsid w:val="008828D1"/>
    <w:rsid w:val="00895436"/>
    <w:rsid w:val="008C16F0"/>
    <w:rsid w:val="008C22B1"/>
    <w:rsid w:val="008D192A"/>
    <w:rsid w:val="008E0ABE"/>
    <w:rsid w:val="008F020F"/>
    <w:rsid w:val="008F1B06"/>
    <w:rsid w:val="008F2C53"/>
    <w:rsid w:val="00904845"/>
    <w:rsid w:val="00914F4A"/>
    <w:rsid w:val="00916F67"/>
    <w:rsid w:val="009279AF"/>
    <w:rsid w:val="00935502"/>
    <w:rsid w:val="00937E54"/>
    <w:rsid w:val="00941DA3"/>
    <w:rsid w:val="009453B8"/>
    <w:rsid w:val="0094595C"/>
    <w:rsid w:val="009505CA"/>
    <w:rsid w:val="00956E98"/>
    <w:rsid w:val="00986039"/>
    <w:rsid w:val="00993D6F"/>
    <w:rsid w:val="00993E22"/>
    <w:rsid w:val="009A3E53"/>
    <w:rsid w:val="009A608C"/>
    <w:rsid w:val="009C0022"/>
    <w:rsid w:val="009C3A18"/>
    <w:rsid w:val="009D6F8D"/>
    <w:rsid w:val="009E1E8E"/>
    <w:rsid w:val="00A21C31"/>
    <w:rsid w:val="00A23A9A"/>
    <w:rsid w:val="00A27305"/>
    <w:rsid w:val="00A32ADA"/>
    <w:rsid w:val="00A413E9"/>
    <w:rsid w:val="00A77F3E"/>
    <w:rsid w:val="00A927E3"/>
    <w:rsid w:val="00A97989"/>
    <w:rsid w:val="00AA1967"/>
    <w:rsid w:val="00AA5239"/>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C22FB"/>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78E4"/>
    <w:rsid w:val="00D25B01"/>
    <w:rsid w:val="00D42D4A"/>
    <w:rsid w:val="00D46DED"/>
    <w:rsid w:val="00DB50FD"/>
    <w:rsid w:val="00DF4959"/>
    <w:rsid w:val="00E151D0"/>
    <w:rsid w:val="00E50602"/>
    <w:rsid w:val="00E55C0D"/>
    <w:rsid w:val="00E64A8A"/>
    <w:rsid w:val="00E65D20"/>
    <w:rsid w:val="00E83AE9"/>
    <w:rsid w:val="00EB4A0C"/>
    <w:rsid w:val="00ED2094"/>
    <w:rsid w:val="00F04766"/>
    <w:rsid w:val="00F10355"/>
    <w:rsid w:val="00F201BF"/>
    <w:rsid w:val="00F374CB"/>
    <w:rsid w:val="00F40FC5"/>
    <w:rsid w:val="00F508D9"/>
    <w:rsid w:val="00F529E9"/>
    <w:rsid w:val="00F56E32"/>
    <w:rsid w:val="00F57B8F"/>
    <w:rsid w:val="00F71169"/>
    <w:rsid w:val="00F75607"/>
    <w:rsid w:val="00F90386"/>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55E5-0381-4D58-919D-66CDF3E4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8957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2012-06-04T15:06:00Z</cp:lastPrinted>
  <dcterms:created xsi:type="dcterms:W3CDTF">2012-06-04T15:07:00Z</dcterms:created>
  <dcterms:modified xsi:type="dcterms:W3CDTF">2012-06-04T15:07:00Z</dcterms:modified>
</cp:coreProperties>
</file>