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48537"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1A203EF" wp14:editId="5F7DBB5E">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0C779D4" w14:textId="77777777" w:rsidR="00B32ABC" w:rsidRPr="00833FFA" w:rsidRDefault="00B32ABC" w:rsidP="00B32ABC">
      <w:pPr>
        <w:pStyle w:val="DocumentLabel"/>
        <w:rPr>
          <w:sz w:val="22"/>
          <w:szCs w:val="22"/>
        </w:rPr>
      </w:pPr>
      <w:r w:rsidRPr="00833FFA">
        <w:rPr>
          <w:sz w:val="22"/>
          <w:szCs w:val="22"/>
        </w:rPr>
        <w:t>Rochester INSTITUTE OF TECHNOLOGY</w:t>
      </w:r>
    </w:p>
    <w:p w14:paraId="6F99949A"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71E6C8EF" w14:textId="77777777" w:rsidR="00B32ABC" w:rsidRPr="001F03DE" w:rsidRDefault="00B32ABC" w:rsidP="00B32ABC">
      <w:pPr>
        <w:pStyle w:val="DocumentLabel"/>
        <w:rPr>
          <w:sz w:val="20"/>
        </w:rPr>
      </w:pPr>
    </w:p>
    <w:p w14:paraId="3DB775BB" w14:textId="77777777" w:rsidR="00B32ABC" w:rsidRDefault="004B25F1" w:rsidP="004B25F1">
      <w:pPr>
        <w:pStyle w:val="DocumentLabel"/>
        <w:rPr>
          <w:sz w:val="32"/>
          <w:szCs w:val="32"/>
        </w:rPr>
      </w:pPr>
      <w:r>
        <w:rPr>
          <w:sz w:val="32"/>
          <w:szCs w:val="32"/>
        </w:rPr>
        <w:t xml:space="preserve">CoLLEGE OF LIBERAL ARTS </w:t>
      </w:r>
      <w:r>
        <w:rPr>
          <w:sz w:val="32"/>
          <w:szCs w:val="32"/>
        </w:rPr>
        <w:br/>
      </w:r>
      <w:r w:rsidRPr="00887C58">
        <w:rPr>
          <w:sz w:val="32"/>
          <w:szCs w:val="32"/>
        </w:rPr>
        <w:t>–</w:t>
      </w:r>
      <w:r>
        <w:rPr>
          <w:rFonts w:ascii="Cambria" w:hAnsi="Cambria"/>
          <w:b w:val="0"/>
        </w:rPr>
        <w:t xml:space="preserve"> </w:t>
      </w:r>
      <w:r>
        <w:rPr>
          <w:sz w:val="32"/>
          <w:szCs w:val="32"/>
        </w:rPr>
        <w:t>in PARTERNERSHIP WITH NTID</w:t>
      </w:r>
    </w:p>
    <w:p w14:paraId="7708412D" w14:textId="77777777" w:rsidR="00AB4519" w:rsidRDefault="00AB4519" w:rsidP="00AB4519">
      <w:pPr>
        <w:rPr>
          <w:b/>
          <w:sz w:val="28"/>
          <w:szCs w:val="20"/>
          <w:lang w:eastAsia="ar-SA"/>
        </w:rPr>
      </w:pPr>
      <w:r>
        <w:rPr>
          <w:b/>
          <w:sz w:val="28"/>
          <w:szCs w:val="20"/>
          <w:lang w:eastAsia="ar-SA"/>
        </w:rPr>
        <w:t>Effective Aug 21, 2016</w:t>
      </w:r>
    </w:p>
    <w:p w14:paraId="422C58FB" w14:textId="77777777" w:rsidR="00FC7D3A" w:rsidRPr="004C5361" w:rsidRDefault="00FC7D3A" w:rsidP="001634DB">
      <w:pPr>
        <w:rPr>
          <w:szCs w:val="20"/>
          <w:lang w:eastAsia="ar-SA"/>
        </w:rPr>
      </w:pPr>
    </w:p>
    <w:p w14:paraId="3A5E6B0D" w14:textId="72F27676" w:rsidR="004B25F1" w:rsidRDefault="004B25F1" w:rsidP="004B25F1">
      <w:pPr>
        <w:jc w:val="center"/>
        <w:rPr>
          <w:rFonts w:ascii="Cambria" w:hAnsi="Cambria"/>
          <w:b/>
          <w:i/>
        </w:rPr>
      </w:pPr>
      <w:r>
        <w:rPr>
          <w:rFonts w:ascii="Cambria" w:hAnsi="Cambria"/>
          <w:b/>
        </w:rPr>
        <w:t>C</w:t>
      </w:r>
      <w:r w:rsidRPr="0054693B">
        <w:rPr>
          <w:rFonts w:ascii="Cambria" w:hAnsi="Cambria"/>
          <w:b/>
        </w:rPr>
        <w:t xml:space="preserve">o-administered by </w:t>
      </w:r>
      <w:r>
        <w:rPr>
          <w:rFonts w:ascii="Cambria" w:hAnsi="Cambria"/>
          <w:b/>
        </w:rPr>
        <w:br/>
      </w:r>
      <w:r w:rsidR="00484E9A">
        <w:rPr>
          <w:rFonts w:ascii="Cambria" w:hAnsi="Cambria"/>
          <w:b/>
          <w:i/>
        </w:rPr>
        <w:t>Dept</w:t>
      </w:r>
      <w:ins w:id="1" w:author="Karel Shapiro" w:date="2016-08-01T07:27:00Z">
        <w:r w:rsidR="00B522BE">
          <w:rPr>
            <w:rFonts w:ascii="Cambria" w:hAnsi="Cambria"/>
            <w:b/>
            <w:i/>
          </w:rPr>
          <w:t>.</w:t>
        </w:r>
      </w:ins>
      <w:r w:rsidRPr="006838A3">
        <w:rPr>
          <w:rFonts w:ascii="Cambria" w:hAnsi="Cambria"/>
          <w:b/>
          <w:i/>
        </w:rPr>
        <w:t xml:space="preserve"> of </w:t>
      </w:r>
      <w:r w:rsidR="00484E9A">
        <w:rPr>
          <w:rFonts w:ascii="Cambria" w:hAnsi="Cambria"/>
          <w:b/>
          <w:i/>
        </w:rPr>
        <w:t>History</w:t>
      </w:r>
      <w:r w:rsidRPr="0054693B">
        <w:rPr>
          <w:rFonts w:ascii="Cambria" w:hAnsi="Cambria"/>
          <w:b/>
        </w:rPr>
        <w:t xml:space="preserve"> and </w:t>
      </w:r>
      <w:r w:rsidR="00484E9A">
        <w:rPr>
          <w:rFonts w:ascii="Cambria" w:hAnsi="Cambria"/>
          <w:b/>
          <w:i/>
        </w:rPr>
        <w:t>Dep</w:t>
      </w:r>
      <w:r w:rsidR="00FA7285">
        <w:rPr>
          <w:rFonts w:ascii="Cambria" w:hAnsi="Cambria"/>
          <w:b/>
          <w:i/>
        </w:rPr>
        <w:t>t</w:t>
      </w:r>
      <w:r w:rsidR="00484E9A">
        <w:rPr>
          <w:rFonts w:ascii="Cambria" w:hAnsi="Cambria"/>
          <w:b/>
          <w:i/>
        </w:rPr>
        <w:t>.</w:t>
      </w:r>
      <w:r w:rsidRPr="006838A3">
        <w:rPr>
          <w:rFonts w:ascii="Cambria" w:hAnsi="Cambria"/>
          <w:b/>
          <w:i/>
        </w:rPr>
        <w:t xml:space="preserve"> of Modern Languages and Cultures</w:t>
      </w:r>
      <w:r w:rsidR="00484E9A">
        <w:rPr>
          <w:rFonts w:ascii="Cambria" w:hAnsi="Cambria"/>
          <w:b/>
          <w:i/>
        </w:rPr>
        <w:t xml:space="preserve"> (COLA)</w:t>
      </w:r>
    </w:p>
    <w:p w14:paraId="533DB1B4" w14:textId="4CF11134" w:rsidR="00484E9A" w:rsidRPr="00484E9A" w:rsidRDefault="00484E9A" w:rsidP="004B25F1">
      <w:pPr>
        <w:jc w:val="center"/>
        <w:rPr>
          <w:rFonts w:ascii="Cambria" w:hAnsi="Cambria"/>
          <w:b/>
          <w:i/>
        </w:rPr>
      </w:pPr>
      <w:r w:rsidRPr="00484E9A">
        <w:rPr>
          <w:rFonts w:ascii="Cambria" w:hAnsi="Cambria"/>
          <w:b/>
          <w:i/>
        </w:rPr>
        <w:t>Dept</w:t>
      </w:r>
      <w:ins w:id="2" w:author="Karel Shapiro" w:date="2016-08-01T07:28:00Z">
        <w:r w:rsidR="00B522BE">
          <w:rPr>
            <w:rFonts w:ascii="Cambria" w:hAnsi="Cambria"/>
            <w:b/>
            <w:i/>
          </w:rPr>
          <w:t>.</w:t>
        </w:r>
      </w:ins>
      <w:r>
        <w:rPr>
          <w:rFonts w:ascii="Cambria" w:hAnsi="Cambria"/>
          <w:b/>
          <w:i/>
        </w:rPr>
        <w:t xml:space="preserve"> of Amer Sign Lang &amp; Interp Ed and Dept</w:t>
      </w:r>
      <w:ins w:id="3" w:author="Karel Shapiro" w:date="2016-08-01T07:28:00Z">
        <w:r w:rsidR="00B522BE">
          <w:rPr>
            <w:rFonts w:ascii="Cambria" w:hAnsi="Cambria"/>
            <w:b/>
            <w:i/>
          </w:rPr>
          <w:t>.</w:t>
        </w:r>
      </w:ins>
      <w:r>
        <w:rPr>
          <w:rFonts w:ascii="Cambria" w:hAnsi="Cambria"/>
          <w:b/>
          <w:i/>
        </w:rPr>
        <w:t xml:space="preserve"> of Cult &amp; Creative St (NTID)</w:t>
      </w:r>
    </w:p>
    <w:p w14:paraId="00D73A62" w14:textId="77777777" w:rsidR="004B25F1" w:rsidRDefault="004B25F1" w:rsidP="004B25F1">
      <w:pPr>
        <w:jc w:val="center"/>
        <w:rPr>
          <w:rFonts w:ascii="Cambria" w:hAnsi="Cambria"/>
          <w:b/>
        </w:rPr>
      </w:pPr>
    </w:p>
    <w:p w14:paraId="5BE77BF8"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484E9A">
        <w:rPr>
          <w:b/>
          <w:i/>
          <w:lang w:eastAsia="ar-SA"/>
        </w:rPr>
        <w:t>American Sign Language and Deaf Cultural Studies</w:t>
      </w:r>
    </w:p>
    <w:p w14:paraId="5A8BC60A" w14:textId="77777777" w:rsidR="005F3769" w:rsidRDefault="005F3769" w:rsidP="002B61C5">
      <w:pPr>
        <w:rPr>
          <w:lang w:eastAsia="ar-SA"/>
        </w:rPr>
      </w:pPr>
    </w:p>
    <w:p w14:paraId="3F3956FB"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1EC89F3F" w14:textId="77777777">
        <w:tc>
          <w:tcPr>
            <w:tcW w:w="8856" w:type="dxa"/>
          </w:tcPr>
          <w:p w14:paraId="15CAC3DC" w14:textId="6BBB79C5" w:rsidR="005F3769" w:rsidRDefault="00484E9A" w:rsidP="00977552">
            <w:r>
              <w:rPr>
                <w:sz w:val="22"/>
                <w:szCs w:val="22"/>
              </w:rPr>
              <w:t>The ASL and DCS minor prepares students in the multi-disciplinary study of American Sign Language and Deaf Culture.  The minor is open to Hearing and Deaf students enrolled in bachelor</w:t>
            </w:r>
            <w:ins w:id="4" w:author="Karel Shapiro" w:date="2016-08-01T07:28:00Z">
              <w:r w:rsidR="00B522BE">
                <w:rPr>
                  <w:sz w:val="22"/>
                  <w:szCs w:val="22"/>
                </w:rPr>
                <w:t>’</w:t>
              </w:r>
            </w:ins>
            <w:r>
              <w:rPr>
                <w:sz w:val="22"/>
                <w:szCs w:val="22"/>
              </w:rPr>
              <w:t xml:space="preserve">s degree programs.  Completion of Beginning American Sign Language I (MLAS-201) or equivalent skills are required for </w:t>
            </w:r>
            <w:r w:rsidR="00CB556A">
              <w:rPr>
                <w:sz w:val="22"/>
                <w:szCs w:val="22"/>
              </w:rPr>
              <w:t>entry to the program.  Courses in the minor address topics in the field of ASL and DCS including the study of ASL and its structure, ASL literature, literature in English pertaining to the D</w:t>
            </w:r>
            <w:r w:rsidR="00940AEF">
              <w:rPr>
                <w:sz w:val="22"/>
                <w:szCs w:val="22"/>
              </w:rPr>
              <w:t>/d</w:t>
            </w:r>
            <w:r w:rsidR="00CB556A">
              <w:rPr>
                <w:sz w:val="22"/>
                <w:szCs w:val="22"/>
              </w:rPr>
              <w:t>eaf experience, the history of D</w:t>
            </w:r>
            <w:r w:rsidR="00940AEF">
              <w:rPr>
                <w:sz w:val="22"/>
                <w:szCs w:val="22"/>
              </w:rPr>
              <w:t>/d</w:t>
            </w:r>
            <w:r w:rsidR="00CB556A">
              <w:rPr>
                <w:sz w:val="22"/>
                <w:szCs w:val="22"/>
              </w:rPr>
              <w:t>eaf people in America and around the world, Deaf art and cinema, the experience of D</w:t>
            </w:r>
            <w:r w:rsidR="00940AEF">
              <w:rPr>
                <w:sz w:val="22"/>
                <w:szCs w:val="22"/>
              </w:rPr>
              <w:t>/d</w:t>
            </w:r>
            <w:r w:rsidR="00CB556A">
              <w:rPr>
                <w:sz w:val="22"/>
                <w:szCs w:val="22"/>
              </w:rPr>
              <w:t>eaf people from racial, ethnic and other minority groups, oppression in</w:t>
            </w:r>
            <w:r w:rsidR="00940AEF">
              <w:rPr>
                <w:sz w:val="22"/>
                <w:szCs w:val="22"/>
              </w:rPr>
              <w:t xml:space="preserve"> the lives D/deaf people, and various political, legal and educational issues affecting members of the D/deaf community.  The minor may complement majors in fields such as business, imaging arts and sciences, health sciences, policy studies, professional and technical communication, psychology, and numerous scientific and technical fields.  </w:t>
            </w:r>
          </w:p>
        </w:tc>
      </w:tr>
    </w:tbl>
    <w:p w14:paraId="119202F0" w14:textId="77777777" w:rsidR="005F3769" w:rsidRPr="00C2660B" w:rsidRDefault="005F3769" w:rsidP="002B61C5">
      <w:pPr>
        <w:rPr>
          <w:lang w:eastAsia="ar-SA"/>
        </w:rPr>
      </w:pPr>
    </w:p>
    <w:p w14:paraId="29877CDE"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388D9FC0" w14:textId="77777777">
        <w:tc>
          <w:tcPr>
            <w:tcW w:w="4068" w:type="dxa"/>
          </w:tcPr>
          <w:p w14:paraId="4DCE15A8"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7621B30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05DE346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2114B68" w14:textId="77777777">
        <w:tc>
          <w:tcPr>
            <w:tcW w:w="4068" w:type="dxa"/>
          </w:tcPr>
          <w:p w14:paraId="2C36490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399CD8A1" w14:textId="77777777" w:rsidR="002C479A" w:rsidRPr="00C2660B" w:rsidRDefault="004E218F" w:rsidP="0056483D">
            <w:pPr>
              <w:pStyle w:val="NoSpacing"/>
              <w:rPr>
                <w:rFonts w:ascii="Times New Roman" w:hAnsi="Times New Roman"/>
                <w:sz w:val="24"/>
                <w:szCs w:val="24"/>
                <w:lang w:eastAsia="ar-SA"/>
              </w:rPr>
            </w:pPr>
            <w:r>
              <w:rPr>
                <w:rFonts w:ascii="Times New Roman" w:hAnsi="Times New Roman"/>
                <w:sz w:val="24"/>
                <w:szCs w:val="24"/>
                <w:lang w:eastAsia="ar-SA"/>
              </w:rPr>
              <w:t>1/19/12</w:t>
            </w:r>
          </w:p>
        </w:tc>
        <w:tc>
          <w:tcPr>
            <w:tcW w:w="2340" w:type="dxa"/>
          </w:tcPr>
          <w:p w14:paraId="512F63B7" w14:textId="77777777" w:rsidR="002C479A" w:rsidRPr="00C2660B" w:rsidRDefault="004E218F" w:rsidP="0056483D">
            <w:pPr>
              <w:pStyle w:val="NoSpacing"/>
              <w:rPr>
                <w:rFonts w:ascii="Times New Roman" w:hAnsi="Times New Roman"/>
                <w:sz w:val="24"/>
                <w:szCs w:val="24"/>
                <w:lang w:eastAsia="ar-SA"/>
              </w:rPr>
            </w:pPr>
            <w:r>
              <w:rPr>
                <w:rFonts w:ascii="Times New Roman" w:hAnsi="Times New Roman"/>
                <w:sz w:val="24"/>
                <w:szCs w:val="24"/>
                <w:lang w:eastAsia="ar-SA"/>
              </w:rPr>
              <w:t>3/30/12</w:t>
            </w:r>
          </w:p>
        </w:tc>
      </w:tr>
      <w:tr w:rsidR="002C479A" w:rsidRPr="00C2660B" w14:paraId="41718604" w14:textId="77777777">
        <w:tc>
          <w:tcPr>
            <w:tcW w:w="4068" w:type="dxa"/>
          </w:tcPr>
          <w:p w14:paraId="0C86AC2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586FFB4" w14:textId="77777777" w:rsidR="002C479A" w:rsidRPr="00C2660B" w:rsidRDefault="004E218F" w:rsidP="0056483D">
            <w:pPr>
              <w:pStyle w:val="NoSpacing"/>
              <w:rPr>
                <w:rFonts w:ascii="Times New Roman" w:hAnsi="Times New Roman"/>
                <w:sz w:val="24"/>
                <w:szCs w:val="24"/>
                <w:lang w:eastAsia="ar-SA"/>
              </w:rPr>
            </w:pPr>
            <w:r>
              <w:rPr>
                <w:rFonts w:ascii="Times New Roman" w:hAnsi="Times New Roman"/>
                <w:sz w:val="24"/>
                <w:szCs w:val="24"/>
                <w:lang w:eastAsia="ar-SA"/>
              </w:rPr>
              <w:t>3/30/12</w:t>
            </w:r>
          </w:p>
        </w:tc>
        <w:tc>
          <w:tcPr>
            <w:tcW w:w="2340" w:type="dxa"/>
          </w:tcPr>
          <w:p w14:paraId="470C6452" w14:textId="77777777" w:rsidR="002C479A" w:rsidRPr="00C2660B" w:rsidRDefault="004E218F" w:rsidP="0056483D">
            <w:pPr>
              <w:pStyle w:val="NoSpacing"/>
              <w:rPr>
                <w:rFonts w:ascii="Times New Roman" w:hAnsi="Times New Roman"/>
                <w:sz w:val="24"/>
                <w:szCs w:val="24"/>
                <w:lang w:eastAsia="ar-SA"/>
              </w:rPr>
            </w:pPr>
            <w:r>
              <w:rPr>
                <w:rFonts w:ascii="Times New Roman" w:hAnsi="Times New Roman"/>
                <w:sz w:val="24"/>
                <w:szCs w:val="24"/>
                <w:lang w:eastAsia="ar-SA"/>
              </w:rPr>
              <w:t>3/30/12</w:t>
            </w:r>
          </w:p>
        </w:tc>
      </w:tr>
      <w:tr w:rsidR="0022219C" w:rsidRPr="00C2660B" w14:paraId="0A5A46FD" w14:textId="77777777">
        <w:tc>
          <w:tcPr>
            <w:tcW w:w="4068" w:type="dxa"/>
          </w:tcPr>
          <w:p w14:paraId="3B2F1455" w14:textId="77777777" w:rsidR="0022219C" w:rsidRPr="00C2660B" w:rsidRDefault="0022219C" w:rsidP="0056483D">
            <w:pPr>
              <w:pStyle w:val="NoSpacing"/>
              <w:rPr>
                <w:rFonts w:ascii="Times New Roman" w:hAnsi="Times New Roman"/>
                <w:sz w:val="24"/>
                <w:szCs w:val="24"/>
                <w:lang w:eastAsia="ar-SA"/>
              </w:rPr>
            </w:pPr>
          </w:p>
        </w:tc>
        <w:tc>
          <w:tcPr>
            <w:tcW w:w="2430" w:type="dxa"/>
          </w:tcPr>
          <w:p w14:paraId="182BC24B"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61C980AD" w14:textId="77777777" w:rsidR="0022219C" w:rsidRPr="00C2660B" w:rsidRDefault="0022219C" w:rsidP="0056483D">
            <w:pPr>
              <w:pStyle w:val="NoSpacing"/>
              <w:rPr>
                <w:rFonts w:ascii="Times New Roman" w:hAnsi="Times New Roman"/>
                <w:sz w:val="24"/>
                <w:szCs w:val="24"/>
                <w:lang w:eastAsia="ar-SA"/>
              </w:rPr>
            </w:pPr>
          </w:p>
        </w:tc>
      </w:tr>
    </w:tbl>
    <w:p w14:paraId="44621F18" w14:textId="77777777" w:rsidR="004C5361" w:rsidRPr="00C2660B" w:rsidRDefault="004C5361" w:rsidP="00AA1967"/>
    <w:p w14:paraId="034FA4A1" w14:textId="77777777" w:rsidR="00193B85" w:rsidRPr="00C2660B" w:rsidRDefault="00C2660B" w:rsidP="00193B85">
      <w:pPr>
        <w:rPr>
          <w:b/>
        </w:rPr>
      </w:pPr>
      <w:r w:rsidRPr="00C2660B">
        <w:rPr>
          <w:b/>
        </w:rPr>
        <w:t xml:space="preserve">2.0 </w:t>
      </w:r>
      <w:r w:rsidR="00AA1967" w:rsidRPr="00C2660B">
        <w:rPr>
          <w:b/>
        </w:rPr>
        <w:t xml:space="preserve">Rationale: </w:t>
      </w:r>
    </w:p>
    <w:p w14:paraId="216B5DDA" w14:textId="77777777" w:rsidR="0022219C" w:rsidRPr="00CD233D" w:rsidRDefault="008F020F" w:rsidP="00CD233D">
      <w:pPr>
        <w:ind w:left="720"/>
        <w:rPr>
          <w:b/>
        </w:rPr>
      </w:pPr>
      <w:r w:rsidRPr="00C2660B">
        <w:lastRenderedPageBreak/>
        <w:t xml:space="preserve">A minor at RIT is a related set of academic courses consisting of no fewer than 15 semester credit hours leading to a formal designation on a student's baccalaureate transcript </w:t>
      </w:r>
    </w:p>
    <w:p w14:paraId="2EFC31DD"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559D7EA0" w14:textId="77777777">
        <w:tc>
          <w:tcPr>
            <w:tcW w:w="8856" w:type="dxa"/>
          </w:tcPr>
          <w:p w14:paraId="1C11C893" w14:textId="77777777" w:rsidR="00613E58" w:rsidRPr="003F1E39" w:rsidRDefault="00613E58" w:rsidP="00613E58">
            <w:r w:rsidRPr="003F1E39">
              <w:t>American Sign Language and Deaf Cultural Studies allows students to examine D/deaf experiences from multiple perspectives and contributes to an understanding of human diversity</w:t>
            </w:r>
            <w:r>
              <w:t xml:space="preserve">.  </w:t>
            </w:r>
            <w:r>
              <w:rPr>
                <w:sz w:val="22"/>
                <w:szCs w:val="22"/>
              </w:rPr>
              <w:t xml:space="preserve">The </w:t>
            </w:r>
            <w:r w:rsidRPr="008C63F4">
              <w:rPr>
                <w:sz w:val="22"/>
                <w:szCs w:val="22"/>
              </w:rPr>
              <w:t>systemic study</w:t>
            </w:r>
            <w:r>
              <w:rPr>
                <w:sz w:val="22"/>
                <w:szCs w:val="22"/>
              </w:rPr>
              <w:t xml:space="preserve"> of ASL and DCS</w:t>
            </w:r>
            <w:r w:rsidRPr="008C63F4">
              <w:rPr>
                <w:sz w:val="22"/>
                <w:szCs w:val="22"/>
              </w:rPr>
              <w:t xml:space="preserve"> presents opportunities </w:t>
            </w:r>
            <w:r>
              <w:rPr>
                <w:sz w:val="22"/>
                <w:szCs w:val="22"/>
              </w:rPr>
              <w:t>for students to explore fundamental topics in</w:t>
            </w:r>
            <w:r w:rsidRPr="008C63F4">
              <w:rPr>
                <w:sz w:val="22"/>
                <w:szCs w:val="22"/>
              </w:rPr>
              <w:t xml:space="preserve"> the Liberal Arts, including identity, intercultural communication, minority populations, diversity, and global skills.</w:t>
            </w:r>
            <w:r>
              <w:rPr>
                <w:sz w:val="22"/>
                <w:szCs w:val="22"/>
              </w:rPr>
              <w:t xml:space="preserve"> </w:t>
            </w:r>
            <w:r>
              <w:t>T</w:t>
            </w:r>
            <w:r w:rsidRPr="003F1E39">
              <w:t>opics are addressed fr</w:t>
            </w:r>
            <w:r>
              <w:t xml:space="preserve">om a cross-disciplinary perspective involving fields such as </w:t>
            </w:r>
            <w:r w:rsidRPr="003F1E39">
              <w:t>history, art, literature, linguistics, sociology, and psychology.</w:t>
            </w:r>
          </w:p>
          <w:p w14:paraId="71486858" w14:textId="77777777" w:rsidR="00613E58" w:rsidRDefault="00613E58" w:rsidP="002F7AF3">
            <w:pPr>
              <w:rPr>
                <w:sz w:val="22"/>
                <w:szCs w:val="22"/>
              </w:rPr>
            </w:pPr>
          </w:p>
          <w:p w14:paraId="01D7F9F9" w14:textId="77777777" w:rsidR="004C5361" w:rsidRPr="00E57B81" w:rsidRDefault="00940AEF" w:rsidP="00887C58">
            <w:pPr>
              <w:rPr>
                <w:sz w:val="22"/>
                <w:szCs w:val="22"/>
              </w:rPr>
            </w:pPr>
            <w:r>
              <w:rPr>
                <w:sz w:val="22"/>
                <w:szCs w:val="22"/>
              </w:rPr>
              <w:t>This minor</w:t>
            </w:r>
            <w:r w:rsidR="002F7AF3" w:rsidRPr="008C63F4">
              <w:rPr>
                <w:sz w:val="22"/>
                <w:szCs w:val="22"/>
              </w:rPr>
              <w:t xml:space="preserve"> </w:t>
            </w:r>
            <w:r>
              <w:rPr>
                <w:sz w:val="22"/>
                <w:szCs w:val="22"/>
              </w:rPr>
              <w:t>addresses students’ strong demand for a course of study in American Sign Language and Deaf Cultural Studies</w:t>
            </w:r>
            <w:r w:rsidR="002F7AF3" w:rsidRPr="008C63F4">
              <w:rPr>
                <w:sz w:val="22"/>
                <w:szCs w:val="22"/>
              </w:rPr>
              <w:t xml:space="preserve">. RIT’s strategic vision seeks and encourages collaborations across the disciplines. </w:t>
            </w:r>
            <w:r>
              <w:rPr>
                <w:sz w:val="22"/>
                <w:szCs w:val="22"/>
              </w:rPr>
              <w:t xml:space="preserve"> The field of ASL and DCS </w:t>
            </w:r>
            <w:r w:rsidR="002F7AF3" w:rsidRPr="008C63F4">
              <w:rPr>
                <w:sz w:val="22"/>
                <w:szCs w:val="22"/>
              </w:rPr>
              <w:t xml:space="preserve">is inherently interdisciplinary </w:t>
            </w:r>
            <w:r w:rsidR="00324B7D">
              <w:rPr>
                <w:sz w:val="22"/>
                <w:szCs w:val="22"/>
              </w:rPr>
              <w:t xml:space="preserve">and </w:t>
            </w:r>
            <w:r w:rsidR="002F7AF3" w:rsidRPr="008C63F4">
              <w:rPr>
                <w:sz w:val="22"/>
                <w:szCs w:val="22"/>
              </w:rPr>
              <w:t>involves</w:t>
            </w:r>
            <w:r w:rsidR="008D3EF9">
              <w:rPr>
                <w:sz w:val="22"/>
                <w:szCs w:val="22"/>
              </w:rPr>
              <w:t xml:space="preserve"> training in related fields</w:t>
            </w:r>
            <w:r w:rsidR="002F7AF3" w:rsidRPr="008C63F4">
              <w:rPr>
                <w:sz w:val="22"/>
                <w:szCs w:val="22"/>
              </w:rPr>
              <w:t>. Importantly, the l</w:t>
            </w:r>
            <w:r w:rsidR="00324B7D">
              <w:rPr>
                <w:sz w:val="22"/>
                <w:szCs w:val="22"/>
              </w:rPr>
              <w:t>earning outcomes of the course</w:t>
            </w:r>
            <w:r w:rsidR="002F7AF3" w:rsidRPr="008C63F4">
              <w:rPr>
                <w:sz w:val="22"/>
                <w:szCs w:val="22"/>
              </w:rPr>
              <w:t xml:space="preserve"> offerings are directly applicable to professional and academic activities and problem solving in </w:t>
            </w:r>
            <w:r w:rsidR="00324B7D">
              <w:rPr>
                <w:sz w:val="22"/>
                <w:szCs w:val="22"/>
              </w:rPr>
              <w:t xml:space="preserve">a wide range of scientific and technical fields.  </w:t>
            </w:r>
          </w:p>
        </w:tc>
      </w:tr>
    </w:tbl>
    <w:p w14:paraId="160FB0AC" w14:textId="77777777" w:rsidR="00AA1967" w:rsidRPr="00C2660B" w:rsidRDefault="00AA1967" w:rsidP="00AA1967">
      <w:pPr>
        <w:pStyle w:val="NoSpacing"/>
        <w:rPr>
          <w:rFonts w:ascii="Times New Roman" w:hAnsi="Times New Roman"/>
          <w:sz w:val="24"/>
          <w:szCs w:val="24"/>
        </w:rPr>
      </w:pPr>
    </w:p>
    <w:p w14:paraId="72F97A37"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7D297F9" w14:textId="77777777" w:rsidR="00245AC4"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245AC4" w:rsidRPr="00C2660B" w14:paraId="416A99EF" w14:textId="77777777">
        <w:tc>
          <w:tcPr>
            <w:tcW w:w="8856" w:type="dxa"/>
          </w:tcPr>
          <w:p w14:paraId="151D1F60" w14:textId="77777777" w:rsidR="00245AC4" w:rsidRPr="008C63F4" w:rsidRDefault="00245AC4" w:rsidP="00245AC4">
            <w:pPr>
              <w:rPr>
                <w:sz w:val="22"/>
                <w:szCs w:val="22"/>
              </w:rPr>
            </w:pPr>
            <w:r w:rsidRPr="008C63F4">
              <w:rPr>
                <w:sz w:val="22"/>
                <w:szCs w:val="22"/>
              </w:rPr>
              <w:t xml:space="preserve">The following </w:t>
            </w:r>
            <w:r w:rsidR="008D3EF9">
              <w:rPr>
                <w:sz w:val="22"/>
                <w:szCs w:val="22"/>
              </w:rPr>
              <w:t xml:space="preserve">COLA </w:t>
            </w:r>
            <w:r w:rsidRPr="008C63F4">
              <w:rPr>
                <w:sz w:val="22"/>
                <w:szCs w:val="22"/>
              </w:rPr>
              <w:t xml:space="preserve">departments offer courses </w:t>
            </w:r>
            <w:r w:rsidR="008D3EF9">
              <w:rPr>
                <w:sz w:val="22"/>
                <w:szCs w:val="22"/>
              </w:rPr>
              <w:t xml:space="preserve">in the </w:t>
            </w:r>
            <w:r w:rsidRPr="008C63F4">
              <w:rPr>
                <w:sz w:val="22"/>
                <w:szCs w:val="22"/>
              </w:rPr>
              <w:t>minor:</w:t>
            </w:r>
          </w:p>
          <w:p w14:paraId="19495947" w14:textId="77777777" w:rsidR="008D3EF9" w:rsidRDefault="00245AC4" w:rsidP="00245AC4">
            <w:pPr>
              <w:pStyle w:val="ListParagraph"/>
              <w:numPr>
                <w:ilvl w:val="0"/>
                <w:numId w:val="19"/>
              </w:numPr>
              <w:contextualSpacing/>
              <w:rPr>
                <w:sz w:val="22"/>
                <w:szCs w:val="22"/>
              </w:rPr>
            </w:pPr>
            <w:r w:rsidRPr="008C63F4">
              <w:rPr>
                <w:sz w:val="22"/>
                <w:szCs w:val="22"/>
              </w:rPr>
              <w:t>Mo</w:t>
            </w:r>
            <w:r w:rsidR="008D3EF9">
              <w:rPr>
                <w:sz w:val="22"/>
                <w:szCs w:val="22"/>
              </w:rPr>
              <w:t>dern Languages and Cultures</w:t>
            </w:r>
          </w:p>
          <w:p w14:paraId="2DF2C37F" w14:textId="77777777" w:rsidR="00245AC4" w:rsidRDefault="008D3EF9" w:rsidP="00245AC4">
            <w:pPr>
              <w:pStyle w:val="ListParagraph"/>
              <w:numPr>
                <w:ilvl w:val="0"/>
                <w:numId w:val="19"/>
              </w:numPr>
              <w:contextualSpacing/>
              <w:rPr>
                <w:sz w:val="22"/>
                <w:szCs w:val="22"/>
              </w:rPr>
            </w:pPr>
            <w:r>
              <w:rPr>
                <w:sz w:val="22"/>
                <w:szCs w:val="22"/>
              </w:rPr>
              <w:t>History</w:t>
            </w:r>
            <w:r w:rsidR="00245AC4" w:rsidRPr="008C63F4">
              <w:rPr>
                <w:sz w:val="22"/>
                <w:szCs w:val="22"/>
              </w:rPr>
              <w:t xml:space="preserve"> </w:t>
            </w:r>
          </w:p>
          <w:p w14:paraId="5542BCA5" w14:textId="77777777" w:rsidR="008D3EF9" w:rsidRDefault="008D3EF9" w:rsidP="00245AC4">
            <w:pPr>
              <w:pStyle w:val="ListParagraph"/>
              <w:numPr>
                <w:ilvl w:val="0"/>
                <w:numId w:val="19"/>
              </w:numPr>
              <w:contextualSpacing/>
              <w:rPr>
                <w:sz w:val="22"/>
                <w:szCs w:val="22"/>
              </w:rPr>
            </w:pPr>
            <w:r>
              <w:rPr>
                <w:sz w:val="22"/>
                <w:szCs w:val="22"/>
              </w:rPr>
              <w:t>Sociology and Anthropology</w:t>
            </w:r>
          </w:p>
          <w:p w14:paraId="7C4BFA27" w14:textId="77777777" w:rsidR="008D3EF9" w:rsidRDefault="008D3EF9" w:rsidP="00245AC4">
            <w:pPr>
              <w:pStyle w:val="ListParagraph"/>
              <w:numPr>
                <w:ilvl w:val="0"/>
                <w:numId w:val="19"/>
              </w:numPr>
              <w:contextualSpacing/>
              <w:rPr>
                <w:sz w:val="22"/>
                <w:szCs w:val="22"/>
              </w:rPr>
            </w:pPr>
            <w:r>
              <w:rPr>
                <w:sz w:val="22"/>
                <w:szCs w:val="22"/>
              </w:rPr>
              <w:t>English</w:t>
            </w:r>
          </w:p>
          <w:p w14:paraId="09C89FCF" w14:textId="77777777" w:rsidR="00245AC4" w:rsidRPr="00CE3960" w:rsidRDefault="008D3EF9" w:rsidP="00CE3960">
            <w:pPr>
              <w:pStyle w:val="ListParagraph"/>
              <w:numPr>
                <w:ilvl w:val="0"/>
                <w:numId w:val="19"/>
              </w:numPr>
              <w:contextualSpacing/>
              <w:rPr>
                <w:sz w:val="22"/>
                <w:szCs w:val="22"/>
              </w:rPr>
            </w:pPr>
            <w:r>
              <w:rPr>
                <w:sz w:val="22"/>
                <w:szCs w:val="22"/>
              </w:rPr>
              <w:t>Fine Arts</w:t>
            </w:r>
          </w:p>
          <w:p w14:paraId="70A78291" w14:textId="454F58F2" w:rsidR="00245AC4" w:rsidRPr="008C63F4" w:rsidRDefault="008D3EF9" w:rsidP="00245AC4">
            <w:pPr>
              <w:rPr>
                <w:sz w:val="22"/>
                <w:szCs w:val="22"/>
              </w:rPr>
            </w:pPr>
            <w:r>
              <w:rPr>
                <w:sz w:val="22"/>
                <w:szCs w:val="22"/>
              </w:rPr>
              <w:t>Oversight for the minor will be provided by a steering committee consisting of the following members</w:t>
            </w:r>
            <w:r w:rsidR="009F48A2">
              <w:rPr>
                <w:sz w:val="22"/>
                <w:szCs w:val="22"/>
              </w:rPr>
              <w:t>.  Current members of the committee are</w:t>
            </w:r>
            <w:r w:rsidR="00245AC4" w:rsidRPr="008C63F4">
              <w:rPr>
                <w:sz w:val="22"/>
                <w:szCs w:val="22"/>
              </w:rPr>
              <w:t>:</w:t>
            </w:r>
          </w:p>
          <w:p w14:paraId="6548E19F" w14:textId="77777777" w:rsidR="008D3EF9" w:rsidRDefault="008D3EF9" w:rsidP="00245AC4">
            <w:pPr>
              <w:pStyle w:val="ListParagraph"/>
              <w:numPr>
                <w:ilvl w:val="0"/>
                <w:numId w:val="19"/>
              </w:numPr>
              <w:contextualSpacing/>
              <w:rPr>
                <w:sz w:val="22"/>
                <w:szCs w:val="22"/>
              </w:rPr>
            </w:pPr>
            <w:r>
              <w:rPr>
                <w:sz w:val="22"/>
                <w:szCs w:val="22"/>
              </w:rPr>
              <w:t>Hiroko Yamashita, Chair, Dept. of Modern Languages and Cultures, COLA</w:t>
            </w:r>
          </w:p>
          <w:p w14:paraId="38046ECC" w14:textId="77777777" w:rsidR="008D3EF9" w:rsidRDefault="009D706A" w:rsidP="00245AC4">
            <w:pPr>
              <w:pStyle w:val="ListParagraph"/>
              <w:numPr>
                <w:ilvl w:val="0"/>
                <w:numId w:val="19"/>
              </w:numPr>
              <w:contextualSpacing/>
              <w:rPr>
                <w:sz w:val="22"/>
                <w:szCs w:val="22"/>
              </w:rPr>
            </w:pPr>
            <w:r>
              <w:rPr>
                <w:sz w:val="22"/>
                <w:szCs w:val="22"/>
              </w:rPr>
              <w:t>Rebecca Edwards, Chair, Dept. of History, COLA</w:t>
            </w:r>
          </w:p>
          <w:p w14:paraId="1D1B6061" w14:textId="77777777" w:rsidR="009D706A" w:rsidRDefault="009D706A" w:rsidP="00245AC4">
            <w:pPr>
              <w:pStyle w:val="ListParagraph"/>
              <w:numPr>
                <w:ilvl w:val="0"/>
                <w:numId w:val="19"/>
              </w:numPr>
              <w:contextualSpacing/>
              <w:rPr>
                <w:sz w:val="22"/>
                <w:szCs w:val="22"/>
              </w:rPr>
            </w:pPr>
            <w:r>
              <w:rPr>
                <w:sz w:val="22"/>
                <w:szCs w:val="22"/>
              </w:rPr>
              <w:t>Kim Kurz, Chair, Dept. of American Sign Language &amp; Interpreting Education, NTID</w:t>
            </w:r>
          </w:p>
          <w:p w14:paraId="3E4D1BAA" w14:textId="77777777" w:rsidR="00245AC4" w:rsidRDefault="009D706A" w:rsidP="00245AC4">
            <w:pPr>
              <w:pStyle w:val="ListParagraph"/>
              <w:numPr>
                <w:ilvl w:val="0"/>
                <w:numId w:val="19"/>
              </w:numPr>
              <w:contextualSpacing/>
              <w:rPr>
                <w:sz w:val="22"/>
                <w:szCs w:val="22"/>
              </w:rPr>
            </w:pPr>
            <w:r>
              <w:rPr>
                <w:sz w:val="22"/>
                <w:szCs w:val="22"/>
              </w:rPr>
              <w:t>Joe Bochner, Chair, Dept.</w:t>
            </w:r>
            <w:r w:rsidR="00245AC4" w:rsidRPr="008C63F4">
              <w:rPr>
                <w:sz w:val="22"/>
                <w:szCs w:val="22"/>
              </w:rPr>
              <w:t xml:space="preserve"> o</w:t>
            </w:r>
            <w:r>
              <w:rPr>
                <w:sz w:val="22"/>
                <w:szCs w:val="22"/>
              </w:rPr>
              <w:t xml:space="preserve">f Cultural &amp; Creative Studies, </w:t>
            </w:r>
            <w:r w:rsidR="00245AC4" w:rsidRPr="008C63F4">
              <w:rPr>
                <w:sz w:val="22"/>
                <w:szCs w:val="22"/>
              </w:rPr>
              <w:t>NTID</w:t>
            </w:r>
          </w:p>
          <w:p w14:paraId="2F2B2BF7" w14:textId="77777777" w:rsidR="00245AC4" w:rsidRDefault="009D706A" w:rsidP="00245AC4">
            <w:pPr>
              <w:pStyle w:val="ListParagraph"/>
              <w:numPr>
                <w:ilvl w:val="0"/>
                <w:numId w:val="19"/>
              </w:numPr>
              <w:contextualSpacing/>
              <w:rPr>
                <w:sz w:val="22"/>
                <w:szCs w:val="22"/>
              </w:rPr>
            </w:pPr>
            <w:r w:rsidRPr="009D706A">
              <w:rPr>
                <w:sz w:val="22"/>
                <w:szCs w:val="22"/>
              </w:rPr>
              <w:t>J. Matt Searls, Dept. of Cultural &amp; Creative Studies, NTID</w:t>
            </w:r>
          </w:p>
          <w:p w14:paraId="26426917" w14:textId="1B7F7A7C" w:rsidR="009D706A" w:rsidRDefault="00D807C7" w:rsidP="00245AC4">
            <w:pPr>
              <w:pStyle w:val="ListParagraph"/>
              <w:numPr>
                <w:ilvl w:val="0"/>
                <w:numId w:val="19"/>
              </w:numPr>
              <w:contextualSpacing/>
              <w:rPr>
                <w:sz w:val="22"/>
                <w:szCs w:val="22"/>
              </w:rPr>
            </w:pPr>
            <w:r>
              <w:rPr>
                <w:sz w:val="22"/>
                <w:szCs w:val="22"/>
              </w:rPr>
              <w:t>Sandra Bradley</w:t>
            </w:r>
            <w:r w:rsidR="009D706A">
              <w:rPr>
                <w:sz w:val="22"/>
                <w:szCs w:val="22"/>
              </w:rPr>
              <w:t>, Dept. of American Sign Language &amp; Interpreting Education, NTID</w:t>
            </w:r>
          </w:p>
          <w:p w14:paraId="0A803477" w14:textId="77777777" w:rsidR="009F48A2" w:rsidRDefault="009F48A2" w:rsidP="00245AC4">
            <w:pPr>
              <w:contextualSpacing/>
              <w:rPr>
                <w:sz w:val="22"/>
                <w:szCs w:val="22"/>
              </w:rPr>
            </w:pPr>
          </w:p>
          <w:p w14:paraId="5E7BB4A7" w14:textId="57B3097F" w:rsidR="00402258" w:rsidRDefault="009D706A" w:rsidP="00245AC4">
            <w:pPr>
              <w:contextualSpacing/>
              <w:rPr>
                <w:sz w:val="22"/>
                <w:szCs w:val="22"/>
              </w:rPr>
            </w:pPr>
            <w:r>
              <w:rPr>
                <w:sz w:val="22"/>
                <w:szCs w:val="22"/>
              </w:rPr>
              <w:t>Two members of the steering committee serv</w:t>
            </w:r>
            <w:r w:rsidR="009F48A2">
              <w:rPr>
                <w:sz w:val="22"/>
                <w:szCs w:val="22"/>
              </w:rPr>
              <w:t>e as co-advisors for the minor.</w:t>
            </w:r>
          </w:p>
          <w:p w14:paraId="66B0FAB0" w14:textId="77777777" w:rsidR="00402258" w:rsidRDefault="00402258" w:rsidP="00245AC4">
            <w:pPr>
              <w:contextualSpacing/>
              <w:rPr>
                <w:sz w:val="22"/>
                <w:szCs w:val="22"/>
              </w:rPr>
            </w:pPr>
          </w:p>
          <w:p w14:paraId="5CC66056" w14:textId="2E8E2BB3" w:rsidR="00245AC4" w:rsidRPr="009D706A" w:rsidRDefault="00402258" w:rsidP="00245AC4">
            <w:pPr>
              <w:contextualSpacing/>
              <w:rPr>
                <w:sz w:val="22"/>
                <w:szCs w:val="22"/>
              </w:rPr>
            </w:pPr>
            <w:r>
              <w:rPr>
                <w:sz w:val="22"/>
                <w:szCs w:val="22"/>
              </w:rPr>
              <w:t>The minor is certified by the College of Liberal Arts.</w:t>
            </w:r>
            <w:r w:rsidR="009D706A">
              <w:rPr>
                <w:sz w:val="22"/>
                <w:szCs w:val="22"/>
              </w:rPr>
              <w:t xml:space="preserve"> </w:t>
            </w:r>
          </w:p>
        </w:tc>
      </w:tr>
    </w:tbl>
    <w:p w14:paraId="31A045BC" w14:textId="77777777" w:rsidR="009505CA" w:rsidRPr="00C2660B" w:rsidRDefault="009505CA" w:rsidP="009505CA">
      <w:pPr>
        <w:pStyle w:val="NoSpacing"/>
        <w:rPr>
          <w:rFonts w:ascii="Times New Roman" w:hAnsi="Times New Roman"/>
          <w:sz w:val="24"/>
          <w:szCs w:val="24"/>
        </w:rPr>
      </w:pPr>
    </w:p>
    <w:p w14:paraId="6CA003F4" w14:textId="77777777" w:rsidR="00AA1967" w:rsidRPr="00245AC4" w:rsidRDefault="00C2660B" w:rsidP="00245AC4">
      <w:pPr>
        <w:rPr>
          <w:rFonts w:eastAsia="Calibri"/>
          <w:b/>
        </w:rPr>
      </w:pPr>
      <w:r w:rsidRPr="00C2660B">
        <w:rPr>
          <w:b/>
        </w:rPr>
        <w:t xml:space="preserve">4.0 </w:t>
      </w:r>
      <w:r w:rsidR="008F020F" w:rsidRPr="00C2660B">
        <w:rPr>
          <w:b/>
        </w:rPr>
        <w:t>Students ineligible to pursue this minor</w:t>
      </w:r>
      <w:r w:rsidR="00AA1967" w:rsidRPr="00C2660B">
        <w:rPr>
          <w:b/>
        </w:rPr>
        <w:t>:</w:t>
      </w:r>
    </w:p>
    <w:p w14:paraId="51C48C7E"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w:t>
      </w:r>
      <w:r w:rsidRPr="00C2660B">
        <w:lastRenderedPageBreak/>
        <w:t xml:space="preserve">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7C4EAA7E" w14:textId="77777777" w:rsidR="0022219C" w:rsidRPr="00C2660B" w:rsidRDefault="0022219C" w:rsidP="0022219C"/>
    <w:p w14:paraId="70EF931D"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4CB48412" w14:textId="77777777">
        <w:tc>
          <w:tcPr>
            <w:tcW w:w="8856" w:type="dxa"/>
          </w:tcPr>
          <w:p w14:paraId="31EBBCBE" w14:textId="77777777" w:rsidR="004A0171" w:rsidRDefault="009D706A" w:rsidP="004A0171">
            <w:pPr>
              <w:pStyle w:val="NoSpacing"/>
              <w:rPr>
                <w:rFonts w:ascii="Times New Roman" w:hAnsi="Times New Roman"/>
              </w:rPr>
            </w:pPr>
            <w:r>
              <w:rPr>
                <w:rFonts w:ascii="Times New Roman" w:hAnsi="Times New Roman"/>
              </w:rPr>
              <w:t>M</w:t>
            </w:r>
            <w:r w:rsidR="00DD4695" w:rsidRPr="008C63F4">
              <w:rPr>
                <w:rFonts w:ascii="Times New Roman" w:hAnsi="Times New Roman"/>
              </w:rPr>
              <w:t xml:space="preserve">atriculated students majoring in all undergraduate baccalaureate programs at RIT </w:t>
            </w:r>
            <w:r>
              <w:rPr>
                <w:rFonts w:ascii="Times New Roman" w:hAnsi="Times New Roman"/>
              </w:rPr>
              <w:t>are eligible to complete this</w:t>
            </w:r>
            <w:r w:rsidR="00DD4695" w:rsidRPr="008C63F4">
              <w:rPr>
                <w:rFonts w:ascii="Times New Roman" w:hAnsi="Times New Roman"/>
              </w:rPr>
              <w:t xml:space="preserve"> minor. Because the minor is </w:t>
            </w:r>
            <w:r>
              <w:rPr>
                <w:rFonts w:ascii="Times New Roman" w:hAnsi="Times New Roman"/>
              </w:rPr>
              <w:t xml:space="preserve">strongly </w:t>
            </w:r>
            <w:r w:rsidR="00DD4695" w:rsidRPr="008C63F4">
              <w:rPr>
                <w:rFonts w:ascii="Times New Roman" w:hAnsi="Times New Roman"/>
              </w:rPr>
              <w:t xml:space="preserve">interdisciplinary, </w:t>
            </w:r>
            <w:r w:rsidR="00DD4695" w:rsidRPr="008C63F4">
              <w:rPr>
                <w:rFonts w:ascii="Times New Roman" w:hAnsi="Times New Roman"/>
                <w:b/>
              </w:rPr>
              <w:t xml:space="preserve">no RIT student </w:t>
            </w:r>
            <w:r>
              <w:rPr>
                <w:rFonts w:ascii="Times New Roman" w:hAnsi="Times New Roman"/>
                <w:b/>
              </w:rPr>
              <w:t xml:space="preserve">is </w:t>
            </w:r>
            <w:r w:rsidR="00DD4695" w:rsidRPr="008C63F4">
              <w:rPr>
                <w:rFonts w:ascii="Times New Roman" w:hAnsi="Times New Roman"/>
                <w:b/>
              </w:rPr>
              <w:t>ineligible</w:t>
            </w:r>
            <w:r w:rsidR="00DD4695" w:rsidRPr="008C63F4">
              <w:rPr>
                <w:rFonts w:ascii="Times New Roman" w:hAnsi="Times New Roman"/>
              </w:rPr>
              <w:t xml:space="preserve">. </w:t>
            </w:r>
            <w:r w:rsidR="004A0171" w:rsidRPr="004A0171">
              <w:rPr>
                <w:rFonts w:ascii="Times New Roman" w:hAnsi="Times New Roman"/>
                <w:bCs/>
              </w:rPr>
              <w:t>However, students enrolled in the</w:t>
            </w:r>
            <w:r w:rsidR="004A0171">
              <w:rPr>
                <w:rFonts w:ascii="Times New Roman" w:hAnsi="Times New Roman"/>
                <w:bCs/>
              </w:rPr>
              <w:t xml:space="preserve"> ASL-English Interpreting major</w:t>
            </w:r>
            <w:r w:rsidR="004A0171" w:rsidRPr="004A0171">
              <w:rPr>
                <w:rFonts w:ascii="Times New Roman" w:hAnsi="Times New Roman"/>
                <w:bCs/>
              </w:rPr>
              <w:t xml:space="preserve"> </w:t>
            </w:r>
            <w:r w:rsidR="004A0171">
              <w:rPr>
                <w:rFonts w:ascii="Times New Roman" w:hAnsi="Times New Roman"/>
                <w:bCs/>
              </w:rPr>
              <w:t xml:space="preserve">are not </w:t>
            </w:r>
            <w:r w:rsidR="004A0171" w:rsidRPr="004A0171">
              <w:rPr>
                <w:rFonts w:ascii="Times New Roman" w:hAnsi="Times New Roman"/>
                <w:bCs/>
              </w:rPr>
              <w:t>eligible to pursue t</w:t>
            </w:r>
            <w:r w:rsidR="004A0171">
              <w:rPr>
                <w:rFonts w:ascii="Times New Roman" w:hAnsi="Times New Roman"/>
                <w:bCs/>
              </w:rPr>
              <w:t>he minor with an emphasis on ASL because of</w:t>
            </w:r>
            <w:r w:rsidR="004A0171" w:rsidRPr="004A0171">
              <w:rPr>
                <w:rFonts w:ascii="Times New Roman" w:hAnsi="Times New Roman"/>
                <w:bCs/>
              </w:rPr>
              <w:t xml:space="preserve"> their m</w:t>
            </w:r>
            <w:r w:rsidR="004A0171">
              <w:rPr>
                <w:rFonts w:ascii="Times New Roman" w:hAnsi="Times New Roman"/>
                <w:bCs/>
              </w:rPr>
              <w:t>ajor’s focus on this field of study. These students must pursue the</w:t>
            </w:r>
            <w:r w:rsidR="004A0171" w:rsidRPr="004A0171">
              <w:rPr>
                <w:rFonts w:ascii="Times New Roman" w:hAnsi="Times New Roman"/>
                <w:bCs/>
              </w:rPr>
              <w:t xml:space="preserve"> minor with an emphasis on Deaf Cultural Studies, as describe</w:t>
            </w:r>
            <w:r w:rsidR="004A0171">
              <w:rPr>
                <w:rFonts w:ascii="Times New Roman" w:hAnsi="Times New Roman"/>
                <w:bCs/>
              </w:rPr>
              <w:t xml:space="preserve">d below in Section 5.0 below under </w:t>
            </w:r>
            <w:r w:rsidR="004A0171" w:rsidRPr="004A0171">
              <w:rPr>
                <w:rFonts w:ascii="Times New Roman" w:hAnsi="Times New Roman"/>
                <w:bCs/>
              </w:rPr>
              <w:t>Op</w:t>
            </w:r>
            <w:r w:rsidR="004A0171">
              <w:rPr>
                <w:rFonts w:ascii="Times New Roman" w:hAnsi="Times New Roman"/>
                <w:bCs/>
              </w:rPr>
              <w:t>tion 2. As such, the minor will</w:t>
            </w:r>
            <w:r w:rsidR="004A0171" w:rsidRPr="004A0171">
              <w:rPr>
                <w:rFonts w:ascii="Times New Roman" w:hAnsi="Times New Roman"/>
                <w:bCs/>
              </w:rPr>
              <w:t xml:space="preserve"> prove a fitting complement to the student’s major, by providing a deep exposure to the study of Deaf culture and the Deaf experience from multi-disciplinary perspectives in the liberal arts, such as history, art, and literature. Such Deaf Cultural Studies courses do not repeat the content of professional courses</w:t>
            </w:r>
            <w:r w:rsidR="004A0171">
              <w:rPr>
                <w:rFonts w:ascii="Times New Roman" w:hAnsi="Times New Roman"/>
                <w:bCs/>
              </w:rPr>
              <w:t xml:space="preserve"> offered through the</w:t>
            </w:r>
            <w:r w:rsidR="004A0171" w:rsidRPr="004A0171">
              <w:rPr>
                <w:rFonts w:ascii="Times New Roman" w:hAnsi="Times New Roman"/>
                <w:bCs/>
              </w:rPr>
              <w:t xml:space="preserve"> Interpreting major.</w:t>
            </w:r>
            <w:r w:rsidR="00EB5805">
              <w:rPr>
                <w:rFonts w:ascii="Times New Roman" w:hAnsi="Times New Roman"/>
                <w:bCs/>
              </w:rPr>
              <w:t xml:space="preserve">  </w:t>
            </w:r>
          </w:p>
          <w:p w14:paraId="3BB48C95" w14:textId="77777777" w:rsidR="004A0171" w:rsidRDefault="004A0171" w:rsidP="004A0171">
            <w:pPr>
              <w:pStyle w:val="NoSpacing"/>
              <w:rPr>
                <w:rFonts w:ascii="Times New Roman" w:hAnsi="Times New Roman"/>
              </w:rPr>
            </w:pPr>
          </w:p>
          <w:p w14:paraId="1881F584" w14:textId="77777777" w:rsidR="004C5361" w:rsidRPr="00C2660B" w:rsidRDefault="00EB5805" w:rsidP="004A0171">
            <w:pPr>
              <w:pStyle w:val="NoSpacing"/>
              <w:rPr>
                <w:rFonts w:ascii="Times New Roman" w:hAnsi="Times New Roman"/>
                <w:sz w:val="24"/>
                <w:szCs w:val="24"/>
              </w:rPr>
            </w:pPr>
            <w:r>
              <w:rPr>
                <w:rFonts w:ascii="Times New Roman" w:hAnsi="Times New Roman"/>
              </w:rPr>
              <w:t xml:space="preserve">Students in the ASL-English Interpreting major will need to confer with their program advisor concerning the program-specific restrictions on ASL and Deaf Cultural Studies courses applied towards the minor.  </w:t>
            </w:r>
            <w:r w:rsidR="004802D5">
              <w:rPr>
                <w:rFonts w:ascii="Times New Roman" w:hAnsi="Times New Roman"/>
              </w:rPr>
              <w:t xml:space="preserve">The director of the ASL-English Interpreting program has been consulted on these restrictions and supports them.   </w:t>
            </w:r>
            <w:r w:rsidR="00DA397C">
              <w:rPr>
                <w:rFonts w:ascii="Times New Roman" w:hAnsi="Times New Roman"/>
              </w:rPr>
              <w:t>All</w:t>
            </w:r>
            <w:r w:rsidR="00CD0B48">
              <w:rPr>
                <w:rFonts w:ascii="Times New Roman" w:hAnsi="Times New Roman"/>
              </w:rPr>
              <w:t xml:space="preserve"> other</w:t>
            </w:r>
            <w:r w:rsidR="00DA397C">
              <w:rPr>
                <w:rFonts w:ascii="Times New Roman" w:hAnsi="Times New Roman"/>
              </w:rPr>
              <w:t xml:space="preserve"> RIT s</w:t>
            </w:r>
            <w:r w:rsidR="00DD4695" w:rsidRPr="008C63F4">
              <w:rPr>
                <w:rFonts w:ascii="Times New Roman" w:hAnsi="Times New Roman"/>
              </w:rPr>
              <w:t xml:space="preserve">tudents can complete the minor requirements </w:t>
            </w:r>
            <w:r w:rsidR="009D706A">
              <w:rPr>
                <w:rFonts w:ascii="Times New Roman" w:hAnsi="Times New Roman"/>
              </w:rPr>
              <w:t>provided that they achieve a minimal level of competence in American Sign Language (completion of MLAS-202 or equivalent skills).</w:t>
            </w:r>
            <w:r w:rsidR="00CD0B48">
              <w:rPr>
                <w:rFonts w:ascii="Times New Roman" w:hAnsi="Times New Roman"/>
              </w:rPr>
              <w:t xml:space="preserve">  </w:t>
            </w:r>
          </w:p>
        </w:tc>
      </w:tr>
    </w:tbl>
    <w:p w14:paraId="443B8C71" w14:textId="77777777" w:rsidR="00775B38" w:rsidRDefault="00775B38" w:rsidP="00424A0E">
      <w:pPr>
        <w:pStyle w:val="NoSpacing"/>
        <w:rPr>
          <w:rFonts w:ascii="Times New Roman" w:eastAsia="Times New Roman" w:hAnsi="Times New Roman"/>
          <w:b/>
          <w:sz w:val="24"/>
          <w:szCs w:val="24"/>
        </w:rPr>
      </w:pPr>
    </w:p>
    <w:p w14:paraId="3B87A617" w14:textId="77777777" w:rsidR="00CD0B48" w:rsidRDefault="00CD0B48" w:rsidP="00424A0E">
      <w:pPr>
        <w:pStyle w:val="NoSpacing"/>
        <w:rPr>
          <w:rFonts w:ascii="Times New Roman" w:eastAsia="Times New Roman" w:hAnsi="Times New Roman"/>
          <w:b/>
          <w:sz w:val="24"/>
          <w:szCs w:val="24"/>
        </w:rPr>
      </w:pPr>
    </w:p>
    <w:p w14:paraId="5DFB8E6E" w14:textId="77777777" w:rsidR="00CD0B48" w:rsidRDefault="00CD0B48" w:rsidP="00424A0E">
      <w:pPr>
        <w:pStyle w:val="NoSpacing"/>
        <w:rPr>
          <w:rFonts w:ascii="Times New Roman" w:hAnsi="Times New Roman"/>
          <w:b/>
          <w:sz w:val="24"/>
          <w:szCs w:val="24"/>
        </w:rPr>
      </w:pPr>
    </w:p>
    <w:p w14:paraId="1693F625"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4556974C"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25F71EBF"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4633A97" w14:textId="77777777" w:rsidR="007D4C4E" w:rsidRPr="00C2660B" w:rsidRDefault="007D4C4E" w:rsidP="007D4C4E">
      <w:pPr>
        <w:pStyle w:val="NormalWeb"/>
        <w:numPr>
          <w:ilvl w:val="0"/>
          <w:numId w:val="17"/>
        </w:numPr>
      </w:pPr>
      <w:r w:rsidRPr="00C2660B">
        <w:t xml:space="preserve">Minors may be discipline-based or interdisciplinary; </w:t>
      </w:r>
    </w:p>
    <w:p w14:paraId="3DCB64FC"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3EEDDEE1" w14:textId="77777777" w:rsidR="007D4C4E" w:rsidRPr="00C2660B" w:rsidRDefault="007D4C4E" w:rsidP="007D4C4E">
      <w:pPr>
        <w:pStyle w:val="ListParagraph"/>
        <w:numPr>
          <w:ilvl w:val="0"/>
          <w:numId w:val="17"/>
        </w:numPr>
      </w:pPr>
      <w:r w:rsidRPr="00C2660B">
        <w:t xml:space="preserve">As per New York State requirements, courses within the minor must be offered with sufficient frequency </w:t>
      </w:r>
      <w:r w:rsidRPr="00C2660B">
        <w:lastRenderedPageBreak/>
        <w:t>to allow students to complete the minor within the same time frame allowed for the completi</w:t>
      </w:r>
      <w:r w:rsidR="00C2660B" w:rsidRPr="00C2660B">
        <w:t>on of the baccalaureate degree;</w:t>
      </w:r>
    </w:p>
    <w:p w14:paraId="468C3495" w14:textId="77777777" w:rsidR="00D46DED" w:rsidRPr="00C2660B" w:rsidRDefault="00D46DED" w:rsidP="007D4C4E">
      <w:pPr>
        <w:pStyle w:val="ListParagraph"/>
        <w:numPr>
          <w:ilvl w:val="0"/>
          <w:numId w:val="17"/>
        </w:numPr>
      </w:pPr>
      <w:r w:rsidRPr="00C2660B">
        <w:t>Provide a program mask showing how students will complete the minor.</w:t>
      </w:r>
    </w:p>
    <w:p w14:paraId="0BC9FF9D" w14:textId="77777777" w:rsidR="007D4C4E" w:rsidRPr="00C2660B" w:rsidRDefault="007D4C4E" w:rsidP="007D4C4E">
      <w:pPr>
        <w:pStyle w:val="ListParagraph"/>
        <w:ind w:left="1080"/>
      </w:pPr>
    </w:p>
    <w:p w14:paraId="5F5FE873"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32D3C865" w14:textId="77777777" w:rsidTr="002C3503">
        <w:trPr>
          <w:trHeight w:val="3320"/>
        </w:trPr>
        <w:tc>
          <w:tcPr>
            <w:tcW w:w="8856" w:type="dxa"/>
          </w:tcPr>
          <w:p w14:paraId="7D656960" w14:textId="77777777" w:rsidR="003C1CD3" w:rsidRPr="001446B5" w:rsidRDefault="001446B5" w:rsidP="001446B5">
            <w:pPr>
              <w:pStyle w:val="NoSpacing"/>
              <w:rPr>
                <w:rFonts w:ascii="Times New Roman" w:hAnsi="Times New Roman"/>
                <w:sz w:val="24"/>
                <w:szCs w:val="24"/>
              </w:rPr>
            </w:pPr>
            <w:r>
              <w:rPr>
                <w:rFonts w:ascii="Times New Roman" w:hAnsi="Times New Roman"/>
                <w:sz w:val="24"/>
                <w:szCs w:val="24"/>
              </w:rPr>
              <w:t>This minor requires students to achieve a minimal level of competence in American Sign Language (MLAS-202 or equivalent skills) and complete at least one course in Deaf Cultural Studies.  The minor is very flexible, and allows students to satisfy requirements in a variety of ways.  Specifically, students may pursue the minor with an emphasis in ASL by completing four language courses and one Deaf Cultural Studies course, or they may pursue the minor with an emphasis in Deaf Cultural Studies by completing one language course and four Deaf Cultural Studies courses.  Alternatively, students may pursue the minor by completing any combination of courses satisfying the requirements stated below:</w:t>
            </w:r>
          </w:p>
          <w:p w14:paraId="368893C4" w14:textId="77777777" w:rsidR="003C1CD3" w:rsidRDefault="003C1CD3" w:rsidP="00487A55">
            <w:pPr>
              <w:rPr>
                <w:sz w:val="22"/>
                <w:szCs w:val="22"/>
              </w:rPr>
            </w:pPr>
          </w:p>
          <w:p w14:paraId="3099A4D7" w14:textId="77777777" w:rsidR="00487A55" w:rsidRPr="007E30A4" w:rsidRDefault="00487A55" w:rsidP="007E30A4">
            <w:pPr>
              <w:rPr>
                <w:sz w:val="22"/>
                <w:szCs w:val="22"/>
              </w:rPr>
            </w:pPr>
            <w:r w:rsidRPr="008C63F4">
              <w:rPr>
                <w:sz w:val="22"/>
                <w:szCs w:val="22"/>
              </w:rPr>
              <w:t>To complete the minor, a student takes fifteen semester credit hours (sch) distributed over five courses as follows:</w:t>
            </w:r>
            <w:r w:rsidRPr="007E30A4">
              <w:rPr>
                <w:sz w:val="22"/>
                <w:szCs w:val="22"/>
              </w:rPr>
              <w:br/>
            </w:r>
          </w:p>
          <w:p w14:paraId="11558F65" w14:textId="77777777" w:rsidR="007E30A4" w:rsidRPr="00A012A3" w:rsidRDefault="00A012A3" w:rsidP="00A012A3">
            <w:pPr>
              <w:pStyle w:val="ListParagraph"/>
              <w:numPr>
                <w:ilvl w:val="0"/>
                <w:numId w:val="25"/>
              </w:numPr>
              <w:rPr>
                <w:b/>
                <w:sz w:val="22"/>
                <w:szCs w:val="22"/>
              </w:rPr>
            </w:pPr>
            <w:r w:rsidRPr="00A012A3">
              <w:rPr>
                <w:b/>
                <w:sz w:val="22"/>
                <w:szCs w:val="22"/>
              </w:rPr>
              <w:t>Language</w:t>
            </w:r>
            <w:r w:rsidR="00F56045" w:rsidRPr="00A012A3">
              <w:rPr>
                <w:b/>
                <w:sz w:val="22"/>
                <w:szCs w:val="22"/>
              </w:rPr>
              <w:t xml:space="preserve"> </w:t>
            </w:r>
            <w:r w:rsidR="00487A55" w:rsidRPr="00A012A3">
              <w:rPr>
                <w:b/>
                <w:sz w:val="22"/>
                <w:szCs w:val="22"/>
              </w:rPr>
              <w:t>course</w:t>
            </w:r>
            <w:r w:rsidR="007E30A4" w:rsidRPr="00A012A3">
              <w:rPr>
                <w:b/>
                <w:sz w:val="22"/>
                <w:szCs w:val="22"/>
              </w:rPr>
              <w:t>(s)</w:t>
            </w:r>
            <w:r w:rsidR="00487A55" w:rsidRPr="00A012A3">
              <w:rPr>
                <w:b/>
                <w:sz w:val="22"/>
                <w:szCs w:val="22"/>
              </w:rPr>
              <w:t xml:space="preserve">: one </w:t>
            </w:r>
            <w:r w:rsidR="007E30A4" w:rsidRPr="00A012A3">
              <w:rPr>
                <w:b/>
                <w:sz w:val="22"/>
                <w:szCs w:val="22"/>
              </w:rPr>
              <w:t xml:space="preserve">or two </w:t>
            </w:r>
            <w:r w:rsidR="00487A55" w:rsidRPr="00A012A3">
              <w:rPr>
                <w:b/>
                <w:sz w:val="22"/>
                <w:szCs w:val="22"/>
              </w:rPr>
              <w:t>course</w:t>
            </w:r>
            <w:r w:rsidR="007E30A4" w:rsidRPr="00A012A3">
              <w:rPr>
                <w:b/>
                <w:sz w:val="22"/>
                <w:szCs w:val="22"/>
              </w:rPr>
              <w:t>s</w:t>
            </w:r>
            <w:r w:rsidR="00487A55" w:rsidRPr="00A012A3">
              <w:rPr>
                <w:b/>
                <w:sz w:val="22"/>
                <w:szCs w:val="22"/>
              </w:rPr>
              <w:t xml:space="preserve"> in </w:t>
            </w:r>
            <w:r w:rsidR="00E222FC">
              <w:rPr>
                <w:b/>
                <w:sz w:val="22"/>
                <w:szCs w:val="22"/>
              </w:rPr>
              <w:t xml:space="preserve">American Sign Language </w:t>
            </w:r>
            <w:r w:rsidR="007E30A4" w:rsidRPr="00A012A3">
              <w:rPr>
                <w:b/>
                <w:sz w:val="22"/>
                <w:szCs w:val="22"/>
              </w:rPr>
              <w:t xml:space="preserve">is required, depending on the student’s proficiency in ASL </w:t>
            </w:r>
          </w:p>
          <w:p w14:paraId="1A6ACD84" w14:textId="77777777" w:rsidR="00A012A3" w:rsidRDefault="00A012A3" w:rsidP="00A012A3">
            <w:pPr>
              <w:rPr>
                <w:b/>
                <w:sz w:val="22"/>
                <w:szCs w:val="22"/>
              </w:rPr>
            </w:pPr>
          </w:p>
          <w:p w14:paraId="0E5B00CC" w14:textId="77777777" w:rsidR="00C5136A" w:rsidRPr="007E30A4" w:rsidRDefault="00C5136A" w:rsidP="00C5136A">
            <w:pPr>
              <w:jc w:val="both"/>
              <w:rPr>
                <w:lang w:eastAsia="ar-SA"/>
              </w:rPr>
            </w:pPr>
            <w:r w:rsidRPr="007E30A4">
              <w:rPr>
                <w:u w:val="single"/>
                <w:lang w:eastAsia="ar-SA"/>
              </w:rPr>
              <w:t>Option 1</w:t>
            </w:r>
            <w:r>
              <w:rPr>
                <w:lang w:eastAsia="ar-SA"/>
              </w:rPr>
              <w:t>:  Students who are not proficient in ASL must complete the following two courses (or demonstrate equivalent skills) (8 sch)</w:t>
            </w:r>
          </w:p>
          <w:p w14:paraId="543A3C4B" w14:textId="77777777" w:rsidR="00C5136A" w:rsidRDefault="00C5136A" w:rsidP="00C5136A">
            <w:pPr>
              <w:ind w:left="567"/>
              <w:rPr>
                <w:sz w:val="22"/>
                <w:szCs w:val="22"/>
              </w:rPr>
            </w:pPr>
            <w:r>
              <w:rPr>
                <w:sz w:val="22"/>
                <w:szCs w:val="22"/>
              </w:rPr>
              <w:t>MLAS-201 Beginning American Sign Language I</w:t>
            </w:r>
          </w:p>
          <w:p w14:paraId="5927ED33" w14:textId="77777777" w:rsidR="00C5136A" w:rsidRDefault="00C5136A" w:rsidP="00C5136A">
            <w:pPr>
              <w:ind w:left="567"/>
              <w:rPr>
                <w:sz w:val="22"/>
                <w:szCs w:val="22"/>
              </w:rPr>
            </w:pPr>
            <w:r>
              <w:rPr>
                <w:sz w:val="22"/>
                <w:szCs w:val="22"/>
              </w:rPr>
              <w:t>MLAS-202</w:t>
            </w:r>
            <w:r w:rsidRPr="008C63F4">
              <w:rPr>
                <w:sz w:val="22"/>
                <w:szCs w:val="22"/>
              </w:rPr>
              <w:t xml:space="preserve"> </w:t>
            </w:r>
            <w:r>
              <w:rPr>
                <w:sz w:val="22"/>
                <w:szCs w:val="22"/>
              </w:rPr>
              <w:t>Beginning American Sign Language II</w:t>
            </w:r>
          </w:p>
          <w:p w14:paraId="6BC3A334" w14:textId="77777777" w:rsidR="00C5136A" w:rsidRPr="007E30A4" w:rsidRDefault="00C5136A" w:rsidP="00C5136A">
            <w:pPr>
              <w:jc w:val="both"/>
              <w:rPr>
                <w:lang w:eastAsia="ar-SA"/>
              </w:rPr>
            </w:pPr>
            <w:r w:rsidRPr="007E30A4">
              <w:rPr>
                <w:u w:val="single"/>
                <w:lang w:eastAsia="ar-SA"/>
              </w:rPr>
              <w:t>Option2</w:t>
            </w:r>
            <w:r>
              <w:rPr>
                <w:lang w:eastAsia="ar-SA"/>
              </w:rPr>
              <w:t>:  Students who are proficient in ASL must complete one of the following courses (3 sch)</w:t>
            </w:r>
          </w:p>
          <w:p w14:paraId="4B58EE63" w14:textId="601A8300" w:rsidR="00C5136A" w:rsidRPr="008C63F4" w:rsidRDefault="00C5136A" w:rsidP="00C5136A">
            <w:pPr>
              <w:pStyle w:val="ListParagraph"/>
              <w:ind w:left="567"/>
              <w:rPr>
                <w:sz w:val="22"/>
                <w:szCs w:val="22"/>
              </w:rPr>
            </w:pPr>
            <w:r>
              <w:rPr>
                <w:sz w:val="22"/>
                <w:szCs w:val="22"/>
              </w:rPr>
              <w:t>MLAS-</w:t>
            </w:r>
            <w:r w:rsidRPr="004F556C">
              <w:rPr>
                <w:strike/>
                <w:sz w:val="22"/>
                <w:szCs w:val="22"/>
              </w:rPr>
              <w:t xml:space="preserve">450 </w:t>
            </w:r>
            <w:r w:rsidR="0009104F">
              <w:rPr>
                <w:strike/>
                <w:sz w:val="22"/>
                <w:szCs w:val="22"/>
              </w:rPr>
              <w:t xml:space="preserve">  </w:t>
            </w:r>
            <w:r w:rsidR="0009104F">
              <w:rPr>
                <w:sz w:val="22"/>
                <w:szCs w:val="22"/>
              </w:rPr>
              <w:t xml:space="preserve">351 </w:t>
            </w:r>
            <w:r>
              <w:rPr>
                <w:sz w:val="22"/>
                <w:szCs w:val="22"/>
              </w:rPr>
              <w:t>Linguistics of American Sign Language</w:t>
            </w:r>
            <w:r w:rsidRPr="008C63F4">
              <w:rPr>
                <w:sz w:val="22"/>
                <w:szCs w:val="22"/>
              </w:rPr>
              <w:t xml:space="preserve"> </w:t>
            </w:r>
          </w:p>
          <w:p w14:paraId="2DBE2668" w14:textId="505ECE3B" w:rsidR="00C5136A" w:rsidRDefault="00C5136A" w:rsidP="00C5136A">
            <w:pPr>
              <w:pStyle w:val="ListParagraph"/>
              <w:ind w:left="567"/>
              <w:rPr>
                <w:sz w:val="22"/>
                <w:szCs w:val="22"/>
              </w:rPr>
            </w:pPr>
            <w:r>
              <w:rPr>
                <w:sz w:val="22"/>
                <w:szCs w:val="22"/>
              </w:rPr>
              <w:t>MLAS-</w:t>
            </w:r>
            <w:r w:rsidRPr="004F556C">
              <w:rPr>
                <w:strike/>
                <w:sz w:val="22"/>
                <w:szCs w:val="22"/>
              </w:rPr>
              <w:t>451</w:t>
            </w:r>
            <w:r>
              <w:rPr>
                <w:sz w:val="22"/>
                <w:szCs w:val="22"/>
              </w:rPr>
              <w:t xml:space="preserve"> </w:t>
            </w:r>
            <w:r w:rsidR="0009104F">
              <w:rPr>
                <w:sz w:val="22"/>
                <w:szCs w:val="22"/>
              </w:rPr>
              <w:t xml:space="preserve"> 352 </w:t>
            </w:r>
            <w:r>
              <w:rPr>
                <w:sz w:val="22"/>
                <w:szCs w:val="22"/>
              </w:rPr>
              <w:t>American Sign Language Literature</w:t>
            </w:r>
          </w:p>
          <w:p w14:paraId="72D42078" w14:textId="77777777" w:rsidR="00C5136A" w:rsidRPr="00A012A3" w:rsidRDefault="00C5136A" w:rsidP="00A012A3">
            <w:pPr>
              <w:rPr>
                <w:b/>
                <w:sz w:val="22"/>
                <w:szCs w:val="22"/>
              </w:rPr>
            </w:pPr>
          </w:p>
          <w:p w14:paraId="4EEEA0BE" w14:textId="77777777" w:rsidR="000F4C3B" w:rsidRPr="00E222FC" w:rsidRDefault="00183750" w:rsidP="00E222FC">
            <w:pPr>
              <w:pStyle w:val="ListParagraph"/>
              <w:numPr>
                <w:ilvl w:val="0"/>
                <w:numId w:val="25"/>
              </w:numPr>
              <w:rPr>
                <w:b/>
                <w:sz w:val="22"/>
                <w:szCs w:val="22"/>
              </w:rPr>
            </w:pPr>
            <w:r w:rsidRPr="00A012A3">
              <w:rPr>
                <w:b/>
                <w:sz w:val="22"/>
                <w:szCs w:val="22"/>
              </w:rPr>
              <w:t xml:space="preserve">Elective courses: </w:t>
            </w:r>
            <w:r w:rsidR="007E30A4" w:rsidRPr="00A012A3">
              <w:rPr>
                <w:b/>
                <w:sz w:val="22"/>
                <w:szCs w:val="22"/>
              </w:rPr>
              <w:t xml:space="preserve">three or </w:t>
            </w:r>
            <w:r w:rsidRPr="00A012A3">
              <w:rPr>
                <w:b/>
                <w:sz w:val="22"/>
                <w:szCs w:val="22"/>
              </w:rPr>
              <w:t>four</w:t>
            </w:r>
            <w:r w:rsidR="00487A55" w:rsidRPr="00A012A3">
              <w:rPr>
                <w:b/>
                <w:sz w:val="22"/>
                <w:szCs w:val="22"/>
              </w:rPr>
              <w:t xml:space="preserve"> </w:t>
            </w:r>
            <w:r w:rsidR="00F56045" w:rsidRPr="00A012A3">
              <w:rPr>
                <w:b/>
                <w:sz w:val="22"/>
                <w:szCs w:val="22"/>
              </w:rPr>
              <w:t xml:space="preserve">courses from </w:t>
            </w:r>
            <w:r w:rsidRPr="00A012A3">
              <w:rPr>
                <w:b/>
                <w:sz w:val="22"/>
                <w:szCs w:val="22"/>
              </w:rPr>
              <w:t xml:space="preserve">the following </w:t>
            </w:r>
            <w:r w:rsidR="00F56045" w:rsidRPr="00A012A3">
              <w:rPr>
                <w:b/>
                <w:sz w:val="22"/>
                <w:szCs w:val="22"/>
              </w:rPr>
              <w:t xml:space="preserve">list </w:t>
            </w:r>
            <w:r w:rsidRPr="00A012A3">
              <w:rPr>
                <w:b/>
                <w:sz w:val="22"/>
                <w:szCs w:val="22"/>
              </w:rPr>
              <w:t>are required (</w:t>
            </w:r>
            <w:r w:rsidR="007E30A4" w:rsidRPr="00A012A3">
              <w:rPr>
                <w:b/>
                <w:sz w:val="22"/>
                <w:szCs w:val="22"/>
              </w:rPr>
              <w:t xml:space="preserve">9 or </w:t>
            </w:r>
            <w:r w:rsidRPr="00A012A3">
              <w:rPr>
                <w:b/>
                <w:sz w:val="22"/>
                <w:szCs w:val="22"/>
              </w:rPr>
              <w:t>12</w:t>
            </w:r>
            <w:r w:rsidR="00487A55" w:rsidRPr="00A012A3">
              <w:rPr>
                <w:b/>
                <w:sz w:val="22"/>
                <w:szCs w:val="22"/>
              </w:rPr>
              <w:t xml:space="preserve"> sch)</w:t>
            </w:r>
            <w:r w:rsidR="007E30A4" w:rsidRPr="00A012A3">
              <w:rPr>
                <w:b/>
                <w:sz w:val="22"/>
                <w:szCs w:val="22"/>
              </w:rPr>
              <w:t>, depending on the student’s proficiency in ASL</w:t>
            </w:r>
            <w:r w:rsidR="00487A55" w:rsidRPr="00A012A3">
              <w:rPr>
                <w:sz w:val="22"/>
                <w:szCs w:val="22"/>
              </w:rPr>
              <w:t xml:space="preserve"> </w:t>
            </w:r>
            <w:r w:rsidR="00E222FC">
              <w:rPr>
                <w:sz w:val="22"/>
                <w:szCs w:val="22"/>
              </w:rPr>
              <w:t xml:space="preserve">  </w:t>
            </w:r>
            <w:r w:rsidR="002C4C6A" w:rsidRPr="00E222FC">
              <w:rPr>
                <w:b/>
                <w:sz w:val="22"/>
                <w:szCs w:val="22"/>
              </w:rPr>
              <w:t>At least o</w:t>
            </w:r>
            <w:r w:rsidR="00F56045" w:rsidRPr="00E222FC">
              <w:rPr>
                <w:b/>
                <w:sz w:val="22"/>
                <w:szCs w:val="22"/>
              </w:rPr>
              <w:t xml:space="preserve">ne course must be </w:t>
            </w:r>
            <w:r w:rsidR="00E222FC">
              <w:rPr>
                <w:b/>
                <w:sz w:val="22"/>
                <w:szCs w:val="22"/>
              </w:rPr>
              <w:t xml:space="preserve">a </w:t>
            </w:r>
            <w:r w:rsidR="00F56045" w:rsidRPr="00E222FC">
              <w:rPr>
                <w:b/>
                <w:sz w:val="22"/>
                <w:szCs w:val="22"/>
              </w:rPr>
              <w:t>D</w:t>
            </w:r>
            <w:r w:rsidR="00E222FC">
              <w:rPr>
                <w:b/>
                <w:sz w:val="22"/>
                <w:szCs w:val="22"/>
              </w:rPr>
              <w:t xml:space="preserve">eaf </w:t>
            </w:r>
            <w:r w:rsidR="00F56045" w:rsidRPr="00E222FC">
              <w:rPr>
                <w:b/>
                <w:sz w:val="22"/>
                <w:szCs w:val="22"/>
              </w:rPr>
              <w:t>C</w:t>
            </w:r>
            <w:r w:rsidR="00E222FC">
              <w:rPr>
                <w:b/>
                <w:sz w:val="22"/>
                <w:szCs w:val="22"/>
              </w:rPr>
              <w:t xml:space="preserve">ultural Studies elective.  </w:t>
            </w:r>
          </w:p>
          <w:p w14:paraId="33996A52" w14:textId="77777777" w:rsidR="000F4C3B" w:rsidRDefault="00E222FC" w:rsidP="000F4C3B">
            <w:pPr>
              <w:pStyle w:val="ListParagraph"/>
              <w:numPr>
                <w:ilvl w:val="0"/>
                <w:numId w:val="24"/>
              </w:numPr>
              <w:rPr>
                <w:b/>
                <w:sz w:val="22"/>
                <w:szCs w:val="22"/>
              </w:rPr>
            </w:pPr>
            <w:r>
              <w:rPr>
                <w:b/>
                <w:sz w:val="22"/>
                <w:szCs w:val="22"/>
              </w:rPr>
              <w:t>Students who want to focus</w:t>
            </w:r>
            <w:r w:rsidR="00F20423">
              <w:rPr>
                <w:b/>
                <w:sz w:val="22"/>
                <w:szCs w:val="22"/>
              </w:rPr>
              <w:t xml:space="preserve"> their</w:t>
            </w:r>
            <w:r w:rsidR="000F4C3B">
              <w:rPr>
                <w:b/>
                <w:sz w:val="22"/>
                <w:szCs w:val="22"/>
              </w:rPr>
              <w:t xml:space="preserve"> </w:t>
            </w:r>
            <w:r>
              <w:rPr>
                <w:b/>
                <w:sz w:val="22"/>
                <w:szCs w:val="22"/>
              </w:rPr>
              <w:t xml:space="preserve">studies on </w:t>
            </w:r>
            <w:r w:rsidR="00F20423">
              <w:rPr>
                <w:b/>
                <w:sz w:val="22"/>
                <w:szCs w:val="22"/>
              </w:rPr>
              <w:t xml:space="preserve">ASL </w:t>
            </w:r>
            <w:r w:rsidR="007E30A4">
              <w:rPr>
                <w:b/>
                <w:sz w:val="22"/>
                <w:szCs w:val="22"/>
              </w:rPr>
              <w:t>should choose two</w:t>
            </w:r>
            <w:r w:rsidR="00952F5C">
              <w:rPr>
                <w:b/>
                <w:sz w:val="22"/>
                <w:szCs w:val="22"/>
              </w:rPr>
              <w:t xml:space="preserve"> language courses</w:t>
            </w:r>
          </w:p>
          <w:p w14:paraId="1F90A8B4" w14:textId="77777777" w:rsidR="00813B42" w:rsidRDefault="000F4C3B" w:rsidP="000F4C3B">
            <w:pPr>
              <w:pStyle w:val="ListParagraph"/>
              <w:numPr>
                <w:ilvl w:val="0"/>
                <w:numId w:val="24"/>
              </w:numPr>
              <w:rPr>
                <w:b/>
                <w:sz w:val="22"/>
                <w:szCs w:val="22"/>
              </w:rPr>
            </w:pPr>
            <w:r>
              <w:rPr>
                <w:b/>
                <w:sz w:val="22"/>
                <w:szCs w:val="22"/>
              </w:rPr>
              <w:t xml:space="preserve">Students who want </w:t>
            </w:r>
            <w:r w:rsidR="00F20423">
              <w:rPr>
                <w:b/>
                <w:sz w:val="22"/>
                <w:szCs w:val="22"/>
              </w:rPr>
              <w:t>to emphasize D</w:t>
            </w:r>
            <w:r w:rsidR="00E222FC">
              <w:rPr>
                <w:b/>
                <w:sz w:val="22"/>
                <w:szCs w:val="22"/>
              </w:rPr>
              <w:t xml:space="preserve">eaf </w:t>
            </w:r>
            <w:r w:rsidR="00F20423">
              <w:rPr>
                <w:b/>
                <w:sz w:val="22"/>
                <w:szCs w:val="22"/>
              </w:rPr>
              <w:t>C</w:t>
            </w:r>
            <w:r w:rsidR="00E222FC">
              <w:rPr>
                <w:b/>
                <w:sz w:val="22"/>
                <w:szCs w:val="22"/>
              </w:rPr>
              <w:t xml:space="preserve">ultural </w:t>
            </w:r>
            <w:r w:rsidR="00F20423">
              <w:rPr>
                <w:b/>
                <w:sz w:val="22"/>
                <w:szCs w:val="22"/>
              </w:rPr>
              <w:t>S</w:t>
            </w:r>
            <w:r w:rsidR="00E222FC">
              <w:rPr>
                <w:b/>
                <w:sz w:val="22"/>
                <w:szCs w:val="22"/>
              </w:rPr>
              <w:t>tudies</w:t>
            </w:r>
            <w:r w:rsidR="007E30A4">
              <w:rPr>
                <w:b/>
                <w:sz w:val="22"/>
                <w:szCs w:val="22"/>
              </w:rPr>
              <w:t xml:space="preserve"> should choose three or</w:t>
            </w:r>
            <w:r w:rsidR="00952F5C">
              <w:rPr>
                <w:b/>
                <w:sz w:val="22"/>
                <w:szCs w:val="22"/>
              </w:rPr>
              <w:t xml:space="preserve"> four DCS courses</w:t>
            </w:r>
            <w:r w:rsidR="007E30A4">
              <w:rPr>
                <w:b/>
                <w:sz w:val="22"/>
                <w:szCs w:val="22"/>
              </w:rPr>
              <w:t xml:space="preserve"> depending on their proficiency in ASL</w:t>
            </w:r>
          </w:p>
          <w:p w14:paraId="0BA4BDDC" w14:textId="77777777" w:rsidR="002C4C6A" w:rsidRDefault="002C4C6A" w:rsidP="000F4C3B">
            <w:pPr>
              <w:pStyle w:val="ListParagraph"/>
              <w:numPr>
                <w:ilvl w:val="0"/>
                <w:numId w:val="24"/>
              </w:numPr>
              <w:rPr>
                <w:b/>
                <w:sz w:val="22"/>
                <w:szCs w:val="22"/>
              </w:rPr>
            </w:pPr>
            <w:r>
              <w:rPr>
                <w:b/>
                <w:sz w:val="22"/>
                <w:szCs w:val="22"/>
              </w:rPr>
              <w:t>Students who prefer a balance of AS</w:t>
            </w:r>
            <w:r w:rsidR="007E30A4">
              <w:rPr>
                <w:b/>
                <w:sz w:val="22"/>
                <w:szCs w:val="22"/>
              </w:rPr>
              <w:t>L</w:t>
            </w:r>
            <w:r w:rsidR="00F20423">
              <w:rPr>
                <w:b/>
                <w:sz w:val="22"/>
                <w:szCs w:val="22"/>
              </w:rPr>
              <w:t xml:space="preserve"> and DCS courses may freely distribute their electives across ASL and DCS in a manner consistent with their ASL proficiency and course prere</w:t>
            </w:r>
            <w:r w:rsidR="00A43A32">
              <w:rPr>
                <w:b/>
                <w:sz w:val="22"/>
                <w:szCs w:val="22"/>
              </w:rPr>
              <w:t xml:space="preserve">quisites.  </w:t>
            </w:r>
          </w:p>
          <w:p w14:paraId="4A146ACD" w14:textId="77777777" w:rsidR="007E30A4" w:rsidRPr="00F56045" w:rsidRDefault="007E30A4" w:rsidP="007E30A4">
            <w:pPr>
              <w:pStyle w:val="ListParagraph"/>
              <w:ind w:left="1287"/>
              <w:rPr>
                <w:b/>
                <w:sz w:val="22"/>
                <w:szCs w:val="22"/>
              </w:rPr>
            </w:pPr>
          </w:p>
          <w:p w14:paraId="0C521810" w14:textId="77777777" w:rsidR="00952F5C" w:rsidRPr="00952F5C" w:rsidRDefault="00952F5C" w:rsidP="00813B42">
            <w:pPr>
              <w:pStyle w:val="ListParagraph"/>
              <w:ind w:left="567"/>
              <w:rPr>
                <w:u w:val="single"/>
                <w:lang w:eastAsia="ar-SA"/>
              </w:rPr>
            </w:pPr>
            <w:r w:rsidRPr="00952F5C">
              <w:rPr>
                <w:u w:val="single"/>
                <w:lang w:eastAsia="ar-SA"/>
              </w:rPr>
              <w:t>Language courses</w:t>
            </w:r>
          </w:p>
          <w:p w14:paraId="4471CC45" w14:textId="74208178" w:rsidR="00813B42" w:rsidRDefault="00E003ED" w:rsidP="00813B42">
            <w:pPr>
              <w:pStyle w:val="ListParagraph"/>
              <w:ind w:left="567"/>
            </w:pPr>
            <w:r>
              <w:rPr>
                <w:lang w:eastAsia="ar-SA"/>
              </w:rPr>
              <w:t>MLAS-</w:t>
            </w:r>
            <w:r w:rsidRPr="004F556C">
              <w:rPr>
                <w:strike/>
                <w:lang w:eastAsia="ar-SA"/>
              </w:rPr>
              <w:t>450</w:t>
            </w:r>
            <w:r w:rsidR="00813B42" w:rsidRPr="00813B42">
              <w:rPr>
                <w:lang w:eastAsia="ar-SA"/>
              </w:rPr>
              <w:t xml:space="preserve"> </w:t>
            </w:r>
            <w:r w:rsidR="0009104F">
              <w:rPr>
                <w:lang w:eastAsia="ar-SA"/>
              </w:rPr>
              <w:t>351</w:t>
            </w:r>
            <w:r w:rsidR="00813B42" w:rsidRPr="00813B42">
              <w:t xml:space="preserve">Linguistics Of American Sign Language </w:t>
            </w:r>
          </w:p>
          <w:p w14:paraId="5CB63E38" w14:textId="1E13DD12" w:rsidR="004E7DA3" w:rsidRDefault="00E003ED" w:rsidP="00813B42">
            <w:pPr>
              <w:pStyle w:val="ListParagraph"/>
              <w:ind w:left="567"/>
            </w:pPr>
            <w:r>
              <w:rPr>
                <w:lang w:eastAsia="ar-SA"/>
              </w:rPr>
              <w:t>MLAS-</w:t>
            </w:r>
            <w:r w:rsidRPr="004F556C">
              <w:rPr>
                <w:strike/>
                <w:lang w:eastAsia="ar-SA"/>
              </w:rPr>
              <w:t>451</w:t>
            </w:r>
            <w:r w:rsidR="00813B42" w:rsidRPr="00813B42">
              <w:rPr>
                <w:lang w:eastAsia="ar-SA"/>
              </w:rPr>
              <w:t xml:space="preserve"> </w:t>
            </w:r>
            <w:r w:rsidR="0009104F">
              <w:rPr>
                <w:lang w:eastAsia="ar-SA"/>
              </w:rPr>
              <w:t>352</w:t>
            </w:r>
            <w:r w:rsidR="00813B42" w:rsidRPr="00813B42">
              <w:t>American Sign Language Literature</w:t>
            </w:r>
          </w:p>
          <w:tbl>
            <w:tblPr>
              <w:tblW w:w="9750" w:type="dxa"/>
              <w:tblCellSpacing w:w="15" w:type="dxa"/>
              <w:tblBorders>
                <w:top w:val="single" w:sz="6" w:space="0" w:color="E6E3D9"/>
              </w:tblBorders>
              <w:tblCellMar>
                <w:left w:w="0" w:type="dxa"/>
                <w:right w:w="0" w:type="dxa"/>
              </w:tblCellMar>
              <w:tblLook w:val="04A0" w:firstRow="1" w:lastRow="0" w:firstColumn="1" w:lastColumn="0" w:noHBand="0" w:noVBand="1"/>
            </w:tblPr>
            <w:tblGrid>
              <w:gridCol w:w="45"/>
              <w:gridCol w:w="1894"/>
              <w:gridCol w:w="1646"/>
              <w:gridCol w:w="3890"/>
              <w:gridCol w:w="2275"/>
            </w:tblGrid>
            <w:tr w:rsidR="00110E5E" w14:paraId="2155D2D0" w14:textId="77777777" w:rsidTr="00110E5E">
              <w:trPr>
                <w:gridBefore w:val="1"/>
                <w:tblCellSpacing w:w="15" w:type="dxa"/>
              </w:trPr>
              <w:tc>
                <w:tcPr>
                  <w:tcW w:w="0" w:type="auto"/>
                  <w:gridSpan w:val="2"/>
                  <w:tcBorders>
                    <w:top w:val="nil"/>
                    <w:left w:val="nil"/>
                    <w:bottom w:val="single" w:sz="6" w:space="0" w:color="E6E3D9"/>
                    <w:right w:val="nil"/>
                  </w:tcBorders>
                  <w:tcMar>
                    <w:top w:w="150" w:type="dxa"/>
                    <w:left w:w="150" w:type="dxa"/>
                    <w:bottom w:w="150" w:type="dxa"/>
                    <w:right w:w="150" w:type="dxa"/>
                  </w:tcMar>
                  <w:vAlign w:val="center"/>
                  <w:hideMark/>
                </w:tcPr>
                <w:p w14:paraId="489049D7" w14:textId="77777777" w:rsidR="00110E5E" w:rsidRDefault="00110E5E">
                  <w:pPr>
                    <w:spacing w:after="225"/>
                    <w:rPr>
                      <w:rFonts w:ascii="Arial" w:hAnsi="Arial" w:cs="Arial"/>
                      <w:sz w:val="18"/>
                      <w:szCs w:val="18"/>
                    </w:rPr>
                  </w:pPr>
                  <w:r>
                    <w:rPr>
                      <w:rFonts w:ascii="Arial" w:hAnsi="Arial" w:cs="Arial"/>
                      <w:sz w:val="18"/>
                      <w:szCs w:val="18"/>
                    </w:rPr>
                    <w:t>MLAS-301</w:t>
                  </w:r>
                </w:p>
              </w:tc>
              <w:tc>
                <w:tcPr>
                  <w:tcW w:w="0" w:type="auto"/>
                  <w:gridSpan w:val="2"/>
                  <w:tcBorders>
                    <w:top w:val="nil"/>
                    <w:left w:val="nil"/>
                    <w:bottom w:val="single" w:sz="6" w:space="0" w:color="E6E3D9"/>
                    <w:right w:val="nil"/>
                  </w:tcBorders>
                  <w:tcMar>
                    <w:top w:w="150" w:type="dxa"/>
                    <w:left w:w="150" w:type="dxa"/>
                    <w:bottom w:w="150" w:type="dxa"/>
                    <w:right w:w="150" w:type="dxa"/>
                  </w:tcMar>
                  <w:vAlign w:val="center"/>
                  <w:hideMark/>
                </w:tcPr>
                <w:p w14:paraId="626D9764" w14:textId="77777777" w:rsidR="00110E5E" w:rsidRDefault="00110E5E">
                  <w:pPr>
                    <w:spacing w:after="225"/>
                    <w:rPr>
                      <w:rFonts w:ascii="Arial" w:hAnsi="Arial" w:cs="Arial"/>
                      <w:sz w:val="18"/>
                      <w:szCs w:val="18"/>
                    </w:rPr>
                  </w:pPr>
                  <w:r>
                    <w:rPr>
                      <w:rFonts w:ascii="Arial" w:hAnsi="Arial" w:cs="Arial"/>
                      <w:sz w:val="18"/>
                      <w:szCs w:val="18"/>
                    </w:rPr>
                    <w:t>Intermediate Sign Language I</w:t>
                  </w:r>
                </w:p>
              </w:tc>
            </w:tr>
            <w:tr w:rsidR="00110E5E" w14:paraId="428CF47B" w14:textId="77777777" w:rsidTr="00110E5E">
              <w:trPr>
                <w:gridBefore w:val="1"/>
                <w:tblCellSpacing w:w="15" w:type="dxa"/>
              </w:trPr>
              <w:tc>
                <w:tcPr>
                  <w:tcW w:w="0" w:type="auto"/>
                  <w:gridSpan w:val="2"/>
                  <w:tcBorders>
                    <w:top w:val="nil"/>
                    <w:left w:val="nil"/>
                    <w:bottom w:val="single" w:sz="6" w:space="0" w:color="E6E3D9"/>
                    <w:right w:val="nil"/>
                  </w:tcBorders>
                  <w:tcMar>
                    <w:top w:w="150" w:type="dxa"/>
                    <w:left w:w="150" w:type="dxa"/>
                    <w:bottom w:w="150" w:type="dxa"/>
                    <w:right w:w="150" w:type="dxa"/>
                  </w:tcMar>
                  <w:vAlign w:val="center"/>
                  <w:hideMark/>
                </w:tcPr>
                <w:p w14:paraId="74853639" w14:textId="77777777" w:rsidR="00110E5E" w:rsidRDefault="00110E5E">
                  <w:pPr>
                    <w:spacing w:after="225"/>
                    <w:rPr>
                      <w:rFonts w:ascii="Arial" w:hAnsi="Arial" w:cs="Arial"/>
                      <w:sz w:val="18"/>
                      <w:szCs w:val="18"/>
                    </w:rPr>
                  </w:pPr>
                  <w:r>
                    <w:rPr>
                      <w:rFonts w:ascii="Arial" w:hAnsi="Arial" w:cs="Arial"/>
                      <w:sz w:val="18"/>
                      <w:szCs w:val="18"/>
                    </w:rPr>
                    <w:t>MLAS-302</w:t>
                  </w:r>
                </w:p>
              </w:tc>
              <w:tc>
                <w:tcPr>
                  <w:tcW w:w="0" w:type="auto"/>
                  <w:gridSpan w:val="2"/>
                  <w:tcBorders>
                    <w:top w:val="nil"/>
                    <w:left w:val="nil"/>
                    <w:bottom w:val="single" w:sz="6" w:space="0" w:color="E6E3D9"/>
                    <w:right w:val="nil"/>
                  </w:tcBorders>
                  <w:tcMar>
                    <w:top w:w="150" w:type="dxa"/>
                    <w:left w:w="150" w:type="dxa"/>
                    <w:bottom w:w="150" w:type="dxa"/>
                    <w:right w:w="150" w:type="dxa"/>
                  </w:tcMar>
                  <w:vAlign w:val="center"/>
                  <w:hideMark/>
                </w:tcPr>
                <w:p w14:paraId="357E1F8B" w14:textId="77777777" w:rsidR="00110E5E" w:rsidRDefault="00110E5E">
                  <w:pPr>
                    <w:spacing w:after="225"/>
                    <w:rPr>
                      <w:rFonts w:ascii="Arial" w:hAnsi="Arial" w:cs="Arial"/>
                      <w:sz w:val="18"/>
                      <w:szCs w:val="18"/>
                    </w:rPr>
                  </w:pPr>
                  <w:r>
                    <w:rPr>
                      <w:rFonts w:ascii="Arial" w:hAnsi="Arial" w:cs="Arial"/>
                      <w:sz w:val="18"/>
                      <w:szCs w:val="18"/>
                    </w:rPr>
                    <w:t>Intermediate Sign Language II</w:t>
                  </w:r>
                </w:p>
              </w:tc>
            </w:tr>
            <w:tr w:rsidR="00110E5E" w14:paraId="1292D1C7" w14:textId="77777777" w:rsidTr="00110E5E">
              <w:trPr>
                <w:gridAfter w:val="1"/>
                <w:tblCellSpacing w:w="15" w:type="dxa"/>
              </w:trPr>
              <w:tc>
                <w:tcPr>
                  <w:tcW w:w="0" w:type="auto"/>
                  <w:gridSpan w:val="2"/>
                  <w:tcBorders>
                    <w:top w:val="nil"/>
                    <w:left w:val="nil"/>
                    <w:bottom w:val="single" w:sz="6" w:space="0" w:color="E6E3D9"/>
                    <w:right w:val="nil"/>
                  </w:tcBorders>
                  <w:tcMar>
                    <w:top w:w="150" w:type="dxa"/>
                    <w:left w:w="150" w:type="dxa"/>
                    <w:bottom w:w="150" w:type="dxa"/>
                    <w:right w:w="150" w:type="dxa"/>
                  </w:tcMar>
                  <w:vAlign w:val="center"/>
                  <w:hideMark/>
                </w:tcPr>
                <w:p w14:paraId="0DCDB00B" w14:textId="77777777" w:rsidR="00110E5E" w:rsidRDefault="00110E5E">
                  <w:pPr>
                    <w:spacing w:after="225"/>
                    <w:rPr>
                      <w:rFonts w:ascii="Arial" w:hAnsi="Arial" w:cs="Arial"/>
                      <w:sz w:val="18"/>
                      <w:szCs w:val="18"/>
                    </w:rPr>
                  </w:pPr>
                  <w:r>
                    <w:rPr>
                      <w:rFonts w:ascii="Arial" w:hAnsi="Arial" w:cs="Arial"/>
                      <w:sz w:val="18"/>
                      <w:szCs w:val="18"/>
                    </w:rPr>
                    <w:t>MLAS-401</w:t>
                  </w:r>
                </w:p>
              </w:tc>
              <w:tc>
                <w:tcPr>
                  <w:tcW w:w="0" w:type="auto"/>
                  <w:gridSpan w:val="2"/>
                  <w:tcBorders>
                    <w:top w:val="nil"/>
                    <w:left w:val="nil"/>
                    <w:bottom w:val="single" w:sz="6" w:space="0" w:color="E6E3D9"/>
                    <w:right w:val="nil"/>
                  </w:tcBorders>
                  <w:tcMar>
                    <w:top w:w="150" w:type="dxa"/>
                    <w:left w:w="150" w:type="dxa"/>
                    <w:bottom w:w="150" w:type="dxa"/>
                    <w:right w:w="150" w:type="dxa"/>
                  </w:tcMar>
                  <w:vAlign w:val="center"/>
                  <w:hideMark/>
                </w:tcPr>
                <w:p w14:paraId="26E74D72" w14:textId="77777777" w:rsidR="00110E5E" w:rsidRDefault="00110E5E">
                  <w:pPr>
                    <w:spacing w:after="225"/>
                    <w:rPr>
                      <w:rFonts w:ascii="Arial" w:hAnsi="Arial" w:cs="Arial"/>
                      <w:sz w:val="18"/>
                      <w:szCs w:val="18"/>
                    </w:rPr>
                  </w:pPr>
                  <w:r>
                    <w:rPr>
                      <w:rFonts w:ascii="Arial" w:hAnsi="Arial" w:cs="Arial"/>
                      <w:sz w:val="18"/>
                      <w:szCs w:val="18"/>
                    </w:rPr>
                    <w:t>Advanced American Sign Language I</w:t>
                  </w:r>
                </w:p>
              </w:tc>
            </w:tr>
            <w:tr w:rsidR="00110E5E" w14:paraId="14A3900B" w14:textId="77777777" w:rsidTr="00110E5E">
              <w:trPr>
                <w:gridAfter w:val="1"/>
                <w:tblCellSpacing w:w="15" w:type="dxa"/>
              </w:trPr>
              <w:tc>
                <w:tcPr>
                  <w:tcW w:w="0" w:type="auto"/>
                  <w:gridSpan w:val="2"/>
                  <w:tcBorders>
                    <w:top w:val="nil"/>
                    <w:left w:val="nil"/>
                    <w:bottom w:val="single" w:sz="6" w:space="0" w:color="E6E3D9"/>
                    <w:right w:val="nil"/>
                  </w:tcBorders>
                  <w:tcMar>
                    <w:top w:w="150" w:type="dxa"/>
                    <w:left w:w="150" w:type="dxa"/>
                    <w:bottom w:w="150" w:type="dxa"/>
                    <w:right w:w="150" w:type="dxa"/>
                  </w:tcMar>
                  <w:vAlign w:val="center"/>
                  <w:hideMark/>
                </w:tcPr>
                <w:p w14:paraId="25867E16" w14:textId="77777777" w:rsidR="00110E5E" w:rsidRDefault="00110E5E">
                  <w:pPr>
                    <w:spacing w:after="225"/>
                    <w:rPr>
                      <w:rFonts w:ascii="Arial" w:hAnsi="Arial" w:cs="Arial"/>
                      <w:sz w:val="18"/>
                      <w:szCs w:val="18"/>
                    </w:rPr>
                  </w:pPr>
                  <w:r>
                    <w:rPr>
                      <w:rFonts w:ascii="Arial" w:hAnsi="Arial" w:cs="Arial"/>
                      <w:sz w:val="18"/>
                      <w:szCs w:val="18"/>
                    </w:rPr>
                    <w:lastRenderedPageBreak/>
                    <w:t>MLAS-402</w:t>
                  </w:r>
                </w:p>
              </w:tc>
              <w:tc>
                <w:tcPr>
                  <w:tcW w:w="0" w:type="auto"/>
                  <w:gridSpan w:val="2"/>
                  <w:tcBorders>
                    <w:top w:val="nil"/>
                    <w:left w:val="nil"/>
                    <w:bottom w:val="single" w:sz="6" w:space="0" w:color="E6E3D9"/>
                    <w:right w:val="nil"/>
                  </w:tcBorders>
                  <w:tcMar>
                    <w:top w:w="150" w:type="dxa"/>
                    <w:left w:w="150" w:type="dxa"/>
                    <w:bottom w:w="150" w:type="dxa"/>
                    <w:right w:w="150" w:type="dxa"/>
                  </w:tcMar>
                  <w:vAlign w:val="center"/>
                  <w:hideMark/>
                </w:tcPr>
                <w:p w14:paraId="339FCDB6" w14:textId="77777777" w:rsidR="00110E5E" w:rsidRDefault="00110E5E">
                  <w:pPr>
                    <w:spacing w:after="225"/>
                    <w:rPr>
                      <w:rFonts w:ascii="Arial" w:hAnsi="Arial" w:cs="Arial"/>
                      <w:sz w:val="18"/>
                      <w:szCs w:val="18"/>
                    </w:rPr>
                  </w:pPr>
                  <w:r>
                    <w:rPr>
                      <w:rFonts w:ascii="Arial" w:hAnsi="Arial" w:cs="Arial"/>
                      <w:sz w:val="18"/>
                      <w:szCs w:val="18"/>
                    </w:rPr>
                    <w:t>Advanced American Sign Language II</w:t>
                  </w:r>
                </w:p>
              </w:tc>
            </w:tr>
          </w:tbl>
          <w:p w14:paraId="32ED2476" w14:textId="77777777" w:rsidR="00952F5C" w:rsidRPr="00952F5C" w:rsidRDefault="00952F5C" w:rsidP="00813B42">
            <w:pPr>
              <w:pStyle w:val="ListParagraph"/>
              <w:ind w:left="567"/>
              <w:rPr>
                <w:u w:val="single"/>
              </w:rPr>
            </w:pPr>
            <w:r>
              <w:rPr>
                <w:u w:val="single"/>
              </w:rPr>
              <w:t>Deaf Cultural Studies courses</w:t>
            </w:r>
          </w:p>
          <w:p w14:paraId="4E9C9463" w14:textId="77777777" w:rsidR="004E7DA3" w:rsidRDefault="004E7DA3" w:rsidP="004E7DA3">
            <w:pPr>
              <w:pStyle w:val="ListParagraph"/>
              <w:ind w:left="567"/>
            </w:pPr>
            <w:r w:rsidRPr="00813B42">
              <w:t xml:space="preserve">HIST-230 American Deaf History    </w:t>
            </w:r>
          </w:p>
          <w:p w14:paraId="67F58BC7" w14:textId="77777777" w:rsidR="004E7DA3" w:rsidRDefault="004E7DA3" w:rsidP="004E7DA3">
            <w:pPr>
              <w:pStyle w:val="ListParagraph"/>
              <w:ind w:left="567"/>
            </w:pPr>
            <w:r w:rsidRPr="00813B42">
              <w:t>HIST-231 Deaf People in Global</w:t>
            </w:r>
            <w:r>
              <w:t xml:space="preserve"> Perspective</w:t>
            </w:r>
          </w:p>
          <w:p w14:paraId="52004E1F" w14:textId="7B14B468" w:rsidR="004E7DA3" w:rsidRDefault="004E7DA3" w:rsidP="004E7DA3">
            <w:pPr>
              <w:pStyle w:val="ListParagraph"/>
              <w:ind w:left="567"/>
            </w:pPr>
            <w:r>
              <w:t>HIST-</w:t>
            </w:r>
            <w:r w:rsidRPr="004F556C">
              <w:rPr>
                <w:strike/>
              </w:rPr>
              <w:t>233</w:t>
            </w:r>
            <w:r>
              <w:t xml:space="preserve"> </w:t>
            </w:r>
            <w:r w:rsidR="0009104F">
              <w:t xml:space="preserve">333 </w:t>
            </w:r>
            <w:r>
              <w:t>Diversity in the Deaf Community</w:t>
            </w:r>
          </w:p>
          <w:p w14:paraId="70C1ECA0" w14:textId="048A9A14" w:rsidR="00813B42" w:rsidRPr="00CE3960" w:rsidRDefault="004E7DA3" w:rsidP="00CE3960">
            <w:pPr>
              <w:pStyle w:val="ListParagraph"/>
              <w:ind w:left="567"/>
              <w:rPr>
                <w:sz w:val="22"/>
                <w:szCs w:val="22"/>
              </w:rPr>
            </w:pPr>
            <w:r>
              <w:t>HIST-</w:t>
            </w:r>
            <w:r w:rsidR="00D807C7">
              <w:t>334</w:t>
            </w:r>
            <w:r>
              <w:t xml:space="preserve"> Oppression in the Lives of Deaf People</w:t>
            </w:r>
            <w:r w:rsidRPr="00813B42">
              <w:t xml:space="preserve">    </w:t>
            </w:r>
          </w:p>
          <w:p w14:paraId="5A9FAF82" w14:textId="77777777" w:rsidR="00813B42" w:rsidRDefault="00813B42" w:rsidP="00813B42">
            <w:pPr>
              <w:pStyle w:val="ListParagraph"/>
              <w:ind w:left="567"/>
            </w:pPr>
            <w:r w:rsidRPr="00813B42">
              <w:t xml:space="preserve">SOCI-240 Deaf Culture in America    </w:t>
            </w:r>
          </w:p>
          <w:p w14:paraId="3B1CF1F5" w14:textId="77777777" w:rsidR="00813B42" w:rsidRDefault="00813B42" w:rsidP="00813B42">
            <w:pPr>
              <w:pStyle w:val="ListParagraph"/>
              <w:ind w:left="567"/>
            </w:pPr>
            <w:r w:rsidRPr="00813B42">
              <w:t xml:space="preserve">HIST-330 Deaf People and Technology    </w:t>
            </w:r>
          </w:p>
          <w:p w14:paraId="607B14C6" w14:textId="77777777" w:rsidR="004E7DA3" w:rsidRDefault="00813B42" w:rsidP="00813B42">
            <w:pPr>
              <w:pStyle w:val="ListParagraph"/>
              <w:ind w:left="567"/>
            </w:pPr>
            <w:r w:rsidRPr="00813B42">
              <w:t>HIST-335 Women and the Deaf Community</w:t>
            </w:r>
          </w:p>
          <w:p w14:paraId="6CD8E8C9" w14:textId="77777777" w:rsidR="004E7DA3" w:rsidRDefault="004E7DA3" w:rsidP="004E7DA3">
            <w:pPr>
              <w:pStyle w:val="ListParagraph"/>
              <w:ind w:left="567"/>
            </w:pPr>
            <w:r w:rsidRPr="00813B42">
              <w:t xml:space="preserve">ENGL- 417 Deaf Literature    </w:t>
            </w:r>
          </w:p>
          <w:p w14:paraId="586766B2" w14:textId="77777777" w:rsidR="00487A55" w:rsidRPr="00CE3960" w:rsidRDefault="002C4C6A" w:rsidP="00CE3960">
            <w:pPr>
              <w:pStyle w:val="ListParagraph"/>
              <w:ind w:left="567"/>
              <w:rPr>
                <w:szCs w:val="20"/>
                <w:lang w:eastAsia="ar-SA"/>
              </w:rPr>
            </w:pPr>
            <w:r>
              <w:t>FNRT- 440</w:t>
            </w:r>
            <w:r w:rsidR="004E7DA3" w:rsidRPr="00813B42">
              <w:t xml:space="preserve"> </w:t>
            </w:r>
            <w:r w:rsidR="004E7DA3" w:rsidRPr="00813B42">
              <w:rPr>
                <w:szCs w:val="20"/>
                <w:lang w:eastAsia="ar-SA"/>
              </w:rPr>
              <w:t>Deaf Art &amp; Cinema</w:t>
            </w:r>
          </w:p>
          <w:p w14:paraId="11DBA84A" w14:textId="77777777" w:rsidR="004C5361" w:rsidRPr="000F4C3B" w:rsidRDefault="00813B42" w:rsidP="003642CD">
            <w:pPr>
              <w:rPr>
                <w:sz w:val="22"/>
              </w:rPr>
            </w:pPr>
            <w:r>
              <w:rPr>
                <w:sz w:val="22"/>
                <w:szCs w:val="22"/>
              </w:rPr>
              <w:t>The</w:t>
            </w:r>
            <w:r w:rsidR="00487A55" w:rsidRPr="008C63F4">
              <w:rPr>
                <w:sz w:val="22"/>
                <w:szCs w:val="22"/>
              </w:rPr>
              <w:t xml:space="preserve"> foundations courses are not prerequisites for elective cours</w:t>
            </w:r>
            <w:r>
              <w:rPr>
                <w:sz w:val="22"/>
                <w:szCs w:val="22"/>
              </w:rPr>
              <w:t>es unless indicated</w:t>
            </w:r>
            <w:r w:rsidR="003642CD">
              <w:rPr>
                <w:sz w:val="22"/>
                <w:szCs w:val="22"/>
              </w:rPr>
              <w:t xml:space="preserve"> in the course description</w:t>
            </w:r>
            <w:r w:rsidR="00487A55" w:rsidRPr="008C63F4">
              <w:rPr>
                <w:sz w:val="22"/>
                <w:szCs w:val="22"/>
              </w:rPr>
              <w:t xml:space="preserve"> for a particular course. In addition, there are two requirements: (1) at least two of the five courses must be at the 300-level or higher, and (2) nine sch must be taken outside the student’s major. Students will complete this minor also in compliance with any other institutional parameters for minors. Details about courses’ prerequisites and offerings </w:t>
            </w:r>
            <w:r w:rsidR="00487A55" w:rsidRPr="008B07D4">
              <w:rPr>
                <w:sz w:val="22"/>
                <w:szCs w:val="22"/>
              </w:rPr>
              <w:t>are in the table below. As the table shows, courses will be offered under their respective department’s course number, following the interdisciplinary model of the Women’</w:t>
            </w:r>
            <w:r w:rsidR="00C53B69" w:rsidRPr="008B07D4">
              <w:rPr>
                <w:sz w:val="22"/>
                <w:szCs w:val="22"/>
              </w:rPr>
              <w:t>s and Gender Studies Program (</w:t>
            </w:r>
            <w:hyperlink r:id="rId9" w:history="1">
              <w:r w:rsidR="00487A55" w:rsidRPr="008B07D4">
                <w:rPr>
                  <w:rStyle w:val="Hyperlink"/>
                  <w:sz w:val="22"/>
                  <w:szCs w:val="22"/>
                </w:rPr>
                <w:t>http://www.rit.edu/cla/womensstudies/curriculum.html</w:t>
              </w:r>
            </w:hyperlink>
            <w:r w:rsidR="00487A55" w:rsidRPr="008B07D4">
              <w:rPr>
                <w:sz w:val="22"/>
                <w:szCs w:val="22"/>
              </w:rPr>
              <w:t>).</w:t>
            </w:r>
            <w:r w:rsidR="00320901" w:rsidRPr="008B07D4">
              <w:rPr>
                <w:sz w:val="22"/>
                <w:szCs w:val="22"/>
              </w:rPr>
              <w:t xml:space="preserve"> </w:t>
            </w:r>
            <w:r w:rsidR="00320901" w:rsidRPr="008B07D4">
              <w:rPr>
                <w:sz w:val="22"/>
              </w:rPr>
              <w:t xml:space="preserve">Students can complete the minor by adding two courses to a completed </w:t>
            </w:r>
            <w:r w:rsidR="00320901" w:rsidRPr="008B07D4">
              <w:rPr>
                <w:b/>
                <w:sz w:val="22"/>
              </w:rPr>
              <w:t>immersion</w:t>
            </w:r>
            <w:r w:rsidR="00320901" w:rsidRPr="008B07D4">
              <w:rPr>
                <w:sz w:val="22"/>
              </w:rPr>
              <w:t xml:space="preserve"> in</w:t>
            </w:r>
            <w:r w:rsidR="003642CD">
              <w:rPr>
                <w:sz w:val="22"/>
              </w:rPr>
              <w:t xml:space="preserve"> American Sign Language or Deaf Cultural Studies</w:t>
            </w:r>
            <w:r w:rsidR="00320901" w:rsidRPr="008B07D4">
              <w:rPr>
                <w:sz w:val="22"/>
              </w:rPr>
              <w:t>.</w:t>
            </w:r>
          </w:p>
        </w:tc>
      </w:tr>
    </w:tbl>
    <w:p w14:paraId="01BB964C" w14:textId="77777777" w:rsidR="00775B38" w:rsidRDefault="00775B38" w:rsidP="00F56045">
      <w:pPr>
        <w:pStyle w:val="NoSpacing"/>
        <w:rPr>
          <w:rFonts w:ascii="Times New Roman" w:hAnsi="Times New Roman"/>
          <w:b/>
          <w:sz w:val="24"/>
          <w:szCs w:val="24"/>
        </w:rPr>
      </w:pPr>
    </w:p>
    <w:p w14:paraId="14819FA7" w14:textId="77777777" w:rsidR="00186D6B" w:rsidRDefault="00186D6B" w:rsidP="00F56045">
      <w:pPr>
        <w:pStyle w:val="NoSpacing"/>
        <w:rPr>
          <w:rFonts w:ascii="Times New Roman" w:hAnsi="Times New Roman"/>
          <w:b/>
          <w:sz w:val="24"/>
          <w:szCs w:val="24"/>
        </w:rPr>
      </w:pPr>
    </w:p>
    <w:p w14:paraId="4BD68C6E" w14:textId="77777777" w:rsidR="00186D6B" w:rsidRDefault="00186D6B" w:rsidP="00F56045">
      <w:pPr>
        <w:pStyle w:val="NoSpacing"/>
        <w:rPr>
          <w:rFonts w:ascii="Times New Roman" w:hAnsi="Times New Roman"/>
          <w:b/>
          <w:sz w:val="24"/>
          <w:szCs w:val="24"/>
        </w:rPr>
      </w:pPr>
    </w:p>
    <w:p w14:paraId="00D642BD" w14:textId="77777777" w:rsidR="00186D6B" w:rsidRDefault="00186D6B" w:rsidP="00F56045">
      <w:pPr>
        <w:pStyle w:val="NoSpacing"/>
        <w:rPr>
          <w:rFonts w:ascii="Times New Roman" w:hAnsi="Times New Roman"/>
          <w:b/>
          <w:sz w:val="24"/>
          <w:szCs w:val="24"/>
        </w:rPr>
      </w:pPr>
    </w:p>
    <w:p w14:paraId="36CAF9EB" w14:textId="77777777" w:rsidR="00186D6B" w:rsidRDefault="00186D6B" w:rsidP="00F56045">
      <w:pPr>
        <w:pStyle w:val="NoSpacing"/>
        <w:rPr>
          <w:rFonts w:ascii="Times New Roman" w:hAnsi="Times New Roman"/>
          <w:b/>
          <w:sz w:val="24"/>
          <w:szCs w:val="24"/>
        </w:rPr>
      </w:pPr>
    </w:p>
    <w:p w14:paraId="23E27B20" w14:textId="77777777" w:rsidR="00186D6B" w:rsidRDefault="00186D6B" w:rsidP="00F56045">
      <w:pPr>
        <w:pStyle w:val="NoSpacing"/>
        <w:rPr>
          <w:rFonts w:ascii="Times New Roman" w:hAnsi="Times New Roman"/>
          <w:b/>
          <w:sz w:val="24"/>
          <w:szCs w:val="24"/>
        </w:rPr>
      </w:pPr>
    </w:p>
    <w:p w14:paraId="429A35E5" w14:textId="77777777" w:rsidR="00186D6B" w:rsidRDefault="00186D6B" w:rsidP="00F56045">
      <w:pPr>
        <w:pStyle w:val="NoSpacing"/>
        <w:rPr>
          <w:rFonts w:ascii="Times New Roman" w:hAnsi="Times New Roman"/>
          <w:b/>
          <w:sz w:val="24"/>
          <w:szCs w:val="24"/>
        </w:rPr>
      </w:pPr>
    </w:p>
    <w:p w14:paraId="31125FAB" w14:textId="77777777" w:rsidR="00186D6B" w:rsidRDefault="00186D6B" w:rsidP="00F56045">
      <w:pPr>
        <w:pStyle w:val="NoSpacing"/>
        <w:rPr>
          <w:rFonts w:ascii="Times New Roman" w:hAnsi="Times New Roman"/>
          <w:b/>
          <w:sz w:val="24"/>
          <w:szCs w:val="24"/>
        </w:rPr>
      </w:pPr>
    </w:p>
    <w:p w14:paraId="28ECF5EB" w14:textId="77777777" w:rsidR="00186D6B" w:rsidRDefault="00186D6B" w:rsidP="00F56045">
      <w:pPr>
        <w:pStyle w:val="NoSpacing"/>
        <w:rPr>
          <w:rFonts w:ascii="Times New Roman" w:hAnsi="Times New Roman"/>
          <w:b/>
          <w:sz w:val="24"/>
          <w:szCs w:val="24"/>
        </w:rPr>
      </w:pPr>
    </w:p>
    <w:p w14:paraId="25A30733" w14:textId="77777777" w:rsidR="00186D6B" w:rsidRDefault="00186D6B" w:rsidP="00F56045">
      <w:pPr>
        <w:pStyle w:val="NoSpacing"/>
        <w:rPr>
          <w:rFonts w:ascii="Times New Roman" w:hAnsi="Times New Roman"/>
          <w:b/>
          <w:sz w:val="24"/>
          <w:szCs w:val="24"/>
        </w:rPr>
      </w:pPr>
    </w:p>
    <w:p w14:paraId="7A57E64C" w14:textId="77777777" w:rsidR="00186D6B" w:rsidRDefault="00186D6B" w:rsidP="00F56045">
      <w:pPr>
        <w:pStyle w:val="NoSpacing"/>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4428"/>
        <w:gridCol w:w="630"/>
        <w:gridCol w:w="810"/>
        <w:gridCol w:w="1440"/>
      </w:tblGrid>
      <w:tr w:rsidR="00775B38" w:rsidRPr="006D25FD" w14:paraId="7730B8E0" w14:textId="77777777">
        <w:trPr>
          <w:cantSplit/>
        </w:trPr>
        <w:tc>
          <w:tcPr>
            <w:tcW w:w="4428" w:type="dxa"/>
          </w:tcPr>
          <w:p w14:paraId="192AE959" w14:textId="77777777" w:rsidR="00775B38" w:rsidRPr="00725258" w:rsidRDefault="00775B38" w:rsidP="00C5136A">
            <w:pPr>
              <w:pStyle w:val="NoSpacing"/>
              <w:rPr>
                <w:rFonts w:ascii="Times New Roman" w:hAnsi="Times New Roman"/>
                <w:b/>
                <w:sz w:val="24"/>
                <w:szCs w:val="24"/>
              </w:rPr>
            </w:pPr>
            <w:r w:rsidRPr="00666D08">
              <w:rPr>
                <w:rFonts w:ascii="Times New Roman" w:hAnsi="Times New Roman"/>
                <w:b/>
                <w:sz w:val="24"/>
                <w:szCs w:val="24"/>
              </w:rPr>
              <w:t>Program Mask:</w:t>
            </w:r>
          </w:p>
          <w:p w14:paraId="1E46B900" w14:textId="77777777" w:rsidR="00775B38" w:rsidRPr="006D25FD" w:rsidRDefault="00775B38" w:rsidP="00C5136A">
            <w:pPr>
              <w:pStyle w:val="NoSpacing"/>
              <w:rPr>
                <w:rFonts w:ascii="Times New Roman" w:hAnsi="Times New Roman"/>
              </w:rPr>
            </w:pPr>
          </w:p>
        </w:tc>
        <w:tc>
          <w:tcPr>
            <w:tcW w:w="630" w:type="dxa"/>
            <w:textDirection w:val="tbRl"/>
          </w:tcPr>
          <w:p w14:paraId="1A33FB49" w14:textId="77777777" w:rsidR="00775B38" w:rsidRPr="006D25FD" w:rsidRDefault="00775B38" w:rsidP="00C5136A">
            <w:pPr>
              <w:pStyle w:val="NoSpacing"/>
              <w:ind w:left="113" w:right="113"/>
              <w:rPr>
                <w:rFonts w:ascii="Times New Roman" w:hAnsi="Times New Roman"/>
              </w:rPr>
            </w:pPr>
          </w:p>
        </w:tc>
        <w:tc>
          <w:tcPr>
            <w:tcW w:w="810" w:type="dxa"/>
            <w:textDirection w:val="tbRl"/>
          </w:tcPr>
          <w:p w14:paraId="573BE188" w14:textId="77777777" w:rsidR="00775B38" w:rsidRPr="006D25FD" w:rsidRDefault="00775B38" w:rsidP="00C5136A">
            <w:pPr>
              <w:pStyle w:val="NoSpacing"/>
              <w:ind w:left="113" w:right="113"/>
              <w:rPr>
                <w:rFonts w:ascii="Times New Roman" w:hAnsi="Times New Roman"/>
              </w:rPr>
            </w:pPr>
          </w:p>
        </w:tc>
        <w:tc>
          <w:tcPr>
            <w:tcW w:w="1440" w:type="dxa"/>
            <w:textDirection w:val="tbRl"/>
          </w:tcPr>
          <w:p w14:paraId="2F47F938" w14:textId="77777777" w:rsidR="00775B38" w:rsidRPr="006D25FD" w:rsidRDefault="00775B38" w:rsidP="00C5136A">
            <w:pPr>
              <w:pStyle w:val="NoSpacing"/>
              <w:ind w:left="113" w:right="113"/>
              <w:rPr>
                <w:rFonts w:ascii="Times New Roman" w:hAnsi="Times New Roman"/>
              </w:rPr>
            </w:pPr>
          </w:p>
        </w:tc>
      </w:tr>
      <w:tr w:rsidR="00775B38" w:rsidRPr="006D25FD" w14:paraId="635F8991" w14:textId="77777777">
        <w:trPr>
          <w:trHeight w:val="548"/>
        </w:trPr>
        <w:tc>
          <w:tcPr>
            <w:tcW w:w="4428" w:type="dxa"/>
          </w:tcPr>
          <w:p w14:paraId="233159EB" w14:textId="77777777" w:rsidR="00775B38" w:rsidRDefault="00CE0891" w:rsidP="00C5136A">
            <w:pPr>
              <w:rPr>
                <w:b/>
                <w:sz w:val="22"/>
                <w:szCs w:val="22"/>
              </w:rPr>
            </w:pPr>
            <w:r>
              <w:rPr>
                <w:b/>
                <w:sz w:val="22"/>
                <w:szCs w:val="22"/>
              </w:rPr>
              <w:t>Students must complete both</w:t>
            </w:r>
            <w:r w:rsidR="00775B38" w:rsidRPr="00666D08">
              <w:rPr>
                <w:b/>
                <w:sz w:val="22"/>
                <w:szCs w:val="22"/>
              </w:rPr>
              <w:t xml:space="preserve"> of the following</w:t>
            </w:r>
            <w:r>
              <w:rPr>
                <w:b/>
                <w:sz w:val="22"/>
                <w:szCs w:val="22"/>
              </w:rPr>
              <w:t xml:space="preserve"> courses</w:t>
            </w:r>
            <w:r w:rsidR="00A43A32">
              <w:rPr>
                <w:b/>
                <w:sz w:val="22"/>
                <w:szCs w:val="22"/>
              </w:rPr>
              <w:t xml:space="preserve"> (or demonstrate equivalent skills)</w:t>
            </w:r>
            <w:r>
              <w:rPr>
                <w:b/>
                <w:sz w:val="22"/>
                <w:szCs w:val="22"/>
              </w:rPr>
              <w:t xml:space="preserve"> if  they are not proficient in ASL</w:t>
            </w:r>
            <w:r w:rsidR="00775B38" w:rsidRPr="00666D08">
              <w:rPr>
                <w:b/>
                <w:sz w:val="22"/>
                <w:szCs w:val="22"/>
              </w:rPr>
              <w:t xml:space="preserve">: </w:t>
            </w:r>
          </w:p>
          <w:p w14:paraId="37535F9E" w14:textId="77777777" w:rsidR="007E30A4" w:rsidRPr="006D25FD" w:rsidRDefault="007E30A4" w:rsidP="007E30A4">
            <w:pPr>
              <w:rPr>
                <w:sz w:val="22"/>
                <w:szCs w:val="22"/>
              </w:rPr>
            </w:pPr>
            <w:r w:rsidRPr="006D25FD">
              <w:rPr>
                <w:sz w:val="22"/>
                <w:szCs w:val="22"/>
              </w:rPr>
              <w:t xml:space="preserve">MLAS-201 </w:t>
            </w:r>
          </w:p>
          <w:p w14:paraId="148802AC" w14:textId="77777777" w:rsidR="007E30A4" w:rsidRDefault="007E30A4" w:rsidP="007E30A4">
            <w:pPr>
              <w:rPr>
                <w:b/>
                <w:sz w:val="22"/>
                <w:szCs w:val="22"/>
              </w:rPr>
            </w:pPr>
            <w:r w:rsidRPr="006D25FD">
              <w:rPr>
                <w:sz w:val="22"/>
                <w:szCs w:val="22"/>
              </w:rPr>
              <w:t>Beginning American Sign Language I</w:t>
            </w:r>
          </w:p>
          <w:p w14:paraId="40DB44E5" w14:textId="77777777" w:rsidR="007E30A4" w:rsidRPr="00272368" w:rsidRDefault="007E30A4" w:rsidP="00C5136A">
            <w:pPr>
              <w:rPr>
                <w:b/>
                <w:sz w:val="22"/>
                <w:szCs w:val="22"/>
              </w:rPr>
            </w:pPr>
          </w:p>
          <w:p w14:paraId="36EED8D0" w14:textId="77777777" w:rsidR="00775B38" w:rsidRPr="006D25FD" w:rsidRDefault="00775B38" w:rsidP="00C5136A">
            <w:pPr>
              <w:rPr>
                <w:sz w:val="22"/>
                <w:szCs w:val="22"/>
              </w:rPr>
            </w:pPr>
            <w:r w:rsidRPr="006D25FD">
              <w:rPr>
                <w:sz w:val="22"/>
                <w:szCs w:val="22"/>
              </w:rPr>
              <w:t xml:space="preserve">MLAS-202 </w:t>
            </w:r>
          </w:p>
          <w:p w14:paraId="04007251" w14:textId="77777777" w:rsidR="00775B38" w:rsidRDefault="00775B38" w:rsidP="00C5136A">
            <w:pPr>
              <w:rPr>
                <w:sz w:val="22"/>
                <w:szCs w:val="22"/>
              </w:rPr>
            </w:pPr>
            <w:r w:rsidRPr="006D25FD">
              <w:rPr>
                <w:sz w:val="22"/>
                <w:szCs w:val="22"/>
              </w:rPr>
              <w:t>Beginning American Sign Language II</w:t>
            </w:r>
          </w:p>
          <w:p w14:paraId="202E3D3B" w14:textId="77777777" w:rsidR="00775B38" w:rsidRDefault="00775B38" w:rsidP="00C5136A">
            <w:pPr>
              <w:rPr>
                <w:sz w:val="22"/>
                <w:szCs w:val="22"/>
              </w:rPr>
            </w:pPr>
          </w:p>
          <w:p w14:paraId="28EFD5EE" w14:textId="77777777" w:rsidR="00CE0891" w:rsidRDefault="00CE0891" w:rsidP="00CE0891">
            <w:pPr>
              <w:rPr>
                <w:b/>
                <w:sz w:val="22"/>
                <w:szCs w:val="22"/>
              </w:rPr>
            </w:pPr>
            <w:r>
              <w:rPr>
                <w:b/>
                <w:sz w:val="22"/>
                <w:szCs w:val="22"/>
              </w:rPr>
              <w:t>Students must complete one</w:t>
            </w:r>
            <w:r w:rsidRPr="00666D08">
              <w:rPr>
                <w:b/>
                <w:sz w:val="22"/>
                <w:szCs w:val="22"/>
              </w:rPr>
              <w:t xml:space="preserve"> of the following</w:t>
            </w:r>
            <w:r>
              <w:rPr>
                <w:b/>
                <w:sz w:val="22"/>
                <w:szCs w:val="22"/>
              </w:rPr>
              <w:t xml:space="preserve"> courses if  they are proficient in ASL</w:t>
            </w:r>
            <w:r w:rsidRPr="00666D08">
              <w:rPr>
                <w:b/>
                <w:sz w:val="22"/>
                <w:szCs w:val="22"/>
              </w:rPr>
              <w:t xml:space="preserve">: </w:t>
            </w:r>
          </w:p>
          <w:p w14:paraId="13EEC89B" w14:textId="77777777" w:rsidR="00CE0891" w:rsidRDefault="00CE0891" w:rsidP="00C5136A">
            <w:pPr>
              <w:rPr>
                <w:sz w:val="22"/>
                <w:szCs w:val="22"/>
              </w:rPr>
            </w:pPr>
          </w:p>
          <w:p w14:paraId="4A929E2D" w14:textId="77777777" w:rsidR="00775B38" w:rsidRPr="006D25FD" w:rsidRDefault="00775B38" w:rsidP="00C5136A">
            <w:pPr>
              <w:rPr>
                <w:sz w:val="22"/>
                <w:szCs w:val="22"/>
              </w:rPr>
            </w:pPr>
            <w:r>
              <w:rPr>
                <w:sz w:val="22"/>
                <w:szCs w:val="22"/>
              </w:rPr>
              <w:t>MLAS-450</w:t>
            </w:r>
            <w:r w:rsidRPr="006D25FD">
              <w:rPr>
                <w:sz w:val="22"/>
                <w:szCs w:val="22"/>
              </w:rPr>
              <w:t xml:space="preserve"> </w:t>
            </w:r>
          </w:p>
          <w:p w14:paraId="75CB0334" w14:textId="77777777" w:rsidR="00775B38" w:rsidRDefault="00775B38" w:rsidP="00C5136A">
            <w:pPr>
              <w:rPr>
                <w:sz w:val="22"/>
                <w:szCs w:val="22"/>
              </w:rPr>
            </w:pPr>
            <w:r w:rsidRPr="006D25FD">
              <w:rPr>
                <w:sz w:val="22"/>
                <w:szCs w:val="22"/>
              </w:rPr>
              <w:t>Linguistics of American Sign Language</w:t>
            </w:r>
          </w:p>
          <w:p w14:paraId="0846E073" w14:textId="77777777" w:rsidR="00775B38" w:rsidRDefault="00775B38" w:rsidP="00C5136A">
            <w:pPr>
              <w:rPr>
                <w:sz w:val="22"/>
                <w:szCs w:val="22"/>
              </w:rPr>
            </w:pPr>
          </w:p>
          <w:p w14:paraId="221D4750" w14:textId="77777777" w:rsidR="00CE0891" w:rsidRDefault="00CE0891" w:rsidP="00C5136A">
            <w:pPr>
              <w:rPr>
                <w:sz w:val="22"/>
                <w:szCs w:val="22"/>
              </w:rPr>
            </w:pPr>
          </w:p>
          <w:p w14:paraId="58458FFE" w14:textId="77777777" w:rsidR="00775B38" w:rsidRPr="006D25FD" w:rsidRDefault="00775B38" w:rsidP="00C5136A">
            <w:pPr>
              <w:rPr>
                <w:sz w:val="22"/>
                <w:szCs w:val="22"/>
              </w:rPr>
            </w:pPr>
            <w:r>
              <w:rPr>
                <w:sz w:val="22"/>
                <w:szCs w:val="22"/>
              </w:rPr>
              <w:t>MLAS-451</w:t>
            </w:r>
          </w:p>
          <w:p w14:paraId="7FB1EB7F" w14:textId="77777777" w:rsidR="00775B38" w:rsidRDefault="00775B38" w:rsidP="00C5136A">
            <w:pPr>
              <w:rPr>
                <w:sz w:val="22"/>
                <w:szCs w:val="22"/>
              </w:rPr>
            </w:pPr>
            <w:r w:rsidRPr="006D25FD">
              <w:rPr>
                <w:sz w:val="22"/>
                <w:szCs w:val="22"/>
              </w:rPr>
              <w:t>American Sign Language Literature</w:t>
            </w:r>
          </w:p>
        </w:tc>
        <w:tc>
          <w:tcPr>
            <w:tcW w:w="630" w:type="dxa"/>
          </w:tcPr>
          <w:p w14:paraId="67A45A60" w14:textId="77777777" w:rsidR="00775B38" w:rsidRPr="006D25FD" w:rsidRDefault="00775B38" w:rsidP="00C5136A">
            <w:pPr>
              <w:pStyle w:val="NoSpacing"/>
              <w:rPr>
                <w:rFonts w:ascii="Times New Roman" w:hAnsi="Times New Roman"/>
              </w:rPr>
            </w:pPr>
          </w:p>
        </w:tc>
        <w:tc>
          <w:tcPr>
            <w:tcW w:w="810" w:type="dxa"/>
          </w:tcPr>
          <w:p w14:paraId="272BFCCD" w14:textId="77777777" w:rsidR="00775B38" w:rsidRDefault="00952F5C" w:rsidP="00C5136A">
            <w:pPr>
              <w:pStyle w:val="NoSpacing"/>
              <w:rPr>
                <w:rFonts w:ascii="Times New Roman" w:hAnsi="Times New Roman"/>
              </w:rPr>
            </w:pPr>
            <w:r>
              <w:rPr>
                <w:rFonts w:ascii="Times New Roman" w:hAnsi="Times New Roman"/>
              </w:rPr>
              <w:t>3-8</w:t>
            </w:r>
          </w:p>
          <w:p w14:paraId="5D8E1BD6" w14:textId="77777777" w:rsidR="00775B38" w:rsidRDefault="00775B38" w:rsidP="00C5136A">
            <w:pPr>
              <w:pStyle w:val="NoSpacing"/>
              <w:rPr>
                <w:rFonts w:ascii="Times New Roman" w:hAnsi="Times New Roman"/>
              </w:rPr>
            </w:pPr>
          </w:p>
          <w:p w14:paraId="2FCED901" w14:textId="77777777" w:rsidR="00CE0891" w:rsidRDefault="00CE0891" w:rsidP="00C5136A">
            <w:pPr>
              <w:pStyle w:val="NoSpacing"/>
              <w:rPr>
                <w:rFonts w:ascii="Times New Roman" w:hAnsi="Times New Roman"/>
              </w:rPr>
            </w:pPr>
          </w:p>
          <w:p w14:paraId="2D67C34C" w14:textId="77777777" w:rsidR="00CE0891" w:rsidRDefault="00CE0891" w:rsidP="00C5136A">
            <w:pPr>
              <w:pStyle w:val="NoSpacing"/>
              <w:rPr>
                <w:rFonts w:ascii="Times New Roman" w:hAnsi="Times New Roman"/>
              </w:rPr>
            </w:pPr>
          </w:p>
          <w:p w14:paraId="00BBFC7A" w14:textId="77777777" w:rsidR="00952F5C" w:rsidRDefault="00952F5C" w:rsidP="00C5136A">
            <w:pPr>
              <w:pStyle w:val="NoSpacing"/>
              <w:rPr>
                <w:rFonts w:ascii="Times New Roman" w:hAnsi="Times New Roman"/>
              </w:rPr>
            </w:pPr>
          </w:p>
          <w:p w14:paraId="46D17AD5" w14:textId="77777777" w:rsidR="00775B38" w:rsidRDefault="00775B38" w:rsidP="00C5136A">
            <w:pPr>
              <w:pStyle w:val="NoSpacing"/>
              <w:rPr>
                <w:rFonts w:ascii="Times New Roman" w:hAnsi="Times New Roman"/>
              </w:rPr>
            </w:pPr>
            <w:r>
              <w:rPr>
                <w:rFonts w:ascii="Times New Roman" w:hAnsi="Times New Roman"/>
              </w:rPr>
              <w:t xml:space="preserve">(4) </w:t>
            </w:r>
          </w:p>
          <w:p w14:paraId="6D622527" w14:textId="77777777" w:rsidR="00775B38" w:rsidRDefault="00775B38" w:rsidP="00C5136A">
            <w:pPr>
              <w:pStyle w:val="NoSpacing"/>
              <w:rPr>
                <w:rFonts w:ascii="Times New Roman" w:hAnsi="Times New Roman"/>
              </w:rPr>
            </w:pPr>
          </w:p>
          <w:p w14:paraId="6938446C" w14:textId="77777777" w:rsidR="007E30A4" w:rsidRDefault="007E30A4" w:rsidP="00C5136A">
            <w:pPr>
              <w:pStyle w:val="NoSpacing"/>
              <w:rPr>
                <w:rFonts w:ascii="Times New Roman" w:hAnsi="Times New Roman"/>
              </w:rPr>
            </w:pPr>
          </w:p>
          <w:p w14:paraId="2EA5DBCC" w14:textId="77777777" w:rsidR="00775B38" w:rsidRDefault="007E30A4" w:rsidP="00C5136A">
            <w:pPr>
              <w:pStyle w:val="NoSpacing"/>
              <w:rPr>
                <w:rFonts w:ascii="Times New Roman" w:hAnsi="Times New Roman"/>
              </w:rPr>
            </w:pPr>
            <w:r>
              <w:rPr>
                <w:rFonts w:ascii="Times New Roman" w:hAnsi="Times New Roman"/>
              </w:rPr>
              <w:t>(4</w:t>
            </w:r>
            <w:r w:rsidR="00775B38">
              <w:rPr>
                <w:rFonts w:ascii="Times New Roman" w:hAnsi="Times New Roman"/>
              </w:rPr>
              <w:t>)</w:t>
            </w:r>
          </w:p>
          <w:p w14:paraId="2BEDDE8D" w14:textId="77777777" w:rsidR="00775B38" w:rsidRDefault="00775B38" w:rsidP="00C5136A">
            <w:pPr>
              <w:pStyle w:val="NoSpacing"/>
              <w:rPr>
                <w:rFonts w:ascii="Times New Roman" w:hAnsi="Times New Roman"/>
              </w:rPr>
            </w:pPr>
          </w:p>
          <w:p w14:paraId="5F7F9EF6" w14:textId="77777777" w:rsidR="00775B38" w:rsidRDefault="00775B38" w:rsidP="00C5136A">
            <w:pPr>
              <w:pStyle w:val="NoSpacing"/>
              <w:rPr>
                <w:rFonts w:ascii="Times New Roman" w:hAnsi="Times New Roman"/>
              </w:rPr>
            </w:pPr>
          </w:p>
          <w:p w14:paraId="3E02381B" w14:textId="77777777" w:rsidR="007E30A4" w:rsidRDefault="007E30A4" w:rsidP="00C5136A">
            <w:pPr>
              <w:pStyle w:val="NoSpacing"/>
              <w:rPr>
                <w:rFonts w:ascii="Times New Roman" w:hAnsi="Times New Roman"/>
              </w:rPr>
            </w:pPr>
          </w:p>
          <w:p w14:paraId="762F3D7F" w14:textId="77777777" w:rsidR="00CE0891" w:rsidRDefault="00CE0891" w:rsidP="00C5136A">
            <w:pPr>
              <w:pStyle w:val="NoSpacing"/>
              <w:rPr>
                <w:rFonts w:ascii="Times New Roman" w:hAnsi="Times New Roman"/>
              </w:rPr>
            </w:pPr>
          </w:p>
          <w:p w14:paraId="0D571B3D" w14:textId="77777777" w:rsidR="00952F5C" w:rsidRDefault="00952F5C" w:rsidP="00C5136A">
            <w:pPr>
              <w:pStyle w:val="NoSpacing"/>
              <w:rPr>
                <w:rFonts w:ascii="Times New Roman" w:hAnsi="Times New Roman"/>
              </w:rPr>
            </w:pPr>
          </w:p>
          <w:p w14:paraId="61BCAE6D" w14:textId="77777777" w:rsidR="00775B38" w:rsidRDefault="00775B38" w:rsidP="00C5136A">
            <w:pPr>
              <w:pStyle w:val="NoSpacing"/>
              <w:rPr>
                <w:rFonts w:ascii="Times New Roman" w:hAnsi="Times New Roman"/>
              </w:rPr>
            </w:pPr>
            <w:r>
              <w:rPr>
                <w:rFonts w:ascii="Times New Roman" w:hAnsi="Times New Roman"/>
              </w:rPr>
              <w:t>(3)</w:t>
            </w:r>
          </w:p>
          <w:p w14:paraId="1E7C7F70" w14:textId="77777777" w:rsidR="007E30A4" w:rsidRDefault="007E30A4" w:rsidP="00C5136A">
            <w:pPr>
              <w:pStyle w:val="NoSpacing"/>
              <w:rPr>
                <w:rFonts w:ascii="Times New Roman" w:hAnsi="Times New Roman"/>
              </w:rPr>
            </w:pPr>
          </w:p>
          <w:p w14:paraId="2931BE7C" w14:textId="77777777" w:rsidR="00CE0891" w:rsidRDefault="00CE0891" w:rsidP="00C5136A">
            <w:pPr>
              <w:pStyle w:val="NoSpacing"/>
              <w:rPr>
                <w:rFonts w:ascii="Times New Roman" w:hAnsi="Times New Roman"/>
              </w:rPr>
            </w:pPr>
          </w:p>
          <w:p w14:paraId="746569DE" w14:textId="77777777" w:rsidR="00CE0891" w:rsidRDefault="00CE0891" w:rsidP="00C5136A">
            <w:pPr>
              <w:pStyle w:val="NoSpacing"/>
              <w:rPr>
                <w:rFonts w:ascii="Times New Roman" w:hAnsi="Times New Roman"/>
              </w:rPr>
            </w:pPr>
          </w:p>
          <w:p w14:paraId="719B6D25" w14:textId="77777777" w:rsidR="007E30A4" w:rsidRPr="006D25FD" w:rsidRDefault="00CE0891" w:rsidP="00C5136A">
            <w:pPr>
              <w:pStyle w:val="NoSpacing"/>
              <w:rPr>
                <w:rFonts w:ascii="Times New Roman" w:hAnsi="Times New Roman"/>
              </w:rPr>
            </w:pPr>
            <w:r>
              <w:rPr>
                <w:rFonts w:ascii="Times New Roman" w:hAnsi="Times New Roman"/>
              </w:rPr>
              <w:t>(3)</w:t>
            </w:r>
          </w:p>
        </w:tc>
        <w:tc>
          <w:tcPr>
            <w:tcW w:w="1440" w:type="dxa"/>
          </w:tcPr>
          <w:p w14:paraId="72B71C40" w14:textId="77777777" w:rsidR="00775B38" w:rsidRDefault="00775B38" w:rsidP="00C5136A">
            <w:pPr>
              <w:pStyle w:val="NoSpacing"/>
              <w:rPr>
                <w:rFonts w:ascii="Times New Roman" w:hAnsi="Times New Roman"/>
              </w:rPr>
            </w:pPr>
          </w:p>
          <w:p w14:paraId="75C3AE2B" w14:textId="77777777" w:rsidR="00775B38" w:rsidRDefault="00775B38" w:rsidP="00C5136A">
            <w:pPr>
              <w:pStyle w:val="NoSpacing"/>
              <w:rPr>
                <w:rFonts w:ascii="Times New Roman" w:hAnsi="Times New Roman"/>
              </w:rPr>
            </w:pPr>
          </w:p>
          <w:p w14:paraId="6EFDAF9D" w14:textId="77777777" w:rsidR="00CE0891" w:rsidRDefault="00CE0891" w:rsidP="007E30A4">
            <w:pPr>
              <w:pStyle w:val="NoSpacing"/>
              <w:rPr>
                <w:rFonts w:ascii="Times New Roman" w:hAnsi="Times New Roman"/>
              </w:rPr>
            </w:pPr>
          </w:p>
          <w:p w14:paraId="15470DF4" w14:textId="77777777" w:rsidR="00CE0891" w:rsidRDefault="00CE0891" w:rsidP="007E30A4">
            <w:pPr>
              <w:pStyle w:val="NoSpacing"/>
              <w:rPr>
                <w:rFonts w:ascii="Times New Roman" w:hAnsi="Times New Roman"/>
              </w:rPr>
            </w:pPr>
          </w:p>
          <w:p w14:paraId="61EEFD1D" w14:textId="77777777" w:rsidR="00952F5C" w:rsidRDefault="00952F5C" w:rsidP="007E30A4">
            <w:pPr>
              <w:pStyle w:val="NoSpacing"/>
              <w:rPr>
                <w:rFonts w:ascii="Times New Roman" w:hAnsi="Times New Roman"/>
              </w:rPr>
            </w:pPr>
          </w:p>
          <w:p w14:paraId="28713992" w14:textId="77777777" w:rsidR="007E30A4" w:rsidRDefault="007E30A4" w:rsidP="007E30A4">
            <w:pPr>
              <w:pStyle w:val="NoSpacing"/>
              <w:rPr>
                <w:rFonts w:ascii="Times New Roman" w:hAnsi="Times New Roman"/>
              </w:rPr>
            </w:pPr>
            <w:r>
              <w:rPr>
                <w:rFonts w:ascii="Times New Roman" w:hAnsi="Times New Roman"/>
              </w:rPr>
              <w:t>MLAS-201</w:t>
            </w:r>
          </w:p>
          <w:p w14:paraId="1ABA6F6E" w14:textId="77777777" w:rsidR="007E30A4" w:rsidRDefault="007E30A4" w:rsidP="00C5136A">
            <w:pPr>
              <w:pStyle w:val="NoSpacing"/>
              <w:rPr>
                <w:rFonts w:ascii="Times New Roman" w:hAnsi="Times New Roman"/>
              </w:rPr>
            </w:pPr>
          </w:p>
          <w:p w14:paraId="7D519D2F" w14:textId="77777777" w:rsidR="007E30A4" w:rsidRDefault="007E30A4" w:rsidP="00C5136A">
            <w:pPr>
              <w:pStyle w:val="NoSpacing"/>
              <w:rPr>
                <w:rFonts w:ascii="Times New Roman" w:hAnsi="Times New Roman"/>
              </w:rPr>
            </w:pPr>
          </w:p>
          <w:p w14:paraId="3F080631" w14:textId="77777777" w:rsidR="00775B38" w:rsidRDefault="00775B38" w:rsidP="00C5136A">
            <w:pPr>
              <w:pStyle w:val="NoSpacing"/>
              <w:rPr>
                <w:rFonts w:ascii="Times New Roman" w:hAnsi="Times New Roman"/>
              </w:rPr>
            </w:pPr>
            <w:r>
              <w:rPr>
                <w:rFonts w:ascii="Times New Roman" w:hAnsi="Times New Roman"/>
              </w:rPr>
              <w:t>MLAS-202</w:t>
            </w:r>
          </w:p>
          <w:p w14:paraId="31E251DB" w14:textId="77777777" w:rsidR="00775B38" w:rsidRDefault="00775B38" w:rsidP="00C5136A">
            <w:pPr>
              <w:pStyle w:val="NoSpacing"/>
              <w:rPr>
                <w:rFonts w:ascii="Times New Roman" w:hAnsi="Times New Roman"/>
              </w:rPr>
            </w:pPr>
          </w:p>
          <w:p w14:paraId="526B000C" w14:textId="77777777" w:rsidR="002C4C6A" w:rsidRDefault="002C4C6A" w:rsidP="00C5136A">
            <w:pPr>
              <w:pStyle w:val="NoSpacing"/>
              <w:rPr>
                <w:rFonts w:ascii="Times New Roman" w:hAnsi="Times New Roman"/>
              </w:rPr>
            </w:pPr>
          </w:p>
          <w:p w14:paraId="6DED9CC1" w14:textId="77777777" w:rsidR="00F9383B" w:rsidRDefault="00F9383B" w:rsidP="00C5136A">
            <w:pPr>
              <w:pStyle w:val="NoSpacing"/>
              <w:rPr>
                <w:lang w:eastAsia="ar-SA"/>
              </w:rPr>
            </w:pPr>
          </w:p>
          <w:p w14:paraId="4FA3947E" w14:textId="77777777" w:rsidR="00CE0891" w:rsidRDefault="00CE0891" w:rsidP="00F9383B">
            <w:pPr>
              <w:pStyle w:val="NoSpacing"/>
              <w:rPr>
                <w:rFonts w:ascii="Times New Roman" w:hAnsi="Times New Roman"/>
              </w:rPr>
            </w:pPr>
          </w:p>
          <w:p w14:paraId="518493B1" w14:textId="77777777" w:rsidR="00952F5C" w:rsidRDefault="00952F5C" w:rsidP="00F9383B">
            <w:pPr>
              <w:pStyle w:val="NoSpacing"/>
              <w:rPr>
                <w:rFonts w:ascii="Times New Roman" w:hAnsi="Times New Roman"/>
              </w:rPr>
            </w:pPr>
          </w:p>
          <w:p w14:paraId="6622D90C" w14:textId="77777777" w:rsidR="00F9383B" w:rsidRDefault="00F9383B" w:rsidP="00F9383B">
            <w:pPr>
              <w:pStyle w:val="NoSpacing"/>
              <w:rPr>
                <w:rFonts w:ascii="Times New Roman" w:hAnsi="Times New Roman"/>
              </w:rPr>
            </w:pPr>
            <w:r>
              <w:rPr>
                <w:rFonts w:ascii="Times New Roman" w:hAnsi="Times New Roman"/>
              </w:rPr>
              <w:t>MLAS-450</w:t>
            </w:r>
          </w:p>
          <w:p w14:paraId="61ED82D7" w14:textId="77777777" w:rsidR="00F9383B" w:rsidRDefault="00F9383B" w:rsidP="00C5136A">
            <w:pPr>
              <w:pStyle w:val="NoSpacing"/>
              <w:rPr>
                <w:lang w:eastAsia="ar-SA"/>
              </w:rPr>
            </w:pPr>
          </w:p>
          <w:p w14:paraId="6FC15801" w14:textId="77777777" w:rsidR="00CE0891" w:rsidRDefault="00CE0891" w:rsidP="00F9383B">
            <w:pPr>
              <w:pStyle w:val="NoSpacing"/>
              <w:rPr>
                <w:rFonts w:ascii="Times New Roman" w:hAnsi="Times New Roman"/>
              </w:rPr>
            </w:pPr>
          </w:p>
          <w:p w14:paraId="675A1FC3" w14:textId="77777777" w:rsidR="00CE0891" w:rsidRDefault="00CE0891" w:rsidP="00F9383B">
            <w:pPr>
              <w:pStyle w:val="NoSpacing"/>
              <w:rPr>
                <w:rFonts w:ascii="Times New Roman" w:hAnsi="Times New Roman"/>
              </w:rPr>
            </w:pPr>
          </w:p>
          <w:p w14:paraId="0781705B" w14:textId="77777777" w:rsidR="00F9383B" w:rsidRDefault="00F9383B" w:rsidP="00F9383B">
            <w:pPr>
              <w:pStyle w:val="NoSpacing"/>
              <w:rPr>
                <w:rFonts w:ascii="Times New Roman" w:hAnsi="Times New Roman"/>
              </w:rPr>
            </w:pPr>
            <w:r>
              <w:rPr>
                <w:rFonts w:ascii="Times New Roman" w:hAnsi="Times New Roman"/>
              </w:rPr>
              <w:t>MLAS-451</w:t>
            </w:r>
          </w:p>
          <w:p w14:paraId="0BC017D9" w14:textId="77777777" w:rsidR="002C4C6A" w:rsidRDefault="002C4C6A" w:rsidP="00C5136A">
            <w:pPr>
              <w:pStyle w:val="NoSpacing"/>
              <w:rPr>
                <w:rFonts w:ascii="Times New Roman" w:hAnsi="Times New Roman"/>
              </w:rPr>
            </w:pPr>
          </w:p>
        </w:tc>
      </w:tr>
      <w:tr w:rsidR="00775B38" w:rsidRPr="006D25FD" w14:paraId="4012F6C4" w14:textId="77777777">
        <w:trPr>
          <w:trHeight w:val="548"/>
        </w:trPr>
        <w:tc>
          <w:tcPr>
            <w:tcW w:w="4428" w:type="dxa"/>
          </w:tcPr>
          <w:p w14:paraId="632D602E" w14:textId="77777777" w:rsidR="00775B38" w:rsidRDefault="00952F5C">
            <w:pPr>
              <w:pStyle w:val="ListParagraph"/>
              <w:ind w:left="0"/>
              <w:rPr>
                <w:b/>
                <w:sz w:val="22"/>
                <w:szCs w:val="22"/>
              </w:rPr>
            </w:pPr>
            <w:r>
              <w:rPr>
                <w:b/>
                <w:sz w:val="22"/>
                <w:szCs w:val="22"/>
              </w:rPr>
              <w:lastRenderedPageBreak/>
              <w:t xml:space="preserve">B.  </w:t>
            </w:r>
            <w:r w:rsidR="00775B38">
              <w:rPr>
                <w:b/>
                <w:sz w:val="22"/>
                <w:szCs w:val="22"/>
              </w:rPr>
              <w:t xml:space="preserve">Elective courses: </w:t>
            </w:r>
          </w:p>
          <w:p w14:paraId="5ECFC31D" w14:textId="77777777" w:rsidR="00775B38" w:rsidRDefault="001179E9">
            <w:pPr>
              <w:pStyle w:val="ListParagraph"/>
              <w:ind w:left="0"/>
              <w:rPr>
                <w:sz w:val="22"/>
                <w:szCs w:val="22"/>
              </w:rPr>
            </w:pPr>
            <w:r>
              <w:rPr>
                <w:b/>
                <w:sz w:val="22"/>
                <w:szCs w:val="22"/>
              </w:rPr>
              <w:t>Choose</w:t>
            </w:r>
            <w:r w:rsidR="00A43A32">
              <w:rPr>
                <w:b/>
                <w:sz w:val="22"/>
                <w:szCs w:val="22"/>
              </w:rPr>
              <w:t xml:space="preserve"> 3-4</w:t>
            </w:r>
            <w:r w:rsidR="00775B38">
              <w:rPr>
                <w:b/>
                <w:sz w:val="22"/>
                <w:szCs w:val="22"/>
              </w:rPr>
              <w:t xml:space="preserve"> </w:t>
            </w:r>
            <w:r w:rsidR="00952F5C">
              <w:rPr>
                <w:b/>
                <w:sz w:val="22"/>
                <w:szCs w:val="22"/>
              </w:rPr>
              <w:t>courses from the language</w:t>
            </w:r>
            <w:r w:rsidR="00A43A32">
              <w:rPr>
                <w:b/>
                <w:sz w:val="22"/>
                <w:szCs w:val="22"/>
              </w:rPr>
              <w:t xml:space="preserve"> and</w:t>
            </w:r>
            <w:r w:rsidR="00952F5C">
              <w:rPr>
                <w:b/>
                <w:sz w:val="22"/>
                <w:szCs w:val="22"/>
              </w:rPr>
              <w:t xml:space="preserve"> Deaf Cultural Studies</w:t>
            </w:r>
            <w:r w:rsidR="00775B38">
              <w:rPr>
                <w:b/>
                <w:sz w:val="22"/>
                <w:szCs w:val="22"/>
              </w:rPr>
              <w:t xml:space="preserve"> courses listed below</w:t>
            </w:r>
            <w:r w:rsidR="00CE0891">
              <w:rPr>
                <w:b/>
                <w:sz w:val="22"/>
                <w:szCs w:val="22"/>
              </w:rPr>
              <w:t xml:space="preserve"> depending upon proficiency in ASL</w:t>
            </w:r>
            <w:r w:rsidR="00775B38">
              <w:rPr>
                <w:b/>
                <w:sz w:val="22"/>
                <w:szCs w:val="22"/>
              </w:rPr>
              <w:t>.</w:t>
            </w:r>
            <w:r w:rsidR="00775B38">
              <w:rPr>
                <w:sz w:val="22"/>
                <w:szCs w:val="22"/>
              </w:rPr>
              <w:t xml:space="preserve"> </w:t>
            </w:r>
          </w:p>
          <w:p w14:paraId="637D19C8" w14:textId="77777777" w:rsidR="00775B38" w:rsidRDefault="00F9383B">
            <w:pPr>
              <w:pStyle w:val="ListParagraph"/>
              <w:ind w:left="0"/>
              <w:rPr>
                <w:sz w:val="22"/>
                <w:szCs w:val="22"/>
              </w:rPr>
            </w:pPr>
            <w:r w:rsidRPr="00952F5C">
              <w:rPr>
                <w:b/>
                <w:sz w:val="22"/>
                <w:szCs w:val="22"/>
              </w:rPr>
              <w:t>At least o</w:t>
            </w:r>
            <w:r w:rsidR="00775B38" w:rsidRPr="00952F5C">
              <w:rPr>
                <w:b/>
                <w:sz w:val="22"/>
                <w:szCs w:val="22"/>
              </w:rPr>
              <w:t>ne course must be DCS</w:t>
            </w:r>
          </w:p>
          <w:p w14:paraId="5152FD39" w14:textId="77777777" w:rsidR="00775B38" w:rsidRDefault="00775B38">
            <w:pPr>
              <w:pStyle w:val="ListParagraph"/>
              <w:numPr>
                <w:ilvl w:val="0"/>
                <w:numId w:val="23"/>
              </w:numPr>
              <w:ind w:left="720"/>
              <w:rPr>
                <w:sz w:val="22"/>
                <w:szCs w:val="22"/>
              </w:rPr>
            </w:pPr>
            <w:r>
              <w:rPr>
                <w:sz w:val="22"/>
                <w:szCs w:val="22"/>
              </w:rPr>
              <w:t xml:space="preserve">Students who want </w:t>
            </w:r>
            <w:r w:rsidR="00952F5C">
              <w:rPr>
                <w:sz w:val="22"/>
                <w:szCs w:val="22"/>
              </w:rPr>
              <w:t>to focus</w:t>
            </w:r>
            <w:r w:rsidR="00A43A32">
              <w:rPr>
                <w:sz w:val="22"/>
                <w:szCs w:val="22"/>
              </w:rPr>
              <w:t xml:space="preserve"> their</w:t>
            </w:r>
            <w:r w:rsidR="00952F5C">
              <w:rPr>
                <w:sz w:val="22"/>
                <w:szCs w:val="22"/>
              </w:rPr>
              <w:t xml:space="preserve"> studies on</w:t>
            </w:r>
            <w:r w:rsidR="00A43A32">
              <w:rPr>
                <w:sz w:val="22"/>
                <w:szCs w:val="22"/>
              </w:rPr>
              <w:t xml:space="preserve"> </w:t>
            </w:r>
            <w:r w:rsidR="00CE0891">
              <w:rPr>
                <w:sz w:val="22"/>
                <w:szCs w:val="22"/>
              </w:rPr>
              <w:t xml:space="preserve">ASL </w:t>
            </w:r>
            <w:r w:rsidR="00952F5C">
              <w:rPr>
                <w:sz w:val="22"/>
                <w:szCs w:val="22"/>
              </w:rPr>
              <w:t>should choose 2 language courses</w:t>
            </w:r>
          </w:p>
          <w:p w14:paraId="77C95F4D" w14:textId="77777777" w:rsidR="00A43A32" w:rsidRDefault="00775B38" w:rsidP="00A43A32">
            <w:pPr>
              <w:pStyle w:val="ListParagraph"/>
              <w:numPr>
                <w:ilvl w:val="0"/>
                <w:numId w:val="23"/>
              </w:numPr>
              <w:ind w:left="720"/>
              <w:rPr>
                <w:sz w:val="22"/>
                <w:szCs w:val="22"/>
              </w:rPr>
            </w:pPr>
            <w:r>
              <w:rPr>
                <w:sz w:val="22"/>
                <w:szCs w:val="22"/>
              </w:rPr>
              <w:t xml:space="preserve">Students who want </w:t>
            </w:r>
            <w:r w:rsidR="00952F5C">
              <w:rPr>
                <w:sz w:val="22"/>
                <w:szCs w:val="22"/>
              </w:rPr>
              <w:t>to focus on Deaf Cultural Studies should choose 3-4 DCS courses</w:t>
            </w:r>
            <w:r w:rsidR="00A43A32">
              <w:rPr>
                <w:sz w:val="22"/>
                <w:szCs w:val="22"/>
              </w:rPr>
              <w:t xml:space="preserve"> depending on their proficiency in ASL</w:t>
            </w:r>
          </w:p>
          <w:p w14:paraId="035A06E3" w14:textId="77777777" w:rsidR="00A43A32" w:rsidRPr="00A43A32" w:rsidRDefault="00F9383B" w:rsidP="00A43A32">
            <w:pPr>
              <w:pStyle w:val="ListParagraph"/>
              <w:numPr>
                <w:ilvl w:val="0"/>
                <w:numId w:val="23"/>
              </w:numPr>
              <w:ind w:left="720"/>
              <w:rPr>
                <w:sz w:val="22"/>
                <w:szCs w:val="22"/>
              </w:rPr>
            </w:pPr>
            <w:r w:rsidRPr="00A43A32">
              <w:rPr>
                <w:sz w:val="22"/>
                <w:szCs w:val="22"/>
              </w:rPr>
              <w:t>Students who prefer a balance of AS</w:t>
            </w:r>
            <w:r w:rsidR="00CE0891" w:rsidRPr="00A43A32">
              <w:rPr>
                <w:sz w:val="22"/>
                <w:szCs w:val="22"/>
              </w:rPr>
              <w:t xml:space="preserve">L and DCS courses </w:t>
            </w:r>
            <w:r w:rsidR="00A43A32" w:rsidRPr="00A43A32">
              <w:rPr>
                <w:sz w:val="22"/>
                <w:szCs w:val="22"/>
              </w:rPr>
              <w:t xml:space="preserve">may freely distribute their electives across ASL and DCS in a manner consistent with their ASL proficiency and course prerequisites.  </w:t>
            </w:r>
          </w:p>
          <w:p w14:paraId="2FC6D3F6" w14:textId="77777777" w:rsidR="00775B38" w:rsidRPr="006D25FD" w:rsidRDefault="00775B38" w:rsidP="00A43A32">
            <w:pPr>
              <w:pStyle w:val="ListParagraph"/>
              <w:rPr>
                <w:sz w:val="22"/>
                <w:szCs w:val="22"/>
              </w:rPr>
            </w:pPr>
          </w:p>
        </w:tc>
        <w:tc>
          <w:tcPr>
            <w:tcW w:w="630" w:type="dxa"/>
          </w:tcPr>
          <w:p w14:paraId="79BE3F42" w14:textId="77777777" w:rsidR="00775B38" w:rsidRPr="006D25FD" w:rsidRDefault="00775B38" w:rsidP="00C5136A">
            <w:pPr>
              <w:pStyle w:val="NoSpacing"/>
              <w:rPr>
                <w:rFonts w:ascii="Times New Roman" w:hAnsi="Times New Roman"/>
              </w:rPr>
            </w:pPr>
          </w:p>
        </w:tc>
        <w:tc>
          <w:tcPr>
            <w:tcW w:w="810" w:type="dxa"/>
          </w:tcPr>
          <w:p w14:paraId="128DBE57" w14:textId="77777777" w:rsidR="00775B38" w:rsidRPr="006D25FD" w:rsidRDefault="00CE0891" w:rsidP="00C5136A">
            <w:pPr>
              <w:pStyle w:val="NoSpacing"/>
              <w:rPr>
                <w:rFonts w:ascii="Times New Roman" w:hAnsi="Times New Roman"/>
              </w:rPr>
            </w:pPr>
            <w:r>
              <w:rPr>
                <w:rFonts w:ascii="Times New Roman" w:hAnsi="Times New Roman"/>
              </w:rPr>
              <w:t>9/</w:t>
            </w:r>
            <w:r w:rsidR="001179E9">
              <w:rPr>
                <w:rFonts w:ascii="Times New Roman" w:hAnsi="Times New Roman"/>
              </w:rPr>
              <w:t>12</w:t>
            </w:r>
          </w:p>
        </w:tc>
        <w:tc>
          <w:tcPr>
            <w:tcW w:w="1440" w:type="dxa"/>
          </w:tcPr>
          <w:p w14:paraId="62CBD0B7" w14:textId="77777777" w:rsidR="00775B38" w:rsidRDefault="00775B38">
            <w:pPr>
              <w:pStyle w:val="NoSpacing"/>
              <w:rPr>
                <w:rFonts w:ascii="Times New Roman" w:hAnsi="Times New Roman"/>
              </w:rPr>
            </w:pPr>
          </w:p>
        </w:tc>
      </w:tr>
      <w:tr w:rsidR="00775B38" w:rsidRPr="006D25FD" w14:paraId="76E3C168" w14:textId="77777777">
        <w:tc>
          <w:tcPr>
            <w:tcW w:w="4428" w:type="dxa"/>
          </w:tcPr>
          <w:p w14:paraId="32918177" w14:textId="77777777" w:rsidR="00775B38" w:rsidRPr="00E91B13" w:rsidRDefault="00775B38" w:rsidP="00C5136A">
            <w:pPr>
              <w:pStyle w:val="NoSpacing"/>
              <w:rPr>
                <w:rFonts w:ascii="Times New Roman" w:hAnsi="Times New Roman"/>
                <w:b/>
              </w:rPr>
            </w:pPr>
            <w:r w:rsidRPr="00666D08">
              <w:rPr>
                <w:rFonts w:ascii="Times New Roman" w:hAnsi="Times New Roman"/>
                <w:b/>
              </w:rPr>
              <w:t>Total credit hours</w:t>
            </w:r>
          </w:p>
        </w:tc>
        <w:tc>
          <w:tcPr>
            <w:tcW w:w="630" w:type="dxa"/>
          </w:tcPr>
          <w:p w14:paraId="132077EB" w14:textId="77777777" w:rsidR="00775B38" w:rsidRPr="00E91B13" w:rsidRDefault="00775B38" w:rsidP="00C5136A">
            <w:pPr>
              <w:pStyle w:val="NoSpacing"/>
              <w:rPr>
                <w:rFonts w:ascii="Times New Roman" w:hAnsi="Times New Roman"/>
                <w:b/>
              </w:rPr>
            </w:pPr>
          </w:p>
        </w:tc>
        <w:tc>
          <w:tcPr>
            <w:tcW w:w="810" w:type="dxa"/>
          </w:tcPr>
          <w:p w14:paraId="5FA522FF" w14:textId="77777777" w:rsidR="00775B38" w:rsidRPr="00E91B13" w:rsidRDefault="00775B38" w:rsidP="00C5136A">
            <w:pPr>
              <w:pStyle w:val="NoSpacing"/>
              <w:rPr>
                <w:rFonts w:ascii="Times New Roman" w:hAnsi="Times New Roman"/>
                <w:b/>
              </w:rPr>
            </w:pPr>
            <w:r w:rsidRPr="00666D08">
              <w:rPr>
                <w:rFonts w:ascii="Times New Roman" w:hAnsi="Times New Roman"/>
                <w:b/>
              </w:rPr>
              <w:t>15</w:t>
            </w:r>
            <w:r w:rsidR="00CE0891">
              <w:rPr>
                <w:rFonts w:ascii="Times New Roman" w:hAnsi="Times New Roman"/>
                <w:b/>
              </w:rPr>
              <w:t xml:space="preserve"> -17</w:t>
            </w:r>
          </w:p>
        </w:tc>
        <w:tc>
          <w:tcPr>
            <w:tcW w:w="1440" w:type="dxa"/>
          </w:tcPr>
          <w:p w14:paraId="5D3C8C6B" w14:textId="77777777" w:rsidR="00775B38" w:rsidRPr="006D25FD" w:rsidRDefault="00775B38" w:rsidP="00C5136A">
            <w:pPr>
              <w:pStyle w:val="NoSpacing"/>
              <w:rPr>
                <w:rFonts w:ascii="Times New Roman" w:hAnsi="Times New Roman"/>
              </w:rPr>
            </w:pPr>
          </w:p>
        </w:tc>
      </w:tr>
    </w:tbl>
    <w:p w14:paraId="1A7F9923" w14:textId="77777777" w:rsidR="00775B38" w:rsidRDefault="00775B38" w:rsidP="00775B38">
      <w:pPr>
        <w:pStyle w:val="NoSpacing"/>
        <w:rPr>
          <w:rFonts w:ascii="Times New Roman" w:hAnsi="Times New Roman"/>
          <w:sz w:val="24"/>
          <w:szCs w:val="24"/>
        </w:rPr>
      </w:pPr>
    </w:p>
    <w:p w14:paraId="2C228BFD" w14:textId="77777777" w:rsidR="00186D6B" w:rsidRDefault="00186D6B" w:rsidP="00EB5805">
      <w:pPr>
        <w:pStyle w:val="NoSpacing"/>
        <w:rPr>
          <w:rFonts w:ascii="Times New Roman" w:hAnsi="Times New Roman"/>
          <w:sz w:val="24"/>
          <w:szCs w:val="24"/>
        </w:rPr>
      </w:pPr>
    </w:p>
    <w:p w14:paraId="44612C32" w14:textId="77777777" w:rsidR="00186D6B" w:rsidRPr="00775B38" w:rsidRDefault="00186D6B" w:rsidP="00775B38">
      <w:pPr>
        <w:pStyle w:val="NoSpacing"/>
        <w:ind w:left="720"/>
        <w:rPr>
          <w:rFonts w:ascii="Times New Roman" w:hAnsi="Times New Roman"/>
          <w:sz w:val="24"/>
          <w:szCs w:val="24"/>
        </w:rPr>
      </w:pPr>
    </w:p>
    <w:p w14:paraId="5EE95859" w14:textId="77777777" w:rsidR="00424A0E" w:rsidRDefault="00424A0E" w:rsidP="00F56045">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4878"/>
        <w:gridCol w:w="360"/>
        <w:gridCol w:w="360"/>
        <w:gridCol w:w="360"/>
        <w:gridCol w:w="360"/>
        <w:gridCol w:w="450"/>
        <w:gridCol w:w="630"/>
        <w:gridCol w:w="1260"/>
      </w:tblGrid>
      <w:tr w:rsidR="004E218F" w:rsidRPr="006D25FD" w14:paraId="2C67F8EE" w14:textId="77777777" w:rsidTr="004E218F">
        <w:trPr>
          <w:cantSplit/>
          <w:trHeight w:val="1520"/>
        </w:trPr>
        <w:tc>
          <w:tcPr>
            <w:tcW w:w="4878" w:type="dxa"/>
          </w:tcPr>
          <w:p w14:paraId="38EF3489" w14:textId="77777777" w:rsidR="004E218F" w:rsidRDefault="004E218F" w:rsidP="00E003ED">
            <w:pPr>
              <w:pStyle w:val="NoSpacing"/>
              <w:rPr>
                <w:rFonts w:ascii="Times New Roman" w:hAnsi="Times New Roman"/>
              </w:rPr>
            </w:pPr>
          </w:p>
          <w:p w14:paraId="4BBF3C51" w14:textId="77777777" w:rsidR="004E218F" w:rsidRDefault="004E218F" w:rsidP="00E003ED">
            <w:pPr>
              <w:pStyle w:val="NoSpacing"/>
              <w:rPr>
                <w:rFonts w:ascii="Times New Roman" w:hAnsi="Times New Roman"/>
              </w:rPr>
            </w:pPr>
          </w:p>
          <w:p w14:paraId="0279D362" w14:textId="77777777" w:rsidR="004E218F" w:rsidRDefault="004E218F" w:rsidP="00E003ED">
            <w:pPr>
              <w:pStyle w:val="NoSpacing"/>
              <w:rPr>
                <w:rFonts w:ascii="Times New Roman" w:hAnsi="Times New Roman"/>
              </w:rPr>
            </w:pPr>
          </w:p>
          <w:p w14:paraId="16AF15EB" w14:textId="77777777" w:rsidR="004E218F" w:rsidRDefault="004E218F" w:rsidP="00E003ED">
            <w:pPr>
              <w:pStyle w:val="NoSpacing"/>
              <w:rPr>
                <w:rFonts w:ascii="Times New Roman" w:hAnsi="Times New Roman"/>
              </w:rPr>
            </w:pPr>
          </w:p>
          <w:p w14:paraId="55E89E81" w14:textId="77777777" w:rsidR="004E218F" w:rsidRDefault="004E218F" w:rsidP="00E003ED">
            <w:pPr>
              <w:pStyle w:val="NoSpacing"/>
              <w:rPr>
                <w:rFonts w:ascii="Times New Roman" w:hAnsi="Times New Roman"/>
              </w:rPr>
            </w:pPr>
          </w:p>
          <w:p w14:paraId="5815AC4E" w14:textId="77777777" w:rsidR="004E218F" w:rsidRPr="006D25FD" w:rsidRDefault="004E218F" w:rsidP="00E003ED">
            <w:pPr>
              <w:pStyle w:val="NoSpacing"/>
              <w:rPr>
                <w:rFonts w:ascii="Times New Roman" w:hAnsi="Times New Roman"/>
              </w:rPr>
            </w:pPr>
            <w:r w:rsidRPr="006D25FD">
              <w:rPr>
                <w:rFonts w:ascii="Times New Roman" w:hAnsi="Times New Roman"/>
              </w:rPr>
              <w:t>Course Number &amp; Title</w:t>
            </w:r>
          </w:p>
        </w:tc>
        <w:tc>
          <w:tcPr>
            <w:tcW w:w="360" w:type="dxa"/>
            <w:textDirection w:val="btLr"/>
          </w:tcPr>
          <w:p w14:paraId="52800653" w14:textId="77777777" w:rsidR="004E218F" w:rsidRPr="004E218F" w:rsidRDefault="004E218F" w:rsidP="004E218F">
            <w:pPr>
              <w:pStyle w:val="NoSpacing"/>
              <w:ind w:left="113" w:right="113"/>
              <w:rPr>
                <w:rFonts w:ascii="Times New Roman" w:hAnsi="Times New Roman"/>
                <w:sz w:val="20"/>
                <w:szCs w:val="20"/>
              </w:rPr>
            </w:pPr>
            <w:r w:rsidRPr="004E218F">
              <w:rPr>
                <w:rFonts w:ascii="Times New Roman" w:hAnsi="Times New Roman"/>
                <w:sz w:val="20"/>
                <w:szCs w:val="20"/>
              </w:rPr>
              <w:t>SCH</w:t>
            </w:r>
          </w:p>
        </w:tc>
        <w:tc>
          <w:tcPr>
            <w:tcW w:w="360" w:type="dxa"/>
            <w:textDirection w:val="btLr"/>
          </w:tcPr>
          <w:p w14:paraId="147F7DC4" w14:textId="77777777" w:rsidR="004E218F" w:rsidRPr="004E218F" w:rsidRDefault="004E218F" w:rsidP="004E218F">
            <w:pPr>
              <w:pStyle w:val="NoSpacing"/>
              <w:ind w:left="113" w:right="113"/>
              <w:rPr>
                <w:rFonts w:ascii="Times New Roman" w:hAnsi="Times New Roman"/>
                <w:sz w:val="20"/>
                <w:szCs w:val="20"/>
              </w:rPr>
            </w:pPr>
            <w:r>
              <w:rPr>
                <w:rFonts w:ascii="Times New Roman" w:hAnsi="Times New Roman"/>
                <w:sz w:val="20"/>
                <w:szCs w:val="20"/>
              </w:rPr>
              <w:t>Required</w:t>
            </w:r>
          </w:p>
        </w:tc>
        <w:tc>
          <w:tcPr>
            <w:tcW w:w="360" w:type="dxa"/>
            <w:textDirection w:val="btLr"/>
          </w:tcPr>
          <w:p w14:paraId="7A0872FC" w14:textId="77777777" w:rsidR="004E218F" w:rsidRPr="004E218F" w:rsidRDefault="004E218F" w:rsidP="004E218F">
            <w:pPr>
              <w:pStyle w:val="NoSpacing"/>
              <w:ind w:left="113" w:right="113"/>
              <w:rPr>
                <w:rFonts w:ascii="Times New Roman" w:hAnsi="Times New Roman"/>
                <w:sz w:val="20"/>
                <w:szCs w:val="20"/>
              </w:rPr>
            </w:pPr>
            <w:r>
              <w:rPr>
                <w:rFonts w:ascii="Times New Roman" w:hAnsi="Times New Roman"/>
                <w:sz w:val="20"/>
                <w:szCs w:val="20"/>
              </w:rPr>
              <w:t>Optional</w:t>
            </w:r>
          </w:p>
        </w:tc>
        <w:tc>
          <w:tcPr>
            <w:tcW w:w="360" w:type="dxa"/>
            <w:textDirection w:val="btLr"/>
          </w:tcPr>
          <w:p w14:paraId="313022E3" w14:textId="77777777" w:rsidR="004E218F" w:rsidRPr="004E218F" w:rsidRDefault="004E218F" w:rsidP="004E218F">
            <w:pPr>
              <w:pStyle w:val="NoSpacing"/>
              <w:ind w:left="113" w:right="113"/>
              <w:rPr>
                <w:rFonts w:ascii="Times New Roman" w:hAnsi="Times New Roman"/>
                <w:sz w:val="20"/>
                <w:szCs w:val="20"/>
              </w:rPr>
            </w:pPr>
            <w:r w:rsidRPr="004E218F">
              <w:rPr>
                <w:rFonts w:ascii="Times New Roman" w:hAnsi="Times New Roman"/>
                <w:sz w:val="20"/>
                <w:szCs w:val="20"/>
              </w:rPr>
              <w:t>Fall</w:t>
            </w:r>
          </w:p>
        </w:tc>
        <w:tc>
          <w:tcPr>
            <w:tcW w:w="450" w:type="dxa"/>
            <w:textDirection w:val="btLr"/>
          </w:tcPr>
          <w:p w14:paraId="1EB72354" w14:textId="77777777" w:rsidR="004E218F" w:rsidRPr="004E218F" w:rsidRDefault="004E218F" w:rsidP="004E218F">
            <w:pPr>
              <w:pStyle w:val="NoSpacing"/>
              <w:ind w:left="113" w:right="113"/>
              <w:rPr>
                <w:rFonts w:ascii="Times New Roman" w:hAnsi="Times New Roman"/>
                <w:sz w:val="20"/>
                <w:szCs w:val="20"/>
              </w:rPr>
            </w:pPr>
            <w:r w:rsidRPr="004E218F">
              <w:rPr>
                <w:rFonts w:ascii="Times New Roman" w:hAnsi="Times New Roman"/>
                <w:sz w:val="20"/>
                <w:szCs w:val="20"/>
              </w:rPr>
              <w:t>Spring</w:t>
            </w:r>
          </w:p>
        </w:tc>
        <w:tc>
          <w:tcPr>
            <w:tcW w:w="630" w:type="dxa"/>
            <w:textDirection w:val="btLr"/>
          </w:tcPr>
          <w:p w14:paraId="72D2FE37" w14:textId="77777777" w:rsidR="004E218F" w:rsidRDefault="004E218F" w:rsidP="004E218F">
            <w:pPr>
              <w:pStyle w:val="NoSpacing"/>
              <w:ind w:left="113" w:right="113"/>
              <w:rPr>
                <w:rFonts w:ascii="Times New Roman" w:hAnsi="Times New Roman"/>
              </w:rPr>
            </w:pPr>
            <w:r w:rsidRPr="006D25FD">
              <w:rPr>
                <w:rFonts w:ascii="Times New Roman" w:hAnsi="Times New Roman"/>
              </w:rPr>
              <w:t>Annual/</w:t>
            </w:r>
            <w:r>
              <w:rPr>
                <w:rFonts w:ascii="Times New Roman" w:hAnsi="Times New Roman"/>
              </w:rPr>
              <w:t xml:space="preserve">    </w:t>
            </w:r>
          </w:p>
          <w:p w14:paraId="236F86BB" w14:textId="77777777" w:rsidR="004E218F" w:rsidRPr="006D25FD" w:rsidRDefault="004E218F" w:rsidP="004E218F">
            <w:pPr>
              <w:pStyle w:val="NoSpacing"/>
              <w:ind w:left="113" w:right="113"/>
              <w:rPr>
                <w:rFonts w:ascii="Times New Roman" w:hAnsi="Times New Roman"/>
              </w:rPr>
            </w:pPr>
            <w:r>
              <w:rPr>
                <w:rFonts w:ascii="Times New Roman" w:hAnsi="Times New Roman"/>
              </w:rPr>
              <w:t>Bi</w:t>
            </w:r>
            <w:r w:rsidRPr="006D25FD">
              <w:rPr>
                <w:rFonts w:ascii="Times New Roman" w:hAnsi="Times New Roman"/>
              </w:rPr>
              <w:t>annual</w:t>
            </w:r>
          </w:p>
        </w:tc>
        <w:tc>
          <w:tcPr>
            <w:tcW w:w="1260" w:type="dxa"/>
            <w:textDirection w:val="btLr"/>
          </w:tcPr>
          <w:p w14:paraId="08908C6D" w14:textId="77777777" w:rsidR="004E218F" w:rsidRPr="006D25FD" w:rsidRDefault="004E218F" w:rsidP="004E218F">
            <w:pPr>
              <w:pStyle w:val="NoSpacing"/>
              <w:ind w:left="113" w:right="113"/>
              <w:rPr>
                <w:rFonts w:ascii="Times New Roman" w:hAnsi="Times New Roman"/>
              </w:rPr>
            </w:pPr>
            <w:r w:rsidRPr="006D25FD">
              <w:rPr>
                <w:rFonts w:ascii="Times New Roman" w:hAnsi="Times New Roman"/>
              </w:rPr>
              <w:t>Prerequisites</w:t>
            </w:r>
          </w:p>
        </w:tc>
      </w:tr>
      <w:tr w:rsidR="004E218F" w:rsidRPr="006D25FD" w14:paraId="0FC630E2" w14:textId="77777777" w:rsidTr="004E218F">
        <w:tc>
          <w:tcPr>
            <w:tcW w:w="4878" w:type="dxa"/>
          </w:tcPr>
          <w:p w14:paraId="2BC5994E" w14:textId="77777777" w:rsidR="004E218F" w:rsidRPr="00CE3960" w:rsidRDefault="004E218F" w:rsidP="00CE3960">
            <w:pPr>
              <w:rPr>
                <w:sz w:val="22"/>
                <w:szCs w:val="22"/>
              </w:rPr>
            </w:pPr>
            <w:r w:rsidRPr="006D25FD">
              <w:rPr>
                <w:sz w:val="22"/>
                <w:szCs w:val="22"/>
              </w:rPr>
              <w:t>MLAS-201 Beginning American Sign Language I</w:t>
            </w:r>
          </w:p>
        </w:tc>
        <w:tc>
          <w:tcPr>
            <w:tcW w:w="360" w:type="dxa"/>
          </w:tcPr>
          <w:p w14:paraId="56970CD1" w14:textId="77777777" w:rsidR="004E218F" w:rsidRPr="006D25FD" w:rsidRDefault="004E218F" w:rsidP="00E003ED">
            <w:pPr>
              <w:pStyle w:val="NoSpacing"/>
              <w:rPr>
                <w:rFonts w:ascii="Times New Roman" w:hAnsi="Times New Roman"/>
              </w:rPr>
            </w:pPr>
            <w:r w:rsidRPr="006D25FD">
              <w:rPr>
                <w:rFonts w:ascii="Times New Roman" w:hAnsi="Times New Roman"/>
              </w:rPr>
              <w:t>4</w:t>
            </w:r>
          </w:p>
        </w:tc>
        <w:tc>
          <w:tcPr>
            <w:tcW w:w="360" w:type="dxa"/>
          </w:tcPr>
          <w:p w14:paraId="7BD392B3" w14:textId="77777777" w:rsidR="004E218F" w:rsidRPr="006D25FD" w:rsidRDefault="004E218F" w:rsidP="00E003ED">
            <w:pPr>
              <w:pStyle w:val="NoSpacing"/>
              <w:rPr>
                <w:rFonts w:ascii="Times New Roman" w:hAnsi="Times New Roman"/>
              </w:rPr>
            </w:pPr>
          </w:p>
        </w:tc>
        <w:tc>
          <w:tcPr>
            <w:tcW w:w="360" w:type="dxa"/>
          </w:tcPr>
          <w:p w14:paraId="7EAFE8FD" w14:textId="0358EDD6" w:rsidR="004E218F" w:rsidRPr="006D25FD" w:rsidRDefault="00405FC7" w:rsidP="00E003ED">
            <w:pPr>
              <w:pStyle w:val="NoSpacing"/>
              <w:rPr>
                <w:rFonts w:ascii="Times New Roman" w:hAnsi="Times New Roman"/>
              </w:rPr>
            </w:pPr>
            <w:r>
              <w:rPr>
                <w:rFonts w:ascii="Times New Roman" w:hAnsi="Times New Roman"/>
              </w:rPr>
              <w:t>X</w:t>
            </w:r>
          </w:p>
        </w:tc>
        <w:tc>
          <w:tcPr>
            <w:tcW w:w="360" w:type="dxa"/>
          </w:tcPr>
          <w:p w14:paraId="3D8A3DCD" w14:textId="77777777" w:rsidR="004E218F" w:rsidRPr="006D25FD" w:rsidRDefault="004E218F" w:rsidP="00E003ED">
            <w:pPr>
              <w:pStyle w:val="NoSpacing"/>
              <w:rPr>
                <w:rFonts w:ascii="Times New Roman" w:hAnsi="Times New Roman"/>
              </w:rPr>
            </w:pPr>
            <w:r w:rsidRPr="006D25FD">
              <w:rPr>
                <w:rFonts w:ascii="Times New Roman" w:hAnsi="Times New Roman"/>
              </w:rPr>
              <w:t>X</w:t>
            </w:r>
          </w:p>
        </w:tc>
        <w:tc>
          <w:tcPr>
            <w:tcW w:w="450" w:type="dxa"/>
          </w:tcPr>
          <w:p w14:paraId="7B71C01B" w14:textId="77777777" w:rsidR="004E218F" w:rsidRPr="006D25FD" w:rsidRDefault="004E218F" w:rsidP="00E003ED">
            <w:pPr>
              <w:pStyle w:val="NoSpacing"/>
              <w:rPr>
                <w:rFonts w:ascii="Times New Roman" w:hAnsi="Times New Roman"/>
              </w:rPr>
            </w:pPr>
            <w:r w:rsidRPr="006D25FD">
              <w:rPr>
                <w:rFonts w:ascii="Times New Roman" w:hAnsi="Times New Roman"/>
              </w:rPr>
              <w:t>X</w:t>
            </w:r>
          </w:p>
        </w:tc>
        <w:tc>
          <w:tcPr>
            <w:tcW w:w="630" w:type="dxa"/>
          </w:tcPr>
          <w:p w14:paraId="55E3B575" w14:textId="77777777" w:rsidR="004E218F" w:rsidRPr="006D25FD" w:rsidRDefault="004E218F" w:rsidP="00E003ED">
            <w:pPr>
              <w:pStyle w:val="NoSpacing"/>
              <w:rPr>
                <w:rFonts w:ascii="Times New Roman" w:hAnsi="Times New Roman"/>
              </w:rPr>
            </w:pPr>
            <w:r>
              <w:rPr>
                <w:rFonts w:ascii="Times New Roman" w:hAnsi="Times New Roman"/>
              </w:rPr>
              <w:t>A</w:t>
            </w:r>
          </w:p>
        </w:tc>
        <w:tc>
          <w:tcPr>
            <w:tcW w:w="1260" w:type="dxa"/>
          </w:tcPr>
          <w:p w14:paraId="1BB527D7" w14:textId="77777777" w:rsidR="004E218F" w:rsidRPr="006D25FD" w:rsidRDefault="004E218F" w:rsidP="00E003ED">
            <w:pPr>
              <w:pStyle w:val="NoSpacing"/>
              <w:rPr>
                <w:rFonts w:ascii="Times New Roman" w:hAnsi="Times New Roman"/>
              </w:rPr>
            </w:pPr>
          </w:p>
        </w:tc>
      </w:tr>
      <w:tr w:rsidR="004E218F" w:rsidRPr="006D25FD" w14:paraId="072A7136" w14:textId="77777777" w:rsidTr="004E218F">
        <w:trPr>
          <w:trHeight w:val="269"/>
        </w:trPr>
        <w:tc>
          <w:tcPr>
            <w:tcW w:w="4878" w:type="dxa"/>
          </w:tcPr>
          <w:p w14:paraId="414E1668" w14:textId="77777777" w:rsidR="004E218F" w:rsidRPr="006D25FD" w:rsidRDefault="004E218F" w:rsidP="00E003ED">
            <w:pPr>
              <w:rPr>
                <w:sz w:val="22"/>
                <w:szCs w:val="22"/>
              </w:rPr>
            </w:pPr>
            <w:r w:rsidRPr="006D25FD">
              <w:rPr>
                <w:sz w:val="22"/>
                <w:szCs w:val="22"/>
              </w:rPr>
              <w:t>MLAS-202 Beginning American Sign Language II</w:t>
            </w:r>
          </w:p>
        </w:tc>
        <w:tc>
          <w:tcPr>
            <w:tcW w:w="360" w:type="dxa"/>
          </w:tcPr>
          <w:p w14:paraId="6BBE787C" w14:textId="77777777" w:rsidR="004E218F" w:rsidRPr="006D25FD" w:rsidRDefault="004E218F" w:rsidP="00E003ED">
            <w:pPr>
              <w:pStyle w:val="NoSpacing"/>
              <w:rPr>
                <w:rFonts w:ascii="Times New Roman" w:hAnsi="Times New Roman"/>
              </w:rPr>
            </w:pPr>
            <w:r w:rsidRPr="006D25FD">
              <w:rPr>
                <w:rFonts w:ascii="Times New Roman" w:hAnsi="Times New Roman"/>
              </w:rPr>
              <w:t>4</w:t>
            </w:r>
          </w:p>
        </w:tc>
        <w:tc>
          <w:tcPr>
            <w:tcW w:w="360" w:type="dxa"/>
          </w:tcPr>
          <w:p w14:paraId="05210BAF" w14:textId="77777777" w:rsidR="004E218F" w:rsidRPr="006D25FD" w:rsidRDefault="004E218F" w:rsidP="00E003ED">
            <w:pPr>
              <w:pStyle w:val="NoSpacing"/>
              <w:rPr>
                <w:rFonts w:ascii="Times New Roman" w:hAnsi="Times New Roman"/>
              </w:rPr>
            </w:pPr>
          </w:p>
        </w:tc>
        <w:tc>
          <w:tcPr>
            <w:tcW w:w="360" w:type="dxa"/>
          </w:tcPr>
          <w:p w14:paraId="5FC9FBEF" w14:textId="05A8D083" w:rsidR="004E218F" w:rsidRPr="006D25FD" w:rsidRDefault="00405FC7" w:rsidP="00E003ED">
            <w:pPr>
              <w:pStyle w:val="NoSpacing"/>
              <w:rPr>
                <w:rFonts w:ascii="Times New Roman" w:hAnsi="Times New Roman"/>
              </w:rPr>
            </w:pPr>
            <w:r>
              <w:rPr>
                <w:rFonts w:ascii="Times New Roman" w:hAnsi="Times New Roman"/>
              </w:rPr>
              <w:t>X</w:t>
            </w:r>
          </w:p>
        </w:tc>
        <w:tc>
          <w:tcPr>
            <w:tcW w:w="360" w:type="dxa"/>
          </w:tcPr>
          <w:p w14:paraId="62D2E4FA" w14:textId="77777777" w:rsidR="004E218F" w:rsidRPr="006D25FD" w:rsidRDefault="004E218F" w:rsidP="00E003ED">
            <w:pPr>
              <w:pStyle w:val="NoSpacing"/>
              <w:rPr>
                <w:rFonts w:ascii="Times New Roman" w:hAnsi="Times New Roman"/>
              </w:rPr>
            </w:pPr>
            <w:r w:rsidRPr="006D25FD">
              <w:rPr>
                <w:rFonts w:ascii="Times New Roman" w:hAnsi="Times New Roman"/>
              </w:rPr>
              <w:t>X</w:t>
            </w:r>
          </w:p>
        </w:tc>
        <w:tc>
          <w:tcPr>
            <w:tcW w:w="450" w:type="dxa"/>
          </w:tcPr>
          <w:p w14:paraId="4FA72CE7" w14:textId="77777777" w:rsidR="004E218F" w:rsidRPr="006D25FD" w:rsidRDefault="004E218F" w:rsidP="00E003ED">
            <w:pPr>
              <w:pStyle w:val="NoSpacing"/>
              <w:rPr>
                <w:rFonts w:ascii="Times New Roman" w:hAnsi="Times New Roman"/>
              </w:rPr>
            </w:pPr>
            <w:r w:rsidRPr="006D25FD">
              <w:rPr>
                <w:rFonts w:ascii="Times New Roman" w:hAnsi="Times New Roman"/>
              </w:rPr>
              <w:t>X</w:t>
            </w:r>
          </w:p>
        </w:tc>
        <w:tc>
          <w:tcPr>
            <w:tcW w:w="630" w:type="dxa"/>
          </w:tcPr>
          <w:p w14:paraId="5B726AD7" w14:textId="1ED5BD3E"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4F799A8A" w14:textId="77777777" w:rsidR="004E218F" w:rsidRPr="006D25FD" w:rsidRDefault="004E218F" w:rsidP="00E003ED">
            <w:pPr>
              <w:pStyle w:val="NoSpacing"/>
              <w:rPr>
                <w:rFonts w:ascii="Times New Roman" w:hAnsi="Times New Roman"/>
              </w:rPr>
            </w:pPr>
            <w:r>
              <w:rPr>
                <w:rFonts w:ascii="Times New Roman" w:hAnsi="Times New Roman"/>
              </w:rPr>
              <w:t>MLAS-201</w:t>
            </w:r>
          </w:p>
        </w:tc>
      </w:tr>
      <w:tr w:rsidR="004E218F" w:rsidRPr="006D25FD" w14:paraId="7EE883E9" w14:textId="77777777" w:rsidTr="004E218F">
        <w:trPr>
          <w:trHeight w:val="260"/>
        </w:trPr>
        <w:tc>
          <w:tcPr>
            <w:tcW w:w="4878" w:type="dxa"/>
          </w:tcPr>
          <w:p w14:paraId="0245C644" w14:textId="77777777" w:rsidR="004E218F" w:rsidRPr="006D25FD" w:rsidRDefault="004E218F" w:rsidP="00CE3960">
            <w:pPr>
              <w:rPr>
                <w:sz w:val="22"/>
                <w:szCs w:val="22"/>
              </w:rPr>
            </w:pPr>
            <w:r>
              <w:rPr>
                <w:sz w:val="22"/>
                <w:szCs w:val="22"/>
              </w:rPr>
              <w:t>MLAS-450</w:t>
            </w:r>
            <w:r w:rsidRPr="006D25FD">
              <w:rPr>
                <w:sz w:val="22"/>
                <w:szCs w:val="22"/>
              </w:rPr>
              <w:t xml:space="preserve"> Linguistics of American Sign Language</w:t>
            </w:r>
          </w:p>
        </w:tc>
        <w:tc>
          <w:tcPr>
            <w:tcW w:w="360" w:type="dxa"/>
          </w:tcPr>
          <w:p w14:paraId="49D3C12B" w14:textId="77777777" w:rsidR="004E218F" w:rsidRPr="006D25FD" w:rsidRDefault="004E218F" w:rsidP="00E003ED">
            <w:pPr>
              <w:pStyle w:val="NoSpacing"/>
              <w:rPr>
                <w:rFonts w:ascii="Times New Roman" w:hAnsi="Times New Roman"/>
              </w:rPr>
            </w:pPr>
            <w:r>
              <w:rPr>
                <w:rFonts w:ascii="Times New Roman" w:hAnsi="Times New Roman"/>
              </w:rPr>
              <w:t>3</w:t>
            </w:r>
          </w:p>
        </w:tc>
        <w:tc>
          <w:tcPr>
            <w:tcW w:w="360" w:type="dxa"/>
          </w:tcPr>
          <w:p w14:paraId="5BA67DBE" w14:textId="77777777" w:rsidR="004E218F" w:rsidRPr="006D25FD" w:rsidRDefault="004E218F" w:rsidP="00E003ED">
            <w:pPr>
              <w:pStyle w:val="NoSpacing"/>
              <w:rPr>
                <w:rFonts w:ascii="Times New Roman" w:hAnsi="Times New Roman"/>
              </w:rPr>
            </w:pPr>
          </w:p>
        </w:tc>
        <w:tc>
          <w:tcPr>
            <w:tcW w:w="360" w:type="dxa"/>
          </w:tcPr>
          <w:p w14:paraId="1D32BAD1" w14:textId="3853D3AF" w:rsidR="004E218F" w:rsidRPr="006D25FD" w:rsidRDefault="00405FC7" w:rsidP="00E003ED">
            <w:pPr>
              <w:pStyle w:val="NoSpacing"/>
              <w:rPr>
                <w:rFonts w:ascii="Times New Roman" w:hAnsi="Times New Roman"/>
              </w:rPr>
            </w:pPr>
            <w:r>
              <w:rPr>
                <w:rFonts w:ascii="Times New Roman" w:hAnsi="Times New Roman"/>
              </w:rPr>
              <w:t>X</w:t>
            </w:r>
          </w:p>
        </w:tc>
        <w:tc>
          <w:tcPr>
            <w:tcW w:w="360" w:type="dxa"/>
          </w:tcPr>
          <w:p w14:paraId="3E35A0C5" w14:textId="77777777" w:rsidR="004E218F" w:rsidRPr="006D25FD" w:rsidRDefault="004E218F" w:rsidP="00E003ED">
            <w:pPr>
              <w:pStyle w:val="NoSpacing"/>
              <w:rPr>
                <w:rFonts w:ascii="Times New Roman" w:hAnsi="Times New Roman"/>
              </w:rPr>
            </w:pPr>
          </w:p>
        </w:tc>
        <w:tc>
          <w:tcPr>
            <w:tcW w:w="450" w:type="dxa"/>
          </w:tcPr>
          <w:p w14:paraId="2A656BED" w14:textId="77777777" w:rsidR="004E218F" w:rsidRPr="006D25FD" w:rsidRDefault="004E218F" w:rsidP="00E003ED">
            <w:pPr>
              <w:pStyle w:val="NoSpacing"/>
              <w:rPr>
                <w:rFonts w:ascii="Times New Roman" w:hAnsi="Times New Roman"/>
              </w:rPr>
            </w:pPr>
            <w:r w:rsidRPr="006D25FD">
              <w:rPr>
                <w:rFonts w:ascii="Times New Roman" w:hAnsi="Times New Roman"/>
              </w:rPr>
              <w:t>X</w:t>
            </w:r>
          </w:p>
        </w:tc>
        <w:tc>
          <w:tcPr>
            <w:tcW w:w="630" w:type="dxa"/>
          </w:tcPr>
          <w:p w14:paraId="0FEA2C15" w14:textId="08C9AAC0"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25A9D1F6" w14:textId="77777777" w:rsidR="004E218F" w:rsidRPr="006D25FD" w:rsidRDefault="004E218F" w:rsidP="00E003ED">
            <w:pPr>
              <w:pStyle w:val="NoSpacing"/>
              <w:rPr>
                <w:rFonts w:ascii="Times New Roman" w:hAnsi="Times New Roman"/>
              </w:rPr>
            </w:pPr>
            <w:r>
              <w:rPr>
                <w:rFonts w:ascii="Times New Roman" w:hAnsi="Times New Roman"/>
              </w:rPr>
              <w:t>MLAS-202</w:t>
            </w:r>
          </w:p>
        </w:tc>
      </w:tr>
      <w:tr w:rsidR="004E218F" w:rsidRPr="006D25FD" w14:paraId="36452651" w14:textId="77777777" w:rsidTr="004E218F">
        <w:tc>
          <w:tcPr>
            <w:tcW w:w="4878" w:type="dxa"/>
          </w:tcPr>
          <w:p w14:paraId="39196EAA" w14:textId="77777777" w:rsidR="004E218F" w:rsidRPr="006D25FD" w:rsidRDefault="004E218F" w:rsidP="00E003ED">
            <w:pPr>
              <w:rPr>
                <w:sz w:val="22"/>
                <w:szCs w:val="22"/>
              </w:rPr>
            </w:pPr>
            <w:r>
              <w:rPr>
                <w:sz w:val="22"/>
                <w:szCs w:val="22"/>
              </w:rPr>
              <w:t xml:space="preserve">MLAS-451 </w:t>
            </w:r>
            <w:r w:rsidRPr="006D25FD">
              <w:rPr>
                <w:sz w:val="22"/>
                <w:szCs w:val="22"/>
              </w:rPr>
              <w:t>American Sign Language Literature</w:t>
            </w:r>
          </w:p>
        </w:tc>
        <w:tc>
          <w:tcPr>
            <w:tcW w:w="360" w:type="dxa"/>
          </w:tcPr>
          <w:p w14:paraId="1FB754B0"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5738B11D" w14:textId="77777777" w:rsidR="004E218F" w:rsidRPr="006D25FD" w:rsidRDefault="004E218F" w:rsidP="00E003ED">
            <w:pPr>
              <w:pStyle w:val="NoSpacing"/>
              <w:rPr>
                <w:rFonts w:ascii="Times New Roman" w:hAnsi="Times New Roman"/>
              </w:rPr>
            </w:pPr>
          </w:p>
        </w:tc>
        <w:tc>
          <w:tcPr>
            <w:tcW w:w="360" w:type="dxa"/>
          </w:tcPr>
          <w:p w14:paraId="34EF82D2" w14:textId="02ECACDB" w:rsidR="004E218F" w:rsidRPr="006D25FD" w:rsidRDefault="00405FC7" w:rsidP="00E003ED">
            <w:pPr>
              <w:pStyle w:val="NoSpacing"/>
              <w:rPr>
                <w:rFonts w:ascii="Times New Roman" w:hAnsi="Times New Roman"/>
              </w:rPr>
            </w:pPr>
            <w:r>
              <w:rPr>
                <w:rFonts w:ascii="Times New Roman" w:hAnsi="Times New Roman"/>
              </w:rPr>
              <w:t>X</w:t>
            </w:r>
          </w:p>
        </w:tc>
        <w:tc>
          <w:tcPr>
            <w:tcW w:w="360" w:type="dxa"/>
          </w:tcPr>
          <w:p w14:paraId="637A9199" w14:textId="77777777" w:rsidR="004E218F" w:rsidRPr="006D25FD" w:rsidRDefault="004E218F" w:rsidP="00E003ED">
            <w:pPr>
              <w:pStyle w:val="NoSpacing"/>
              <w:rPr>
                <w:rFonts w:ascii="Times New Roman" w:hAnsi="Times New Roman"/>
              </w:rPr>
            </w:pPr>
            <w:r w:rsidRPr="006D25FD">
              <w:rPr>
                <w:rFonts w:ascii="Times New Roman" w:hAnsi="Times New Roman"/>
              </w:rPr>
              <w:t>X</w:t>
            </w:r>
          </w:p>
        </w:tc>
        <w:tc>
          <w:tcPr>
            <w:tcW w:w="450" w:type="dxa"/>
          </w:tcPr>
          <w:p w14:paraId="70307637" w14:textId="77777777" w:rsidR="004E218F" w:rsidRPr="006D25FD" w:rsidRDefault="004E218F" w:rsidP="00E003ED">
            <w:pPr>
              <w:pStyle w:val="NoSpacing"/>
              <w:rPr>
                <w:rFonts w:ascii="Times New Roman" w:hAnsi="Times New Roman"/>
              </w:rPr>
            </w:pPr>
          </w:p>
        </w:tc>
        <w:tc>
          <w:tcPr>
            <w:tcW w:w="630" w:type="dxa"/>
          </w:tcPr>
          <w:p w14:paraId="0E3421CE" w14:textId="3BA83635"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01019F33" w14:textId="77777777" w:rsidR="004E218F" w:rsidRPr="006D25FD" w:rsidRDefault="004E218F" w:rsidP="00E003ED">
            <w:pPr>
              <w:pStyle w:val="NoSpacing"/>
              <w:rPr>
                <w:rFonts w:ascii="Times New Roman" w:hAnsi="Times New Roman"/>
              </w:rPr>
            </w:pPr>
            <w:r>
              <w:rPr>
                <w:rFonts w:ascii="Times New Roman" w:hAnsi="Times New Roman"/>
              </w:rPr>
              <w:t>MLAS-202</w:t>
            </w:r>
          </w:p>
        </w:tc>
      </w:tr>
      <w:tr w:rsidR="004F556C" w:rsidRPr="006D25FD" w14:paraId="26C92DAB" w14:textId="77777777" w:rsidTr="004E218F">
        <w:tc>
          <w:tcPr>
            <w:tcW w:w="4878" w:type="dxa"/>
          </w:tcPr>
          <w:p w14:paraId="5C2F3E94" w14:textId="783ADB4A" w:rsidR="004F556C" w:rsidRDefault="004F556C" w:rsidP="00E003ED">
            <w:pPr>
              <w:rPr>
                <w:sz w:val="22"/>
                <w:szCs w:val="22"/>
              </w:rPr>
            </w:pPr>
            <w:r>
              <w:rPr>
                <w:sz w:val="22"/>
                <w:szCs w:val="22"/>
              </w:rPr>
              <w:t xml:space="preserve">ENGL 343 </w:t>
            </w:r>
            <w:r w:rsidRPr="004F556C">
              <w:rPr>
                <w:sz w:val="22"/>
                <w:szCs w:val="22"/>
              </w:rPr>
              <w:t>Global Deaf Literature</w:t>
            </w:r>
          </w:p>
        </w:tc>
        <w:tc>
          <w:tcPr>
            <w:tcW w:w="360" w:type="dxa"/>
          </w:tcPr>
          <w:p w14:paraId="1B809DA4" w14:textId="04FBABDC" w:rsidR="004F556C" w:rsidRPr="006D25FD" w:rsidRDefault="004F556C" w:rsidP="00E003ED">
            <w:pPr>
              <w:pStyle w:val="NoSpacing"/>
              <w:rPr>
                <w:rFonts w:ascii="Times New Roman" w:hAnsi="Times New Roman"/>
              </w:rPr>
            </w:pPr>
            <w:r>
              <w:rPr>
                <w:rFonts w:ascii="Times New Roman" w:hAnsi="Times New Roman"/>
              </w:rPr>
              <w:t>3</w:t>
            </w:r>
          </w:p>
        </w:tc>
        <w:tc>
          <w:tcPr>
            <w:tcW w:w="360" w:type="dxa"/>
          </w:tcPr>
          <w:p w14:paraId="302C694E" w14:textId="77777777" w:rsidR="004F556C" w:rsidRPr="006D25FD" w:rsidRDefault="004F556C" w:rsidP="00E003ED">
            <w:pPr>
              <w:pStyle w:val="NoSpacing"/>
              <w:rPr>
                <w:rFonts w:ascii="Times New Roman" w:hAnsi="Times New Roman"/>
              </w:rPr>
            </w:pPr>
          </w:p>
        </w:tc>
        <w:tc>
          <w:tcPr>
            <w:tcW w:w="360" w:type="dxa"/>
          </w:tcPr>
          <w:p w14:paraId="32D0AF2D" w14:textId="45FCC1B5" w:rsidR="004F556C" w:rsidRDefault="004F556C" w:rsidP="00E003ED">
            <w:pPr>
              <w:pStyle w:val="NoSpacing"/>
              <w:rPr>
                <w:rFonts w:ascii="Times New Roman" w:hAnsi="Times New Roman"/>
              </w:rPr>
            </w:pPr>
            <w:r>
              <w:rPr>
                <w:rFonts w:ascii="Times New Roman" w:hAnsi="Times New Roman"/>
              </w:rPr>
              <w:t>X</w:t>
            </w:r>
          </w:p>
        </w:tc>
        <w:tc>
          <w:tcPr>
            <w:tcW w:w="360" w:type="dxa"/>
          </w:tcPr>
          <w:p w14:paraId="0ADD2306" w14:textId="77777777" w:rsidR="004F556C" w:rsidRPr="006D25FD" w:rsidRDefault="004F556C" w:rsidP="00E003ED">
            <w:pPr>
              <w:pStyle w:val="NoSpacing"/>
              <w:rPr>
                <w:rFonts w:ascii="Times New Roman" w:hAnsi="Times New Roman"/>
              </w:rPr>
            </w:pPr>
          </w:p>
        </w:tc>
        <w:tc>
          <w:tcPr>
            <w:tcW w:w="450" w:type="dxa"/>
          </w:tcPr>
          <w:p w14:paraId="60955034" w14:textId="0CA00BBB" w:rsidR="004F556C" w:rsidRPr="006D25FD" w:rsidRDefault="004F556C" w:rsidP="00E003ED">
            <w:pPr>
              <w:pStyle w:val="NoSpacing"/>
              <w:rPr>
                <w:rFonts w:ascii="Times New Roman" w:hAnsi="Times New Roman"/>
              </w:rPr>
            </w:pPr>
            <w:r>
              <w:rPr>
                <w:rFonts w:ascii="Times New Roman" w:hAnsi="Times New Roman"/>
              </w:rPr>
              <w:t>X</w:t>
            </w:r>
          </w:p>
        </w:tc>
        <w:tc>
          <w:tcPr>
            <w:tcW w:w="630" w:type="dxa"/>
          </w:tcPr>
          <w:p w14:paraId="5B32CF7A" w14:textId="77777777" w:rsidR="004F556C" w:rsidRDefault="004F556C" w:rsidP="00E003ED">
            <w:pPr>
              <w:pStyle w:val="NoSpacing"/>
              <w:rPr>
                <w:rFonts w:ascii="Times New Roman" w:hAnsi="Times New Roman"/>
              </w:rPr>
            </w:pPr>
          </w:p>
        </w:tc>
        <w:tc>
          <w:tcPr>
            <w:tcW w:w="1260" w:type="dxa"/>
          </w:tcPr>
          <w:p w14:paraId="474E6D70" w14:textId="77777777" w:rsidR="004F556C" w:rsidRDefault="004F556C" w:rsidP="00E003ED">
            <w:pPr>
              <w:pStyle w:val="NoSpacing"/>
              <w:rPr>
                <w:rFonts w:ascii="Times New Roman" w:hAnsi="Times New Roman"/>
              </w:rPr>
            </w:pPr>
          </w:p>
        </w:tc>
      </w:tr>
      <w:tr w:rsidR="004E218F" w:rsidRPr="006D25FD" w14:paraId="5BB41CA6" w14:textId="77777777" w:rsidTr="004E218F">
        <w:tc>
          <w:tcPr>
            <w:tcW w:w="4878" w:type="dxa"/>
          </w:tcPr>
          <w:p w14:paraId="15DBD383" w14:textId="77777777" w:rsidR="004E218F" w:rsidRPr="006D25FD" w:rsidRDefault="004E218F" w:rsidP="00E003ED">
            <w:pPr>
              <w:pStyle w:val="NoSpacing"/>
              <w:rPr>
                <w:rFonts w:ascii="Times New Roman" w:hAnsi="Times New Roman"/>
              </w:rPr>
            </w:pPr>
            <w:r w:rsidRPr="006D25FD">
              <w:rPr>
                <w:rFonts w:ascii="Times New Roman" w:hAnsi="Times New Roman"/>
              </w:rPr>
              <w:t>HIST-230</w:t>
            </w:r>
            <w:r>
              <w:rPr>
                <w:rFonts w:ascii="Times New Roman" w:hAnsi="Times New Roman"/>
              </w:rPr>
              <w:t xml:space="preserve"> </w:t>
            </w:r>
            <w:r w:rsidRPr="006D25FD">
              <w:rPr>
                <w:rFonts w:ascii="Times New Roman" w:hAnsi="Times New Roman"/>
              </w:rPr>
              <w:t>American Deaf History</w:t>
            </w:r>
          </w:p>
        </w:tc>
        <w:tc>
          <w:tcPr>
            <w:tcW w:w="360" w:type="dxa"/>
          </w:tcPr>
          <w:p w14:paraId="2D4DFE9D"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242DA574" w14:textId="77777777" w:rsidR="004E218F" w:rsidRPr="00216584" w:rsidRDefault="004E218F" w:rsidP="00E003ED">
            <w:pPr>
              <w:pStyle w:val="NoSpacing"/>
              <w:rPr>
                <w:rFonts w:ascii="Times New Roman" w:hAnsi="Times New Roman"/>
              </w:rPr>
            </w:pPr>
          </w:p>
        </w:tc>
        <w:tc>
          <w:tcPr>
            <w:tcW w:w="360" w:type="dxa"/>
          </w:tcPr>
          <w:p w14:paraId="06311382" w14:textId="4CAFFD96" w:rsidR="004E218F" w:rsidRPr="00216584" w:rsidRDefault="00405FC7" w:rsidP="00E003ED">
            <w:pPr>
              <w:pStyle w:val="NoSpacing"/>
              <w:rPr>
                <w:rFonts w:ascii="Times New Roman" w:hAnsi="Times New Roman"/>
              </w:rPr>
            </w:pPr>
            <w:r>
              <w:rPr>
                <w:rFonts w:ascii="Times New Roman" w:hAnsi="Times New Roman"/>
              </w:rPr>
              <w:t>X</w:t>
            </w:r>
          </w:p>
        </w:tc>
        <w:tc>
          <w:tcPr>
            <w:tcW w:w="360" w:type="dxa"/>
          </w:tcPr>
          <w:p w14:paraId="23C616D4" w14:textId="77777777" w:rsidR="004E218F" w:rsidRPr="006D25FD" w:rsidRDefault="004E218F" w:rsidP="00E003ED">
            <w:pPr>
              <w:pStyle w:val="NoSpacing"/>
              <w:rPr>
                <w:rFonts w:ascii="Times New Roman" w:hAnsi="Times New Roman"/>
                <w:highlight w:val="yellow"/>
              </w:rPr>
            </w:pPr>
            <w:r w:rsidRPr="00216584">
              <w:rPr>
                <w:rFonts w:ascii="Times New Roman" w:hAnsi="Times New Roman"/>
              </w:rPr>
              <w:t>X</w:t>
            </w:r>
          </w:p>
        </w:tc>
        <w:tc>
          <w:tcPr>
            <w:tcW w:w="450" w:type="dxa"/>
          </w:tcPr>
          <w:p w14:paraId="01668A20" w14:textId="77777777" w:rsidR="004E218F" w:rsidRPr="006D25FD" w:rsidRDefault="004E218F" w:rsidP="00E003ED">
            <w:pPr>
              <w:pStyle w:val="NoSpacing"/>
              <w:rPr>
                <w:rFonts w:ascii="Times New Roman" w:hAnsi="Times New Roman"/>
                <w:highlight w:val="yellow"/>
              </w:rPr>
            </w:pPr>
          </w:p>
        </w:tc>
        <w:tc>
          <w:tcPr>
            <w:tcW w:w="630" w:type="dxa"/>
          </w:tcPr>
          <w:p w14:paraId="55CDAF90" w14:textId="3F345A68"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4ED4FB28" w14:textId="77777777" w:rsidR="004E218F" w:rsidRPr="006D25FD" w:rsidRDefault="004E218F" w:rsidP="00E003ED">
            <w:pPr>
              <w:pStyle w:val="NoSpacing"/>
              <w:rPr>
                <w:rFonts w:ascii="Times New Roman" w:hAnsi="Times New Roman"/>
              </w:rPr>
            </w:pPr>
          </w:p>
        </w:tc>
      </w:tr>
      <w:tr w:rsidR="004E218F" w:rsidRPr="006D25FD" w14:paraId="03C2B81B" w14:textId="77777777" w:rsidTr="004E218F">
        <w:trPr>
          <w:trHeight w:val="296"/>
        </w:trPr>
        <w:tc>
          <w:tcPr>
            <w:tcW w:w="4878" w:type="dxa"/>
          </w:tcPr>
          <w:p w14:paraId="27BBF475" w14:textId="77777777" w:rsidR="004E218F" w:rsidRPr="006D25FD" w:rsidRDefault="004E218F" w:rsidP="003642CD">
            <w:pPr>
              <w:pStyle w:val="NoSpacing"/>
              <w:rPr>
                <w:rFonts w:ascii="Times New Roman" w:hAnsi="Times New Roman"/>
              </w:rPr>
            </w:pPr>
            <w:r w:rsidRPr="006D25FD">
              <w:rPr>
                <w:rFonts w:ascii="Times New Roman" w:hAnsi="Times New Roman"/>
              </w:rPr>
              <w:t>HIST-231</w:t>
            </w:r>
            <w:r>
              <w:rPr>
                <w:rFonts w:ascii="Times New Roman" w:hAnsi="Times New Roman"/>
              </w:rPr>
              <w:t xml:space="preserve"> </w:t>
            </w:r>
            <w:r w:rsidRPr="006D25FD">
              <w:rPr>
                <w:rFonts w:ascii="Times New Roman" w:hAnsi="Times New Roman"/>
              </w:rPr>
              <w:t>Deaf People in Global Perspective</w:t>
            </w:r>
          </w:p>
        </w:tc>
        <w:tc>
          <w:tcPr>
            <w:tcW w:w="360" w:type="dxa"/>
          </w:tcPr>
          <w:p w14:paraId="709DF269"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7669920A" w14:textId="77777777" w:rsidR="004E218F" w:rsidRPr="006D25FD" w:rsidRDefault="004E218F" w:rsidP="00E003ED">
            <w:pPr>
              <w:pStyle w:val="NoSpacing"/>
              <w:rPr>
                <w:rFonts w:ascii="Times New Roman" w:hAnsi="Times New Roman"/>
                <w:highlight w:val="yellow"/>
              </w:rPr>
            </w:pPr>
          </w:p>
        </w:tc>
        <w:tc>
          <w:tcPr>
            <w:tcW w:w="360" w:type="dxa"/>
          </w:tcPr>
          <w:p w14:paraId="4B14790D" w14:textId="16A04DE5" w:rsidR="004E218F" w:rsidRPr="006D25FD" w:rsidRDefault="00405FC7" w:rsidP="00E003ED">
            <w:pPr>
              <w:pStyle w:val="NoSpacing"/>
              <w:rPr>
                <w:rFonts w:ascii="Times New Roman" w:hAnsi="Times New Roman"/>
                <w:highlight w:val="yellow"/>
              </w:rPr>
            </w:pPr>
            <w:r w:rsidRPr="00405FC7">
              <w:rPr>
                <w:rFonts w:ascii="Times New Roman" w:hAnsi="Times New Roman"/>
              </w:rPr>
              <w:t>X</w:t>
            </w:r>
          </w:p>
        </w:tc>
        <w:tc>
          <w:tcPr>
            <w:tcW w:w="360" w:type="dxa"/>
          </w:tcPr>
          <w:p w14:paraId="6B74C575" w14:textId="77777777" w:rsidR="004E218F" w:rsidRPr="006D25FD" w:rsidRDefault="004E218F" w:rsidP="00E003ED">
            <w:pPr>
              <w:pStyle w:val="NoSpacing"/>
              <w:rPr>
                <w:rFonts w:ascii="Times New Roman" w:hAnsi="Times New Roman"/>
                <w:highlight w:val="yellow"/>
              </w:rPr>
            </w:pPr>
          </w:p>
        </w:tc>
        <w:tc>
          <w:tcPr>
            <w:tcW w:w="450" w:type="dxa"/>
          </w:tcPr>
          <w:p w14:paraId="79C7FC42" w14:textId="77777777" w:rsidR="004E218F" w:rsidRPr="006D25FD" w:rsidRDefault="004E218F" w:rsidP="00E003ED">
            <w:pPr>
              <w:pStyle w:val="NoSpacing"/>
              <w:rPr>
                <w:rFonts w:ascii="Times New Roman" w:hAnsi="Times New Roman"/>
                <w:highlight w:val="yellow"/>
              </w:rPr>
            </w:pPr>
            <w:r w:rsidRPr="00216584">
              <w:rPr>
                <w:rFonts w:ascii="Times New Roman" w:hAnsi="Times New Roman"/>
              </w:rPr>
              <w:t>X</w:t>
            </w:r>
          </w:p>
        </w:tc>
        <w:tc>
          <w:tcPr>
            <w:tcW w:w="630" w:type="dxa"/>
          </w:tcPr>
          <w:p w14:paraId="08255968" w14:textId="567D28BD"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1BE38DC6" w14:textId="77777777" w:rsidR="004E218F" w:rsidRPr="006D25FD" w:rsidRDefault="004E218F" w:rsidP="00E003ED">
            <w:pPr>
              <w:pStyle w:val="NoSpacing"/>
              <w:rPr>
                <w:rFonts w:ascii="Times New Roman" w:hAnsi="Times New Roman"/>
              </w:rPr>
            </w:pPr>
          </w:p>
        </w:tc>
      </w:tr>
      <w:tr w:rsidR="004E218F" w:rsidRPr="006D25FD" w14:paraId="5493ACC2" w14:textId="77777777" w:rsidTr="004E218F">
        <w:tc>
          <w:tcPr>
            <w:tcW w:w="4878" w:type="dxa"/>
          </w:tcPr>
          <w:p w14:paraId="601D88BF" w14:textId="54459920" w:rsidR="004E218F" w:rsidRPr="006D25FD" w:rsidRDefault="004E218F" w:rsidP="00E003ED">
            <w:pPr>
              <w:pStyle w:val="NoSpacing"/>
              <w:rPr>
                <w:rFonts w:ascii="Times New Roman" w:hAnsi="Times New Roman"/>
              </w:rPr>
            </w:pPr>
            <w:r w:rsidRPr="006D25FD">
              <w:rPr>
                <w:rFonts w:ascii="Times New Roman" w:hAnsi="Times New Roman"/>
              </w:rPr>
              <w:t>HIST-</w:t>
            </w:r>
            <w:r w:rsidR="00D807C7">
              <w:rPr>
                <w:rFonts w:ascii="Times New Roman" w:hAnsi="Times New Roman"/>
              </w:rPr>
              <w:t>333</w:t>
            </w:r>
            <w:r w:rsidRPr="006D25FD">
              <w:rPr>
                <w:rFonts w:ascii="Times New Roman" w:hAnsi="Times New Roman"/>
              </w:rPr>
              <w:t xml:space="preserve"> Diversity in the Deaf Community</w:t>
            </w:r>
          </w:p>
        </w:tc>
        <w:tc>
          <w:tcPr>
            <w:tcW w:w="360" w:type="dxa"/>
          </w:tcPr>
          <w:p w14:paraId="6813F647"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60DBFB66" w14:textId="77777777" w:rsidR="004E218F" w:rsidRPr="00216584" w:rsidRDefault="004E218F" w:rsidP="00E003ED">
            <w:pPr>
              <w:pStyle w:val="NoSpacing"/>
              <w:rPr>
                <w:rFonts w:ascii="Times New Roman" w:hAnsi="Times New Roman"/>
              </w:rPr>
            </w:pPr>
          </w:p>
        </w:tc>
        <w:tc>
          <w:tcPr>
            <w:tcW w:w="360" w:type="dxa"/>
          </w:tcPr>
          <w:p w14:paraId="724870B0" w14:textId="1ED911FA" w:rsidR="004E218F" w:rsidRPr="00216584" w:rsidRDefault="00405FC7" w:rsidP="00E003ED">
            <w:pPr>
              <w:pStyle w:val="NoSpacing"/>
              <w:rPr>
                <w:rFonts w:ascii="Times New Roman" w:hAnsi="Times New Roman"/>
              </w:rPr>
            </w:pPr>
            <w:r>
              <w:rPr>
                <w:rFonts w:ascii="Times New Roman" w:hAnsi="Times New Roman"/>
              </w:rPr>
              <w:t>X</w:t>
            </w:r>
          </w:p>
        </w:tc>
        <w:tc>
          <w:tcPr>
            <w:tcW w:w="360" w:type="dxa"/>
          </w:tcPr>
          <w:p w14:paraId="6017FAB5" w14:textId="77777777" w:rsidR="004E218F" w:rsidRPr="006D25FD" w:rsidRDefault="004E218F" w:rsidP="00E003ED">
            <w:pPr>
              <w:pStyle w:val="NoSpacing"/>
              <w:rPr>
                <w:rFonts w:ascii="Times New Roman" w:hAnsi="Times New Roman"/>
                <w:highlight w:val="yellow"/>
              </w:rPr>
            </w:pPr>
            <w:r w:rsidRPr="00216584">
              <w:rPr>
                <w:rFonts w:ascii="Times New Roman" w:hAnsi="Times New Roman"/>
              </w:rPr>
              <w:t>X</w:t>
            </w:r>
          </w:p>
        </w:tc>
        <w:tc>
          <w:tcPr>
            <w:tcW w:w="450" w:type="dxa"/>
          </w:tcPr>
          <w:p w14:paraId="12F9EBD1" w14:textId="77777777" w:rsidR="004E218F" w:rsidRPr="006D25FD" w:rsidRDefault="004E218F" w:rsidP="00E003ED">
            <w:pPr>
              <w:pStyle w:val="NoSpacing"/>
              <w:rPr>
                <w:rFonts w:ascii="Times New Roman" w:hAnsi="Times New Roman"/>
                <w:highlight w:val="yellow"/>
              </w:rPr>
            </w:pPr>
          </w:p>
        </w:tc>
        <w:tc>
          <w:tcPr>
            <w:tcW w:w="630" w:type="dxa"/>
          </w:tcPr>
          <w:p w14:paraId="18D86048" w14:textId="1A90B626"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3FF27C34" w14:textId="77777777" w:rsidR="004E218F" w:rsidRPr="006D25FD" w:rsidRDefault="004E218F" w:rsidP="00E003ED">
            <w:pPr>
              <w:pStyle w:val="NoSpacing"/>
              <w:rPr>
                <w:rFonts w:ascii="Times New Roman" w:hAnsi="Times New Roman"/>
              </w:rPr>
            </w:pPr>
          </w:p>
        </w:tc>
      </w:tr>
      <w:tr w:rsidR="004E218F" w:rsidRPr="006D25FD" w14:paraId="4E5895B2" w14:textId="77777777" w:rsidTr="004E218F">
        <w:tc>
          <w:tcPr>
            <w:tcW w:w="4878" w:type="dxa"/>
          </w:tcPr>
          <w:p w14:paraId="40576E76" w14:textId="0D1052BF" w:rsidR="004E218F" w:rsidRPr="006D25FD" w:rsidRDefault="004E218F" w:rsidP="006D25FD">
            <w:pPr>
              <w:pStyle w:val="NoSpacing"/>
              <w:rPr>
                <w:rFonts w:ascii="Times New Roman" w:hAnsi="Times New Roman"/>
              </w:rPr>
            </w:pPr>
            <w:r w:rsidRPr="006D25FD">
              <w:rPr>
                <w:rFonts w:ascii="Times New Roman" w:hAnsi="Times New Roman"/>
              </w:rPr>
              <w:t>HIST</w:t>
            </w:r>
            <w:r>
              <w:rPr>
                <w:rFonts w:ascii="Times New Roman" w:hAnsi="Times New Roman"/>
              </w:rPr>
              <w:t>-</w:t>
            </w:r>
            <w:r w:rsidR="00D807C7">
              <w:rPr>
                <w:rFonts w:ascii="Times New Roman" w:hAnsi="Times New Roman"/>
              </w:rPr>
              <w:t>334</w:t>
            </w:r>
            <w:r w:rsidRPr="006D25FD">
              <w:rPr>
                <w:rFonts w:ascii="Times New Roman" w:hAnsi="Times New Roman"/>
              </w:rPr>
              <w:t xml:space="preserve"> Oppression in the Lives of Deaf People</w:t>
            </w:r>
          </w:p>
        </w:tc>
        <w:tc>
          <w:tcPr>
            <w:tcW w:w="360" w:type="dxa"/>
          </w:tcPr>
          <w:p w14:paraId="7535727D"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1E762C82" w14:textId="77777777" w:rsidR="004E218F" w:rsidRPr="006D25FD" w:rsidRDefault="004E218F" w:rsidP="00E003ED">
            <w:pPr>
              <w:pStyle w:val="NoSpacing"/>
              <w:rPr>
                <w:rFonts w:ascii="Times New Roman" w:hAnsi="Times New Roman"/>
                <w:highlight w:val="yellow"/>
              </w:rPr>
            </w:pPr>
          </w:p>
        </w:tc>
        <w:tc>
          <w:tcPr>
            <w:tcW w:w="360" w:type="dxa"/>
          </w:tcPr>
          <w:p w14:paraId="36963DE3" w14:textId="43F62E02" w:rsidR="004E218F" w:rsidRPr="006D25FD" w:rsidRDefault="00405FC7" w:rsidP="00E003ED">
            <w:pPr>
              <w:pStyle w:val="NoSpacing"/>
              <w:rPr>
                <w:rFonts w:ascii="Times New Roman" w:hAnsi="Times New Roman"/>
                <w:highlight w:val="yellow"/>
              </w:rPr>
            </w:pPr>
            <w:r w:rsidRPr="00405FC7">
              <w:rPr>
                <w:rFonts w:ascii="Times New Roman" w:hAnsi="Times New Roman"/>
              </w:rPr>
              <w:t>X</w:t>
            </w:r>
          </w:p>
        </w:tc>
        <w:tc>
          <w:tcPr>
            <w:tcW w:w="360" w:type="dxa"/>
          </w:tcPr>
          <w:p w14:paraId="3CD0EBF5" w14:textId="77777777" w:rsidR="004E218F" w:rsidRPr="006D25FD" w:rsidRDefault="004E218F" w:rsidP="00E003ED">
            <w:pPr>
              <w:pStyle w:val="NoSpacing"/>
              <w:rPr>
                <w:rFonts w:ascii="Times New Roman" w:hAnsi="Times New Roman"/>
                <w:highlight w:val="yellow"/>
              </w:rPr>
            </w:pPr>
          </w:p>
        </w:tc>
        <w:tc>
          <w:tcPr>
            <w:tcW w:w="450" w:type="dxa"/>
          </w:tcPr>
          <w:p w14:paraId="35F8DC36" w14:textId="77777777" w:rsidR="004E218F" w:rsidRPr="006D25FD" w:rsidRDefault="004E218F" w:rsidP="00E003ED">
            <w:pPr>
              <w:pStyle w:val="NoSpacing"/>
              <w:rPr>
                <w:rFonts w:ascii="Times New Roman" w:hAnsi="Times New Roman"/>
                <w:highlight w:val="yellow"/>
              </w:rPr>
            </w:pPr>
            <w:r w:rsidRPr="00216584">
              <w:rPr>
                <w:rFonts w:ascii="Times New Roman" w:hAnsi="Times New Roman"/>
              </w:rPr>
              <w:t>X</w:t>
            </w:r>
          </w:p>
        </w:tc>
        <w:tc>
          <w:tcPr>
            <w:tcW w:w="630" w:type="dxa"/>
          </w:tcPr>
          <w:p w14:paraId="2724E507" w14:textId="3CA8A154"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4D72F61D" w14:textId="77777777" w:rsidR="004E218F" w:rsidRPr="006D25FD" w:rsidRDefault="004E218F" w:rsidP="00E003ED">
            <w:pPr>
              <w:pStyle w:val="NoSpacing"/>
              <w:rPr>
                <w:rFonts w:ascii="Times New Roman" w:hAnsi="Times New Roman"/>
              </w:rPr>
            </w:pPr>
          </w:p>
        </w:tc>
      </w:tr>
      <w:tr w:rsidR="004E218F" w:rsidRPr="006D25FD" w14:paraId="607017E9" w14:textId="77777777" w:rsidTr="004E218F">
        <w:tc>
          <w:tcPr>
            <w:tcW w:w="4878" w:type="dxa"/>
          </w:tcPr>
          <w:p w14:paraId="37739B5E" w14:textId="77777777" w:rsidR="004E218F" w:rsidRPr="006D25FD" w:rsidRDefault="004E218F" w:rsidP="00E003ED">
            <w:pPr>
              <w:pStyle w:val="NoSpacing"/>
              <w:rPr>
                <w:rFonts w:ascii="Times New Roman" w:hAnsi="Times New Roman"/>
              </w:rPr>
            </w:pPr>
            <w:r>
              <w:rPr>
                <w:rFonts w:ascii="Times New Roman" w:hAnsi="Times New Roman"/>
              </w:rPr>
              <w:t>SOCI</w:t>
            </w:r>
            <w:r w:rsidRPr="006D25FD">
              <w:rPr>
                <w:rFonts w:ascii="Times New Roman" w:hAnsi="Times New Roman"/>
              </w:rPr>
              <w:t>-240 Deaf Culture in America</w:t>
            </w:r>
          </w:p>
        </w:tc>
        <w:tc>
          <w:tcPr>
            <w:tcW w:w="360" w:type="dxa"/>
          </w:tcPr>
          <w:p w14:paraId="691C267C"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77FD4BDE" w14:textId="77777777" w:rsidR="004E218F" w:rsidRPr="00216584" w:rsidRDefault="004E218F" w:rsidP="00E003ED">
            <w:pPr>
              <w:pStyle w:val="NoSpacing"/>
              <w:rPr>
                <w:rFonts w:ascii="Times New Roman" w:hAnsi="Times New Roman"/>
              </w:rPr>
            </w:pPr>
          </w:p>
        </w:tc>
        <w:tc>
          <w:tcPr>
            <w:tcW w:w="360" w:type="dxa"/>
          </w:tcPr>
          <w:p w14:paraId="4B548845" w14:textId="179A0F82" w:rsidR="004E218F" w:rsidRPr="00216584" w:rsidRDefault="00405FC7" w:rsidP="00E003ED">
            <w:pPr>
              <w:pStyle w:val="NoSpacing"/>
              <w:rPr>
                <w:rFonts w:ascii="Times New Roman" w:hAnsi="Times New Roman"/>
              </w:rPr>
            </w:pPr>
            <w:r>
              <w:rPr>
                <w:rFonts w:ascii="Times New Roman" w:hAnsi="Times New Roman"/>
              </w:rPr>
              <w:t>X</w:t>
            </w:r>
          </w:p>
        </w:tc>
        <w:tc>
          <w:tcPr>
            <w:tcW w:w="360" w:type="dxa"/>
          </w:tcPr>
          <w:p w14:paraId="04FCAC64" w14:textId="77777777" w:rsidR="004E218F" w:rsidRPr="00216584" w:rsidRDefault="004E218F" w:rsidP="00E003ED">
            <w:pPr>
              <w:pStyle w:val="NoSpacing"/>
              <w:rPr>
                <w:rFonts w:ascii="Times New Roman" w:hAnsi="Times New Roman"/>
              </w:rPr>
            </w:pPr>
            <w:r w:rsidRPr="00216584">
              <w:rPr>
                <w:rFonts w:ascii="Times New Roman" w:hAnsi="Times New Roman"/>
              </w:rPr>
              <w:t>X</w:t>
            </w:r>
          </w:p>
        </w:tc>
        <w:tc>
          <w:tcPr>
            <w:tcW w:w="450" w:type="dxa"/>
          </w:tcPr>
          <w:p w14:paraId="6C6E2C53" w14:textId="77777777" w:rsidR="004E218F" w:rsidRPr="00216584" w:rsidRDefault="004E218F" w:rsidP="00E003ED">
            <w:pPr>
              <w:pStyle w:val="NoSpacing"/>
              <w:rPr>
                <w:rFonts w:ascii="Times New Roman" w:hAnsi="Times New Roman"/>
              </w:rPr>
            </w:pPr>
            <w:r w:rsidRPr="00216584">
              <w:rPr>
                <w:rFonts w:ascii="Times New Roman" w:hAnsi="Times New Roman"/>
              </w:rPr>
              <w:t>X</w:t>
            </w:r>
          </w:p>
        </w:tc>
        <w:tc>
          <w:tcPr>
            <w:tcW w:w="630" w:type="dxa"/>
          </w:tcPr>
          <w:p w14:paraId="59A76E9A" w14:textId="2C41DEF8"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074AECEE" w14:textId="77777777" w:rsidR="004E218F" w:rsidRPr="006D25FD" w:rsidRDefault="004E218F" w:rsidP="00E003ED">
            <w:pPr>
              <w:pStyle w:val="NoSpacing"/>
              <w:rPr>
                <w:rFonts w:ascii="Times New Roman" w:hAnsi="Times New Roman"/>
              </w:rPr>
            </w:pPr>
          </w:p>
        </w:tc>
      </w:tr>
      <w:tr w:rsidR="004E218F" w:rsidRPr="006D25FD" w14:paraId="10AF3E3C" w14:textId="77777777" w:rsidTr="004E218F">
        <w:tc>
          <w:tcPr>
            <w:tcW w:w="4878" w:type="dxa"/>
          </w:tcPr>
          <w:p w14:paraId="4752415A" w14:textId="77777777" w:rsidR="004E218F" w:rsidRPr="006D25FD" w:rsidRDefault="004E218F" w:rsidP="00E003ED">
            <w:pPr>
              <w:pStyle w:val="NoSpacing"/>
              <w:rPr>
                <w:rFonts w:ascii="Times New Roman" w:hAnsi="Times New Roman"/>
              </w:rPr>
            </w:pPr>
            <w:r w:rsidRPr="006D25FD">
              <w:rPr>
                <w:rFonts w:ascii="Times New Roman" w:hAnsi="Times New Roman"/>
              </w:rPr>
              <w:t>HIST-330 Deaf People and Technology</w:t>
            </w:r>
          </w:p>
        </w:tc>
        <w:tc>
          <w:tcPr>
            <w:tcW w:w="360" w:type="dxa"/>
          </w:tcPr>
          <w:p w14:paraId="39A1EF44" w14:textId="77777777" w:rsidR="004E218F" w:rsidRPr="006D25FD" w:rsidRDefault="004E218F" w:rsidP="00E003ED">
            <w:pPr>
              <w:pStyle w:val="NoSpacing"/>
              <w:rPr>
                <w:rFonts w:ascii="Times New Roman" w:hAnsi="Times New Roman"/>
              </w:rPr>
            </w:pPr>
            <w:r>
              <w:rPr>
                <w:rFonts w:ascii="Times New Roman" w:hAnsi="Times New Roman"/>
              </w:rPr>
              <w:t>3</w:t>
            </w:r>
          </w:p>
        </w:tc>
        <w:tc>
          <w:tcPr>
            <w:tcW w:w="360" w:type="dxa"/>
          </w:tcPr>
          <w:p w14:paraId="1464C7D1" w14:textId="77777777" w:rsidR="004E218F" w:rsidRPr="006D25FD" w:rsidRDefault="004E218F" w:rsidP="00E003ED">
            <w:pPr>
              <w:pStyle w:val="NoSpacing"/>
              <w:rPr>
                <w:rFonts w:ascii="Times New Roman" w:hAnsi="Times New Roman"/>
              </w:rPr>
            </w:pPr>
          </w:p>
        </w:tc>
        <w:tc>
          <w:tcPr>
            <w:tcW w:w="360" w:type="dxa"/>
          </w:tcPr>
          <w:p w14:paraId="795254AB" w14:textId="0C51AEE5" w:rsidR="004E218F" w:rsidRPr="006D25FD" w:rsidRDefault="00405FC7" w:rsidP="00E003ED">
            <w:pPr>
              <w:pStyle w:val="NoSpacing"/>
              <w:rPr>
                <w:rFonts w:ascii="Times New Roman" w:hAnsi="Times New Roman"/>
              </w:rPr>
            </w:pPr>
            <w:r>
              <w:rPr>
                <w:rFonts w:ascii="Times New Roman" w:hAnsi="Times New Roman"/>
              </w:rPr>
              <w:t>X</w:t>
            </w:r>
          </w:p>
        </w:tc>
        <w:tc>
          <w:tcPr>
            <w:tcW w:w="360" w:type="dxa"/>
          </w:tcPr>
          <w:p w14:paraId="668729B7" w14:textId="77777777" w:rsidR="004E218F" w:rsidRPr="006D25FD" w:rsidRDefault="004E218F" w:rsidP="00E003ED">
            <w:pPr>
              <w:pStyle w:val="NoSpacing"/>
              <w:rPr>
                <w:rFonts w:ascii="Times New Roman" w:hAnsi="Times New Roman"/>
              </w:rPr>
            </w:pPr>
          </w:p>
        </w:tc>
        <w:tc>
          <w:tcPr>
            <w:tcW w:w="450" w:type="dxa"/>
          </w:tcPr>
          <w:p w14:paraId="6A584C96" w14:textId="77777777" w:rsidR="004E218F" w:rsidRPr="006D25FD" w:rsidRDefault="004E218F" w:rsidP="00E003ED">
            <w:pPr>
              <w:pStyle w:val="NoSpacing"/>
              <w:rPr>
                <w:rFonts w:ascii="Times New Roman" w:hAnsi="Times New Roman"/>
              </w:rPr>
            </w:pPr>
            <w:r>
              <w:rPr>
                <w:rFonts w:ascii="Times New Roman" w:hAnsi="Times New Roman"/>
              </w:rPr>
              <w:t>X</w:t>
            </w:r>
          </w:p>
        </w:tc>
        <w:tc>
          <w:tcPr>
            <w:tcW w:w="630" w:type="dxa"/>
          </w:tcPr>
          <w:p w14:paraId="587F010A" w14:textId="2DF236DF" w:rsidR="004E218F" w:rsidRPr="006D25FD" w:rsidRDefault="00405FC7" w:rsidP="00E003ED">
            <w:pPr>
              <w:pStyle w:val="NoSpacing"/>
              <w:rPr>
                <w:rFonts w:ascii="Times New Roman" w:hAnsi="Times New Roman"/>
              </w:rPr>
            </w:pPr>
            <w:r>
              <w:rPr>
                <w:rFonts w:ascii="Times New Roman" w:hAnsi="Times New Roman"/>
              </w:rPr>
              <w:t>B</w:t>
            </w:r>
          </w:p>
        </w:tc>
        <w:tc>
          <w:tcPr>
            <w:tcW w:w="1260" w:type="dxa"/>
          </w:tcPr>
          <w:p w14:paraId="1B57C1B7" w14:textId="77777777" w:rsidR="004E218F" w:rsidRPr="006D25FD" w:rsidRDefault="004E218F" w:rsidP="00E003ED">
            <w:pPr>
              <w:pStyle w:val="NoSpacing"/>
              <w:rPr>
                <w:rFonts w:ascii="Times New Roman" w:hAnsi="Times New Roman"/>
              </w:rPr>
            </w:pPr>
          </w:p>
        </w:tc>
      </w:tr>
      <w:tr w:rsidR="004E218F" w:rsidRPr="006D25FD" w14:paraId="078ABC88" w14:textId="77777777" w:rsidTr="004E218F">
        <w:tc>
          <w:tcPr>
            <w:tcW w:w="4878" w:type="dxa"/>
          </w:tcPr>
          <w:p w14:paraId="2DF3327B" w14:textId="77777777" w:rsidR="004E218F" w:rsidRPr="006D25FD" w:rsidRDefault="004E218F" w:rsidP="00E003ED">
            <w:pPr>
              <w:pStyle w:val="NoSpacing"/>
              <w:rPr>
                <w:rFonts w:ascii="Times New Roman" w:hAnsi="Times New Roman"/>
              </w:rPr>
            </w:pPr>
            <w:r w:rsidRPr="006D25FD">
              <w:rPr>
                <w:rFonts w:ascii="Times New Roman" w:hAnsi="Times New Roman"/>
              </w:rPr>
              <w:lastRenderedPageBreak/>
              <w:t>HIST-335 Women and the Deaf Community</w:t>
            </w:r>
          </w:p>
        </w:tc>
        <w:tc>
          <w:tcPr>
            <w:tcW w:w="360" w:type="dxa"/>
          </w:tcPr>
          <w:p w14:paraId="65E45260"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033927D6" w14:textId="77777777" w:rsidR="004E218F" w:rsidRPr="00216584" w:rsidRDefault="004E218F" w:rsidP="00E003ED">
            <w:pPr>
              <w:pStyle w:val="NoSpacing"/>
              <w:rPr>
                <w:rFonts w:ascii="Times New Roman" w:hAnsi="Times New Roman"/>
              </w:rPr>
            </w:pPr>
          </w:p>
        </w:tc>
        <w:tc>
          <w:tcPr>
            <w:tcW w:w="360" w:type="dxa"/>
          </w:tcPr>
          <w:p w14:paraId="42B9F2FE" w14:textId="34AF314D" w:rsidR="004E218F" w:rsidRPr="00216584" w:rsidRDefault="00405FC7" w:rsidP="00E003ED">
            <w:pPr>
              <w:pStyle w:val="NoSpacing"/>
              <w:rPr>
                <w:rFonts w:ascii="Times New Roman" w:hAnsi="Times New Roman"/>
              </w:rPr>
            </w:pPr>
            <w:r>
              <w:rPr>
                <w:rFonts w:ascii="Times New Roman" w:hAnsi="Times New Roman"/>
              </w:rPr>
              <w:t>X</w:t>
            </w:r>
          </w:p>
        </w:tc>
        <w:tc>
          <w:tcPr>
            <w:tcW w:w="360" w:type="dxa"/>
          </w:tcPr>
          <w:p w14:paraId="72ABC13B" w14:textId="77777777" w:rsidR="004E218F" w:rsidRPr="006D25FD" w:rsidRDefault="004E218F" w:rsidP="00E003ED">
            <w:pPr>
              <w:pStyle w:val="NoSpacing"/>
              <w:rPr>
                <w:rFonts w:ascii="Times New Roman" w:hAnsi="Times New Roman"/>
                <w:highlight w:val="yellow"/>
              </w:rPr>
            </w:pPr>
            <w:r w:rsidRPr="00216584">
              <w:rPr>
                <w:rFonts w:ascii="Times New Roman" w:hAnsi="Times New Roman"/>
              </w:rPr>
              <w:t>X</w:t>
            </w:r>
          </w:p>
        </w:tc>
        <w:tc>
          <w:tcPr>
            <w:tcW w:w="450" w:type="dxa"/>
          </w:tcPr>
          <w:p w14:paraId="4220E5CD" w14:textId="77777777" w:rsidR="004E218F" w:rsidRPr="006D25FD" w:rsidRDefault="004E218F" w:rsidP="00E003ED">
            <w:pPr>
              <w:pStyle w:val="NoSpacing"/>
              <w:rPr>
                <w:rFonts w:ascii="Times New Roman" w:hAnsi="Times New Roman"/>
                <w:highlight w:val="yellow"/>
              </w:rPr>
            </w:pPr>
          </w:p>
        </w:tc>
        <w:tc>
          <w:tcPr>
            <w:tcW w:w="630" w:type="dxa"/>
          </w:tcPr>
          <w:p w14:paraId="031CBC92" w14:textId="402FC302" w:rsidR="004E218F" w:rsidRPr="006D25FD" w:rsidRDefault="00405FC7" w:rsidP="00E003ED">
            <w:pPr>
              <w:pStyle w:val="NoSpacing"/>
              <w:rPr>
                <w:rFonts w:ascii="Times New Roman" w:hAnsi="Times New Roman"/>
              </w:rPr>
            </w:pPr>
            <w:r>
              <w:rPr>
                <w:rFonts w:ascii="Times New Roman" w:hAnsi="Times New Roman"/>
              </w:rPr>
              <w:t>B</w:t>
            </w:r>
          </w:p>
        </w:tc>
        <w:tc>
          <w:tcPr>
            <w:tcW w:w="1260" w:type="dxa"/>
          </w:tcPr>
          <w:p w14:paraId="007AF161" w14:textId="77777777" w:rsidR="004E218F" w:rsidRPr="006D25FD" w:rsidRDefault="004E218F" w:rsidP="00E003ED">
            <w:pPr>
              <w:pStyle w:val="NoSpacing"/>
              <w:rPr>
                <w:rFonts w:ascii="Times New Roman" w:hAnsi="Times New Roman"/>
              </w:rPr>
            </w:pPr>
          </w:p>
        </w:tc>
      </w:tr>
      <w:tr w:rsidR="007B2A58" w:rsidRPr="006D25FD" w14:paraId="585C2B13" w14:textId="77777777" w:rsidTr="004E218F">
        <w:tc>
          <w:tcPr>
            <w:tcW w:w="4878" w:type="dxa"/>
          </w:tcPr>
          <w:p w14:paraId="1DB492FD" w14:textId="62ED5E41" w:rsidR="007B2A58" w:rsidRPr="006D25FD" w:rsidRDefault="007B2A58" w:rsidP="00E003ED">
            <w:pPr>
              <w:pStyle w:val="NoSpacing"/>
              <w:rPr>
                <w:rFonts w:ascii="Times New Roman" w:hAnsi="Times New Roman"/>
              </w:rPr>
            </w:pPr>
            <w:r>
              <w:rPr>
                <w:rFonts w:ascii="Times New Roman" w:hAnsi="Times New Roman"/>
              </w:rPr>
              <w:t>HIST 430 Deaf Spaces</w:t>
            </w:r>
          </w:p>
        </w:tc>
        <w:tc>
          <w:tcPr>
            <w:tcW w:w="360" w:type="dxa"/>
          </w:tcPr>
          <w:p w14:paraId="3377C416" w14:textId="577964D4" w:rsidR="007B2A58" w:rsidRPr="006D25FD" w:rsidRDefault="007B2A58" w:rsidP="00E003ED">
            <w:pPr>
              <w:pStyle w:val="NoSpacing"/>
              <w:rPr>
                <w:rFonts w:ascii="Times New Roman" w:hAnsi="Times New Roman"/>
              </w:rPr>
            </w:pPr>
            <w:r>
              <w:rPr>
                <w:rFonts w:ascii="Times New Roman" w:hAnsi="Times New Roman"/>
              </w:rPr>
              <w:t>3</w:t>
            </w:r>
          </w:p>
        </w:tc>
        <w:tc>
          <w:tcPr>
            <w:tcW w:w="360" w:type="dxa"/>
          </w:tcPr>
          <w:p w14:paraId="14AA411C" w14:textId="77777777" w:rsidR="007B2A58" w:rsidRPr="00216584" w:rsidRDefault="007B2A58" w:rsidP="00E003ED">
            <w:pPr>
              <w:pStyle w:val="NoSpacing"/>
              <w:rPr>
                <w:rFonts w:ascii="Times New Roman" w:hAnsi="Times New Roman"/>
              </w:rPr>
            </w:pPr>
          </w:p>
        </w:tc>
        <w:tc>
          <w:tcPr>
            <w:tcW w:w="360" w:type="dxa"/>
          </w:tcPr>
          <w:p w14:paraId="62907CBA" w14:textId="671DF061" w:rsidR="007B2A58" w:rsidRDefault="007B2A58" w:rsidP="00E003ED">
            <w:pPr>
              <w:pStyle w:val="NoSpacing"/>
              <w:rPr>
                <w:rFonts w:ascii="Times New Roman" w:hAnsi="Times New Roman"/>
              </w:rPr>
            </w:pPr>
            <w:r>
              <w:rPr>
                <w:rFonts w:ascii="Times New Roman" w:hAnsi="Times New Roman"/>
              </w:rPr>
              <w:t>X</w:t>
            </w:r>
          </w:p>
        </w:tc>
        <w:tc>
          <w:tcPr>
            <w:tcW w:w="360" w:type="dxa"/>
          </w:tcPr>
          <w:p w14:paraId="5C0DD631" w14:textId="77777777" w:rsidR="007B2A58" w:rsidRPr="00216584" w:rsidRDefault="007B2A58" w:rsidP="00E003ED">
            <w:pPr>
              <w:pStyle w:val="NoSpacing"/>
              <w:rPr>
                <w:rFonts w:ascii="Times New Roman" w:hAnsi="Times New Roman"/>
              </w:rPr>
            </w:pPr>
          </w:p>
        </w:tc>
        <w:tc>
          <w:tcPr>
            <w:tcW w:w="450" w:type="dxa"/>
          </w:tcPr>
          <w:p w14:paraId="19DF01DA" w14:textId="77777777" w:rsidR="007B2A58" w:rsidRPr="006D25FD" w:rsidRDefault="007B2A58" w:rsidP="00E003ED">
            <w:pPr>
              <w:pStyle w:val="NoSpacing"/>
              <w:rPr>
                <w:rFonts w:ascii="Times New Roman" w:hAnsi="Times New Roman"/>
                <w:highlight w:val="yellow"/>
              </w:rPr>
            </w:pPr>
          </w:p>
        </w:tc>
        <w:tc>
          <w:tcPr>
            <w:tcW w:w="630" w:type="dxa"/>
          </w:tcPr>
          <w:p w14:paraId="1B56B8D4" w14:textId="4128BB30" w:rsidR="007B2A58" w:rsidRDefault="007B2A58" w:rsidP="00E003ED">
            <w:pPr>
              <w:pStyle w:val="NoSpacing"/>
              <w:rPr>
                <w:rFonts w:ascii="Times New Roman" w:hAnsi="Times New Roman"/>
              </w:rPr>
            </w:pPr>
            <w:r>
              <w:rPr>
                <w:rFonts w:ascii="Times New Roman" w:hAnsi="Times New Roman"/>
              </w:rPr>
              <w:t>A</w:t>
            </w:r>
          </w:p>
        </w:tc>
        <w:tc>
          <w:tcPr>
            <w:tcW w:w="1260" w:type="dxa"/>
          </w:tcPr>
          <w:p w14:paraId="68FD4C12" w14:textId="77777777" w:rsidR="007B2A58" w:rsidRPr="006D25FD" w:rsidRDefault="007B2A58" w:rsidP="00E003ED">
            <w:pPr>
              <w:pStyle w:val="NoSpacing"/>
              <w:rPr>
                <w:rFonts w:ascii="Times New Roman" w:hAnsi="Times New Roman"/>
              </w:rPr>
            </w:pPr>
          </w:p>
        </w:tc>
      </w:tr>
      <w:tr w:rsidR="007B2A58" w:rsidRPr="006D25FD" w14:paraId="68755485" w14:textId="77777777" w:rsidTr="004E218F">
        <w:tc>
          <w:tcPr>
            <w:tcW w:w="4878" w:type="dxa"/>
          </w:tcPr>
          <w:p w14:paraId="689471D7" w14:textId="78386CAC" w:rsidR="007B2A58" w:rsidRPr="006D25FD" w:rsidRDefault="007B2A58" w:rsidP="00216584">
            <w:pPr>
              <w:pStyle w:val="NoSpacing"/>
              <w:rPr>
                <w:rFonts w:ascii="Times New Roman" w:hAnsi="Times New Roman"/>
              </w:rPr>
            </w:pPr>
            <w:r>
              <w:rPr>
                <w:rFonts w:ascii="Times New Roman" w:hAnsi="Times New Roman"/>
              </w:rPr>
              <w:t>HIST 431 Theory &amp; Methods of Deaf Geographies</w:t>
            </w:r>
          </w:p>
        </w:tc>
        <w:tc>
          <w:tcPr>
            <w:tcW w:w="360" w:type="dxa"/>
          </w:tcPr>
          <w:p w14:paraId="21E03BCB" w14:textId="27ADF414" w:rsidR="007B2A58" w:rsidRPr="006D25FD" w:rsidRDefault="007B2A58" w:rsidP="00E003ED">
            <w:pPr>
              <w:pStyle w:val="NoSpacing"/>
              <w:rPr>
                <w:rFonts w:ascii="Times New Roman" w:hAnsi="Times New Roman"/>
              </w:rPr>
            </w:pPr>
            <w:r>
              <w:rPr>
                <w:rFonts w:ascii="Times New Roman" w:hAnsi="Times New Roman"/>
              </w:rPr>
              <w:t>3</w:t>
            </w:r>
          </w:p>
        </w:tc>
        <w:tc>
          <w:tcPr>
            <w:tcW w:w="360" w:type="dxa"/>
          </w:tcPr>
          <w:p w14:paraId="3262A9CC" w14:textId="77777777" w:rsidR="007B2A58" w:rsidRPr="006D25FD" w:rsidRDefault="007B2A58" w:rsidP="00E003ED">
            <w:pPr>
              <w:pStyle w:val="NoSpacing"/>
              <w:rPr>
                <w:rFonts w:ascii="Times New Roman" w:hAnsi="Times New Roman"/>
                <w:highlight w:val="yellow"/>
              </w:rPr>
            </w:pPr>
          </w:p>
        </w:tc>
        <w:tc>
          <w:tcPr>
            <w:tcW w:w="360" w:type="dxa"/>
          </w:tcPr>
          <w:p w14:paraId="0E18C2CA" w14:textId="029BB181" w:rsidR="007B2A58" w:rsidRPr="00405FC7" w:rsidRDefault="007B2A58" w:rsidP="00E003ED">
            <w:pPr>
              <w:pStyle w:val="NoSpacing"/>
              <w:rPr>
                <w:rFonts w:ascii="Times New Roman" w:hAnsi="Times New Roman"/>
              </w:rPr>
            </w:pPr>
            <w:r>
              <w:rPr>
                <w:rFonts w:ascii="Times New Roman" w:hAnsi="Times New Roman"/>
              </w:rPr>
              <w:t>X</w:t>
            </w:r>
          </w:p>
        </w:tc>
        <w:tc>
          <w:tcPr>
            <w:tcW w:w="360" w:type="dxa"/>
          </w:tcPr>
          <w:p w14:paraId="66F58464" w14:textId="77777777" w:rsidR="007B2A58" w:rsidRPr="006D25FD" w:rsidRDefault="007B2A58" w:rsidP="00E003ED">
            <w:pPr>
              <w:pStyle w:val="NoSpacing"/>
              <w:rPr>
                <w:rFonts w:ascii="Times New Roman" w:hAnsi="Times New Roman"/>
                <w:highlight w:val="yellow"/>
              </w:rPr>
            </w:pPr>
          </w:p>
        </w:tc>
        <w:tc>
          <w:tcPr>
            <w:tcW w:w="450" w:type="dxa"/>
          </w:tcPr>
          <w:p w14:paraId="73E4D554" w14:textId="77777777" w:rsidR="007B2A58" w:rsidRPr="00216584" w:rsidRDefault="007B2A58" w:rsidP="00E003ED">
            <w:pPr>
              <w:pStyle w:val="NoSpacing"/>
              <w:rPr>
                <w:rFonts w:ascii="Times New Roman" w:hAnsi="Times New Roman"/>
              </w:rPr>
            </w:pPr>
          </w:p>
        </w:tc>
        <w:tc>
          <w:tcPr>
            <w:tcW w:w="630" w:type="dxa"/>
          </w:tcPr>
          <w:p w14:paraId="2CD8F206" w14:textId="29F5436F" w:rsidR="007B2A58" w:rsidRDefault="007B2A58" w:rsidP="00E003ED">
            <w:pPr>
              <w:pStyle w:val="NoSpacing"/>
              <w:rPr>
                <w:rFonts w:ascii="Times New Roman" w:hAnsi="Times New Roman"/>
              </w:rPr>
            </w:pPr>
            <w:r>
              <w:rPr>
                <w:rFonts w:ascii="Times New Roman" w:hAnsi="Times New Roman"/>
              </w:rPr>
              <w:t>A</w:t>
            </w:r>
          </w:p>
        </w:tc>
        <w:tc>
          <w:tcPr>
            <w:tcW w:w="1260" w:type="dxa"/>
          </w:tcPr>
          <w:p w14:paraId="19C9A96C" w14:textId="77777777" w:rsidR="007B2A58" w:rsidRPr="006D25FD" w:rsidRDefault="007B2A58" w:rsidP="00E003ED">
            <w:pPr>
              <w:pStyle w:val="NoSpacing"/>
              <w:rPr>
                <w:rFonts w:ascii="Times New Roman" w:hAnsi="Times New Roman"/>
              </w:rPr>
            </w:pPr>
          </w:p>
        </w:tc>
      </w:tr>
      <w:tr w:rsidR="004E218F" w:rsidRPr="006D25FD" w14:paraId="1885AACE" w14:textId="77777777" w:rsidTr="004E218F">
        <w:tc>
          <w:tcPr>
            <w:tcW w:w="4878" w:type="dxa"/>
          </w:tcPr>
          <w:p w14:paraId="706F70E8" w14:textId="77777777" w:rsidR="004E218F" w:rsidRPr="006D25FD" w:rsidRDefault="004E218F" w:rsidP="00216584">
            <w:pPr>
              <w:pStyle w:val="NoSpacing"/>
              <w:rPr>
                <w:rFonts w:ascii="Times New Roman" w:hAnsi="Times New Roman"/>
              </w:rPr>
            </w:pPr>
            <w:r w:rsidRPr="006D25FD">
              <w:rPr>
                <w:rFonts w:ascii="Times New Roman" w:hAnsi="Times New Roman"/>
              </w:rPr>
              <w:t>ENGL-417</w:t>
            </w:r>
            <w:r>
              <w:rPr>
                <w:rFonts w:ascii="Times New Roman" w:hAnsi="Times New Roman"/>
              </w:rPr>
              <w:t xml:space="preserve"> </w:t>
            </w:r>
            <w:r w:rsidRPr="006D25FD">
              <w:rPr>
                <w:rFonts w:ascii="Times New Roman" w:hAnsi="Times New Roman"/>
              </w:rPr>
              <w:t>Deaf Literature</w:t>
            </w:r>
          </w:p>
        </w:tc>
        <w:tc>
          <w:tcPr>
            <w:tcW w:w="360" w:type="dxa"/>
          </w:tcPr>
          <w:p w14:paraId="7E4B7A9B"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30AB882B" w14:textId="77777777" w:rsidR="004E218F" w:rsidRPr="006D25FD" w:rsidRDefault="004E218F" w:rsidP="00E003ED">
            <w:pPr>
              <w:pStyle w:val="NoSpacing"/>
              <w:rPr>
                <w:rFonts w:ascii="Times New Roman" w:hAnsi="Times New Roman"/>
                <w:highlight w:val="yellow"/>
              </w:rPr>
            </w:pPr>
          </w:p>
        </w:tc>
        <w:tc>
          <w:tcPr>
            <w:tcW w:w="360" w:type="dxa"/>
          </w:tcPr>
          <w:p w14:paraId="3F9396D6" w14:textId="5143530B" w:rsidR="004E218F" w:rsidRPr="006D25FD" w:rsidRDefault="00405FC7" w:rsidP="00E003ED">
            <w:pPr>
              <w:pStyle w:val="NoSpacing"/>
              <w:rPr>
                <w:rFonts w:ascii="Times New Roman" w:hAnsi="Times New Roman"/>
                <w:highlight w:val="yellow"/>
              </w:rPr>
            </w:pPr>
            <w:r w:rsidRPr="00405FC7">
              <w:rPr>
                <w:rFonts w:ascii="Times New Roman" w:hAnsi="Times New Roman"/>
              </w:rPr>
              <w:t>X</w:t>
            </w:r>
          </w:p>
        </w:tc>
        <w:tc>
          <w:tcPr>
            <w:tcW w:w="360" w:type="dxa"/>
          </w:tcPr>
          <w:p w14:paraId="1C0E78F2" w14:textId="77777777" w:rsidR="004E218F" w:rsidRPr="006D25FD" w:rsidRDefault="004E218F" w:rsidP="00E003ED">
            <w:pPr>
              <w:pStyle w:val="NoSpacing"/>
              <w:rPr>
                <w:rFonts w:ascii="Times New Roman" w:hAnsi="Times New Roman"/>
                <w:highlight w:val="yellow"/>
              </w:rPr>
            </w:pPr>
          </w:p>
        </w:tc>
        <w:tc>
          <w:tcPr>
            <w:tcW w:w="450" w:type="dxa"/>
          </w:tcPr>
          <w:p w14:paraId="72429049" w14:textId="77777777" w:rsidR="004E218F" w:rsidRPr="006D25FD" w:rsidRDefault="004E218F" w:rsidP="00E003ED">
            <w:pPr>
              <w:pStyle w:val="NoSpacing"/>
              <w:rPr>
                <w:rFonts w:ascii="Times New Roman" w:hAnsi="Times New Roman"/>
                <w:highlight w:val="yellow"/>
              </w:rPr>
            </w:pPr>
            <w:r w:rsidRPr="00216584">
              <w:rPr>
                <w:rFonts w:ascii="Times New Roman" w:hAnsi="Times New Roman"/>
              </w:rPr>
              <w:t>X</w:t>
            </w:r>
          </w:p>
        </w:tc>
        <w:tc>
          <w:tcPr>
            <w:tcW w:w="630" w:type="dxa"/>
          </w:tcPr>
          <w:p w14:paraId="7EA63F72" w14:textId="7613A68F"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4ADCED3A" w14:textId="77777777" w:rsidR="004E218F" w:rsidRPr="006D25FD" w:rsidRDefault="004E218F" w:rsidP="00E003ED">
            <w:pPr>
              <w:pStyle w:val="NoSpacing"/>
              <w:rPr>
                <w:rFonts w:ascii="Times New Roman" w:hAnsi="Times New Roman"/>
              </w:rPr>
            </w:pPr>
          </w:p>
        </w:tc>
      </w:tr>
      <w:tr w:rsidR="004E218F" w:rsidRPr="006D25FD" w14:paraId="4513088D" w14:textId="77777777" w:rsidTr="004E218F">
        <w:tc>
          <w:tcPr>
            <w:tcW w:w="4878" w:type="dxa"/>
          </w:tcPr>
          <w:p w14:paraId="5AF6676B" w14:textId="77777777" w:rsidR="004E218F" w:rsidRPr="006D25FD" w:rsidRDefault="004E218F" w:rsidP="003642CD">
            <w:pPr>
              <w:pStyle w:val="NoSpacing"/>
              <w:rPr>
                <w:rFonts w:ascii="Times New Roman" w:hAnsi="Times New Roman"/>
              </w:rPr>
            </w:pPr>
            <w:r>
              <w:rPr>
                <w:rFonts w:ascii="Times New Roman" w:hAnsi="Times New Roman"/>
              </w:rPr>
              <w:t xml:space="preserve">FNRT-440 Deaf </w:t>
            </w:r>
            <w:r w:rsidRPr="006D25FD">
              <w:rPr>
                <w:rFonts w:ascii="Times New Roman" w:hAnsi="Times New Roman"/>
              </w:rPr>
              <w:t>Art and Cinema</w:t>
            </w:r>
          </w:p>
        </w:tc>
        <w:tc>
          <w:tcPr>
            <w:tcW w:w="360" w:type="dxa"/>
          </w:tcPr>
          <w:p w14:paraId="39EA51C2"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6D4F49CE" w14:textId="77777777" w:rsidR="004E218F" w:rsidRPr="00216584" w:rsidRDefault="004E218F" w:rsidP="00E003ED">
            <w:pPr>
              <w:pStyle w:val="NoSpacing"/>
              <w:rPr>
                <w:rFonts w:ascii="Times New Roman" w:hAnsi="Times New Roman"/>
              </w:rPr>
            </w:pPr>
          </w:p>
        </w:tc>
        <w:tc>
          <w:tcPr>
            <w:tcW w:w="360" w:type="dxa"/>
          </w:tcPr>
          <w:p w14:paraId="15CF44DF" w14:textId="55ED27CD" w:rsidR="004E218F" w:rsidRPr="00216584" w:rsidRDefault="00405FC7" w:rsidP="00E003ED">
            <w:pPr>
              <w:pStyle w:val="NoSpacing"/>
              <w:rPr>
                <w:rFonts w:ascii="Times New Roman" w:hAnsi="Times New Roman"/>
              </w:rPr>
            </w:pPr>
            <w:r>
              <w:rPr>
                <w:rFonts w:ascii="Times New Roman" w:hAnsi="Times New Roman"/>
              </w:rPr>
              <w:t>X</w:t>
            </w:r>
          </w:p>
        </w:tc>
        <w:tc>
          <w:tcPr>
            <w:tcW w:w="360" w:type="dxa"/>
          </w:tcPr>
          <w:p w14:paraId="4B91DB2E" w14:textId="77777777" w:rsidR="004E218F" w:rsidRPr="00216584" w:rsidRDefault="004E218F" w:rsidP="00E003ED">
            <w:pPr>
              <w:pStyle w:val="NoSpacing"/>
              <w:rPr>
                <w:rFonts w:ascii="Times New Roman" w:hAnsi="Times New Roman"/>
              </w:rPr>
            </w:pPr>
            <w:r w:rsidRPr="00216584">
              <w:rPr>
                <w:rFonts w:ascii="Times New Roman" w:hAnsi="Times New Roman"/>
              </w:rPr>
              <w:t>X</w:t>
            </w:r>
          </w:p>
        </w:tc>
        <w:tc>
          <w:tcPr>
            <w:tcW w:w="450" w:type="dxa"/>
          </w:tcPr>
          <w:p w14:paraId="35924815" w14:textId="77777777" w:rsidR="004E218F" w:rsidRPr="00216584" w:rsidRDefault="004E218F" w:rsidP="00E003ED">
            <w:pPr>
              <w:pStyle w:val="NoSpacing"/>
              <w:rPr>
                <w:rFonts w:ascii="Times New Roman" w:hAnsi="Times New Roman"/>
              </w:rPr>
            </w:pPr>
            <w:r w:rsidRPr="00216584">
              <w:rPr>
                <w:rFonts w:ascii="Times New Roman" w:hAnsi="Times New Roman"/>
              </w:rPr>
              <w:t>X</w:t>
            </w:r>
          </w:p>
        </w:tc>
        <w:tc>
          <w:tcPr>
            <w:tcW w:w="630" w:type="dxa"/>
          </w:tcPr>
          <w:p w14:paraId="47E41556" w14:textId="6AE9AD50"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14135791" w14:textId="77777777" w:rsidR="004E218F" w:rsidRPr="006D25FD" w:rsidRDefault="004E218F" w:rsidP="00E003ED">
            <w:pPr>
              <w:pStyle w:val="NoSpacing"/>
              <w:rPr>
                <w:rFonts w:ascii="Times New Roman" w:hAnsi="Times New Roman"/>
              </w:rPr>
            </w:pPr>
          </w:p>
        </w:tc>
      </w:tr>
    </w:tbl>
    <w:p w14:paraId="063BEFE1" w14:textId="77777777" w:rsidR="004E218F" w:rsidRPr="00C2660B" w:rsidRDefault="004E218F" w:rsidP="004E218F">
      <w:pPr>
        <w:pStyle w:val="NoSpacing"/>
        <w:rPr>
          <w:rFonts w:ascii="Times New Roman" w:hAnsi="Times New Roman"/>
          <w:sz w:val="24"/>
          <w:szCs w:val="24"/>
        </w:rPr>
      </w:pPr>
    </w:p>
    <w:tbl>
      <w:tblPr>
        <w:tblStyle w:val="TableGrid"/>
        <w:tblW w:w="0" w:type="auto"/>
        <w:tblInd w:w="18" w:type="dxa"/>
        <w:tblLook w:val="04A0" w:firstRow="1" w:lastRow="0" w:firstColumn="1" w:lastColumn="0" w:noHBand="0" w:noVBand="1"/>
      </w:tblPr>
      <w:tblGrid>
        <w:gridCol w:w="3786"/>
        <w:gridCol w:w="4854"/>
      </w:tblGrid>
      <w:tr w:rsidR="004E218F" w:rsidRPr="00C2660B" w14:paraId="58E6BD96" w14:textId="77777777" w:rsidTr="004E218F">
        <w:tc>
          <w:tcPr>
            <w:tcW w:w="3786" w:type="dxa"/>
          </w:tcPr>
          <w:p w14:paraId="446E385F" w14:textId="77777777" w:rsidR="004E218F" w:rsidRPr="00C2660B" w:rsidRDefault="004E218F" w:rsidP="00D807C7">
            <w:pPr>
              <w:pStyle w:val="NoSpacing"/>
              <w:rPr>
                <w:rFonts w:ascii="Times New Roman" w:hAnsi="Times New Roman"/>
                <w:sz w:val="24"/>
                <w:szCs w:val="24"/>
              </w:rPr>
            </w:pPr>
            <w:r w:rsidRPr="00C2660B">
              <w:rPr>
                <w:rFonts w:ascii="Times New Roman" w:hAnsi="Times New Roman"/>
                <w:sz w:val="24"/>
                <w:szCs w:val="24"/>
              </w:rPr>
              <w:t>Total credit hours:</w:t>
            </w:r>
          </w:p>
        </w:tc>
        <w:tc>
          <w:tcPr>
            <w:tcW w:w="4854" w:type="dxa"/>
          </w:tcPr>
          <w:p w14:paraId="53755FBD" w14:textId="77777777" w:rsidR="004E218F" w:rsidRPr="00C2660B" w:rsidRDefault="004E218F" w:rsidP="00D807C7">
            <w:pPr>
              <w:pStyle w:val="NoSpacing"/>
              <w:rPr>
                <w:rFonts w:ascii="Times New Roman" w:hAnsi="Times New Roman"/>
                <w:sz w:val="24"/>
                <w:szCs w:val="24"/>
              </w:rPr>
            </w:pPr>
          </w:p>
        </w:tc>
      </w:tr>
    </w:tbl>
    <w:p w14:paraId="2703FADC" w14:textId="77777777" w:rsidR="00EB5805" w:rsidRDefault="00EB5805" w:rsidP="00987EBE">
      <w:pPr>
        <w:rPr>
          <w:rFonts w:eastAsia="Calibri"/>
        </w:rPr>
      </w:pPr>
    </w:p>
    <w:p w14:paraId="5EBB9BD1" w14:textId="77777777" w:rsidR="00EB5805" w:rsidRDefault="004E218F" w:rsidP="00987EBE">
      <w:pPr>
        <w:rPr>
          <w:rFonts w:eastAsia="Calibri"/>
        </w:rPr>
      </w:pPr>
      <w:r>
        <w:rPr>
          <w:rFonts w:eastAsia="Calibri"/>
        </w:rPr>
        <w:t>Notes:</w:t>
      </w:r>
    </w:p>
    <w:p w14:paraId="5E558F38" w14:textId="77777777" w:rsidR="00EB5805" w:rsidRDefault="00EB5805" w:rsidP="00987EBE">
      <w:pPr>
        <w:rPr>
          <w:rFonts w:eastAsia="Calibri"/>
        </w:rPr>
      </w:pPr>
    </w:p>
    <w:p w14:paraId="13643F92" w14:textId="77777777" w:rsidR="00EB5805" w:rsidRDefault="00EB5805" w:rsidP="00987EBE">
      <w:pPr>
        <w:rPr>
          <w:rFonts w:eastAsia="Calibri"/>
        </w:rPr>
      </w:pPr>
    </w:p>
    <w:p w14:paraId="07E790EB" w14:textId="77777777" w:rsidR="00EB5805" w:rsidRDefault="00EB5805" w:rsidP="00987EBE">
      <w:pPr>
        <w:rPr>
          <w:rFonts w:eastAsia="Calibri"/>
        </w:rPr>
      </w:pPr>
    </w:p>
    <w:p w14:paraId="59AF48C8" w14:textId="77777777" w:rsidR="0038777E" w:rsidRDefault="0038777E" w:rsidP="0038777E">
      <w:pPr>
        <w:rPr>
          <w:rFonts w:eastAsia="Calibri"/>
        </w:rPr>
      </w:pPr>
    </w:p>
    <w:p w14:paraId="34881073" w14:textId="77777777" w:rsidR="0038777E" w:rsidRDefault="0038777E" w:rsidP="0038777E">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38777E" w14:paraId="4BA2DE9E" w14:textId="77777777" w:rsidTr="00C5136A">
        <w:tc>
          <w:tcPr>
            <w:tcW w:w="14904" w:type="dxa"/>
          </w:tcPr>
          <w:p w14:paraId="62EBE5EA" w14:textId="77777777" w:rsidR="0038777E" w:rsidRPr="00D76B9B" w:rsidRDefault="0038777E" w:rsidP="00C5136A">
            <w:pPr>
              <w:rPr>
                <w:rFonts w:ascii="Arial" w:hAnsi="Arial" w:cs="Arial"/>
                <w:b/>
                <w:sz w:val="18"/>
                <w:szCs w:val="18"/>
              </w:rPr>
            </w:pPr>
          </w:p>
          <w:p w14:paraId="0EE02F8E" w14:textId="77777777" w:rsidR="0038777E" w:rsidRDefault="0038777E" w:rsidP="00C5136A">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498D237E" w14:textId="77777777" w:rsidR="0038777E" w:rsidRDefault="0038777E" w:rsidP="00C5136A">
            <w:pPr>
              <w:rPr>
                <w:rFonts w:ascii="Arial" w:hAnsi="Arial" w:cs="Arial"/>
                <w:b/>
                <w:sz w:val="18"/>
                <w:szCs w:val="18"/>
              </w:rPr>
            </w:pPr>
          </w:p>
          <w:p w14:paraId="4697687F" w14:textId="77777777" w:rsidR="0038777E" w:rsidRDefault="0038777E" w:rsidP="00C5136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3990B42B" w14:textId="77777777" w:rsidR="0038777E" w:rsidRDefault="0038777E" w:rsidP="00C5136A">
            <w:pPr>
              <w:rPr>
                <w:rFonts w:ascii="Arial" w:hAnsi="Arial" w:cs="Arial"/>
                <w:b/>
                <w:sz w:val="18"/>
                <w:szCs w:val="18"/>
              </w:rPr>
            </w:pPr>
          </w:p>
          <w:p w14:paraId="7F5C9BE6" w14:textId="77777777" w:rsidR="0038777E" w:rsidRDefault="0038777E" w:rsidP="00C5136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1ED5D54C" w14:textId="77777777" w:rsidR="0038777E" w:rsidRDefault="0038777E" w:rsidP="00C5136A">
            <w:pPr>
              <w:rPr>
                <w:rFonts w:ascii="Arial" w:hAnsi="Arial" w:cs="Arial"/>
                <w:b/>
                <w:sz w:val="18"/>
                <w:szCs w:val="18"/>
              </w:rPr>
            </w:pPr>
          </w:p>
          <w:p w14:paraId="0C647923" w14:textId="77777777" w:rsidR="0038777E" w:rsidRPr="00D76B9B" w:rsidRDefault="0038777E" w:rsidP="00C5136A">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0587F3DB" w14:textId="77777777" w:rsidR="0038777E" w:rsidRPr="00D76B9B" w:rsidRDefault="0038777E" w:rsidP="00C5136A">
            <w:pPr>
              <w:rPr>
                <w:rFonts w:ascii="Arial" w:hAnsi="Arial" w:cs="Arial"/>
                <w:sz w:val="20"/>
                <w:szCs w:val="20"/>
              </w:rPr>
            </w:pPr>
          </w:p>
        </w:tc>
      </w:tr>
    </w:tbl>
    <w:p w14:paraId="424326DE" w14:textId="77777777" w:rsidR="0038777E" w:rsidRDefault="0038777E" w:rsidP="00FD411B">
      <w:pPr>
        <w:rPr>
          <w:rFonts w:ascii="Arial" w:hAnsi="Arial" w:cs="Arial"/>
          <w:b/>
          <w:sz w:val="20"/>
          <w:szCs w:val="20"/>
        </w:rPr>
      </w:pPr>
    </w:p>
    <w:p w14:paraId="2536F9D4" w14:textId="77777777" w:rsidR="0038777E" w:rsidRPr="002B1770" w:rsidRDefault="0038777E" w:rsidP="0038777E">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38777E" w14:paraId="0B184623" w14:textId="77777777" w:rsidTr="00C5136A">
        <w:tc>
          <w:tcPr>
            <w:tcW w:w="2808" w:type="dxa"/>
          </w:tcPr>
          <w:p w14:paraId="491AF210" w14:textId="77777777" w:rsidR="0038777E" w:rsidRDefault="0038777E" w:rsidP="00C5136A">
            <w:pPr>
              <w:rPr>
                <w:rFonts w:ascii="Arial" w:hAnsi="Arial" w:cs="Arial"/>
                <w:sz w:val="20"/>
                <w:szCs w:val="20"/>
              </w:rPr>
            </w:pPr>
            <w:r>
              <w:rPr>
                <w:rFonts w:ascii="Arial" w:hAnsi="Arial" w:cs="Arial"/>
                <w:sz w:val="20"/>
                <w:szCs w:val="20"/>
              </w:rPr>
              <w:t>Name of Minor in Semester Calendar:</w:t>
            </w:r>
          </w:p>
        </w:tc>
        <w:tc>
          <w:tcPr>
            <w:tcW w:w="6048" w:type="dxa"/>
          </w:tcPr>
          <w:p w14:paraId="29C5248F" w14:textId="77777777" w:rsidR="0038777E" w:rsidRDefault="0038777E" w:rsidP="00C5136A">
            <w:pPr>
              <w:rPr>
                <w:rFonts w:ascii="Arial" w:hAnsi="Arial" w:cs="Arial"/>
                <w:sz w:val="20"/>
                <w:szCs w:val="20"/>
              </w:rPr>
            </w:pPr>
            <w:r>
              <w:rPr>
                <w:rFonts w:ascii="Arial" w:hAnsi="Arial" w:cs="Arial"/>
                <w:sz w:val="20"/>
                <w:szCs w:val="20"/>
              </w:rPr>
              <w:t>American Sign Language and Deaf Cultural Studies</w:t>
            </w:r>
          </w:p>
        </w:tc>
      </w:tr>
      <w:tr w:rsidR="0038777E" w14:paraId="7BB44BF1" w14:textId="77777777" w:rsidTr="00C5136A">
        <w:tc>
          <w:tcPr>
            <w:tcW w:w="2808" w:type="dxa"/>
          </w:tcPr>
          <w:p w14:paraId="3D476B6E" w14:textId="77777777" w:rsidR="0038777E" w:rsidRDefault="0038777E" w:rsidP="00C5136A">
            <w:pPr>
              <w:rPr>
                <w:rFonts w:ascii="Arial" w:hAnsi="Arial" w:cs="Arial"/>
                <w:sz w:val="20"/>
                <w:szCs w:val="20"/>
              </w:rPr>
            </w:pPr>
            <w:r>
              <w:rPr>
                <w:rFonts w:ascii="Arial" w:hAnsi="Arial" w:cs="Arial"/>
                <w:sz w:val="20"/>
                <w:szCs w:val="20"/>
              </w:rPr>
              <w:t>Name of Minor in Quarter Calendar:</w:t>
            </w:r>
          </w:p>
        </w:tc>
        <w:tc>
          <w:tcPr>
            <w:tcW w:w="6048" w:type="dxa"/>
          </w:tcPr>
          <w:p w14:paraId="77F13612" w14:textId="77777777" w:rsidR="0038777E" w:rsidRDefault="0038777E" w:rsidP="00C5136A">
            <w:pPr>
              <w:rPr>
                <w:rFonts w:ascii="Arial" w:hAnsi="Arial" w:cs="Arial"/>
                <w:sz w:val="20"/>
                <w:szCs w:val="20"/>
              </w:rPr>
            </w:pPr>
            <w:r>
              <w:rPr>
                <w:rFonts w:ascii="Arial" w:hAnsi="Arial" w:cs="Arial"/>
                <w:sz w:val="20"/>
                <w:szCs w:val="20"/>
              </w:rPr>
              <w:t>Deaf Cultural Studies</w:t>
            </w:r>
          </w:p>
        </w:tc>
      </w:tr>
      <w:tr w:rsidR="0038777E" w14:paraId="2F967C19" w14:textId="77777777" w:rsidTr="00C5136A">
        <w:tc>
          <w:tcPr>
            <w:tcW w:w="2808" w:type="dxa"/>
          </w:tcPr>
          <w:p w14:paraId="4ED2630C" w14:textId="77777777" w:rsidR="0038777E" w:rsidRDefault="0038777E" w:rsidP="00C5136A">
            <w:pPr>
              <w:rPr>
                <w:rFonts w:ascii="Arial" w:hAnsi="Arial" w:cs="Arial"/>
                <w:sz w:val="20"/>
                <w:szCs w:val="20"/>
              </w:rPr>
            </w:pPr>
            <w:r>
              <w:rPr>
                <w:rFonts w:ascii="Arial" w:hAnsi="Arial" w:cs="Arial"/>
                <w:sz w:val="20"/>
                <w:szCs w:val="20"/>
              </w:rPr>
              <w:t>Name of Certifying Academic Unit:</w:t>
            </w:r>
          </w:p>
        </w:tc>
        <w:tc>
          <w:tcPr>
            <w:tcW w:w="6048" w:type="dxa"/>
          </w:tcPr>
          <w:p w14:paraId="782E9EFE" w14:textId="77777777" w:rsidR="0038777E" w:rsidRDefault="0038777E" w:rsidP="00C5136A">
            <w:pPr>
              <w:rPr>
                <w:rFonts w:ascii="Arial" w:hAnsi="Arial" w:cs="Arial"/>
                <w:sz w:val="20"/>
                <w:szCs w:val="20"/>
              </w:rPr>
            </w:pPr>
            <w:r>
              <w:rPr>
                <w:rFonts w:ascii="Arial" w:hAnsi="Arial" w:cs="Arial"/>
                <w:sz w:val="20"/>
                <w:szCs w:val="20"/>
              </w:rPr>
              <w:t>College of Liberal Arts</w:t>
            </w:r>
          </w:p>
        </w:tc>
      </w:tr>
    </w:tbl>
    <w:p w14:paraId="3B238E71" w14:textId="77777777" w:rsidR="0038777E" w:rsidRDefault="0038777E" w:rsidP="003506AA">
      <w:pPr>
        <w:rPr>
          <w:rFonts w:cs="Arial"/>
        </w:rPr>
      </w:pPr>
    </w:p>
    <w:p w14:paraId="5E1C6A34" w14:textId="77777777" w:rsidR="0038777E" w:rsidRPr="00D0786D" w:rsidRDefault="0038777E" w:rsidP="003506AA">
      <w:pPr>
        <w:rPr>
          <w:rFonts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1776"/>
        <w:gridCol w:w="723"/>
        <w:gridCol w:w="910"/>
        <w:gridCol w:w="2367"/>
        <w:gridCol w:w="683"/>
        <w:gridCol w:w="1323"/>
      </w:tblGrid>
      <w:tr w:rsidR="003506AA" w:rsidRPr="00D0786D" w14:paraId="770AA28F" w14:textId="77777777" w:rsidTr="00C5136A">
        <w:trPr>
          <w:tblHeader/>
        </w:trPr>
        <w:tc>
          <w:tcPr>
            <w:tcW w:w="2011" w:type="pct"/>
            <w:gridSpan w:val="3"/>
            <w:tcBorders>
              <w:top w:val="single" w:sz="4" w:space="0" w:color="auto"/>
            </w:tcBorders>
            <w:shd w:val="clear" w:color="auto" w:fill="EEECE1"/>
          </w:tcPr>
          <w:p w14:paraId="03232EFA" w14:textId="77777777" w:rsidR="003506AA" w:rsidRPr="00D0786D" w:rsidRDefault="003506AA" w:rsidP="00C5136A">
            <w:pPr>
              <w:jc w:val="center"/>
              <w:rPr>
                <w:rFonts w:cs="Arial"/>
                <w:b/>
                <w:szCs w:val="20"/>
              </w:rPr>
            </w:pPr>
            <w:r w:rsidRPr="00D0786D">
              <w:rPr>
                <w:rFonts w:cs="Arial"/>
                <w:b/>
                <w:szCs w:val="20"/>
              </w:rPr>
              <w:t>QUARTER:  Current Minor Courses</w:t>
            </w:r>
          </w:p>
        </w:tc>
        <w:tc>
          <w:tcPr>
            <w:tcW w:w="2240" w:type="pct"/>
            <w:gridSpan w:val="3"/>
            <w:tcBorders>
              <w:top w:val="single" w:sz="4" w:space="0" w:color="auto"/>
            </w:tcBorders>
            <w:shd w:val="clear" w:color="auto" w:fill="EEECE1"/>
          </w:tcPr>
          <w:p w14:paraId="77CDD760" w14:textId="77777777" w:rsidR="003506AA" w:rsidRPr="00D0786D" w:rsidRDefault="003506AA" w:rsidP="00C5136A">
            <w:pPr>
              <w:jc w:val="center"/>
              <w:rPr>
                <w:rFonts w:cs="Arial"/>
                <w:b/>
                <w:szCs w:val="20"/>
              </w:rPr>
            </w:pPr>
            <w:r w:rsidRPr="00D0786D">
              <w:rPr>
                <w:rFonts w:cs="Arial"/>
                <w:b/>
                <w:szCs w:val="20"/>
              </w:rPr>
              <w:t>SEMESTER:  Converted Minor Courses</w:t>
            </w:r>
          </w:p>
        </w:tc>
        <w:tc>
          <w:tcPr>
            <w:tcW w:w="748" w:type="pct"/>
            <w:tcBorders>
              <w:top w:val="single" w:sz="4" w:space="0" w:color="auto"/>
              <w:right w:val="single" w:sz="4" w:space="0" w:color="auto"/>
            </w:tcBorders>
            <w:shd w:val="clear" w:color="auto" w:fill="EEECE1"/>
          </w:tcPr>
          <w:p w14:paraId="2ECC84AD" w14:textId="77777777" w:rsidR="003506AA" w:rsidRPr="00D0786D" w:rsidRDefault="003506AA" w:rsidP="00C5136A">
            <w:pPr>
              <w:jc w:val="center"/>
              <w:rPr>
                <w:rFonts w:cs="Arial"/>
                <w:b/>
                <w:szCs w:val="20"/>
              </w:rPr>
            </w:pPr>
          </w:p>
        </w:tc>
      </w:tr>
      <w:tr w:rsidR="003506AA" w:rsidRPr="00D0786D" w14:paraId="22524F03" w14:textId="77777777" w:rsidTr="00C5136A">
        <w:tc>
          <w:tcPr>
            <w:tcW w:w="597" w:type="pct"/>
            <w:tcBorders>
              <w:bottom w:val="single" w:sz="4" w:space="0" w:color="auto"/>
            </w:tcBorders>
            <w:shd w:val="clear" w:color="auto" w:fill="EEECE1"/>
          </w:tcPr>
          <w:p w14:paraId="6E0B2D40" w14:textId="77777777" w:rsidR="003506AA" w:rsidRPr="00D0786D" w:rsidRDefault="003506AA" w:rsidP="00C5136A">
            <w:pPr>
              <w:rPr>
                <w:rFonts w:cs="Arial"/>
                <w:szCs w:val="20"/>
              </w:rPr>
            </w:pPr>
            <w:r w:rsidRPr="00D0786D">
              <w:rPr>
                <w:rFonts w:cs="Arial"/>
                <w:szCs w:val="20"/>
              </w:rPr>
              <w:t>Course #</w:t>
            </w:r>
          </w:p>
        </w:tc>
        <w:tc>
          <w:tcPr>
            <w:tcW w:w="1005" w:type="pct"/>
            <w:tcBorders>
              <w:bottom w:val="single" w:sz="4" w:space="0" w:color="auto"/>
            </w:tcBorders>
            <w:shd w:val="clear" w:color="auto" w:fill="EEECE1"/>
          </w:tcPr>
          <w:p w14:paraId="3DD3E045" w14:textId="77777777" w:rsidR="003506AA" w:rsidRPr="00D0786D" w:rsidRDefault="003506AA" w:rsidP="00C5136A">
            <w:pPr>
              <w:rPr>
                <w:rFonts w:cs="Arial"/>
                <w:szCs w:val="20"/>
              </w:rPr>
            </w:pPr>
            <w:r w:rsidRPr="00D0786D">
              <w:rPr>
                <w:rFonts w:cs="Arial"/>
                <w:szCs w:val="20"/>
              </w:rPr>
              <w:t>Course Title</w:t>
            </w:r>
          </w:p>
        </w:tc>
        <w:tc>
          <w:tcPr>
            <w:tcW w:w="409" w:type="pct"/>
            <w:tcBorders>
              <w:bottom w:val="single" w:sz="4" w:space="0" w:color="auto"/>
            </w:tcBorders>
            <w:shd w:val="clear" w:color="auto" w:fill="EEECE1"/>
          </w:tcPr>
          <w:p w14:paraId="044F7FD3" w14:textId="77777777" w:rsidR="003506AA" w:rsidRPr="00D0786D" w:rsidRDefault="003506AA" w:rsidP="00C5136A">
            <w:pPr>
              <w:rPr>
                <w:rFonts w:cs="Arial"/>
                <w:szCs w:val="20"/>
              </w:rPr>
            </w:pPr>
            <w:r w:rsidRPr="00D0786D">
              <w:rPr>
                <w:rFonts w:cs="Arial"/>
                <w:szCs w:val="20"/>
              </w:rPr>
              <w:t>QCH</w:t>
            </w:r>
          </w:p>
        </w:tc>
        <w:tc>
          <w:tcPr>
            <w:tcW w:w="515" w:type="pct"/>
            <w:tcBorders>
              <w:bottom w:val="single" w:sz="4" w:space="0" w:color="auto"/>
            </w:tcBorders>
            <w:shd w:val="clear" w:color="auto" w:fill="EEECE1"/>
          </w:tcPr>
          <w:p w14:paraId="78E78370" w14:textId="77777777" w:rsidR="003506AA" w:rsidRPr="00D0786D" w:rsidRDefault="003506AA" w:rsidP="00C5136A">
            <w:pPr>
              <w:rPr>
                <w:rFonts w:cs="Arial"/>
                <w:szCs w:val="20"/>
              </w:rPr>
            </w:pPr>
            <w:r w:rsidRPr="00D0786D">
              <w:rPr>
                <w:rFonts w:cs="Arial"/>
                <w:szCs w:val="20"/>
              </w:rPr>
              <w:t>Course  #</w:t>
            </w:r>
          </w:p>
        </w:tc>
        <w:tc>
          <w:tcPr>
            <w:tcW w:w="1339" w:type="pct"/>
            <w:tcBorders>
              <w:bottom w:val="single" w:sz="4" w:space="0" w:color="auto"/>
            </w:tcBorders>
            <w:shd w:val="clear" w:color="auto" w:fill="EEECE1"/>
          </w:tcPr>
          <w:p w14:paraId="64AA4BF5" w14:textId="77777777" w:rsidR="003506AA" w:rsidRPr="00D0786D" w:rsidRDefault="003506AA" w:rsidP="00C5136A">
            <w:pPr>
              <w:rPr>
                <w:rFonts w:cs="Arial"/>
                <w:szCs w:val="20"/>
              </w:rPr>
            </w:pPr>
            <w:r w:rsidRPr="00D0786D">
              <w:rPr>
                <w:rFonts w:cs="Arial"/>
                <w:szCs w:val="20"/>
              </w:rPr>
              <w:t>Course Title</w:t>
            </w:r>
          </w:p>
        </w:tc>
        <w:tc>
          <w:tcPr>
            <w:tcW w:w="386" w:type="pct"/>
            <w:tcBorders>
              <w:bottom w:val="single" w:sz="4" w:space="0" w:color="auto"/>
            </w:tcBorders>
            <w:shd w:val="clear" w:color="auto" w:fill="EEECE1"/>
          </w:tcPr>
          <w:p w14:paraId="7430E1F9" w14:textId="77777777" w:rsidR="003506AA" w:rsidRPr="00D0786D" w:rsidRDefault="003506AA" w:rsidP="00C5136A">
            <w:pPr>
              <w:rPr>
                <w:rFonts w:cs="Arial"/>
                <w:szCs w:val="20"/>
              </w:rPr>
            </w:pPr>
            <w:r w:rsidRPr="00D0786D">
              <w:rPr>
                <w:rFonts w:cs="Arial"/>
                <w:szCs w:val="20"/>
              </w:rPr>
              <w:t>SCH</w:t>
            </w:r>
          </w:p>
        </w:tc>
        <w:tc>
          <w:tcPr>
            <w:tcW w:w="748" w:type="pct"/>
            <w:tcBorders>
              <w:bottom w:val="single" w:sz="4" w:space="0" w:color="auto"/>
              <w:right w:val="single" w:sz="4" w:space="0" w:color="auto"/>
            </w:tcBorders>
            <w:shd w:val="clear" w:color="auto" w:fill="EEECE1"/>
          </w:tcPr>
          <w:p w14:paraId="125A03D9" w14:textId="77777777" w:rsidR="003506AA" w:rsidRPr="00D0786D" w:rsidRDefault="003506AA" w:rsidP="00C5136A">
            <w:pPr>
              <w:jc w:val="center"/>
              <w:rPr>
                <w:rFonts w:cs="Arial"/>
                <w:szCs w:val="20"/>
              </w:rPr>
            </w:pPr>
            <w:r w:rsidRPr="00D0786D">
              <w:rPr>
                <w:rFonts w:cs="Arial"/>
                <w:b/>
                <w:szCs w:val="20"/>
              </w:rPr>
              <w:t>Comments</w:t>
            </w:r>
          </w:p>
        </w:tc>
      </w:tr>
      <w:tr w:rsidR="003506AA" w:rsidRPr="003506AA" w14:paraId="28E22E3E" w14:textId="77777777" w:rsidTr="00C5136A">
        <w:tc>
          <w:tcPr>
            <w:tcW w:w="597" w:type="pct"/>
            <w:tcBorders>
              <w:top w:val="single" w:sz="4" w:space="0" w:color="auto"/>
            </w:tcBorders>
          </w:tcPr>
          <w:p w14:paraId="4AADDBE3" w14:textId="77777777" w:rsidR="003506AA" w:rsidRPr="003506AA" w:rsidRDefault="003506AA" w:rsidP="00C5136A">
            <w:pPr>
              <w:rPr>
                <w:szCs w:val="18"/>
              </w:rPr>
            </w:pPr>
            <w:r w:rsidRPr="003506AA">
              <w:rPr>
                <w:szCs w:val="18"/>
              </w:rPr>
              <w:t>0525390 and  0525391</w:t>
            </w:r>
          </w:p>
        </w:tc>
        <w:tc>
          <w:tcPr>
            <w:tcW w:w="1005" w:type="pct"/>
            <w:tcBorders>
              <w:top w:val="single" w:sz="4" w:space="0" w:color="auto"/>
            </w:tcBorders>
          </w:tcPr>
          <w:p w14:paraId="0AD97D58" w14:textId="77777777" w:rsidR="003506AA" w:rsidRPr="003506AA" w:rsidRDefault="003506AA" w:rsidP="00C5136A">
            <w:pPr>
              <w:rPr>
                <w:szCs w:val="18"/>
              </w:rPr>
            </w:pPr>
            <w:r w:rsidRPr="003506AA">
              <w:rPr>
                <w:szCs w:val="18"/>
              </w:rPr>
              <w:t>Beginning American Sign Language I and half of Beginning American Sign Language II</w:t>
            </w:r>
          </w:p>
          <w:p w14:paraId="54AA3F55" w14:textId="77777777" w:rsidR="003506AA" w:rsidRPr="003506AA" w:rsidRDefault="003506AA" w:rsidP="00C5136A">
            <w:pPr>
              <w:rPr>
                <w:szCs w:val="18"/>
              </w:rPr>
            </w:pPr>
          </w:p>
        </w:tc>
        <w:tc>
          <w:tcPr>
            <w:tcW w:w="409" w:type="pct"/>
            <w:tcBorders>
              <w:top w:val="single" w:sz="4" w:space="0" w:color="auto"/>
            </w:tcBorders>
          </w:tcPr>
          <w:p w14:paraId="224C79B8" w14:textId="77777777" w:rsidR="003506AA" w:rsidRPr="003506AA" w:rsidRDefault="003506AA" w:rsidP="00C5136A">
            <w:pPr>
              <w:rPr>
                <w:szCs w:val="18"/>
              </w:rPr>
            </w:pPr>
            <w:r w:rsidRPr="003506AA">
              <w:rPr>
                <w:szCs w:val="18"/>
              </w:rPr>
              <w:t>4</w:t>
            </w:r>
          </w:p>
        </w:tc>
        <w:tc>
          <w:tcPr>
            <w:tcW w:w="515" w:type="pct"/>
            <w:tcBorders>
              <w:top w:val="single" w:sz="4" w:space="0" w:color="auto"/>
            </w:tcBorders>
          </w:tcPr>
          <w:p w14:paraId="6AE65983" w14:textId="77777777" w:rsidR="003506AA" w:rsidRPr="003506AA" w:rsidRDefault="003506AA" w:rsidP="00C5136A">
            <w:pPr>
              <w:rPr>
                <w:szCs w:val="18"/>
              </w:rPr>
            </w:pPr>
            <w:r w:rsidRPr="003506AA">
              <w:rPr>
                <w:szCs w:val="18"/>
              </w:rPr>
              <w:t>MLAS 201</w:t>
            </w:r>
          </w:p>
        </w:tc>
        <w:tc>
          <w:tcPr>
            <w:tcW w:w="1339" w:type="pct"/>
            <w:tcBorders>
              <w:top w:val="single" w:sz="4" w:space="0" w:color="auto"/>
            </w:tcBorders>
          </w:tcPr>
          <w:p w14:paraId="2204F658" w14:textId="77777777" w:rsidR="003506AA" w:rsidRPr="003506AA" w:rsidRDefault="003506AA" w:rsidP="00C5136A">
            <w:pPr>
              <w:rPr>
                <w:szCs w:val="18"/>
              </w:rPr>
            </w:pPr>
            <w:r w:rsidRPr="003506AA">
              <w:rPr>
                <w:szCs w:val="18"/>
              </w:rPr>
              <w:t>Beginning American Sign Language I</w:t>
            </w:r>
          </w:p>
        </w:tc>
        <w:tc>
          <w:tcPr>
            <w:tcW w:w="386" w:type="pct"/>
            <w:tcBorders>
              <w:top w:val="single" w:sz="4" w:space="0" w:color="auto"/>
            </w:tcBorders>
          </w:tcPr>
          <w:p w14:paraId="336B5C45" w14:textId="77777777" w:rsidR="003506AA" w:rsidRPr="003506AA" w:rsidRDefault="003506AA" w:rsidP="00C5136A">
            <w:pPr>
              <w:rPr>
                <w:szCs w:val="18"/>
              </w:rPr>
            </w:pPr>
            <w:r w:rsidRPr="003506AA">
              <w:rPr>
                <w:szCs w:val="18"/>
              </w:rPr>
              <w:t>4</w:t>
            </w:r>
          </w:p>
        </w:tc>
        <w:tc>
          <w:tcPr>
            <w:tcW w:w="748" w:type="pct"/>
            <w:tcBorders>
              <w:top w:val="single" w:sz="4" w:space="0" w:color="auto"/>
            </w:tcBorders>
          </w:tcPr>
          <w:p w14:paraId="38BF95CA" w14:textId="77777777" w:rsidR="003506AA" w:rsidRPr="003506AA" w:rsidRDefault="003506AA" w:rsidP="00C5136A">
            <w:pPr>
              <w:rPr>
                <w:szCs w:val="18"/>
              </w:rPr>
            </w:pPr>
          </w:p>
        </w:tc>
      </w:tr>
      <w:tr w:rsidR="003506AA" w:rsidRPr="003506AA" w14:paraId="56D3BD69" w14:textId="77777777" w:rsidTr="00C5136A">
        <w:tc>
          <w:tcPr>
            <w:tcW w:w="597" w:type="pct"/>
          </w:tcPr>
          <w:p w14:paraId="0814BB6C" w14:textId="77777777" w:rsidR="003506AA" w:rsidRPr="003506AA" w:rsidRDefault="003506AA" w:rsidP="00C5136A">
            <w:pPr>
              <w:rPr>
                <w:szCs w:val="18"/>
              </w:rPr>
            </w:pPr>
          </w:p>
          <w:p w14:paraId="1E66C8DF" w14:textId="77777777" w:rsidR="003506AA" w:rsidRPr="003506AA" w:rsidRDefault="003506AA" w:rsidP="00C5136A">
            <w:pPr>
              <w:rPr>
                <w:szCs w:val="18"/>
              </w:rPr>
            </w:pPr>
            <w:r w:rsidRPr="003506AA">
              <w:rPr>
                <w:szCs w:val="18"/>
              </w:rPr>
              <w:t>0525391 and 0525392</w:t>
            </w:r>
          </w:p>
        </w:tc>
        <w:tc>
          <w:tcPr>
            <w:tcW w:w="1005" w:type="pct"/>
          </w:tcPr>
          <w:p w14:paraId="6834D40C" w14:textId="77777777" w:rsidR="003506AA" w:rsidRPr="003506AA" w:rsidRDefault="003506AA" w:rsidP="00C5136A">
            <w:pPr>
              <w:rPr>
                <w:szCs w:val="18"/>
              </w:rPr>
            </w:pPr>
            <w:r w:rsidRPr="003506AA">
              <w:rPr>
                <w:szCs w:val="18"/>
              </w:rPr>
              <w:t xml:space="preserve">Half of Beginning American Sign </w:t>
            </w:r>
          </w:p>
          <w:p w14:paraId="4DB7C3AC" w14:textId="77777777" w:rsidR="003506AA" w:rsidRPr="003506AA" w:rsidRDefault="003506AA" w:rsidP="00C5136A">
            <w:pPr>
              <w:rPr>
                <w:szCs w:val="18"/>
              </w:rPr>
            </w:pPr>
            <w:r w:rsidRPr="003506AA">
              <w:rPr>
                <w:szCs w:val="18"/>
              </w:rPr>
              <w:t>Language II</w:t>
            </w:r>
          </w:p>
          <w:p w14:paraId="1DDA8C3B" w14:textId="77777777" w:rsidR="003506AA" w:rsidRPr="003506AA" w:rsidRDefault="003506AA" w:rsidP="00C5136A">
            <w:pPr>
              <w:rPr>
                <w:szCs w:val="18"/>
              </w:rPr>
            </w:pPr>
            <w:r w:rsidRPr="003506AA">
              <w:rPr>
                <w:szCs w:val="18"/>
              </w:rPr>
              <w:t>And Beginning American Sign Language III</w:t>
            </w:r>
          </w:p>
          <w:p w14:paraId="644278BE" w14:textId="77777777" w:rsidR="003506AA" w:rsidRPr="003506AA" w:rsidRDefault="003506AA" w:rsidP="00C5136A">
            <w:pPr>
              <w:rPr>
                <w:szCs w:val="18"/>
              </w:rPr>
            </w:pPr>
          </w:p>
        </w:tc>
        <w:tc>
          <w:tcPr>
            <w:tcW w:w="409" w:type="pct"/>
          </w:tcPr>
          <w:p w14:paraId="651EEB89" w14:textId="77777777" w:rsidR="003506AA" w:rsidRPr="003506AA" w:rsidRDefault="003506AA" w:rsidP="00C5136A">
            <w:pPr>
              <w:rPr>
                <w:szCs w:val="18"/>
              </w:rPr>
            </w:pPr>
            <w:r w:rsidRPr="003506AA">
              <w:rPr>
                <w:szCs w:val="18"/>
              </w:rPr>
              <w:t>4</w:t>
            </w:r>
          </w:p>
        </w:tc>
        <w:tc>
          <w:tcPr>
            <w:tcW w:w="515" w:type="pct"/>
          </w:tcPr>
          <w:p w14:paraId="6E3ED0CA" w14:textId="77777777" w:rsidR="003506AA" w:rsidRPr="003506AA" w:rsidRDefault="003506AA" w:rsidP="00C5136A">
            <w:pPr>
              <w:rPr>
                <w:szCs w:val="18"/>
              </w:rPr>
            </w:pPr>
            <w:r w:rsidRPr="003506AA">
              <w:rPr>
                <w:szCs w:val="18"/>
              </w:rPr>
              <w:t>MLAS 202</w:t>
            </w:r>
          </w:p>
        </w:tc>
        <w:tc>
          <w:tcPr>
            <w:tcW w:w="1339" w:type="pct"/>
          </w:tcPr>
          <w:p w14:paraId="7ADCD668" w14:textId="77777777" w:rsidR="003506AA" w:rsidRPr="003506AA" w:rsidRDefault="003506AA" w:rsidP="00C5136A">
            <w:pPr>
              <w:rPr>
                <w:szCs w:val="18"/>
              </w:rPr>
            </w:pPr>
            <w:r w:rsidRPr="003506AA">
              <w:rPr>
                <w:szCs w:val="18"/>
              </w:rPr>
              <w:t>Beginning American Sign Language I</w:t>
            </w:r>
            <w:r w:rsidR="004802D5">
              <w:rPr>
                <w:szCs w:val="18"/>
              </w:rPr>
              <w:t>I</w:t>
            </w:r>
          </w:p>
        </w:tc>
        <w:tc>
          <w:tcPr>
            <w:tcW w:w="386" w:type="pct"/>
          </w:tcPr>
          <w:p w14:paraId="051A4BE5" w14:textId="77777777" w:rsidR="003506AA" w:rsidRPr="003506AA" w:rsidRDefault="003506AA" w:rsidP="00C5136A">
            <w:pPr>
              <w:rPr>
                <w:szCs w:val="18"/>
              </w:rPr>
            </w:pPr>
            <w:r w:rsidRPr="003506AA">
              <w:rPr>
                <w:szCs w:val="18"/>
              </w:rPr>
              <w:t>4</w:t>
            </w:r>
          </w:p>
        </w:tc>
        <w:tc>
          <w:tcPr>
            <w:tcW w:w="748" w:type="pct"/>
          </w:tcPr>
          <w:p w14:paraId="5CDE4A42" w14:textId="77777777" w:rsidR="003506AA" w:rsidRPr="003506AA" w:rsidRDefault="003506AA" w:rsidP="00C5136A">
            <w:pPr>
              <w:rPr>
                <w:szCs w:val="18"/>
              </w:rPr>
            </w:pPr>
          </w:p>
        </w:tc>
      </w:tr>
      <w:tr w:rsidR="003506AA" w:rsidRPr="003506AA" w14:paraId="324215CD" w14:textId="77777777" w:rsidTr="004F556C">
        <w:trPr>
          <w:trHeight w:val="782"/>
        </w:trPr>
        <w:tc>
          <w:tcPr>
            <w:tcW w:w="597" w:type="pct"/>
          </w:tcPr>
          <w:p w14:paraId="14165384" w14:textId="77777777" w:rsidR="003506AA" w:rsidRPr="003506AA" w:rsidRDefault="003506AA" w:rsidP="00C5136A">
            <w:pPr>
              <w:rPr>
                <w:szCs w:val="18"/>
              </w:rPr>
            </w:pPr>
            <w:r w:rsidRPr="003506AA">
              <w:rPr>
                <w:szCs w:val="18"/>
              </w:rPr>
              <w:t>0525595</w:t>
            </w:r>
          </w:p>
        </w:tc>
        <w:tc>
          <w:tcPr>
            <w:tcW w:w="1005" w:type="pct"/>
          </w:tcPr>
          <w:p w14:paraId="792D62C6" w14:textId="46430F00" w:rsidR="003506AA" w:rsidRPr="003506AA" w:rsidRDefault="003506AA" w:rsidP="00C5136A">
            <w:pPr>
              <w:rPr>
                <w:szCs w:val="18"/>
              </w:rPr>
            </w:pPr>
            <w:r w:rsidRPr="003506AA">
              <w:rPr>
                <w:szCs w:val="18"/>
              </w:rPr>
              <w:t>Linguistics of ASL</w:t>
            </w:r>
          </w:p>
          <w:p w14:paraId="5D332E14" w14:textId="77777777" w:rsidR="003506AA" w:rsidRPr="003506AA" w:rsidRDefault="003506AA" w:rsidP="00C5136A">
            <w:pPr>
              <w:rPr>
                <w:szCs w:val="18"/>
              </w:rPr>
            </w:pPr>
          </w:p>
        </w:tc>
        <w:tc>
          <w:tcPr>
            <w:tcW w:w="409" w:type="pct"/>
          </w:tcPr>
          <w:p w14:paraId="0F7BA1B1" w14:textId="77777777" w:rsidR="003506AA" w:rsidRPr="003506AA" w:rsidRDefault="003506AA" w:rsidP="00C5136A">
            <w:pPr>
              <w:rPr>
                <w:szCs w:val="18"/>
              </w:rPr>
            </w:pPr>
            <w:r w:rsidRPr="003506AA">
              <w:rPr>
                <w:szCs w:val="18"/>
              </w:rPr>
              <w:t>4</w:t>
            </w:r>
          </w:p>
        </w:tc>
        <w:tc>
          <w:tcPr>
            <w:tcW w:w="515" w:type="pct"/>
          </w:tcPr>
          <w:p w14:paraId="14F6B069" w14:textId="15A353E3" w:rsidR="003506AA" w:rsidRPr="003506AA" w:rsidRDefault="003506AA" w:rsidP="004D027D">
            <w:pPr>
              <w:rPr>
                <w:szCs w:val="18"/>
              </w:rPr>
            </w:pPr>
            <w:r w:rsidRPr="003506AA">
              <w:rPr>
                <w:szCs w:val="18"/>
              </w:rPr>
              <w:t xml:space="preserve">MLAS </w:t>
            </w:r>
            <w:r w:rsidR="004D027D">
              <w:rPr>
                <w:szCs w:val="18"/>
              </w:rPr>
              <w:t>351</w:t>
            </w:r>
          </w:p>
        </w:tc>
        <w:tc>
          <w:tcPr>
            <w:tcW w:w="1339" w:type="pct"/>
          </w:tcPr>
          <w:p w14:paraId="56DA6CF5" w14:textId="77777777" w:rsidR="003506AA" w:rsidRPr="003506AA" w:rsidRDefault="003506AA" w:rsidP="00C5136A">
            <w:pPr>
              <w:rPr>
                <w:szCs w:val="18"/>
              </w:rPr>
            </w:pPr>
            <w:r w:rsidRPr="003506AA">
              <w:rPr>
                <w:szCs w:val="18"/>
              </w:rPr>
              <w:t>Linguistics of ASL</w:t>
            </w:r>
          </w:p>
        </w:tc>
        <w:tc>
          <w:tcPr>
            <w:tcW w:w="386" w:type="pct"/>
          </w:tcPr>
          <w:p w14:paraId="1492D16B" w14:textId="77777777" w:rsidR="003506AA" w:rsidRPr="003506AA" w:rsidRDefault="002F3482" w:rsidP="00C5136A">
            <w:pPr>
              <w:rPr>
                <w:szCs w:val="18"/>
              </w:rPr>
            </w:pPr>
            <w:r>
              <w:rPr>
                <w:szCs w:val="18"/>
              </w:rPr>
              <w:t>3</w:t>
            </w:r>
          </w:p>
        </w:tc>
        <w:tc>
          <w:tcPr>
            <w:tcW w:w="748" w:type="pct"/>
          </w:tcPr>
          <w:p w14:paraId="5F78A440" w14:textId="77777777" w:rsidR="003506AA" w:rsidRPr="003506AA" w:rsidRDefault="003506AA" w:rsidP="00C5136A">
            <w:pPr>
              <w:rPr>
                <w:szCs w:val="18"/>
              </w:rPr>
            </w:pPr>
          </w:p>
        </w:tc>
      </w:tr>
      <w:tr w:rsidR="003506AA" w:rsidRPr="003506AA" w14:paraId="50149712" w14:textId="77777777" w:rsidTr="00C5136A">
        <w:tc>
          <w:tcPr>
            <w:tcW w:w="597" w:type="pct"/>
          </w:tcPr>
          <w:p w14:paraId="2C4B1830" w14:textId="77777777" w:rsidR="003506AA" w:rsidRPr="003506AA" w:rsidRDefault="003506AA" w:rsidP="00C5136A">
            <w:pPr>
              <w:rPr>
                <w:szCs w:val="18"/>
              </w:rPr>
            </w:pPr>
            <w:r w:rsidRPr="003506AA">
              <w:rPr>
                <w:szCs w:val="18"/>
              </w:rPr>
              <w:t>0525596</w:t>
            </w:r>
          </w:p>
        </w:tc>
        <w:tc>
          <w:tcPr>
            <w:tcW w:w="1005" w:type="pct"/>
          </w:tcPr>
          <w:p w14:paraId="57EBC48D" w14:textId="77777777" w:rsidR="003506AA" w:rsidRPr="003506AA" w:rsidRDefault="003506AA" w:rsidP="00C5136A">
            <w:pPr>
              <w:rPr>
                <w:szCs w:val="18"/>
              </w:rPr>
            </w:pPr>
            <w:r w:rsidRPr="003506AA">
              <w:rPr>
                <w:szCs w:val="18"/>
              </w:rPr>
              <w:t xml:space="preserve">ASL Literature </w:t>
            </w:r>
          </w:p>
        </w:tc>
        <w:tc>
          <w:tcPr>
            <w:tcW w:w="409" w:type="pct"/>
          </w:tcPr>
          <w:p w14:paraId="0AE02A45" w14:textId="77777777" w:rsidR="003506AA" w:rsidRPr="003506AA" w:rsidRDefault="003506AA" w:rsidP="00C5136A">
            <w:pPr>
              <w:rPr>
                <w:szCs w:val="18"/>
              </w:rPr>
            </w:pPr>
            <w:r w:rsidRPr="003506AA">
              <w:rPr>
                <w:szCs w:val="18"/>
              </w:rPr>
              <w:t>4</w:t>
            </w:r>
          </w:p>
        </w:tc>
        <w:tc>
          <w:tcPr>
            <w:tcW w:w="515" w:type="pct"/>
          </w:tcPr>
          <w:p w14:paraId="54C252C3" w14:textId="77777777" w:rsidR="003506AA" w:rsidRPr="003506AA" w:rsidRDefault="003506AA" w:rsidP="00C5136A">
            <w:pPr>
              <w:rPr>
                <w:szCs w:val="18"/>
              </w:rPr>
            </w:pPr>
            <w:r w:rsidRPr="003506AA">
              <w:rPr>
                <w:szCs w:val="18"/>
              </w:rPr>
              <w:t>MLAS</w:t>
            </w:r>
          </w:p>
          <w:p w14:paraId="3DEDD76F" w14:textId="35D5D99F" w:rsidR="003506AA" w:rsidRPr="003506AA" w:rsidRDefault="003B0487" w:rsidP="00C5136A">
            <w:pPr>
              <w:rPr>
                <w:szCs w:val="18"/>
              </w:rPr>
            </w:pPr>
            <w:r>
              <w:rPr>
                <w:szCs w:val="18"/>
              </w:rPr>
              <w:t>352</w:t>
            </w:r>
          </w:p>
        </w:tc>
        <w:tc>
          <w:tcPr>
            <w:tcW w:w="1339" w:type="pct"/>
          </w:tcPr>
          <w:p w14:paraId="686E99EF" w14:textId="77777777" w:rsidR="003506AA" w:rsidRPr="003506AA" w:rsidRDefault="003506AA" w:rsidP="00C5136A">
            <w:pPr>
              <w:rPr>
                <w:szCs w:val="18"/>
              </w:rPr>
            </w:pPr>
            <w:r w:rsidRPr="003506AA">
              <w:rPr>
                <w:szCs w:val="18"/>
              </w:rPr>
              <w:t>ASL Literature</w:t>
            </w:r>
          </w:p>
        </w:tc>
        <w:tc>
          <w:tcPr>
            <w:tcW w:w="386" w:type="pct"/>
          </w:tcPr>
          <w:p w14:paraId="76145324" w14:textId="77777777" w:rsidR="003506AA" w:rsidRPr="003506AA" w:rsidRDefault="003506AA" w:rsidP="00C5136A">
            <w:pPr>
              <w:rPr>
                <w:szCs w:val="18"/>
              </w:rPr>
            </w:pPr>
            <w:r w:rsidRPr="003506AA">
              <w:rPr>
                <w:szCs w:val="18"/>
              </w:rPr>
              <w:t>3</w:t>
            </w:r>
          </w:p>
        </w:tc>
        <w:tc>
          <w:tcPr>
            <w:tcW w:w="748" w:type="pct"/>
          </w:tcPr>
          <w:p w14:paraId="04C68CCF" w14:textId="77777777" w:rsidR="003506AA" w:rsidRPr="003506AA" w:rsidRDefault="003506AA" w:rsidP="00C5136A">
            <w:pPr>
              <w:rPr>
                <w:szCs w:val="18"/>
              </w:rPr>
            </w:pPr>
          </w:p>
        </w:tc>
      </w:tr>
      <w:tr w:rsidR="003506AA" w:rsidRPr="003506AA" w14:paraId="16579CFE" w14:textId="77777777" w:rsidTr="00C5136A">
        <w:tc>
          <w:tcPr>
            <w:tcW w:w="597" w:type="pct"/>
          </w:tcPr>
          <w:p w14:paraId="40F47E62" w14:textId="77777777" w:rsidR="003506AA" w:rsidRPr="003506AA" w:rsidRDefault="003506AA" w:rsidP="00C5136A">
            <w:pPr>
              <w:rPr>
                <w:szCs w:val="18"/>
              </w:rPr>
            </w:pPr>
            <w:r w:rsidRPr="003506AA">
              <w:rPr>
                <w:szCs w:val="18"/>
              </w:rPr>
              <w:t>0507463</w:t>
            </w:r>
          </w:p>
        </w:tc>
        <w:tc>
          <w:tcPr>
            <w:tcW w:w="1005" w:type="pct"/>
          </w:tcPr>
          <w:p w14:paraId="7EA13E34" w14:textId="77777777" w:rsidR="003506AA" w:rsidRPr="003506AA" w:rsidRDefault="003506AA" w:rsidP="00C5136A">
            <w:pPr>
              <w:rPr>
                <w:szCs w:val="18"/>
              </w:rPr>
            </w:pPr>
            <w:r w:rsidRPr="003506AA">
              <w:rPr>
                <w:szCs w:val="18"/>
              </w:rPr>
              <w:t>American Deaf History</w:t>
            </w:r>
          </w:p>
        </w:tc>
        <w:tc>
          <w:tcPr>
            <w:tcW w:w="409" w:type="pct"/>
          </w:tcPr>
          <w:p w14:paraId="0ADC5179" w14:textId="77777777" w:rsidR="003506AA" w:rsidRPr="003506AA" w:rsidRDefault="003506AA" w:rsidP="00C5136A">
            <w:pPr>
              <w:rPr>
                <w:szCs w:val="18"/>
                <w:vertAlign w:val="subscript"/>
              </w:rPr>
            </w:pPr>
            <w:r w:rsidRPr="003506AA">
              <w:rPr>
                <w:szCs w:val="18"/>
              </w:rPr>
              <w:t>4</w:t>
            </w:r>
          </w:p>
        </w:tc>
        <w:tc>
          <w:tcPr>
            <w:tcW w:w="515" w:type="pct"/>
          </w:tcPr>
          <w:p w14:paraId="412E36BF" w14:textId="77777777" w:rsidR="003506AA" w:rsidRPr="003506AA" w:rsidRDefault="003506AA" w:rsidP="00C5136A">
            <w:pPr>
              <w:rPr>
                <w:szCs w:val="18"/>
              </w:rPr>
            </w:pPr>
            <w:r w:rsidRPr="003506AA">
              <w:rPr>
                <w:szCs w:val="18"/>
              </w:rPr>
              <w:t>HIST</w:t>
            </w:r>
          </w:p>
          <w:p w14:paraId="24F7022C" w14:textId="77777777" w:rsidR="003506AA" w:rsidRPr="003506AA" w:rsidRDefault="003506AA" w:rsidP="00C5136A">
            <w:pPr>
              <w:rPr>
                <w:szCs w:val="18"/>
              </w:rPr>
            </w:pPr>
            <w:r w:rsidRPr="003506AA">
              <w:rPr>
                <w:szCs w:val="18"/>
              </w:rPr>
              <w:t>230</w:t>
            </w:r>
          </w:p>
        </w:tc>
        <w:tc>
          <w:tcPr>
            <w:tcW w:w="1339" w:type="pct"/>
          </w:tcPr>
          <w:p w14:paraId="331B2215" w14:textId="77777777" w:rsidR="003506AA" w:rsidRPr="003506AA" w:rsidRDefault="003506AA" w:rsidP="00C5136A">
            <w:pPr>
              <w:rPr>
                <w:szCs w:val="18"/>
              </w:rPr>
            </w:pPr>
            <w:r w:rsidRPr="003506AA">
              <w:rPr>
                <w:szCs w:val="18"/>
              </w:rPr>
              <w:t>American Deaf History</w:t>
            </w:r>
          </w:p>
          <w:p w14:paraId="32F76023" w14:textId="77777777" w:rsidR="003506AA" w:rsidRPr="003506AA" w:rsidRDefault="003506AA" w:rsidP="00C5136A">
            <w:pPr>
              <w:rPr>
                <w:szCs w:val="18"/>
              </w:rPr>
            </w:pPr>
          </w:p>
        </w:tc>
        <w:tc>
          <w:tcPr>
            <w:tcW w:w="386" w:type="pct"/>
          </w:tcPr>
          <w:p w14:paraId="572FF6C1" w14:textId="77777777" w:rsidR="003506AA" w:rsidRPr="003506AA" w:rsidRDefault="003506AA" w:rsidP="00C5136A">
            <w:pPr>
              <w:rPr>
                <w:szCs w:val="18"/>
              </w:rPr>
            </w:pPr>
            <w:r w:rsidRPr="003506AA">
              <w:rPr>
                <w:szCs w:val="18"/>
              </w:rPr>
              <w:t>3</w:t>
            </w:r>
          </w:p>
        </w:tc>
        <w:tc>
          <w:tcPr>
            <w:tcW w:w="748" w:type="pct"/>
          </w:tcPr>
          <w:p w14:paraId="661A345C" w14:textId="77777777" w:rsidR="003506AA" w:rsidRPr="003506AA" w:rsidRDefault="003506AA" w:rsidP="00C5136A">
            <w:pPr>
              <w:rPr>
                <w:szCs w:val="18"/>
              </w:rPr>
            </w:pPr>
          </w:p>
        </w:tc>
      </w:tr>
      <w:tr w:rsidR="003506AA" w:rsidRPr="003506AA" w14:paraId="38E13219" w14:textId="77777777" w:rsidTr="00C5136A">
        <w:tc>
          <w:tcPr>
            <w:tcW w:w="597" w:type="pct"/>
          </w:tcPr>
          <w:p w14:paraId="3A2E8182" w14:textId="77777777" w:rsidR="003506AA" w:rsidRPr="003506AA" w:rsidRDefault="003506AA" w:rsidP="00C5136A">
            <w:pPr>
              <w:rPr>
                <w:szCs w:val="18"/>
              </w:rPr>
            </w:pPr>
            <w:r w:rsidRPr="003506AA">
              <w:rPr>
                <w:szCs w:val="18"/>
              </w:rPr>
              <w:t>0507473</w:t>
            </w:r>
          </w:p>
        </w:tc>
        <w:tc>
          <w:tcPr>
            <w:tcW w:w="1005" w:type="pct"/>
          </w:tcPr>
          <w:p w14:paraId="252B2BC6" w14:textId="77777777" w:rsidR="003506AA" w:rsidRPr="003506AA" w:rsidRDefault="003506AA" w:rsidP="00C5136A">
            <w:pPr>
              <w:rPr>
                <w:szCs w:val="18"/>
              </w:rPr>
            </w:pPr>
            <w:r w:rsidRPr="003506AA">
              <w:rPr>
                <w:szCs w:val="18"/>
              </w:rPr>
              <w:t>European Deaf History</w:t>
            </w:r>
          </w:p>
          <w:p w14:paraId="043B12B7" w14:textId="77777777" w:rsidR="003506AA" w:rsidRPr="003506AA" w:rsidRDefault="003506AA" w:rsidP="00C5136A">
            <w:pPr>
              <w:rPr>
                <w:szCs w:val="18"/>
              </w:rPr>
            </w:pPr>
          </w:p>
        </w:tc>
        <w:tc>
          <w:tcPr>
            <w:tcW w:w="409" w:type="pct"/>
          </w:tcPr>
          <w:p w14:paraId="6949AA67" w14:textId="77777777" w:rsidR="003506AA" w:rsidRPr="003506AA" w:rsidRDefault="003506AA" w:rsidP="00C5136A">
            <w:pPr>
              <w:rPr>
                <w:szCs w:val="18"/>
              </w:rPr>
            </w:pPr>
            <w:r w:rsidRPr="003506AA">
              <w:rPr>
                <w:szCs w:val="18"/>
              </w:rPr>
              <w:t>4</w:t>
            </w:r>
          </w:p>
        </w:tc>
        <w:tc>
          <w:tcPr>
            <w:tcW w:w="515" w:type="pct"/>
          </w:tcPr>
          <w:p w14:paraId="4A1B2CE6" w14:textId="77777777" w:rsidR="003506AA" w:rsidRPr="003506AA" w:rsidRDefault="003506AA" w:rsidP="00C5136A">
            <w:pPr>
              <w:rPr>
                <w:szCs w:val="18"/>
              </w:rPr>
            </w:pPr>
            <w:r w:rsidRPr="003506AA">
              <w:rPr>
                <w:szCs w:val="18"/>
              </w:rPr>
              <w:t>HIST</w:t>
            </w:r>
          </w:p>
          <w:p w14:paraId="0F965A96" w14:textId="77777777" w:rsidR="003506AA" w:rsidRPr="003506AA" w:rsidRDefault="003506AA" w:rsidP="00C5136A">
            <w:pPr>
              <w:rPr>
                <w:szCs w:val="18"/>
              </w:rPr>
            </w:pPr>
            <w:r w:rsidRPr="003506AA">
              <w:rPr>
                <w:szCs w:val="18"/>
              </w:rPr>
              <w:t>231</w:t>
            </w:r>
          </w:p>
        </w:tc>
        <w:tc>
          <w:tcPr>
            <w:tcW w:w="1339" w:type="pct"/>
          </w:tcPr>
          <w:p w14:paraId="161DD69B" w14:textId="77777777" w:rsidR="003506AA" w:rsidRPr="003506AA" w:rsidRDefault="003506AA" w:rsidP="00C5136A">
            <w:pPr>
              <w:rPr>
                <w:szCs w:val="18"/>
              </w:rPr>
            </w:pPr>
            <w:r w:rsidRPr="003506AA">
              <w:rPr>
                <w:szCs w:val="18"/>
              </w:rPr>
              <w:t>Deaf People in Global Perspective</w:t>
            </w:r>
          </w:p>
        </w:tc>
        <w:tc>
          <w:tcPr>
            <w:tcW w:w="386" w:type="pct"/>
          </w:tcPr>
          <w:p w14:paraId="11BEAEEF" w14:textId="77777777" w:rsidR="003506AA" w:rsidRPr="003506AA" w:rsidRDefault="003506AA" w:rsidP="00C5136A">
            <w:pPr>
              <w:rPr>
                <w:szCs w:val="18"/>
              </w:rPr>
            </w:pPr>
            <w:r w:rsidRPr="003506AA">
              <w:rPr>
                <w:szCs w:val="18"/>
              </w:rPr>
              <w:t>3</w:t>
            </w:r>
          </w:p>
        </w:tc>
        <w:tc>
          <w:tcPr>
            <w:tcW w:w="748" w:type="pct"/>
          </w:tcPr>
          <w:p w14:paraId="5B49CA42" w14:textId="77777777" w:rsidR="003506AA" w:rsidRPr="003506AA" w:rsidRDefault="003506AA" w:rsidP="00C5136A">
            <w:pPr>
              <w:rPr>
                <w:szCs w:val="18"/>
              </w:rPr>
            </w:pPr>
          </w:p>
        </w:tc>
      </w:tr>
      <w:tr w:rsidR="003506AA" w:rsidRPr="003506AA" w14:paraId="593CAA55" w14:textId="77777777" w:rsidTr="00C5136A">
        <w:tc>
          <w:tcPr>
            <w:tcW w:w="597" w:type="pct"/>
          </w:tcPr>
          <w:p w14:paraId="324BC70B" w14:textId="77777777" w:rsidR="003506AA" w:rsidRPr="003506AA" w:rsidRDefault="003506AA" w:rsidP="00C5136A">
            <w:pPr>
              <w:rPr>
                <w:szCs w:val="18"/>
              </w:rPr>
            </w:pPr>
            <w:r w:rsidRPr="003506AA">
              <w:rPr>
                <w:szCs w:val="18"/>
              </w:rPr>
              <w:t>0507476</w:t>
            </w:r>
          </w:p>
        </w:tc>
        <w:tc>
          <w:tcPr>
            <w:tcW w:w="1005" w:type="pct"/>
          </w:tcPr>
          <w:p w14:paraId="201FC24C" w14:textId="77777777" w:rsidR="003506AA" w:rsidRPr="003506AA" w:rsidRDefault="003506AA" w:rsidP="00C5136A">
            <w:pPr>
              <w:rPr>
                <w:szCs w:val="18"/>
              </w:rPr>
            </w:pPr>
            <w:r w:rsidRPr="003506AA">
              <w:rPr>
                <w:szCs w:val="18"/>
              </w:rPr>
              <w:t>Diversity in the Deaf Community</w:t>
            </w:r>
          </w:p>
          <w:p w14:paraId="7D6D9427" w14:textId="77777777" w:rsidR="003506AA" w:rsidRPr="003506AA" w:rsidRDefault="003506AA" w:rsidP="00C5136A">
            <w:pPr>
              <w:rPr>
                <w:szCs w:val="18"/>
              </w:rPr>
            </w:pPr>
          </w:p>
        </w:tc>
        <w:tc>
          <w:tcPr>
            <w:tcW w:w="409" w:type="pct"/>
          </w:tcPr>
          <w:p w14:paraId="6FD9A55C" w14:textId="77777777" w:rsidR="003506AA" w:rsidRPr="003506AA" w:rsidRDefault="003506AA" w:rsidP="00C5136A">
            <w:pPr>
              <w:rPr>
                <w:szCs w:val="18"/>
              </w:rPr>
            </w:pPr>
            <w:r w:rsidRPr="003506AA">
              <w:rPr>
                <w:szCs w:val="18"/>
              </w:rPr>
              <w:t>4</w:t>
            </w:r>
          </w:p>
        </w:tc>
        <w:tc>
          <w:tcPr>
            <w:tcW w:w="515" w:type="pct"/>
          </w:tcPr>
          <w:p w14:paraId="0BA9AABE" w14:textId="77777777" w:rsidR="003506AA" w:rsidRPr="003506AA" w:rsidRDefault="003506AA" w:rsidP="00C5136A">
            <w:pPr>
              <w:rPr>
                <w:szCs w:val="18"/>
              </w:rPr>
            </w:pPr>
            <w:r w:rsidRPr="003506AA">
              <w:rPr>
                <w:szCs w:val="18"/>
              </w:rPr>
              <w:t>HIST</w:t>
            </w:r>
          </w:p>
          <w:p w14:paraId="0707F94B" w14:textId="680A7E67" w:rsidR="003506AA" w:rsidRPr="003506AA" w:rsidRDefault="00D807C7" w:rsidP="00C5136A">
            <w:pPr>
              <w:rPr>
                <w:szCs w:val="18"/>
              </w:rPr>
            </w:pPr>
            <w:r>
              <w:rPr>
                <w:szCs w:val="18"/>
              </w:rPr>
              <w:t>333</w:t>
            </w:r>
          </w:p>
        </w:tc>
        <w:tc>
          <w:tcPr>
            <w:tcW w:w="1339" w:type="pct"/>
          </w:tcPr>
          <w:p w14:paraId="57F3638C" w14:textId="77777777" w:rsidR="003506AA" w:rsidRPr="003506AA" w:rsidRDefault="003506AA" w:rsidP="00C5136A">
            <w:pPr>
              <w:rPr>
                <w:szCs w:val="18"/>
              </w:rPr>
            </w:pPr>
            <w:r w:rsidRPr="003506AA">
              <w:rPr>
                <w:szCs w:val="18"/>
              </w:rPr>
              <w:t>Diversity in the Deaf Community</w:t>
            </w:r>
          </w:p>
        </w:tc>
        <w:tc>
          <w:tcPr>
            <w:tcW w:w="386" w:type="pct"/>
          </w:tcPr>
          <w:p w14:paraId="2F3EDFA1" w14:textId="77777777" w:rsidR="003506AA" w:rsidRPr="003506AA" w:rsidRDefault="003506AA" w:rsidP="00C5136A">
            <w:pPr>
              <w:rPr>
                <w:szCs w:val="18"/>
              </w:rPr>
            </w:pPr>
            <w:r w:rsidRPr="003506AA">
              <w:rPr>
                <w:szCs w:val="18"/>
              </w:rPr>
              <w:t>3</w:t>
            </w:r>
          </w:p>
        </w:tc>
        <w:tc>
          <w:tcPr>
            <w:tcW w:w="748" w:type="pct"/>
          </w:tcPr>
          <w:p w14:paraId="1A16014D" w14:textId="77777777" w:rsidR="003506AA" w:rsidRPr="003506AA" w:rsidRDefault="003506AA" w:rsidP="00C5136A">
            <w:pPr>
              <w:rPr>
                <w:szCs w:val="18"/>
              </w:rPr>
            </w:pPr>
          </w:p>
        </w:tc>
      </w:tr>
      <w:tr w:rsidR="003506AA" w:rsidRPr="003506AA" w14:paraId="5CE78274" w14:textId="77777777" w:rsidTr="00C5136A">
        <w:tc>
          <w:tcPr>
            <w:tcW w:w="597" w:type="pct"/>
          </w:tcPr>
          <w:p w14:paraId="075F6409" w14:textId="77777777" w:rsidR="003506AA" w:rsidRPr="003506AA" w:rsidRDefault="003506AA" w:rsidP="00C5136A">
            <w:pPr>
              <w:rPr>
                <w:szCs w:val="18"/>
              </w:rPr>
            </w:pPr>
            <w:r w:rsidRPr="003506AA">
              <w:rPr>
                <w:szCs w:val="18"/>
              </w:rPr>
              <w:t>0507477</w:t>
            </w:r>
          </w:p>
        </w:tc>
        <w:tc>
          <w:tcPr>
            <w:tcW w:w="1005" w:type="pct"/>
          </w:tcPr>
          <w:p w14:paraId="718D68FC" w14:textId="77777777" w:rsidR="003506AA" w:rsidRPr="003506AA" w:rsidRDefault="003506AA" w:rsidP="00C5136A">
            <w:pPr>
              <w:rPr>
                <w:szCs w:val="18"/>
              </w:rPr>
            </w:pPr>
            <w:r w:rsidRPr="003506AA">
              <w:rPr>
                <w:szCs w:val="18"/>
              </w:rPr>
              <w:t>Oppression in the Lives of Deaf People</w:t>
            </w:r>
          </w:p>
          <w:p w14:paraId="590182D5" w14:textId="77777777" w:rsidR="003506AA" w:rsidRPr="003506AA" w:rsidRDefault="003506AA" w:rsidP="00C5136A">
            <w:pPr>
              <w:rPr>
                <w:szCs w:val="18"/>
              </w:rPr>
            </w:pPr>
          </w:p>
        </w:tc>
        <w:tc>
          <w:tcPr>
            <w:tcW w:w="409" w:type="pct"/>
          </w:tcPr>
          <w:p w14:paraId="2A0505D0" w14:textId="77777777" w:rsidR="003506AA" w:rsidRPr="003506AA" w:rsidRDefault="003506AA" w:rsidP="00C5136A">
            <w:pPr>
              <w:rPr>
                <w:szCs w:val="18"/>
              </w:rPr>
            </w:pPr>
            <w:r w:rsidRPr="003506AA">
              <w:rPr>
                <w:szCs w:val="18"/>
              </w:rPr>
              <w:t>4</w:t>
            </w:r>
          </w:p>
        </w:tc>
        <w:tc>
          <w:tcPr>
            <w:tcW w:w="515" w:type="pct"/>
          </w:tcPr>
          <w:p w14:paraId="1DBCCDA3" w14:textId="77777777" w:rsidR="003506AA" w:rsidRPr="003506AA" w:rsidRDefault="003506AA" w:rsidP="00C5136A">
            <w:pPr>
              <w:rPr>
                <w:szCs w:val="18"/>
              </w:rPr>
            </w:pPr>
            <w:r w:rsidRPr="003506AA">
              <w:rPr>
                <w:szCs w:val="18"/>
              </w:rPr>
              <w:t>HIST</w:t>
            </w:r>
          </w:p>
          <w:p w14:paraId="6F29AE38" w14:textId="75A026DB" w:rsidR="003506AA" w:rsidRPr="003506AA" w:rsidRDefault="00D807C7" w:rsidP="00C5136A">
            <w:pPr>
              <w:rPr>
                <w:szCs w:val="18"/>
              </w:rPr>
            </w:pPr>
            <w:r>
              <w:rPr>
                <w:szCs w:val="18"/>
              </w:rPr>
              <w:t>334</w:t>
            </w:r>
          </w:p>
        </w:tc>
        <w:tc>
          <w:tcPr>
            <w:tcW w:w="1339" w:type="pct"/>
          </w:tcPr>
          <w:p w14:paraId="2D0D898A" w14:textId="77777777" w:rsidR="003506AA" w:rsidRPr="003506AA" w:rsidRDefault="003506AA" w:rsidP="00C5136A">
            <w:pPr>
              <w:rPr>
                <w:szCs w:val="18"/>
              </w:rPr>
            </w:pPr>
            <w:r w:rsidRPr="003506AA">
              <w:rPr>
                <w:szCs w:val="18"/>
              </w:rPr>
              <w:t>Oppression in the Lives of Deaf People</w:t>
            </w:r>
          </w:p>
        </w:tc>
        <w:tc>
          <w:tcPr>
            <w:tcW w:w="386" w:type="pct"/>
          </w:tcPr>
          <w:p w14:paraId="7B623BE3" w14:textId="77777777" w:rsidR="003506AA" w:rsidRPr="003506AA" w:rsidRDefault="003506AA" w:rsidP="00C5136A">
            <w:pPr>
              <w:rPr>
                <w:szCs w:val="18"/>
              </w:rPr>
            </w:pPr>
            <w:r w:rsidRPr="003506AA">
              <w:rPr>
                <w:szCs w:val="18"/>
              </w:rPr>
              <w:t>3</w:t>
            </w:r>
          </w:p>
        </w:tc>
        <w:tc>
          <w:tcPr>
            <w:tcW w:w="748" w:type="pct"/>
          </w:tcPr>
          <w:p w14:paraId="02A05B9F" w14:textId="77777777" w:rsidR="003506AA" w:rsidRPr="003506AA" w:rsidRDefault="003506AA" w:rsidP="00C5136A">
            <w:pPr>
              <w:rPr>
                <w:szCs w:val="18"/>
              </w:rPr>
            </w:pPr>
          </w:p>
        </w:tc>
      </w:tr>
      <w:tr w:rsidR="003506AA" w:rsidRPr="003506AA" w14:paraId="64E79B2B" w14:textId="77777777" w:rsidTr="00C5136A">
        <w:tc>
          <w:tcPr>
            <w:tcW w:w="597" w:type="pct"/>
          </w:tcPr>
          <w:p w14:paraId="388495FA" w14:textId="77777777" w:rsidR="003506AA" w:rsidRPr="003506AA" w:rsidRDefault="003506AA" w:rsidP="00C5136A">
            <w:pPr>
              <w:rPr>
                <w:szCs w:val="18"/>
              </w:rPr>
            </w:pPr>
          </w:p>
        </w:tc>
        <w:tc>
          <w:tcPr>
            <w:tcW w:w="1005" w:type="pct"/>
          </w:tcPr>
          <w:p w14:paraId="517A6FA3" w14:textId="77777777" w:rsidR="003506AA" w:rsidRPr="003506AA" w:rsidRDefault="003506AA" w:rsidP="00C5136A">
            <w:pPr>
              <w:rPr>
                <w:szCs w:val="18"/>
              </w:rPr>
            </w:pPr>
          </w:p>
        </w:tc>
        <w:tc>
          <w:tcPr>
            <w:tcW w:w="409" w:type="pct"/>
          </w:tcPr>
          <w:p w14:paraId="6119958E" w14:textId="77777777" w:rsidR="003506AA" w:rsidRPr="003506AA" w:rsidRDefault="003506AA" w:rsidP="00C5136A">
            <w:pPr>
              <w:rPr>
                <w:szCs w:val="18"/>
              </w:rPr>
            </w:pPr>
          </w:p>
        </w:tc>
        <w:tc>
          <w:tcPr>
            <w:tcW w:w="515" w:type="pct"/>
          </w:tcPr>
          <w:p w14:paraId="2D8B6485" w14:textId="77777777" w:rsidR="003506AA" w:rsidRPr="003506AA" w:rsidRDefault="003506AA" w:rsidP="00C5136A">
            <w:pPr>
              <w:rPr>
                <w:szCs w:val="18"/>
              </w:rPr>
            </w:pPr>
            <w:r w:rsidRPr="003506AA">
              <w:rPr>
                <w:szCs w:val="18"/>
              </w:rPr>
              <w:t>HIST</w:t>
            </w:r>
          </w:p>
          <w:p w14:paraId="579C066D" w14:textId="77777777" w:rsidR="003506AA" w:rsidRPr="003506AA" w:rsidRDefault="003506AA" w:rsidP="00C5136A">
            <w:pPr>
              <w:rPr>
                <w:szCs w:val="18"/>
              </w:rPr>
            </w:pPr>
            <w:r w:rsidRPr="003506AA">
              <w:rPr>
                <w:szCs w:val="18"/>
              </w:rPr>
              <w:t>330</w:t>
            </w:r>
          </w:p>
        </w:tc>
        <w:tc>
          <w:tcPr>
            <w:tcW w:w="1339" w:type="pct"/>
          </w:tcPr>
          <w:p w14:paraId="17AF61B6" w14:textId="77777777" w:rsidR="003506AA" w:rsidRPr="003506AA" w:rsidRDefault="003506AA" w:rsidP="00C5136A">
            <w:pPr>
              <w:rPr>
                <w:szCs w:val="18"/>
              </w:rPr>
            </w:pPr>
            <w:r w:rsidRPr="003506AA">
              <w:rPr>
                <w:szCs w:val="18"/>
              </w:rPr>
              <w:t>Deaf People and Technology</w:t>
            </w:r>
          </w:p>
          <w:p w14:paraId="3E443BFD" w14:textId="77777777" w:rsidR="003506AA" w:rsidRPr="003506AA" w:rsidRDefault="003506AA" w:rsidP="00C5136A">
            <w:pPr>
              <w:rPr>
                <w:szCs w:val="18"/>
              </w:rPr>
            </w:pPr>
          </w:p>
        </w:tc>
        <w:tc>
          <w:tcPr>
            <w:tcW w:w="386" w:type="pct"/>
          </w:tcPr>
          <w:p w14:paraId="5ABE2D94" w14:textId="77777777" w:rsidR="003506AA" w:rsidRPr="003506AA" w:rsidRDefault="003506AA" w:rsidP="00C5136A">
            <w:pPr>
              <w:rPr>
                <w:szCs w:val="18"/>
              </w:rPr>
            </w:pPr>
            <w:r w:rsidRPr="003506AA">
              <w:rPr>
                <w:szCs w:val="18"/>
              </w:rPr>
              <w:t>3</w:t>
            </w:r>
          </w:p>
        </w:tc>
        <w:tc>
          <w:tcPr>
            <w:tcW w:w="748" w:type="pct"/>
          </w:tcPr>
          <w:p w14:paraId="4CE76A58" w14:textId="77777777" w:rsidR="003506AA" w:rsidRPr="003506AA" w:rsidRDefault="003506AA" w:rsidP="00C5136A">
            <w:pPr>
              <w:rPr>
                <w:szCs w:val="18"/>
              </w:rPr>
            </w:pPr>
            <w:r w:rsidRPr="003506AA">
              <w:rPr>
                <w:szCs w:val="18"/>
              </w:rPr>
              <w:t>New course</w:t>
            </w:r>
          </w:p>
        </w:tc>
      </w:tr>
      <w:tr w:rsidR="003506AA" w:rsidRPr="003506AA" w14:paraId="69576612" w14:textId="77777777" w:rsidTr="00C5136A">
        <w:tc>
          <w:tcPr>
            <w:tcW w:w="597" w:type="pct"/>
          </w:tcPr>
          <w:p w14:paraId="24389B5C" w14:textId="77777777" w:rsidR="003506AA" w:rsidRPr="003506AA" w:rsidRDefault="003506AA" w:rsidP="00C5136A">
            <w:pPr>
              <w:rPr>
                <w:szCs w:val="18"/>
              </w:rPr>
            </w:pPr>
          </w:p>
        </w:tc>
        <w:tc>
          <w:tcPr>
            <w:tcW w:w="1005" w:type="pct"/>
          </w:tcPr>
          <w:p w14:paraId="2AACF0FD" w14:textId="77777777" w:rsidR="003506AA" w:rsidRPr="003506AA" w:rsidRDefault="003506AA" w:rsidP="00C5136A">
            <w:pPr>
              <w:rPr>
                <w:szCs w:val="18"/>
              </w:rPr>
            </w:pPr>
          </w:p>
        </w:tc>
        <w:tc>
          <w:tcPr>
            <w:tcW w:w="409" w:type="pct"/>
          </w:tcPr>
          <w:p w14:paraId="47A5E836" w14:textId="77777777" w:rsidR="003506AA" w:rsidRPr="003506AA" w:rsidRDefault="003506AA" w:rsidP="00C5136A">
            <w:pPr>
              <w:rPr>
                <w:szCs w:val="18"/>
              </w:rPr>
            </w:pPr>
          </w:p>
        </w:tc>
        <w:tc>
          <w:tcPr>
            <w:tcW w:w="515" w:type="pct"/>
          </w:tcPr>
          <w:p w14:paraId="42CA3257" w14:textId="77777777" w:rsidR="003506AA" w:rsidRPr="003506AA" w:rsidRDefault="003506AA" w:rsidP="00C5136A">
            <w:pPr>
              <w:rPr>
                <w:szCs w:val="18"/>
              </w:rPr>
            </w:pPr>
            <w:r w:rsidRPr="003506AA">
              <w:rPr>
                <w:szCs w:val="18"/>
              </w:rPr>
              <w:t>HIST</w:t>
            </w:r>
          </w:p>
          <w:p w14:paraId="61F9FB76" w14:textId="77777777" w:rsidR="003506AA" w:rsidRPr="003506AA" w:rsidRDefault="003506AA" w:rsidP="00C5136A">
            <w:pPr>
              <w:rPr>
                <w:szCs w:val="18"/>
              </w:rPr>
            </w:pPr>
            <w:r w:rsidRPr="003506AA">
              <w:rPr>
                <w:szCs w:val="18"/>
              </w:rPr>
              <w:t>335</w:t>
            </w:r>
          </w:p>
        </w:tc>
        <w:tc>
          <w:tcPr>
            <w:tcW w:w="1339" w:type="pct"/>
          </w:tcPr>
          <w:p w14:paraId="4E30BF20" w14:textId="77777777" w:rsidR="003506AA" w:rsidRPr="003506AA" w:rsidRDefault="003506AA" w:rsidP="00C5136A">
            <w:pPr>
              <w:rPr>
                <w:szCs w:val="18"/>
              </w:rPr>
            </w:pPr>
            <w:r w:rsidRPr="003506AA">
              <w:rPr>
                <w:szCs w:val="18"/>
              </w:rPr>
              <w:t>Women and the Deaf Community</w:t>
            </w:r>
          </w:p>
          <w:p w14:paraId="3F20FF9F" w14:textId="77777777" w:rsidR="003506AA" w:rsidRPr="003506AA" w:rsidRDefault="003506AA" w:rsidP="00C5136A">
            <w:pPr>
              <w:rPr>
                <w:szCs w:val="18"/>
              </w:rPr>
            </w:pPr>
          </w:p>
        </w:tc>
        <w:tc>
          <w:tcPr>
            <w:tcW w:w="386" w:type="pct"/>
          </w:tcPr>
          <w:p w14:paraId="6FFB5E29" w14:textId="77777777" w:rsidR="003506AA" w:rsidRPr="003506AA" w:rsidRDefault="003506AA" w:rsidP="00C5136A">
            <w:pPr>
              <w:rPr>
                <w:szCs w:val="18"/>
              </w:rPr>
            </w:pPr>
            <w:r w:rsidRPr="003506AA">
              <w:rPr>
                <w:szCs w:val="18"/>
              </w:rPr>
              <w:t>3</w:t>
            </w:r>
          </w:p>
        </w:tc>
        <w:tc>
          <w:tcPr>
            <w:tcW w:w="748" w:type="pct"/>
          </w:tcPr>
          <w:p w14:paraId="19583E36" w14:textId="77777777" w:rsidR="003506AA" w:rsidRPr="003506AA" w:rsidRDefault="003506AA" w:rsidP="00C5136A">
            <w:pPr>
              <w:rPr>
                <w:szCs w:val="18"/>
              </w:rPr>
            </w:pPr>
            <w:r w:rsidRPr="003506AA">
              <w:rPr>
                <w:szCs w:val="18"/>
              </w:rPr>
              <w:t>New course</w:t>
            </w:r>
          </w:p>
        </w:tc>
      </w:tr>
      <w:tr w:rsidR="003506AA" w:rsidRPr="003506AA" w14:paraId="2F1B3E16" w14:textId="77777777" w:rsidTr="00C5136A">
        <w:tc>
          <w:tcPr>
            <w:tcW w:w="597" w:type="pct"/>
          </w:tcPr>
          <w:p w14:paraId="58F3B32E" w14:textId="77777777" w:rsidR="003506AA" w:rsidRPr="003506AA" w:rsidRDefault="003506AA" w:rsidP="00C5136A">
            <w:pPr>
              <w:rPr>
                <w:szCs w:val="18"/>
              </w:rPr>
            </w:pPr>
            <w:r w:rsidRPr="003506AA">
              <w:rPr>
                <w:szCs w:val="18"/>
              </w:rPr>
              <w:t>0515529</w:t>
            </w:r>
          </w:p>
        </w:tc>
        <w:tc>
          <w:tcPr>
            <w:tcW w:w="1005" w:type="pct"/>
          </w:tcPr>
          <w:p w14:paraId="182DC21B" w14:textId="77777777" w:rsidR="003506AA" w:rsidRPr="003506AA" w:rsidRDefault="003506AA" w:rsidP="00C5136A">
            <w:pPr>
              <w:rPr>
                <w:szCs w:val="18"/>
              </w:rPr>
            </w:pPr>
            <w:r w:rsidRPr="003506AA">
              <w:rPr>
                <w:szCs w:val="18"/>
              </w:rPr>
              <w:t>Deaf Culture in America</w:t>
            </w:r>
          </w:p>
          <w:p w14:paraId="2E7C49D8" w14:textId="77777777" w:rsidR="003506AA" w:rsidRPr="003506AA" w:rsidRDefault="003506AA" w:rsidP="00C5136A">
            <w:pPr>
              <w:rPr>
                <w:szCs w:val="18"/>
              </w:rPr>
            </w:pPr>
          </w:p>
        </w:tc>
        <w:tc>
          <w:tcPr>
            <w:tcW w:w="409" w:type="pct"/>
          </w:tcPr>
          <w:p w14:paraId="7129BA9C" w14:textId="77777777" w:rsidR="003506AA" w:rsidRPr="003506AA" w:rsidRDefault="003506AA" w:rsidP="00C5136A">
            <w:pPr>
              <w:rPr>
                <w:szCs w:val="18"/>
              </w:rPr>
            </w:pPr>
            <w:r w:rsidRPr="003506AA">
              <w:rPr>
                <w:szCs w:val="18"/>
              </w:rPr>
              <w:t>4</w:t>
            </w:r>
          </w:p>
        </w:tc>
        <w:tc>
          <w:tcPr>
            <w:tcW w:w="515" w:type="pct"/>
          </w:tcPr>
          <w:p w14:paraId="68E8D606" w14:textId="77777777" w:rsidR="003506AA" w:rsidRPr="003506AA" w:rsidRDefault="003506AA" w:rsidP="00C5136A">
            <w:pPr>
              <w:rPr>
                <w:szCs w:val="18"/>
              </w:rPr>
            </w:pPr>
            <w:r w:rsidRPr="003506AA">
              <w:rPr>
                <w:szCs w:val="18"/>
              </w:rPr>
              <w:t>SOCI</w:t>
            </w:r>
          </w:p>
          <w:p w14:paraId="47679EFD" w14:textId="77777777" w:rsidR="003506AA" w:rsidRPr="003506AA" w:rsidRDefault="003506AA" w:rsidP="00C5136A">
            <w:pPr>
              <w:rPr>
                <w:szCs w:val="18"/>
              </w:rPr>
            </w:pPr>
            <w:r w:rsidRPr="003506AA">
              <w:rPr>
                <w:szCs w:val="18"/>
              </w:rPr>
              <w:t>240</w:t>
            </w:r>
          </w:p>
        </w:tc>
        <w:tc>
          <w:tcPr>
            <w:tcW w:w="1339" w:type="pct"/>
          </w:tcPr>
          <w:p w14:paraId="6D4B1E95" w14:textId="77777777" w:rsidR="003506AA" w:rsidRPr="003506AA" w:rsidRDefault="003506AA" w:rsidP="00C5136A">
            <w:pPr>
              <w:rPr>
                <w:szCs w:val="18"/>
              </w:rPr>
            </w:pPr>
            <w:r w:rsidRPr="003506AA">
              <w:rPr>
                <w:szCs w:val="18"/>
              </w:rPr>
              <w:t>Deaf Culture in America</w:t>
            </w:r>
          </w:p>
        </w:tc>
        <w:tc>
          <w:tcPr>
            <w:tcW w:w="386" w:type="pct"/>
          </w:tcPr>
          <w:p w14:paraId="75E12FB0" w14:textId="77777777" w:rsidR="003506AA" w:rsidRPr="003506AA" w:rsidRDefault="003506AA" w:rsidP="00C5136A">
            <w:pPr>
              <w:rPr>
                <w:szCs w:val="18"/>
              </w:rPr>
            </w:pPr>
            <w:r w:rsidRPr="003506AA">
              <w:rPr>
                <w:szCs w:val="18"/>
              </w:rPr>
              <w:t>3</w:t>
            </w:r>
          </w:p>
        </w:tc>
        <w:tc>
          <w:tcPr>
            <w:tcW w:w="748" w:type="pct"/>
          </w:tcPr>
          <w:p w14:paraId="5AEF72FD" w14:textId="77777777" w:rsidR="003506AA" w:rsidRPr="003506AA" w:rsidRDefault="003506AA" w:rsidP="00C5136A">
            <w:pPr>
              <w:rPr>
                <w:szCs w:val="18"/>
              </w:rPr>
            </w:pPr>
          </w:p>
        </w:tc>
      </w:tr>
      <w:tr w:rsidR="003506AA" w:rsidRPr="003506AA" w14:paraId="2EB16A81" w14:textId="77777777" w:rsidTr="00C5136A">
        <w:tc>
          <w:tcPr>
            <w:tcW w:w="597" w:type="pct"/>
          </w:tcPr>
          <w:p w14:paraId="4329943B" w14:textId="77777777" w:rsidR="003506AA" w:rsidRPr="003506AA" w:rsidRDefault="003506AA" w:rsidP="00C5136A">
            <w:pPr>
              <w:rPr>
                <w:szCs w:val="18"/>
              </w:rPr>
            </w:pPr>
            <w:r w:rsidRPr="003506AA">
              <w:rPr>
                <w:szCs w:val="18"/>
              </w:rPr>
              <w:t>0504545</w:t>
            </w:r>
          </w:p>
        </w:tc>
        <w:tc>
          <w:tcPr>
            <w:tcW w:w="1005" w:type="pct"/>
          </w:tcPr>
          <w:p w14:paraId="2D2864CA" w14:textId="77777777" w:rsidR="003506AA" w:rsidRPr="003506AA" w:rsidRDefault="003506AA" w:rsidP="00C5136A">
            <w:pPr>
              <w:rPr>
                <w:szCs w:val="18"/>
              </w:rPr>
            </w:pPr>
            <w:r w:rsidRPr="003506AA">
              <w:rPr>
                <w:szCs w:val="18"/>
              </w:rPr>
              <w:t>Deaf Literature</w:t>
            </w:r>
          </w:p>
        </w:tc>
        <w:tc>
          <w:tcPr>
            <w:tcW w:w="409" w:type="pct"/>
          </w:tcPr>
          <w:p w14:paraId="01AF6C8F" w14:textId="77777777" w:rsidR="003506AA" w:rsidRPr="003506AA" w:rsidRDefault="003506AA" w:rsidP="00C5136A">
            <w:pPr>
              <w:rPr>
                <w:szCs w:val="18"/>
              </w:rPr>
            </w:pPr>
            <w:r w:rsidRPr="003506AA">
              <w:rPr>
                <w:szCs w:val="18"/>
              </w:rPr>
              <w:t>4</w:t>
            </w:r>
          </w:p>
        </w:tc>
        <w:tc>
          <w:tcPr>
            <w:tcW w:w="515" w:type="pct"/>
          </w:tcPr>
          <w:p w14:paraId="41E44EE4" w14:textId="77777777" w:rsidR="003506AA" w:rsidRPr="003506AA" w:rsidRDefault="003506AA" w:rsidP="00C5136A">
            <w:pPr>
              <w:rPr>
                <w:szCs w:val="18"/>
              </w:rPr>
            </w:pPr>
            <w:r w:rsidRPr="003506AA">
              <w:rPr>
                <w:szCs w:val="18"/>
              </w:rPr>
              <w:t>ENGL</w:t>
            </w:r>
          </w:p>
          <w:p w14:paraId="6EB3495C" w14:textId="77777777" w:rsidR="003506AA" w:rsidRPr="003506AA" w:rsidRDefault="003506AA" w:rsidP="00C5136A">
            <w:pPr>
              <w:rPr>
                <w:szCs w:val="18"/>
              </w:rPr>
            </w:pPr>
            <w:r w:rsidRPr="003506AA">
              <w:rPr>
                <w:szCs w:val="18"/>
              </w:rPr>
              <w:t>417</w:t>
            </w:r>
          </w:p>
          <w:p w14:paraId="6F1238AB" w14:textId="77777777" w:rsidR="003506AA" w:rsidRPr="003506AA" w:rsidRDefault="003506AA" w:rsidP="00C5136A">
            <w:pPr>
              <w:rPr>
                <w:szCs w:val="18"/>
              </w:rPr>
            </w:pPr>
          </w:p>
        </w:tc>
        <w:tc>
          <w:tcPr>
            <w:tcW w:w="1339" w:type="pct"/>
          </w:tcPr>
          <w:p w14:paraId="2914E7D7" w14:textId="77777777" w:rsidR="003506AA" w:rsidRPr="003506AA" w:rsidRDefault="003506AA" w:rsidP="00C5136A">
            <w:pPr>
              <w:rPr>
                <w:szCs w:val="18"/>
              </w:rPr>
            </w:pPr>
            <w:r w:rsidRPr="003506AA">
              <w:rPr>
                <w:szCs w:val="18"/>
              </w:rPr>
              <w:t>Deaf Literature</w:t>
            </w:r>
          </w:p>
        </w:tc>
        <w:tc>
          <w:tcPr>
            <w:tcW w:w="386" w:type="pct"/>
          </w:tcPr>
          <w:p w14:paraId="220EF65A" w14:textId="77777777" w:rsidR="003506AA" w:rsidRPr="003506AA" w:rsidRDefault="003506AA" w:rsidP="00C5136A">
            <w:pPr>
              <w:rPr>
                <w:szCs w:val="18"/>
              </w:rPr>
            </w:pPr>
            <w:r w:rsidRPr="003506AA">
              <w:rPr>
                <w:szCs w:val="18"/>
              </w:rPr>
              <w:t>3</w:t>
            </w:r>
          </w:p>
        </w:tc>
        <w:tc>
          <w:tcPr>
            <w:tcW w:w="748" w:type="pct"/>
          </w:tcPr>
          <w:p w14:paraId="330DACF8" w14:textId="77777777" w:rsidR="003506AA" w:rsidRPr="003506AA" w:rsidRDefault="003506AA" w:rsidP="00C5136A">
            <w:pPr>
              <w:rPr>
                <w:szCs w:val="18"/>
              </w:rPr>
            </w:pPr>
          </w:p>
        </w:tc>
      </w:tr>
      <w:tr w:rsidR="003506AA" w:rsidRPr="003506AA" w14:paraId="7994B16A" w14:textId="77777777" w:rsidTr="00C5136A">
        <w:tc>
          <w:tcPr>
            <w:tcW w:w="597" w:type="pct"/>
          </w:tcPr>
          <w:p w14:paraId="674FAA7B" w14:textId="77777777" w:rsidR="003506AA" w:rsidRPr="003506AA" w:rsidRDefault="003506AA" w:rsidP="00C5136A">
            <w:pPr>
              <w:rPr>
                <w:szCs w:val="18"/>
              </w:rPr>
            </w:pPr>
            <w:r w:rsidRPr="003506AA">
              <w:rPr>
                <w:szCs w:val="18"/>
              </w:rPr>
              <w:t>0505479</w:t>
            </w:r>
          </w:p>
        </w:tc>
        <w:tc>
          <w:tcPr>
            <w:tcW w:w="1005" w:type="pct"/>
          </w:tcPr>
          <w:p w14:paraId="764C25CB" w14:textId="77777777" w:rsidR="003506AA" w:rsidRPr="003506AA" w:rsidRDefault="003506AA" w:rsidP="00C5136A">
            <w:pPr>
              <w:rPr>
                <w:szCs w:val="18"/>
              </w:rPr>
            </w:pPr>
            <w:r>
              <w:rPr>
                <w:szCs w:val="18"/>
              </w:rPr>
              <w:t>Deaf Art and</w:t>
            </w:r>
            <w:r w:rsidRPr="003506AA">
              <w:rPr>
                <w:szCs w:val="18"/>
              </w:rPr>
              <w:t xml:space="preserve"> Cinema</w:t>
            </w:r>
          </w:p>
          <w:p w14:paraId="6252D946" w14:textId="77777777" w:rsidR="003506AA" w:rsidRPr="003506AA" w:rsidRDefault="003506AA" w:rsidP="00C5136A">
            <w:pPr>
              <w:rPr>
                <w:szCs w:val="18"/>
              </w:rPr>
            </w:pPr>
          </w:p>
        </w:tc>
        <w:tc>
          <w:tcPr>
            <w:tcW w:w="409" w:type="pct"/>
          </w:tcPr>
          <w:p w14:paraId="1F664E70" w14:textId="77777777" w:rsidR="003506AA" w:rsidRPr="003506AA" w:rsidRDefault="003506AA" w:rsidP="00C5136A">
            <w:pPr>
              <w:rPr>
                <w:szCs w:val="18"/>
              </w:rPr>
            </w:pPr>
            <w:r w:rsidRPr="003506AA">
              <w:rPr>
                <w:szCs w:val="18"/>
              </w:rPr>
              <w:t>4</w:t>
            </w:r>
          </w:p>
        </w:tc>
        <w:tc>
          <w:tcPr>
            <w:tcW w:w="515" w:type="pct"/>
          </w:tcPr>
          <w:p w14:paraId="32DBE9C4" w14:textId="77777777" w:rsidR="003506AA" w:rsidRPr="003506AA" w:rsidRDefault="003506AA" w:rsidP="00C5136A">
            <w:pPr>
              <w:rPr>
                <w:szCs w:val="18"/>
              </w:rPr>
            </w:pPr>
            <w:r w:rsidRPr="003506AA">
              <w:rPr>
                <w:szCs w:val="18"/>
              </w:rPr>
              <w:t>FNRT</w:t>
            </w:r>
          </w:p>
          <w:p w14:paraId="39A3DE31" w14:textId="77777777" w:rsidR="003506AA" w:rsidRPr="003506AA" w:rsidRDefault="003506AA" w:rsidP="00C5136A">
            <w:pPr>
              <w:rPr>
                <w:szCs w:val="18"/>
              </w:rPr>
            </w:pPr>
            <w:r w:rsidRPr="003506AA">
              <w:rPr>
                <w:szCs w:val="18"/>
              </w:rPr>
              <w:t>440</w:t>
            </w:r>
          </w:p>
        </w:tc>
        <w:tc>
          <w:tcPr>
            <w:tcW w:w="1339" w:type="pct"/>
          </w:tcPr>
          <w:p w14:paraId="5E8FDD68" w14:textId="77777777" w:rsidR="003506AA" w:rsidRPr="003506AA" w:rsidRDefault="003506AA" w:rsidP="00C5136A">
            <w:pPr>
              <w:rPr>
                <w:szCs w:val="18"/>
              </w:rPr>
            </w:pPr>
            <w:r w:rsidRPr="003506AA">
              <w:rPr>
                <w:szCs w:val="18"/>
              </w:rPr>
              <w:t>Deaf Art and Cinema</w:t>
            </w:r>
          </w:p>
        </w:tc>
        <w:tc>
          <w:tcPr>
            <w:tcW w:w="386" w:type="pct"/>
          </w:tcPr>
          <w:p w14:paraId="502DD64B" w14:textId="77777777" w:rsidR="003506AA" w:rsidRPr="003506AA" w:rsidRDefault="003506AA" w:rsidP="00C5136A">
            <w:pPr>
              <w:rPr>
                <w:szCs w:val="18"/>
              </w:rPr>
            </w:pPr>
            <w:r w:rsidRPr="003506AA">
              <w:rPr>
                <w:szCs w:val="18"/>
              </w:rPr>
              <w:t>3</w:t>
            </w:r>
          </w:p>
        </w:tc>
        <w:tc>
          <w:tcPr>
            <w:tcW w:w="748" w:type="pct"/>
          </w:tcPr>
          <w:p w14:paraId="0982CA39" w14:textId="77777777" w:rsidR="003506AA" w:rsidRPr="003506AA" w:rsidRDefault="003506AA" w:rsidP="00C5136A">
            <w:pPr>
              <w:rPr>
                <w:szCs w:val="18"/>
              </w:rPr>
            </w:pPr>
          </w:p>
        </w:tc>
      </w:tr>
    </w:tbl>
    <w:p w14:paraId="58671F00" w14:textId="77777777" w:rsidR="003506AA" w:rsidRPr="003506AA" w:rsidRDefault="003506AA" w:rsidP="003506AA"/>
    <w:p w14:paraId="071D27A2" w14:textId="77777777" w:rsidR="00186D6B" w:rsidRPr="003506AA" w:rsidRDefault="003506AA" w:rsidP="003506AA">
      <w:pPr>
        <w:rPr>
          <w:rFonts w:eastAsia="Calibri"/>
        </w:rPr>
      </w:pPr>
      <w:r w:rsidRPr="003506AA">
        <w:br w:type="page"/>
      </w:r>
    </w:p>
    <w:p w14:paraId="04862329"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28FF7CF1" w14:textId="77777777" w:rsidR="00ED2094" w:rsidRPr="00077876" w:rsidRDefault="00ED2094" w:rsidP="00ED2094">
      <w:pPr>
        <w:pStyle w:val="NormalWeb"/>
      </w:pPr>
      <w:r w:rsidRPr="00077876">
        <w:t xml:space="preserve"> 1. </w:t>
      </w:r>
      <w:r w:rsidRPr="00077876">
        <w:rPr>
          <w:u w:val="single"/>
        </w:rPr>
        <w:t>Definition</w:t>
      </w:r>
    </w:p>
    <w:p w14:paraId="6C68E0FF"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0E8C805D"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3F252EA6" w14:textId="77777777" w:rsidR="00ED2094" w:rsidRDefault="00ED2094" w:rsidP="00ED2094"/>
    <w:p w14:paraId="107B7F5B"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6CD192DC"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3EFBE2BB"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6035ED7C" w14:textId="77777777" w:rsidR="00ED2094" w:rsidRPr="00077876" w:rsidRDefault="00ED2094" w:rsidP="00ED2094">
      <w:pPr>
        <w:pStyle w:val="NormalWeb"/>
        <w:numPr>
          <w:ilvl w:val="0"/>
          <w:numId w:val="8"/>
        </w:numPr>
      </w:pPr>
      <w:r w:rsidRPr="00077876">
        <w:t>Only matriculated</w:t>
      </w:r>
      <w:r>
        <w:t xml:space="preserve"> students may enroll in a minor;</w:t>
      </w:r>
    </w:p>
    <w:p w14:paraId="0FE487D0"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4D3B0144"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6BAC6B36"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5099EAD5" w14:textId="77777777"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14:paraId="3BD2BCBB" w14:textId="77777777" w:rsidR="00ED2094" w:rsidRPr="00077876" w:rsidRDefault="00ED2094" w:rsidP="00ED2094">
      <w:pPr>
        <w:pStyle w:val="ListParagraph"/>
        <w:numPr>
          <w:ilvl w:val="0"/>
          <w:numId w:val="8"/>
        </w:numPr>
      </w:pPr>
      <w:r w:rsidRPr="00077876">
        <w:lastRenderedPageBreak/>
        <w:t xml:space="preserve">Minors may not be added to the student's academic record after the granting of the bachelor's degree. </w:t>
      </w:r>
    </w:p>
    <w:p w14:paraId="1E9F1320" w14:textId="77777777" w:rsidR="00C2660B" w:rsidRDefault="00C2660B">
      <w:r>
        <w:br w:type="page"/>
      </w:r>
    </w:p>
    <w:p w14:paraId="57AD6726"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325B034F"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89AB3C1"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11EEECF3" w14:textId="77777777" w:rsidR="00ED2094" w:rsidRPr="00077876" w:rsidRDefault="00ED2094" w:rsidP="00ED2094">
      <w:pPr>
        <w:pStyle w:val="ListParagraph"/>
        <w:numPr>
          <w:ilvl w:val="2"/>
          <w:numId w:val="18"/>
        </w:numPr>
      </w:pPr>
      <w:r w:rsidRPr="00077876">
        <w:t xml:space="preserve">prerequisites, if any, will be identified; </w:t>
      </w:r>
    </w:p>
    <w:p w14:paraId="1604E718"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55223BC4"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D5BA2F3" w14:textId="77777777" w:rsidR="00ED2094" w:rsidRPr="00077876" w:rsidRDefault="00ED2094" w:rsidP="00ED2094">
      <w:pPr>
        <w:pStyle w:val="ListParagraph"/>
        <w:numPr>
          <w:ilvl w:val="2"/>
          <w:numId w:val="18"/>
        </w:numPr>
      </w:pPr>
      <w:r w:rsidRPr="00077876">
        <w:t xml:space="preserve">enrolling students in the minor (as space permits); </w:t>
      </w:r>
    </w:p>
    <w:p w14:paraId="5F870876"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5A5C7BF2"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290BCE07"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44EBB796" w14:textId="77777777" w:rsidR="00ED2094" w:rsidRPr="00077876" w:rsidRDefault="00ED2094" w:rsidP="00ED2094">
      <w:pPr>
        <w:pStyle w:val="ListParagraph"/>
        <w:numPr>
          <w:ilvl w:val="2"/>
          <w:numId w:val="18"/>
        </w:numPr>
      </w:pPr>
      <w:r w:rsidRPr="00077876">
        <w:t>responding to student requests for removal from the minor.</w:t>
      </w:r>
    </w:p>
    <w:p w14:paraId="21EED58D" w14:textId="77777777" w:rsidR="00ED2094" w:rsidRPr="00077876" w:rsidRDefault="00ED2094" w:rsidP="00ED2094">
      <w:pPr>
        <w:pStyle w:val="ListParagraph"/>
        <w:ind w:left="1440"/>
      </w:pPr>
    </w:p>
    <w:p w14:paraId="628356D1"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63A66C89" w14:textId="77777777" w:rsidR="00ED2094" w:rsidRPr="00077876" w:rsidRDefault="00ED2094" w:rsidP="00ED2094">
      <w:pPr>
        <w:pStyle w:val="NormalWeb"/>
      </w:pPr>
      <w:r w:rsidRPr="00077876">
        <w:lastRenderedPageBreak/>
        <w:t xml:space="preserve">4. </w:t>
      </w:r>
      <w:r w:rsidRPr="00077876">
        <w:rPr>
          <w:u w:val="single"/>
        </w:rPr>
        <w:t>Procedures for Minor revision</w:t>
      </w:r>
    </w:p>
    <w:p w14:paraId="029EB118"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1CFC99B9" w14:textId="77777777" w:rsidR="00B81A21" w:rsidRPr="00174AD6" w:rsidRDefault="00B81A21" w:rsidP="00174AD6">
      <w:pPr>
        <w:rPr>
          <w:rFonts w:ascii="Calibri" w:eastAsia="Calibri" w:hAnsi="Calibri"/>
          <w:sz w:val="22"/>
          <w:szCs w:val="20"/>
          <w:lang w:eastAsia="ar-SA"/>
        </w:rPr>
      </w:pPr>
    </w:p>
    <w:sectPr w:rsidR="00B81A21" w:rsidRPr="00174AD6" w:rsidSect="00D807C7">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CEDC7" w14:textId="77777777" w:rsidR="00D459E5" w:rsidRDefault="00D459E5">
      <w:r>
        <w:separator/>
      </w:r>
    </w:p>
  </w:endnote>
  <w:endnote w:type="continuationSeparator" w:id="0">
    <w:p w14:paraId="02A4E3CE" w14:textId="77777777" w:rsidR="00D459E5" w:rsidRDefault="00D4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CD2F" w14:textId="77777777" w:rsidR="00D807C7" w:rsidRDefault="00D807C7"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64735" w14:textId="77777777" w:rsidR="00D807C7" w:rsidRDefault="00D807C7"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8B6BA" w14:textId="77777777" w:rsidR="00D807C7" w:rsidRDefault="00D807C7"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2BE">
      <w:rPr>
        <w:rStyle w:val="PageNumber"/>
        <w:noProof/>
      </w:rPr>
      <w:t>2</w:t>
    </w:r>
    <w:r>
      <w:rPr>
        <w:rStyle w:val="PageNumber"/>
      </w:rPr>
      <w:fldChar w:fldCharType="end"/>
    </w:r>
  </w:p>
  <w:p w14:paraId="1D46F3BC" w14:textId="77777777" w:rsidR="00D807C7" w:rsidRDefault="00D807C7"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DBDE0" w14:textId="77777777" w:rsidR="00D459E5" w:rsidRDefault="00D459E5">
      <w:r>
        <w:separator/>
      </w:r>
    </w:p>
  </w:footnote>
  <w:footnote w:type="continuationSeparator" w:id="0">
    <w:p w14:paraId="6D645BFC" w14:textId="77777777" w:rsidR="00D459E5" w:rsidRDefault="00D45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12FF5"/>
    <w:multiLevelType w:val="hybridMultilevel"/>
    <w:tmpl w:val="13B2E75A"/>
    <w:lvl w:ilvl="0" w:tplc="D38A0C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83237"/>
    <w:multiLevelType w:val="hybridMultilevel"/>
    <w:tmpl w:val="258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552B"/>
    <w:multiLevelType w:val="hybridMultilevel"/>
    <w:tmpl w:val="26C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C34C4"/>
    <w:multiLevelType w:val="hybridMultilevel"/>
    <w:tmpl w:val="F46A1442"/>
    <w:lvl w:ilvl="0" w:tplc="0138161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41619"/>
    <w:multiLevelType w:val="hybridMultilevel"/>
    <w:tmpl w:val="FF3EB5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5C56AD2"/>
    <w:multiLevelType w:val="hybridMultilevel"/>
    <w:tmpl w:val="B0E2572C"/>
    <w:lvl w:ilvl="0" w:tplc="AB58FC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D7EB7"/>
    <w:multiLevelType w:val="hybridMultilevel"/>
    <w:tmpl w:val="EFA63A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4"/>
  </w:num>
  <w:num w:numId="2">
    <w:abstractNumId w:val="20"/>
  </w:num>
  <w:num w:numId="3">
    <w:abstractNumId w:val="12"/>
  </w:num>
  <w:num w:numId="4">
    <w:abstractNumId w:val="3"/>
  </w:num>
  <w:num w:numId="5">
    <w:abstractNumId w:val="21"/>
  </w:num>
  <w:num w:numId="6">
    <w:abstractNumId w:val="0"/>
  </w:num>
  <w:num w:numId="7">
    <w:abstractNumId w:val="22"/>
  </w:num>
  <w:num w:numId="8">
    <w:abstractNumId w:val="14"/>
  </w:num>
  <w:num w:numId="9">
    <w:abstractNumId w:val="1"/>
  </w:num>
  <w:num w:numId="10">
    <w:abstractNumId w:val="23"/>
  </w:num>
  <w:num w:numId="11">
    <w:abstractNumId w:val="4"/>
  </w:num>
  <w:num w:numId="12">
    <w:abstractNumId w:val="19"/>
  </w:num>
  <w:num w:numId="13">
    <w:abstractNumId w:val="9"/>
  </w:num>
  <w:num w:numId="14">
    <w:abstractNumId w:val="10"/>
  </w:num>
  <w:num w:numId="15">
    <w:abstractNumId w:val="5"/>
  </w:num>
  <w:num w:numId="16">
    <w:abstractNumId w:val="18"/>
  </w:num>
  <w:num w:numId="17">
    <w:abstractNumId w:val="13"/>
  </w:num>
  <w:num w:numId="18">
    <w:abstractNumId w:val="8"/>
  </w:num>
  <w:num w:numId="19">
    <w:abstractNumId w:val="2"/>
  </w:num>
  <w:num w:numId="20">
    <w:abstractNumId w:val="6"/>
  </w:num>
  <w:num w:numId="21">
    <w:abstractNumId w:val="7"/>
  </w:num>
  <w:num w:numId="22">
    <w:abstractNumId w:val="16"/>
  </w:num>
  <w:num w:numId="23">
    <w:abstractNumId w:val="15"/>
  </w:num>
  <w:num w:numId="24">
    <w:abstractNumId w:val="17"/>
  </w:num>
  <w:num w:numId="2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l Shapiro">
    <w15:presenceInfo w15:providerId="AD" w15:userId="S-1-5-21-1060284298-1450960922-725345543-103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4BC6"/>
    <w:rsid w:val="00007D1C"/>
    <w:rsid w:val="00017D33"/>
    <w:rsid w:val="00036190"/>
    <w:rsid w:val="000361DE"/>
    <w:rsid w:val="00043483"/>
    <w:rsid w:val="00062797"/>
    <w:rsid w:val="00067B97"/>
    <w:rsid w:val="00083024"/>
    <w:rsid w:val="00086BCF"/>
    <w:rsid w:val="0009104F"/>
    <w:rsid w:val="0009269F"/>
    <w:rsid w:val="000A7FDA"/>
    <w:rsid w:val="000B010C"/>
    <w:rsid w:val="000E4907"/>
    <w:rsid w:val="000F4C3B"/>
    <w:rsid w:val="00100CD2"/>
    <w:rsid w:val="00110E5E"/>
    <w:rsid w:val="00112D2C"/>
    <w:rsid w:val="001179E9"/>
    <w:rsid w:val="00127A3A"/>
    <w:rsid w:val="001314DB"/>
    <w:rsid w:val="00134743"/>
    <w:rsid w:val="00137B34"/>
    <w:rsid w:val="001446B5"/>
    <w:rsid w:val="00154F77"/>
    <w:rsid w:val="001634DB"/>
    <w:rsid w:val="00170FEB"/>
    <w:rsid w:val="00174AD6"/>
    <w:rsid w:val="00176947"/>
    <w:rsid w:val="001800B3"/>
    <w:rsid w:val="00180F7B"/>
    <w:rsid w:val="00183750"/>
    <w:rsid w:val="00186D6B"/>
    <w:rsid w:val="00192218"/>
    <w:rsid w:val="001934A6"/>
    <w:rsid w:val="00193B85"/>
    <w:rsid w:val="001B1163"/>
    <w:rsid w:val="001B32CE"/>
    <w:rsid w:val="001C50C8"/>
    <w:rsid w:val="001C6459"/>
    <w:rsid w:val="001D78B1"/>
    <w:rsid w:val="001E040F"/>
    <w:rsid w:val="001E0C1B"/>
    <w:rsid w:val="001E4419"/>
    <w:rsid w:val="002068F6"/>
    <w:rsid w:val="002150DD"/>
    <w:rsid w:val="00216584"/>
    <w:rsid w:val="00221731"/>
    <w:rsid w:val="00221E72"/>
    <w:rsid w:val="0022219C"/>
    <w:rsid w:val="00226025"/>
    <w:rsid w:val="00235A06"/>
    <w:rsid w:val="00242BB9"/>
    <w:rsid w:val="002431D9"/>
    <w:rsid w:val="00245AC4"/>
    <w:rsid w:val="00245D5D"/>
    <w:rsid w:val="002535CB"/>
    <w:rsid w:val="00254673"/>
    <w:rsid w:val="002546A5"/>
    <w:rsid w:val="002730E7"/>
    <w:rsid w:val="002A3328"/>
    <w:rsid w:val="002A6A0D"/>
    <w:rsid w:val="002B1839"/>
    <w:rsid w:val="002B18FF"/>
    <w:rsid w:val="002B1C5B"/>
    <w:rsid w:val="002B61C5"/>
    <w:rsid w:val="002C260F"/>
    <w:rsid w:val="002C2A20"/>
    <w:rsid w:val="002C3503"/>
    <w:rsid w:val="002C3564"/>
    <w:rsid w:val="002C479A"/>
    <w:rsid w:val="002C4C6A"/>
    <w:rsid w:val="002C7996"/>
    <w:rsid w:val="002D0228"/>
    <w:rsid w:val="002E4DF9"/>
    <w:rsid w:val="002F2EE8"/>
    <w:rsid w:val="002F3482"/>
    <w:rsid w:val="002F4796"/>
    <w:rsid w:val="002F6290"/>
    <w:rsid w:val="002F7560"/>
    <w:rsid w:val="002F7AF3"/>
    <w:rsid w:val="002F7D30"/>
    <w:rsid w:val="003011DF"/>
    <w:rsid w:val="00310BBD"/>
    <w:rsid w:val="00311B2A"/>
    <w:rsid w:val="00314E9F"/>
    <w:rsid w:val="00315CA9"/>
    <w:rsid w:val="00320901"/>
    <w:rsid w:val="00324B7D"/>
    <w:rsid w:val="00324F01"/>
    <w:rsid w:val="00325F38"/>
    <w:rsid w:val="0033060F"/>
    <w:rsid w:val="003506AA"/>
    <w:rsid w:val="003642CD"/>
    <w:rsid w:val="0036717C"/>
    <w:rsid w:val="0037110B"/>
    <w:rsid w:val="00377C10"/>
    <w:rsid w:val="0038777E"/>
    <w:rsid w:val="00390BF9"/>
    <w:rsid w:val="003B0487"/>
    <w:rsid w:val="003B2FD2"/>
    <w:rsid w:val="003C1CD3"/>
    <w:rsid w:val="003C5F5D"/>
    <w:rsid w:val="003D3B2D"/>
    <w:rsid w:val="003D4A1A"/>
    <w:rsid w:val="003E0505"/>
    <w:rsid w:val="003F0232"/>
    <w:rsid w:val="003F066E"/>
    <w:rsid w:val="00402258"/>
    <w:rsid w:val="00403849"/>
    <w:rsid w:val="00405FC7"/>
    <w:rsid w:val="00411096"/>
    <w:rsid w:val="0041335C"/>
    <w:rsid w:val="004161C0"/>
    <w:rsid w:val="00417757"/>
    <w:rsid w:val="00424A0E"/>
    <w:rsid w:val="00430D6D"/>
    <w:rsid w:val="00436C74"/>
    <w:rsid w:val="00450657"/>
    <w:rsid w:val="004510AB"/>
    <w:rsid w:val="004523F7"/>
    <w:rsid w:val="00455C7F"/>
    <w:rsid w:val="00463798"/>
    <w:rsid w:val="00465B7A"/>
    <w:rsid w:val="00465D81"/>
    <w:rsid w:val="004708AA"/>
    <w:rsid w:val="004802D5"/>
    <w:rsid w:val="00484E9A"/>
    <w:rsid w:val="00487A55"/>
    <w:rsid w:val="00490307"/>
    <w:rsid w:val="004A0171"/>
    <w:rsid w:val="004A3A54"/>
    <w:rsid w:val="004B25F1"/>
    <w:rsid w:val="004B42FE"/>
    <w:rsid w:val="004C039F"/>
    <w:rsid w:val="004C057F"/>
    <w:rsid w:val="004C4DFB"/>
    <w:rsid w:val="004C5361"/>
    <w:rsid w:val="004D027D"/>
    <w:rsid w:val="004D182F"/>
    <w:rsid w:val="004D6320"/>
    <w:rsid w:val="004D73BD"/>
    <w:rsid w:val="004E218F"/>
    <w:rsid w:val="004E2196"/>
    <w:rsid w:val="004E5DD1"/>
    <w:rsid w:val="004E7DA3"/>
    <w:rsid w:val="004F556C"/>
    <w:rsid w:val="00501932"/>
    <w:rsid w:val="00502F41"/>
    <w:rsid w:val="00504C4A"/>
    <w:rsid w:val="005309E2"/>
    <w:rsid w:val="00540CF6"/>
    <w:rsid w:val="00542674"/>
    <w:rsid w:val="005517B0"/>
    <w:rsid w:val="00554FB4"/>
    <w:rsid w:val="0055634C"/>
    <w:rsid w:val="00562F94"/>
    <w:rsid w:val="0056483D"/>
    <w:rsid w:val="0057685C"/>
    <w:rsid w:val="00577456"/>
    <w:rsid w:val="00584C18"/>
    <w:rsid w:val="0058705F"/>
    <w:rsid w:val="00597DC2"/>
    <w:rsid w:val="005B57D2"/>
    <w:rsid w:val="005C274A"/>
    <w:rsid w:val="005C7579"/>
    <w:rsid w:val="005D56A0"/>
    <w:rsid w:val="005D6333"/>
    <w:rsid w:val="005D7166"/>
    <w:rsid w:val="005E4308"/>
    <w:rsid w:val="005E5397"/>
    <w:rsid w:val="005E5BCA"/>
    <w:rsid w:val="005E7FD9"/>
    <w:rsid w:val="005F3769"/>
    <w:rsid w:val="005F3C58"/>
    <w:rsid w:val="00600A4E"/>
    <w:rsid w:val="00611980"/>
    <w:rsid w:val="00613E58"/>
    <w:rsid w:val="006156AF"/>
    <w:rsid w:val="00617672"/>
    <w:rsid w:val="0062644E"/>
    <w:rsid w:val="00630707"/>
    <w:rsid w:val="006326DF"/>
    <w:rsid w:val="0063428B"/>
    <w:rsid w:val="0063459C"/>
    <w:rsid w:val="00642A3B"/>
    <w:rsid w:val="0065739D"/>
    <w:rsid w:val="00666C45"/>
    <w:rsid w:val="00666E6A"/>
    <w:rsid w:val="00672095"/>
    <w:rsid w:val="006731D0"/>
    <w:rsid w:val="00680121"/>
    <w:rsid w:val="006838A3"/>
    <w:rsid w:val="006878C0"/>
    <w:rsid w:val="00690DA6"/>
    <w:rsid w:val="006A1882"/>
    <w:rsid w:val="006A7B46"/>
    <w:rsid w:val="006B1BDD"/>
    <w:rsid w:val="006B2661"/>
    <w:rsid w:val="006B2DEA"/>
    <w:rsid w:val="006B47CF"/>
    <w:rsid w:val="006C6970"/>
    <w:rsid w:val="006D25FD"/>
    <w:rsid w:val="006D4AEA"/>
    <w:rsid w:val="006D7F32"/>
    <w:rsid w:val="006F050A"/>
    <w:rsid w:val="006F4356"/>
    <w:rsid w:val="00704AEE"/>
    <w:rsid w:val="007056CD"/>
    <w:rsid w:val="00713507"/>
    <w:rsid w:val="00720DF5"/>
    <w:rsid w:val="007277CF"/>
    <w:rsid w:val="00737682"/>
    <w:rsid w:val="0075201C"/>
    <w:rsid w:val="00775B38"/>
    <w:rsid w:val="00780FE6"/>
    <w:rsid w:val="0078492C"/>
    <w:rsid w:val="007873EC"/>
    <w:rsid w:val="007933ED"/>
    <w:rsid w:val="007976F2"/>
    <w:rsid w:val="007A047C"/>
    <w:rsid w:val="007A0B49"/>
    <w:rsid w:val="007A50AF"/>
    <w:rsid w:val="007B2A58"/>
    <w:rsid w:val="007D4643"/>
    <w:rsid w:val="007D4C4E"/>
    <w:rsid w:val="007D4F51"/>
    <w:rsid w:val="007D6BD0"/>
    <w:rsid w:val="007E2BA3"/>
    <w:rsid w:val="007E30A4"/>
    <w:rsid w:val="007E7C26"/>
    <w:rsid w:val="007E7CF3"/>
    <w:rsid w:val="007F072F"/>
    <w:rsid w:val="007F2531"/>
    <w:rsid w:val="00807BC5"/>
    <w:rsid w:val="008118DF"/>
    <w:rsid w:val="008126DC"/>
    <w:rsid w:val="00813B42"/>
    <w:rsid w:val="0082599C"/>
    <w:rsid w:val="00833FFA"/>
    <w:rsid w:val="0084325D"/>
    <w:rsid w:val="008447FA"/>
    <w:rsid w:val="008463F1"/>
    <w:rsid w:val="00863EBE"/>
    <w:rsid w:val="00872B8C"/>
    <w:rsid w:val="008828D1"/>
    <w:rsid w:val="00885F8D"/>
    <w:rsid w:val="008864BE"/>
    <w:rsid w:val="00886C8D"/>
    <w:rsid w:val="00887C58"/>
    <w:rsid w:val="00891713"/>
    <w:rsid w:val="008952B8"/>
    <w:rsid w:val="00895436"/>
    <w:rsid w:val="008A3753"/>
    <w:rsid w:val="008B07D4"/>
    <w:rsid w:val="008C16F0"/>
    <w:rsid w:val="008C2007"/>
    <w:rsid w:val="008C22B1"/>
    <w:rsid w:val="008C78E9"/>
    <w:rsid w:val="008D192A"/>
    <w:rsid w:val="008D3EF9"/>
    <w:rsid w:val="008E0ABE"/>
    <w:rsid w:val="008F020F"/>
    <w:rsid w:val="008F2C53"/>
    <w:rsid w:val="00903DFC"/>
    <w:rsid w:val="00904845"/>
    <w:rsid w:val="0091127A"/>
    <w:rsid w:val="009148E1"/>
    <w:rsid w:val="00916F67"/>
    <w:rsid w:val="009279AF"/>
    <w:rsid w:val="0093384C"/>
    <w:rsid w:val="00937E54"/>
    <w:rsid w:val="00940AEF"/>
    <w:rsid w:val="00941DA3"/>
    <w:rsid w:val="009453B8"/>
    <w:rsid w:val="0094595C"/>
    <w:rsid w:val="009505CA"/>
    <w:rsid w:val="00952437"/>
    <w:rsid w:val="00952557"/>
    <w:rsid w:val="00952F5C"/>
    <w:rsid w:val="0096596D"/>
    <w:rsid w:val="00975713"/>
    <w:rsid w:val="00977552"/>
    <w:rsid w:val="00986039"/>
    <w:rsid w:val="00987EBE"/>
    <w:rsid w:val="00993D6F"/>
    <w:rsid w:val="00993E22"/>
    <w:rsid w:val="009A608C"/>
    <w:rsid w:val="009B2D03"/>
    <w:rsid w:val="009C0022"/>
    <w:rsid w:val="009C3A18"/>
    <w:rsid w:val="009D36B9"/>
    <w:rsid w:val="009D51AC"/>
    <w:rsid w:val="009D6306"/>
    <w:rsid w:val="009D6F8D"/>
    <w:rsid w:val="009D706A"/>
    <w:rsid w:val="009E1E8E"/>
    <w:rsid w:val="009F1BC4"/>
    <w:rsid w:val="009F48A2"/>
    <w:rsid w:val="009F6B0C"/>
    <w:rsid w:val="00A012A3"/>
    <w:rsid w:val="00A21C31"/>
    <w:rsid w:val="00A23A9A"/>
    <w:rsid w:val="00A27305"/>
    <w:rsid w:val="00A413E9"/>
    <w:rsid w:val="00A43A32"/>
    <w:rsid w:val="00A5734D"/>
    <w:rsid w:val="00A71C54"/>
    <w:rsid w:val="00A77F3E"/>
    <w:rsid w:val="00A927E3"/>
    <w:rsid w:val="00A95215"/>
    <w:rsid w:val="00A97989"/>
    <w:rsid w:val="00AA1967"/>
    <w:rsid w:val="00AA5239"/>
    <w:rsid w:val="00AA782B"/>
    <w:rsid w:val="00AA7A84"/>
    <w:rsid w:val="00AB4519"/>
    <w:rsid w:val="00AC26A7"/>
    <w:rsid w:val="00AE2647"/>
    <w:rsid w:val="00B014EB"/>
    <w:rsid w:val="00B1091A"/>
    <w:rsid w:val="00B1169A"/>
    <w:rsid w:val="00B11FE1"/>
    <w:rsid w:val="00B2427D"/>
    <w:rsid w:val="00B30E16"/>
    <w:rsid w:val="00B31D1F"/>
    <w:rsid w:val="00B32ABC"/>
    <w:rsid w:val="00B4219E"/>
    <w:rsid w:val="00B43E39"/>
    <w:rsid w:val="00B45147"/>
    <w:rsid w:val="00B454C5"/>
    <w:rsid w:val="00B522BE"/>
    <w:rsid w:val="00B63023"/>
    <w:rsid w:val="00B73827"/>
    <w:rsid w:val="00B76275"/>
    <w:rsid w:val="00B76DA1"/>
    <w:rsid w:val="00B81A21"/>
    <w:rsid w:val="00B84BAE"/>
    <w:rsid w:val="00B93AAE"/>
    <w:rsid w:val="00BA2DBC"/>
    <w:rsid w:val="00BA4388"/>
    <w:rsid w:val="00BB19DF"/>
    <w:rsid w:val="00BB1B27"/>
    <w:rsid w:val="00BB2165"/>
    <w:rsid w:val="00BB3D92"/>
    <w:rsid w:val="00BE2FB7"/>
    <w:rsid w:val="00BE7777"/>
    <w:rsid w:val="00BF64AA"/>
    <w:rsid w:val="00C00351"/>
    <w:rsid w:val="00C03868"/>
    <w:rsid w:val="00C05B6B"/>
    <w:rsid w:val="00C07722"/>
    <w:rsid w:val="00C100A9"/>
    <w:rsid w:val="00C109EF"/>
    <w:rsid w:val="00C15035"/>
    <w:rsid w:val="00C20384"/>
    <w:rsid w:val="00C21038"/>
    <w:rsid w:val="00C23B1C"/>
    <w:rsid w:val="00C23E36"/>
    <w:rsid w:val="00C259D6"/>
    <w:rsid w:val="00C2660B"/>
    <w:rsid w:val="00C3073A"/>
    <w:rsid w:val="00C35EAD"/>
    <w:rsid w:val="00C5136A"/>
    <w:rsid w:val="00C53B69"/>
    <w:rsid w:val="00C61822"/>
    <w:rsid w:val="00C65652"/>
    <w:rsid w:val="00C75863"/>
    <w:rsid w:val="00C7588D"/>
    <w:rsid w:val="00C7667A"/>
    <w:rsid w:val="00C8073F"/>
    <w:rsid w:val="00C87956"/>
    <w:rsid w:val="00CA4365"/>
    <w:rsid w:val="00CB556A"/>
    <w:rsid w:val="00CB5F90"/>
    <w:rsid w:val="00CB65E7"/>
    <w:rsid w:val="00CB68BB"/>
    <w:rsid w:val="00CC583E"/>
    <w:rsid w:val="00CD0B48"/>
    <w:rsid w:val="00CD1B0B"/>
    <w:rsid w:val="00CD233D"/>
    <w:rsid w:val="00CE0891"/>
    <w:rsid w:val="00CE1161"/>
    <w:rsid w:val="00CE3960"/>
    <w:rsid w:val="00CF0896"/>
    <w:rsid w:val="00CF6BCB"/>
    <w:rsid w:val="00D00F53"/>
    <w:rsid w:val="00D01E4C"/>
    <w:rsid w:val="00D04F48"/>
    <w:rsid w:val="00D0546B"/>
    <w:rsid w:val="00D078E4"/>
    <w:rsid w:val="00D100A1"/>
    <w:rsid w:val="00D12F9D"/>
    <w:rsid w:val="00D25B01"/>
    <w:rsid w:val="00D44574"/>
    <w:rsid w:val="00D459E5"/>
    <w:rsid w:val="00D46DED"/>
    <w:rsid w:val="00D47E70"/>
    <w:rsid w:val="00D56035"/>
    <w:rsid w:val="00D5704B"/>
    <w:rsid w:val="00D624A3"/>
    <w:rsid w:val="00D703A4"/>
    <w:rsid w:val="00D807C7"/>
    <w:rsid w:val="00DA397C"/>
    <w:rsid w:val="00DB4E51"/>
    <w:rsid w:val="00DB50FD"/>
    <w:rsid w:val="00DC2620"/>
    <w:rsid w:val="00DC3944"/>
    <w:rsid w:val="00DD3A24"/>
    <w:rsid w:val="00DD4695"/>
    <w:rsid w:val="00DF4959"/>
    <w:rsid w:val="00DF6E0E"/>
    <w:rsid w:val="00E003ED"/>
    <w:rsid w:val="00E151D0"/>
    <w:rsid w:val="00E15AE1"/>
    <w:rsid w:val="00E1786A"/>
    <w:rsid w:val="00E222FC"/>
    <w:rsid w:val="00E26406"/>
    <w:rsid w:val="00E373CA"/>
    <w:rsid w:val="00E50602"/>
    <w:rsid w:val="00E55B6C"/>
    <w:rsid w:val="00E55C0D"/>
    <w:rsid w:val="00E57B81"/>
    <w:rsid w:val="00E65D20"/>
    <w:rsid w:val="00E74F0F"/>
    <w:rsid w:val="00E83AE9"/>
    <w:rsid w:val="00E86DB5"/>
    <w:rsid w:val="00E877E3"/>
    <w:rsid w:val="00EA7EE5"/>
    <w:rsid w:val="00EB4A0C"/>
    <w:rsid w:val="00EB5805"/>
    <w:rsid w:val="00EC4165"/>
    <w:rsid w:val="00ED2094"/>
    <w:rsid w:val="00ED5507"/>
    <w:rsid w:val="00EE0CFF"/>
    <w:rsid w:val="00EE3270"/>
    <w:rsid w:val="00EE3B3B"/>
    <w:rsid w:val="00F04766"/>
    <w:rsid w:val="00F10355"/>
    <w:rsid w:val="00F11B84"/>
    <w:rsid w:val="00F13614"/>
    <w:rsid w:val="00F201BF"/>
    <w:rsid w:val="00F20423"/>
    <w:rsid w:val="00F374CB"/>
    <w:rsid w:val="00F40FC5"/>
    <w:rsid w:val="00F50C99"/>
    <w:rsid w:val="00F529E9"/>
    <w:rsid w:val="00F56045"/>
    <w:rsid w:val="00F56E32"/>
    <w:rsid w:val="00F57B8F"/>
    <w:rsid w:val="00F67441"/>
    <w:rsid w:val="00F70B69"/>
    <w:rsid w:val="00F71169"/>
    <w:rsid w:val="00F75607"/>
    <w:rsid w:val="00F9383B"/>
    <w:rsid w:val="00F957D9"/>
    <w:rsid w:val="00FA2A63"/>
    <w:rsid w:val="00FA7285"/>
    <w:rsid w:val="00FA775F"/>
    <w:rsid w:val="00FA7FB9"/>
    <w:rsid w:val="00FB63D9"/>
    <w:rsid w:val="00FC1D9B"/>
    <w:rsid w:val="00FC7D3A"/>
    <w:rsid w:val="00FD411B"/>
    <w:rsid w:val="00FF024E"/>
    <w:rsid w:val="00FF48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8F5AED"/>
  <w15:docId w15:val="{300A7692-9BFA-4752-9012-35136B31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2"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style>
  <w:style w:type="paragraph" w:styleId="Heading2">
    <w:name w:val="heading 2"/>
    <w:basedOn w:val="Normal"/>
    <w:link w:val="Heading2Char"/>
    <w:uiPriority w:val="9"/>
    <w:rsid w:val="00487A55"/>
    <w:pPr>
      <w:spacing w:beforeLines="1" w:afterLines="1"/>
      <w:outlineLvl w:val="1"/>
    </w:pPr>
    <w:rPr>
      <w:rFonts w:ascii="Times" w:eastAsiaTheme="minorHAnsi"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2Char">
    <w:name w:val="Heading 2 Char"/>
    <w:basedOn w:val="DefaultParagraphFont"/>
    <w:link w:val="Heading2"/>
    <w:uiPriority w:val="9"/>
    <w:rsid w:val="00487A55"/>
    <w:rPr>
      <w:rFonts w:ascii="Times" w:eastAsiaTheme="minorHAnsi" w:hAnsi="Times" w:cstheme="minorBidi"/>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320379056">
      <w:bodyDiv w:val="1"/>
      <w:marLeft w:val="0"/>
      <w:marRight w:val="0"/>
      <w:marTop w:val="0"/>
      <w:marBottom w:val="0"/>
      <w:divBdr>
        <w:top w:val="none" w:sz="0" w:space="0" w:color="auto"/>
        <w:left w:val="none" w:sz="0" w:space="0" w:color="auto"/>
        <w:bottom w:val="none" w:sz="0" w:space="0" w:color="auto"/>
        <w:right w:val="none" w:sz="0" w:space="0" w:color="auto"/>
      </w:divBdr>
    </w:div>
    <w:div w:id="1380321050">
      <w:bodyDiv w:val="1"/>
      <w:marLeft w:val="0"/>
      <w:marRight w:val="0"/>
      <w:marTop w:val="0"/>
      <w:marBottom w:val="0"/>
      <w:divBdr>
        <w:top w:val="none" w:sz="0" w:space="0" w:color="auto"/>
        <w:left w:val="none" w:sz="0" w:space="0" w:color="auto"/>
        <w:bottom w:val="none" w:sz="0" w:space="0" w:color="auto"/>
        <w:right w:val="none" w:sz="0" w:space="0" w:color="auto"/>
      </w:divBdr>
      <w:divsChild>
        <w:div w:id="1752507560">
          <w:marLeft w:val="0"/>
          <w:marRight w:val="0"/>
          <w:marTop w:val="0"/>
          <w:marBottom w:val="0"/>
          <w:divBdr>
            <w:top w:val="none" w:sz="0" w:space="0" w:color="auto"/>
            <w:left w:val="none" w:sz="0" w:space="0" w:color="auto"/>
            <w:bottom w:val="none" w:sz="0" w:space="0" w:color="auto"/>
            <w:right w:val="none" w:sz="0" w:space="0" w:color="auto"/>
          </w:divBdr>
          <w:divsChild>
            <w:div w:id="1621955878">
              <w:marLeft w:val="0"/>
              <w:marRight w:val="0"/>
              <w:marTop w:val="0"/>
              <w:marBottom w:val="0"/>
              <w:divBdr>
                <w:top w:val="none" w:sz="0" w:space="0" w:color="auto"/>
                <w:left w:val="none" w:sz="0" w:space="0" w:color="auto"/>
                <w:bottom w:val="none" w:sz="0" w:space="0" w:color="auto"/>
                <w:right w:val="none" w:sz="0" w:space="0" w:color="auto"/>
              </w:divBdr>
              <w:divsChild>
                <w:div w:id="22289629">
                  <w:marLeft w:val="0"/>
                  <w:marRight w:val="0"/>
                  <w:marTop w:val="0"/>
                  <w:marBottom w:val="0"/>
                  <w:divBdr>
                    <w:top w:val="none" w:sz="0" w:space="0" w:color="auto"/>
                    <w:left w:val="none" w:sz="0" w:space="0" w:color="auto"/>
                    <w:bottom w:val="none" w:sz="0" w:space="0" w:color="auto"/>
                    <w:right w:val="none" w:sz="0" w:space="0" w:color="auto"/>
                  </w:divBdr>
                  <w:divsChild>
                    <w:div w:id="795636537">
                      <w:marLeft w:val="0"/>
                      <w:marRight w:val="0"/>
                      <w:marTop w:val="0"/>
                      <w:marBottom w:val="0"/>
                      <w:divBdr>
                        <w:top w:val="none" w:sz="0" w:space="0" w:color="auto"/>
                        <w:left w:val="none" w:sz="0" w:space="0" w:color="auto"/>
                        <w:bottom w:val="none" w:sz="0" w:space="0" w:color="auto"/>
                        <w:right w:val="none" w:sz="0" w:space="0" w:color="auto"/>
                      </w:divBdr>
                      <w:divsChild>
                        <w:div w:id="1934625404">
                          <w:marLeft w:val="0"/>
                          <w:marRight w:val="0"/>
                          <w:marTop w:val="0"/>
                          <w:marBottom w:val="0"/>
                          <w:divBdr>
                            <w:top w:val="none" w:sz="0" w:space="0" w:color="auto"/>
                            <w:left w:val="none" w:sz="0" w:space="0" w:color="auto"/>
                            <w:bottom w:val="none" w:sz="0" w:space="0" w:color="auto"/>
                            <w:right w:val="none" w:sz="0" w:space="0" w:color="auto"/>
                          </w:divBdr>
                          <w:divsChild>
                            <w:div w:id="1808552645">
                              <w:marLeft w:val="0"/>
                              <w:marRight w:val="0"/>
                              <w:marTop w:val="0"/>
                              <w:marBottom w:val="0"/>
                              <w:divBdr>
                                <w:top w:val="none" w:sz="0" w:space="0" w:color="auto"/>
                                <w:left w:val="none" w:sz="0" w:space="0" w:color="auto"/>
                                <w:bottom w:val="none" w:sz="0" w:space="0" w:color="auto"/>
                                <w:right w:val="none" w:sz="0" w:space="0" w:color="auto"/>
                              </w:divBdr>
                              <w:divsChild>
                                <w:div w:id="1516578238">
                                  <w:marLeft w:val="0"/>
                                  <w:marRight w:val="0"/>
                                  <w:marTop w:val="0"/>
                                  <w:marBottom w:val="0"/>
                                  <w:divBdr>
                                    <w:top w:val="none" w:sz="0" w:space="0" w:color="auto"/>
                                    <w:left w:val="none" w:sz="0" w:space="0" w:color="auto"/>
                                    <w:bottom w:val="none" w:sz="0" w:space="0" w:color="auto"/>
                                    <w:right w:val="none" w:sz="0" w:space="0" w:color="auto"/>
                                  </w:divBdr>
                                  <w:divsChild>
                                    <w:div w:id="1246497348">
                                      <w:marLeft w:val="0"/>
                                      <w:marRight w:val="0"/>
                                      <w:marTop w:val="0"/>
                                      <w:marBottom w:val="0"/>
                                      <w:divBdr>
                                        <w:top w:val="none" w:sz="0" w:space="0" w:color="auto"/>
                                        <w:left w:val="none" w:sz="0" w:space="0" w:color="auto"/>
                                        <w:bottom w:val="none" w:sz="0" w:space="0" w:color="auto"/>
                                        <w:right w:val="none" w:sz="0" w:space="0" w:color="auto"/>
                                      </w:divBdr>
                                      <w:divsChild>
                                        <w:div w:id="639925562">
                                          <w:marLeft w:val="0"/>
                                          <w:marRight w:val="0"/>
                                          <w:marTop w:val="0"/>
                                          <w:marBottom w:val="0"/>
                                          <w:divBdr>
                                            <w:top w:val="none" w:sz="0" w:space="0" w:color="auto"/>
                                            <w:left w:val="none" w:sz="0" w:space="0" w:color="auto"/>
                                            <w:bottom w:val="none" w:sz="0" w:space="0" w:color="auto"/>
                                            <w:right w:val="none" w:sz="0" w:space="0" w:color="auto"/>
                                          </w:divBdr>
                                          <w:divsChild>
                                            <w:div w:id="1551191453">
                                              <w:marLeft w:val="0"/>
                                              <w:marRight w:val="0"/>
                                              <w:marTop w:val="0"/>
                                              <w:marBottom w:val="0"/>
                                              <w:divBdr>
                                                <w:top w:val="none" w:sz="0" w:space="0" w:color="auto"/>
                                                <w:left w:val="none" w:sz="0" w:space="0" w:color="auto"/>
                                                <w:bottom w:val="none" w:sz="0" w:space="0" w:color="auto"/>
                                                <w:right w:val="none" w:sz="0" w:space="0" w:color="auto"/>
                                              </w:divBdr>
                                              <w:divsChild>
                                                <w:div w:id="315840767">
                                                  <w:marLeft w:val="0"/>
                                                  <w:marRight w:val="0"/>
                                                  <w:marTop w:val="0"/>
                                                  <w:marBottom w:val="0"/>
                                                  <w:divBdr>
                                                    <w:top w:val="none" w:sz="0" w:space="0" w:color="auto"/>
                                                    <w:left w:val="none" w:sz="0" w:space="0" w:color="auto"/>
                                                    <w:bottom w:val="none" w:sz="0" w:space="0" w:color="auto"/>
                                                    <w:right w:val="none" w:sz="0" w:space="0" w:color="auto"/>
                                                  </w:divBdr>
                                                  <w:divsChild>
                                                    <w:div w:id="1132209412">
                                                      <w:marLeft w:val="0"/>
                                                      <w:marRight w:val="0"/>
                                                      <w:marTop w:val="0"/>
                                                      <w:marBottom w:val="0"/>
                                                      <w:divBdr>
                                                        <w:top w:val="none" w:sz="0" w:space="0" w:color="auto"/>
                                                        <w:left w:val="none" w:sz="0" w:space="0" w:color="auto"/>
                                                        <w:bottom w:val="none" w:sz="0" w:space="0" w:color="auto"/>
                                                        <w:right w:val="none" w:sz="0" w:space="0" w:color="auto"/>
                                                      </w:divBdr>
                                                      <w:divsChild>
                                                        <w:div w:id="260768883">
                                                          <w:marLeft w:val="0"/>
                                                          <w:marRight w:val="0"/>
                                                          <w:marTop w:val="0"/>
                                                          <w:marBottom w:val="0"/>
                                                          <w:divBdr>
                                                            <w:top w:val="none" w:sz="0" w:space="0" w:color="auto"/>
                                                            <w:left w:val="none" w:sz="0" w:space="0" w:color="auto"/>
                                                            <w:bottom w:val="none" w:sz="0" w:space="0" w:color="auto"/>
                                                            <w:right w:val="none" w:sz="0" w:space="0" w:color="auto"/>
                                                          </w:divBdr>
                                                          <w:divsChild>
                                                            <w:div w:id="978143938">
                                                              <w:marLeft w:val="0"/>
                                                              <w:marRight w:val="0"/>
                                                              <w:marTop w:val="0"/>
                                                              <w:marBottom w:val="150"/>
                                                              <w:divBdr>
                                                                <w:top w:val="single" w:sz="6" w:space="15" w:color="E2DFD8"/>
                                                                <w:left w:val="single" w:sz="6" w:space="15" w:color="E2DFD8"/>
                                                                <w:bottom w:val="single" w:sz="6" w:space="15" w:color="E2DFD8"/>
                                                                <w:right w:val="single" w:sz="6" w:space="15" w:color="E2DFD8"/>
                                                              </w:divBdr>
                                                            </w:div>
                                                          </w:divsChild>
                                                        </w:div>
                                                      </w:divsChild>
                                                    </w:div>
                                                  </w:divsChild>
                                                </w:div>
                                              </w:divsChild>
                                            </w:div>
                                          </w:divsChild>
                                        </w:div>
                                      </w:divsChild>
                                    </w:div>
                                  </w:divsChild>
                                </w:div>
                              </w:divsChild>
                            </w:div>
                          </w:divsChild>
                        </w:div>
                      </w:divsChild>
                    </w:div>
                  </w:divsChild>
                </w:div>
              </w:divsChild>
            </w:div>
          </w:divsChild>
        </w:div>
      </w:divsChild>
    </w:div>
    <w:div w:id="1547987508">
      <w:bodyDiv w:val="1"/>
      <w:marLeft w:val="0"/>
      <w:marRight w:val="0"/>
      <w:marTop w:val="0"/>
      <w:marBottom w:val="0"/>
      <w:divBdr>
        <w:top w:val="none" w:sz="0" w:space="0" w:color="auto"/>
        <w:left w:val="none" w:sz="0" w:space="0" w:color="auto"/>
        <w:bottom w:val="none" w:sz="0" w:space="0" w:color="auto"/>
        <w:right w:val="none" w:sz="0" w:space="0" w:color="auto"/>
      </w:divBdr>
      <w:divsChild>
        <w:div w:id="116684827">
          <w:marLeft w:val="0"/>
          <w:marRight w:val="0"/>
          <w:marTop w:val="0"/>
          <w:marBottom w:val="0"/>
          <w:divBdr>
            <w:top w:val="none" w:sz="0" w:space="0" w:color="auto"/>
            <w:left w:val="none" w:sz="0" w:space="0" w:color="auto"/>
            <w:bottom w:val="none" w:sz="0" w:space="0" w:color="auto"/>
            <w:right w:val="none" w:sz="0" w:space="0" w:color="auto"/>
          </w:divBdr>
          <w:divsChild>
            <w:div w:id="2057242948">
              <w:marLeft w:val="0"/>
              <w:marRight w:val="0"/>
              <w:marTop w:val="0"/>
              <w:marBottom w:val="0"/>
              <w:divBdr>
                <w:top w:val="none" w:sz="0" w:space="0" w:color="auto"/>
                <w:left w:val="none" w:sz="0" w:space="0" w:color="auto"/>
                <w:bottom w:val="none" w:sz="0" w:space="0" w:color="auto"/>
                <w:right w:val="none" w:sz="0" w:space="0" w:color="auto"/>
              </w:divBdr>
              <w:divsChild>
                <w:div w:id="751123720">
                  <w:marLeft w:val="0"/>
                  <w:marRight w:val="0"/>
                  <w:marTop w:val="0"/>
                  <w:marBottom w:val="0"/>
                  <w:divBdr>
                    <w:top w:val="none" w:sz="0" w:space="0" w:color="auto"/>
                    <w:left w:val="none" w:sz="0" w:space="0" w:color="auto"/>
                    <w:bottom w:val="none" w:sz="0" w:space="0" w:color="auto"/>
                    <w:right w:val="none" w:sz="0" w:space="0" w:color="auto"/>
                  </w:divBdr>
                  <w:divsChild>
                    <w:div w:id="1558859005">
                      <w:marLeft w:val="0"/>
                      <w:marRight w:val="0"/>
                      <w:marTop w:val="0"/>
                      <w:marBottom w:val="0"/>
                      <w:divBdr>
                        <w:top w:val="none" w:sz="0" w:space="0" w:color="auto"/>
                        <w:left w:val="none" w:sz="0" w:space="0" w:color="auto"/>
                        <w:bottom w:val="none" w:sz="0" w:space="0" w:color="auto"/>
                        <w:right w:val="none" w:sz="0" w:space="0" w:color="auto"/>
                      </w:divBdr>
                      <w:divsChild>
                        <w:div w:id="947469302">
                          <w:marLeft w:val="0"/>
                          <w:marRight w:val="0"/>
                          <w:marTop w:val="0"/>
                          <w:marBottom w:val="0"/>
                          <w:divBdr>
                            <w:top w:val="none" w:sz="0" w:space="0" w:color="auto"/>
                            <w:left w:val="none" w:sz="0" w:space="0" w:color="auto"/>
                            <w:bottom w:val="none" w:sz="0" w:space="0" w:color="auto"/>
                            <w:right w:val="none" w:sz="0" w:space="0" w:color="auto"/>
                          </w:divBdr>
                          <w:divsChild>
                            <w:div w:id="1588920548">
                              <w:marLeft w:val="0"/>
                              <w:marRight w:val="0"/>
                              <w:marTop w:val="0"/>
                              <w:marBottom w:val="0"/>
                              <w:divBdr>
                                <w:top w:val="none" w:sz="0" w:space="0" w:color="auto"/>
                                <w:left w:val="none" w:sz="0" w:space="0" w:color="auto"/>
                                <w:bottom w:val="none" w:sz="0" w:space="0" w:color="auto"/>
                                <w:right w:val="none" w:sz="0" w:space="0" w:color="auto"/>
                              </w:divBdr>
                              <w:divsChild>
                                <w:div w:id="711735939">
                                  <w:marLeft w:val="0"/>
                                  <w:marRight w:val="0"/>
                                  <w:marTop w:val="0"/>
                                  <w:marBottom w:val="0"/>
                                  <w:divBdr>
                                    <w:top w:val="none" w:sz="0" w:space="0" w:color="auto"/>
                                    <w:left w:val="none" w:sz="0" w:space="0" w:color="auto"/>
                                    <w:bottom w:val="none" w:sz="0" w:space="0" w:color="auto"/>
                                    <w:right w:val="none" w:sz="0" w:space="0" w:color="auto"/>
                                  </w:divBdr>
                                  <w:divsChild>
                                    <w:div w:id="992685207">
                                      <w:marLeft w:val="0"/>
                                      <w:marRight w:val="0"/>
                                      <w:marTop w:val="0"/>
                                      <w:marBottom w:val="0"/>
                                      <w:divBdr>
                                        <w:top w:val="none" w:sz="0" w:space="0" w:color="auto"/>
                                        <w:left w:val="none" w:sz="0" w:space="0" w:color="auto"/>
                                        <w:bottom w:val="none" w:sz="0" w:space="0" w:color="auto"/>
                                        <w:right w:val="none" w:sz="0" w:space="0" w:color="auto"/>
                                      </w:divBdr>
                                      <w:divsChild>
                                        <w:div w:id="1909732697">
                                          <w:marLeft w:val="0"/>
                                          <w:marRight w:val="0"/>
                                          <w:marTop w:val="0"/>
                                          <w:marBottom w:val="0"/>
                                          <w:divBdr>
                                            <w:top w:val="none" w:sz="0" w:space="0" w:color="auto"/>
                                            <w:left w:val="none" w:sz="0" w:space="0" w:color="auto"/>
                                            <w:bottom w:val="none" w:sz="0" w:space="0" w:color="auto"/>
                                            <w:right w:val="none" w:sz="0" w:space="0" w:color="auto"/>
                                          </w:divBdr>
                                          <w:divsChild>
                                            <w:div w:id="1081951473">
                                              <w:marLeft w:val="0"/>
                                              <w:marRight w:val="0"/>
                                              <w:marTop w:val="0"/>
                                              <w:marBottom w:val="0"/>
                                              <w:divBdr>
                                                <w:top w:val="none" w:sz="0" w:space="0" w:color="auto"/>
                                                <w:left w:val="none" w:sz="0" w:space="0" w:color="auto"/>
                                                <w:bottom w:val="none" w:sz="0" w:space="0" w:color="auto"/>
                                                <w:right w:val="none" w:sz="0" w:space="0" w:color="auto"/>
                                              </w:divBdr>
                                              <w:divsChild>
                                                <w:div w:id="661350282">
                                                  <w:marLeft w:val="0"/>
                                                  <w:marRight w:val="0"/>
                                                  <w:marTop w:val="0"/>
                                                  <w:marBottom w:val="0"/>
                                                  <w:divBdr>
                                                    <w:top w:val="none" w:sz="0" w:space="0" w:color="auto"/>
                                                    <w:left w:val="none" w:sz="0" w:space="0" w:color="auto"/>
                                                    <w:bottom w:val="none" w:sz="0" w:space="0" w:color="auto"/>
                                                    <w:right w:val="none" w:sz="0" w:space="0" w:color="auto"/>
                                                  </w:divBdr>
                                                  <w:divsChild>
                                                    <w:div w:id="1935746262">
                                                      <w:marLeft w:val="0"/>
                                                      <w:marRight w:val="0"/>
                                                      <w:marTop w:val="0"/>
                                                      <w:marBottom w:val="0"/>
                                                      <w:divBdr>
                                                        <w:top w:val="none" w:sz="0" w:space="0" w:color="auto"/>
                                                        <w:left w:val="none" w:sz="0" w:space="0" w:color="auto"/>
                                                        <w:bottom w:val="none" w:sz="0" w:space="0" w:color="auto"/>
                                                        <w:right w:val="none" w:sz="0" w:space="0" w:color="auto"/>
                                                      </w:divBdr>
                                                      <w:divsChild>
                                                        <w:div w:id="40598346">
                                                          <w:marLeft w:val="0"/>
                                                          <w:marRight w:val="0"/>
                                                          <w:marTop w:val="0"/>
                                                          <w:marBottom w:val="0"/>
                                                          <w:divBdr>
                                                            <w:top w:val="none" w:sz="0" w:space="0" w:color="auto"/>
                                                            <w:left w:val="none" w:sz="0" w:space="0" w:color="auto"/>
                                                            <w:bottom w:val="none" w:sz="0" w:space="0" w:color="auto"/>
                                                            <w:right w:val="none" w:sz="0" w:space="0" w:color="auto"/>
                                                          </w:divBdr>
                                                          <w:divsChild>
                                                            <w:div w:id="778337559">
                                                              <w:marLeft w:val="0"/>
                                                              <w:marRight w:val="0"/>
                                                              <w:marTop w:val="0"/>
                                                              <w:marBottom w:val="150"/>
                                                              <w:divBdr>
                                                                <w:top w:val="single" w:sz="6" w:space="15" w:color="E2DFD8"/>
                                                                <w:left w:val="single" w:sz="6" w:space="15" w:color="E2DFD8"/>
                                                                <w:bottom w:val="single" w:sz="6" w:space="15" w:color="E2DFD8"/>
                                                                <w:right w:val="single" w:sz="6" w:space="15" w:color="E2DFD8"/>
                                                              </w:divBdr>
                                                            </w:div>
                                                          </w:divsChild>
                                                        </w:div>
                                                      </w:divsChild>
                                                    </w:div>
                                                  </w:divsChild>
                                                </w:div>
                                              </w:divsChild>
                                            </w:div>
                                          </w:divsChild>
                                        </w:div>
                                      </w:divsChild>
                                    </w:div>
                                  </w:divsChild>
                                </w:div>
                              </w:divsChild>
                            </w:div>
                          </w:divsChild>
                        </w:div>
                      </w:divsChild>
                    </w:div>
                  </w:divsChild>
                </w:div>
              </w:divsChild>
            </w:div>
          </w:divsChild>
        </w:div>
      </w:divsChild>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t.edu/cla/womensstudies/curriculu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25219-0425-4ABC-A200-A6961CD9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2719</Words>
  <Characters>15504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2016-08-01T11:28:00Z</cp:lastPrinted>
  <dcterms:created xsi:type="dcterms:W3CDTF">2016-08-01T11:30:00Z</dcterms:created>
  <dcterms:modified xsi:type="dcterms:W3CDTF">2016-08-01T11:30:00Z</dcterms:modified>
</cp:coreProperties>
</file>