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416C9"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222E0E7F" wp14:editId="5BEEE1B8">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510ADC8F" w14:textId="77777777" w:rsidR="00B32ABC" w:rsidRPr="00833FFA" w:rsidRDefault="00B32ABC" w:rsidP="00B32ABC">
      <w:pPr>
        <w:pStyle w:val="DocumentLabel"/>
        <w:rPr>
          <w:sz w:val="22"/>
          <w:szCs w:val="22"/>
        </w:rPr>
      </w:pPr>
      <w:r w:rsidRPr="00833FFA">
        <w:rPr>
          <w:sz w:val="22"/>
          <w:szCs w:val="22"/>
        </w:rPr>
        <w:t>Rochester INSTITUTE OF TECHNOLOGY</w:t>
      </w:r>
    </w:p>
    <w:p w14:paraId="28BC34FD"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57499BFC" w14:textId="77777777" w:rsidR="00B32ABC" w:rsidRPr="001F03DE" w:rsidRDefault="00B32ABC" w:rsidP="00B32ABC">
      <w:pPr>
        <w:pStyle w:val="DocumentLabel"/>
        <w:rPr>
          <w:sz w:val="20"/>
        </w:rPr>
      </w:pPr>
    </w:p>
    <w:p w14:paraId="3DF1F6BA" w14:textId="77777777" w:rsidR="00C35B7B" w:rsidRDefault="00C35B7B" w:rsidP="00B32ABC">
      <w:pPr>
        <w:pStyle w:val="DocumentLabel"/>
        <w:rPr>
          <w:sz w:val="32"/>
          <w:szCs w:val="32"/>
        </w:rPr>
      </w:pPr>
      <w:r>
        <w:rPr>
          <w:sz w:val="32"/>
          <w:szCs w:val="32"/>
        </w:rPr>
        <w:t xml:space="preserve">Golisano College Of Computing </w:t>
      </w:r>
    </w:p>
    <w:p w14:paraId="069311CB" w14:textId="77777777" w:rsidR="00B32ABC" w:rsidRDefault="00280D98" w:rsidP="00B32ABC">
      <w:pPr>
        <w:pStyle w:val="DocumentLabel"/>
        <w:rPr>
          <w:sz w:val="32"/>
          <w:szCs w:val="32"/>
        </w:rPr>
      </w:pPr>
      <w:r>
        <w:rPr>
          <w:sz w:val="32"/>
          <w:szCs w:val="32"/>
        </w:rPr>
        <w:t>and</w:t>
      </w:r>
      <w:r w:rsidR="00C35B7B">
        <w:rPr>
          <w:sz w:val="32"/>
          <w:szCs w:val="32"/>
        </w:rPr>
        <w:t xml:space="preserve"> Information Sciences</w:t>
      </w:r>
    </w:p>
    <w:p w14:paraId="531E5284" w14:textId="77777777" w:rsidR="00A44E52" w:rsidRDefault="00A44E52" w:rsidP="001634DB">
      <w:pPr>
        <w:rPr>
          <w:szCs w:val="20"/>
          <w:lang w:eastAsia="ar-SA"/>
        </w:rPr>
      </w:pPr>
    </w:p>
    <w:p w14:paraId="4D506D84" w14:textId="77777777" w:rsidR="000A7FDA" w:rsidRDefault="00FF6766" w:rsidP="00D75B26">
      <w:pPr>
        <w:jc w:val="center"/>
        <w:rPr>
          <w:b/>
          <w:lang w:eastAsia="ar-SA"/>
        </w:rPr>
      </w:pPr>
      <w:r>
        <w:rPr>
          <w:b/>
          <w:lang w:eastAsia="ar-SA"/>
        </w:rPr>
        <w:t xml:space="preserve">Department of </w:t>
      </w:r>
      <w:r w:rsidR="00E25883" w:rsidRPr="00E25883">
        <w:rPr>
          <w:b/>
          <w:lang w:eastAsia="ar-SA"/>
        </w:rPr>
        <w:t>Information Sciences and Technologies</w:t>
      </w:r>
    </w:p>
    <w:p w14:paraId="21863972" w14:textId="77777777" w:rsidR="00D75B26" w:rsidRPr="00C2660B" w:rsidRDefault="00D75B26" w:rsidP="00D75B26">
      <w:pPr>
        <w:jc w:val="center"/>
        <w:rPr>
          <w:b/>
          <w:lang w:eastAsia="ar-SA"/>
        </w:rPr>
      </w:pPr>
    </w:p>
    <w:p w14:paraId="355691BF"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FF6766">
        <w:rPr>
          <w:lang w:eastAsia="ar-SA"/>
        </w:rPr>
        <w:t xml:space="preserve">Networking and Systems Administration </w:t>
      </w:r>
    </w:p>
    <w:p w14:paraId="5522233A" w14:textId="77777777" w:rsidR="005F3769" w:rsidRDefault="005F3769" w:rsidP="002B61C5">
      <w:pPr>
        <w:rPr>
          <w:lang w:eastAsia="ar-SA"/>
        </w:rPr>
      </w:pPr>
    </w:p>
    <w:p w14:paraId="19AE55EB" w14:textId="77777777" w:rsidR="002B61C5"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p w14:paraId="5022D6C9" w14:textId="77777777" w:rsidR="001D24A6" w:rsidRPr="005F3769" w:rsidRDefault="001D24A6" w:rsidP="002B61C5">
      <w:pPr>
        <w:rPr>
          <w:b/>
          <w:lang w:eastAsia="ar-SA"/>
        </w:rPr>
      </w:pPr>
    </w:p>
    <w:tbl>
      <w:tblPr>
        <w:tblStyle w:val="TableGrid"/>
        <w:tblW w:w="0" w:type="auto"/>
        <w:tblLook w:val="04A0" w:firstRow="1" w:lastRow="0" w:firstColumn="1" w:lastColumn="0" w:noHBand="0" w:noVBand="1"/>
      </w:tblPr>
      <w:tblGrid>
        <w:gridCol w:w="8856"/>
      </w:tblGrid>
      <w:tr w:rsidR="005F3769" w14:paraId="29B5334B" w14:textId="77777777" w:rsidTr="005F3769">
        <w:tc>
          <w:tcPr>
            <w:tcW w:w="8856" w:type="dxa"/>
          </w:tcPr>
          <w:p w14:paraId="6396C29F" w14:textId="77777777" w:rsidR="005F3769" w:rsidRDefault="00A9258F" w:rsidP="00280D98">
            <w:pPr>
              <w:rPr>
                <w:lang w:eastAsia="ar-SA"/>
              </w:rPr>
            </w:pPr>
            <w:r w:rsidRPr="00456E3F">
              <w:rPr>
                <w:sz w:val="22"/>
                <w:szCs w:val="22"/>
              </w:rPr>
              <w:t>The minor in networking and systems administration is comprised of a sequence of courses that will provide computing</w:t>
            </w:r>
            <w:r>
              <w:rPr>
                <w:sz w:val="22"/>
                <w:szCs w:val="22"/>
              </w:rPr>
              <w:t xml:space="preserve">, telecommunications, or engineering </w:t>
            </w:r>
            <w:r w:rsidRPr="00456E3F">
              <w:rPr>
                <w:sz w:val="22"/>
                <w:szCs w:val="22"/>
              </w:rPr>
              <w:t xml:space="preserve">students outside </w:t>
            </w:r>
            <w:r>
              <w:rPr>
                <w:sz w:val="22"/>
                <w:szCs w:val="22"/>
              </w:rPr>
              <w:t>of the</w:t>
            </w:r>
            <w:r w:rsidR="00D75B26">
              <w:rPr>
                <w:sz w:val="22"/>
                <w:szCs w:val="22"/>
              </w:rPr>
              <w:t xml:space="preserve"> </w:t>
            </w:r>
            <w:r w:rsidR="00E25883" w:rsidRPr="00D75B26">
              <w:rPr>
                <w:sz w:val="22"/>
                <w:szCs w:val="22"/>
              </w:rPr>
              <w:t>IST</w:t>
            </w:r>
            <w:r w:rsidR="00E25883" w:rsidRPr="00E25883">
              <w:rPr>
                <w:sz w:val="22"/>
                <w:szCs w:val="22"/>
                <w:bdr w:val="single" w:sz="4" w:space="0" w:color="auto"/>
              </w:rPr>
              <w:t xml:space="preserve"> </w:t>
            </w:r>
            <w:r w:rsidRPr="00456E3F">
              <w:rPr>
                <w:sz w:val="22"/>
                <w:szCs w:val="22"/>
              </w:rPr>
              <w:t>department with a firm foundation in networking and/or systems administration.  Computer networks and the systems attached to these networks have become ubiquitous. Therefore knowledge of how computer networks work, their administration and the administration of the systems attached to them can be of value to every computing</w:t>
            </w:r>
            <w:r>
              <w:rPr>
                <w:sz w:val="22"/>
                <w:szCs w:val="22"/>
              </w:rPr>
              <w:t xml:space="preserve"> or data communications  </w:t>
            </w:r>
            <w:r w:rsidRPr="00456E3F">
              <w:rPr>
                <w:sz w:val="22"/>
                <w:szCs w:val="22"/>
              </w:rPr>
              <w:t>professional</w:t>
            </w:r>
            <w:r>
              <w:rPr>
                <w:sz w:val="22"/>
                <w:szCs w:val="22"/>
              </w:rPr>
              <w:t xml:space="preserve">. </w:t>
            </w:r>
          </w:p>
        </w:tc>
      </w:tr>
    </w:tbl>
    <w:p w14:paraId="277D7C72" w14:textId="77777777" w:rsidR="005F3769" w:rsidRPr="00C2660B" w:rsidRDefault="005F3769" w:rsidP="002B61C5">
      <w:pPr>
        <w:rPr>
          <w:lang w:eastAsia="ar-SA"/>
        </w:rPr>
      </w:pPr>
    </w:p>
    <w:p w14:paraId="141BDDBC" w14:textId="77777777" w:rsidR="001D24A6"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p>
    <w:p w14:paraId="0C16313E" w14:textId="77777777" w:rsidR="002C479A" w:rsidRPr="00C2660B" w:rsidRDefault="002C479A" w:rsidP="002C479A">
      <w:pPr>
        <w:pStyle w:val="NoSpacing"/>
        <w:rPr>
          <w:rFonts w:ascii="Times New Roman" w:hAnsi="Times New Roman"/>
          <w:b/>
          <w:sz w:val="24"/>
          <w:szCs w:val="24"/>
        </w:rPr>
      </w:pP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6192530B" w14:textId="77777777">
        <w:tc>
          <w:tcPr>
            <w:tcW w:w="4068" w:type="dxa"/>
          </w:tcPr>
          <w:p w14:paraId="4A6BD6FD"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26237BFB"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3A581E61"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2238E81B" w14:textId="77777777">
        <w:tc>
          <w:tcPr>
            <w:tcW w:w="4068" w:type="dxa"/>
          </w:tcPr>
          <w:p w14:paraId="4588A4BD"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2624B509" w14:textId="352EC997" w:rsidR="002C479A" w:rsidRPr="00C21047" w:rsidRDefault="00C21047" w:rsidP="0056483D">
            <w:pPr>
              <w:pStyle w:val="NoSpacing"/>
              <w:rPr>
                <w:rFonts w:ascii="Times New Roman" w:hAnsi="Times New Roman"/>
                <w:sz w:val="24"/>
                <w:szCs w:val="24"/>
                <w:lang w:eastAsia="ar-SA"/>
              </w:rPr>
            </w:pPr>
            <w:r w:rsidRPr="00C21047">
              <w:rPr>
                <w:rFonts w:ascii="Times New Roman" w:hAnsi="Times New Roman"/>
                <w:sz w:val="24"/>
                <w:szCs w:val="24"/>
                <w:lang w:eastAsia="ar-SA"/>
              </w:rPr>
              <w:t>3/7/2012</w:t>
            </w:r>
          </w:p>
        </w:tc>
        <w:tc>
          <w:tcPr>
            <w:tcW w:w="2340" w:type="dxa"/>
          </w:tcPr>
          <w:p w14:paraId="6941F3F5" w14:textId="1AA04FF1" w:rsidR="002C479A" w:rsidRPr="00C21047" w:rsidRDefault="00C21047" w:rsidP="0056483D">
            <w:pPr>
              <w:pStyle w:val="NoSpacing"/>
              <w:rPr>
                <w:rFonts w:ascii="Times New Roman" w:hAnsi="Times New Roman"/>
                <w:sz w:val="24"/>
                <w:szCs w:val="24"/>
                <w:lang w:eastAsia="ar-SA"/>
              </w:rPr>
            </w:pPr>
            <w:r w:rsidRPr="00C21047">
              <w:rPr>
                <w:rFonts w:ascii="Times New Roman" w:hAnsi="Times New Roman"/>
                <w:sz w:val="24"/>
                <w:szCs w:val="24"/>
                <w:lang w:eastAsia="ar-SA"/>
              </w:rPr>
              <w:t>3/13/2012</w:t>
            </w:r>
          </w:p>
        </w:tc>
      </w:tr>
      <w:tr w:rsidR="002C479A" w:rsidRPr="00C2660B" w14:paraId="34F0BCDB" w14:textId="77777777">
        <w:tc>
          <w:tcPr>
            <w:tcW w:w="4068" w:type="dxa"/>
          </w:tcPr>
          <w:p w14:paraId="7C2D0F13"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67A83FBD" w14:textId="13278C46" w:rsidR="002C479A" w:rsidRPr="00C21047" w:rsidRDefault="00C21047" w:rsidP="00F35C01">
            <w:pPr>
              <w:pStyle w:val="NoSpacing"/>
              <w:rPr>
                <w:rFonts w:ascii="Times New Roman" w:hAnsi="Times New Roman"/>
                <w:sz w:val="24"/>
                <w:szCs w:val="24"/>
                <w:lang w:eastAsia="ar-SA"/>
              </w:rPr>
            </w:pPr>
            <w:r w:rsidRPr="00C21047">
              <w:rPr>
                <w:rFonts w:ascii="Times New Roman" w:hAnsi="Times New Roman"/>
                <w:sz w:val="24"/>
                <w:szCs w:val="24"/>
                <w:lang w:eastAsia="ar-SA"/>
              </w:rPr>
              <w:t>3/13/2012</w:t>
            </w:r>
          </w:p>
        </w:tc>
        <w:tc>
          <w:tcPr>
            <w:tcW w:w="2340" w:type="dxa"/>
          </w:tcPr>
          <w:p w14:paraId="3CA22EF8" w14:textId="6F3D03FD" w:rsidR="002C479A" w:rsidRPr="00C21047" w:rsidRDefault="00C21047" w:rsidP="0056483D">
            <w:pPr>
              <w:pStyle w:val="NoSpacing"/>
              <w:rPr>
                <w:rFonts w:ascii="Times New Roman" w:hAnsi="Times New Roman"/>
                <w:sz w:val="24"/>
                <w:szCs w:val="24"/>
                <w:lang w:eastAsia="ar-SA"/>
              </w:rPr>
            </w:pPr>
            <w:r w:rsidRPr="00C21047">
              <w:rPr>
                <w:rFonts w:ascii="Times New Roman" w:hAnsi="Times New Roman"/>
                <w:sz w:val="24"/>
                <w:szCs w:val="24"/>
                <w:lang w:eastAsia="ar-SA"/>
              </w:rPr>
              <w:t>3/20/2013</w:t>
            </w:r>
          </w:p>
        </w:tc>
      </w:tr>
      <w:tr w:rsidR="0022219C" w:rsidRPr="00C2660B" w14:paraId="538C1335" w14:textId="77777777">
        <w:tc>
          <w:tcPr>
            <w:tcW w:w="4068" w:type="dxa"/>
          </w:tcPr>
          <w:p w14:paraId="1289F275"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51271E43" w14:textId="12CEE159" w:rsidR="0022219C" w:rsidRPr="00C2660B" w:rsidRDefault="004036F4" w:rsidP="0056483D">
            <w:pPr>
              <w:pStyle w:val="NoSpacing"/>
              <w:rPr>
                <w:rFonts w:ascii="Times New Roman" w:hAnsi="Times New Roman"/>
                <w:sz w:val="24"/>
                <w:szCs w:val="24"/>
                <w:lang w:eastAsia="ar-SA"/>
              </w:rPr>
            </w:pPr>
            <w:r>
              <w:rPr>
                <w:rStyle w:val="CommentReference"/>
                <w:rFonts w:ascii="Times New Roman" w:eastAsia="Times New Roman" w:hAnsi="Times New Roman"/>
              </w:rPr>
              <w:commentReference w:id="1"/>
            </w:r>
            <w:r w:rsidR="00C21047">
              <w:rPr>
                <w:rFonts w:ascii="Times New Roman" w:hAnsi="Times New Roman"/>
                <w:sz w:val="24"/>
                <w:szCs w:val="24"/>
                <w:lang w:eastAsia="ar-SA"/>
              </w:rPr>
              <w:t>4/20/2012</w:t>
            </w:r>
          </w:p>
        </w:tc>
        <w:tc>
          <w:tcPr>
            <w:tcW w:w="2340" w:type="dxa"/>
          </w:tcPr>
          <w:p w14:paraId="64C0CD2D" w14:textId="2BDF7D16" w:rsidR="0022219C" w:rsidRPr="00C2660B" w:rsidRDefault="00C21047" w:rsidP="0056483D">
            <w:pPr>
              <w:pStyle w:val="NoSpacing"/>
              <w:rPr>
                <w:rFonts w:ascii="Times New Roman" w:hAnsi="Times New Roman"/>
                <w:sz w:val="24"/>
                <w:szCs w:val="24"/>
                <w:lang w:eastAsia="ar-SA"/>
              </w:rPr>
            </w:pPr>
            <w:r>
              <w:rPr>
                <w:rFonts w:ascii="Times New Roman" w:hAnsi="Times New Roman"/>
                <w:sz w:val="24"/>
                <w:szCs w:val="24"/>
                <w:lang w:eastAsia="ar-SA"/>
              </w:rPr>
              <w:t>4/27/2012</w:t>
            </w:r>
          </w:p>
        </w:tc>
      </w:tr>
    </w:tbl>
    <w:p w14:paraId="3FC9CC9E" w14:textId="77777777" w:rsidR="004C5361" w:rsidRPr="00C2660B" w:rsidRDefault="004C5361" w:rsidP="00AA1967"/>
    <w:p w14:paraId="3BBBA69C" w14:textId="77777777" w:rsidR="00193B85" w:rsidRDefault="00C2660B" w:rsidP="00193B85">
      <w:pPr>
        <w:rPr>
          <w:b/>
        </w:rPr>
      </w:pPr>
      <w:r w:rsidRPr="00C2660B">
        <w:rPr>
          <w:b/>
        </w:rPr>
        <w:t xml:space="preserve">2.0 </w:t>
      </w:r>
      <w:r w:rsidR="00AA1967" w:rsidRPr="00C2660B">
        <w:rPr>
          <w:b/>
        </w:rPr>
        <w:t xml:space="preserve">Rationale: </w:t>
      </w:r>
    </w:p>
    <w:p w14:paraId="28F38704" w14:textId="77777777" w:rsidR="001D24A6" w:rsidRPr="00C2660B" w:rsidRDefault="001D24A6" w:rsidP="00193B85">
      <w:pPr>
        <w:rPr>
          <w:b/>
        </w:rPr>
      </w:pPr>
    </w:p>
    <w:tbl>
      <w:tblPr>
        <w:tblStyle w:val="TableGrid"/>
        <w:tblW w:w="0" w:type="auto"/>
        <w:tblLook w:val="04A0" w:firstRow="1" w:lastRow="0" w:firstColumn="1" w:lastColumn="0" w:noHBand="0" w:noVBand="1"/>
      </w:tblPr>
      <w:tblGrid>
        <w:gridCol w:w="8856"/>
      </w:tblGrid>
      <w:tr w:rsidR="00B76275" w:rsidRPr="00C2660B" w14:paraId="2062A345" w14:textId="77777777">
        <w:tc>
          <w:tcPr>
            <w:tcW w:w="8856" w:type="dxa"/>
          </w:tcPr>
          <w:p w14:paraId="218F5DDA" w14:textId="77777777" w:rsidR="00A9258F" w:rsidRPr="00456E3F" w:rsidRDefault="00AC22B2" w:rsidP="00564B95">
            <w:pPr>
              <w:pStyle w:val="CM38"/>
              <w:spacing w:line="253" w:lineRule="atLeast"/>
              <w:ind w:right="188"/>
              <w:rPr>
                <w:rFonts w:ascii="Times New Roman" w:hAnsi="Times New Roman"/>
                <w:color w:val="000000"/>
                <w:sz w:val="22"/>
                <w:szCs w:val="22"/>
              </w:rPr>
            </w:pPr>
            <w:r>
              <w:rPr>
                <w:rFonts w:ascii="Times New Roman" w:hAnsi="Times New Roman"/>
                <w:color w:val="000000"/>
                <w:sz w:val="22"/>
                <w:szCs w:val="22"/>
              </w:rPr>
              <w:t xml:space="preserve">Networking, data communications, and computing platforms are an integral part of our corporate and personal environments.  </w:t>
            </w:r>
            <w:r w:rsidR="002823FB">
              <w:rPr>
                <w:rFonts w:ascii="Times New Roman" w:hAnsi="Times New Roman"/>
                <w:color w:val="000000"/>
                <w:sz w:val="22"/>
                <w:szCs w:val="22"/>
              </w:rPr>
              <w:t xml:space="preserve">The technologies required to </w:t>
            </w:r>
            <w:r w:rsidR="00A9258F" w:rsidRPr="00456E3F">
              <w:rPr>
                <w:rFonts w:ascii="Times New Roman" w:hAnsi="Times New Roman"/>
                <w:color w:val="000000"/>
                <w:sz w:val="22"/>
                <w:szCs w:val="22"/>
              </w:rPr>
              <w:t>in</w:t>
            </w:r>
            <w:r w:rsidR="00B32A20">
              <w:rPr>
                <w:rFonts w:ascii="Times New Roman" w:hAnsi="Times New Roman"/>
                <w:color w:val="000000"/>
                <w:sz w:val="22"/>
                <w:szCs w:val="22"/>
              </w:rPr>
              <w:t>terconnect</w:t>
            </w:r>
            <w:r w:rsidR="002823FB">
              <w:rPr>
                <w:rFonts w:ascii="Times New Roman" w:hAnsi="Times New Roman"/>
                <w:color w:val="000000"/>
                <w:sz w:val="22"/>
                <w:szCs w:val="22"/>
              </w:rPr>
              <w:t xml:space="preserve"> multiple computing devices of the same or different types is not only technical but becomes </w:t>
            </w:r>
            <w:r w:rsidR="001115C1">
              <w:rPr>
                <w:rFonts w:ascii="Times New Roman" w:hAnsi="Times New Roman"/>
                <w:color w:val="000000"/>
                <w:sz w:val="22"/>
                <w:szCs w:val="22"/>
              </w:rPr>
              <w:t xml:space="preserve">increasingly </w:t>
            </w:r>
            <w:r w:rsidR="002823FB">
              <w:rPr>
                <w:rFonts w:ascii="Times New Roman" w:hAnsi="Times New Roman"/>
                <w:color w:val="000000"/>
                <w:sz w:val="22"/>
                <w:szCs w:val="22"/>
              </w:rPr>
              <w:t xml:space="preserve">complex as the number of devices and device types scale up. We live in a world of both wired and wireless networks </w:t>
            </w:r>
            <w:r w:rsidR="00564B95">
              <w:rPr>
                <w:rFonts w:ascii="Times New Roman" w:hAnsi="Times New Roman"/>
                <w:color w:val="000000"/>
                <w:sz w:val="22"/>
                <w:szCs w:val="22"/>
              </w:rPr>
              <w:t>where</w:t>
            </w:r>
            <w:r w:rsidR="002823FB">
              <w:rPr>
                <w:rFonts w:ascii="Times New Roman" w:hAnsi="Times New Roman"/>
                <w:color w:val="000000"/>
                <w:sz w:val="22"/>
                <w:szCs w:val="22"/>
              </w:rPr>
              <w:t xml:space="preserve"> users desire to move </w:t>
            </w:r>
            <w:r w:rsidR="00564B95">
              <w:rPr>
                <w:rFonts w:ascii="Times New Roman" w:hAnsi="Times New Roman"/>
                <w:color w:val="000000"/>
                <w:sz w:val="22"/>
                <w:szCs w:val="22"/>
              </w:rPr>
              <w:t xml:space="preserve">from one to another </w:t>
            </w:r>
            <w:r w:rsidR="002823FB">
              <w:rPr>
                <w:rFonts w:ascii="Times New Roman" w:hAnsi="Times New Roman"/>
                <w:color w:val="000000"/>
                <w:sz w:val="22"/>
                <w:szCs w:val="22"/>
              </w:rPr>
              <w:t>in a seamless fashion. Networking in this context refers to the design of complex networks that interconnect to provide this seamless communications for users on a wide variety of platforms.</w:t>
            </w:r>
            <w:r w:rsidR="00970070">
              <w:rPr>
                <w:rFonts w:ascii="Times New Roman" w:hAnsi="Times New Roman"/>
                <w:color w:val="000000"/>
                <w:sz w:val="22"/>
                <w:szCs w:val="22"/>
              </w:rPr>
              <w:t xml:space="preserve"> The three course network sequence in this minor will provide</w:t>
            </w:r>
            <w:r w:rsidR="002823FB">
              <w:rPr>
                <w:rFonts w:ascii="Times New Roman" w:hAnsi="Times New Roman"/>
                <w:color w:val="000000"/>
                <w:sz w:val="22"/>
                <w:szCs w:val="22"/>
              </w:rPr>
              <w:t xml:space="preserve"> </w:t>
            </w:r>
            <w:r w:rsidR="00970070">
              <w:rPr>
                <w:rFonts w:ascii="Times New Roman" w:hAnsi="Times New Roman"/>
                <w:color w:val="000000"/>
                <w:sz w:val="22"/>
                <w:szCs w:val="22"/>
              </w:rPr>
              <w:t>the students with k</w:t>
            </w:r>
            <w:r w:rsidR="002823FB">
              <w:rPr>
                <w:rFonts w:ascii="Times New Roman" w:hAnsi="Times New Roman"/>
                <w:color w:val="000000"/>
                <w:sz w:val="22"/>
                <w:szCs w:val="22"/>
              </w:rPr>
              <w:t xml:space="preserve">nowledge of how these networks and network connected systems interoperate </w:t>
            </w:r>
            <w:r w:rsidR="00970070">
              <w:rPr>
                <w:rFonts w:ascii="Times New Roman" w:hAnsi="Times New Roman"/>
                <w:color w:val="000000"/>
                <w:sz w:val="22"/>
                <w:szCs w:val="22"/>
              </w:rPr>
              <w:t xml:space="preserve">and therefore </w:t>
            </w:r>
            <w:r w:rsidR="00564B95">
              <w:rPr>
                <w:rFonts w:ascii="Times New Roman" w:hAnsi="Times New Roman"/>
                <w:color w:val="000000"/>
                <w:sz w:val="22"/>
                <w:szCs w:val="22"/>
              </w:rPr>
              <w:t>will provide</w:t>
            </w:r>
            <w:r w:rsidR="002823FB">
              <w:rPr>
                <w:rFonts w:ascii="Times New Roman" w:hAnsi="Times New Roman"/>
                <w:color w:val="000000"/>
                <w:sz w:val="22"/>
                <w:szCs w:val="22"/>
              </w:rPr>
              <w:t xml:space="preserve"> an important foundation for all those disciplines that either use these networks for transport or those that design </w:t>
            </w:r>
            <w:r w:rsidR="00970070">
              <w:rPr>
                <w:rFonts w:ascii="Times New Roman" w:hAnsi="Times New Roman"/>
                <w:color w:val="000000"/>
                <w:sz w:val="22"/>
                <w:szCs w:val="22"/>
              </w:rPr>
              <w:t xml:space="preserve">and create </w:t>
            </w:r>
            <w:r w:rsidR="002823FB">
              <w:rPr>
                <w:rFonts w:ascii="Times New Roman" w:hAnsi="Times New Roman"/>
                <w:color w:val="000000"/>
                <w:sz w:val="22"/>
                <w:szCs w:val="22"/>
              </w:rPr>
              <w:t>the</w:t>
            </w:r>
            <w:r w:rsidR="00970070">
              <w:rPr>
                <w:rFonts w:ascii="Times New Roman" w:hAnsi="Times New Roman"/>
                <w:color w:val="000000"/>
                <w:sz w:val="22"/>
                <w:szCs w:val="22"/>
              </w:rPr>
              <w:t xml:space="preserve"> hardware or software components that </w:t>
            </w:r>
            <w:r w:rsidR="002823FB">
              <w:rPr>
                <w:rFonts w:ascii="Times New Roman" w:hAnsi="Times New Roman"/>
                <w:color w:val="000000"/>
                <w:sz w:val="22"/>
                <w:szCs w:val="22"/>
              </w:rPr>
              <w:t>comprise th</w:t>
            </w:r>
            <w:r w:rsidR="00970070">
              <w:rPr>
                <w:rFonts w:ascii="Times New Roman" w:hAnsi="Times New Roman"/>
                <w:color w:val="000000"/>
                <w:sz w:val="22"/>
                <w:szCs w:val="22"/>
              </w:rPr>
              <w:t xml:space="preserve">ese pervasive </w:t>
            </w:r>
            <w:r w:rsidR="00564B95">
              <w:rPr>
                <w:rFonts w:ascii="Times New Roman" w:hAnsi="Times New Roman"/>
                <w:color w:val="000000"/>
                <w:sz w:val="22"/>
                <w:szCs w:val="22"/>
              </w:rPr>
              <w:t>n</w:t>
            </w:r>
            <w:r w:rsidR="00970070">
              <w:rPr>
                <w:rFonts w:ascii="Times New Roman" w:hAnsi="Times New Roman"/>
                <w:color w:val="000000"/>
                <w:sz w:val="22"/>
                <w:szCs w:val="22"/>
              </w:rPr>
              <w:t xml:space="preserve">etworks. </w:t>
            </w:r>
            <w:r w:rsidR="00A9258F" w:rsidRPr="00456E3F">
              <w:rPr>
                <w:rFonts w:ascii="Times New Roman" w:hAnsi="Times New Roman"/>
                <w:color w:val="000000"/>
                <w:sz w:val="22"/>
                <w:szCs w:val="22"/>
              </w:rPr>
              <w:t xml:space="preserve"> </w:t>
            </w:r>
          </w:p>
          <w:p w14:paraId="14102CEB" w14:textId="77777777" w:rsidR="00A9258F" w:rsidRDefault="00A9258F" w:rsidP="00970070">
            <w:pPr>
              <w:pStyle w:val="CM38"/>
              <w:spacing w:line="253" w:lineRule="atLeast"/>
              <w:rPr>
                <w:rFonts w:ascii="Times New Roman" w:hAnsi="Times New Roman"/>
                <w:color w:val="000000"/>
                <w:sz w:val="22"/>
                <w:szCs w:val="22"/>
              </w:rPr>
            </w:pPr>
            <w:r w:rsidRPr="00456E3F">
              <w:rPr>
                <w:rFonts w:ascii="Times New Roman" w:hAnsi="Times New Roman"/>
                <w:color w:val="000000"/>
                <w:sz w:val="22"/>
                <w:szCs w:val="22"/>
              </w:rPr>
              <w:t xml:space="preserve">Systems administration refers to the </w:t>
            </w:r>
            <w:r w:rsidR="00970070">
              <w:rPr>
                <w:rFonts w:ascii="Times New Roman" w:hAnsi="Times New Roman"/>
                <w:color w:val="000000"/>
                <w:sz w:val="22"/>
                <w:szCs w:val="22"/>
              </w:rPr>
              <w:t xml:space="preserve">design, customization, and ongoing </w:t>
            </w:r>
            <w:r w:rsidR="00970070" w:rsidRPr="00456E3F">
              <w:rPr>
                <w:rFonts w:ascii="Times New Roman" w:hAnsi="Times New Roman"/>
                <w:color w:val="000000"/>
                <w:sz w:val="22"/>
                <w:szCs w:val="22"/>
              </w:rPr>
              <w:t>operation</w:t>
            </w:r>
            <w:r w:rsidR="00970070">
              <w:rPr>
                <w:rFonts w:ascii="Times New Roman" w:hAnsi="Times New Roman"/>
                <w:color w:val="000000"/>
                <w:sz w:val="22"/>
                <w:szCs w:val="22"/>
              </w:rPr>
              <w:t xml:space="preserve">s </w:t>
            </w:r>
            <w:r w:rsidR="00970070" w:rsidRPr="00456E3F">
              <w:rPr>
                <w:rFonts w:ascii="Times New Roman" w:hAnsi="Times New Roman"/>
                <w:color w:val="000000"/>
                <w:sz w:val="22"/>
                <w:szCs w:val="22"/>
              </w:rPr>
              <w:t>of</w:t>
            </w:r>
            <w:r w:rsidRPr="00456E3F">
              <w:rPr>
                <w:rFonts w:ascii="Times New Roman" w:hAnsi="Times New Roman"/>
                <w:color w:val="000000"/>
                <w:sz w:val="22"/>
                <w:szCs w:val="22"/>
              </w:rPr>
              <w:t xml:space="preserve"> </w:t>
            </w:r>
            <w:r w:rsidR="00970070">
              <w:rPr>
                <w:rFonts w:ascii="Times New Roman" w:hAnsi="Times New Roman"/>
                <w:color w:val="000000"/>
                <w:sz w:val="22"/>
                <w:szCs w:val="22"/>
              </w:rPr>
              <w:t xml:space="preserve">computing </w:t>
            </w:r>
            <w:r w:rsidR="00970070">
              <w:rPr>
                <w:rFonts w:ascii="Times New Roman" w:hAnsi="Times New Roman"/>
                <w:color w:val="000000"/>
                <w:sz w:val="22"/>
                <w:szCs w:val="22"/>
              </w:rPr>
              <w:lastRenderedPageBreak/>
              <w:t xml:space="preserve">environments in support of the organizations and users that rely on them. </w:t>
            </w:r>
            <w:r w:rsidRPr="00456E3F">
              <w:rPr>
                <w:rFonts w:ascii="Times New Roman" w:hAnsi="Times New Roman"/>
                <w:color w:val="000000"/>
                <w:sz w:val="22"/>
                <w:szCs w:val="22"/>
              </w:rPr>
              <w:t xml:space="preserve"> </w:t>
            </w:r>
            <w:r w:rsidR="00970070">
              <w:rPr>
                <w:rFonts w:ascii="Times New Roman" w:hAnsi="Times New Roman"/>
                <w:color w:val="000000"/>
                <w:sz w:val="22"/>
                <w:szCs w:val="22"/>
              </w:rPr>
              <w:t xml:space="preserve">This includes a wide variety of platforms and software systems which are integrated to provide the </w:t>
            </w:r>
            <w:r w:rsidR="007400AA">
              <w:rPr>
                <w:rFonts w:ascii="Times New Roman" w:hAnsi="Times New Roman"/>
                <w:color w:val="000000"/>
                <w:sz w:val="22"/>
                <w:szCs w:val="22"/>
              </w:rPr>
              <w:t>computing environment</w:t>
            </w:r>
            <w:r w:rsidR="00970070">
              <w:rPr>
                <w:rFonts w:ascii="Times New Roman" w:hAnsi="Times New Roman"/>
                <w:color w:val="000000"/>
                <w:sz w:val="22"/>
                <w:szCs w:val="22"/>
              </w:rPr>
              <w:t xml:space="preserve"> required to support the way organizations operate and </w:t>
            </w:r>
            <w:r w:rsidR="007400AA">
              <w:rPr>
                <w:rFonts w:ascii="Times New Roman" w:hAnsi="Times New Roman"/>
                <w:color w:val="000000"/>
                <w:sz w:val="22"/>
                <w:szCs w:val="22"/>
              </w:rPr>
              <w:t>the way individuals</w:t>
            </w:r>
            <w:r w:rsidR="00970070">
              <w:rPr>
                <w:rFonts w:ascii="Times New Roman" w:hAnsi="Times New Roman"/>
                <w:color w:val="000000"/>
                <w:sz w:val="22"/>
                <w:szCs w:val="22"/>
              </w:rPr>
              <w:t xml:space="preserve"> live, work, and play. </w:t>
            </w:r>
            <w:r w:rsidRPr="00456E3F">
              <w:rPr>
                <w:rFonts w:ascii="Times New Roman" w:hAnsi="Times New Roman"/>
                <w:color w:val="000000"/>
                <w:sz w:val="22"/>
                <w:szCs w:val="22"/>
              </w:rPr>
              <w:t xml:space="preserve"> Systems administration is also concerned with system security and the privacy of the information </w:t>
            </w:r>
            <w:r w:rsidR="007400AA">
              <w:rPr>
                <w:rFonts w:ascii="Times New Roman" w:hAnsi="Times New Roman"/>
                <w:color w:val="000000"/>
                <w:sz w:val="22"/>
                <w:szCs w:val="22"/>
              </w:rPr>
              <w:t xml:space="preserve">contained on all computing platforms. The two course sequence of scripting with an introduction to systems administration will provide students in this minor the opportunity to understand the basics of how to design and manage the support of this </w:t>
            </w:r>
            <w:r w:rsidR="007400AA" w:rsidRPr="00456E3F">
              <w:rPr>
                <w:rFonts w:ascii="Times New Roman" w:hAnsi="Times New Roman"/>
                <w:color w:val="000000"/>
                <w:sz w:val="22"/>
                <w:szCs w:val="22"/>
              </w:rPr>
              <w:t>information</w:t>
            </w:r>
            <w:r w:rsidRPr="00456E3F">
              <w:rPr>
                <w:rFonts w:ascii="Times New Roman" w:hAnsi="Times New Roman"/>
                <w:color w:val="000000"/>
                <w:sz w:val="22"/>
                <w:szCs w:val="22"/>
              </w:rPr>
              <w:t>-rich environment</w:t>
            </w:r>
            <w:r w:rsidR="007400AA">
              <w:rPr>
                <w:rFonts w:ascii="Times New Roman" w:hAnsi="Times New Roman"/>
                <w:color w:val="000000"/>
                <w:sz w:val="22"/>
                <w:szCs w:val="22"/>
              </w:rPr>
              <w:t xml:space="preserve"> that serves individuals and organizations alike. </w:t>
            </w:r>
            <w:r w:rsidRPr="00456E3F">
              <w:rPr>
                <w:rFonts w:ascii="Times New Roman" w:hAnsi="Times New Roman"/>
                <w:color w:val="000000"/>
                <w:sz w:val="22"/>
                <w:szCs w:val="22"/>
              </w:rPr>
              <w:t xml:space="preserve"> </w:t>
            </w:r>
          </w:p>
          <w:p w14:paraId="4B97FA1A" w14:textId="77777777" w:rsidR="004C5361" w:rsidRPr="00C2660B" w:rsidRDefault="007400AA" w:rsidP="00280D98">
            <w:pPr>
              <w:rPr>
                <w:b/>
              </w:rPr>
            </w:pPr>
            <w:r w:rsidRPr="007400AA">
              <w:rPr>
                <w:sz w:val="22"/>
                <w:szCs w:val="22"/>
              </w:rPr>
              <w:t xml:space="preserve">We live in a world of constant information flow from our smart phones to large central repositories of information </w:t>
            </w:r>
            <w:r w:rsidR="00564B95">
              <w:rPr>
                <w:sz w:val="22"/>
                <w:szCs w:val="22"/>
              </w:rPr>
              <w:t>which</w:t>
            </w:r>
            <w:r w:rsidRPr="007400AA">
              <w:rPr>
                <w:sz w:val="22"/>
                <w:szCs w:val="22"/>
              </w:rPr>
              <w:t xml:space="preserve"> we draw on every day. This minor provides a view into the technologies that support the flow and delivery of that information to individuals and organizations alike. </w:t>
            </w:r>
          </w:p>
        </w:tc>
      </w:tr>
    </w:tbl>
    <w:p w14:paraId="031E5028" w14:textId="77777777" w:rsidR="00AA1967" w:rsidRPr="00C2660B" w:rsidRDefault="00AA1967" w:rsidP="00AA1967">
      <w:pPr>
        <w:pStyle w:val="NoSpacing"/>
        <w:rPr>
          <w:rFonts w:ascii="Times New Roman" w:hAnsi="Times New Roman"/>
          <w:sz w:val="24"/>
          <w:szCs w:val="24"/>
        </w:rPr>
      </w:pPr>
    </w:p>
    <w:p w14:paraId="3CF5C9F3"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3C514AB1" w14:textId="77777777" w:rsidR="00C2660B" w:rsidRPr="00C2660B" w:rsidRDefault="00C2660B" w:rsidP="009505CA">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8856"/>
      </w:tblGrid>
      <w:tr w:rsidR="009505CA" w:rsidRPr="00C2660B" w14:paraId="673D436D" w14:textId="77777777" w:rsidTr="009D0690">
        <w:tc>
          <w:tcPr>
            <w:tcW w:w="8856" w:type="dxa"/>
          </w:tcPr>
          <w:p w14:paraId="15AB49DC" w14:textId="77777777" w:rsidR="004C5361" w:rsidRPr="00E25883" w:rsidRDefault="00A9258F" w:rsidP="00D75B26">
            <w:pPr>
              <w:pStyle w:val="NoSpacing"/>
              <w:rPr>
                <w:rFonts w:ascii="Times New Roman" w:hAnsi="Times New Roman"/>
                <w:sz w:val="24"/>
                <w:szCs w:val="24"/>
              </w:rPr>
            </w:pPr>
            <w:r>
              <w:rPr>
                <w:rFonts w:ascii="Times New Roman" w:hAnsi="Times New Roman"/>
                <w:sz w:val="24"/>
                <w:szCs w:val="24"/>
              </w:rPr>
              <w:t xml:space="preserve">The courses are contained entirely within the department of </w:t>
            </w:r>
            <w:r w:rsidR="00E25883" w:rsidRPr="00D75B26">
              <w:rPr>
                <w:rFonts w:ascii="Times New Roman" w:hAnsi="Times New Roman"/>
                <w:sz w:val="24"/>
                <w:szCs w:val="24"/>
              </w:rPr>
              <w:t>Information Sciences and Technologies</w:t>
            </w:r>
          </w:p>
        </w:tc>
      </w:tr>
    </w:tbl>
    <w:p w14:paraId="3450A9E1" w14:textId="77777777" w:rsidR="007E7CF3" w:rsidRDefault="007E7CF3">
      <w:pPr>
        <w:rPr>
          <w:rFonts w:eastAsia="Calibri"/>
          <w:b/>
        </w:rPr>
      </w:pPr>
    </w:p>
    <w:p w14:paraId="1591EB31"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19F87119" w14:textId="77777777" w:rsidR="001D24A6" w:rsidRPr="00C2660B" w:rsidRDefault="001D24A6" w:rsidP="0022219C"/>
    <w:tbl>
      <w:tblPr>
        <w:tblStyle w:val="TableGrid"/>
        <w:tblW w:w="0" w:type="auto"/>
        <w:tblLook w:val="04A0" w:firstRow="1" w:lastRow="0" w:firstColumn="1" w:lastColumn="0" w:noHBand="0" w:noVBand="1"/>
      </w:tblPr>
      <w:tblGrid>
        <w:gridCol w:w="8856"/>
      </w:tblGrid>
      <w:tr w:rsidR="005E7FD9" w:rsidRPr="00C2660B" w14:paraId="03B44971" w14:textId="77777777">
        <w:tc>
          <w:tcPr>
            <w:tcW w:w="8856" w:type="dxa"/>
          </w:tcPr>
          <w:p w14:paraId="6B178BB2" w14:textId="77777777" w:rsidR="005E7FD9" w:rsidRPr="00C2660B" w:rsidRDefault="00E90222" w:rsidP="00E90222">
            <w:r>
              <w:t xml:space="preserve">This minor may not be taken by students in the Networking and Systems Administration BS degree program or in the Information Security and Forensics BS degree program. Other exclusions will </w:t>
            </w:r>
            <w:r w:rsidR="00AC22B2">
              <w:t xml:space="preserve">be </w:t>
            </w:r>
            <w:r>
              <w:t xml:space="preserve">based </w:t>
            </w:r>
            <w:r w:rsidR="00AC22B2">
              <w:t>on the</w:t>
            </w:r>
            <w:r>
              <w:t xml:space="preserve"> applicant</w:t>
            </w:r>
            <w:r w:rsidR="00E25883">
              <w:t>’</w:t>
            </w:r>
            <w:r>
              <w:t xml:space="preserve">s prerequisite knowledge and course work. </w:t>
            </w:r>
          </w:p>
          <w:p w14:paraId="01570DAD" w14:textId="77777777" w:rsidR="004C5361" w:rsidRPr="00C2660B" w:rsidRDefault="004C5361" w:rsidP="00AA1967">
            <w:pPr>
              <w:pStyle w:val="NoSpacing"/>
              <w:rPr>
                <w:rFonts w:ascii="Times New Roman" w:hAnsi="Times New Roman"/>
                <w:sz w:val="24"/>
                <w:szCs w:val="24"/>
              </w:rPr>
            </w:pPr>
          </w:p>
        </w:tc>
      </w:tr>
    </w:tbl>
    <w:p w14:paraId="3672323E" w14:textId="77777777" w:rsidR="00B63023" w:rsidRPr="00C2660B" w:rsidRDefault="00B63023">
      <w:pPr>
        <w:rPr>
          <w:b/>
        </w:rPr>
      </w:pPr>
    </w:p>
    <w:p w14:paraId="55FE50B8" w14:textId="77777777" w:rsidR="001D24A6" w:rsidRDefault="001D24A6">
      <w:pPr>
        <w:rPr>
          <w:rFonts w:eastAsia="Calibri"/>
          <w:b/>
        </w:rPr>
      </w:pPr>
      <w:r>
        <w:rPr>
          <w:b/>
        </w:rPr>
        <w:br w:type="page"/>
      </w:r>
    </w:p>
    <w:p w14:paraId="186B756B"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lastRenderedPageBreak/>
        <w:t xml:space="preserve">5.0 </w:t>
      </w:r>
      <w:r w:rsidR="00424A0E" w:rsidRPr="00C2660B">
        <w:rPr>
          <w:rFonts w:ascii="Times New Roman" w:hAnsi="Times New Roman"/>
          <w:b/>
          <w:sz w:val="24"/>
          <w:szCs w:val="24"/>
        </w:rPr>
        <w:t>Minor Program Structure, Sequence and Course Offering Schedule:</w:t>
      </w:r>
    </w:p>
    <w:p w14:paraId="6D8443CA" w14:textId="77777777" w:rsidR="007D4C4E" w:rsidRPr="00C2660B" w:rsidRDefault="007D4C4E" w:rsidP="007D4C4E">
      <w:pPr>
        <w:pStyle w:val="ListParagraph"/>
        <w:ind w:left="1080"/>
      </w:pPr>
    </w:p>
    <w:p w14:paraId="062985E3"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7E42C331" w14:textId="77777777">
        <w:tc>
          <w:tcPr>
            <w:tcW w:w="8856" w:type="dxa"/>
          </w:tcPr>
          <w:p w14:paraId="0201FF5B" w14:textId="77777777" w:rsidR="00D43C03" w:rsidRDefault="00E90222" w:rsidP="00E90222">
            <w:r>
              <w:t xml:space="preserve">Students who are majoring in a computing program other than the </w:t>
            </w:r>
            <w:r w:rsidR="002C4951">
              <w:t xml:space="preserve">BS in Information Security and Forensics or the BS in Networking and Systems Administration </w:t>
            </w:r>
            <w:r>
              <w:t xml:space="preserve">are uniquely situated to take advantage of this minor. </w:t>
            </w:r>
            <w:r w:rsidR="00E636E8">
              <w:t xml:space="preserve">Student pursuing this minor must complete the following prerequisite courses prior to taking any of the 200 level </w:t>
            </w:r>
            <w:r w:rsidR="00D43C03">
              <w:t xml:space="preserve">or higher courses in the minor: </w:t>
            </w:r>
          </w:p>
          <w:p w14:paraId="21ADE7C7" w14:textId="77777777" w:rsidR="00D43C03" w:rsidRDefault="00D43C03" w:rsidP="00E90222"/>
          <w:p w14:paraId="27A18D19" w14:textId="77777777" w:rsidR="00862F31" w:rsidRDefault="00D43C03" w:rsidP="00D15D4D">
            <w:pPr>
              <w:pStyle w:val="ListParagraph"/>
              <w:numPr>
                <w:ilvl w:val="0"/>
                <w:numId w:val="19"/>
              </w:numPr>
            </w:pPr>
            <w:r>
              <w:t>A</w:t>
            </w:r>
            <w:r w:rsidR="00E636E8">
              <w:t xml:space="preserve"> two course introductory programming sequence such as one of the following:</w:t>
            </w:r>
            <w:r>
              <w:t xml:space="preserve"> </w:t>
            </w:r>
          </w:p>
          <w:p w14:paraId="7BAEAD5A" w14:textId="77777777" w:rsidR="00D15D4D" w:rsidRPr="00D15D4D" w:rsidRDefault="00D15D4D" w:rsidP="00D15D4D">
            <w:pPr>
              <w:pStyle w:val="ListParagraph"/>
              <w:numPr>
                <w:ilvl w:val="0"/>
                <w:numId w:val="20"/>
              </w:numPr>
              <w:rPr>
                <w:sz w:val="23"/>
                <w:szCs w:val="23"/>
              </w:rPr>
            </w:pPr>
            <w:r w:rsidRPr="00D15D4D">
              <w:rPr>
                <w:sz w:val="23"/>
                <w:szCs w:val="23"/>
              </w:rPr>
              <w:t xml:space="preserve">CSCI 141 (Computer Science I) and CSCI 142 (Computer Science II) (the standard requirement) </w:t>
            </w:r>
          </w:p>
          <w:p w14:paraId="773D5B84" w14:textId="77777777" w:rsidR="00D15D4D" w:rsidRDefault="00D15D4D" w:rsidP="00D15D4D">
            <w:pPr>
              <w:pStyle w:val="Default"/>
              <w:numPr>
                <w:ilvl w:val="0"/>
                <w:numId w:val="20"/>
              </w:numPr>
              <w:rPr>
                <w:sz w:val="23"/>
                <w:szCs w:val="23"/>
              </w:rPr>
            </w:pPr>
            <w:r>
              <w:rPr>
                <w:sz w:val="23"/>
                <w:szCs w:val="23"/>
              </w:rPr>
              <w:t xml:space="preserve">ISTE 120 (Computational Problem Solving in the Information Domain I) and ISTE 121 (Computational Problem Solving in the Information Domain II) </w:t>
            </w:r>
          </w:p>
          <w:p w14:paraId="07ECC0AE" w14:textId="77777777" w:rsidR="00D15D4D" w:rsidRDefault="00D15D4D" w:rsidP="00D15D4D">
            <w:pPr>
              <w:pStyle w:val="Default"/>
              <w:numPr>
                <w:ilvl w:val="0"/>
                <w:numId w:val="20"/>
              </w:numPr>
              <w:rPr>
                <w:sz w:val="23"/>
                <w:szCs w:val="23"/>
              </w:rPr>
            </w:pPr>
            <w:r w:rsidRPr="00D15D4D">
              <w:rPr>
                <w:sz w:val="23"/>
                <w:szCs w:val="23"/>
              </w:rPr>
              <w:t xml:space="preserve"> ISTE 100 (Computational Problem Solving in the Network Domain I) and ISTE 101 (Computational Problem Solving in the Network Domain II) </w:t>
            </w:r>
          </w:p>
          <w:p w14:paraId="20A89214" w14:textId="77777777" w:rsidR="00D15D4D" w:rsidRDefault="00D15D4D" w:rsidP="00D15D4D">
            <w:pPr>
              <w:pStyle w:val="Default"/>
              <w:numPr>
                <w:ilvl w:val="0"/>
                <w:numId w:val="20"/>
              </w:numPr>
              <w:rPr>
                <w:sz w:val="23"/>
                <w:szCs w:val="23"/>
              </w:rPr>
            </w:pPr>
            <w:r w:rsidRPr="00D15D4D">
              <w:rPr>
                <w:sz w:val="23"/>
                <w:szCs w:val="23"/>
              </w:rPr>
              <w:t xml:space="preserve">IGME 105 (Game Software Development I) and IGME 106 (Game Software Development II) </w:t>
            </w:r>
          </w:p>
          <w:p w14:paraId="7DF8CBF3" w14:textId="77777777" w:rsidR="00D15D4D" w:rsidRDefault="00D15D4D" w:rsidP="00D15D4D">
            <w:pPr>
              <w:pStyle w:val="Default"/>
              <w:numPr>
                <w:ilvl w:val="0"/>
                <w:numId w:val="20"/>
              </w:numPr>
              <w:rPr>
                <w:sz w:val="23"/>
                <w:szCs w:val="23"/>
              </w:rPr>
            </w:pPr>
            <w:r w:rsidRPr="00D15D4D">
              <w:rPr>
                <w:sz w:val="23"/>
                <w:szCs w:val="23"/>
              </w:rPr>
              <w:t xml:space="preserve">CPET 121 (Computational Problem Solving I) and CPET 321 (Computational Problem Solving II) </w:t>
            </w:r>
          </w:p>
          <w:p w14:paraId="4CB51C71" w14:textId="77777777" w:rsidR="00D15D4D" w:rsidRPr="00D15D4D" w:rsidRDefault="00D15D4D" w:rsidP="00D15D4D">
            <w:pPr>
              <w:pStyle w:val="Default"/>
              <w:numPr>
                <w:ilvl w:val="0"/>
                <w:numId w:val="20"/>
              </w:numPr>
              <w:rPr>
                <w:sz w:val="23"/>
                <w:szCs w:val="23"/>
              </w:rPr>
            </w:pPr>
            <w:r w:rsidRPr="00D15D4D">
              <w:rPr>
                <w:sz w:val="23"/>
                <w:szCs w:val="23"/>
              </w:rPr>
              <w:t xml:space="preserve">Or an equivalent sequence as determined by the minor advisor </w:t>
            </w:r>
          </w:p>
          <w:p w14:paraId="5B10FBEF" w14:textId="77777777" w:rsidR="00D15D4D" w:rsidRDefault="00D15D4D" w:rsidP="00D15D4D"/>
          <w:p w14:paraId="359DD458" w14:textId="77777777" w:rsidR="00D15D4D" w:rsidRDefault="00D15D4D" w:rsidP="00D15D4D"/>
          <w:p w14:paraId="02E8099E" w14:textId="77777777" w:rsidR="002C4951" w:rsidRDefault="002C4951" w:rsidP="00E90222">
            <w:r>
              <w:t xml:space="preserve">The first </w:t>
            </w:r>
            <w:r w:rsidR="004365D8" w:rsidRPr="00D75B26">
              <w:t xml:space="preserve">two </w:t>
            </w:r>
            <w:r w:rsidRPr="00D75B26">
              <w:t>course</w:t>
            </w:r>
            <w:r w:rsidR="004365D8" w:rsidRPr="00D75B26">
              <w:t>s</w:t>
            </w:r>
            <w:r w:rsidRPr="00D75B26">
              <w:t xml:space="preserve"> </w:t>
            </w:r>
            <w:r>
              <w:t xml:space="preserve">in the minor for all students </w:t>
            </w:r>
            <w:r w:rsidR="00D15D4D">
              <w:t xml:space="preserve">may be taken prior to or at the same time as the prerequisites listed above. </w:t>
            </w:r>
            <w:r w:rsidR="004365D8" w:rsidRPr="00D75B26">
              <w:t>They are</w:t>
            </w:r>
            <w:r w:rsidR="00D15D4D" w:rsidRPr="00D75B26">
              <w:t xml:space="preserve"> </w:t>
            </w:r>
            <w:r w:rsidRPr="00D75B26">
              <w:t>:</w:t>
            </w:r>
          </w:p>
          <w:p w14:paraId="1AC5971E" w14:textId="77777777" w:rsidR="004036F4" w:rsidRDefault="004036F4" w:rsidP="00D75B26">
            <w:pPr>
              <w:pStyle w:val="ListParagraph"/>
              <w:numPr>
                <w:ilvl w:val="0"/>
                <w:numId w:val="21"/>
              </w:numPr>
              <w:rPr>
                <w:ins w:id="2" w:author="Dan Bogaard" w:date="2015-05-11T10:50:00Z"/>
              </w:rPr>
            </w:pPr>
            <w:ins w:id="3" w:author="Dan Bogaard" w:date="2015-05-11T10:50:00Z">
              <w:r>
                <w:t>Foundations of Modern Information Processing (ISTE-190)</w:t>
              </w:r>
            </w:ins>
          </w:p>
          <w:p w14:paraId="29430D87" w14:textId="77777777" w:rsidR="00E636E8" w:rsidDel="004036F4" w:rsidRDefault="001D24A6" w:rsidP="00D15D4D">
            <w:pPr>
              <w:pStyle w:val="ListParagraph"/>
              <w:numPr>
                <w:ilvl w:val="0"/>
                <w:numId w:val="21"/>
              </w:numPr>
              <w:rPr>
                <w:del w:id="4" w:author="Dan Bogaard" w:date="2015-05-11T10:50:00Z"/>
              </w:rPr>
            </w:pPr>
            <w:del w:id="5" w:author="Dan Bogaard" w:date="2015-05-11T10:50:00Z">
              <w:r w:rsidDel="004036F4">
                <w:delText>N</w:delText>
              </w:r>
              <w:r w:rsidR="00D75B26" w:rsidDel="004036F4">
                <w:delText>SA Themes (</w:delText>
              </w:r>
              <w:r w:rsidR="002C4951" w:rsidDel="004036F4">
                <w:delText xml:space="preserve">NSSA-101) </w:delText>
              </w:r>
            </w:del>
          </w:p>
          <w:p w14:paraId="0C6AC44B" w14:textId="77777777" w:rsidR="004365D8" w:rsidRDefault="004365D8" w:rsidP="00D75B26">
            <w:pPr>
              <w:pStyle w:val="ListParagraph"/>
              <w:numPr>
                <w:ilvl w:val="0"/>
                <w:numId w:val="21"/>
              </w:numPr>
            </w:pPr>
            <w:r>
              <w:t>Computer Systems Concepts (NSSA-102)</w:t>
            </w:r>
          </w:p>
          <w:p w14:paraId="76F93953" w14:textId="77777777" w:rsidR="00D15D4D" w:rsidRDefault="00D15D4D" w:rsidP="00E90222"/>
          <w:p w14:paraId="52191B50" w14:textId="77777777" w:rsidR="00E636E8" w:rsidRDefault="00D15D4D" w:rsidP="00E90222">
            <w:r>
              <w:t>Following the</w:t>
            </w:r>
            <w:r w:rsidR="00D75B26">
              <w:t xml:space="preserve"> completion of NSA Themes </w:t>
            </w:r>
            <w:r>
              <w:t xml:space="preserve">and the </w:t>
            </w:r>
            <w:r w:rsidR="00D75B26">
              <w:t xml:space="preserve">programming </w:t>
            </w:r>
            <w:r>
              <w:t>prerequisite courses listed above</w:t>
            </w:r>
            <w:r w:rsidR="00E90222">
              <w:t xml:space="preserve"> the st</w:t>
            </w:r>
            <w:r w:rsidR="002C4951">
              <w:t xml:space="preserve">udent </w:t>
            </w:r>
            <w:r w:rsidR="00E90222">
              <w:t xml:space="preserve">can proceed to take </w:t>
            </w:r>
            <w:r w:rsidR="00E636E8">
              <w:t xml:space="preserve">one of the following two </w:t>
            </w:r>
            <w:r w:rsidR="003105F5">
              <w:t>paths</w:t>
            </w:r>
            <w:r w:rsidR="00E636E8">
              <w:t xml:space="preserve"> of study offered by </w:t>
            </w:r>
            <w:r w:rsidR="00E90222">
              <w:t>the Department of Networking, Security, and Systems Administration</w:t>
            </w:r>
            <w:r w:rsidR="00E51EA9">
              <w:t xml:space="preserve">: </w:t>
            </w:r>
          </w:p>
          <w:p w14:paraId="2839B723" w14:textId="77777777" w:rsidR="00D15D4D" w:rsidRDefault="00D15D4D" w:rsidP="00E90222"/>
          <w:p w14:paraId="493382D8" w14:textId="77777777" w:rsidR="003105F5" w:rsidRDefault="003105F5" w:rsidP="00E90222"/>
          <w:p w14:paraId="582F7D19" w14:textId="77777777" w:rsidR="00E636E8" w:rsidRPr="00D15D4D" w:rsidRDefault="00E636E8" w:rsidP="00D15D4D">
            <w:pPr>
              <w:pStyle w:val="ListParagraph"/>
              <w:numPr>
                <w:ilvl w:val="0"/>
                <w:numId w:val="22"/>
              </w:numPr>
              <w:rPr>
                <w:b/>
              </w:rPr>
            </w:pPr>
            <w:r w:rsidRPr="00D15D4D">
              <w:rPr>
                <w:b/>
              </w:rPr>
              <w:t xml:space="preserve">Networking Focus: </w:t>
            </w:r>
          </w:p>
          <w:p w14:paraId="30DEFFC0" w14:textId="77777777" w:rsidR="00E51EA9" w:rsidRDefault="00E51EA9" w:rsidP="00E90222">
            <w:del w:id="6" w:author="Dan Bogaard" w:date="2015-05-11T10:51:00Z">
              <w:r w:rsidDel="004036F4">
                <w:delText>Networking I</w:delText>
              </w:r>
            </w:del>
            <w:ins w:id="7" w:author="Dan Bogaard" w:date="2015-05-11T10:51:00Z">
              <w:r w:rsidR="004036F4">
                <w:t>Intro to Routing &amp; Switching</w:t>
              </w:r>
            </w:ins>
            <w:r>
              <w:t xml:space="preserve"> ( NSSA</w:t>
            </w:r>
            <w:r w:rsidR="008C2521">
              <w:t>-241)</w:t>
            </w:r>
          </w:p>
          <w:p w14:paraId="76063027" w14:textId="77777777" w:rsidR="004365D8" w:rsidRPr="00D75B26" w:rsidRDefault="00E51EA9" w:rsidP="00E90222">
            <w:del w:id="8" w:author="Dan Bogaard" w:date="2015-05-11T10:51:00Z">
              <w:r w:rsidDel="004036F4">
                <w:delText>Networking II</w:delText>
              </w:r>
            </w:del>
            <w:ins w:id="9" w:author="Dan Bogaard" w:date="2015-05-11T10:51:00Z">
              <w:r w:rsidR="004036F4">
                <w:t>Wireless Networking</w:t>
              </w:r>
            </w:ins>
            <w:r w:rsidR="008C2521">
              <w:t xml:space="preserve"> (NSSA-242)</w:t>
            </w:r>
          </w:p>
          <w:p w14:paraId="66724C57" w14:textId="77777777" w:rsidR="00E636E8" w:rsidRDefault="00676D59" w:rsidP="00E90222">
            <w:r>
              <w:t>VoIP and Unified Communications I (NSSA-</w:t>
            </w:r>
            <w:r w:rsidR="003105F5">
              <w:t>341</w:t>
            </w:r>
            <w:r>
              <w:t>)</w:t>
            </w:r>
          </w:p>
          <w:p w14:paraId="49E78F54" w14:textId="77777777" w:rsidR="003105F5" w:rsidRDefault="003105F5" w:rsidP="00E90222"/>
          <w:p w14:paraId="53726EAB" w14:textId="77777777" w:rsidR="003105F5" w:rsidRDefault="003105F5" w:rsidP="00E90222"/>
          <w:p w14:paraId="680C7833" w14:textId="77777777" w:rsidR="00E636E8" w:rsidRPr="00D15D4D" w:rsidRDefault="00E636E8" w:rsidP="00D15D4D">
            <w:pPr>
              <w:pStyle w:val="ListParagraph"/>
              <w:numPr>
                <w:ilvl w:val="0"/>
                <w:numId w:val="22"/>
              </w:numPr>
              <w:rPr>
                <w:b/>
              </w:rPr>
            </w:pPr>
            <w:r w:rsidRPr="00D15D4D">
              <w:rPr>
                <w:b/>
              </w:rPr>
              <w:t xml:space="preserve">Systems Administration focus: </w:t>
            </w:r>
          </w:p>
          <w:p w14:paraId="416C33D0" w14:textId="77777777" w:rsidR="00E51EA9" w:rsidRDefault="008C2521" w:rsidP="00E90222">
            <w:del w:id="10" w:author="Dan Bogaard" w:date="2015-05-11T10:51:00Z">
              <w:r w:rsidDel="004036F4">
                <w:delText>Introduction to Scripting</w:delText>
              </w:r>
            </w:del>
            <w:ins w:id="11" w:author="Dan Bogaard" w:date="2015-05-11T10:51:00Z">
              <w:r w:rsidR="004036F4">
                <w:t>Task Automation w/Interpretive Languages</w:t>
              </w:r>
            </w:ins>
            <w:r>
              <w:t xml:space="preserve"> (NSSA-220)</w:t>
            </w:r>
          </w:p>
          <w:p w14:paraId="6F0C92FE" w14:textId="77777777" w:rsidR="00E51EA9" w:rsidRDefault="00E51EA9" w:rsidP="00E90222">
            <w:r>
              <w:t>Systems Administration I</w:t>
            </w:r>
            <w:r w:rsidR="008C2521">
              <w:t xml:space="preserve"> (NSSA–221)</w:t>
            </w:r>
          </w:p>
          <w:p w14:paraId="507011B5" w14:textId="77777777" w:rsidR="00D15D4D" w:rsidRDefault="00D15D4D" w:rsidP="00E90222">
            <w:r>
              <w:t xml:space="preserve">Systems Administration II (NSSA-322) </w:t>
            </w:r>
          </w:p>
          <w:p w14:paraId="76643B45" w14:textId="77777777" w:rsidR="004C5361" w:rsidRPr="00C2660B" w:rsidRDefault="004C5361" w:rsidP="00F71169">
            <w:pPr>
              <w:pStyle w:val="NoSpacing"/>
              <w:rPr>
                <w:rFonts w:ascii="Times New Roman" w:hAnsi="Times New Roman"/>
                <w:sz w:val="24"/>
                <w:szCs w:val="24"/>
              </w:rPr>
            </w:pPr>
          </w:p>
        </w:tc>
      </w:tr>
    </w:tbl>
    <w:p w14:paraId="62473C30"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75739C8A" w14:textId="77777777" w:rsidTr="005F3769">
        <w:tc>
          <w:tcPr>
            <w:tcW w:w="1874" w:type="dxa"/>
          </w:tcPr>
          <w:p w14:paraId="61DCF45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7496DE4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5ADA7C3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0ADB76BD"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2066EBB5"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276D3754"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23F04A50"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545FACC3"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676D59" w:rsidRPr="00C2660B" w14:paraId="352D3278" w14:textId="77777777" w:rsidTr="005F3769">
        <w:tc>
          <w:tcPr>
            <w:tcW w:w="1874" w:type="dxa"/>
          </w:tcPr>
          <w:p w14:paraId="6F4942F4" w14:textId="77777777" w:rsidR="00676D59" w:rsidRDefault="00676D59" w:rsidP="00E378C5">
            <w:pPr>
              <w:pStyle w:val="NoSpacing"/>
              <w:rPr>
                <w:rFonts w:ascii="Times New Roman" w:hAnsi="Times New Roman"/>
                <w:sz w:val="24"/>
                <w:szCs w:val="24"/>
              </w:rPr>
            </w:pPr>
            <w:del w:id="12" w:author="Dan Bogaard" w:date="2015-05-11T10:52:00Z">
              <w:r w:rsidDel="004036F4">
                <w:rPr>
                  <w:rFonts w:ascii="Times New Roman" w:hAnsi="Times New Roman"/>
                  <w:sz w:val="24"/>
                  <w:szCs w:val="24"/>
                </w:rPr>
                <w:delText>NSSA-101</w:delText>
              </w:r>
            </w:del>
            <w:ins w:id="13" w:author="Dan Bogaard" w:date="2015-05-11T10:52:00Z">
              <w:r w:rsidR="004036F4">
                <w:rPr>
                  <w:rFonts w:ascii="Times New Roman" w:hAnsi="Times New Roman"/>
                  <w:sz w:val="24"/>
                  <w:szCs w:val="24"/>
                </w:rPr>
                <w:t>ISTE-190</w:t>
              </w:r>
            </w:ins>
          </w:p>
          <w:p w14:paraId="689A8F56" w14:textId="77777777" w:rsidR="00676D59" w:rsidRPr="00C2660B" w:rsidRDefault="001D24A6" w:rsidP="00E378C5">
            <w:pPr>
              <w:pStyle w:val="NoSpacing"/>
              <w:rPr>
                <w:rFonts w:ascii="Times New Roman" w:hAnsi="Times New Roman"/>
                <w:sz w:val="24"/>
                <w:szCs w:val="24"/>
              </w:rPr>
            </w:pPr>
            <w:del w:id="14" w:author="Dan Bogaard" w:date="2015-05-11T10:52:00Z">
              <w:r w:rsidDel="004036F4">
                <w:rPr>
                  <w:rFonts w:ascii="Times New Roman" w:hAnsi="Times New Roman"/>
                  <w:sz w:val="24"/>
                  <w:szCs w:val="24"/>
                </w:rPr>
                <w:delText>N</w:delText>
              </w:r>
              <w:r w:rsidR="00D75B26" w:rsidDel="004036F4">
                <w:rPr>
                  <w:rFonts w:ascii="Times New Roman" w:hAnsi="Times New Roman"/>
                  <w:sz w:val="24"/>
                  <w:szCs w:val="24"/>
                </w:rPr>
                <w:delText>SA Themes</w:delText>
              </w:r>
            </w:del>
            <w:ins w:id="15" w:author="Dan Bogaard" w:date="2015-05-11T10:52:00Z">
              <w:r w:rsidR="004036F4">
                <w:rPr>
                  <w:rFonts w:ascii="Times New Roman" w:hAnsi="Times New Roman"/>
                  <w:sz w:val="24"/>
                  <w:szCs w:val="24"/>
                </w:rPr>
                <w:t>Found of Modern Info Processing</w:t>
              </w:r>
            </w:ins>
            <w:r w:rsidR="00676D59">
              <w:rPr>
                <w:rFonts w:ascii="Times New Roman" w:hAnsi="Times New Roman"/>
                <w:sz w:val="24"/>
                <w:szCs w:val="24"/>
              </w:rPr>
              <w:t xml:space="preserve"> </w:t>
            </w:r>
          </w:p>
        </w:tc>
        <w:tc>
          <w:tcPr>
            <w:tcW w:w="683" w:type="dxa"/>
          </w:tcPr>
          <w:p w14:paraId="0C79CA76" w14:textId="77777777" w:rsidR="00676D59" w:rsidRPr="00C2660B" w:rsidRDefault="00676D59" w:rsidP="00E378C5">
            <w:pPr>
              <w:pStyle w:val="NoSpacing"/>
              <w:rPr>
                <w:rFonts w:ascii="Times New Roman" w:hAnsi="Times New Roman"/>
                <w:sz w:val="24"/>
                <w:szCs w:val="24"/>
              </w:rPr>
            </w:pPr>
            <w:r>
              <w:rPr>
                <w:rFonts w:ascii="Times New Roman" w:hAnsi="Times New Roman"/>
                <w:sz w:val="24"/>
                <w:szCs w:val="24"/>
              </w:rPr>
              <w:t>3</w:t>
            </w:r>
          </w:p>
        </w:tc>
        <w:tc>
          <w:tcPr>
            <w:tcW w:w="1096" w:type="dxa"/>
          </w:tcPr>
          <w:p w14:paraId="3758B9C7" w14:textId="77777777" w:rsidR="00676D59" w:rsidRPr="00C2660B" w:rsidRDefault="00676D59" w:rsidP="00E378C5">
            <w:pPr>
              <w:pStyle w:val="NoSpacing"/>
              <w:rPr>
                <w:rFonts w:ascii="Times New Roman" w:hAnsi="Times New Roman"/>
                <w:sz w:val="24"/>
                <w:szCs w:val="24"/>
              </w:rPr>
            </w:pPr>
            <w:r>
              <w:rPr>
                <w:rFonts w:ascii="Times New Roman" w:hAnsi="Times New Roman"/>
                <w:sz w:val="24"/>
                <w:szCs w:val="24"/>
              </w:rPr>
              <w:t>X - all</w:t>
            </w:r>
          </w:p>
        </w:tc>
        <w:tc>
          <w:tcPr>
            <w:tcW w:w="1056" w:type="dxa"/>
          </w:tcPr>
          <w:p w14:paraId="61DBE7E0" w14:textId="77777777" w:rsidR="00676D59" w:rsidRPr="00C2660B" w:rsidRDefault="00676D59" w:rsidP="00E378C5">
            <w:pPr>
              <w:pStyle w:val="NoSpacing"/>
              <w:rPr>
                <w:rFonts w:ascii="Times New Roman" w:hAnsi="Times New Roman"/>
                <w:sz w:val="24"/>
                <w:szCs w:val="24"/>
              </w:rPr>
            </w:pPr>
          </w:p>
        </w:tc>
        <w:tc>
          <w:tcPr>
            <w:tcW w:w="616" w:type="dxa"/>
          </w:tcPr>
          <w:p w14:paraId="4C5B5B62" w14:textId="77777777" w:rsidR="00676D59" w:rsidRPr="00C2660B" w:rsidRDefault="00676D59" w:rsidP="00E378C5">
            <w:pPr>
              <w:pStyle w:val="NoSpacing"/>
              <w:rPr>
                <w:rFonts w:ascii="Times New Roman" w:hAnsi="Times New Roman"/>
                <w:sz w:val="24"/>
                <w:szCs w:val="24"/>
              </w:rPr>
            </w:pPr>
            <w:r>
              <w:rPr>
                <w:rFonts w:ascii="Times New Roman" w:hAnsi="Times New Roman"/>
                <w:sz w:val="24"/>
                <w:szCs w:val="24"/>
              </w:rPr>
              <w:t>X</w:t>
            </w:r>
          </w:p>
        </w:tc>
        <w:tc>
          <w:tcPr>
            <w:tcW w:w="857" w:type="dxa"/>
          </w:tcPr>
          <w:p w14:paraId="67CDA4BA" w14:textId="77777777" w:rsidR="00676D59" w:rsidRPr="00C2660B" w:rsidRDefault="00676D59" w:rsidP="00E378C5">
            <w:pPr>
              <w:pStyle w:val="NoSpacing"/>
              <w:rPr>
                <w:rFonts w:ascii="Times New Roman" w:hAnsi="Times New Roman"/>
                <w:sz w:val="24"/>
                <w:szCs w:val="24"/>
              </w:rPr>
            </w:pPr>
            <w:r>
              <w:rPr>
                <w:rFonts w:ascii="Times New Roman" w:hAnsi="Times New Roman"/>
                <w:sz w:val="24"/>
                <w:szCs w:val="24"/>
              </w:rPr>
              <w:t>X</w:t>
            </w:r>
          </w:p>
        </w:tc>
        <w:tc>
          <w:tcPr>
            <w:tcW w:w="1126" w:type="dxa"/>
          </w:tcPr>
          <w:p w14:paraId="57356383" w14:textId="77777777" w:rsidR="00676D59" w:rsidRPr="00C2660B" w:rsidRDefault="00676D59" w:rsidP="00E378C5">
            <w:pPr>
              <w:pStyle w:val="NoSpacing"/>
              <w:rPr>
                <w:rFonts w:ascii="Times New Roman" w:hAnsi="Times New Roman"/>
                <w:sz w:val="24"/>
                <w:szCs w:val="24"/>
              </w:rPr>
            </w:pPr>
            <w:r>
              <w:rPr>
                <w:rFonts w:ascii="Times New Roman" w:hAnsi="Times New Roman"/>
                <w:sz w:val="24"/>
                <w:szCs w:val="24"/>
              </w:rPr>
              <w:t>Annual</w:t>
            </w:r>
          </w:p>
        </w:tc>
        <w:tc>
          <w:tcPr>
            <w:tcW w:w="1548" w:type="dxa"/>
          </w:tcPr>
          <w:p w14:paraId="363780AB" w14:textId="77777777" w:rsidR="00676D59" w:rsidRPr="004B72BB" w:rsidRDefault="00676D59" w:rsidP="00E378C5">
            <w:pPr>
              <w:pStyle w:val="NoSpacing"/>
              <w:rPr>
                <w:rFonts w:ascii="Times New Roman" w:hAnsi="Times New Roman"/>
                <w:sz w:val="20"/>
                <w:szCs w:val="20"/>
              </w:rPr>
            </w:pPr>
            <w:r>
              <w:rPr>
                <w:rFonts w:ascii="Times New Roman" w:hAnsi="Times New Roman"/>
                <w:sz w:val="24"/>
                <w:szCs w:val="24"/>
              </w:rPr>
              <w:t>None</w:t>
            </w:r>
          </w:p>
          <w:p w14:paraId="0A4FDF11" w14:textId="77777777" w:rsidR="00676D59" w:rsidRPr="00C2660B" w:rsidRDefault="00676D59" w:rsidP="00E378C5">
            <w:pPr>
              <w:pStyle w:val="NoSpacing"/>
              <w:rPr>
                <w:rFonts w:ascii="Times New Roman" w:hAnsi="Times New Roman"/>
                <w:sz w:val="24"/>
                <w:szCs w:val="24"/>
              </w:rPr>
            </w:pPr>
          </w:p>
        </w:tc>
      </w:tr>
      <w:tr w:rsidR="006E2E30" w:rsidRPr="00C2660B" w14:paraId="41A56BC6" w14:textId="77777777" w:rsidTr="006E2E30">
        <w:tc>
          <w:tcPr>
            <w:tcW w:w="1874" w:type="dxa"/>
            <w:shd w:val="clear" w:color="auto" w:fill="BFBFBF" w:themeFill="background1" w:themeFillShade="BF"/>
          </w:tcPr>
          <w:p w14:paraId="21F5EE47" w14:textId="77777777" w:rsidR="006E2E30" w:rsidRDefault="006E2E30" w:rsidP="006E2E30">
            <w:pPr>
              <w:pStyle w:val="NoSpacing"/>
              <w:rPr>
                <w:rFonts w:ascii="Times New Roman" w:hAnsi="Times New Roman"/>
                <w:sz w:val="24"/>
                <w:szCs w:val="24"/>
              </w:rPr>
            </w:pPr>
            <w:r>
              <w:rPr>
                <w:rFonts w:ascii="Times New Roman" w:hAnsi="Times New Roman"/>
                <w:sz w:val="24"/>
                <w:szCs w:val="24"/>
              </w:rPr>
              <w:t>NSSA-102 Computer Systems Concepts</w:t>
            </w:r>
          </w:p>
        </w:tc>
        <w:tc>
          <w:tcPr>
            <w:tcW w:w="683" w:type="dxa"/>
            <w:shd w:val="clear" w:color="auto" w:fill="BFBFBF" w:themeFill="background1" w:themeFillShade="BF"/>
          </w:tcPr>
          <w:p w14:paraId="72C2D49C" w14:textId="77777777" w:rsidR="006E2E30" w:rsidRDefault="006E2E30" w:rsidP="00F71169">
            <w:pPr>
              <w:pStyle w:val="NoSpacing"/>
              <w:rPr>
                <w:rFonts w:ascii="Times New Roman" w:hAnsi="Times New Roman"/>
                <w:sz w:val="24"/>
                <w:szCs w:val="24"/>
              </w:rPr>
            </w:pPr>
            <w:r>
              <w:rPr>
                <w:rFonts w:ascii="Times New Roman" w:hAnsi="Times New Roman"/>
                <w:sz w:val="24"/>
                <w:szCs w:val="24"/>
              </w:rPr>
              <w:t>3</w:t>
            </w:r>
          </w:p>
        </w:tc>
        <w:tc>
          <w:tcPr>
            <w:tcW w:w="1096" w:type="dxa"/>
            <w:shd w:val="clear" w:color="auto" w:fill="BFBFBF" w:themeFill="background1" w:themeFillShade="BF"/>
          </w:tcPr>
          <w:p w14:paraId="37635511" w14:textId="77777777" w:rsidR="006E2E30" w:rsidRDefault="006E2E30" w:rsidP="00F71169">
            <w:pPr>
              <w:pStyle w:val="NoSpacing"/>
              <w:rPr>
                <w:rFonts w:ascii="Times New Roman" w:hAnsi="Times New Roman"/>
                <w:sz w:val="24"/>
                <w:szCs w:val="24"/>
              </w:rPr>
            </w:pPr>
            <w:r>
              <w:rPr>
                <w:rFonts w:ascii="Times New Roman" w:hAnsi="Times New Roman"/>
                <w:sz w:val="24"/>
                <w:szCs w:val="24"/>
              </w:rPr>
              <w:t>X - all</w:t>
            </w:r>
          </w:p>
        </w:tc>
        <w:tc>
          <w:tcPr>
            <w:tcW w:w="1056" w:type="dxa"/>
            <w:shd w:val="clear" w:color="auto" w:fill="BFBFBF" w:themeFill="background1" w:themeFillShade="BF"/>
          </w:tcPr>
          <w:p w14:paraId="78C33255" w14:textId="77777777" w:rsidR="006E2E30" w:rsidRPr="00C2660B" w:rsidRDefault="006E2E30" w:rsidP="00F71169">
            <w:pPr>
              <w:pStyle w:val="NoSpacing"/>
              <w:rPr>
                <w:rFonts w:ascii="Times New Roman" w:hAnsi="Times New Roman"/>
                <w:sz w:val="24"/>
                <w:szCs w:val="24"/>
              </w:rPr>
            </w:pPr>
          </w:p>
        </w:tc>
        <w:tc>
          <w:tcPr>
            <w:tcW w:w="616" w:type="dxa"/>
            <w:shd w:val="clear" w:color="auto" w:fill="BFBFBF" w:themeFill="background1" w:themeFillShade="BF"/>
          </w:tcPr>
          <w:p w14:paraId="736ED9D1" w14:textId="77777777" w:rsidR="006E2E30" w:rsidRDefault="006E2E30" w:rsidP="00F71169">
            <w:pPr>
              <w:pStyle w:val="NoSpacing"/>
              <w:rPr>
                <w:rFonts w:ascii="Times New Roman" w:hAnsi="Times New Roman"/>
                <w:sz w:val="24"/>
                <w:szCs w:val="24"/>
              </w:rPr>
            </w:pPr>
            <w:r>
              <w:rPr>
                <w:rFonts w:ascii="Times New Roman" w:hAnsi="Times New Roman"/>
                <w:sz w:val="24"/>
                <w:szCs w:val="24"/>
              </w:rPr>
              <w:t>X</w:t>
            </w:r>
          </w:p>
        </w:tc>
        <w:tc>
          <w:tcPr>
            <w:tcW w:w="857" w:type="dxa"/>
            <w:shd w:val="clear" w:color="auto" w:fill="BFBFBF" w:themeFill="background1" w:themeFillShade="BF"/>
          </w:tcPr>
          <w:p w14:paraId="7EA71956" w14:textId="77777777" w:rsidR="006E2E30" w:rsidRDefault="006E2E30" w:rsidP="00F71169">
            <w:pPr>
              <w:pStyle w:val="NoSpacing"/>
              <w:rPr>
                <w:rFonts w:ascii="Times New Roman" w:hAnsi="Times New Roman"/>
                <w:sz w:val="24"/>
                <w:szCs w:val="24"/>
              </w:rPr>
            </w:pPr>
            <w:r>
              <w:rPr>
                <w:rFonts w:ascii="Times New Roman" w:hAnsi="Times New Roman"/>
                <w:sz w:val="24"/>
                <w:szCs w:val="24"/>
              </w:rPr>
              <w:t>X</w:t>
            </w:r>
          </w:p>
        </w:tc>
        <w:tc>
          <w:tcPr>
            <w:tcW w:w="1126" w:type="dxa"/>
            <w:shd w:val="clear" w:color="auto" w:fill="BFBFBF" w:themeFill="background1" w:themeFillShade="BF"/>
          </w:tcPr>
          <w:p w14:paraId="6B840687" w14:textId="77777777" w:rsidR="006E2E30" w:rsidRDefault="006E2E30" w:rsidP="00F71169">
            <w:pPr>
              <w:pStyle w:val="NoSpacing"/>
              <w:rPr>
                <w:rFonts w:ascii="Times New Roman" w:hAnsi="Times New Roman"/>
                <w:sz w:val="24"/>
                <w:szCs w:val="24"/>
              </w:rPr>
            </w:pPr>
            <w:r>
              <w:rPr>
                <w:rFonts w:ascii="Times New Roman" w:hAnsi="Times New Roman"/>
                <w:sz w:val="24"/>
                <w:szCs w:val="24"/>
              </w:rPr>
              <w:t>Annual</w:t>
            </w:r>
          </w:p>
        </w:tc>
        <w:tc>
          <w:tcPr>
            <w:tcW w:w="1548" w:type="dxa"/>
            <w:shd w:val="clear" w:color="auto" w:fill="BFBFBF" w:themeFill="background1" w:themeFillShade="BF"/>
          </w:tcPr>
          <w:p w14:paraId="42FB66D9" w14:textId="77777777" w:rsidR="006E2E30" w:rsidRPr="006E2E30" w:rsidRDefault="006E2E30" w:rsidP="00F71169">
            <w:pPr>
              <w:pStyle w:val="NoSpacing"/>
              <w:rPr>
                <w:rFonts w:ascii="Times New Roman" w:hAnsi="Times New Roman"/>
                <w:sz w:val="24"/>
                <w:szCs w:val="24"/>
              </w:rPr>
            </w:pPr>
            <w:del w:id="16" w:author="Dan Bogaard" w:date="2015-05-11T10:53:00Z">
              <w:r w:rsidDel="004036F4">
                <w:rPr>
                  <w:rFonts w:ascii="Times New Roman" w:hAnsi="Times New Roman"/>
                  <w:sz w:val="24"/>
                  <w:szCs w:val="24"/>
                </w:rPr>
                <w:delText>NSSA-101</w:delText>
              </w:r>
            </w:del>
            <w:ins w:id="17" w:author="Dan Bogaard" w:date="2015-05-11T10:53:00Z">
              <w:r w:rsidR="004036F4">
                <w:rPr>
                  <w:rFonts w:ascii="Times New Roman" w:hAnsi="Times New Roman"/>
                  <w:sz w:val="24"/>
                  <w:szCs w:val="24"/>
                </w:rPr>
                <w:t>None</w:t>
              </w:r>
            </w:ins>
          </w:p>
        </w:tc>
      </w:tr>
      <w:tr w:rsidR="00A927E3" w:rsidRPr="00C2660B" w14:paraId="783A18FF" w14:textId="77777777" w:rsidTr="005F3769">
        <w:tc>
          <w:tcPr>
            <w:tcW w:w="1874" w:type="dxa"/>
          </w:tcPr>
          <w:p w14:paraId="022455B6" w14:textId="77777777" w:rsidR="008C2521" w:rsidRDefault="008C2521" w:rsidP="00F71169">
            <w:pPr>
              <w:pStyle w:val="NoSpacing"/>
              <w:rPr>
                <w:rFonts w:ascii="Times New Roman" w:hAnsi="Times New Roman"/>
                <w:sz w:val="24"/>
                <w:szCs w:val="24"/>
              </w:rPr>
            </w:pPr>
            <w:r>
              <w:rPr>
                <w:rFonts w:ascii="Times New Roman" w:hAnsi="Times New Roman"/>
                <w:sz w:val="24"/>
                <w:szCs w:val="24"/>
              </w:rPr>
              <w:t>NSSA-241</w:t>
            </w:r>
          </w:p>
          <w:p w14:paraId="46F8E53C" w14:textId="77777777" w:rsidR="00A927E3" w:rsidRPr="00C2660B" w:rsidRDefault="008C2521" w:rsidP="00F71169">
            <w:pPr>
              <w:pStyle w:val="NoSpacing"/>
              <w:rPr>
                <w:rFonts w:ascii="Times New Roman" w:hAnsi="Times New Roman"/>
                <w:sz w:val="24"/>
                <w:szCs w:val="24"/>
              </w:rPr>
            </w:pPr>
            <w:del w:id="18" w:author="Dan Bogaard" w:date="2015-05-11T10:52:00Z">
              <w:r w:rsidDel="004036F4">
                <w:rPr>
                  <w:rFonts w:ascii="Times New Roman" w:hAnsi="Times New Roman"/>
                  <w:sz w:val="24"/>
                  <w:szCs w:val="24"/>
                </w:rPr>
                <w:delText>Networking I</w:delText>
              </w:r>
            </w:del>
            <w:ins w:id="19" w:author="Dan Bogaard" w:date="2015-05-11T10:52:00Z">
              <w:r w:rsidR="004036F4">
                <w:rPr>
                  <w:rFonts w:ascii="Times New Roman" w:hAnsi="Times New Roman"/>
                  <w:sz w:val="24"/>
                  <w:szCs w:val="24"/>
                </w:rPr>
                <w:t>Intro to Rout &amp; Switch</w:t>
              </w:r>
            </w:ins>
            <w:r>
              <w:rPr>
                <w:rFonts w:ascii="Times New Roman" w:hAnsi="Times New Roman"/>
                <w:sz w:val="24"/>
                <w:szCs w:val="24"/>
              </w:rPr>
              <w:t xml:space="preserve"> </w:t>
            </w:r>
          </w:p>
        </w:tc>
        <w:tc>
          <w:tcPr>
            <w:tcW w:w="683" w:type="dxa"/>
          </w:tcPr>
          <w:p w14:paraId="557EF887" w14:textId="77777777" w:rsidR="00A927E3" w:rsidRPr="00C2660B" w:rsidRDefault="008C252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031139B3" w14:textId="77777777" w:rsidR="00A927E3" w:rsidRPr="00C2660B" w:rsidRDefault="008C2521" w:rsidP="00F71169">
            <w:pPr>
              <w:pStyle w:val="NoSpacing"/>
              <w:rPr>
                <w:rFonts w:ascii="Times New Roman" w:hAnsi="Times New Roman"/>
                <w:sz w:val="24"/>
                <w:szCs w:val="24"/>
              </w:rPr>
            </w:pPr>
            <w:r>
              <w:rPr>
                <w:rFonts w:ascii="Times New Roman" w:hAnsi="Times New Roman"/>
                <w:sz w:val="24"/>
                <w:szCs w:val="24"/>
              </w:rPr>
              <w:t>X</w:t>
            </w:r>
            <w:r w:rsidR="00676D59">
              <w:rPr>
                <w:rFonts w:ascii="Times New Roman" w:hAnsi="Times New Roman"/>
                <w:sz w:val="24"/>
                <w:szCs w:val="24"/>
              </w:rPr>
              <w:t xml:space="preserve"> – Track I</w:t>
            </w:r>
          </w:p>
        </w:tc>
        <w:tc>
          <w:tcPr>
            <w:tcW w:w="1056" w:type="dxa"/>
          </w:tcPr>
          <w:p w14:paraId="46DF35A9" w14:textId="77777777" w:rsidR="00A927E3" w:rsidRPr="00C2660B" w:rsidRDefault="00A927E3" w:rsidP="00F71169">
            <w:pPr>
              <w:pStyle w:val="NoSpacing"/>
              <w:rPr>
                <w:rFonts w:ascii="Times New Roman" w:hAnsi="Times New Roman"/>
                <w:sz w:val="24"/>
                <w:szCs w:val="24"/>
              </w:rPr>
            </w:pPr>
          </w:p>
        </w:tc>
        <w:tc>
          <w:tcPr>
            <w:tcW w:w="616" w:type="dxa"/>
          </w:tcPr>
          <w:p w14:paraId="7C1A5F9F" w14:textId="77777777" w:rsidR="00A927E3"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1AD355B1" w14:textId="77777777" w:rsidR="00A927E3"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388B35C0" w14:textId="77777777" w:rsidR="00A927E3" w:rsidRPr="00C2660B" w:rsidRDefault="008C2521"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4F99E768" w14:textId="77777777" w:rsidR="00A927E3" w:rsidRPr="006E2E30" w:rsidRDefault="008C2521" w:rsidP="00F71169">
            <w:pPr>
              <w:pStyle w:val="NoSpacing"/>
              <w:rPr>
                <w:rFonts w:ascii="Times New Roman" w:hAnsi="Times New Roman"/>
                <w:sz w:val="24"/>
                <w:szCs w:val="24"/>
              </w:rPr>
            </w:pPr>
            <w:r w:rsidRPr="006E2E30">
              <w:rPr>
                <w:rFonts w:ascii="Times New Roman" w:hAnsi="Times New Roman"/>
                <w:sz w:val="24"/>
                <w:szCs w:val="24"/>
              </w:rPr>
              <w:t>NSSA</w:t>
            </w:r>
            <w:r w:rsidR="00C37FA0" w:rsidRPr="006E2E30">
              <w:rPr>
                <w:rFonts w:ascii="Times New Roman" w:hAnsi="Times New Roman"/>
                <w:sz w:val="24"/>
                <w:szCs w:val="24"/>
              </w:rPr>
              <w:t>-</w:t>
            </w:r>
            <w:r w:rsidR="00D75B26">
              <w:rPr>
                <w:rFonts w:ascii="Times New Roman" w:hAnsi="Times New Roman"/>
                <w:sz w:val="24"/>
                <w:szCs w:val="24"/>
              </w:rPr>
              <w:t>10</w:t>
            </w:r>
            <w:ins w:id="20" w:author="Dan Bogaard" w:date="2015-05-11T10:54:00Z">
              <w:r w:rsidR="004036F4">
                <w:rPr>
                  <w:rFonts w:ascii="Times New Roman" w:hAnsi="Times New Roman"/>
                  <w:sz w:val="24"/>
                  <w:szCs w:val="24"/>
                </w:rPr>
                <w:t>2</w:t>
              </w:r>
            </w:ins>
            <w:del w:id="21" w:author="Dan Bogaard" w:date="2015-05-11T10:54:00Z">
              <w:r w:rsidR="00D75B26" w:rsidDel="004036F4">
                <w:rPr>
                  <w:rFonts w:ascii="Times New Roman" w:hAnsi="Times New Roman"/>
                  <w:sz w:val="24"/>
                  <w:szCs w:val="24"/>
                </w:rPr>
                <w:delText>1</w:delText>
              </w:r>
            </w:del>
          </w:p>
          <w:p w14:paraId="5E4F66C2" w14:textId="77777777" w:rsidR="004B72BB" w:rsidRPr="006E2E30" w:rsidRDefault="004B72BB" w:rsidP="00F71169">
            <w:pPr>
              <w:pStyle w:val="NoSpacing"/>
              <w:rPr>
                <w:rFonts w:ascii="Times New Roman" w:hAnsi="Times New Roman"/>
                <w:dstrike/>
                <w:sz w:val="20"/>
                <w:szCs w:val="20"/>
              </w:rPr>
            </w:pPr>
          </w:p>
          <w:p w14:paraId="2726027C" w14:textId="77777777" w:rsidR="008C2521" w:rsidRPr="00C2660B" w:rsidRDefault="008C2521" w:rsidP="00F71169">
            <w:pPr>
              <w:pStyle w:val="NoSpacing"/>
              <w:rPr>
                <w:rFonts w:ascii="Times New Roman" w:hAnsi="Times New Roman"/>
                <w:sz w:val="24"/>
                <w:szCs w:val="24"/>
              </w:rPr>
            </w:pPr>
          </w:p>
        </w:tc>
      </w:tr>
      <w:tr w:rsidR="00A927E3" w:rsidRPr="00C2660B" w14:paraId="55074741" w14:textId="77777777" w:rsidTr="005F3769">
        <w:tc>
          <w:tcPr>
            <w:tcW w:w="1874" w:type="dxa"/>
          </w:tcPr>
          <w:p w14:paraId="67DDF98D" w14:textId="77777777" w:rsidR="008C2521" w:rsidRDefault="008C2521" w:rsidP="00F71169">
            <w:pPr>
              <w:pStyle w:val="NoSpacing"/>
              <w:rPr>
                <w:rFonts w:ascii="Times New Roman" w:hAnsi="Times New Roman"/>
                <w:sz w:val="24"/>
                <w:szCs w:val="24"/>
              </w:rPr>
            </w:pPr>
            <w:r>
              <w:rPr>
                <w:rFonts w:ascii="Times New Roman" w:hAnsi="Times New Roman"/>
                <w:sz w:val="24"/>
                <w:szCs w:val="24"/>
              </w:rPr>
              <w:t>NSSA-242</w:t>
            </w:r>
          </w:p>
          <w:p w14:paraId="49BB8D6F" w14:textId="77777777" w:rsidR="00A927E3" w:rsidRPr="00C2660B" w:rsidRDefault="008C2521" w:rsidP="00F71169">
            <w:pPr>
              <w:pStyle w:val="NoSpacing"/>
              <w:rPr>
                <w:rFonts w:ascii="Times New Roman" w:hAnsi="Times New Roman"/>
                <w:sz w:val="24"/>
                <w:szCs w:val="24"/>
              </w:rPr>
            </w:pPr>
            <w:del w:id="22" w:author="Dan Bogaard" w:date="2015-05-11T10:52:00Z">
              <w:r w:rsidDel="004036F4">
                <w:rPr>
                  <w:rFonts w:ascii="Times New Roman" w:hAnsi="Times New Roman"/>
                  <w:sz w:val="24"/>
                  <w:szCs w:val="24"/>
                </w:rPr>
                <w:delText>Networking II</w:delText>
              </w:r>
            </w:del>
            <w:ins w:id="23" w:author="Dan Bogaard" w:date="2015-05-11T10:52:00Z">
              <w:r w:rsidR="004036F4">
                <w:rPr>
                  <w:rFonts w:ascii="Times New Roman" w:hAnsi="Times New Roman"/>
                  <w:sz w:val="24"/>
                  <w:szCs w:val="24"/>
                </w:rPr>
                <w:t>Wireless Net</w:t>
              </w:r>
            </w:ins>
          </w:p>
        </w:tc>
        <w:tc>
          <w:tcPr>
            <w:tcW w:w="683" w:type="dxa"/>
          </w:tcPr>
          <w:p w14:paraId="3B2DB4CA" w14:textId="77777777" w:rsidR="00A927E3" w:rsidRPr="00C2660B" w:rsidRDefault="008C252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37D7E93" w14:textId="77777777" w:rsidR="00A927E3" w:rsidRPr="00C2660B" w:rsidRDefault="008C2521" w:rsidP="00F71169">
            <w:pPr>
              <w:pStyle w:val="NoSpacing"/>
              <w:rPr>
                <w:rFonts w:ascii="Times New Roman" w:hAnsi="Times New Roman"/>
                <w:sz w:val="24"/>
                <w:szCs w:val="24"/>
              </w:rPr>
            </w:pPr>
            <w:r>
              <w:rPr>
                <w:rFonts w:ascii="Times New Roman" w:hAnsi="Times New Roman"/>
                <w:sz w:val="24"/>
                <w:szCs w:val="24"/>
              </w:rPr>
              <w:t>X</w:t>
            </w:r>
            <w:r w:rsidR="00676D59">
              <w:rPr>
                <w:rFonts w:ascii="Times New Roman" w:hAnsi="Times New Roman"/>
                <w:sz w:val="24"/>
                <w:szCs w:val="24"/>
              </w:rPr>
              <w:t xml:space="preserve"> – Track I</w:t>
            </w:r>
          </w:p>
        </w:tc>
        <w:tc>
          <w:tcPr>
            <w:tcW w:w="1056" w:type="dxa"/>
          </w:tcPr>
          <w:p w14:paraId="606DBB65" w14:textId="77777777" w:rsidR="00A927E3" w:rsidRPr="00C2660B" w:rsidRDefault="00A927E3" w:rsidP="00F71169">
            <w:pPr>
              <w:pStyle w:val="NoSpacing"/>
              <w:rPr>
                <w:rFonts w:ascii="Times New Roman" w:hAnsi="Times New Roman"/>
                <w:sz w:val="24"/>
                <w:szCs w:val="24"/>
              </w:rPr>
            </w:pPr>
          </w:p>
        </w:tc>
        <w:tc>
          <w:tcPr>
            <w:tcW w:w="616" w:type="dxa"/>
          </w:tcPr>
          <w:p w14:paraId="6CBB0467" w14:textId="77777777" w:rsidR="00A927E3"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DA4E724" w14:textId="77777777" w:rsidR="00A927E3"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1A443682" w14:textId="77777777" w:rsidR="00A927E3" w:rsidRPr="00C2660B" w:rsidRDefault="008C2521"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45EBD851" w14:textId="77777777" w:rsidR="00A927E3" w:rsidRDefault="00C37FA0" w:rsidP="00F71169">
            <w:pPr>
              <w:pStyle w:val="NoSpacing"/>
              <w:rPr>
                <w:rFonts w:ascii="Times New Roman" w:hAnsi="Times New Roman"/>
                <w:sz w:val="24"/>
                <w:szCs w:val="24"/>
              </w:rPr>
            </w:pPr>
            <w:r>
              <w:rPr>
                <w:rFonts w:ascii="Times New Roman" w:hAnsi="Times New Roman"/>
                <w:sz w:val="24"/>
                <w:szCs w:val="24"/>
              </w:rPr>
              <w:t>NSSA-241</w:t>
            </w:r>
          </w:p>
          <w:p w14:paraId="03D67305" w14:textId="77777777" w:rsidR="00C37FA0" w:rsidRPr="006E2E30" w:rsidRDefault="00C37FA0" w:rsidP="00F71169">
            <w:pPr>
              <w:pStyle w:val="NoSpacing"/>
              <w:rPr>
                <w:rFonts w:ascii="Times New Roman" w:hAnsi="Times New Roman"/>
                <w:dstrike/>
                <w:sz w:val="24"/>
                <w:szCs w:val="24"/>
              </w:rPr>
            </w:pPr>
          </w:p>
        </w:tc>
      </w:tr>
      <w:tr w:rsidR="00676D59" w:rsidRPr="00C2660B" w14:paraId="74E4D799" w14:textId="77777777" w:rsidTr="005F3769">
        <w:tc>
          <w:tcPr>
            <w:tcW w:w="1874" w:type="dxa"/>
          </w:tcPr>
          <w:p w14:paraId="13456A8C" w14:textId="77777777" w:rsidR="00676D59" w:rsidRDefault="00676D59" w:rsidP="00E378C5">
            <w:pPr>
              <w:pStyle w:val="NoSpacing"/>
              <w:rPr>
                <w:rFonts w:ascii="Times New Roman" w:hAnsi="Times New Roman"/>
                <w:sz w:val="24"/>
                <w:szCs w:val="24"/>
              </w:rPr>
            </w:pPr>
            <w:r>
              <w:rPr>
                <w:rFonts w:ascii="Times New Roman" w:hAnsi="Times New Roman"/>
                <w:sz w:val="24"/>
                <w:szCs w:val="24"/>
              </w:rPr>
              <w:t>NSSA-341</w:t>
            </w:r>
          </w:p>
          <w:p w14:paraId="69153FD8" w14:textId="77777777" w:rsidR="00676D59" w:rsidRDefault="00676D59" w:rsidP="00E378C5">
            <w:pPr>
              <w:pStyle w:val="NoSpacing"/>
              <w:rPr>
                <w:rFonts w:ascii="Times New Roman" w:hAnsi="Times New Roman"/>
                <w:sz w:val="24"/>
                <w:szCs w:val="24"/>
              </w:rPr>
            </w:pPr>
            <w:r>
              <w:rPr>
                <w:rFonts w:ascii="Times New Roman" w:hAnsi="Times New Roman"/>
                <w:sz w:val="24"/>
                <w:szCs w:val="24"/>
              </w:rPr>
              <w:t>VoIP &amp; Unified Communications</w:t>
            </w:r>
          </w:p>
        </w:tc>
        <w:tc>
          <w:tcPr>
            <w:tcW w:w="683" w:type="dxa"/>
          </w:tcPr>
          <w:p w14:paraId="6F3F2A24" w14:textId="77777777" w:rsidR="00676D59" w:rsidRPr="00C2660B" w:rsidRDefault="00676D59" w:rsidP="00E378C5">
            <w:pPr>
              <w:pStyle w:val="NoSpacing"/>
              <w:rPr>
                <w:rFonts w:ascii="Times New Roman" w:hAnsi="Times New Roman"/>
                <w:sz w:val="24"/>
                <w:szCs w:val="24"/>
              </w:rPr>
            </w:pPr>
            <w:r>
              <w:rPr>
                <w:rFonts w:ascii="Times New Roman" w:hAnsi="Times New Roman"/>
                <w:sz w:val="24"/>
                <w:szCs w:val="24"/>
              </w:rPr>
              <w:t>3</w:t>
            </w:r>
          </w:p>
        </w:tc>
        <w:tc>
          <w:tcPr>
            <w:tcW w:w="1096" w:type="dxa"/>
          </w:tcPr>
          <w:p w14:paraId="65409DC3" w14:textId="77777777" w:rsidR="00676D59" w:rsidRPr="00C2660B" w:rsidRDefault="00676D59" w:rsidP="00E378C5">
            <w:pPr>
              <w:pStyle w:val="NoSpacing"/>
              <w:rPr>
                <w:rFonts w:ascii="Times New Roman" w:hAnsi="Times New Roman"/>
                <w:sz w:val="24"/>
                <w:szCs w:val="24"/>
              </w:rPr>
            </w:pPr>
            <w:r>
              <w:rPr>
                <w:rFonts w:ascii="Times New Roman" w:hAnsi="Times New Roman"/>
                <w:sz w:val="24"/>
                <w:szCs w:val="24"/>
              </w:rPr>
              <w:t>X – Track I</w:t>
            </w:r>
          </w:p>
        </w:tc>
        <w:tc>
          <w:tcPr>
            <w:tcW w:w="1056" w:type="dxa"/>
          </w:tcPr>
          <w:p w14:paraId="7AF13740" w14:textId="77777777" w:rsidR="00676D59" w:rsidRPr="00C2660B" w:rsidRDefault="00676D59" w:rsidP="00E378C5">
            <w:pPr>
              <w:pStyle w:val="NoSpacing"/>
              <w:rPr>
                <w:rFonts w:ascii="Times New Roman" w:hAnsi="Times New Roman"/>
                <w:sz w:val="24"/>
                <w:szCs w:val="24"/>
              </w:rPr>
            </w:pPr>
          </w:p>
        </w:tc>
        <w:tc>
          <w:tcPr>
            <w:tcW w:w="616" w:type="dxa"/>
          </w:tcPr>
          <w:p w14:paraId="12E1844B" w14:textId="77777777" w:rsidR="00676D59" w:rsidRPr="00C2660B" w:rsidRDefault="00676D59" w:rsidP="00E378C5">
            <w:pPr>
              <w:pStyle w:val="NoSpacing"/>
              <w:rPr>
                <w:rFonts w:ascii="Times New Roman" w:hAnsi="Times New Roman"/>
                <w:sz w:val="24"/>
                <w:szCs w:val="24"/>
              </w:rPr>
            </w:pPr>
            <w:r>
              <w:rPr>
                <w:rFonts w:ascii="Times New Roman" w:hAnsi="Times New Roman"/>
                <w:sz w:val="24"/>
                <w:szCs w:val="24"/>
              </w:rPr>
              <w:t>X</w:t>
            </w:r>
          </w:p>
        </w:tc>
        <w:tc>
          <w:tcPr>
            <w:tcW w:w="857" w:type="dxa"/>
          </w:tcPr>
          <w:p w14:paraId="709CF667" w14:textId="77777777" w:rsidR="00676D59" w:rsidRPr="00C2660B" w:rsidRDefault="00676D59" w:rsidP="00E378C5">
            <w:pPr>
              <w:pStyle w:val="NoSpacing"/>
              <w:rPr>
                <w:rFonts w:ascii="Times New Roman" w:hAnsi="Times New Roman"/>
                <w:sz w:val="24"/>
                <w:szCs w:val="24"/>
              </w:rPr>
            </w:pPr>
            <w:r>
              <w:rPr>
                <w:rFonts w:ascii="Times New Roman" w:hAnsi="Times New Roman"/>
                <w:sz w:val="24"/>
                <w:szCs w:val="24"/>
              </w:rPr>
              <w:t>X</w:t>
            </w:r>
          </w:p>
        </w:tc>
        <w:tc>
          <w:tcPr>
            <w:tcW w:w="1126" w:type="dxa"/>
          </w:tcPr>
          <w:p w14:paraId="50A5C05B" w14:textId="77777777" w:rsidR="00676D59" w:rsidRPr="00C2660B" w:rsidRDefault="00676D59" w:rsidP="00E378C5">
            <w:pPr>
              <w:pStyle w:val="NoSpacing"/>
              <w:rPr>
                <w:rFonts w:ascii="Times New Roman" w:hAnsi="Times New Roman"/>
                <w:sz w:val="24"/>
                <w:szCs w:val="24"/>
              </w:rPr>
            </w:pPr>
            <w:r>
              <w:rPr>
                <w:rFonts w:ascii="Times New Roman" w:hAnsi="Times New Roman"/>
                <w:sz w:val="24"/>
                <w:szCs w:val="24"/>
              </w:rPr>
              <w:t>Annual</w:t>
            </w:r>
          </w:p>
        </w:tc>
        <w:tc>
          <w:tcPr>
            <w:tcW w:w="1548" w:type="dxa"/>
          </w:tcPr>
          <w:p w14:paraId="01D1557A" w14:textId="77777777" w:rsidR="00676D59" w:rsidRDefault="00676D59" w:rsidP="00E378C5">
            <w:pPr>
              <w:pStyle w:val="NoSpacing"/>
              <w:rPr>
                <w:rFonts w:ascii="Times New Roman" w:hAnsi="Times New Roman"/>
                <w:sz w:val="24"/>
                <w:szCs w:val="24"/>
              </w:rPr>
            </w:pPr>
          </w:p>
          <w:p w14:paraId="56C8EACE" w14:textId="77777777" w:rsidR="00676D59" w:rsidRPr="00C2660B" w:rsidRDefault="00676D59" w:rsidP="00E378C5">
            <w:pPr>
              <w:pStyle w:val="NoSpacing"/>
              <w:rPr>
                <w:rFonts w:ascii="Times New Roman" w:hAnsi="Times New Roman"/>
                <w:sz w:val="24"/>
                <w:szCs w:val="24"/>
              </w:rPr>
            </w:pPr>
            <w:r>
              <w:rPr>
                <w:rFonts w:ascii="Times New Roman" w:hAnsi="Times New Roman"/>
                <w:sz w:val="24"/>
                <w:szCs w:val="24"/>
              </w:rPr>
              <w:t>NSSA-</w:t>
            </w:r>
            <w:r w:rsidR="006E2E30" w:rsidRPr="00D75B26">
              <w:rPr>
                <w:rFonts w:ascii="Times New Roman" w:hAnsi="Times New Roman"/>
                <w:sz w:val="24"/>
                <w:szCs w:val="24"/>
              </w:rPr>
              <w:t>242</w:t>
            </w:r>
          </w:p>
        </w:tc>
      </w:tr>
      <w:tr w:rsidR="008C2521" w:rsidRPr="00C2660B" w14:paraId="620A6052" w14:textId="77777777" w:rsidTr="005F3769">
        <w:tc>
          <w:tcPr>
            <w:tcW w:w="1874" w:type="dxa"/>
          </w:tcPr>
          <w:p w14:paraId="0A2FF59B" w14:textId="77777777" w:rsidR="008C2521" w:rsidRDefault="008C2521" w:rsidP="00F71169">
            <w:pPr>
              <w:pStyle w:val="NoSpacing"/>
              <w:rPr>
                <w:rFonts w:ascii="Times New Roman" w:hAnsi="Times New Roman"/>
                <w:sz w:val="24"/>
                <w:szCs w:val="24"/>
              </w:rPr>
            </w:pPr>
            <w:r>
              <w:rPr>
                <w:rFonts w:ascii="Times New Roman" w:hAnsi="Times New Roman"/>
                <w:sz w:val="24"/>
                <w:szCs w:val="24"/>
              </w:rPr>
              <w:t>NSSA-220</w:t>
            </w:r>
          </w:p>
          <w:p w14:paraId="6CEDF9DF" w14:textId="77777777" w:rsidR="008C2521" w:rsidRDefault="008C2521" w:rsidP="00F71169">
            <w:pPr>
              <w:pStyle w:val="NoSpacing"/>
              <w:rPr>
                <w:rFonts w:ascii="Times New Roman" w:hAnsi="Times New Roman"/>
                <w:sz w:val="24"/>
                <w:szCs w:val="24"/>
              </w:rPr>
            </w:pPr>
            <w:del w:id="24" w:author="Dan Bogaard" w:date="2015-05-11T10:52:00Z">
              <w:r w:rsidDel="004036F4">
                <w:rPr>
                  <w:rFonts w:ascii="Times New Roman" w:hAnsi="Times New Roman"/>
                  <w:sz w:val="24"/>
                  <w:szCs w:val="24"/>
                </w:rPr>
                <w:delText>Introduction to Scripting</w:delText>
              </w:r>
            </w:del>
            <w:ins w:id="25" w:author="Dan Bogaard" w:date="2015-05-11T10:52:00Z">
              <w:r w:rsidR="004036F4">
                <w:rPr>
                  <w:rFonts w:ascii="Times New Roman" w:hAnsi="Times New Roman"/>
                  <w:sz w:val="24"/>
                  <w:szCs w:val="24"/>
                </w:rPr>
                <w:t>Task Auto w/</w:t>
              </w:r>
              <w:proofErr w:type="spellStart"/>
              <w:r w:rsidR="004036F4">
                <w:rPr>
                  <w:rFonts w:ascii="Times New Roman" w:hAnsi="Times New Roman"/>
                  <w:sz w:val="24"/>
                  <w:szCs w:val="24"/>
                </w:rPr>
                <w:t>Interp</w:t>
              </w:r>
              <w:proofErr w:type="spellEnd"/>
              <w:r w:rsidR="004036F4">
                <w:rPr>
                  <w:rFonts w:ascii="Times New Roman" w:hAnsi="Times New Roman"/>
                  <w:sz w:val="24"/>
                  <w:szCs w:val="24"/>
                </w:rPr>
                <w:t xml:space="preserve"> Lang</w:t>
              </w:r>
            </w:ins>
          </w:p>
        </w:tc>
        <w:tc>
          <w:tcPr>
            <w:tcW w:w="683" w:type="dxa"/>
          </w:tcPr>
          <w:p w14:paraId="0097D38E" w14:textId="77777777" w:rsidR="008C2521" w:rsidRPr="00C2660B" w:rsidRDefault="008C252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B9BA5A8" w14:textId="77777777" w:rsidR="008C2521" w:rsidRPr="00C2660B" w:rsidRDefault="008C2521" w:rsidP="00F71169">
            <w:pPr>
              <w:pStyle w:val="NoSpacing"/>
              <w:rPr>
                <w:rFonts w:ascii="Times New Roman" w:hAnsi="Times New Roman"/>
                <w:sz w:val="24"/>
                <w:szCs w:val="24"/>
              </w:rPr>
            </w:pPr>
            <w:r>
              <w:rPr>
                <w:rFonts w:ascii="Times New Roman" w:hAnsi="Times New Roman"/>
                <w:sz w:val="24"/>
                <w:szCs w:val="24"/>
              </w:rPr>
              <w:t>X</w:t>
            </w:r>
            <w:r w:rsidR="00676D59">
              <w:rPr>
                <w:rFonts w:ascii="Times New Roman" w:hAnsi="Times New Roman"/>
                <w:sz w:val="24"/>
                <w:szCs w:val="24"/>
              </w:rPr>
              <w:t xml:space="preserve"> – Track II</w:t>
            </w:r>
          </w:p>
        </w:tc>
        <w:tc>
          <w:tcPr>
            <w:tcW w:w="1056" w:type="dxa"/>
          </w:tcPr>
          <w:p w14:paraId="7D2F0B46" w14:textId="77777777" w:rsidR="008C2521" w:rsidRPr="00C2660B" w:rsidRDefault="008C2521" w:rsidP="00F71169">
            <w:pPr>
              <w:pStyle w:val="NoSpacing"/>
              <w:rPr>
                <w:rFonts w:ascii="Times New Roman" w:hAnsi="Times New Roman"/>
                <w:sz w:val="24"/>
                <w:szCs w:val="24"/>
              </w:rPr>
            </w:pPr>
          </w:p>
        </w:tc>
        <w:tc>
          <w:tcPr>
            <w:tcW w:w="616" w:type="dxa"/>
          </w:tcPr>
          <w:p w14:paraId="10D081A8" w14:textId="77777777" w:rsidR="008C2521"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2A0ABC03" w14:textId="77777777" w:rsidR="008C2521"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8DB787B" w14:textId="77777777" w:rsidR="008C2521" w:rsidRPr="00C2660B" w:rsidRDefault="008C2521"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16AA0C22" w14:textId="77777777" w:rsidR="00AF2CEA" w:rsidRPr="004B72BB" w:rsidRDefault="00D75B26" w:rsidP="00AF2CEA">
            <w:pPr>
              <w:pStyle w:val="NoSpacing"/>
              <w:rPr>
                <w:rFonts w:ascii="Times New Roman" w:hAnsi="Times New Roman"/>
                <w:sz w:val="20"/>
                <w:szCs w:val="20"/>
              </w:rPr>
            </w:pPr>
            <w:r>
              <w:rPr>
                <w:rFonts w:ascii="Times New Roman" w:hAnsi="Times New Roman"/>
                <w:sz w:val="24"/>
                <w:szCs w:val="24"/>
              </w:rPr>
              <w:t>Programming as noted above</w:t>
            </w:r>
          </w:p>
          <w:p w14:paraId="14A03B29" w14:textId="77777777" w:rsidR="00AF2CEA" w:rsidRPr="00C2660B" w:rsidRDefault="00AF2CEA" w:rsidP="00F71169">
            <w:pPr>
              <w:pStyle w:val="NoSpacing"/>
              <w:rPr>
                <w:rFonts w:ascii="Times New Roman" w:hAnsi="Times New Roman"/>
                <w:sz w:val="24"/>
                <w:szCs w:val="24"/>
              </w:rPr>
            </w:pPr>
          </w:p>
        </w:tc>
      </w:tr>
      <w:tr w:rsidR="008C2521" w:rsidRPr="00C2660B" w14:paraId="1A2D9535" w14:textId="77777777" w:rsidTr="005F3769">
        <w:tc>
          <w:tcPr>
            <w:tcW w:w="1874" w:type="dxa"/>
          </w:tcPr>
          <w:p w14:paraId="431E0E1E" w14:textId="77777777" w:rsidR="008C2521" w:rsidRDefault="008C2521" w:rsidP="00F71169">
            <w:pPr>
              <w:pStyle w:val="NoSpacing"/>
              <w:rPr>
                <w:rFonts w:ascii="Times New Roman" w:hAnsi="Times New Roman"/>
                <w:sz w:val="24"/>
                <w:szCs w:val="24"/>
              </w:rPr>
            </w:pPr>
            <w:r>
              <w:rPr>
                <w:rFonts w:ascii="Times New Roman" w:hAnsi="Times New Roman"/>
                <w:sz w:val="24"/>
                <w:szCs w:val="24"/>
              </w:rPr>
              <w:t>NSSA-221</w:t>
            </w:r>
          </w:p>
          <w:p w14:paraId="7310770D" w14:textId="77777777" w:rsidR="008C2521" w:rsidRDefault="008C2521" w:rsidP="00F71169">
            <w:pPr>
              <w:pStyle w:val="NoSpacing"/>
              <w:rPr>
                <w:rFonts w:ascii="Times New Roman" w:hAnsi="Times New Roman"/>
                <w:sz w:val="24"/>
                <w:szCs w:val="24"/>
              </w:rPr>
            </w:pPr>
            <w:r>
              <w:rPr>
                <w:rFonts w:ascii="Times New Roman" w:hAnsi="Times New Roman"/>
                <w:sz w:val="24"/>
                <w:szCs w:val="24"/>
              </w:rPr>
              <w:t>Systems Administration I</w:t>
            </w:r>
          </w:p>
        </w:tc>
        <w:tc>
          <w:tcPr>
            <w:tcW w:w="683" w:type="dxa"/>
          </w:tcPr>
          <w:p w14:paraId="59B42BFA" w14:textId="77777777" w:rsidR="008C2521" w:rsidRPr="00C2660B" w:rsidRDefault="008C252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007F234" w14:textId="77777777" w:rsidR="008C2521" w:rsidRPr="00C2660B" w:rsidRDefault="008C2521" w:rsidP="00F71169">
            <w:pPr>
              <w:pStyle w:val="NoSpacing"/>
              <w:rPr>
                <w:rFonts w:ascii="Times New Roman" w:hAnsi="Times New Roman"/>
                <w:sz w:val="24"/>
                <w:szCs w:val="24"/>
              </w:rPr>
            </w:pPr>
            <w:r>
              <w:rPr>
                <w:rFonts w:ascii="Times New Roman" w:hAnsi="Times New Roman"/>
                <w:sz w:val="24"/>
                <w:szCs w:val="24"/>
              </w:rPr>
              <w:t>X</w:t>
            </w:r>
            <w:r w:rsidR="00676D59">
              <w:rPr>
                <w:rFonts w:ascii="Times New Roman" w:hAnsi="Times New Roman"/>
                <w:sz w:val="24"/>
                <w:szCs w:val="24"/>
              </w:rPr>
              <w:t xml:space="preserve"> – Track II</w:t>
            </w:r>
          </w:p>
        </w:tc>
        <w:tc>
          <w:tcPr>
            <w:tcW w:w="1056" w:type="dxa"/>
          </w:tcPr>
          <w:p w14:paraId="7BE3B3AA" w14:textId="77777777" w:rsidR="008C2521" w:rsidRPr="00C2660B" w:rsidRDefault="008C2521" w:rsidP="00F71169">
            <w:pPr>
              <w:pStyle w:val="NoSpacing"/>
              <w:rPr>
                <w:rFonts w:ascii="Times New Roman" w:hAnsi="Times New Roman"/>
                <w:sz w:val="24"/>
                <w:szCs w:val="24"/>
              </w:rPr>
            </w:pPr>
          </w:p>
        </w:tc>
        <w:tc>
          <w:tcPr>
            <w:tcW w:w="616" w:type="dxa"/>
          </w:tcPr>
          <w:p w14:paraId="69708DD8" w14:textId="77777777" w:rsidR="008C2521"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1DFE98DF" w14:textId="77777777" w:rsidR="008C2521"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B3B7116" w14:textId="77777777" w:rsidR="008C2521" w:rsidRPr="00C2660B" w:rsidRDefault="008C2521"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426E3D2C" w14:textId="77777777" w:rsidR="008C2521" w:rsidRPr="00C2660B" w:rsidRDefault="00C37FA0" w:rsidP="00D75B26">
            <w:pPr>
              <w:pStyle w:val="NoSpacing"/>
              <w:rPr>
                <w:rFonts w:ascii="Times New Roman" w:hAnsi="Times New Roman"/>
                <w:sz w:val="24"/>
                <w:szCs w:val="24"/>
              </w:rPr>
            </w:pPr>
            <w:r>
              <w:rPr>
                <w:rFonts w:ascii="Times New Roman" w:hAnsi="Times New Roman"/>
                <w:sz w:val="24"/>
                <w:szCs w:val="24"/>
              </w:rPr>
              <w:t>NSSA-10</w:t>
            </w:r>
            <w:ins w:id="26" w:author="Dan Bogaard" w:date="2015-05-11T10:55:00Z">
              <w:r w:rsidR="004036F4">
                <w:rPr>
                  <w:rFonts w:ascii="Times New Roman" w:hAnsi="Times New Roman"/>
                  <w:sz w:val="24"/>
                  <w:szCs w:val="24"/>
                </w:rPr>
                <w:t>2</w:t>
              </w:r>
            </w:ins>
            <w:del w:id="27" w:author="Dan Bogaard" w:date="2015-05-11T10:55:00Z">
              <w:r w:rsidDel="004036F4">
                <w:rPr>
                  <w:rFonts w:ascii="Times New Roman" w:hAnsi="Times New Roman"/>
                  <w:sz w:val="24"/>
                  <w:szCs w:val="24"/>
                </w:rPr>
                <w:delText>1</w:delText>
              </w:r>
            </w:del>
            <w:r w:rsidR="006E2E30">
              <w:rPr>
                <w:rFonts w:ascii="Times New Roman" w:hAnsi="Times New Roman"/>
                <w:sz w:val="24"/>
                <w:szCs w:val="24"/>
              </w:rPr>
              <w:t xml:space="preserve">, </w:t>
            </w:r>
            <w:r>
              <w:rPr>
                <w:rFonts w:ascii="Times New Roman" w:hAnsi="Times New Roman"/>
                <w:sz w:val="24"/>
                <w:szCs w:val="24"/>
              </w:rPr>
              <w:t>NSSA-220</w:t>
            </w:r>
            <w:ins w:id="28" w:author="Dan Bogaard" w:date="2015-05-11T10:55:00Z">
              <w:r w:rsidR="004036F4">
                <w:rPr>
                  <w:rFonts w:ascii="Times New Roman" w:hAnsi="Times New Roman"/>
                  <w:sz w:val="24"/>
                  <w:szCs w:val="24"/>
                </w:rPr>
                <w:t>, NSSA-241</w:t>
              </w:r>
            </w:ins>
          </w:p>
        </w:tc>
      </w:tr>
      <w:tr w:rsidR="00676D59" w:rsidRPr="00C2660B" w14:paraId="27515655" w14:textId="77777777" w:rsidTr="005F3769">
        <w:tc>
          <w:tcPr>
            <w:tcW w:w="1874" w:type="dxa"/>
          </w:tcPr>
          <w:p w14:paraId="61C1CC06" w14:textId="77777777" w:rsidR="00676D59" w:rsidRDefault="00676D59" w:rsidP="00E378C5">
            <w:pPr>
              <w:pStyle w:val="NoSpacing"/>
              <w:rPr>
                <w:rFonts w:ascii="Times New Roman" w:hAnsi="Times New Roman"/>
                <w:sz w:val="24"/>
                <w:szCs w:val="24"/>
              </w:rPr>
            </w:pPr>
            <w:r>
              <w:rPr>
                <w:rFonts w:ascii="Times New Roman" w:hAnsi="Times New Roman"/>
                <w:sz w:val="24"/>
                <w:szCs w:val="24"/>
              </w:rPr>
              <w:t>NSSA-322</w:t>
            </w:r>
          </w:p>
          <w:p w14:paraId="62BCDDBE" w14:textId="77777777" w:rsidR="00676D59" w:rsidRDefault="00676D59" w:rsidP="00E378C5">
            <w:pPr>
              <w:pStyle w:val="NoSpacing"/>
              <w:rPr>
                <w:rFonts w:ascii="Times New Roman" w:hAnsi="Times New Roman"/>
                <w:sz w:val="24"/>
                <w:szCs w:val="24"/>
              </w:rPr>
            </w:pPr>
            <w:r>
              <w:rPr>
                <w:rFonts w:ascii="Times New Roman" w:hAnsi="Times New Roman"/>
                <w:sz w:val="24"/>
                <w:szCs w:val="24"/>
              </w:rPr>
              <w:t>Systems Administration II</w:t>
            </w:r>
          </w:p>
        </w:tc>
        <w:tc>
          <w:tcPr>
            <w:tcW w:w="683" w:type="dxa"/>
          </w:tcPr>
          <w:p w14:paraId="02939A85" w14:textId="77777777" w:rsidR="00676D59" w:rsidRPr="00C2660B" w:rsidRDefault="00676D59" w:rsidP="00E378C5">
            <w:pPr>
              <w:pStyle w:val="NoSpacing"/>
              <w:rPr>
                <w:rFonts w:ascii="Times New Roman" w:hAnsi="Times New Roman"/>
                <w:sz w:val="24"/>
                <w:szCs w:val="24"/>
              </w:rPr>
            </w:pPr>
            <w:r>
              <w:rPr>
                <w:rFonts w:ascii="Times New Roman" w:hAnsi="Times New Roman"/>
                <w:sz w:val="24"/>
                <w:szCs w:val="24"/>
              </w:rPr>
              <w:t>3</w:t>
            </w:r>
          </w:p>
        </w:tc>
        <w:tc>
          <w:tcPr>
            <w:tcW w:w="1096" w:type="dxa"/>
          </w:tcPr>
          <w:p w14:paraId="739B8148" w14:textId="77777777" w:rsidR="00676D59" w:rsidRPr="00C2660B" w:rsidRDefault="00676D59" w:rsidP="00E378C5">
            <w:pPr>
              <w:pStyle w:val="NoSpacing"/>
              <w:rPr>
                <w:rFonts w:ascii="Times New Roman" w:hAnsi="Times New Roman"/>
                <w:sz w:val="24"/>
                <w:szCs w:val="24"/>
              </w:rPr>
            </w:pPr>
            <w:r>
              <w:rPr>
                <w:rFonts w:ascii="Times New Roman" w:hAnsi="Times New Roman"/>
                <w:sz w:val="24"/>
                <w:szCs w:val="24"/>
              </w:rPr>
              <w:t>X – Track II</w:t>
            </w:r>
          </w:p>
        </w:tc>
        <w:tc>
          <w:tcPr>
            <w:tcW w:w="1056" w:type="dxa"/>
          </w:tcPr>
          <w:p w14:paraId="2FBBA45D" w14:textId="77777777" w:rsidR="00676D59" w:rsidRPr="00C2660B" w:rsidRDefault="00676D59" w:rsidP="00E378C5">
            <w:pPr>
              <w:pStyle w:val="NoSpacing"/>
              <w:rPr>
                <w:rFonts w:ascii="Times New Roman" w:hAnsi="Times New Roman"/>
                <w:sz w:val="24"/>
                <w:szCs w:val="24"/>
              </w:rPr>
            </w:pPr>
          </w:p>
        </w:tc>
        <w:tc>
          <w:tcPr>
            <w:tcW w:w="616" w:type="dxa"/>
          </w:tcPr>
          <w:p w14:paraId="4C9D6245" w14:textId="77777777" w:rsidR="00676D59" w:rsidRPr="00C2660B" w:rsidRDefault="00676D59" w:rsidP="00E378C5">
            <w:pPr>
              <w:pStyle w:val="NoSpacing"/>
              <w:rPr>
                <w:rFonts w:ascii="Times New Roman" w:hAnsi="Times New Roman"/>
                <w:sz w:val="24"/>
                <w:szCs w:val="24"/>
              </w:rPr>
            </w:pPr>
            <w:r>
              <w:rPr>
                <w:rFonts w:ascii="Times New Roman" w:hAnsi="Times New Roman"/>
                <w:sz w:val="24"/>
                <w:szCs w:val="24"/>
              </w:rPr>
              <w:t>X</w:t>
            </w:r>
          </w:p>
        </w:tc>
        <w:tc>
          <w:tcPr>
            <w:tcW w:w="857" w:type="dxa"/>
          </w:tcPr>
          <w:p w14:paraId="4CCFCCC7" w14:textId="77777777" w:rsidR="00676D59" w:rsidRPr="00C2660B" w:rsidRDefault="00676D59" w:rsidP="00E378C5">
            <w:pPr>
              <w:pStyle w:val="NoSpacing"/>
              <w:rPr>
                <w:rFonts w:ascii="Times New Roman" w:hAnsi="Times New Roman"/>
                <w:sz w:val="24"/>
                <w:szCs w:val="24"/>
              </w:rPr>
            </w:pPr>
            <w:r>
              <w:rPr>
                <w:rFonts w:ascii="Times New Roman" w:hAnsi="Times New Roman"/>
                <w:sz w:val="24"/>
                <w:szCs w:val="24"/>
              </w:rPr>
              <w:t>X</w:t>
            </w:r>
          </w:p>
        </w:tc>
        <w:tc>
          <w:tcPr>
            <w:tcW w:w="1126" w:type="dxa"/>
          </w:tcPr>
          <w:p w14:paraId="5AEFD4B8" w14:textId="77777777" w:rsidR="00676D59" w:rsidRPr="00C2660B" w:rsidRDefault="00676D59" w:rsidP="00E378C5">
            <w:pPr>
              <w:pStyle w:val="NoSpacing"/>
              <w:rPr>
                <w:rFonts w:ascii="Times New Roman" w:hAnsi="Times New Roman"/>
                <w:sz w:val="24"/>
                <w:szCs w:val="24"/>
              </w:rPr>
            </w:pPr>
            <w:r>
              <w:rPr>
                <w:rFonts w:ascii="Times New Roman" w:hAnsi="Times New Roman"/>
                <w:sz w:val="24"/>
                <w:szCs w:val="24"/>
              </w:rPr>
              <w:t>Annual</w:t>
            </w:r>
          </w:p>
        </w:tc>
        <w:tc>
          <w:tcPr>
            <w:tcW w:w="1548" w:type="dxa"/>
          </w:tcPr>
          <w:p w14:paraId="3DC07C4C" w14:textId="77777777" w:rsidR="00676D59" w:rsidRDefault="00676D59" w:rsidP="00E378C5">
            <w:pPr>
              <w:pStyle w:val="NoSpacing"/>
              <w:rPr>
                <w:rFonts w:ascii="Times New Roman" w:hAnsi="Times New Roman"/>
                <w:sz w:val="24"/>
                <w:szCs w:val="24"/>
              </w:rPr>
            </w:pPr>
            <w:r>
              <w:rPr>
                <w:rFonts w:ascii="Times New Roman" w:hAnsi="Times New Roman"/>
                <w:sz w:val="24"/>
                <w:szCs w:val="24"/>
              </w:rPr>
              <w:t>NSSA-221</w:t>
            </w:r>
            <w:ins w:id="29" w:author="Dan Bogaard" w:date="2015-05-11T10:55:00Z">
              <w:r w:rsidR="004036F4">
                <w:rPr>
                  <w:rFonts w:ascii="Times New Roman" w:hAnsi="Times New Roman"/>
                  <w:sz w:val="24"/>
                  <w:szCs w:val="24"/>
                </w:rPr>
                <w:t>, NSSA-245</w:t>
              </w:r>
            </w:ins>
          </w:p>
          <w:p w14:paraId="1C6D4734" w14:textId="77777777" w:rsidR="00477E96" w:rsidRPr="00C2660B" w:rsidRDefault="00477E96" w:rsidP="00E378C5">
            <w:pPr>
              <w:pStyle w:val="NoSpacing"/>
              <w:rPr>
                <w:rFonts w:ascii="Times New Roman" w:hAnsi="Times New Roman"/>
                <w:sz w:val="24"/>
                <w:szCs w:val="24"/>
              </w:rPr>
            </w:pPr>
          </w:p>
        </w:tc>
      </w:tr>
    </w:tbl>
    <w:p w14:paraId="7669B672"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1908"/>
        <w:gridCol w:w="6948"/>
      </w:tblGrid>
      <w:tr w:rsidR="00EB4A0C" w:rsidRPr="00C2660B" w14:paraId="13AD5105" w14:textId="77777777" w:rsidTr="00280D98">
        <w:tc>
          <w:tcPr>
            <w:tcW w:w="1908" w:type="dxa"/>
          </w:tcPr>
          <w:p w14:paraId="50891CC3"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8C2521">
              <w:rPr>
                <w:rFonts w:ascii="Times New Roman" w:hAnsi="Times New Roman"/>
                <w:sz w:val="24"/>
                <w:szCs w:val="24"/>
              </w:rPr>
              <w:t xml:space="preserve"> </w:t>
            </w:r>
          </w:p>
        </w:tc>
        <w:tc>
          <w:tcPr>
            <w:tcW w:w="6948" w:type="dxa"/>
          </w:tcPr>
          <w:p w14:paraId="37214DAA" w14:textId="77777777" w:rsidR="00EB4A0C" w:rsidRPr="00C2660B" w:rsidRDefault="008C2521" w:rsidP="003105F5">
            <w:pPr>
              <w:pStyle w:val="NoSpacing"/>
              <w:rPr>
                <w:rFonts w:ascii="Times New Roman" w:hAnsi="Times New Roman"/>
                <w:sz w:val="24"/>
                <w:szCs w:val="24"/>
              </w:rPr>
            </w:pPr>
            <w:r>
              <w:rPr>
                <w:rFonts w:ascii="Times New Roman" w:hAnsi="Times New Roman"/>
                <w:sz w:val="24"/>
                <w:szCs w:val="24"/>
              </w:rPr>
              <w:t>15</w:t>
            </w:r>
            <w:r w:rsidR="003105F5">
              <w:rPr>
                <w:rFonts w:ascii="Times New Roman" w:hAnsi="Times New Roman"/>
                <w:sz w:val="24"/>
                <w:szCs w:val="24"/>
              </w:rPr>
              <w:t xml:space="preserve"> credits for track I </w:t>
            </w:r>
            <w:r w:rsidR="00310CF7">
              <w:rPr>
                <w:rFonts w:ascii="Times New Roman" w:hAnsi="Times New Roman"/>
                <w:sz w:val="24"/>
                <w:szCs w:val="24"/>
              </w:rPr>
              <w:t xml:space="preserve"> </w:t>
            </w:r>
            <w:r w:rsidR="003105F5">
              <w:rPr>
                <w:rFonts w:ascii="Times New Roman" w:hAnsi="Times New Roman"/>
                <w:sz w:val="24"/>
                <w:szCs w:val="24"/>
              </w:rPr>
              <w:t>or 15 credit hours for track II</w:t>
            </w:r>
          </w:p>
        </w:tc>
      </w:tr>
    </w:tbl>
    <w:p w14:paraId="7B09F39F" w14:textId="77777777" w:rsidR="004C5361" w:rsidRPr="00C2660B" w:rsidRDefault="004C5361" w:rsidP="00F10355">
      <w:pPr>
        <w:pStyle w:val="NoSpacing"/>
        <w:rPr>
          <w:rFonts w:ascii="Times New Roman" w:hAnsi="Times New Roman"/>
          <w:sz w:val="24"/>
          <w:szCs w:val="24"/>
        </w:rPr>
      </w:pPr>
    </w:p>
    <w:p w14:paraId="47D40D8D" w14:textId="77777777" w:rsidR="00BA4388" w:rsidRPr="00C2660B" w:rsidRDefault="00BA4388" w:rsidP="00F71169">
      <w:pPr>
        <w:pStyle w:val="NoSpacing"/>
        <w:rPr>
          <w:rFonts w:ascii="Times New Roman" w:hAnsi="Times New Roman"/>
          <w:sz w:val="24"/>
          <w:szCs w:val="24"/>
        </w:rPr>
      </w:pPr>
    </w:p>
    <w:p w14:paraId="2D18BE8E" w14:textId="77777777" w:rsidR="004C5361" w:rsidRDefault="004C5361">
      <w:pPr>
        <w:rPr>
          <w:rFonts w:eastAsia="Calibri"/>
        </w:rPr>
      </w:pPr>
    </w:p>
    <w:p w14:paraId="29530961" w14:textId="77777777" w:rsidR="00870677" w:rsidDel="004036F4" w:rsidRDefault="00870677">
      <w:pPr>
        <w:rPr>
          <w:del w:id="30" w:author="Dan Bogaard" w:date="2015-05-11T10:53:00Z"/>
        </w:rPr>
      </w:pPr>
      <w:del w:id="31" w:author="Dan Bogaard" w:date="2015-05-11T10:53:00Z">
        <w:r w:rsidDel="004036F4">
          <w:br w:type="page"/>
        </w:r>
      </w:del>
    </w:p>
    <w:p w14:paraId="719BA620" w14:textId="77777777" w:rsidR="00870677" w:rsidDel="004036F4" w:rsidRDefault="00870677">
      <w:pPr>
        <w:jc w:val="center"/>
        <w:rPr>
          <w:del w:id="32" w:author="Dan Bogaard" w:date="2015-05-11T10:53:00Z"/>
          <w:rFonts w:ascii="Arial" w:hAnsi="Arial" w:cs="Arial"/>
          <w:b/>
          <w:sz w:val="20"/>
          <w:szCs w:val="20"/>
        </w:rPr>
      </w:pPr>
      <w:del w:id="33" w:author="Dan Bogaard" w:date="2015-05-11T10:53:00Z">
        <w:r w:rsidDel="004036F4">
          <w:rPr>
            <w:rFonts w:ascii="Arial" w:hAnsi="Arial" w:cs="Arial"/>
            <w:b/>
            <w:sz w:val="20"/>
            <w:szCs w:val="20"/>
          </w:rPr>
          <w:lastRenderedPageBreak/>
          <w:delText>Minor</w:delText>
        </w:r>
        <w:r w:rsidRPr="002B1770" w:rsidDel="004036F4">
          <w:rPr>
            <w:rFonts w:ascii="Arial" w:hAnsi="Arial" w:cs="Arial"/>
            <w:b/>
            <w:sz w:val="20"/>
            <w:szCs w:val="20"/>
          </w:rPr>
          <w:delText xml:space="preserve"> Course Conversion Table:  Quarter Calendar and Semester Calendar</w:delText>
        </w:r>
        <w:r w:rsidDel="004036F4">
          <w:rPr>
            <w:rFonts w:ascii="Arial" w:hAnsi="Arial" w:cs="Arial"/>
            <w:b/>
            <w:sz w:val="20"/>
            <w:szCs w:val="20"/>
          </w:rPr>
          <w:delText xml:space="preserve"> Comparison</w:delText>
        </w:r>
      </w:del>
    </w:p>
    <w:p w14:paraId="7B411C4C" w14:textId="77777777" w:rsidR="00956E98" w:rsidDel="004036F4" w:rsidRDefault="00956E98">
      <w:pPr>
        <w:jc w:val="center"/>
        <w:rPr>
          <w:del w:id="34" w:author="Dan Bogaard" w:date="2015-05-11T10:53:00Z"/>
          <w:rFonts w:ascii="Arial" w:hAnsi="Arial" w:cs="Arial"/>
          <w:b/>
          <w:sz w:val="20"/>
          <w:szCs w:val="20"/>
        </w:rPr>
      </w:pPr>
    </w:p>
    <w:p w14:paraId="0BE7876C" w14:textId="77777777" w:rsidR="00956E98" w:rsidRPr="002B1770" w:rsidDel="004036F4" w:rsidRDefault="00956E98">
      <w:pPr>
        <w:jc w:val="center"/>
        <w:rPr>
          <w:del w:id="35" w:author="Dan Bogaard" w:date="2015-05-11T10:53:00Z"/>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rsidDel="004036F4" w14:paraId="3F60DDD8" w14:textId="77777777" w:rsidTr="00935502">
        <w:trPr>
          <w:del w:id="36" w:author="Dan Bogaard" w:date="2015-05-11T10:53:00Z"/>
        </w:trPr>
        <w:tc>
          <w:tcPr>
            <w:tcW w:w="2808" w:type="dxa"/>
          </w:tcPr>
          <w:p w14:paraId="4C42FECB" w14:textId="77777777" w:rsidR="00935502" w:rsidDel="004036F4" w:rsidRDefault="00935502">
            <w:pPr>
              <w:jc w:val="center"/>
              <w:rPr>
                <w:del w:id="37" w:author="Dan Bogaard" w:date="2015-05-11T10:53:00Z"/>
                <w:rFonts w:ascii="Arial" w:hAnsi="Arial" w:cs="Arial"/>
                <w:sz w:val="20"/>
                <w:szCs w:val="20"/>
              </w:rPr>
              <w:pPrChange w:id="38" w:author="Dan Bogaard" w:date="2015-05-11T10:53:00Z">
                <w:pPr/>
              </w:pPrChange>
            </w:pPr>
            <w:del w:id="39" w:author="Dan Bogaard" w:date="2015-05-11T10:53:00Z">
              <w:r w:rsidDel="004036F4">
                <w:rPr>
                  <w:rFonts w:ascii="Arial" w:hAnsi="Arial" w:cs="Arial"/>
                  <w:sz w:val="20"/>
                  <w:szCs w:val="20"/>
                </w:rPr>
                <w:delText>Name of Minor</w:delText>
              </w:r>
              <w:r w:rsidR="00F508D9" w:rsidDel="004036F4">
                <w:rPr>
                  <w:rFonts w:ascii="Arial" w:hAnsi="Arial" w:cs="Arial"/>
                  <w:sz w:val="20"/>
                  <w:szCs w:val="20"/>
                </w:rPr>
                <w:delText xml:space="preserve"> in Semester Calendar</w:delText>
              </w:r>
              <w:r w:rsidDel="004036F4">
                <w:rPr>
                  <w:rFonts w:ascii="Arial" w:hAnsi="Arial" w:cs="Arial"/>
                  <w:sz w:val="20"/>
                  <w:szCs w:val="20"/>
                </w:rPr>
                <w:delText>:</w:delText>
              </w:r>
            </w:del>
          </w:p>
        </w:tc>
        <w:tc>
          <w:tcPr>
            <w:tcW w:w="6048" w:type="dxa"/>
          </w:tcPr>
          <w:p w14:paraId="4135934E" w14:textId="77777777" w:rsidR="00935502" w:rsidDel="004036F4" w:rsidRDefault="00C37FA0">
            <w:pPr>
              <w:jc w:val="center"/>
              <w:rPr>
                <w:del w:id="40" w:author="Dan Bogaard" w:date="2015-05-11T10:53:00Z"/>
                <w:rFonts w:ascii="Arial" w:hAnsi="Arial" w:cs="Arial"/>
                <w:sz w:val="20"/>
                <w:szCs w:val="20"/>
              </w:rPr>
              <w:pPrChange w:id="41" w:author="Dan Bogaard" w:date="2015-05-11T10:53:00Z">
                <w:pPr/>
              </w:pPrChange>
            </w:pPr>
            <w:del w:id="42" w:author="Dan Bogaard" w:date="2015-05-11T10:53:00Z">
              <w:r w:rsidDel="004036F4">
                <w:rPr>
                  <w:rFonts w:ascii="Arial" w:hAnsi="Arial" w:cs="Arial"/>
                  <w:sz w:val="20"/>
                  <w:szCs w:val="20"/>
                </w:rPr>
                <w:delText>Networking and Systems Administration</w:delText>
              </w:r>
            </w:del>
          </w:p>
        </w:tc>
      </w:tr>
      <w:tr w:rsidR="00956E98" w:rsidDel="004036F4" w14:paraId="60AB452A" w14:textId="77777777" w:rsidTr="00935502">
        <w:trPr>
          <w:del w:id="43" w:author="Dan Bogaard" w:date="2015-05-11T10:53:00Z"/>
        </w:trPr>
        <w:tc>
          <w:tcPr>
            <w:tcW w:w="2808" w:type="dxa"/>
          </w:tcPr>
          <w:p w14:paraId="022B7E64" w14:textId="77777777" w:rsidR="00956E98" w:rsidDel="004036F4" w:rsidRDefault="00F508D9">
            <w:pPr>
              <w:jc w:val="center"/>
              <w:rPr>
                <w:del w:id="44" w:author="Dan Bogaard" w:date="2015-05-11T10:53:00Z"/>
                <w:rFonts w:ascii="Arial" w:hAnsi="Arial" w:cs="Arial"/>
                <w:sz w:val="20"/>
                <w:szCs w:val="20"/>
              </w:rPr>
              <w:pPrChange w:id="45" w:author="Dan Bogaard" w:date="2015-05-11T10:53:00Z">
                <w:pPr/>
              </w:pPrChange>
            </w:pPr>
            <w:del w:id="46" w:author="Dan Bogaard" w:date="2015-05-11T10:53:00Z">
              <w:r w:rsidDel="004036F4">
                <w:rPr>
                  <w:rFonts w:ascii="Arial" w:hAnsi="Arial" w:cs="Arial"/>
                  <w:sz w:val="20"/>
                  <w:szCs w:val="20"/>
                </w:rPr>
                <w:delText>Name of Minor in Quarter Calendar:</w:delText>
              </w:r>
            </w:del>
          </w:p>
        </w:tc>
        <w:tc>
          <w:tcPr>
            <w:tcW w:w="6048" w:type="dxa"/>
          </w:tcPr>
          <w:p w14:paraId="599C6A6A" w14:textId="77777777" w:rsidR="00956E98" w:rsidDel="004036F4" w:rsidRDefault="00C37FA0">
            <w:pPr>
              <w:jc w:val="center"/>
              <w:rPr>
                <w:del w:id="47" w:author="Dan Bogaard" w:date="2015-05-11T10:53:00Z"/>
                <w:rFonts w:ascii="Arial" w:hAnsi="Arial" w:cs="Arial"/>
                <w:sz w:val="20"/>
                <w:szCs w:val="20"/>
              </w:rPr>
              <w:pPrChange w:id="48" w:author="Dan Bogaard" w:date="2015-05-11T10:53:00Z">
                <w:pPr/>
              </w:pPrChange>
            </w:pPr>
            <w:del w:id="49" w:author="Dan Bogaard" w:date="2015-05-11T10:53:00Z">
              <w:r w:rsidDel="004036F4">
                <w:rPr>
                  <w:rFonts w:ascii="Arial" w:hAnsi="Arial" w:cs="Arial"/>
                  <w:sz w:val="20"/>
                  <w:szCs w:val="20"/>
                </w:rPr>
                <w:delText>Networking and Systems Administration for Computing Majors</w:delText>
              </w:r>
            </w:del>
          </w:p>
        </w:tc>
      </w:tr>
      <w:tr w:rsidR="00935502" w:rsidDel="004036F4" w14:paraId="7C277A38" w14:textId="77777777" w:rsidTr="00935502">
        <w:trPr>
          <w:del w:id="50" w:author="Dan Bogaard" w:date="2015-05-11T10:53:00Z"/>
        </w:trPr>
        <w:tc>
          <w:tcPr>
            <w:tcW w:w="2808" w:type="dxa"/>
          </w:tcPr>
          <w:p w14:paraId="2589593D" w14:textId="77777777" w:rsidR="00935502" w:rsidDel="004036F4" w:rsidRDefault="00935502">
            <w:pPr>
              <w:jc w:val="center"/>
              <w:rPr>
                <w:del w:id="51" w:author="Dan Bogaard" w:date="2015-05-11T10:53:00Z"/>
                <w:rFonts w:ascii="Arial" w:hAnsi="Arial" w:cs="Arial"/>
                <w:sz w:val="20"/>
                <w:szCs w:val="20"/>
              </w:rPr>
              <w:pPrChange w:id="52" w:author="Dan Bogaard" w:date="2015-05-11T10:53:00Z">
                <w:pPr/>
              </w:pPrChange>
            </w:pPr>
            <w:del w:id="53" w:author="Dan Bogaard" w:date="2015-05-11T10:53:00Z">
              <w:r w:rsidDel="004036F4">
                <w:rPr>
                  <w:rFonts w:ascii="Arial" w:hAnsi="Arial" w:cs="Arial"/>
                  <w:sz w:val="20"/>
                  <w:szCs w:val="20"/>
                </w:rPr>
                <w:delText>Name of Certifying Academic Unit:</w:delText>
              </w:r>
            </w:del>
          </w:p>
        </w:tc>
        <w:tc>
          <w:tcPr>
            <w:tcW w:w="6048" w:type="dxa"/>
          </w:tcPr>
          <w:p w14:paraId="2131521A" w14:textId="77777777" w:rsidR="00935502" w:rsidDel="004036F4" w:rsidRDefault="00C37FA0">
            <w:pPr>
              <w:jc w:val="center"/>
              <w:rPr>
                <w:del w:id="54" w:author="Dan Bogaard" w:date="2015-05-11T10:53:00Z"/>
                <w:rFonts w:ascii="Arial" w:hAnsi="Arial" w:cs="Arial"/>
                <w:sz w:val="20"/>
                <w:szCs w:val="20"/>
              </w:rPr>
              <w:pPrChange w:id="55" w:author="Dan Bogaard" w:date="2015-05-11T10:53:00Z">
                <w:pPr/>
              </w:pPrChange>
            </w:pPr>
            <w:del w:id="56" w:author="Dan Bogaard" w:date="2015-05-11T10:53:00Z">
              <w:r w:rsidDel="004036F4">
                <w:rPr>
                  <w:rFonts w:ascii="Arial" w:hAnsi="Arial" w:cs="Arial"/>
                  <w:sz w:val="20"/>
                  <w:szCs w:val="20"/>
                </w:rPr>
                <w:delText xml:space="preserve">Department of </w:delText>
              </w:r>
              <w:r w:rsidR="00D75B26" w:rsidDel="004036F4">
                <w:rPr>
                  <w:rFonts w:ascii="Arial" w:hAnsi="Arial" w:cs="Arial"/>
                  <w:sz w:val="20"/>
                  <w:szCs w:val="20"/>
                </w:rPr>
                <w:delText xml:space="preserve"> </w:delText>
              </w:r>
              <w:r w:rsidR="00A44E52" w:rsidRPr="00D75B26" w:rsidDel="004036F4">
                <w:rPr>
                  <w:rFonts w:ascii="Arial" w:hAnsi="Arial" w:cs="Arial"/>
                  <w:sz w:val="20"/>
                  <w:szCs w:val="20"/>
                </w:rPr>
                <w:delText>Information Sciences and Technologies</w:delText>
              </w:r>
            </w:del>
          </w:p>
        </w:tc>
      </w:tr>
    </w:tbl>
    <w:p w14:paraId="1188C130" w14:textId="77777777" w:rsidR="00870677" w:rsidDel="004036F4" w:rsidRDefault="00870677">
      <w:pPr>
        <w:jc w:val="center"/>
        <w:rPr>
          <w:del w:id="57" w:author="Dan Bogaard" w:date="2015-05-11T10:53:00Z"/>
          <w:rFonts w:ascii="Arial" w:hAnsi="Arial" w:cs="Arial"/>
          <w:sz w:val="20"/>
          <w:szCs w:val="20"/>
        </w:rPr>
        <w:pPrChange w:id="58" w:author="Dan Bogaard" w:date="2015-05-11T10:53:00Z">
          <w:pPr/>
        </w:pPrChange>
      </w:pPr>
    </w:p>
    <w:p w14:paraId="4668183E" w14:textId="77777777" w:rsidR="00870677" w:rsidDel="004036F4" w:rsidRDefault="00870677">
      <w:pPr>
        <w:jc w:val="center"/>
        <w:rPr>
          <w:del w:id="59" w:author="Dan Bogaard" w:date="2015-05-11T10:53:00Z"/>
          <w:rFonts w:ascii="Arial" w:hAnsi="Arial" w:cs="Arial"/>
        </w:rPr>
        <w:pPrChange w:id="60" w:author="Dan Bogaard" w:date="2015-05-11T10:53:00Z">
          <w:pPr/>
        </w:pPrChange>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306"/>
        <w:gridCol w:w="661"/>
        <w:gridCol w:w="861"/>
        <w:gridCol w:w="1446"/>
        <w:gridCol w:w="640"/>
        <w:gridCol w:w="3063"/>
      </w:tblGrid>
      <w:tr w:rsidR="00870677" w:rsidRPr="009B2339" w:rsidDel="004036F4" w14:paraId="4D7DB8B2" w14:textId="77777777" w:rsidTr="00033D5A">
        <w:trPr>
          <w:tblHeader/>
          <w:del w:id="61" w:author="Dan Bogaard" w:date="2015-05-11T10:53:00Z"/>
        </w:trPr>
        <w:tc>
          <w:tcPr>
            <w:tcW w:w="1600" w:type="pct"/>
            <w:gridSpan w:val="3"/>
            <w:tcBorders>
              <w:top w:val="single" w:sz="4" w:space="0" w:color="auto"/>
            </w:tcBorders>
            <w:shd w:val="clear" w:color="auto" w:fill="EEECE1"/>
          </w:tcPr>
          <w:p w14:paraId="2276D925" w14:textId="77777777" w:rsidR="00870677" w:rsidRPr="009B2339" w:rsidDel="004036F4" w:rsidRDefault="00870677">
            <w:pPr>
              <w:jc w:val="center"/>
              <w:rPr>
                <w:del w:id="62" w:author="Dan Bogaard" w:date="2015-05-11T10:53:00Z"/>
                <w:rFonts w:ascii="Arial" w:hAnsi="Arial" w:cs="Arial"/>
                <w:b/>
                <w:sz w:val="20"/>
                <w:szCs w:val="20"/>
              </w:rPr>
            </w:pPr>
            <w:del w:id="63" w:author="Dan Bogaard" w:date="2015-05-11T10:53:00Z">
              <w:r w:rsidDel="004036F4">
                <w:rPr>
                  <w:rFonts w:ascii="Arial" w:hAnsi="Arial" w:cs="Arial"/>
                  <w:b/>
                  <w:sz w:val="20"/>
                  <w:szCs w:val="20"/>
                </w:rPr>
                <w:delText xml:space="preserve">QUARTER:  </w:delText>
              </w:r>
              <w:r w:rsidRPr="009B2339" w:rsidDel="004036F4">
                <w:rPr>
                  <w:rFonts w:ascii="Arial" w:hAnsi="Arial" w:cs="Arial"/>
                  <w:b/>
                  <w:sz w:val="20"/>
                  <w:szCs w:val="20"/>
                </w:rPr>
                <w:delText xml:space="preserve">Current </w:delText>
              </w:r>
              <w:r w:rsidR="00F508D9" w:rsidDel="004036F4">
                <w:rPr>
                  <w:rFonts w:ascii="Arial" w:hAnsi="Arial" w:cs="Arial"/>
                  <w:b/>
                  <w:sz w:val="20"/>
                  <w:szCs w:val="20"/>
                </w:rPr>
                <w:delText>Minor</w:delText>
              </w:r>
              <w:r w:rsidRPr="009B2339" w:rsidDel="004036F4">
                <w:rPr>
                  <w:rFonts w:ascii="Arial" w:hAnsi="Arial" w:cs="Arial"/>
                  <w:b/>
                  <w:sz w:val="20"/>
                  <w:szCs w:val="20"/>
                </w:rPr>
                <w:delText xml:space="preserve"> Courses</w:delText>
              </w:r>
            </w:del>
          </w:p>
        </w:tc>
        <w:tc>
          <w:tcPr>
            <w:tcW w:w="1667" w:type="pct"/>
            <w:gridSpan w:val="3"/>
            <w:tcBorders>
              <w:top w:val="single" w:sz="4" w:space="0" w:color="auto"/>
            </w:tcBorders>
            <w:shd w:val="clear" w:color="auto" w:fill="EEECE1"/>
          </w:tcPr>
          <w:p w14:paraId="44751305" w14:textId="77777777" w:rsidR="00870677" w:rsidRPr="009B2339" w:rsidDel="004036F4" w:rsidRDefault="00870677">
            <w:pPr>
              <w:jc w:val="center"/>
              <w:rPr>
                <w:del w:id="64" w:author="Dan Bogaard" w:date="2015-05-11T10:53:00Z"/>
                <w:rFonts w:ascii="Arial" w:hAnsi="Arial" w:cs="Arial"/>
                <w:b/>
                <w:sz w:val="20"/>
                <w:szCs w:val="20"/>
              </w:rPr>
            </w:pPr>
            <w:del w:id="65" w:author="Dan Bogaard" w:date="2015-05-11T10:53:00Z">
              <w:r w:rsidDel="004036F4">
                <w:rPr>
                  <w:rFonts w:ascii="Arial" w:hAnsi="Arial" w:cs="Arial"/>
                  <w:b/>
                  <w:sz w:val="20"/>
                  <w:szCs w:val="20"/>
                </w:rPr>
                <w:delText xml:space="preserve">SEMESTER:  </w:delText>
              </w:r>
              <w:r w:rsidRPr="009B2339" w:rsidDel="004036F4">
                <w:rPr>
                  <w:rFonts w:ascii="Arial" w:hAnsi="Arial" w:cs="Arial"/>
                  <w:b/>
                  <w:sz w:val="20"/>
                  <w:szCs w:val="20"/>
                </w:rPr>
                <w:delText xml:space="preserve">Converted </w:delText>
              </w:r>
              <w:r w:rsidR="00F508D9" w:rsidDel="004036F4">
                <w:rPr>
                  <w:rFonts w:ascii="Arial" w:hAnsi="Arial" w:cs="Arial"/>
                  <w:b/>
                  <w:sz w:val="20"/>
                  <w:szCs w:val="20"/>
                </w:rPr>
                <w:delText>Minor</w:delText>
              </w:r>
              <w:r w:rsidRPr="009B2339" w:rsidDel="004036F4">
                <w:rPr>
                  <w:rFonts w:ascii="Arial" w:hAnsi="Arial" w:cs="Arial"/>
                  <w:b/>
                  <w:sz w:val="20"/>
                  <w:szCs w:val="20"/>
                </w:rPr>
                <w:delText xml:space="preserve"> Courses</w:delText>
              </w:r>
            </w:del>
          </w:p>
        </w:tc>
        <w:tc>
          <w:tcPr>
            <w:tcW w:w="1733" w:type="pct"/>
            <w:tcBorders>
              <w:top w:val="single" w:sz="4" w:space="0" w:color="auto"/>
              <w:right w:val="single" w:sz="4" w:space="0" w:color="auto"/>
            </w:tcBorders>
            <w:shd w:val="clear" w:color="auto" w:fill="EEECE1"/>
          </w:tcPr>
          <w:p w14:paraId="5A677198" w14:textId="77777777" w:rsidR="00870677" w:rsidRPr="009B2339" w:rsidDel="004036F4" w:rsidRDefault="00870677">
            <w:pPr>
              <w:jc w:val="center"/>
              <w:rPr>
                <w:del w:id="66" w:author="Dan Bogaard" w:date="2015-05-11T10:53:00Z"/>
                <w:rFonts w:ascii="Arial" w:hAnsi="Arial" w:cs="Arial"/>
                <w:b/>
                <w:sz w:val="20"/>
                <w:szCs w:val="20"/>
              </w:rPr>
            </w:pPr>
          </w:p>
        </w:tc>
      </w:tr>
      <w:tr w:rsidR="001137EE" w:rsidRPr="009B2339" w:rsidDel="004036F4" w14:paraId="55169E0E" w14:textId="77777777" w:rsidTr="00033D5A">
        <w:trPr>
          <w:del w:id="67" w:author="Dan Bogaard" w:date="2015-05-11T10:53:00Z"/>
        </w:trPr>
        <w:tc>
          <w:tcPr>
            <w:tcW w:w="487" w:type="pct"/>
            <w:tcBorders>
              <w:bottom w:val="single" w:sz="4" w:space="0" w:color="auto"/>
            </w:tcBorders>
            <w:shd w:val="clear" w:color="auto" w:fill="EEECE1"/>
          </w:tcPr>
          <w:p w14:paraId="6B2374C1" w14:textId="77777777" w:rsidR="001137EE" w:rsidRPr="009B2339" w:rsidDel="004036F4" w:rsidRDefault="001137EE">
            <w:pPr>
              <w:jc w:val="center"/>
              <w:rPr>
                <w:del w:id="68" w:author="Dan Bogaard" w:date="2015-05-11T10:53:00Z"/>
                <w:rFonts w:ascii="Arial" w:hAnsi="Arial" w:cs="Arial"/>
                <w:sz w:val="20"/>
                <w:szCs w:val="20"/>
              </w:rPr>
              <w:pPrChange w:id="69" w:author="Dan Bogaard" w:date="2015-05-11T10:53:00Z">
                <w:pPr/>
              </w:pPrChange>
            </w:pPr>
            <w:del w:id="70" w:author="Dan Bogaard" w:date="2015-05-11T10:53:00Z">
              <w:r w:rsidRPr="009B2339" w:rsidDel="004036F4">
                <w:rPr>
                  <w:rFonts w:ascii="Arial" w:hAnsi="Arial" w:cs="Arial"/>
                  <w:sz w:val="20"/>
                  <w:szCs w:val="20"/>
                </w:rPr>
                <w:delText>Course #</w:delText>
              </w:r>
            </w:del>
          </w:p>
        </w:tc>
        <w:tc>
          <w:tcPr>
            <w:tcW w:w="739" w:type="pct"/>
            <w:tcBorders>
              <w:bottom w:val="single" w:sz="4" w:space="0" w:color="auto"/>
            </w:tcBorders>
            <w:shd w:val="clear" w:color="auto" w:fill="EEECE1"/>
          </w:tcPr>
          <w:p w14:paraId="4A430620" w14:textId="77777777" w:rsidR="001137EE" w:rsidRPr="009B2339" w:rsidDel="004036F4" w:rsidRDefault="001137EE">
            <w:pPr>
              <w:jc w:val="center"/>
              <w:rPr>
                <w:del w:id="71" w:author="Dan Bogaard" w:date="2015-05-11T10:53:00Z"/>
                <w:rFonts w:ascii="Arial" w:hAnsi="Arial" w:cs="Arial"/>
                <w:sz w:val="20"/>
                <w:szCs w:val="20"/>
              </w:rPr>
              <w:pPrChange w:id="72" w:author="Dan Bogaard" w:date="2015-05-11T10:53:00Z">
                <w:pPr/>
              </w:pPrChange>
            </w:pPr>
            <w:del w:id="73" w:author="Dan Bogaard" w:date="2015-05-11T10:53:00Z">
              <w:r w:rsidRPr="009B2339" w:rsidDel="004036F4">
                <w:rPr>
                  <w:rFonts w:ascii="Arial" w:hAnsi="Arial" w:cs="Arial"/>
                  <w:sz w:val="20"/>
                  <w:szCs w:val="20"/>
                </w:rPr>
                <w:delText>Course Title</w:delText>
              </w:r>
            </w:del>
          </w:p>
        </w:tc>
        <w:tc>
          <w:tcPr>
            <w:tcW w:w="374" w:type="pct"/>
            <w:tcBorders>
              <w:bottom w:val="single" w:sz="4" w:space="0" w:color="auto"/>
            </w:tcBorders>
            <w:shd w:val="clear" w:color="auto" w:fill="EEECE1"/>
          </w:tcPr>
          <w:p w14:paraId="084ED6C4" w14:textId="77777777" w:rsidR="001137EE" w:rsidRPr="009B2339" w:rsidDel="004036F4" w:rsidRDefault="001137EE">
            <w:pPr>
              <w:jc w:val="center"/>
              <w:rPr>
                <w:del w:id="74" w:author="Dan Bogaard" w:date="2015-05-11T10:53:00Z"/>
                <w:rFonts w:ascii="Arial" w:hAnsi="Arial" w:cs="Arial"/>
                <w:sz w:val="20"/>
                <w:szCs w:val="20"/>
              </w:rPr>
              <w:pPrChange w:id="75" w:author="Dan Bogaard" w:date="2015-05-11T10:53:00Z">
                <w:pPr/>
              </w:pPrChange>
            </w:pPr>
            <w:del w:id="76" w:author="Dan Bogaard" w:date="2015-05-11T10:53:00Z">
              <w:r w:rsidDel="004036F4">
                <w:rPr>
                  <w:rFonts w:ascii="Arial" w:hAnsi="Arial" w:cs="Arial"/>
                  <w:sz w:val="20"/>
                  <w:szCs w:val="20"/>
                </w:rPr>
                <w:delText>QCH</w:delText>
              </w:r>
            </w:del>
          </w:p>
        </w:tc>
        <w:tc>
          <w:tcPr>
            <w:tcW w:w="487" w:type="pct"/>
            <w:tcBorders>
              <w:bottom w:val="single" w:sz="4" w:space="0" w:color="auto"/>
            </w:tcBorders>
            <w:shd w:val="clear" w:color="auto" w:fill="EEECE1"/>
          </w:tcPr>
          <w:p w14:paraId="5391C836" w14:textId="77777777" w:rsidR="001137EE" w:rsidRPr="009B2339" w:rsidDel="004036F4" w:rsidRDefault="001137EE">
            <w:pPr>
              <w:jc w:val="center"/>
              <w:rPr>
                <w:del w:id="77" w:author="Dan Bogaard" w:date="2015-05-11T10:53:00Z"/>
                <w:rFonts w:ascii="Arial" w:hAnsi="Arial" w:cs="Arial"/>
                <w:sz w:val="20"/>
                <w:szCs w:val="20"/>
              </w:rPr>
              <w:pPrChange w:id="78" w:author="Dan Bogaard" w:date="2015-05-11T10:53:00Z">
                <w:pPr/>
              </w:pPrChange>
            </w:pPr>
            <w:del w:id="79" w:author="Dan Bogaard" w:date="2015-05-11T10:53:00Z">
              <w:r w:rsidRPr="009B2339" w:rsidDel="004036F4">
                <w:rPr>
                  <w:rFonts w:ascii="Arial" w:hAnsi="Arial" w:cs="Arial"/>
                  <w:sz w:val="20"/>
                  <w:szCs w:val="20"/>
                </w:rPr>
                <w:delText>Course</w:delText>
              </w:r>
              <w:r w:rsidDel="004036F4">
                <w:rPr>
                  <w:rFonts w:ascii="Arial" w:hAnsi="Arial" w:cs="Arial"/>
                  <w:sz w:val="20"/>
                  <w:szCs w:val="20"/>
                </w:rPr>
                <w:delText xml:space="preserve">  #</w:delText>
              </w:r>
            </w:del>
          </w:p>
        </w:tc>
        <w:tc>
          <w:tcPr>
            <w:tcW w:w="818" w:type="pct"/>
            <w:tcBorders>
              <w:bottom w:val="single" w:sz="4" w:space="0" w:color="auto"/>
            </w:tcBorders>
            <w:shd w:val="clear" w:color="auto" w:fill="EEECE1"/>
          </w:tcPr>
          <w:p w14:paraId="1ABAA380" w14:textId="77777777" w:rsidR="001137EE" w:rsidRPr="009B2339" w:rsidDel="004036F4" w:rsidRDefault="001137EE">
            <w:pPr>
              <w:jc w:val="center"/>
              <w:rPr>
                <w:del w:id="80" w:author="Dan Bogaard" w:date="2015-05-11T10:53:00Z"/>
                <w:rFonts w:ascii="Arial" w:hAnsi="Arial" w:cs="Arial"/>
                <w:sz w:val="20"/>
                <w:szCs w:val="20"/>
              </w:rPr>
              <w:pPrChange w:id="81" w:author="Dan Bogaard" w:date="2015-05-11T10:53:00Z">
                <w:pPr/>
              </w:pPrChange>
            </w:pPr>
            <w:del w:id="82" w:author="Dan Bogaard" w:date="2015-05-11T10:53:00Z">
              <w:r w:rsidRPr="009B2339" w:rsidDel="004036F4">
                <w:rPr>
                  <w:rFonts w:ascii="Arial" w:hAnsi="Arial" w:cs="Arial"/>
                  <w:sz w:val="20"/>
                  <w:szCs w:val="20"/>
                </w:rPr>
                <w:delText>Course Title</w:delText>
              </w:r>
            </w:del>
          </w:p>
        </w:tc>
        <w:tc>
          <w:tcPr>
            <w:tcW w:w="362" w:type="pct"/>
            <w:tcBorders>
              <w:bottom w:val="single" w:sz="4" w:space="0" w:color="auto"/>
            </w:tcBorders>
            <w:shd w:val="clear" w:color="auto" w:fill="EEECE1"/>
          </w:tcPr>
          <w:p w14:paraId="051F1DDA" w14:textId="77777777" w:rsidR="001137EE" w:rsidRPr="009B2339" w:rsidDel="004036F4" w:rsidRDefault="001137EE">
            <w:pPr>
              <w:jc w:val="center"/>
              <w:rPr>
                <w:del w:id="83" w:author="Dan Bogaard" w:date="2015-05-11T10:53:00Z"/>
                <w:rFonts w:ascii="Arial" w:hAnsi="Arial" w:cs="Arial"/>
                <w:sz w:val="20"/>
                <w:szCs w:val="20"/>
              </w:rPr>
              <w:pPrChange w:id="84" w:author="Dan Bogaard" w:date="2015-05-11T10:53:00Z">
                <w:pPr/>
              </w:pPrChange>
            </w:pPr>
            <w:del w:id="85" w:author="Dan Bogaard" w:date="2015-05-11T10:53:00Z">
              <w:r w:rsidRPr="009B2339" w:rsidDel="004036F4">
                <w:rPr>
                  <w:rFonts w:ascii="Arial" w:hAnsi="Arial" w:cs="Arial"/>
                  <w:sz w:val="20"/>
                  <w:szCs w:val="20"/>
                </w:rPr>
                <w:delText>S</w:delText>
              </w:r>
              <w:r w:rsidDel="004036F4">
                <w:rPr>
                  <w:rFonts w:ascii="Arial" w:hAnsi="Arial" w:cs="Arial"/>
                  <w:sz w:val="20"/>
                  <w:szCs w:val="20"/>
                </w:rPr>
                <w:delText>CH</w:delText>
              </w:r>
            </w:del>
          </w:p>
        </w:tc>
        <w:tc>
          <w:tcPr>
            <w:tcW w:w="1733" w:type="pct"/>
            <w:tcBorders>
              <w:bottom w:val="single" w:sz="4" w:space="0" w:color="auto"/>
              <w:right w:val="single" w:sz="4" w:space="0" w:color="auto"/>
            </w:tcBorders>
            <w:shd w:val="clear" w:color="auto" w:fill="EEECE1"/>
          </w:tcPr>
          <w:p w14:paraId="15C8D817" w14:textId="77777777" w:rsidR="001137EE" w:rsidRPr="009B2339" w:rsidDel="004036F4" w:rsidRDefault="00956E98">
            <w:pPr>
              <w:jc w:val="center"/>
              <w:rPr>
                <w:del w:id="86" w:author="Dan Bogaard" w:date="2015-05-11T10:53:00Z"/>
                <w:rFonts w:ascii="Arial" w:hAnsi="Arial" w:cs="Arial"/>
                <w:sz w:val="20"/>
                <w:szCs w:val="20"/>
              </w:rPr>
            </w:pPr>
            <w:del w:id="87" w:author="Dan Bogaard" w:date="2015-05-11T10:53:00Z">
              <w:r w:rsidDel="004036F4">
                <w:rPr>
                  <w:rFonts w:ascii="Arial" w:hAnsi="Arial" w:cs="Arial"/>
                  <w:b/>
                  <w:sz w:val="20"/>
                  <w:szCs w:val="20"/>
                </w:rPr>
                <w:delText>Comments</w:delText>
              </w:r>
            </w:del>
          </w:p>
        </w:tc>
      </w:tr>
      <w:tr w:rsidR="00477E96" w:rsidRPr="009B2339" w:rsidDel="004036F4" w14:paraId="424EB5F5" w14:textId="77777777" w:rsidTr="00033D5A">
        <w:trPr>
          <w:del w:id="88" w:author="Dan Bogaard" w:date="2015-05-11T10:53:00Z"/>
        </w:trPr>
        <w:tc>
          <w:tcPr>
            <w:tcW w:w="487" w:type="pct"/>
            <w:tcBorders>
              <w:top w:val="single" w:sz="4" w:space="0" w:color="auto"/>
            </w:tcBorders>
          </w:tcPr>
          <w:p w14:paraId="5FBA65A9" w14:textId="77777777" w:rsidR="00033D5A" w:rsidDel="004036F4" w:rsidRDefault="00033D5A">
            <w:pPr>
              <w:jc w:val="center"/>
              <w:rPr>
                <w:del w:id="89" w:author="Dan Bogaard" w:date="2015-05-11T10:53:00Z"/>
                <w:sz w:val="18"/>
                <w:szCs w:val="18"/>
              </w:rPr>
              <w:pPrChange w:id="90" w:author="Dan Bogaard" w:date="2015-05-11T10:53:00Z">
                <w:pPr/>
              </w:pPrChange>
            </w:pPr>
          </w:p>
          <w:p w14:paraId="0CDAF7CA" w14:textId="77777777" w:rsidR="00477E96" w:rsidRPr="00033D5A" w:rsidDel="004036F4" w:rsidRDefault="00033D5A">
            <w:pPr>
              <w:jc w:val="center"/>
              <w:rPr>
                <w:del w:id="91" w:author="Dan Bogaard" w:date="2015-05-11T10:53:00Z"/>
                <w:sz w:val="18"/>
                <w:szCs w:val="18"/>
              </w:rPr>
              <w:pPrChange w:id="92" w:author="Dan Bogaard" w:date="2015-05-11T10:53:00Z">
                <w:pPr/>
              </w:pPrChange>
            </w:pPr>
            <w:del w:id="93" w:author="Dan Bogaard" w:date="2015-05-11T10:53:00Z">
              <w:r w:rsidDel="004036F4">
                <w:rPr>
                  <w:sz w:val="18"/>
                  <w:szCs w:val="18"/>
                </w:rPr>
                <w:delText>N/A</w:delText>
              </w:r>
            </w:del>
          </w:p>
        </w:tc>
        <w:tc>
          <w:tcPr>
            <w:tcW w:w="739" w:type="pct"/>
            <w:tcBorders>
              <w:top w:val="single" w:sz="4" w:space="0" w:color="auto"/>
            </w:tcBorders>
          </w:tcPr>
          <w:p w14:paraId="4760A95E" w14:textId="77777777" w:rsidR="00033D5A" w:rsidDel="004036F4" w:rsidRDefault="00033D5A">
            <w:pPr>
              <w:jc w:val="center"/>
              <w:rPr>
                <w:del w:id="94" w:author="Dan Bogaard" w:date="2015-05-11T10:53:00Z"/>
                <w:sz w:val="18"/>
                <w:szCs w:val="18"/>
              </w:rPr>
              <w:pPrChange w:id="95" w:author="Dan Bogaard" w:date="2015-05-11T10:53:00Z">
                <w:pPr/>
              </w:pPrChange>
            </w:pPr>
          </w:p>
          <w:p w14:paraId="624E62B3" w14:textId="77777777" w:rsidR="00477E96" w:rsidRPr="00033D5A" w:rsidDel="004036F4" w:rsidRDefault="00033D5A">
            <w:pPr>
              <w:jc w:val="center"/>
              <w:rPr>
                <w:del w:id="96" w:author="Dan Bogaard" w:date="2015-05-11T10:53:00Z"/>
                <w:sz w:val="18"/>
                <w:szCs w:val="18"/>
              </w:rPr>
              <w:pPrChange w:id="97" w:author="Dan Bogaard" w:date="2015-05-11T10:53:00Z">
                <w:pPr/>
              </w:pPrChange>
            </w:pPr>
            <w:del w:id="98" w:author="Dan Bogaard" w:date="2015-05-11T10:53:00Z">
              <w:r w:rsidDel="004036F4">
                <w:rPr>
                  <w:sz w:val="18"/>
                  <w:szCs w:val="18"/>
                </w:rPr>
                <w:delText>N/A</w:delText>
              </w:r>
            </w:del>
          </w:p>
        </w:tc>
        <w:tc>
          <w:tcPr>
            <w:tcW w:w="374" w:type="pct"/>
            <w:tcBorders>
              <w:top w:val="single" w:sz="4" w:space="0" w:color="auto"/>
            </w:tcBorders>
          </w:tcPr>
          <w:p w14:paraId="742D47EA" w14:textId="77777777" w:rsidR="00033D5A" w:rsidDel="004036F4" w:rsidRDefault="00033D5A">
            <w:pPr>
              <w:jc w:val="center"/>
              <w:rPr>
                <w:del w:id="99" w:author="Dan Bogaard" w:date="2015-05-11T10:53:00Z"/>
                <w:sz w:val="18"/>
                <w:szCs w:val="18"/>
              </w:rPr>
              <w:pPrChange w:id="100" w:author="Dan Bogaard" w:date="2015-05-11T10:53:00Z">
                <w:pPr/>
              </w:pPrChange>
            </w:pPr>
          </w:p>
          <w:p w14:paraId="082CC283" w14:textId="77777777" w:rsidR="00477E96" w:rsidRPr="00033D5A" w:rsidDel="004036F4" w:rsidRDefault="00033D5A">
            <w:pPr>
              <w:jc w:val="center"/>
              <w:rPr>
                <w:del w:id="101" w:author="Dan Bogaard" w:date="2015-05-11T10:53:00Z"/>
                <w:sz w:val="18"/>
                <w:szCs w:val="18"/>
              </w:rPr>
              <w:pPrChange w:id="102" w:author="Dan Bogaard" w:date="2015-05-11T10:53:00Z">
                <w:pPr/>
              </w:pPrChange>
            </w:pPr>
            <w:del w:id="103" w:author="Dan Bogaard" w:date="2015-05-11T10:53:00Z">
              <w:r w:rsidDel="004036F4">
                <w:rPr>
                  <w:sz w:val="18"/>
                  <w:szCs w:val="18"/>
                </w:rPr>
                <w:delText>N/A</w:delText>
              </w:r>
            </w:del>
          </w:p>
        </w:tc>
        <w:tc>
          <w:tcPr>
            <w:tcW w:w="487" w:type="pct"/>
            <w:tcBorders>
              <w:top w:val="single" w:sz="4" w:space="0" w:color="auto"/>
            </w:tcBorders>
          </w:tcPr>
          <w:p w14:paraId="382EE1A6" w14:textId="77777777" w:rsidR="00477E96" w:rsidDel="004036F4" w:rsidRDefault="00477E96">
            <w:pPr>
              <w:jc w:val="center"/>
              <w:rPr>
                <w:del w:id="104" w:author="Dan Bogaard" w:date="2015-05-11T10:53:00Z"/>
                <w:sz w:val="18"/>
                <w:szCs w:val="18"/>
              </w:rPr>
              <w:pPrChange w:id="105" w:author="Dan Bogaard" w:date="2015-05-11T10:53:00Z">
                <w:pPr/>
              </w:pPrChange>
            </w:pPr>
            <w:del w:id="106" w:author="Dan Bogaard" w:date="2015-05-11T10:53:00Z">
              <w:r w:rsidDel="004036F4">
                <w:rPr>
                  <w:sz w:val="18"/>
                  <w:szCs w:val="18"/>
                </w:rPr>
                <w:delText>NSSA-101</w:delText>
              </w:r>
            </w:del>
          </w:p>
        </w:tc>
        <w:tc>
          <w:tcPr>
            <w:tcW w:w="818" w:type="pct"/>
            <w:tcBorders>
              <w:top w:val="single" w:sz="4" w:space="0" w:color="auto"/>
            </w:tcBorders>
          </w:tcPr>
          <w:p w14:paraId="799370C6" w14:textId="77777777" w:rsidR="00477E96" w:rsidDel="004036F4" w:rsidRDefault="001D24A6">
            <w:pPr>
              <w:jc w:val="center"/>
              <w:rPr>
                <w:del w:id="107" w:author="Dan Bogaard" w:date="2015-05-11T10:53:00Z"/>
                <w:sz w:val="18"/>
                <w:szCs w:val="18"/>
              </w:rPr>
              <w:pPrChange w:id="108" w:author="Dan Bogaard" w:date="2015-05-11T10:53:00Z">
                <w:pPr/>
              </w:pPrChange>
            </w:pPr>
            <w:del w:id="109" w:author="Dan Bogaard" w:date="2015-05-11T10:53:00Z">
              <w:r w:rsidDel="004036F4">
                <w:rPr>
                  <w:sz w:val="18"/>
                  <w:szCs w:val="18"/>
                </w:rPr>
                <w:delText>N</w:delText>
              </w:r>
              <w:r w:rsidR="00477E96" w:rsidDel="004036F4">
                <w:rPr>
                  <w:sz w:val="18"/>
                  <w:szCs w:val="18"/>
                </w:rPr>
                <w:delText xml:space="preserve">SA </w:delText>
              </w:r>
              <w:r w:rsidR="00F5710D" w:rsidDel="004036F4">
                <w:rPr>
                  <w:sz w:val="18"/>
                  <w:szCs w:val="18"/>
                </w:rPr>
                <w:delText>Themes</w:delText>
              </w:r>
            </w:del>
          </w:p>
        </w:tc>
        <w:tc>
          <w:tcPr>
            <w:tcW w:w="362" w:type="pct"/>
            <w:tcBorders>
              <w:top w:val="single" w:sz="4" w:space="0" w:color="auto"/>
            </w:tcBorders>
          </w:tcPr>
          <w:p w14:paraId="285A431C" w14:textId="77777777" w:rsidR="00477E96" w:rsidDel="004036F4" w:rsidRDefault="00477E96">
            <w:pPr>
              <w:jc w:val="center"/>
              <w:rPr>
                <w:del w:id="110" w:author="Dan Bogaard" w:date="2015-05-11T10:53:00Z"/>
                <w:sz w:val="18"/>
                <w:szCs w:val="18"/>
              </w:rPr>
              <w:pPrChange w:id="111" w:author="Dan Bogaard" w:date="2015-05-11T10:53:00Z">
                <w:pPr/>
              </w:pPrChange>
            </w:pPr>
            <w:del w:id="112" w:author="Dan Bogaard" w:date="2015-05-11T10:53:00Z">
              <w:r w:rsidDel="004036F4">
                <w:rPr>
                  <w:sz w:val="18"/>
                  <w:szCs w:val="18"/>
                </w:rPr>
                <w:delText>3</w:delText>
              </w:r>
            </w:del>
          </w:p>
        </w:tc>
        <w:tc>
          <w:tcPr>
            <w:tcW w:w="1733" w:type="pct"/>
            <w:tcBorders>
              <w:top w:val="single" w:sz="4" w:space="0" w:color="auto"/>
            </w:tcBorders>
          </w:tcPr>
          <w:p w14:paraId="29CD414B" w14:textId="77777777" w:rsidR="00477E96" w:rsidDel="004036F4" w:rsidRDefault="00477E96">
            <w:pPr>
              <w:jc w:val="center"/>
              <w:rPr>
                <w:del w:id="113" w:author="Dan Bogaard" w:date="2015-05-11T10:53:00Z"/>
                <w:sz w:val="18"/>
                <w:szCs w:val="18"/>
              </w:rPr>
              <w:pPrChange w:id="114" w:author="Dan Bogaard" w:date="2015-05-11T10:53:00Z">
                <w:pPr/>
              </w:pPrChange>
            </w:pPr>
            <w:del w:id="115" w:author="Dan Bogaard" w:date="2015-05-11T10:53:00Z">
              <w:r w:rsidDel="004036F4">
                <w:rPr>
                  <w:sz w:val="18"/>
                  <w:szCs w:val="18"/>
                </w:rPr>
                <w:delText>This is a new course in semesters and has no equivalent in the quarter system.</w:delText>
              </w:r>
            </w:del>
          </w:p>
        </w:tc>
      </w:tr>
      <w:tr w:rsidR="00E25883" w:rsidRPr="009B2339" w:rsidDel="004036F4" w14:paraId="30350735" w14:textId="77777777" w:rsidTr="00D75B26">
        <w:trPr>
          <w:del w:id="116" w:author="Dan Bogaard" w:date="2015-05-11T10:53:00Z"/>
        </w:trPr>
        <w:tc>
          <w:tcPr>
            <w:tcW w:w="487" w:type="pct"/>
            <w:tcBorders>
              <w:top w:val="single" w:sz="4" w:space="0" w:color="auto"/>
            </w:tcBorders>
            <w:shd w:val="clear" w:color="auto" w:fill="auto"/>
          </w:tcPr>
          <w:p w14:paraId="60A75E6E" w14:textId="77777777" w:rsidR="00E25883" w:rsidDel="004036F4" w:rsidRDefault="00E25883">
            <w:pPr>
              <w:jc w:val="center"/>
              <w:rPr>
                <w:del w:id="117" w:author="Dan Bogaard" w:date="2015-05-11T10:53:00Z"/>
                <w:sz w:val="18"/>
                <w:szCs w:val="18"/>
              </w:rPr>
              <w:pPrChange w:id="118" w:author="Dan Bogaard" w:date="2015-05-11T10:53:00Z">
                <w:pPr/>
              </w:pPrChange>
            </w:pPr>
            <w:del w:id="119" w:author="Dan Bogaard" w:date="2015-05-11T10:53:00Z">
              <w:r w:rsidDel="004036F4">
                <w:rPr>
                  <w:sz w:val="18"/>
                  <w:szCs w:val="18"/>
                </w:rPr>
                <w:delText>4050-350</w:delText>
              </w:r>
            </w:del>
          </w:p>
        </w:tc>
        <w:tc>
          <w:tcPr>
            <w:tcW w:w="739" w:type="pct"/>
            <w:tcBorders>
              <w:top w:val="single" w:sz="4" w:space="0" w:color="auto"/>
            </w:tcBorders>
            <w:shd w:val="clear" w:color="auto" w:fill="auto"/>
          </w:tcPr>
          <w:p w14:paraId="0FDE876B" w14:textId="77777777" w:rsidR="00E25883" w:rsidDel="004036F4" w:rsidRDefault="00E25883">
            <w:pPr>
              <w:jc w:val="center"/>
              <w:rPr>
                <w:del w:id="120" w:author="Dan Bogaard" w:date="2015-05-11T10:53:00Z"/>
                <w:sz w:val="18"/>
                <w:szCs w:val="18"/>
              </w:rPr>
              <w:pPrChange w:id="121" w:author="Dan Bogaard" w:date="2015-05-11T10:53:00Z">
                <w:pPr/>
              </w:pPrChange>
            </w:pPr>
            <w:del w:id="122" w:author="Dan Bogaard" w:date="2015-05-11T10:53:00Z">
              <w:r w:rsidDel="004036F4">
                <w:rPr>
                  <w:sz w:val="18"/>
                  <w:szCs w:val="18"/>
                </w:rPr>
                <w:delText>Computer System Fundamentals</w:delText>
              </w:r>
            </w:del>
          </w:p>
        </w:tc>
        <w:tc>
          <w:tcPr>
            <w:tcW w:w="374" w:type="pct"/>
            <w:tcBorders>
              <w:top w:val="single" w:sz="4" w:space="0" w:color="auto"/>
            </w:tcBorders>
            <w:shd w:val="clear" w:color="auto" w:fill="auto"/>
          </w:tcPr>
          <w:p w14:paraId="66FDC519" w14:textId="77777777" w:rsidR="00E25883" w:rsidDel="004036F4" w:rsidRDefault="00E25883">
            <w:pPr>
              <w:jc w:val="center"/>
              <w:rPr>
                <w:del w:id="123" w:author="Dan Bogaard" w:date="2015-05-11T10:53:00Z"/>
                <w:sz w:val="18"/>
                <w:szCs w:val="18"/>
              </w:rPr>
              <w:pPrChange w:id="124" w:author="Dan Bogaard" w:date="2015-05-11T10:53:00Z">
                <w:pPr/>
              </w:pPrChange>
            </w:pPr>
            <w:del w:id="125" w:author="Dan Bogaard" w:date="2015-05-11T10:53:00Z">
              <w:r w:rsidDel="004036F4">
                <w:rPr>
                  <w:sz w:val="18"/>
                  <w:szCs w:val="18"/>
                </w:rPr>
                <w:delText>4</w:delText>
              </w:r>
            </w:del>
          </w:p>
        </w:tc>
        <w:tc>
          <w:tcPr>
            <w:tcW w:w="487" w:type="pct"/>
            <w:tcBorders>
              <w:top w:val="single" w:sz="4" w:space="0" w:color="auto"/>
            </w:tcBorders>
            <w:shd w:val="clear" w:color="auto" w:fill="auto"/>
          </w:tcPr>
          <w:p w14:paraId="307F36E3" w14:textId="77777777" w:rsidR="00E25883" w:rsidDel="004036F4" w:rsidRDefault="00E25883">
            <w:pPr>
              <w:jc w:val="center"/>
              <w:rPr>
                <w:del w:id="126" w:author="Dan Bogaard" w:date="2015-05-11T10:53:00Z"/>
                <w:sz w:val="18"/>
                <w:szCs w:val="18"/>
              </w:rPr>
              <w:pPrChange w:id="127" w:author="Dan Bogaard" w:date="2015-05-11T10:53:00Z">
                <w:pPr/>
              </w:pPrChange>
            </w:pPr>
            <w:del w:id="128" w:author="Dan Bogaard" w:date="2015-05-11T10:53:00Z">
              <w:r w:rsidDel="004036F4">
                <w:rPr>
                  <w:sz w:val="18"/>
                  <w:szCs w:val="18"/>
                </w:rPr>
                <w:delText>NSSA-102</w:delText>
              </w:r>
            </w:del>
          </w:p>
        </w:tc>
        <w:tc>
          <w:tcPr>
            <w:tcW w:w="818" w:type="pct"/>
            <w:tcBorders>
              <w:top w:val="single" w:sz="4" w:space="0" w:color="auto"/>
            </w:tcBorders>
            <w:shd w:val="clear" w:color="auto" w:fill="auto"/>
          </w:tcPr>
          <w:p w14:paraId="1B695E09" w14:textId="77777777" w:rsidR="00E25883" w:rsidDel="004036F4" w:rsidRDefault="00E25883">
            <w:pPr>
              <w:jc w:val="center"/>
              <w:rPr>
                <w:del w:id="129" w:author="Dan Bogaard" w:date="2015-05-11T10:53:00Z"/>
                <w:sz w:val="18"/>
                <w:szCs w:val="18"/>
              </w:rPr>
              <w:pPrChange w:id="130" w:author="Dan Bogaard" w:date="2015-05-11T10:53:00Z">
                <w:pPr/>
              </w:pPrChange>
            </w:pPr>
            <w:del w:id="131" w:author="Dan Bogaard" w:date="2015-05-11T10:53:00Z">
              <w:r w:rsidDel="004036F4">
                <w:rPr>
                  <w:sz w:val="18"/>
                  <w:szCs w:val="18"/>
                </w:rPr>
                <w:delText>Computer Systems Concepts</w:delText>
              </w:r>
            </w:del>
          </w:p>
        </w:tc>
        <w:tc>
          <w:tcPr>
            <w:tcW w:w="362" w:type="pct"/>
            <w:tcBorders>
              <w:top w:val="single" w:sz="4" w:space="0" w:color="auto"/>
            </w:tcBorders>
            <w:shd w:val="clear" w:color="auto" w:fill="auto"/>
          </w:tcPr>
          <w:p w14:paraId="34494242" w14:textId="77777777" w:rsidR="00E25883" w:rsidDel="004036F4" w:rsidRDefault="00E25883">
            <w:pPr>
              <w:jc w:val="center"/>
              <w:rPr>
                <w:del w:id="132" w:author="Dan Bogaard" w:date="2015-05-11T10:53:00Z"/>
                <w:sz w:val="18"/>
                <w:szCs w:val="18"/>
              </w:rPr>
              <w:pPrChange w:id="133" w:author="Dan Bogaard" w:date="2015-05-11T10:53:00Z">
                <w:pPr/>
              </w:pPrChange>
            </w:pPr>
            <w:del w:id="134" w:author="Dan Bogaard" w:date="2015-05-11T10:53:00Z">
              <w:r w:rsidDel="004036F4">
                <w:rPr>
                  <w:sz w:val="18"/>
                  <w:szCs w:val="18"/>
                </w:rPr>
                <w:delText>3</w:delText>
              </w:r>
            </w:del>
          </w:p>
        </w:tc>
        <w:tc>
          <w:tcPr>
            <w:tcW w:w="1733" w:type="pct"/>
            <w:tcBorders>
              <w:top w:val="single" w:sz="4" w:space="0" w:color="auto"/>
            </w:tcBorders>
            <w:shd w:val="clear" w:color="auto" w:fill="auto"/>
          </w:tcPr>
          <w:p w14:paraId="797FA049" w14:textId="77777777" w:rsidR="00E25883" w:rsidDel="004036F4" w:rsidRDefault="00E25883">
            <w:pPr>
              <w:jc w:val="center"/>
              <w:rPr>
                <w:del w:id="135" w:author="Dan Bogaard" w:date="2015-05-11T10:53:00Z"/>
                <w:sz w:val="18"/>
                <w:szCs w:val="18"/>
              </w:rPr>
              <w:pPrChange w:id="136" w:author="Dan Bogaard" w:date="2015-05-11T10:53:00Z">
                <w:pPr/>
              </w:pPrChange>
            </w:pPr>
            <w:del w:id="137" w:author="Dan Bogaard" w:date="2015-05-11T10:53:00Z">
              <w:r w:rsidDel="004036F4">
                <w:rPr>
                  <w:sz w:val="18"/>
                  <w:szCs w:val="18"/>
                </w:rPr>
                <w:delText>4050-350 and Discrete Math 1 (COS) were combined and reorganized</w:delText>
              </w:r>
            </w:del>
          </w:p>
        </w:tc>
      </w:tr>
      <w:tr w:rsidR="001137EE" w:rsidRPr="009B2339" w:rsidDel="004036F4" w14:paraId="4412087D" w14:textId="77777777" w:rsidTr="00033D5A">
        <w:trPr>
          <w:del w:id="138" w:author="Dan Bogaard" w:date="2015-05-11T10:53:00Z"/>
        </w:trPr>
        <w:tc>
          <w:tcPr>
            <w:tcW w:w="487" w:type="pct"/>
            <w:tcBorders>
              <w:top w:val="single" w:sz="4" w:space="0" w:color="auto"/>
            </w:tcBorders>
          </w:tcPr>
          <w:p w14:paraId="7D624B4D" w14:textId="77777777" w:rsidR="001137EE" w:rsidDel="004036F4" w:rsidRDefault="00AC22B2">
            <w:pPr>
              <w:jc w:val="center"/>
              <w:rPr>
                <w:del w:id="139" w:author="Dan Bogaard" w:date="2015-05-11T10:53:00Z"/>
                <w:sz w:val="18"/>
                <w:szCs w:val="18"/>
              </w:rPr>
              <w:pPrChange w:id="140" w:author="Dan Bogaard" w:date="2015-05-11T10:53:00Z">
                <w:pPr/>
              </w:pPrChange>
            </w:pPr>
            <w:del w:id="141" w:author="Dan Bogaard" w:date="2015-05-11T10:53:00Z">
              <w:r w:rsidDel="004036F4">
                <w:rPr>
                  <w:sz w:val="18"/>
                  <w:szCs w:val="18"/>
                </w:rPr>
                <w:delText>4050-351</w:delText>
              </w:r>
            </w:del>
          </w:p>
          <w:p w14:paraId="3EEFBB04" w14:textId="77777777" w:rsidR="00AC22B2" w:rsidDel="004036F4" w:rsidRDefault="00AC22B2">
            <w:pPr>
              <w:jc w:val="center"/>
              <w:rPr>
                <w:del w:id="142" w:author="Dan Bogaard" w:date="2015-05-11T10:53:00Z"/>
                <w:sz w:val="18"/>
                <w:szCs w:val="18"/>
              </w:rPr>
              <w:pPrChange w:id="143" w:author="Dan Bogaard" w:date="2015-05-11T10:53:00Z">
                <w:pPr/>
              </w:pPrChange>
            </w:pPr>
            <w:del w:id="144" w:author="Dan Bogaard" w:date="2015-05-11T10:53:00Z">
              <w:r w:rsidDel="004036F4">
                <w:rPr>
                  <w:sz w:val="18"/>
                  <w:szCs w:val="18"/>
                </w:rPr>
                <w:delText>4050-413</w:delText>
              </w:r>
            </w:del>
          </w:p>
          <w:p w14:paraId="0DE64D9E" w14:textId="77777777" w:rsidR="00AC22B2" w:rsidRPr="00896972" w:rsidDel="004036F4" w:rsidRDefault="00AC22B2">
            <w:pPr>
              <w:jc w:val="center"/>
              <w:rPr>
                <w:del w:id="145" w:author="Dan Bogaard" w:date="2015-05-11T10:53:00Z"/>
                <w:sz w:val="18"/>
                <w:szCs w:val="18"/>
              </w:rPr>
              <w:pPrChange w:id="146" w:author="Dan Bogaard" w:date="2015-05-11T10:53:00Z">
                <w:pPr/>
              </w:pPrChange>
            </w:pPr>
            <w:del w:id="147" w:author="Dan Bogaard" w:date="2015-05-11T10:53:00Z">
              <w:r w:rsidDel="004036F4">
                <w:rPr>
                  <w:sz w:val="18"/>
                  <w:szCs w:val="18"/>
                </w:rPr>
                <w:delText>4050-515</w:delText>
              </w:r>
            </w:del>
          </w:p>
        </w:tc>
        <w:tc>
          <w:tcPr>
            <w:tcW w:w="739" w:type="pct"/>
            <w:tcBorders>
              <w:top w:val="single" w:sz="4" w:space="0" w:color="auto"/>
            </w:tcBorders>
          </w:tcPr>
          <w:p w14:paraId="573C4C9C" w14:textId="77777777" w:rsidR="001137EE" w:rsidDel="004036F4" w:rsidRDefault="00985F96">
            <w:pPr>
              <w:jc w:val="center"/>
              <w:rPr>
                <w:del w:id="148" w:author="Dan Bogaard" w:date="2015-05-11T10:53:00Z"/>
                <w:sz w:val="18"/>
                <w:szCs w:val="18"/>
              </w:rPr>
              <w:pPrChange w:id="149" w:author="Dan Bogaard" w:date="2015-05-11T10:53:00Z">
                <w:pPr/>
              </w:pPrChange>
            </w:pPr>
            <w:del w:id="150" w:author="Dan Bogaard" w:date="2015-05-11T10:53:00Z">
              <w:r w:rsidDel="004036F4">
                <w:rPr>
                  <w:sz w:val="18"/>
                  <w:szCs w:val="18"/>
                </w:rPr>
                <w:delText>Network Fundamentals;</w:delText>
              </w:r>
            </w:del>
          </w:p>
          <w:p w14:paraId="3F53EEF0" w14:textId="77777777" w:rsidR="00985F96" w:rsidDel="004036F4" w:rsidRDefault="00985F96">
            <w:pPr>
              <w:jc w:val="center"/>
              <w:rPr>
                <w:del w:id="151" w:author="Dan Bogaard" w:date="2015-05-11T10:53:00Z"/>
                <w:sz w:val="18"/>
                <w:szCs w:val="18"/>
              </w:rPr>
              <w:pPrChange w:id="152" w:author="Dan Bogaard" w:date="2015-05-11T10:53:00Z">
                <w:pPr/>
              </w:pPrChange>
            </w:pPr>
            <w:del w:id="153" w:author="Dan Bogaard" w:date="2015-05-11T10:53:00Z">
              <w:r w:rsidDel="004036F4">
                <w:rPr>
                  <w:sz w:val="18"/>
                  <w:szCs w:val="18"/>
                </w:rPr>
                <w:delText>Application of Wireless Networks;</w:delText>
              </w:r>
            </w:del>
          </w:p>
          <w:p w14:paraId="1202471B" w14:textId="77777777" w:rsidR="00985F96" w:rsidRPr="00896972" w:rsidDel="004036F4" w:rsidRDefault="00985F96">
            <w:pPr>
              <w:jc w:val="center"/>
              <w:rPr>
                <w:del w:id="154" w:author="Dan Bogaard" w:date="2015-05-11T10:53:00Z"/>
                <w:sz w:val="18"/>
                <w:szCs w:val="18"/>
              </w:rPr>
              <w:pPrChange w:id="155" w:author="Dan Bogaard" w:date="2015-05-11T10:53:00Z">
                <w:pPr/>
              </w:pPrChange>
            </w:pPr>
            <w:del w:id="156" w:author="Dan Bogaard" w:date="2015-05-11T10:53:00Z">
              <w:r w:rsidDel="004036F4">
                <w:rPr>
                  <w:sz w:val="18"/>
                  <w:szCs w:val="18"/>
                </w:rPr>
                <w:delText>Introduction to Routing and Switching</w:delText>
              </w:r>
            </w:del>
          </w:p>
        </w:tc>
        <w:tc>
          <w:tcPr>
            <w:tcW w:w="374" w:type="pct"/>
            <w:tcBorders>
              <w:top w:val="single" w:sz="4" w:space="0" w:color="auto"/>
            </w:tcBorders>
          </w:tcPr>
          <w:p w14:paraId="7C6E8915" w14:textId="77777777" w:rsidR="001137EE" w:rsidRPr="00896972" w:rsidDel="004036F4" w:rsidRDefault="00AC22B2">
            <w:pPr>
              <w:jc w:val="center"/>
              <w:rPr>
                <w:del w:id="157" w:author="Dan Bogaard" w:date="2015-05-11T10:53:00Z"/>
                <w:sz w:val="18"/>
                <w:szCs w:val="18"/>
              </w:rPr>
              <w:pPrChange w:id="158" w:author="Dan Bogaard" w:date="2015-05-11T10:53:00Z">
                <w:pPr/>
              </w:pPrChange>
            </w:pPr>
            <w:del w:id="159" w:author="Dan Bogaard" w:date="2015-05-11T10:53:00Z">
              <w:r w:rsidDel="004036F4">
                <w:rPr>
                  <w:sz w:val="18"/>
                  <w:szCs w:val="18"/>
                </w:rPr>
                <w:delText>4</w:delText>
              </w:r>
            </w:del>
          </w:p>
        </w:tc>
        <w:tc>
          <w:tcPr>
            <w:tcW w:w="487" w:type="pct"/>
            <w:tcBorders>
              <w:top w:val="single" w:sz="4" w:space="0" w:color="auto"/>
            </w:tcBorders>
          </w:tcPr>
          <w:p w14:paraId="378DE643" w14:textId="77777777" w:rsidR="001137EE" w:rsidRPr="00896972" w:rsidDel="004036F4" w:rsidRDefault="00AC22B2">
            <w:pPr>
              <w:jc w:val="center"/>
              <w:rPr>
                <w:del w:id="160" w:author="Dan Bogaard" w:date="2015-05-11T10:53:00Z"/>
                <w:sz w:val="18"/>
                <w:szCs w:val="18"/>
              </w:rPr>
              <w:pPrChange w:id="161" w:author="Dan Bogaard" w:date="2015-05-11T10:53:00Z">
                <w:pPr/>
              </w:pPrChange>
            </w:pPr>
            <w:del w:id="162" w:author="Dan Bogaard" w:date="2015-05-11T10:53:00Z">
              <w:r w:rsidDel="004036F4">
                <w:rPr>
                  <w:sz w:val="18"/>
                  <w:szCs w:val="18"/>
                </w:rPr>
                <w:delText>NSSA-241</w:delText>
              </w:r>
            </w:del>
          </w:p>
        </w:tc>
        <w:tc>
          <w:tcPr>
            <w:tcW w:w="818" w:type="pct"/>
            <w:tcBorders>
              <w:top w:val="single" w:sz="4" w:space="0" w:color="auto"/>
            </w:tcBorders>
          </w:tcPr>
          <w:p w14:paraId="59C76717" w14:textId="77777777" w:rsidR="001137EE" w:rsidRPr="00896972" w:rsidDel="004036F4" w:rsidRDefault="00AC22B2">
            <w:pPr>
              <w:jc w:val="center"/>
              <w:rPr>
                <w:del w:id="163" w:author="Dan Bogaard" w:date="2015-05-11T10:53:00Z"/>
                <w:sz w:val="18"/>
                <w:szCs w:val="18"/>
              </w:rPr>
              <w:pPrChange w:id="164" w:author="Dan Bogaard" w:date="2015-05-11T10:53:00Z">
                <w:pPr/>
              </w:pPrChange>
            </w:pPr>
            <w:del w:id="165" w:author="Dan Bogaard" w:date="2015-05-11T10:53:00Z">
              <w:r w:rsidDel="004036F4">
                <w:rPr>
                  <w:sz w:val="18"/>
                  <w:szCs w:val="18"/>
                </w:rPr>
                <w:delText>Networking I</w:delText>
              </w:r>
            </w:del>
          </w:p>
        </w:tc>
        <w:tc>
          <w:tcPr>
            <w:tcW w:w="362" w:type="pct"/>
            <w:tcBorders>
              <w:top w:val="single" w:sz="4" w:space="0" w:color="auto"/>
            </w:tcBorders>
          </w:tcPr>
          <w:p w14:paraId="51CAB386" w14:textId="77777777" w:rsidR="001137EE" w:rsidRPr="00896972" w:rsidDel="004036F4" w:rsidRDefault="00AC22B2">
            <w:pPr>
              <w:jc w:val="center"/>
              <w:rPr>
                <w:del w:id="166" w:author="Dan Bogaard" w:date="2015-05-11T10:53:00Z"/>
                <w:sz w:val="18"/>
                <w:szCs w:val="18"/>
              </w:rPr>
              <w:pPrChange w:id="167" w:author="Dan Bogaard" w:date="2015-05-11T10:53:00Z">
                <w:pPr/>
              </w:pPrChange>
            </w:pPr>
            <w:del w:id="168" w:author="Dan Bogaard" w:date="2015-05-11T10:53:00Z">
              <w:r w:rsidDel="004036F4">
                <w:rPr>
                  <w:sz w:val="18"/>
                  <w:szCs w:val="18"/>
                </w:rPr>
                <w:delText>3</w:delText>
              </w:r>
            </w:del>
          </w:p>
        </w:tc>
        <w:tc>
          <w:tcPr>
            <w:tcW w:w="1733" w:type="pct"/>
            <w:tcBorders>
              <w:top w:val="single" w:sz="4" w:space="0" w:color="auto"/>
            </w:tcBorders>
          </w:tcPr>
          <w:p w14:paraId="6855F12C" w14:textId="77777777" w:rsidR="001137EE" w:rsidRPr="00896972" w:rsidDel="004036F4" w:rsidRDefault="00AC22B2">
            <w:pPr>
              <w:jc w:val="center"/>
              <w:rPr>
                <w:del w:id="169" w:author="Dan Bogaard" w:date="2015-05-11T10:53:00Z"/>
                <w:sz w:val="18"/>
                <w:szCs w:val="18"/>
              </w:rPr>
              <w:pPrChange w:id="170" w:author="Dan Bogaard" w:date="2015-05-11T10:53:00Z">
                <w:pPr/>
              </w:pPrChange>
            </w:pPr>
            <w:del w:id="171" w:author="Dan Bogaard" w:date="2015-05-11T10:53:00Z">
              <w:r w:rsidDel="004036F4">
                <w:rPr>
                  <w:sz w:val="18"/>
                  <w:szCs w:val="18"/>
                </w:rPr>
                <w:delText>4050-351, 4050-413,</w:delText>
              </w:r>
              <w:r w:rsidR="00477E96" w:rsidDel="004036F4">
                <w:rPr>
                  <w:sz w:val="18"/>
                  <w:szCs w:val="18"/>
                </w:rPr>
                <w:delText xml:space="preserve"> and</w:delText>
              </w:r>
              <w:r w:rsidDel="004036F4">
                <w:rPr>
                  <w:sz w:val="18"/>
                  <w:szCs w:val="18"/>
                </w:rPr>
                <w:delText xml:space="preserve"> 4050-515 were combined and reorganized t</w:delText>
              </w:r>
              <w:r w:rsidR="00477E96" w:rsidDel="004036F4">
                <w:rPr>
                  <w:sz w:val="18"/>
                  <w:szCs w:val="18"/>
                </w:rPr>
                <w:delText>o</w:delText>
              </w:r>
              <w:r w:rsidDel="004036F4">
                <w:rPr>
                  <w:sz w:val="18"/>
                  <w:szCs w:val="18"/>
                </w:rPr>
                <w:delText xml:space="preserve"> form the Networking I, Networking II</w:delText>
              </w:r>
            </w:del>
          </w:p>
        </w:tc>
      </w:tr>
      <w:tr w:rsidR="001137EE" w:rsidRPr="009B2339" w:rsidDel="004036F4" w14:paraId="70F42545" w14:textId="77777777" w:rsidTr="00033D5A">
        <w:trPr>
          <w:del w:id="172" w:author="Dan Bogaard" w:date="2015-05-11T10:53:00Z"/>
        </w:trPr>
        <w:tc>
          <w:tcPr>
            <w:tcW w:w="487" w:type="pct"/>
          </w:tcPr>
          <w:p w14:paraId="02DC85A5" w14:textId="77777777" w:rsidR="00AC22B2" w:rsidDel="004036F4" w:rsidRDefault="00AC22B2">
            <w:pPr>
              <w:jc w:val="center"/>
              <w:rPr>
                <w:del w:id="173" w:author="Dan Bogaard" w:date="2015-05-11T10:53:00Z"/>
                <w:sz w:val="18"/>
                <w:szCs w:val="18"/>
              </w:rPr>
              <w:pPrChange w:id="174" w:author="Dan Bogaard" w:date="2015-05-11T10:53:00Z">
                <w:pPr/>
              </w:pPrChange>
            </w:pPr>
            <w:del w:id="175" w:author="Dan Bogaard" w:date="2015-05-11T10:53:00Z">
              <w:r w:rsidDel="004036F4">
                <w:rPr>
                  <w:sz w:val="18"/>
                  <w:szCs w:val="18"/>
                </w:rPr>
                <w:delText>4050-351</w:delText>
              </w:r>
            </w:del>
          </w:p>
          <w:p w14:paraId="60FFC370" w14:textId="77777777" w:rsidR="00AC22B2" w:rsidDel="004036F4" w:rsidRDefault="00AC22B2">
            <w:pPr>
              <w:jc w:val="center"/>
              <w:rPr>
                <w:del w:id="176" w:author="Dan Bogaard" w:date="2015-05-11T10:53:00Z"/>
                <w:sz w:val="18"/>
                <w:szCs w:val="18"/>
              </w:rPr>
              <w:pPrChange w:id="177" w:author="Dan Bogaard" w:date="2015-05-11T10:53:00Z">
                <w:pPr/>
              </w:pPrChange>
            </w:pPr>
            <w:del w:id="178" w:author="Dan Bogaard" w:date="2015-05-11T10:53:00Z">
              <w:r w:rsidDel="004036F4">
                <w:rPr>
                  <w:sz w:val="18"/>
                  <w:szCs w:val="18"/>
                </w:rPr>
                <w:delText>4050-413</w:delText>
              </w:r>
            </w:del>
          </w:p>
          <w:p w14:paraId="4EF977E1" w14:textId="77777777" w:rsidR="001137EE" w:rsidRPr="00896972" w:rsidDel="004036F4" w:rsidRDefault="00AC22B2">
            <w:pPr>
              <w:jc w:val="center"/>
              <w:rPr>
                <w:del w:id="179" w:author="Dan Bogaard" w:date="2015-05-11T10:53:00Z"/>
                <w:sz w:val="18"/>
                <w:szCs w:val="18"/>
              </w:rPr>
              <w:pPrChange w:id="180" w:author="Dan Bogaard" w:date="2015-05-11T10:53:00Z">
                <w:pPr/>
              </w:pPrChange>
            </w:pPr>
            <w:del w:id="181" w:author="Dan Bogaard" w:date="2015-05-11T10:53:00Z">
              <w:r w:rsidDel="004036F4">
                <w:rPr>
                  <w:sz w:val="18"/>
                  <w:szCs w:val="18"/>
                </w:rPr>
                <w:delText>4050-515</w:delText>
              </w:r>
            </w:del>
          </w:p>
        </w:tc>
        <w:tc>
          <w:tcPr>
            <w:tcW w:w="739" w:type="pct"/>
          </w:tcPr>
          <w:p w14:paraId="5378DB90" w14:textId="77777777" w:rsidR="00985F96" w:rsidDel="004036F4" w:rsidRDefault="00985F96">
            <w:pPr>
              <w:jc w:val="center"/>
              <w:rPr>
                <w:del w:id="182" w:author="Dan Bogaard" w:date="2015-05-11T10:53:00Z"/>
                <w:sz w:val="18"/>
                <w:szCs w:val="18"/>
              </w:rPr>
              <w:pPrChange w:id="183" w:author="Dan Bogaard" w:date="2015-05-11T10:53:00Z">
                <w:pPr/>
              </w:pPrChange>
            </w:pPr>
            <w:del w:id="184" w:author="Dan Bogaard" w:date="2015-05-11T10:53:00Z">
              <w:r w:rsidDel="004036F4">
                <w:rPr>
                  <w:sz w:val="18"/>
                  <w:szCs w:val="18"/>
                </w:rPr>
                <w:delText>Network Fundamentals;</w:delText>
              </w:r>
            </w:del>
          </w:p>
          <w:p w14:paraId="5E8C0192" w14:textId="77777777" w:rsidR="00985F96" w:rsidDel="004036F4" w:rsidRDefault="00985F96">
            <w:pPr>
              <w:jc w:val="center"/>
              <w:rPr>
                <w:del w:id="185" w:author="Dan Bogaard" w:date="2015-05-11T10:53:00Z"/>
                <w:sz w:val="18"/>
                <w:szCs w:val="18"/>
              </w:rPr>
              <w:pPrChange w:id="186" w:author="Dan Bogaard" w:date="2015-05-11T10:53:00Z">
                <w:pPr/>
              </w:pPrChange>
            </w:pPr>
            <w:del w:id="187" w:author="Dan Bogaard" w:date="2015-05-11T10:53:00Z">
              <w:r w:rsidDel="004036F4">
                <w:rPr>
                  <w:sz w:val="18"/>
                  <w:szCs w:val="18"/>
                </w:rPr>
                <w:delText>Application of Wireless Networks;</w:delText>
              </w:r>
            </w:del>
          </w:p>
          <w:p w14:paraId="3C252B36" w14:textId="77777777" w:rsidR="001137EE" w:rsidRPr="00896972" w:rsidDel="004036F4" w:rsidRDefault="00985F96">
            <w:pPr>
              <w:jc w:val="center"/>
              <w:rPr>
                <w:del w:id="188" w:author="Dan Bogaard" w:date="2015-05-11T10:53:00Z"/>
                <w:sz w:val="18"/>
                <w:szCs w:val="18"/>
              </w:rPr>
              <w:pPrChange w:id="189" w:author="Dan Bogaard" w:date="2015-05-11T10:53:00Z">
                <w:pPr/>
              </w:pPrChange>
            </w:pPr>
            <w:del w:id="190" w:author="Dan Bogaard" w:date="2015-05-11T10:53:00Z">
              <w:r w:rsidDel="004036F4">
                <w:rPr>
                  <w:sz w:val="18"/>
                  <w:szCs w:val="18"/>
                </w:rPr>
                <w:delText>Introduction to Routing and Switching;</w:delText>
              </w:r>
            </w:del>
          </w:p>
        </w:tc>
        <w:tc>
          <w:tcPr>
            <w:tcW w:w="374" w:type="pct"/>
          </w:tcPr>
          <w:p w14:paraId="78F7830A" w14:textId="77777777" w:rsidR="001137EE" w:rsidRPr="00896972" w:rsidDel="004036F4" w:rsidRDefault="00AC22B2">
            <w:pPr>
              <w:jc w:val="center"/>
              <w:rPr>
                <w:del w:id="191" w:author="Dan Bogaard" w:date="2015-05-11T10:53:00Z"/>
                <w:sz w:val="18"/>
                <w:szCs w:val="18"/>
              </w:rPr>
              <w:pPrChange w:id="192" w:author="Dan Bogaard" w:date="2015-05-11T10:53:00Z">
                <w:pPr/>
              </w:pPrChange>
            </w:pPr>
            <w:del w:id="193" w:author="Dan Bogaard" w:date="2015-05-11T10:53:00Z">
              <w:r w:rsidDel="004036F4">
                <w:rPr>
                  <w:sz w:val="18"/>
                  <w:szCs w:val="18"/>
                </w:rPr>
                <w:delText>4</w:delText>
              </w:r>
            </w:del>
          </w:p>
        </w:tc>
        <w:tc>
          <w:tcPr>
            <w:tcW w:w="487" w:type="pct"/>
          </w:tcPr>
          <w:p w14:paraId="4A6B2153" w14:textId="77777777" w:rsidR="001137EE" w:rsidRPr="00896972" w:rsidDel="004036F4" w:rsidRDefault="00AC22B2">
            <w:pPr>
              <w:jc w:val="center"/>
              <w:rPr>
                <w:del w:id="194" w:author="Dan Bogaard" w:date="2015-05-11T10:53:00Z"/>
                <w:sz w:val="18"/>
                <w:szCs w:val="18"/>
              </w:rPr>
              <w:pPrChange w:id="195" w:author="Dan Bogaard" w:date="2015-05-11T10:53:00Z">
                <w:pPr/>
              </w:pPrChange>
            </w:pPr>
            <w:del w:id="196" w:author="Dan Bogaard" w:date="2015-05-11T10:53:00Z">
              <w:r w:rsidDel="004036F4">
                <w:rPr>
                  <w:sz w:val="18"/>
                  <w:szCs w:val="18"/>
                </w:rPr>
                <w:delText>NSSA-242</w:delText>
              </w:r>
            </w:del>
          </w:p>
        </w:tc>
        <w:tc>
          <w:tcPr>
            <w:tcW w:w="818" w:type="pct"/>
          </w:tcPr>
          <w:p w14:paraId="0AEA4F63" w14:textId="77777777" w:rsidR="001137EE" w:rsidRPr="00896972" w:rsidDel="004036F4" w:rsidRDefault="00AC22B2">
            <w:pPr>
              <w:jc w:val="center"/>
              <w:rPr>
                <w:del w:id="197" w:author="Dan Bogaard" w:date="2015-05-11T10:53:00Z"/>
                <w:sz w:val="18"/>
                <w:szCs w:val="18"/>
              </w:rPr>
              <w:pPrChange w:id="198" w:author="Dan Bogaard" w:date="2015-05-11T10:53:00Z">
                <w:pPr/>
              </w:pPrChange>
            </w:pPr>
            <w:del w:id="199" w:author="Dan Bogaard" w:date="2015-05-11T10:53:00Z">
              <w:r w:rsidDel="004036F4">
                <w:rPr>
                  <w:sz w:val="18"/>
                  <w:szCs w:val="18"/>
                </w:rPr>
                <w:delText>Networking II</w:delText>
              </w:r>
            </w:del>
          </w:p>
        </w:tc>
        <w:tc>
          <w:tcPr>
            <w:tcW w:w="362" w:type="pct"/>
          </w:tcPr>
          <w:p w14:paraId="59F44176" w14:textId="77777777" w:rsidR="001137EE" w:rsidRPr="00896972" w:rsidDel="004036F4" w:rsidRDefault="00AC22B2">
            <w:pPr>
              <w:jc w:val="center"/>
              <w:rPr>
                <w:del w:id="200" w:author="Dan Bogaard" w:date="2015-05-11T10:53:00Z"/>
                <w:sz w:val="18"/>
                <w:szCs w:val="18"/>
              </w:rPr>
              <w:pPrChange w:id="201" w:author="Dan Bogaard" w:date="2015-05-11T10:53:00Z">
                <w:pPr/>
              </w:pPrChange>
            </w:pPr>
            <w:del w:id="202" w:author="Dan Bogaard" w:date="2015-05-11T10:53:00Z">
              <w:r w:rsidDel="004036F4">
                <w:rPr>
                  <w:sz w:val="18"/>
                  <w:szCs w:val="18"/>
                </w:rPr>
                <w:delText>3</w:delText>
              </w:r>
            </w:del>
          </w:p>
        </w:tc>
        <w:tc>
          <w:tcPr>
            <w:tcW w:w="1733" w:type="pct"/>
          </w:tcPr>
          <w:p w14:paraId="0A802410" w14:textId="77777777" w:rsidR="001137EE" w:rsidRPr="00896972" w:rsidDel="004036F4" w:rsidRDefault="00AC22B2">
            <w:pPr>
              <w:jc w:val="center"/>
              <w:rPr>
                <w:del w:id="203" w:author="Dan Bogaard" w:date="2015-05-11T10:53:00Z"/>
                <w:sz w:val="18"/>
                <w:szCs w:val="18"/>
              </w:rPr>
              <w:pPrChange w:id="204" w:author="Dan Bogaard" w:date="2015-05-11T10:53:00Z">
                <w:pPr/>
              </w:pPrChange>
            </w:pPr>
            <w:del w:id="205" w:author="Dan Bogaard" w:date="2015-05-11T10:53:00Z">
              <w:r w:rsidDel="004036F4">
                <w:rPr>
                  <w:sz w:val="18"/>
                  <w:szCs w:val="18"/>
                </w:rPr>
                <w:delText>4050-351, 4050-413,</w:delText>
              </w:r>
              <w:r w:rsidR="00477E96" w:rsidDel="004036F4">
                <w:rPr>
                  <w:sz w:val="18"/>
                  <w:szCs w:val="18"/>
                </w:rPr>
                <w:delText xml:space="preserve">and </w:delText>
              </w:r>
              <w:r w:rsidDel="004036F4">
                <w:rPr>
                  <w:sz w:val="18"/>
                  <w:szCs w:val="18"/>
                </w:rPr>
                <w:delText xml:space="preserve"> 4050-515 were combined and reorganized t</w:delText>
              </w:r>
              <w:r w:rsidR="00477E96" w:rsidDel="004036F4">
                <w:rPr>
                  <w:sz w:val="18"/>
                  <w:szCs w:val="18"/>
                </w:rPr>
                <w:delText>o</w:delText>
              </w:r>
              <w:r w:rsidDel="004036F4">
                <w:rPr>
                  <w:sz w:val="18"/>
                  <w:szCs w:val="18"/>
                </w:rPr>
                <w:delText xml:space="preserve"> form the Networking I, Networking II</w:delText>
              </w:r>
            </w:del>
          </w:p>
        </w:tc>
      </w:tr>
      <w:tr w:rsidR="00477E96" w:rsidRPr="009B2339" w:rsidDel="004036F4" w14:paraId="689AE644" w14:textId="77777777" w:rsidTr="00033D5A">
        <w:trPr>
          <w:del w:id="206" w:author="Dan Bogaard" w:date="2015-05-11T10:53:00Z"/>
        </w:trPr>
        <w:tc>
          <w:tcPr>
            <w:tcW w:w="487" w:type="pct"/>
          </w:tcPr>
          <w:p w14:paraId="6146AF64" w14:textId="77777777" w:rsidR="00477E96" w:rsidDel="004036F4" w:rsidRDefault="00477E96">
            <w:pPr>
              <w:jc w:val="center"/>
              <w:rPr>
                <w:del w:id="207" w:author="Dan Bogaard" w:date="2015-05-11T10:53:00Z"/>
                <w:sz w:val="18"/>
                <w:szCs w:val="18"/>
              </w:rPr>
              <w:pPrChange w:id="208" w:author="Dan Bogaard" w:date="2015-05-11T10:53:00Z">
                <w:pPr/>
              </w:pPrChange>
            </w:pPr>
            <w:del w:id="209" w:author="Dan Bogaard" w:date="2015-05-11T10:53:00Z">
              <w:r w:rsidDel="004036F4">
                <w:rPr>
                  <w:sz w:val="18"/>
                  <w:szCs w:val="18"/>
                </w:rPr>
                <w:delText>4050-530</w:delText>
              </w:r>
            </w:del>
          </w:p>
        </w:tc>
        <w:tc>
          <w:tcPr>
            <w:tcW w:w="739" w:type="pct"/>
          </w:tcPr>
          <w:p w14:paraId="6FC37BBF" w14:textId="77777777" w:rsidR="00477E96" w:rsidDel="004036F4" w:rsidRDefault="00477E96">
            <w:pPr>
              <w:jc w:val="center"/>
              <w:rPr>
                <w:del w:id="210" w:author="Dan Bogaard" w:date="2015-05-11T10:53:00Z"/>
                <w:sz w:val="18"/>
                <w:szCs w:val="18"/>
              </w:rPr>
              <w:pPrChange w:id="211" w:author="Dan Bogaard" w:date="2015-05-11T10:53:00Z">
                <w:pPr/>
              </w:pPrChange>
            </w:pPr>
            <w:del w:id="212" w:author="Dan Bogaard" w:date="2015-05-11T10:53:00Z">
              <w:r w:rsidDel="004036F4">
                <w:rPr>
                  <w:sz w:val="18"/>
                  <w:szCs w:val="18"/>
                </w:rPr>
                <w:delText>Telephony Integration</w:delText>
              </w:r>
            </w:del>
          </w:p>
        </w:tc>
        <w:tc>
          <w:tcPr>
            <w:tcW w:w="374" w:type="pct"/>
          </w:tcPr>
          <w:p w14:paraId="396F4839" w14:textId="77777777" w:rsidR="00477E96" w:rsidDel="004036F4" w:rsidRDefault="00477E96">
            <w:pPr>
              <w:jc w:val="center"/>
              <w:rPr>
                <w:del w:id="213" w:author="Dan Bogaard" w:date="2015-05-11T10:53:00Z"/>
                <w:sz w:val="18"/>
                <w:szCs w:val="18"/>
              </w:rPr>
              <w:pPrChange w:id="214" w:author="Dan Bogaard" w:date="2015-05-11T10:53:00Z">
                <w:pPr/>
              </w:pPrChange>
            </w:pPr>
            <w:del w:id="215" w:author="Dan Bogaard" w:date="2015-05-11T10:53:00Z">
              <w:r w:rsidDel="004036F4">
                <w:rPr>
                  <w:sz w:val="18"/>
                  <w:szCs w:val="18"/>
                </w:rPr>
                <w:delText>4</w:delText>
              </w:r>
            </w:del>
          </w:p>
        </w:tc>
        <w:tc>
          <w:tcPr>
            <w:tcW w:w="487" w:type="pct"/>
          </w:tcPr>
          <w:p w14:paraId="7D3273AB" w14:textId="77777777" w:rsidR="00477E96" w:rsidDel="004036F4" w:rsidRDefault="00477E96">
            <w:pPr>
              <w:jc w:val="center"/>
              <w:rPr>
                <w:del w:id="216" w:author="Dan Bogaard" w:date="2015-05-11T10:53:00Z"/>
                <w:sz w:val="18"/>
                <w:szCs w:val="18"/>
              </w:rPr>
              <w:pPrChange w:id="217" w:author="Dan Bogaard" w:date="2015-05-11T10:53:00Z">
                <w:pPr/>
              </w:pPrChange>
            </w:pPr>
            <w:del w:id="218" w:author="Dan Bogaard" w:date="2015-05-11T10:53:00Z">
              <w:r w:rsidDel="004036F4">
                <w:rPr>
                  <w:sz w:val="18"/>
                  <w:szCs w:val="18"/>
                </w:rPr>
                <w:delText>NSSA-341</w:delText>
              </w:r>
            </w:del>
          </w:p>
        </w:tc>
        <w:tc>
          <w:tcPr>
            <w:tcW w:w="818" w:type="pct"/>
          </w:tcPr>
          <w:p w14:paraId="138C5378" w14:textId="77777777" w:rsidR="00477E96" w:rsidDel="004036F4" w:rsidRDefault="00477E96">
            <w:pPr>
              <w:jc w:val="center"/>
              <w:rPr>
                <w:del w:id="219" w:author="Dan Bogaard" w:date="2015-05-11T10:53:00Z"/>
                <w:sz w:val="18"/>
                <w:szCs w:val="18"/>
              </w:rPr>
              <w:pPrChange w:id="220" w:author="Dan Bogaard" w:date="2015-05-11T10:53:00Z">
                <w:pPr/>
              </w:pPrChange>
            </w:pPr>
            <w:del w:id="221" w:author="Dan Bogaard" w:date="2015-05-11T10:53:00Z">
              <w:r w:rsidDel="004036F4">
                <w:rPr>
                  <w:sz w:val="18"/>
                  <w:szCs w:val="18"/>
                </w:rPr>
                <w:delText>VoIP &amp; Unified Communications</w:delText>
              </w:r>
            </w:del>
          </w:p>
        </w:tc>
        <w:tc>
          <w:tcPr>
            <w:tcW w:w="362" w:type="pct"/>
          </w:tcPr>
          <w:p w14:paraId="096AEF40" w14:textId="77777777" w:rsidR="00477E96" w:rsidDel="004036F4" w:rsidRDefault="00477E96">
            <w:pPr>
              <w:jc w:val="center"/>
              <w:rPr>
                <w:del w:id="222" w:author="Dan Bogaard" w:date="2015-05-11T10:53:00Z"/>
                <w:sz w:val="18"/>
                <w:szCs w:val="18"/>
              </w:rPr>
              <w:pPrChange w:id="223" w:author="Dan Bogaard" w:date="2015-05-11T10:53:00Z">
                <w:pPr/>
              </w:pPrChange>
            </w:pPr>
            <w:del w:id="224" w:author="Dan Bogaard" w:date="2015-05-11T10:53:00Z">
              <w:r w:rsidDel="004036F4">
                <w:rPr>
                  <w:sz w:val="18"/>
                  <w:szCs w:val="18"/>
                </w:rPr>
                <w:delText>3</w:delText>
              </w:r>
            </w:del>
          </w:p>
        </w:tc>
        <w:tc>
          <w:tcPr>
            <w:tcW w:w="1733" w:type="pct"/>
          </w:tcPr>
          <w:p w14:paraId="666916C1" w14:textId="77777777" w:rsidR="00477E96" w:rsidDel="004036F4" w:rsidRDefault="00477E96">
            <w:pPr>
              <w:jc w:val="center"/>
              <w:rPr>
                <w:del w:id="225" w:author="Dan Bogaard" w:date="2015-05-11T10:53:00Z"/>
                <w:sz w:val="18"/>
                <w:szCs w:val="18"/>
              </w:rPr>
              <w:pPrChange w:id="226" w:author="Dan Bogaard" w:date="2015-05-11T10:53:00Z">
                <w:pPr/>
              </w:pPrChange>
            </w:pPr>
            <w:del w:id="227" w:author="Dan Bogaard" w:date="2015-05-11T10:53:00Z">
              <w:r w:rsidDel="004036F4">
                <w:rPr>
                  <w:sz w:val="18"/>
                  <w:szCs w:val="18"/>
                </w:rPr>
                <w:delText xml:space="preserve">This is a semester </w:delText>
              </w:r>
              <w:r w:rsidR="00033D5A" w:rsidDel="004036F4">
                <w:rPr>
                  <w:sz w:val="18"/>
                  <w:szCs w:val="18"/>
                </w:rPr>
                <w:delText>e</w:delText>
              </w:r>
              <w:r w:rsidDel="004036F4">
                <w:rPr>
                  <w:sz w:val="18"/>
                  <w:szCs w:val="18"/>
                </w:rPr>
                <w:delText>quivalent to 4050-530</w:delText>
              </w:r>
            </w:del>
          </w:p>
        </w:tc>
      </w:tr>
      <w:tr w:rsidR="001137EE" w:rsidRPr="009B2339" w:rsidDel="004036F4" w14:paraId="788B82F3" w14:textId="77777777" w:rsidTr="00033D5A">
        <w:trPr>
          <w:del w:id="228" w:author="Dan Bogaard" w:date="2015-05-11T10:53:00Z"/>
        </w:trPr>
        <w:tc>
          <w:tcPr>
            <w:tcW w:w="487" w:type="pct"/>
          </w:tcPr>
          <w:p w14:paraId="1980BE15" w14:textId="77777777" w:rsidR="001137EE" w:rsidRPr="00896972" w:rsidDel="004036F4" w:rsidRDefault="00AC22B2">
            <w:pPr>
              <w:jc w:val="center"/>
              <w:rPr>
                <w:del w:id="229" w:author="Dan Bogaard" w:date="2015-05-11T10:53:00Z"/>
                <w:sz w:val="18"/>
                <w:szCs w:val="18"/>
              </w:rPr>
              <w:pPrChange w:id="230" w:author="Dan Bogaard" w:date="2015-05-11T10:53:00Z">
                <w:pPr/>
              </w:pPrChange>
            </w:pPr>
            <w:del w:id="231" w:author="Dan Bogaard" w:date="2015-05-11T10:53:00Z">
              <w:r w:rsidDel="004036F4">
                <w:rPr>
                  <w:sz w:val="18"/>
                  <w:szCs w:val="18"/>
                </w:rPr>
                <w:delText>4050-302</w:delText>
              </w:r>
            </w:del>
          </w:p>
        </w:tc>
        <w:tc>
          <w:tcPr>
            <w:tcW w:w="739" w:type="pct"/>
          </w:tcPr>
          <w:p w14:paraId="7B08FD5F" w14:textId="77777777" w:rsidR="001137EE" w:rsidRPr="00896972" w:rsidDel="004036F4" w:rsidRDefault="00AC22B2">
            <w:pPr>
              <w:jc w:val="center"/>
              <w:rPr>
                <w:del w:id="232" w:author="Dan Bogaard" w:date="2015-05-11T10:53:00Z"/>
                <w:sz w:val="18"/>
                <w:szCs w:val="18"/>
              </w:rPr>
              <w:pPrChange w:id="233" w:author="Dan Bogaard" w:date="2015-05-11T10:53:00Z">
                <w:pPr/>
              </w:pPrChange>
            </w:pPr>
            <w:del w:id="234" w:author="Dan Bogaard" w:date="2015-05-11T10:53:00Z">
              <w:r w:rsidDel="004036F4">
                <w:rPr>
                  <w:sz w:val="18"/>
                  <w:szCs w:val="18"/>
                </w:rPr>
                <w:delText>Scripting in Perl</w:delText>
              </w:r>
            </w:del>
          </w:p>
        </w:tc>
        <w:tc>
          <w:tcPr>
            <w:tcW w:w="374" w:type="pct"/>
          </w:tcPr>
          <w:p w14:paraId="22ED2C3C" w14:textId="77777777" w:rsidR="001137EE" w:rsidRPr="00896972" w:rsidDel="004036F4" w:rsidRDefault="00AC22B2">
            <w:pPr>
              <w:jc w:val="center"/>
              <w:rPr>
                <w:del w:id="235" w:author="Dan Bogaard" w:date="2015-05-11T10:53:00Z"/>
                <w:sz w:val="18"/>
                <w:szCs w:val="18"/>
              </w:rPr>
              <w:pPrChange w:id="236" w:author="Dan Bogaard" w:date="2015-05-11T10:53:00Z">
                <w:pPr/>
              </w:pPrChange>
            </w:pPr>
            <w:del w:id="237" w:author="Dan Bogaard" w:date="2015-05-11T10:53:00Z">
              <w:r w:rsidDel="004036F4">
                <w:rPr>
                  <w:sz w:val="18"/>
                  <w:szCs w:val="18"/>
                </w:rPr>
                <w:delText>4</w:delText>
              </w:r>
            </w:del>
          </w:p>
        </w:tc>
        <w:tc>
          <w:tcPr>
            <w:tcW w:w="487" w:type="pct"/>
          </w:tcPr>
          <w:p w14:paraId="7FC6C40C" w14:textId="77777777" w:rsidR="001137EE" w:rsidRPr="00896972" w:rsidDel="004036F4" w:rsidRDefault="00AC22B2">
            <w:pPr>
              <w:jc w:val="center"/>
              <w:rPr>
                <w:del w:id="238" w:author="Dan Bogaard" w:date="2015-05-11T10:53:00Z"/>
                <w:sz w:val="18"/>
                <w:szCs w:val="18"/>
              </w:rPr>
              <w:pPrChange w:id="239" w:author="Dan Bogaard" w:date="2015-05-11T10:53:00Z">
                <w:pPr/>
              </w:pPrChange>
            </w:pPr>
            <w:del w:id="240" w:author="Dan Bogaard" w:date="2015-05-11T10:53:00Z">
              <w:r w:rsidDel="004036F4">
                <w:rPr>
                  <w:sz w:val="18"/>
                  <w:szCs w:val="18"/>
                </w:rPr>
                <w:delText>NSSA-220</w:delText>
              </w:r>
            </w:del>
          </w:p>
        </w:tc>
        <w:tc>
          <w:tcPr>
            <w:tcW w:w="818" w:type="pct"/>
          </w:tcPr>
          <w:p w14:paraId="075C00CA" w14:textId="77777777" w:rsidR="001137EE" w:rsidRPr="00896972" w:rsidDel="004036F4" w:rsidRDefault="00AC22B2">
            <w:pPr>
              <w:jc w:val="center"/>
              <w:rPr>
                <w:del w:id="241" w:author="Dan Bogaard" w:date="2015-05-11T10:53:00Z"/>
                <w:sz w:val="18"/>
                <w:szCs w:val="18"/>
              </w:rPr>
              <w:pPrChange w:id="242" w:author="Dan Bogaard" w:date="2015-05-11T10:53:00Z">
                <w:pPr/>
              </w:pPrChange>
            </w:pPr>
            <w:del w:id="243" w:author="Dan Bogaard" w:date="2015-05-11T10:53:00Z">
              <w:r w:rsidDel="004036F4">
                <w:rPr>
                  <w:sz w:val="18"/>
                  <w:szCs w:val="18"/>
                </w:rPr>
                <w:delText>Introduction To Scripting</w:delText>
              </w:r>
            </w:del>
          </w:p>
        </w:tc>
        <w:tc>
          <w:tcPr>
            <w:tcW w:w="362" w:type="pct"/>
          </w:tcPr>
          <w:p w14:paraId="6F9705BE" w14:textId="77777777" w:rsidR="001137EE" w:rsidRPr="00896972" w:rsidDel="004036F4" w:rsidRDefault="00AC22B2">
            <w:pPr>
              <w:jc w:val="center"/>
              <w:rPr>
                <w:del w:id="244" w:author="Dan Bogaard" w:date="2015-05-11T10:53:00Z"/>
                <w:sz w:val="18"/>
                <w:szCs w:val="18"/>
              </w:rPr>
              <w:pPrChange w:id="245" w:author="Dan Bogaard" w:date="2015-05-11T10:53:00Z">
                <w:pPr/>
              </w:pPrChange>
            </w:pPr>
            <w:del w:id="246" w:author="Dan Bogaard" w:date="2015-05-11T10:53:00Z">
              <w:r w:rsidDel="004036F4">
                <w:rPr>
                  <w:sz w:val="18"/>
                  <w:szCs w:val="18"/>
                </w:rPr>
                <w:delText>3</w:delText>
              </w:r>
            </w:del>
          </w:p>
        </w:tc>
        <w:tc>
          <w:tcPr>
            <w:tcW w:w="1733" w:type="pct"/>
          </w:tcPr>
          <w:p w14:paraId="0FC44B5A" w14:textId="77777777" w:rsidR="001137EE" w:rsidRPr="00896972" w:rsidDel="004036F4" w:rsidRDefault="00033D5A">
            <w:pPr>
              <w:jc w:val="center"/>
              <w:rPr>
                <w:del w:id="247" w:author="Dan Bogaard" w:date="2015-05-11T10:53:00Z"/>
                <w:sz w:val="18"/>
                <w:szCs w:val="18"/>
              </w:rPr>
              <w:pPrChange w:id="248" w:author="Dan Bogaard" w:date="2015-05-11T10:53:00Z">
                <w:pPr/>
              </w:pPrChange>
            </w:pPr>
            <w:del w:id="249" w:author="Dan Bogaard" w:date="2015-05-11T10:53:00Z">
              <w:r w:rsidDel="004036F4">
                <w:rPr>
                  <w:sz w:val="18"/>
                  <w:szCs w:val="18"/>
                </w:rPr>
                <w:delText>This is a semester equivalent to 4050-302</w:delText>
              </w:r>
            </w:del>
          </w:p>
        </w:tc>
      </w:tr>
      <w:tr w:rsidR="001137EE" w:rsidRPr="009B2339" w:rsidDel="004036F4" w14:paraId="15A8BD28" w14:textId="77777777" w:rsidTr="00033D5A">
        <w:trPr>
          <w:del w:id="250" w:author="Dan Bogaard" w:date="2015-05-11T10:53:00Z"/>
        </w:trPr>
        <w:tc>
          <w:tcPr>
            <w:tcW w:w="487" w:type="pct"/>
          </w:tcPr>
          <w:p w14:paraId="1B2B9A84" w14:textId="77777777" w:rsidR="00033D5A" w:rsidDel="004036F4" w:rsidRDefault="00AC22B2">
            <w:pPr>
              <w:jc w:val="center"/>
              <w:rPr>
                <w:del w:id="251" w:author="Dan Bogaard" w:date="2015-05-11T10:53:00Z"/>
                <w:sz w:val="18"/>
                <w:szCs w:val="18"/>
              </w:rPr>
              <w:pPrChange w:id="252" w:author="Dan Bogaard" w:date="2015-05-11T10:53:00Z">
                <w:pPr/>
              </w:pPrChange>
            </w:pPr>
            <w:del w:id="253" w:author="Dan Bogaard" w:date="2015-05-11T10:53:00Z">
              <w:r w:rsidDel="004036F4">
                <w:rPr>
                  <w:sz w:val="18"/>
                  <w:szCs w:val="18"/>
                </w:rPr>
                <w:delText>4050-</w:delText>
              </w:r>
            </w:del>
          </w:p>
          <w:p w14:paraId="72D385B4" w14:textId="77777777" w:rsidR="001137EE" w:rsidDel="004036F4" w:rsidRDefault="00AC22B2">
            <w:pPr>
              <w:jc w:val="center"/>
              <w:rPr>
                <w:del w:id="254" w:author="Dan Bogaard" w:date="2015-05-11T10:53:00Z"/>
                <w:sz w:val="18"/>
                <w:szCs w:val="18"/>
              </w:rPr>
              <w:pPrChange w:id="255" w:author="Dan Bogaard" w:date="2015-05-11T10:53:00Z">
                <w:pPr/>
              </w:pPrChange>
            </w:pPr>
            <w:del w:id="256" w:author="Dan Bogaard" w:date="2015-05-11T10:53:00Z">
              <w:r w:rsidDel="004036F4">
                <w:rPr>
                  <w:sz w:val="18"/>
                  <w:szCs w:val="18"/>
                </w:rPr>
                <w:delText>421</w:delText>
              </w:r>
            </w:del>
          </w:p>
          <w:p w14:paraId="37BD3CBB" w14:textId="77777777" w:rsidR="00033D5A" w:rsidDel="004036F4" w:rsidRDefault="00033D5A">
            <w:pPr>
              <w:jc w:val="center"/>
              <w:rPr>
                <w:del w:id="257" w:author="Dan Bogaard" w:date="2015-05-11T10:53:00Z"/>
                <w:sz w:val="18"/>
                <w:szCs w:val="18"/>
              </w:rPr>
              <w:pPrChange w:id="258" w:author="Dan Bogaard" w:date="2015-05-11T10:53:00Z">
                <w:pPr/>
              </w:pPrChange>
            </w:pPr>
            <w:del w:id="259" w:author="Dan Bogaard" w:date="2015-05-11T10:53:00Z">
              <w:r w:rsidDel="004036F4">
                <w:rPr>
                  <w:sz w:val="18"/>
                  <w:szCs w:val="18"/>
                </w:rPr>
                <w:delText>4050-422</w:delText>
              </w:r>
            </w:del>
          </w:p>
          <w:p w14:paraId="71CFB2F7" w14:textId="77777777" w:rsidR="00033D5A" w:rsidRPr="00896972" w:rsidDel="004036F4" w:rsidRDefault="00033D5A">
            <w:pPr>
              <w:jc w:val="center"/>
              <w:rPr>
                <w:del w:id="260" w:author="Dan Bogaard" w:date="2015-05-11T10:53:00Z"/>
                <w:sz w:val="18"/>
                <w:szCs w:val="18"/>
              </w:rPr>
              <w:pPrChange w:id="261" w:author="Dan Bogaard" w:date="2015-05-11T10:53:00Z">
                <w:pPr/>
              </w:pPrChange>
            </w:pPr>
            <w:del w:id="262" w:author="Dan Bogaard" w:date="2015-05-11T10:53:00Z">
              <w:r w:rsidDel="004036F4">
                <w:rPr>
                  <w:sz w:val="18"/>
                  <w:szCs w:val="18"/>
                </w:rPr>
                <w:delText>4050-516</w:delText>
              </w:r>
            </w:del>
          </w:p>
        </w:tc>
        <w:tc>
          <w:tcPr>
            <w:tcW w:w="739" w:type="pct"/>
          </w:tcPr>
          <w:p w14:paraId="48119030" w14:textId="77777777" w:rsidR="001137EE" w:rsidRPr="00896972" w:rsidDel="004036F4" w:rsidRDefault="00AC22B2">
            <w:pPr>
              <w:jc w:val="center"/>
              <w:rPr>
                <w:del w:id="263" w:author="Dan Bogaard" w:date="2015-05-11T10:53:00Z"/>
                <w:sz w:val="18"/>
                <w:szCs w:val="18"/>
              </w:rPr>
              <w:pPrChange w:id="264" w:author="Dan Bogaard" w:date="2015-05-11T10:53:00Z">
                <w:pPr/>
              </w:pPrChange>
            </w:pPr>
            <w:del w:id="265" w:author="Dan Bogaard" w:date="2015-05-11T10:53:00Z">
              <w:r w:rsidDel="004036F4">
                <w:rPr>
                  <w:sz w:val="18"/>
                  <w:szCs w:val="18"/>
                </w:rPr>
                <w:delText>System Administration I</w:delText>
              </w:r>
              <w:r w:rsidR="00033D5A" w:rsidDel="004036F4">
                <w:rPr>
                  <w:sz w:val="18"/>
                  <w:szCs w:val="18"/>
                </w:rPr>
                <w:delText>; System Administration II; Network Services</w:delText>
              </w:r>
            </w:del>
          </w:p>
        </w:tc>
        <w:tc>
          <w:tcPr>
            <w:tcW w:w="374" w:type="pct"/>
          </w:tcPr>
          <w:p w14:paraId="64D54EFD" w14:textId="77777777" w:rsidR="001137EE" w:rsidRPr="00896972" w:rsidDel="004036F4" w:rsidRDefault="00AC22B2">
            <w:pPr>
              <w:jc w:val="center"/>
              <w:rPr>
                <w:del w:id="266" w:author="Dan Bogaard" w:date="2015-05-11T10:53:00Z"/>
                <w:sz w:val="18"/>
                <w:szCs w:val="18"/>
              </w:rPr>
              <w:pPrChange w:id="267" w:author="Dan Bogaard" w:date="2015-05-11T10:53:00Z">
                <w:pPr/>
              </w:pPrChange>
            </w:pPr>
            <w:del w:id="268" w:author="Dan Bogaard" w:date="2015-05-11T10:53:00Z">
              <w:r w:rsidDel="004036F4">
                <w:rPr>
                  <w:sz w:val="18"/>
                  <w:szCs w:val="18"/>
                </w:rPr>
                <w:delText>4</w:delText>
              </w:r>
            </w:del>
          </w:p>
        </w:tc>
        <w:tc>
          <w:tcPr>
            <w:tcW w:w="487" w:type="pct"/>
          </w:tcPr>
          <w:p w14:paraId="664419AC" w14:textId="77777777" w:rsidR="001137EE" w:rsidRPr="00896972" w:rsidDel="004036F4" w:rsidRDefault="00AC22B2">
            <w:pPr>
              <w:jc w:val="center"/>
              <w:rPr>
                <w:del w:id="269" w:author="Dan Bogaard" w:date="2015-05-11T10:53:00Z"/>
                <w:sz w:val="18"/>
                <w:szCs w:val="18"/>
              </w:rPr>
              <w:pPrChange w:id="270" w:author="Dan Bogaard" w:date="2015-05-11T10:53:00Z">
                <w:pPr/>
              </w:pPrChange>
            </w:pPr>
            <w:del w:id="271" w:author="Dan Bogaard" w:date="2015-05-11T10:53:00Z">
              <w:r w:rsidDel="004036F4">
                <w:rPr>
                  <w:sz w:val="18"/>
                  <w:szCs w:val="18"/>
                </w:rPr>
                <w:delText>NSSA - 221</w:delText>
              </w:r>
            </w:del>
          </w:p>
        </w:tc>
        <w:tc>
          <w:tcPr>
            <w:tcW w:w="818" w:type="pct"/>
          </w:tcPr>
          <w:p w14:paraId="5D99CC8D" w14:textId="77777777" w:rsidR="001137EE" w:rsidRPr="00896972" w:rsidDel="004036F4" w:rsidRDefault="00AC22B2">
            <w:pPr>
              <w:jc w:val="center"/>
              <w:rPr>
                <w:del w:id="272" w:author="Dan Bogaard" w:date="2015-05-11T10:53:00Z"/>
                <w:sz w:val="18"/>
                <w:szCs w:val="18"/>
              </w:rPr>
              <w:pPrChange w:id="273" w:author="Dan Bogaard" w:date="2015-05-11T10:53:00Z">
                <w:pPr/>
              </w:pPrChange>
            </w:pPr>
            <w:del w:id="274" w:author="Dan Bogaard" w:date="2015-05-11T10:53:00Z">
              <w:r w:rsidDel="004036F4">
                <w:rPr>
                  <w:sz w:val="18"/>
                  <w:szCs w:val="18"/>
                </w:rPr>
                <w:delText>System Administration I</w:delText>
              </w:r>
            </w:del>
          </w:p>
        </w:tc>
        <w:tc>
          <w:tcPr>
            <w:tcW w:w="362" w:type="pct"/>
          </w:tcPr>
          <w:p w14:paraId="70491ABB" w14:textId="77777777" w:rsidR="001137EE" w:rsidRPr="00896972" w:rsidDel="004036F4" w:rsidRDefault="00AC22B2">
            <w:pPr>
              <w:jc w:val="center"/>
              <w:rPr>
                <w:del w:id="275" w:author="Dan Bogaard" w:date="2015-05-11T10:53:00Z"/>
                <w:sz w:val="18"/>
                <w:szCs w:val="18"/>
              </w:rPr>
              <w:pPrChange w:id="276" w:author="Dan Bogaard" w:date="2015-05-11T10:53:00Z">
                <w:pPr/>
              </w:pPrChange>
            </w:pPr>
            <w:del w:id="277" w:author="Dan Bogaard" w:date="2015-05-11T10:53:00Z">
              <w:r w:rsidDel="004036F4">
                <w:rPr>
                  <w:sz w:val="18"/>
                  <w:szCs w:val="18"/>
                </w:rPr>
                <w:delText>3</w:delText>
              </w:r>
            </w:del>
          </w:p>
        </w:tc>
        <w:tc>
          <w:tcPr>
            <w:tcW w:w="1733" w:type="pct"/>
          </w:tcPr>
          <w:p w14:paraId="3F936C26" w14:textId="77777777" w:rsidR="001137EE" w:rsidRPr="00896972" w:rsidDel="004036F4" w:rsidRDefault="00033D5A">
            <w:pPr>
              <w:jc w:val="center"/>
              <w:rPr>
                <w:del w:id="278" w:author="Dan Bogaard" w:date="2015-05-11T10:53:00Z"/>
                <w:sz w:val="18"/>
                <w:szCs w:val="18"/>
              </w:rPr>
              <w:pPrChange w:id="279" w:author="Dan Bogaard" w:date="2015-05-11T10:53:00Z">
                <w:pPr/>
              </w:pPrChange>
            </w:pPr>
            <w:del w:id="280" w:author="Dan Bogaard" w:date="2015-05-11T10:53:00Z">
              <w:r w:rsidDel="004036F4">
                <w:rPr>
                  <w:sz w:val="18"/>
                  <w:szCs w:val="18"/>
                </w:rPr>
                <w:delText>4050-421, 4050-422, and 4050-516 were combined and reorganized to form the System Administration I, System Administration II, and System Administration Lab courses.</w:delText>
              </w:r>
            </w:del>
          </w:p>
        </w:tc>
      </w:tr>
      <w:tr w:rsidR="00033D5A" w:rsidRPr="009B2339" w:rsidDel="004036F4" w14:paraId="60C524C7" w14:textId="77777777" w:rsidTr="00033D5A">
        <w:trPr>
          <w:del w:id="281" w:author="Dan Bogaard" w:date="2015-05-11T10:53:00Z"/>
        </w:trPr>
        <w:tc>
          <w:tcPr>
            <w:tcW w:w="487" w:type="pct"/>
          </w:tcPr>
          <w:p w14:paraId="056D68B9" w14:textId="77777777" w:rsidR="00033D5A" w:rsidDel="004036F4" w:rsidRDefault="00033D5A">
            <w:pPr>
              <w:jc w:val="center"/>
              <w:rPr>
                <w:del w:id="282" w:author="Dan Bogaard" w:date="2015-05-11T10:53:00Z"/>
                <w:sz w:val="18"/>
                <w:szCs w:val="18"/>
              </w:rPr>
              <w:pPrChange w:id="283" w:author="Dan Bogaard" w:date="2015-05-11T10:53:00Z">
                <w:pPr/>
              </w:pPrChange>
            </w:pPr>
            <w:del w:id="284" w:author="Dan Bogaard" w:date="2015-05-11T10:53:00Z">
              <w:r w:rsidDel="004036F4">
                <w:rPr>
                  <w:sz w:val="18"/>
                  <w:szCs w:val="18"/>
                </w:rPr>
                <w:delText>4050-</w:delText>
              </w:r>
            </w:del>
          </w:p>
          <w:p w14:paraId="515735BB" w14:textId="77777777" w:rsidR="00033D5A" w:rsidDel="004036F4" w:rsidRDefault="00033D5A">
            <w:pPr>
              <w:jc w:val="center"/>
              <w:rPr>
                <w:del w:id="285" w:author="Dan Bogaard" w:date="2015-05-11T10:53:00Z"/>
                <w:sz w:val="18"/>
                <w:szCs w:val="18"/>
              </w:rPr>
              <w:pPrChange w:id="286" w:author="Dan Bogaard" w:date="2015-05-11T10:53:00Z">
                <w:pPr/>
              </w:pPrChange>
            </w:pPr>
            <w:del w:id="287" w:author="Dan Bogaard" w:date="2015-05-11T10:53:00Z">
              <w:r w:rsidDel="004036F4">
                <w:rPr>
                  <w:sz w:val="18"/>
                  <w:szCs w:val="18"/>
                </w:rPr>
                <w:delText>421</w:delText>
              </w:r>
            </w:del>
          </w:p>
          <w:p w14:paraId="19B52D70" w14:textId="77777777" w:rsidR="00033D5A" w:rsidDel="004036F4" w:rsidRDefault="00033D5A">
            <w:pPr>
              <w:jc w:val="center"/>
              <w:rPr>
                <w:del w:id="288" w:author="Dan Bogaard" w:date="2015-05-11T10:53:00Z"/>
                <w:sz w:val="18"/>
                <w:szCs w:val="18"/>
              </w:rPr>
              <w:pPrChange w:id="289" w:author="Dan Bogaard" w:date="2015-05-11T10:53:00Z">
                <w:pPr/>
              </w:pPrChange>
            </w:pPr>
            <w:del w:id="290" w:author="Dan Bogaard" w:date="2015-05-11T10:53:00Z">
              <w:r w:rsidDel="004036F4">
                <w:rPr>
                  <w:sz w:val="18"/>
                  <w:szCs w:val="18"/>
                </w:rPr>
                <w:delText>4050-422</w:delText>
              </w:r>
            </w:del>
          </w:p>
          <w:p w14:paraId="569CE7BF" w14:textId="77777777" w:rsidR="00033D5A" w:rsidRPr="00896972" w:rsidDel="004036F4" w:rsidRDefault="00033D5A">
            <w:pPr>
              <w:jc w:val="center"/>
              <w:rPr>
                <w:del w:id="291" w:author="Dan Bogaard" w:date="2015-05-11T10:53:00Z"/>
                <w:sz w:val="18"/>
                <w:szCs w:val="18"/>
              </w:rPr>
              <w:pPrChange w:id="292" w:author="Dan Bogaard" w:date="2015-05-11T10:53:00Z">
                <w:pPr/>
              </w:pPrChange>
            </w:pPr>
            <w:del w:id="293" w:author="Dan Bogaard" w:date="2015-05-11T10:53:00Z">
              <w:r w:rsidDel="004036F4">
                <w:rPr>
                  <w:sz w:val="18"/>
                  <w:szCs w:val="18"/>
                </w:rPr>
                <w:delText>4050-516</w:delText>
              </w:r>
            </w:del>
          </w:p>
        </w:tc>
        <w:tc>
          <w:tcPr>
            <w:tcW w:w="739" w:type="pct"/>
          </w:tcPr>
          <w:p w14:paraId="5C735DDB" w14:textId="77777777" w:rsidR="00033D5A" w:rsidRPr="00896972" w:rsidDel="004036F4" w:rsidRDefault="00033D5A">
            <w:pPr>
              <w:jc w:val="center"/>
              <w:rPr>
                <w:del w:id="294" w:author="Dan Bogaard" w:date="2015-05-11T10:53:00Z"/>
                <w:sz w:val="18"/>
                <w:szCs w:val="18"/>
              </w:rPr>
              <w:pPrChange w:id="295" w:author="Dan Bogaard" w:date="2015-05-11T10:53:00Z">
                <w:pPr/>
              </w:pPrChange>
            </w:pPr>
            <w:del w:id="296" w:author="Dan Bogaard" w:date="2015-05-11T10:53:00Z">
              <w:r w:rsidDel="004036F4">
                <w:rPr>
                  <w:sz w:val="18"/>
                  <w:szCs w:val="18"/>
                </w:rPr>
                <w:delText>System Administration I; System Administration II; Network Services</w:delText>
              </w:r>
            </w:del>
          </w:p>
        </w:tc>
        <w:tc>
          <w:tcPr>
            <w:tcW w:w="374" w:type="pct"/>
          </w:tcPr>
          <w:p w14:paraId="50E481BC" w14:textId="77777777" w:rsidR="00033D5A" w:rsidDel="004036F4" w:rsidRDefault="00033D5A">
            <w:pPr>
              <w:jc w:val="center"/>
              <w:rPr>
                <w:del w:id="297" w:author="Dan Bogaard" w:date="2015-05-11T10:53:00Z"/>
                <w:sz w:val="18"/>
                <w:szCs w:val="18"/>
              </w:rPr>
              <w:pPrChange w:id="298" w:author="Dan Bogaard" w:date="2015-05-11T10:53:00Z">
                <w:pPr/>
              </w:pPrChange>
            </w:pPr>
            <w:del w:id="299" w:author="Dan Bogaard" w:date="2015-05-11T10:53:00Z">
              <w:r w:rsidDel="004036F4">
                <w:rPr>
                  <w:sz w:val="18"/>
                  <w:szCs w:val="18"/>
                </w:rPr>
                <w:delText>4</w:delText>
              </w:r>
            </w:del>
          </w:p>
        </w:tc>
        <w:tc>
          <w:tcPr>
            <w:tcW w:w="487" w:type="pct"/>
          </w:tcPr>
          <w:p w14:paraId="6951E7B4" w14:textId="77777777" w:rsidR="00033D5A" w:rsidDel="004036F4" w:rsidRDefault="00033D5A">
            <w:pPr>
              <w:jc w:val="center"/>
              <w:rPr>
                <w:del w:id="300" w:author="Dan Bogaard" w:date="2015-05-11T10:53:00Z"/>
                <w:sz w:val="18"/>
                <w:szCs w:val="18"/>
              </w:rPr>
              <w:pPrChange w:id="301" w:author="Dan Bogaard" w:date="2015-05-11T10:53:00Z">
                <w:pPr/>
              </w:pPrChange>
            </w:pPr>
            <w:del w:id="302" w:author="Dan Bogaard" w:date="2015-05-11T10:53:00Z">
              <w:r w:rsidDel="004036F4">
                <w:rPr>
                  <w:sz w:val="18"/>
                  <w:szCs w:val="18"/>
                </w:rPr>
                <w:delText>NSSA-322</w:delText>
              </w:r>
            </w:del>
          </w:p>
        </w:tc>
        <w:tc>
          <w:tcPr>
            <w:tcW w:w="818" w:type="pct"/>
          </w:tcPr>
          <w:p w14:paraId="0632DF80" w14:textId="77777777" w:rsidR="00033D5A" w:rsidDel="004036F4" w:rsidRDefault="00033D5A">
            <w:pPr>
              <w:jc w:val="center"/>
              <w:rPr>
                <w:del w:id="303" w:author="Dan Bogaard" w:date="2015-05-11T10:53:00Z"/>
                <w:sz w:val="18"/>
                <w:szCs w:val="18"/>
              </w:rPr>
              <w:pPrChange w:id="304" w:author="Dan Bogaard" w:date="2015-05-11T10:53:00Z">
                <w:pPr/>
              </w:pPrChange>
            </w:pPr>
            <w:del w:id="305" w:author="Dan Bogaard" w:date="2015-05-11T10:53:00Z">
              <w:r w:rsidDel="004036F4">
                <w:rPr>
                  <w:sz w:val="18"/>
                  <w:szCs w:val="18"/>
                </w:rPr>
                <w:delText>System Administration II</w:delText>
              </w:r>
            </w:del>
          </w:p>
        </w:tc>
        <w:tc>
          <w:tcPr>
            <w:tcW w:w="362" w:type="pct"/>
          </w:tcPr>
          <w:p w14:paraId="68B4F5AF" w14:textId="77777777" w:rsidR="00033D5A" w:rsidDel="004036F4" w:rsidRDefault="00033D5A">
            <w:pPr>
              <w:jc w:val="center"/>
              <w:rPr>
                <w:del w:id="306" w:author="Dan Bogaard" w:date="2015-05-11T10:53:00Z"/>
                <w:sz w:val="18"/>
                <w:szCs w:val="18"/>
              </w:rPr>
              <w:pPrChange w:id="307" w:author="Dan Bogaard" w:date="2015-05-11T10:53:00Z">
                <w:pPr/>
              </w:pPrChange>
            </w:pPr>
            <w:del w:id="308" w:author="Dan Bogaard" w:date="2015-05-11T10:53:00Z">
              <w:r w:rsidDel="004036F4">
                <w:rPr>
                  <w:sz w:val="18"/>
                  <w:szCs w:val="18"/>
                </w:rPr>
                <w:delText>3</w:delText>
              </w:r>
            </w:del>
          </w:p>
        </w:tc>
        <w:tc>
          <w:tcPr>
            <w:tcW w:w="1733" w:type="pct"/>
          </w:tcPr>
          <w:p w14:paraId="01421FA8" w14:textId="77777777" w:rsidR="00033D5A" w:rsidRPr="00896972" w:rsidDel="004036F4" w:rsidRDefault="00033D5A">
            <w:pPr>
              <w:jc w:val="center"/>
              <w:rPr>
                <w:del w:id="309" w:author="Dan Bogaard" w:date="2015-05-11T10:53:00Z"/>
                <w:sz w:val="18"/>
                <w:szCs w:val="18"/>
              </w:rPr>
              <w:pPrChange w:id="310" w:author="Dan Bogaard" w:date="2015-05-11T10:53:00Z">
                <w:pPr/>
              </w:pPrChange>
            </w:pPr>
            <w:del w:id="311" w:author="Dan Bogaard" w:date="2015-05-11T10:53:00Z">
              <w:r w:rsidDel="004036F4">
                <w:rPr>
                  <w:sz w:val="18"/>
                  <w:szCs w:val="18"/>
                </w:rPr>
                <w:delText>4050-421, 4050-422, and 4050-516 were combined and reorganized to form the System Administration I, System Administration II, and System Administration Lab courses.</w:delText>
              </w:r>
            </w:del>
          </w:p>
        </w:tc>
      </w:tr>
      <w:tr w:rsidR="00033D5A" w:rsidRPr="009B2339" w:rsidDel="004036F4" w14:paraId="55BA6091" w14:textId="77777777" w:rsidTr="00033D5A">
        <w:trPr>
          <w:del w:id="312" w:author="Dan Bogaard" w:date="2015-05-11T10:53:00Z"/>
        </w:trPr>
        <w:tc>
          <w:tcPr>
            <w:tcW w:w="487" w:type="pct"/>
          </w:tcPr>
          <w:p w14:paraId="0620E1B4" w14:textId="77777777" w:rsidR="00033D5A" w:rsidDel="004036F4" w:rsidRDefault="00033D5A">
            <w:pPr>
              <w:jc w:val="center"/>
              <w:rPr>
                <w:del w:id="313" w:author="Dan Bogaard" w:date="2015-05-11T10:53:00Z"/>
                <w:sz w:val="18"/>
                <w:szCs w:val="18"/>
              </w:rPr>
              <w:pPrChange w:id="314" w:author="Dan Bogaard" w:date="2015-05-11T10:53:00Z">
                <w:pPr/>
              </w:pPrChange>
            </w:pPr>
            <w:del w:id="315" w:author="Dan Bogaard" w:date="2015-05-11T10:53:00Z">
              <w:r w:rsidDel="004036F4">
                <w:rPr>
                  <w:sz w:val="18"/>
                  <w:szCs w:val="18"/>
                </w:rPr>
                <w:delText>4050-</w:delText>
              </w:r>
            </w:del>
          </w:p>
          <w:p w14:paraId="367F7B8D" w14:textId="77777777" w:rsidR="00033D5A" w:rsidDel="004036F4" w:rsidRDefault="00033D5A">
            <w:pPr>
              <w:jc w:val="center"/>
              <w:rPr>
                <w:del w:id="316" w:author="Dan Bogaard" w:date="2015-05-11T10:53:00Z"/>
                <w:sz w:val="18"/>
                <w:szCs w:val="18"/>
              </w:rPr>
              <w:pPrChange w:id="317" w:author="Dan Bogaard" w:date="2015-05-11T10:53:00Z">
                <w:pPr/>
              </w:pPrChange>
            </w:pPr>
            <w:del w:id="318" w:author="Dan Bogaard" w:date="2015-05-11T10:53:00Z">
              <w:r w:rsidDel="004036F4">
                <w:rPr>
                  <w:sz w:val="18"/>
                  <w:szCs w:val="18"/>
                </w:rPr>
                <w:delText>421</w:delText>
              </w:r>
            </w:del>
          </w:p>
          <w:p w14:paraId="53B39CCC" w14:textId="77777777" w:rsidR="00033D5A" w:rsidDel="004036F4" w:rsidRDefault="00033D5A">
            <w:pPr>
              <w:jc w:val="center"/>
              <w:rPr>
                <w:del w:id="319" w:author="Dan Bogaard" w:date="2015-05-11T10:53:00Z"/>
                <w:sz w:val="18"/>
                <w:szCs w:val="18"/>
              </w:rPr>
              <w:pPrChange w:id="320" w:author="Dan Bogaard" w:date="2015-05-11T10:53:00Z">
                <w:pPr/>
              </w:pPrChange>
            </w:pPr>
            <w:del w:id="321" w:author="Dan Bogaard" w:date="2015-05-11T10:53:00Z">
              <w:r w:rsidDel="004036F4">
                <w:rPr>
                  <w:sz w:val="18"/>
                  <w:szCs w:val="18"/>
                </w:rPr>
                <w:delText>4050-422</w:delText>
              </w:r>
            </w:del>
          </w:p>
          <w:p w14:paraId="2C933060" w14:textId="77777777" w:rsidR="00033D5A" w:rsidRPr="00896972" w:rsidDel="004036F4" w:rsidRDefault="00033D5A">
            <w:pPr>
              <w:jc w:val="center"/>
              <w:rPr>
                <w:del w:id="322" w:author="Dan Bogaard" w:date="2015-05-11T10:53:00Z"/>
                <w:sz w:val="18"/>
                <w:szCs w:val="18"/>
              </w:rPr>
              <w:pPrChange w:id="323" w:author="Dan Bogaard" w:date="2015-05-11T10:53:00Z">
                <w:pPr/>
              </w:pPrChange>
            </w:pPr>
            <w:del w:id="324" w:author="Dan Bogaard" w:date="2015-05-11T10:53:00Z">
              <w:r w:rsidDel="004036F4">
                <w:rPr>
                  <w:sz w:val="18"/>
                  <w:szCs w:val="18"/>
                </w:rPr>
                <w:delText>4050-516</w:delText>
              </w:r>
            </w:del>
          </w:p>
        </w:tc>
        <w:tc>
          <w:tcPr>
            <w:tcW w:w="739" w:type="pct"/>
          </w:tcPr>
          <w:p w14:paraId="25B3ACCA" w14:textId="77777777" w:rsidR="00033D5A" w:rsidRPr="00896972" w:rsidDel="004036F4" w:rsidRDefault="00033D5A">
            <w:pPr>
              <w:jc w:val="center"/>
              <w:rPr>
                <w:del w:id="325" w:author="Dan Bogaard" w:date="2015-05-11T10:53:00Z"/>
                <w:sz w:val="18"/>
                <w:szCs w:val="18"/>
              </w:rPr>
              <w:pPrChange w:id="326" w:author="Dan Bogaard" w:date="2015-05-11T10:53:00Z">
                <w:pPr/>
              </w:pPrChange>
            </w:pPr>
            <w:del w:id="327" w:author="Dan Bogaard" w:date="2015-05-11T10:53:00Z">
              <w:r w:rsidDel="004036F4">
                <w:rPr>
                  <w:sz w:val="18"/>
                  <w:szCs w:val="18"/>
                </w:rPr>
                <w:delText>System Administration I; System Administration II; Network Services</w:delText>
              </w:r>
            </w:del>
          </w:p>
        </w:tc>
        <w:tc>
          <w:tcPr>
            <w:tcW w:w="374" w:type="pct"/>
          </w:tcPr>
          <w:p w14:paraId="78F89A05" w14:textId="77777777" w:rsidR="00033D5A" w:rsidDel="004036F4" w:rsidRDefault="00033D5A">
            <w:pPr>
              <w:jc w:val="center"/>
              <w:rPr>
                <w:del w:id="328" w:author="Dan Bogaard" w:date="2015-05-11T10:53:00Z"/>
                <w:sz w:val="18"/>
                <w:szCs w:val="18"/>
              </w:rPr>
              <w:pPrChange w:id="329" w:author="Dan Bogaard" w:date="2015-05-11T10:53:00Z">
                <w:pPr/>
              </w:pPrChange>
            </w:pPr>
            <w:del w:id="330" w:author="Dan Bogaard" w:date="2015-05-11T10:53:00Z">
              <w:r w:rsidDel="004036F4">
                <w:rPr>
                  <w:sz w:val="18"/>
                  <w:szCs w:val="18"/>
                </w:rPr>
                <w:delText>4</w:delText>
              </w:r>
            </w:del>
          </w:p>
        </w:tc>
        <w:tc>
          <w:tcPr>
            <w:tcW w:w="487" w:type="pct"/>
          </w:tcPr>
          <w:p w14:paraId="7439AD72" w14:textId="77777777" w:rsidR="00033D5A" w:rsidDel="004036F4" w:rsidRDefault="00033D5A">
            <w:pPr>
              <w:jc w:val="center"/>
              <w:rPr>
                <w:del w:id="331" w:author="Dan Bogaard" w:date="2015-05-11T10:53:00Z"/>
                <w:sz w:val="18"/>
                <w:szCs w:val="18"/>
              </w:rPr>
              <w:pPrChange w:id="332" w:author="Dan Bogaard" w:date="2015-05-11T10:53:00Z">
                <w:pPr/>
              </w:pPrChange>
            </w:pPr>
            <w:del w:id="333" w:author="Dan Bogaard" w:date="2015-05-11T10:53:00Z">
              <w:r w:rsidDel="004036F4">
                <w:rPr>
                  <w:sz w:val="18"/>
                  <w:szCs w:val="18"/>
                </w:rPr>
                <w:delText>NSSA-323</w:delText>
              </w:r>
            </w:del>
          </w:p>
        </w:tc>
        <w:tc>
          <w:tcPr>
            <w:tcW w:w="818" w:type="pct"/>
          </w:tcPr>
          <w:p w14:paraId="63BFE386" w14:textId="77777777" w:rsidR="00033D5A" w:rsidDel="004036F4" w:rsidRDefault="00033D5A">
            <w:pPr>
              <w:jc w:val="center"/>
              <w:rPr>
                <w:del w:id="334" w:author="Dan Bogaard" w:date="2015-05-11T10:53:00Z"/>
                <w:sz w:val="18"/>
                <w:szCs w:val="18"/>
              </w:rPr>
              <w:pPrChange w:id="335" w:author="Dan Bogaard" w:date="2015-05-11T10:53:00Z">
                <w:pPr/>
              </w:pPrChange>
            </w:pPr>
            <w:del w:id="336" w:author="Dan Bogaard" w:date="2015-05-11T10:53:00Z">
              <w:r w:rsidDel="004036F4">
                <w:rPr>
                  <w:sz w:val="18"/>
                  <w:szCs w:val="18"/>
                </w:rPr>
                <w:delText>System Administration Lab</w:delText>
              </w:r>
            </w:del>
          </w:p>
        </w:tc>
        <w:tc>
          <w:tcPr>
            <w:tcW w:w="362" w:type="pct"/>
          </w:tcPr>
          <w:p w14:paraId="53888849" w14:textId="77777777" w:rsidR="00033D5A" w:rsidDel="004036F4" w:rsidRDefault="00033D5A">
            <w:pPr>
              <w:jc w:val="center"/>
              <w:rPr>
                <w:del w:id="337" w:author="Dan Bogaard" w:date="2015-05-11T10:53:00Z"/>
                <w:sz w:val="18"/>
                <w:szCs w:val="18"/>
              </w:rPr>
              <w:pPrChange w:id="338" w:author="Dan Bogaard" w:date="2015-05-11T10:53:00Z">
                <w:pPr/>
              </w:pPrChange>
            </w:pPr>
            <w:del w:id="339" w:author="Dan Bogaard" w:date="2015-05-11T10:53:00Z">
              <w:r w:rsidDel="004036F4">
                <w:rPr>
                  <w:sz w:val="18"/>
                  <w:szCs w:val="18"/>
                </w:rPr>
                <w:delText>3</w:delText>
              </w:r>
            </w:del>
          </w:p>
        </w:tc>
        <w:tc>
          <w:tcPr>
            <w:tcW w:w="1733" w:type="pct"/>
          </w:tcPr>
          <w:p w14:paraId="37E134FB" w14:textId="77777777" w:rsidR="00033D5A" w:rsidRPr="00896972" w:rsidDel="004036F4" w:rsidRDefault="00033D5A">
            <w:pPr>
              <w:jc w:val="center"/>
              <w:rPr>
                <w:del w:id="340" w:author="Dan Bogaard" w:date="2015-05-11T10:53:00Z"/>
                <w:sz w:val="18"/>
                <w:szCs w:val="18"/>
              </w:rPr>
              <w:pPrChange w:id="341" w:author="Dan Bogaard" w:date="2015-05-11T10:53:00Z">
                <w:pPr/>
              </w:pPrChange>
            </w:pPr>
            <w:del w:id="342" w:author="Dan Bogaard" w:date="2015-05-11T10:53:00Z">
              <w:r w:rsidDel="004036F4">
                <w:rPr>
                  <w:sz w:val="18"/>
                  <w:szCs w:val="18"/>
                </w:rPr>
                <w:delText>4050-421, 4050-422, and 4050-516 were combined and reorganized to form the System Administration I, System Administration II, and System Administration Lab courses.</w:delText>
              </w:r>
            </w:del>
          </w:p>
        </w:tc>
      </w:tr>
    </w:tbl>
    <w:p w14:paraId="6A177D47" w14:textId="77777777" w:rsidR="00477E96" w:rsidRDefault="00477E96" w:rsidP="004036F4">
      <w:pPr>
        <w:pStyle w:val="NoSpacing"/>
        <w:rPr>
          <w:rFonts w:ascii="Times New Roman" w:hAnsi="Times New Roman"/>
          <w:sz w:val="24"/>
          <w:szCs w:val="24"/>
        </w:rPr>
      </w:pPr>
    </w:p>
    <w:sectPr w:rsidR="00477E96" w:rsidSect="00B014EB">
      <w:headerReference w:type="even" r:id="rId11"/>
      <w:headerReference w:type="default" r:id="rId12"/>
      <w:footerReference w:type="even" r:id="rId13"/>
      <w:footerReference w:type="default" r:id="rId14"/>
      <w:headerReference w:type="first" r:id="rId15"/>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n Bogaard" w:date="2015-05-11T10:50:00Z" w:initials="DB">
    <w:p w14:paraId="765649E6" w14:textId="77777777" w:rsidR="004036F4" w:rsidRDefault="004036F4">
      <w:pPr>
        <w:pStyle w:val="CommentText"/>
      </w:pPr>
      <w:r>
        <w:rPr>
          <w:rStyle w:val="CommentReference"/>
        </w:rPr>
        <w:annotationRef/>
      </w:r>
      <w:r>
        <w:t>No idea on these, downloaded from Alfresco and they weren’t filled in.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6DBCC" w14:textId="77777777" w:rsidR="00A150CD" w:rsidRDefault="00A150CD">
      <w:r>
        <w:separator/>
      </w:r>
    </w:p>
  </w:endnote>
  <w:endnote w:type="continuationSeparator" w:id="0">
    <w:p w14:paraId="5FEAAB6F" w14:textId="77777777" w:rsidR="00A150CD" w:rsidRDefault="00A1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ZPIOFI+Arial-BoldMT">
    <w:altName w:val="Arial"/>
    <w:panose1 w:val="00000000000000000000"/>
    <w:charset w:val="00"/>
    <w:family w:val="swiss"/>
    <w:notTrueType/>
    <w:pitch w:val="default"/>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FA92F" w14:textId="77777777" w:rsidR="0056483D" w:rsidRDefault="00E818DD"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7FEA4CD5" w14:textId="77777777"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A7969" w14:textId="77777777" w:rsidR="0056483D" w:rsidRDefault="00E818DD"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9A1A74">
      <w:rPr>
        <w:rStyle w:val="PageNumber"/>
        <w:noProof/>
      </w:rPr>
      <w:t>6</w:t>
    </w:r>
    <w:r>
      <w:rPr>
        <w:rStyle w:val="PageNumber"/>
      </w:rPr>
      <w:fldChar w:fldCharType="end"/>
    </w:r>
  </w:p>
  <w:p w14:paraId="440094F3" w14:textId="77777777"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72378" w14:textId="77777777" w:rsidR="00A150CD" w:rsidRDefault="00A150CD">
      <w:r>
        <w:separator/>
      </w:r>
    </w:p>
  </w:footnote>
  <w:footnote w:type="continuationSeparator" w:id="0">
    <w:p w14:paraId="3DAD86D5" w14:textId="77777777" w:rsidR="00A150CD" w:rsidRDefault="00A15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30141" w14:textId="77777777"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068F1" w14:textId="77777777"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6BC32" w14:textId="77777777"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C76A5F"/>
    <w:multiLevelType w:val="hybridMultilevel"/>
    <w:tmpl w:val="EF182922"/>
    <w:lvl w:ilvl="0" w:tplc="7EC25F8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A19DE"/>
    <w:multiLevelType w:val="hybridMultilevel"/>
    <w:tmpl w:val="17767534"/>
    <w:lvl w:ilvl="0" w:tplc="A5682C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200EA6"/>
    <w:multiLevelType w:val="hybridMultilevel"/>
    <w:tmpl w:val="483EF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F63AB"/>
    <w:multiLevelType w:val="hybridMultilevel"/>
    <w:tmpl w:val="A19AFD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1"/>
  </w:num>
  <w:num w:numId="2">
    <w:abstractNumId w:val="16"/>
  </w:num>
  <w:num w:numId="3">
    <w:abstractNumId w:val="10"/>
  </w:num>
  <w:num w:numId="4">
    <w:abstractNumId w:val="3"/>
  </w:num>
  <w:num w:numId="5">
    <w:abstractNumId w:val="17"/>
  </w:num>
  <w:num w:numId="6">
    <w:abstractNumId w:val="0"/>
  </w:num>
  <w:num w:numId="7">
    <w:abstractNumId w:val="19"/>
  </w:num>
  <w:num w:numId="8">
    <w:abstractNumId w:val="12"/>
  </w:num>
  <w:num w:numId="9">
    <w:abstractNumId w:val="1"/>
  </w:num>
  <w:num w:numId="10">
    <w:abstractNumId w:val="20"/>
  </w:num>
  <w:num w:numId="11">
    <w:abstractNumId w:val="4"/>
  </w:num>
  <w:num w:numId="12">
    <w:abstractNumId w:val="15"/>
  </w:num>
  <w:num w:numId="13">
    <w:abstractNumId w:val="7"/>
  </w:num>
  <w:num w:numId="14">
    <w:abstractNumId w:val="9"/>
  </w:num>
  <w:num w:numId="15">
    <w:abstractNumId w:val="5"/>
  </w:num>
  <w:num w:numId="16">
    <w:abstractNumId w:val="13"/>
  </w:num>
  <w:num w:numId="17">
    <w:abstractNumId w:val="11"/>
  </w:num>
  <w:num w:numId="18">
    <w:abstractNumId w:val="6"/>
  </w:num>
  <w:num w:numId="19">
    <w:abstractNumId w:val="2"/>
  </w:num>
  <w:num w:numId="20">
    <w:abstractNumId w:val="14"/>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2708"/>
    <w:rsid w:val="00033D5A"/>
    <w:rsid w:val="00036190"/>
    <w:rsid w:val="000361DE"/>
    <w:rsid w:val="00037E67"/>
    <w:rsid w:val="00043483"/>
    <w:rsid w:val="00050377"/>
    <w:rsid w:val="00062797"/>
    <w:rsid w:val="00083024"/>
    <w:rsid w:val="0009269F"/>
    <w:rsid w:val="000A7FDA"/>
    <w:rsid w:val="000E5240"/>
    <w:rsid w:val="00100CD2"/>
    <w:rsid w:val="001115C1"/>
    <w:rsid w:val="001137EE"/>
    <w:rsid w:val="00137B34"/>
    <w:rsid w:val="001634DB"/>
    <w:rsid w:val="00174AD6"/>
    <w:rsid w:val="00176947"/>
    <w:rsid w:val="00180F7B"/>
    <w:rsid w:val="00192218"/>
    <w:rsid w:val="001934A6"/>
    <w:rsid w:val="00193B85"/>
    <w:rsid w:val="001B32CE"/>
    <w:rsid w:val="001C50C8"/>
    <w:rsid w:val="001C6459"/>
    <w:rsid w:val="001C720B"/>
    <w:rsid w:val="001D24A6"/>
    <w:rsid w:val="001D78B1"/>
    <w:rsid w:val="001E0C1B"/>
    <w:rsid w:val="001E3E9F"/>
    <w:rsid w:val="001E4419"/>
    <w:rsid w:val="002068F6"/>
    <w:rsid w:val="002150DD"/>
    <w:rsid w:val="00221E72"/>
    <w:rsid w:val="0022219C"/>
    <w:rsid w:val="00226025"/>
    <w:rsid w:val="00235A06"/>
    <w:rsid w:val="00242BB9"/>
    <w:rsid w:val="002431D9"/>
    <w:rsid w:val="002535CB"/>
    <w:rsid w:val="00254673"/>
    <w:rsid w:val="002546A5"/>
    <w:rsid w:val="002730E7"/>
    <w:rsid w:val="00280D98"/>
    <w:rsid w:val="002823FB"/>
    <w:rsid w:val="002A3328"/>
    <w:rsid w:val="002A6A0D"/>
    <w:rsid w:val="002B1C5B"/>
    <w:rsid w:val="002B61C5"/>
    <w:rsid w:val="002C260F"/>
    <w:rsid w:val="002C2A20"/>
    <w:rsid w:val="002C3564"/>
    <w:rsid w:val="002C479A"/>
    <w:rsid w:val="002C4951"/>
    <w:rsid w:val="002D0228"/>
    <w:rsid w:val="002E4DF9"/>
    <w:rsid w:val="002F4796"/>
    <w:rsid w:val="002F6290"/>
    <w:rsid w:val="002F6591"/>
    <w:rsid w:val="002F7D30"/>
    <w:rsid w:val="003105F5"/>
    <w:rsid w:val="00310BBD"/>
    <w:rsid w:val="00310CF7"/>
    <w:rsid w:val="00315CA9"/>
    <w:rsid w:val="00324F01"/>
    <w:rsid w:val="0033060F"/>
    <w:rsid w:val="0035565C"/>
    <w:rsid w:val="0037110B"/>
    <w:rsid w:val="003C1322"/>
    <w:rsid w:val="003D29C9"/>
    <w:rsid w:val="003D3B2D"/>
    <w:rsid w:val="003D4A1A"/>
    <w:rsid w:val="003F0232"/>
    <w:rsid w:val="003F066E"/>
    <w:rsid w:val="004036F4"/>
    <w:rsid w:val="0041335C"/>
    <w:rsid w:val="004134C5"/>
    <w:rsid w:val="00417757"/>
    <w:rsid w:val="004241D5"/>
    <w:rsid w:val="00424A0E"/>
    <w:rsid w:val="00430740"/>
    <w:rsid w:val="004365D8"/>
    <w:rsid w:val="00436C74"/>
    <w:rsid w:val="004510AB"/>
    <w:rsid w:val="004523F7"/>
    <w:rsid w:val="00477E96"/>
    <w:rsid w:val="00490307"/>
    <w:rsid w:val="004B42FE"/>
    <w:rsid w:val="004B72BB"/>
    <w:rsid w:val="004C039F"/>
    <w:rsid w:val="004C057F"/>
    <w:rsid w:val="004C4DFB"/>
    <w:rsid w:val="004C5361"/>
    <w:rsid w:val="004D73BD"/>
    <w:rsid w:val="00501932"/>
    <w:rsid w:val="00502F41"/>
    <w:rsid w:val="00520D63"/>
    <w:rsid w:val="00540CF6"/>
    <w:rsid w:val="00542674"/>
    <w:rsid w:val="005517B0"/>
    <w:rsid w:val="00554FB4"/>
    <w:rsid w:val="0056483D"/>
    <w:rsid w:val="00564B95"/>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42A3B"/>
    <w:rsid w:val="00666C45"/>
    <w:rsid w:val="00676D59"/>
    <w:rsid w:val="00680121"/>
    <w:rsid w:val="006878C0"/>
    <w:rsid w:val="00690DA6"/>
    <w:rsid w:val="006B1BDD"/>
    <w:rsid w:val="006B2661"/>
    <w:rsid w:val="006D152E"/>
    <w:rsid w:val="006D4AEA"/>
    <w:rsid w:val="006D7F32"/>
    <w:rsid w:val="006E2E30"/>
    <w:rsid w:val="006F4356"/>
    <w:rsid w:val="00713507"/>
    <w:rsid w:val="00720DF5"/>
    <w:rsid w:val="007277CF"/>
    <w:rsid w:val="00737682"/>
    <w:rsid w:val="007400AA"/>
    <w:rsid w:val="0075201C"/>
    <w:rsid w:val="00780FE6"/>
    <w:rsid w:val="0078492C"/>
    <w:rsid w:val="007873EC"/>
    <w:rsid w:val="007A50AF"/>
    <w:rsid w:val="007D4643"/>
    <w:rsid w:val="007D4C4E"/>
    <w:rsid w:val="007D6BD0"/>
    <w:rsid w:val="007E2BA3"/>
    <w:rsid w:val="007E7CF3"/>
    <w:rsid w:val="007F072F"/>
    <w:rsid w:val="00814E2B"/>
    <w:rsid w:val="00833FFA"/>
    <w:rsid w:val="0084325D"/>
    <w:rsid w:val="008463F1"/>
    <w:rsid w:val="008537FE"/>
    <w:rsid w:val="00862F31"/>
    <w:rsid w:val="00863EBE"/>
    <w:rsid w:val="00870677"/>
    <w:rsid w:val="00872B8C"/>
    <w:rsid w:val="008828D1"/>
    <w:rsid w:val="00895436"/>
    <w:rsid w:val="008C16F0"/>
    <w:rsid w:val="008C22B1"/>
    <w:rsid w:val="008C252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70070"/>
    <w:rsid w:val="009857D3"/>
    <w:rsid w:val="00985F96"/>
    <w:rsid w:val="00986039"/>
    <w:rsid w:val="00993D6F"/>
    <w:rsid w:val="00993E22"/>
    <w:rsid w:val="009A1A74"/>
    <w:rsid w:val="009A608C"/>
    <w:rsid w:val="009C0022"/>
    <w:rsid w:val="009C3A18"/>
    <w:rsid w:val="009D6F8D"/>
    <w:rsid w:val="009E1E8E"/>
    <w:rsid w:val="00A150CD"/>
    <w:rsid w:val="00A21C31"/>
    <w:rsid w:val="00A22279"/>
    <w:rsid w:val="00A23A9A"/>
    <w:rsid w:val="00A27305"/>
    <w:rsid w:val="00A30904"/>
    <w:rsid w:val="00A32ADA"/>
    <w:rsid w:val="00A413E9"/>
    <w:rsid w:val="00A44E52"/>
    <w:rsid w:val="00A77F3E"/>
    <w:rsid w:val="00A9258F"/>
    <w:rsid w:val="00A927E3"/>
    <w:rsid w:val="00A97989"/>
    <w:rsid w:val="00AA1967"/>
    <w:rsid w:val="00AA5239"/>
    <w:rsid w:val="00AC22B2"/>
    <w:rsid w:val="00AF2CEA"/>
    <w:rsid w:val="00B014EB"/>
    <w:rsid w:val="00B1091A"/>
    <w:rsid w:val="00B1169A"/>
    <w:rsid w:val="00B2427D"/>
    <w:rsid w:val="00B31D1F"/>
    <w:rsid w:val="00B32A20"/>
    <w:rsid w:val="00B32ABC"/>
    <w:rsid w:val="00B454C5"/>
    <w:rsid w:val="00B63023"/>
    <w:rsid w:val="00B76275"/>
    <w:rsid w:val="00B76DA1"/>
    <w:rsid w:val="00B81A21"/>
    <w:rsid w:val="00B93AAE"/>
    <w:rsid w:val="00BA2DBC"/>
    <w:rsid w:val="00BA4388"/>
    <w:rsid w:val="00BB2165"/>
    <w:rsid w:val="00BE2FB7"/>
    <w:rsid w:val="00BE7777"/>
    <w:rsid w:val="00C00351"/>
    <w:rsid w:val="00C04247"/>
    <w:rsid w:val="00C05B6B"/>
    <w:rsid w:val="00C15035"/>
    <w:rsid w:val="00C20384"/>
    <w:rsid w:val="00C21038"/>
    <w:rsid w:val="00C21047"/>
    <w:rsid w:val="00C23E36"/>
    <w:rsid w:val="00C259D6"/>
    <w:rsid w:val="00C2660B"/>
    <w:rsid w:val="00C35B7B"/>
    <w:rsid w:val="00C35EAD"/>
    <w:rsid w:val="00C37FA0"/>
    <w:rsid w:val="00C61822"/>
    <w:rsid w:val="00C65652"/>
    <w:rsid w:val="00C70646"/>
    <w:rsid w:val="00C75863"/>
    <w:rsid w:val="00C7588D"/>
    <w:rsid w:val="00C7667A"/>
    <w:rsid w:val="00C8073F"/>
    <w:rsid w:val="00C815B4"/>
    <w:rsid w:val="00CA4365"/>
    <w:rsid w:val="00CB5F90"/>
    <w:rsid w:val="00CB65E7"/>
    <w:rsid w:val="00CF0896"/>
    <w:rsid w:val="00D04F48"/>
    <w:rsid w:val="00D078E4"/>
    <w:rsid w:val="00D15D4D"/>
    <w:rsid w:val="00D25B01"/>
    <w:rsid w:val="00D43C03"/>
    <w:rsid w:val="00D46DED"/>
    <w:rsid w:val="00D75B26"/>
    <w:rsid w:val="00DB50FD"/>
    <w:rsid w:val="00DF4045"/>
    <w:rsid w:val="00DF4959"/>
    <w:rsid w:val="00E151D0"/>
    <w:rsid w:val="00E25883"/>
    <w:rsid w:val="00E50602"/>
    <w:rsid w:val="00E51EA9"/>
    <w:rsid w:val="00E55C0D"/>
    <w:rsid w:val="00E636E8"/>
    <w:rsid w:val="00E65D20"/>
    <w:rsid w:val="00E818DD"/>
    <w:rsid w:val="00E83AE9"/>
    <w:rsid w:val="00E90222"/>
    <w:rsid w:val="00EB4A0C"/>
    <w:rsid w:val="00ED2094"/>
    <w:rsid w:val="00F04766"/>
    <w:rsid w:val="00F10355"/>
    <w:rsid w:val="00F201BF"/>
    <w:rsid w:val="00F35C01"/>
    <w:rsid w:val="00F374CB"/>
    <w:rsid w:val="00F40FC5"/>
    <w:rsid w:val="00F508D9"/>
    <w:rsid w:val="00F529E9"/>
    <w:rsid w:val="00F56E32"/>
    <w:rsid w:val="00F5710D"/>
    <w:rsid w:val="00F57B8F"/>
    <w:rsid w:val="00F71169"/>
    <w:rsid w:val="00F75607"/>
    <w:rsid w:val="00F957D9"/>
    <w:rsid w:val="00FA2A63"/>
    <w:rsid w:val="00FA775F"/>
    <w:rsid w:val="00FA7FB9"/>
    <w:rsid w:val="00FB63D9"/>
    <w:rsid w:val="00FC7D3A"/>
    <w:rsid w:val="00FF024E"/>
    <w:rsid w:val="00FF67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81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customStyle="1" w:styleId="CM38">
    <w:name w:val="CM38"/>
    <w:basedOn w:val="Normal"/>
    <w:next w:val="Normal"/>
    <w:rsid w:val="00A9258F"/>
    <w:pPr>
      <w:widowControl w:val="0"/>
      <w:autoSpaceDE w:val="0"/>
      <w:autoSpaceDN w:val="0"/>
      <w:adjustRightInd w:val="0"/>
      <w:spacing w:after="250"/>
    </w:pPr>
    <w:rPr>
      <w:rFonts w:ascii="ZPIOFI+Arial-BoldMT" w:hAnsi="ZPIOFI+Arial-BoldMT"/>
    </w:rPr>
  </w:style>
  <w:style w:type="paragraph" w:customStyle="1" w:styleId="Default">
    <w:name w:val="Default"/>
    <w:rsid w:val="00D15D4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customStyle="1" w:styleId="CM38">
    <w:name w:val="CM38"/>
    <w:basedOn w:val="Normal"/>
    <w:next w:val="Normal"/>
    <w:rsid w:val="00A9258F"/>
    <w:pPr>
      <w:widowControl w:val="0"/>
      <w:autoSpaceDE w:val="0"/>
      <w:autoSpaceDN w:val="0"/>
      <w:adjustRightInd w:val="0"/>
      <w:spacing w:after="250"/>
    </w:pPr>
    <w:rPr>
      <w:rFonts w:ascii="ZPIOFI+Arial-BoldMT" w:hAnsi="ZPIOFI+Arial-BoldMT"/>
    </w:rPr>
  </w:style>
  <w:style w:type="paragraph" w:customStyle="1" w:styleId="Default">
    <w:name w:val="Default"/>
    <w:rsid w:val="00D15D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4B3D8-771C-404B-A7BE-3A82CBAA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1328</Words>
  <Characters>7570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2012-03-13T15:01:00Z</cp:lastPrinted>
  <dcterms:created xsi:type="dcterms:W3CDTF">2015-05-29T13:49:00Z</dcterms:created>
  <dcterms:modified xsi:type="dcterms:W3CDTF">2015-05-29T13:49:00Z</dcterms:modified>
</cp:coreProperties>
</file>