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6E262A" w:rsidP="00B32ABC">
      <w:pPr>
        <w:pStyle w:val="DocumentLabel"/>
        <w:rPr>
          <w:sz w:val="32"/>
          <w:szCs w:val="32"/>
        </w:rPr>
      </w:pPr>
      <w:r>
        <w:rPr>
          <w:sz w:val="32"/>
          <w:szCs w:val="32"/>
        </w:rPr>
        <w:t>Golisano College of computing and information Sciences</w:t>
      </w:r>
    </w:p>
    <w:p w:rsidR="00FC7D3A" w:rsidRPr="004C5361" w:rsidRDefault="00FC7D3A" w:rsidP="001634DB">
      <w:pPr>
        <w:rPr>
          <w:szCs w:val="20"/>
          <w:lang w:eastAsia="ar-SA"/>
        </w:rPr>
      </w:pPr>
    </w:p>
    <w:p w:rsidR="000A7FDA" w:rsidRPr="00C2660B" w:rsidRDefault="006E262A" w:rsidP="008D192A">
      <w:pPr>
        <w:jc w:val="center"/>
        <w:rPr>
          <w:b/>
          <w:lang w:eastAsia="ar-SA"/>
        </w:rPr>
      </w:pPr>
      <w:r>
        <w:rPr>
          <w:b/>
          <w:lang w:eastAsia="ar-SA"/>
        </w:rPr>
        <w:t>School of Interactive Games &amp; Media</w:t>
      </w:r>
      <w:r w:rsidR="005C7579" w:rsidRPr="00C2660B">
        <w:rPr>
          <w:b/>
          <w:lang w:eastAsia="ar-SA"/>
        </w:rPr>
        <w:t xml:space="preserve"> </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A54742">
        <w:rPr>
          <w:lang w:eastAsia="ar-SA"/>
        </w:rPr>
        <w:t>Game Design</w:t>
      </w:r>
    </w:p>
    <w:p w:rsidR="005F3769" w:rsidRDefault="00894DF6" w:rsidP="002B61C5">
      <w:pPr>
        <w:rPr>
          <w:lang w:eastAsia="ar-SA"/>
        </w:rPr>
      </w:pPr>
      <w:ins w:id="1" w:author="Joanne Roets" w:date="2015-02-05T11:03:00Z">
        <w:r>
          <w:rPr>
            <w:lang w:eastAsia="ar-SA"/>
          </w:rPr>
          <w:t xml:space="preserve">Revised 2/5/2015 changes approved by </w:t>
        </w:r>
        <w:proofErr w:type="spellStart"/>
        <w:r>
          <w:rPr>
            <w:lang w:eastAsia="ar-SA"/>
          </w:rPr>
          <w:t>dept</w:t>
        </w:r>
        <w:proofErr w:type="spellEnd"/>
        <w:r>
          <w:rPr>
            <w:lang w:eastAsia="ar-SA"/>
          </w:rPr>
          <w:t xml:space="preserve"> and college 1/23/2015</w:t>
        </w:r>
      </w:ins>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9F2A50" w:rsidRDefault="006E262A" w:rsidP="002B61C5">
            <w:pPr>
              <w:rPr>
                <w:lang w:eastAsia="ar-SA"/>
              </w:rPr>
            </w:pPr>
            <w:r>
              <w:rPr>
                <w:lang w:eastAsia="ar-SA"/>
              </w:rPr>
              <w:t>The Minor in Game Design is intended for students outside of technical computing majors to explore the process and principles of game design and associated theory in interactive media.  The minor also provides an introductory experience to media-centric software development such that students can prototype and test their designs.</w:t>
            </w:r>
            <w:r w:rsidR="00DD7278">
              <w:rPr>
                <w:lang w:eastAsia="ar-SA"/>
              </w:rPr>
              <w:t xml:space="preserve">  It is the purpose of this minor to provide a broadening academic experience to students outside the technological majors that are normally associated with computing.</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534E9" w:rsidP="0056483D">
            <w:pPr>
              <w:pStyle w:val="NoSpacing"/>
              <w:rPr>
                <w:rFonts w:ascii="Times New Roman" w:hAnsi="Times New Roman"/>
                <w:sz w:val="24"/>
                <w:szCs w:val="24"/>
                <w:lang w:eastAsia="ar-SA"/>
              </w:rPr>
            </w:pPr>
            <w:r>
              <w:rPr>
                <w:rFonts w:ascii="Times New Roman" w:hAnsi="Times New Roman"/>
                <w:sz w:val="24"/>
                <w:szCs w:val="24"/>
                <w:lang w:eastAsia="ar-SA"/>
              </w:rPr>
              <w:t>1/20/12</w:t>
            </w:r>
          </w:p>
        </w:tc>
        <w:tc>
          <w:tcPr>
            <w:tcW w:w="2340" w:type="dxa"/>
          </w:tcPr>
          <w:p w:rsidR="002C479A" w:rsidRPr="00C2660B" w:rsidRDefault="002534E9" w:rsidP="0056483D">
            <w:pPr>
              <w:pStyle w:val="NoSpacing"/>
              <w:rPr>
                <w:rFonts w:ascii="Times New Roman" w:hAnsi="Times New Roman"/>
                <w:sz w:val="24"/>
                <w:szCs w:val="24"/>
                <w:lang w:eastAsia="ar-SA"/>
              </w:rPr>
            </w:pPr>
            <w:r>
              <w:rPr>
                <w:rFonts w:ascii="Times New Roman" w:hAnsi="Times New Roman"/>
                <w:sz w:val="24"/>
                <w:szCs w:val="24"/>
                <w:lang w:eastAsia="ar-SA"/>
              </w:rPr>
              <w:t>1/27/12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534E9" w:rsidP="0056483D">
            <w:pPr>
              <w:pStyle w:val="NoSpacing"/>
              <w:rPr>
                <w:rFonts w:ascii="Times New Roman" w:hAnsi="Times New Roman"/>
                <w:sz w:val="24"/>
                <w:szCs w:val="24"/>
                <w:lang w:eastAsia="ar-SA"/>
              </w:rPr>
            </w:pPr>
            <w:r>
              <w:rPr>
                <w:rFonts w:ascii="Times New Roman" w:hAnsi="Times New Roman"/>
                <w:sz w:val="24"/>
                <w:szCs w:val="24"/>
                <w:lang w:eastAsia="ar-SA"/>
              </w:rPr>
              <w:t>1/27/12</w:t>
            </w:r>
          </w:p>
        </w:tc>
        <w:tc>
          <w:tcPr>
            <w:tcW w:w="2340" w:type="dxa"/>
          </w:tcPr>
          <w:p w:rsidR="0022219C" w:rsidRPr="00C2660B" w:rsidRDefault="002534E9" w:rsidP="0056483D">
            <w:pPr>
              <w:pStyle w:val="NoSpacing"/>
              <w:rPr>
                <w:rFonts w:ascii="Times New Roman" w:hAnsi="Times New Roman"/>
                <w:sz w:val="24"/>
                <w:szCs w:val="24"/>
                <w:lang w:eastAsia="ar-SA"/>
              </w:rPr>
            </w:pPr>
            <w:r>
              <w:rPr>
                <w:rFonts w:ascii="Times New Roman" w:hAnsi="Times New Roman"/>
                <w:sz w:val="24"/>
                <w:szCs w:val="24"/>
                <w:lang w:eastAsia="ar-SA"/>
              </w:rPr>
              <w:t>2/13/12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6E262A" w:rsidRDefault="006E262A" w:rsidP="006E262A">
            <w:r>
              <w:t xml:space="preserve">The faculty of IGM has seen unprecedented interest in Game Design &amp; Development from the student body.  This has happened first and foremost in our degree programs, the Bachelors and Masters in Game Design &amp; Development.  We are also offering, beginning in 2009, a Minor in Game Design &amp; Development, intended for very technical students that have an introductory programming sequence as a part of their major degree requirements.  This minor has already proven quite popular with students in the various majors within the B. Thomas Golisano College of Computing &amp; Information Sciences and others in programs such as Computer Engineering, based on preliminary enrollment data and student recruitment information.  </w:t>
            </w:r>
          </w:p>
          <w:p w:rsidR="006E262A" w:rsidRDefault="006E262A" w:rsidP="006E262A"/>
          <w:p w:rsidR="006E262A" w:rsidRDefault="006E262A" w:rsidP="006E262A">
            <w:r>
              <w:t xml:space="preserve">However, we also receive substantial requests from students in other majors across campus that want to explore the design decisions and constraints that color the modern day games industry, and this proposal seeks to address that interest.  To this end, this </w:t>
            </w:r>
            <w:r>
              <w:lastRenderedPageBreak/>
              <w:t xml:space="preserve">proposal outlines a curriculum that explores these concepts such that any student, regardless of background, could choose this track as a complimentary minor to their degree.  The proposed curriculum does contain enough programming and development coursework that students will be able to prototype their own ideas, but it begins instruction from a point that assumes no prior knowledge and works forward in a visual computing paradigm that blends the visual, logical, and media design decisions that comprise modern game construction.  </w:t>
            </w:r>
          </w:p>
          <w:p w:rsidR="006E262A" w:rsidRDefault="006E262A" w:rsidP="006E262A"/>
          <w:p w:rsidR="006E262A" w:rsidRPr="00C2660B" w:rsidRDefault="006E262A" w:rsidP="006E262A">
            <w:pPr>
              <w:rPr>
                <w:b/>
              </w:rPr>
            </w:pPr>
            <w:r>
              <w:t>This curriculum culminates in students creating their own works at a level that is sophisticated enough to explore design decisions as they relate to the commercial industry, which is ultimately the goal of this course sequence.</w:t>
            </w:r>
          </w:p>
          <w:p w:rsidR="00B76275" w:rsidRPr="00C2660B" w:rsidRDefault="00B76275" w:rsidP="00062797">
            <w:pPr>
              <w:rPr>
                <w:b/>
              </w:rPr>
            </w:pPr>
          </w:p>
          <w:p w:rsidR="00F56E32" w:rsidRPr="00C2660B" w:rsidRDefault="00F56E32" w:rsidP="00062797">
            <w:pPr>
              <w:rPr>
                <w:b/>
              </w:rPr>
            </w:pPr>
          </w:p>
          <w:p w:rsidR="005E7FD9" w:rsidRPr="00C2660B" w:rsidRDefault="005E7FD9" w:rsidP="00062797">
            <w:pPr>
              <w:rPr>
                <w:b/>
              </w:rPr>
            </w:pPr>
          </w:p>
          <w:p w:rsidR="004C5361" w:rsidRPr="00C2660B" w:rsidRDefault="004C5361" w:rsidP="00062797">
            <w:pPr>
              <w:rPr>
                <w:b/>
              </w:rPr>
            </w:pP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9505CA" w:rsidRPr="00C2660B" w:rsidRDefault="006E262A" w:rsidP="009D0690">
            <w:pPr>
              <w:pStyle w:val="NoSpacing"/>
              <w:rPr>
                <w:rFonts w:ascii="Times New Roman" w:hAnsi="Times New Roman"/>
                <w:sz w:val="24"/>
                <w:szCs w:val="24"/>
              </w:rPr>
            </w:pPr>
            <w:r>
              <w:rPr>
                <w:rFonts w:ascii="Times New Roman" w:hAnsi="Times New Roman"/>
                <w:sz w:val="24"/>
                <w:szCs w:val="24"/>
              </w:rPr>
              <w:t>The courses are contained entirely within IGM, but are intended for majors outside the College of Computing and Information Sciences.</w:t>
            </w: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6E262A" w:rsidP="00AA1967">
            <w:pPr>
              <w:pStyle w:val="NoSpacing"/>
              <w:rPr>
                <w:rFonts w:ascii="Times New Roman" w:hAnsi="Times New Roman"/>
                <w:sz w:val="24"/>
                <w:szCs w:val="24"/>
              </w:rPr>
            </w:pPr>
            <w:r>
              <w:rPr>
                <w:rFonts w:ascii="Times New Roman" w:hAnsi="Times New Roman"/>
                <w:sz w:val="24"/>
                <w:szCs w:val="24"/>
              </w:rPr>
              <w:t>Students engaged in a major within GCCIS or in Computer Engineering</w:t>
            </w:r>
            <w:r w:rsidR="004E25CA">
              <w:rPr>
                <w:rFonts w:ascii="Times New Roman" w:hAnsi="Times New Roman"/>
                <w:sz w:val="24"/>
                <w:szCs w:val="24"/>
              </w:rPr>
              <w:t xml:space="preserve"> cannot pursue this minor</w:t>
            </w:r>
            <w:r>
              <w:rPr>
                <w:rFonts w:ascii="Times New Roman" w:hAnsi="Times New Roman"/>
                <w:sz w:val="24"/>
                <w:szCs w:val="24"/>
              </w:rPr>
              <w:t>.</w:t>
            </w: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EB4A0C" w:rsidRDefault="006E262A" w:rsidP="00F71169">
            <w:pPr>
              <w:pStyle w:val="NoSpacing"/>
              <w:rPr>
                <w:rFonts w:ascii="Times New Roman" w:hAnsi="Times New Roman"/>
                <w:sz w:val="24"/>
                <w:szCs w:val="24"/>
              </w:rPr>
            </w:pPr>
            <w:r>
              <w:rPr>
                <w:rFonts w:ascii="Times New Roman" w:hAnsi="Times New Roman"/>
                <w:sz w:val="24"/>
                <w:szCs w:val="24"/>
              </w:rPr>
              <w:t>Students take 5 sequenti</w:t>
            </w:r>
            <w:r w:rsidR="006508B1">
              <w:rPr>
                <w:rFonts w:ascii="Times New Roman" w:hAnsi="Times New Roman"/>
                <w:sz w:val="24"/>
                <w:szCs w:val="24"/>
              </w:rPr>
              <w:t>al courses as identified: 2D &amp;</w:t>
            </w:r>
            <w:r>
              <w:rPr>
                <w:rFonts w:ascii="Times New Roman" w:hAnsi="Times New Roman"/>
                <w:sz w:val="24"/>
                <w:szCs w:val="24"/>
              </w:rPr>
              <w:t xml:space="preserve"> 3D Animation and Asset Production, New Media and Algorithmic Problem Solving I, New Media and Algorithmic Problem Solving II, Interactive Media Development, and Game Design &amp; Development I.  </w:t>
            </w:r>
          </w:p>
          <w:p w:rsidR="004C5361" w:rsidRPr="00C2660B" w:rsidRDefault="004C5361" w:rsidP="004E25CA">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6E262A" w:rsidRPr="00C2660B" w:rsidTr="005F3769">
        <w:tc>
          <w:tcPr>
            <w:tcW w:w="1874"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IGME 119 2D &amp; 3D Animation and Asset Production I</w:t>
            </w:r>
          </w:p>
        </w:tc>
        <w:tc>
          <w:tcPr>
            <w:tcW w:w="683"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3</w:t>
            </w:r>
          </w:p>
        </w:tc>
        <w:tc>
          <w:tcPr>
            <w:tcW w:w="1096"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X</w:t>
            </w:r>
          </w:p>
        </w:tc>
        <w:tc>
          <w:tcPr>
            <w:tcW w:w="1056" w:type="dxa"/>
          </w:tcPr>
          <w:p w:rsidR="006E262A" w:rsidRPr="00C2660B" w:rsidRDefault="006E262A" w:rsidP="008243C2">
            <w:pPr>
              <w:pStyle w:val="NoSpacing"/>
              <w:rPr>
                <w:rFonts w:ascii="Times New Roman" w:hAnsi="Times New Roman"/>
                <w:sz w:val="24"/>
                <w:szCs w:val="24"/>
              </w:rPr>
            </w:pPr>
          </w:p>
        </w:tc>
        <w:tc>
          <w:tcPr>
            <w:tcW w:w="616"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X</w:t>
            </w:r>
          </w:p>
        </w:tc>
        <w:tc>
          <w:tcPr>
            <w:tcW w:w="857"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X</w:t>
            </w:r>
          </w:p>
        </w:tc>
        <w:tc>
          <w:tcPr>
            <w:tcW w:w="1126"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Annual</w:t>
            </w:r>
          </w:p>
        </w:tc>
        <w:tc>
          <w:tcPr>
            <w:tcW w:w="1548" w:type="dxa"/>
          </w:tcPr>
          <w:p w:rsidR="006E262A" w:rsidRDefault="006E262A" w:rsidP="008243C2">
            <w:pPr>
              <w:pStyle w:val="NoSpacing"/>
              <w:rPr>
                <w:rFonts w:ascii="Times New Roman" w:hAnsi="Times New Roman"/>
                <w:sz w:val="24"/>
                <w:szCs w:val="24"/>
              </w:rPr>
            </w:pPr>
            <w:r>
              <w:rPr>
                <w:rFonts w:ascii="Times New Roman" w:hAnsi="Times New Roman"/>
                <w:sz w:val="24"/>
                <w:szCs w:val="24"/>
              </w:rPr>
              <w:t>None</w:t>
            </w:r>
          </w:p>
          <w:p w:rsidR="006E262A" w:rsidRPr="00C2660B" w:rsidRDefault="006E262A" w:rsidP="008243C2">
            <w:pPr>
              <w:pStyle w:val="NoSpacing"/>
              <w:rPr>
                <w:rFonts w:ascii="Times New Roman" w:hAnsi="Times New Roman"/>
                <w:sz w:val="24"/>
                <w:szCs w:val="24"/>
              </w:rPr>
            </w:pPr>
            <w:r w:rsidRPr="00833E95">
              <w:rPr>
                <w:rFonts w:ascii="Times New Roman" w:hAnsi="Times New Roman"/>
                <w:sz w:val="16"/>
                <w:szCs w:val="24"/>
              </w:rPr>
              <w:t>(IGME-110 waived for purposes of the minor)</w:t>
            </w:r>
          </w:p>
        </w:tc>
      </w:tr>
      <w:tr w:rsidR="006E262A" w:rsidRPr="00C2660B" w:rsidTr="005F3769">
        <w:tc>
          <w:tcPr>
            <w:tcW w:w="1874" w:type="dxa"/>
          </w:tcPr>
          <w:p w:rsidR="006E262A" w:rsidRPr="00C2660B" w:rsidRDefault="006508B1" w:rsidP="008243C2">
            <w:pPr>
              <w:pStyle w:val="NoSpacing"/>
              <w:rPr>
                <w:rFonts w:ascii="Times New Roman" w:hAnsi="Times New Roman"/>
                <w:sz w:val="24"/>
                <w:szCs w:val="24"/>
              </w:rPr>
            </w:pPr>
            <w:r>
              <w:rPr>
                <w:rFonts w:ascii="Times New Roman" w:hAnsi="Times New Roman"/>
                <w:sz w:val="24"/>
                <w:szCs w:val="24"/>
              </w:rPr>
              <w:t>IGME-101 New Media</w:t>
            </w:r>
            <w:r w:rsidR="006E262A">
              <w:rPr>
                <w:rFonts w:ascii="Times New Roman" w:hAnsi="Times New Roman"/>
                <w:sz w:val="24"/>
                <w:szCs w:val="24"/>
              </w:rPr>
              <w:t xml:space="preserve"> and Algorithmic Problem Solving I</w:t>
            </w:r>
          </w:p>
        </w:tc>
        <w:tc>
          <w:tcPr>
            <w:tcW w:w="683"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4</w:t>
            </w:r>
          </w:p>
        </w:tc>
        <w:tc>
          <w:tcPr>
            <w:tcW w:w="1096"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X</w:t>
            </w:r>
          </w:p>
        </w:tc>
        <w:tc>
          <w:tcPr>
            <w:tcW w:w="1056" w:type="dxa"/>
          </w:tcPr>
          <w:p w:rsidR="006E262A" w:rsidRPr="00C2660B" w:rsidRDefault="006E262A" w:rsidP="008243C2">
            <w:pPr>
              <w:pStyle w:val="NoSpacing"/>
              <w:rPr>
                <w:rFonts w:ascii="Times New Roman" w:hAnsi="Times New Roman"/>
                <w:sz w:val="24"/>
                <w:szCs w:val="24"/>
              </w:rPr>
            </w:pPr>
          </w:p>
        </w:tc>
        <w:tc>
          <w:tcPr>
            <w:tcW w:w="616"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X</w:t>
            </w:r>
          </w:p>
        </w:tc>
        <w:tc>
          <w:tcPr>
            <w:tcW w:w="857"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X</w:t>
            </w:r>
          </w:p>
        </w:tc>
        <w:tc>
          <w:tcPr>
            <w:tcW w:w="1126"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Annual</w:t>
            </w:r>
          </w:p>
        </w:tc>
        <w:tc>
          <w:tcPr>
            <w:tcW w:w="1548"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None</w:t>
            </w:r>
          </w:p>
        </w:tc>
      </w:tr>
      <w:tr w:rsidR="006E262A" w:rsidRPr="00C2660B" w:rsidTr="005F3769">
        <w:tc>
          <w:tcPr>
            <w:tcW w:w="1874" w:type="dxa"/>
          </w:tcPr>
          <w:p w:rsidR="006E262A" w:rsidRPr="00C2660B" w:rsidRDefault="006508B1" w:rsidP="008243C2">
            <w:pPr>
              <w:pStyle w:val="NoSpacing"/>
              <w:rPr>
                <w:rFonts w:ascii="Times New Roman" w:hAnsi="Times New Roman"/>
                <w:sz w:val="24"/>
                <w:szCs w:val="24"/>
              </w:rPr>
            </w:pPr>
            <w:r>
              <w:rPr>
                <w:rFonts w:ascii="Times New Roman" w:hAnsi="Times New Roman"/>
                <w:sz w:val="24"/>
                <w:szCs w:val="24"/>
              </w:rPr>
              <w:t xml:space="preserve">IGME-102 New </w:t>
            </w:r>
            <w:r>
              <w:rPr>
                <w:rFonts w:ascii="Times New Roman" w:hAnsi="Times New Roman"/>
                <w:sz w:val="24"/>
                <w:szCs w:val="24"/>
              </w:rPr>
              <w:lastRenderedPageBreak/>
              <w:t>Media</w:t>
            </w:r>
            <w:r w:rsidR="006E262A">
              <w:rPr>
                <w:rFonts w:ascii="Times New Roman" w:hAnsi="Times New Roman"/>
                <w:sz w:val="24"/>
                <w:szCs w:val="24"/>
              </w:rPr>
              <w:t xml:space="preserve"> and Algorithmic Problem Solving II</w:t>
            </w:r>
          </w:p>
        </w:tc>
        <w:tc>
          <w:tcPr>
            <w:tcW w:w="683"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lastRenderedPageBreak/>
              <w:t>4</w:t>
            </w:r>
          </w:p>
        </w:tc>
        <w:tc>
          <w:tcPr>
            <w:tcW w:w="1096"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X</w:t>
            </w:r>
          </w:p>
        </w:tc>
        <w:tc>
          <w:tcPr>
            <w:tcW w:w="1056" w:type="dxa"/>
          </w:tcPr>
          <w:p w:rsidR="006E262A" w:rsidRPr="00C2660B" w:rsidRDefault="006E262A" w:rsidP="008243C2">
            <w:pPr>
              <w:pStyle w:val="NoSpacing"/>
              <w:rPr>
                <w:rFonts w:ascii="Times New Roman" w:hAnsi="Times New Roman"/>
                <w:sz w:val="24"/>
                <w:szCs w:val="24"/>
              </w:rPr>
            </w:pPr>
          </w:p>
        </w:tc>
        <w:tc>
          <w:tcPr>
            <w:tcW w:w="616"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X</w:t>
            </w:r>
          </w:p>
        </w:tc>
        <w:tc>
          <w:tcPr>
            <w:tcW w:w="857"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X</w:t>
            </w:r>
          </w:p>
        </w:tc>
        <w:tc>
          <w:tcPr>
            <w:tcW w:w="1126"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Annual</w:t>
            </w:r>
          </w:p>
        </w:tc>
        <w:tc>
          <w:tcPr>
            <w:tcW w:w="1548"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IGME-101</w:t>
            </w:r>
          </w:p>
        </w:tc>
      </w:tr>
      <w:tr w:rsidR="006E262A" w:rsidRPr="00C2660B" w:rsidTr="005F3769">
        <w:tc>
          <w:tcPr>
            <w:tcW w:w="1874" w:type="dxa"/>
          </w:tcPr>
          <w:p w:rsidR="006E262A" w:rsidRPr="00C2660B" w:rsidRDefault="006E262A" w:rsidP="008243C2">
            <w:pPr>
              <w:pStyle w:val="NoSpacing"/>
              <w:rPr>
                <w:rFonts w:ascii="Times New Roman" w:hAnsi="Times New Roman"/>
                <w:sz w:val="24"/>
                <w:szCs w:val="24"/>
              </w:rPr>
            </w:pPr>
            <w:del w:id="2" w:author="Joanne Roets" w:date="2015-02-05T11:01:00Z">
              <w:r w:rsidDel="00894DF6">
                <w:rPr>
                  <w:rFonts w:ascii="Times New Roman" w:hAnsi="Times New Roman"/>
                  <w:sz w:val="24"/>
                  <w:szCs w:val="24"/>
                </w:rPr>
                <w:lastRenderedPageBreak/>
                <w:delText>IGME-202 Interactive Media Development</w:delText>
              </w:r>
            </w:del>
          </w:p>
        </w:tc>
        <w:tc>
          <w:tcPr>
            <w:tcW w:w="683" w:type="dxa"/>
          </w:tcPr>
          <w:p w:rsidR="006E262A" w:rsidRPr="00C2660B" w:rsidRDefault="006E262A" w:rsidP="008243C2">
            <w:pPr>
              <w:pStyle w:val="NoSpacing"/>
              <w:rPr>
                <w:rFonts w:ascii="Times New Roman" w:hAnsi="Times New Roman"/>
                <w:sz w:val="24"/>
                <w:szCs w:val="24"/>
              </w:rPr>
            </w:pPr>
            <w:del w:id="3" w:author="Joanne Roets" w:date="2015-02-05T11:01:00Z">
              <w:r w:rsidDel="00894DF6">
                <w:rPr>
                  <w:rFonts w:ascii="Times New Roman" w:hAnsi="Times New Roman"/>
                  <w:sz w:val="24"/>
                  <w:szCs w:val="24"/>
                </w:rPr>
                <w:delText>3</w:delText>
              </w:r>
            </w:del>
          </w:p>
        </w:tc>
        <w:tc>
          <w:tcPr>
            <w:tcW w:w="1096" w:type="dxa"/>
          </w:tcPr>
          <w:p w:rsidR="006E262A" w:rsidRPr="00C2660B" w:rsidRDefault="006E262A" w:rsidP="008243C2">
            <w:pPr>
              <w:pStyle w:val="NoSpacing"/>
              <w:rPr>
                <w:rFonts w:ascii="Times New Roman" w:hAnsi="Times New Roman"/>
                <w:sz w:val="24"/>
                <w:szCs w:val="24"/>
              </w:rPr>
            </w:pPr>
            <w:del w:id="4" w:author="Joanne Roets" w:date="2015-02-05T11:01:00Z">
              <w:r w:rsidDel="00894DF6">
                <w:rPr>
                  <w:rFonts w:ascii="Times New Roman" w:hAnsi="Times New Roman"/>
                  <w:sz w:val="24"/>
                  <w:szCs w:val="24"/>
                </w:rPr>
                <w:delText>X</w:delText>
              </w:r>
            </w:del>
          </w:p>
        </w:tc>
        <w:tc>
          <w:tcPr>
            <w:tcW w:w="1056" w:type="dxa"/>
          </w:tcPr>
          <w:p w:rsidR="006E262A" w:rsidRPr="00C2660B" w:rsidRDefault="006E262A" w:rsidP="008243C2">
            <w:pPr>
              <w:pStyle w:val="NoSpacing"/>
              <w:rPr>
                <w:rFonts w:ascii="Times New Roman" w:hAnsi="Times New Roman"/>
                <w:sz w:val="24"/>
                <w:szCs w:val="24"/>
              </w:rPr>
            </w:pPr>
          </w:p>
        </w:tc>
        <w:tc>
          <w:tcPr>
            <w:tcW w:w="616" w:type="dxa"/>
          </w:tcPr>
          <w:p w:rsidR="006E262A" w:rsidRPr="00C2660B" w:rsidRDefault="006E262A" w:rsidP="008243C2">
            <w:pPr>
              <w:pStyle w:val="NoSpacing"/>
              <w:rPr>
                <w:rFonts w:ascii="Times New Roman" w:hAnsi="Times New Roman"/>
                <w:sz w:val="24"/>
                <w:szCs w:val="24"/>
              </w:rPr>
            </w:pPr>
            <w:del w:id="5" w:author="Joanne Roets" w:date="2015-02-05T11:01:00Z">
              <w:r w:rsidDel="00894DF6">
                <w:rPr>
                  <w:rFonts w:ascii="Times New Roman" w:hAnsi="Times New Roman"/>
                  <w:sz w:val="24"/>
                  <w:szCs w:val="24"/>
                </w:rPr>
                <w:delText>X</w:delText>
              </w:r>
            </w:del>
          </w:p>
        </w:tc>
        <w:tc>
          <w:tcPr>
            <w:tcW w:w="857" w:type="dxa"/>
          </w:tcPr>
          <w:p w:rsidR="006E262A" w:rsidRPr="00C2660B" w:rsidRDefault="006E262A" w:rsidP="008243C2">
            <w:pPr>
              <w:pStyle w:val="NoSpacing"/>
              <w:rPr>
                <w:rFonts w:ascii="Times New Roman" w:hAnsi="Times New Roman"/>
                <w:sz w:val="24"/>
                <w:szCs w:val="24"/>
              </w:rPr>
            </w:pPr>
            <w:del w:id="6" w:author="Joanne Roets" w:date="2015-02-05T11:01:00Z">
              <w:r w:rsidDel="00894DF6">
                <w:rPr>
                  <w:rFonts w:ascii="Times New Roman" w:hAnsi="Times New Roman"/>
                  <w:sz w:val="24"/>
                  <w:szCs w:val="24"/>
                </w:rPr>
                <w:delText>X</w:delText>
              </w:r>
            </w:del>
          </w:p>
        </w:tc>
        <w:tc>
          <w:tcPr>
            <w:tcW w:w="1126" w:type="dxa"/>
          </w:tcPr>
          <w:p w:rsidR="006E262A" w:rsidRPr="00C2660B" w:rsidRDefault="006E262A" w:rsidP="008243C2">
            <w:pPr>
              <w:pStyle w:val="NoSpacing"/>
              <w:rPr>
                <w:rFonts w:ascii="Times New Roman" w:hAnsi="Times New Roman"/>
                <w:sz w:val="24"/>
                <w:szCs w:val="24"/>
              </w:rPr>
            </w:pPr>
            <w:del w:id="7" w:author="Joanne Roets" w:date="2015-02-05T11:01:00Z">
              <w:r w:rsidDel="00894DF6">
                <w:rPr>
                  <w:rFonts w:ascii="Times New Roman" w:hAnsi="Times New Roman"/>
                  <w:sz w:val="24"/>
                  <w:szCs w:val="24"/>
                </w:rPr>
                <w:delText>Annual</w:delText>
              </w:r>
            </w:del>
          </w:p>
        </w:tc>
        <w:tc>
          <w:tcPr>
            <w:tcW w:w="1548" w:type="dxa"/>
          </w:tcPr>
          <w:p w:rsidR="006E262A" w:rsidRPr="00C2660B" w:rsidRDefault="006E262A" w:rsidP="008243C2">
            <w:pPr>
              <w:pStyle w:val="NoSpacing"/>
              <w:rPr>
                <w:rFonts w:ascii="Times New Roman" w:hAnsi="Times New Roman"/>
                <w:sz w:val="24"/>
                <w:szCs w:val="24"/>
              </w:rPr>
            </w:pPr>
            <w:del w:id="8" w:author="Joanne Roets" w:date="2015-02-05T11:01:00Z">
              <w:r w:rsidDel="00894DF6">
                <w:rPr>
                  <w:rFonts w:ascii="Times New Roman" w:hAnsi="Times New Roman"/>
                  <w:sz w:val="24"/>
                  <w:szCs w:val="24"/>
                </w:rPr>
                <w:delText xml:space="preserve">IGME-102 </w:delText>
              </w:r>
              <w:r w:rsidRPr="00833E95" w:rsidDel="00894DF6">
                <w:rPr>
                  <w:rFonts w:ascii="Times New Roman" w:hAnsi="Times New Roman"/>
                  <w:sz w:val="16"/>
                  <w:szCs w:val="24"/>
                </w:rPr>
                <w:delText>(IGME-201 waived for purposes of the minor)</w:delText>
              </w:r>
            </w:del>
          </w:p>
        </w:tc>
      </w:tr>
      <w:tr w:rsidR="006E262A" w:rsidRPr="00C2660B" w:rsidTr="005F3769">
        <w:tc>
          <w:tcPr>
            <w:tcW w:w="1874"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IGME-220 Game Design &amp; Development I</w:t>
            </w:r>
          </w:p>
        </w:tc>
        <w:tc>
          <w:tcPr>
            <w:tcW w:w="683"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3</w:t>
            </w:r>
          </w:p>
        </w:tc>
        <w:tc>
          <w:tcPr>
            <w:tcW w:w="1096"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X</w:t>
            </w:r>
          </w:p>
        </w:tc>
        <w:tc>
          <w:tcPr>
            <w:tcW w:w="1056" w:type="dxa"/>
          </w:tcPr>
          <w:p w:rsidR="006E262A" w:rsidRPr="00C2660B" w:rsidRDefault="006E262A" w:rsidP="008243C2">
            <w:pPr>
              <w:pStyle w:val="NoSpacing"/>
              <w:rPr>
                <w:rFonts w:ascii="Times New Roman" w:hAnsi="Times New Roman"/>
                <w:sz w:val="24"/>
                <w:szCs w:val="24"/>
              </w:rPr>
            </w:pPr>
          </w:p>
        </w:tc>
        <w:tc>
          <w:tcPr>
            <w:tcW w:w="616"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X</w:t>
            </w:r>
          </w:p>
        </w:tc>
        <w:tc>
          <w:tcPr>
            <w:tcW w:w="857"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X</w:t>
            </w:r>
          </w:p>
        </w:tc>
        <w:tc>
          <w:tcPr>
            <w:tcW w:w="1126"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Annual</w:t>
            </w:r>
          </w:p>
        </w:tc>
        <w:tc>
          <w:tcPr>
            <w:tcW w:w="1548" w:type="dxa"/>
          </w:tcPr>
          <w:p w:rsidR="006E262A" w:rsidRPr="00C2660B" w:rsidRDefault="006E262A" w:rsidP="008243C2">
            <w:pPr>
              <w:pStyle w:val="NoSpacing"/>
              <w:rPr>
                <w:rFonts w:ascii="Times New Roman" w:hAnsi="Times New Roman"/>
                <w:sz w:val="24"/>
                <w:szCs w:val="24"/>
              </w:rPr>
            </w:pPr>
            <w:r>
              <w:rPr>
                <w:rFonts w:ascii="Times New Roman" w:hAnsi="Times New Roman"/>
                <w:sz w:val="24"/>
                <w:szCs w:val="24"/>
              </w:rPr>
              <w:t>IGME-202</w:t>
            </w:r>
          </w:p>
        </w:tc>
      </w:tr>
      <w:tr w:rsidR="00894DF6" w:rsidRPr="00C2660B" w:rsidTr="005F3769">
        <w:trPr>
          <w:ins w:id="9" w:author="Joanne Roets" w:date="2015-02-05T11:02:00Z"/>
        </w:trPr>
        <w:tc>
          <w:tcPr>
            <w:tcW w:w="1874" w:type="dxa"/>
          </w:tcPr>
          <w:p w:rsidR="00894DF6" w:rsidRDefault="00894DF6" w:rsidP="008243C2">
            <w:pPr>
              <w:pStyle w:val="NoSpacing"/>
              <w:rPr>
                <w:ins w:id="10" w:author="Joanne Roets" w:date="2015-02-05T11:02:00Z"/>
                <w:rFonts w:ascii="Times New Roman" w:hAnsi="Times New Roman"/>
                <w:sz w:val="24"/>
                <w:szCs w:val="24"/>
              </w:rPr>
            </w:pPr>
            <w:ins w:id="11" w:author="Joanne Roets" w:date="2015-02-05T11:02:00Z">
              <w:r>
                <w:rPr>
                  <w:rFonts w:ascii="Times New Roman" w:hAnsi="Times New Roman"/>
                  <w:sz w:val="24"/>
                  <w:szCs w:val="24"/>
                </w:rPr>
                <w:t>IGME-320 Game Design &amp; Development II</w:t>
              </w:r>
            </w:ins>
          </w:p>
        </w:tc>
        <w:tc>
          <w:tcPr>
            <w:tcW w:w="683" w:type="dxa"/>
          </w:tcPr>
          <w:p w:rsidR="00894DF6" w:rsidRDefault="00894DF6" w:rsidP="008243C2">
            <w:pPr>
              <w:pStyle w:val="NoSpacing"/>
              <w:rPr>
                <w:ins w:id="12" w:author="Joanne Roets" w:date="2015-02-05T11:02:00Z"/>
                <w:rFonts w:ascii="Times New Roman" w:hAnsi="Times New Roman"/>
                <w:sz w:val="24"/>
                <w:szCs w:val="24"/>
              </w:rPr>
            </w:pPr>
            <w:ins w:id="13" w:author="Joanne Roets" w:date="2015-02-05T11:02:00Z">
              <w:r>
                <w:rPr>
                  <w:rFonts w:ascii="Times New Roman" w:hAnsi="Times New Roman"/>
                  <w:sz w:val="24"/>
                  <w:szCs w:val="24"/>
                </w:rPr>
                <w:t>3</w:t>
              </w:r>
            </w:ins>
          </w:p>
        </w:tc>
        <w:tc>
          <w:tcPr>
            <w:tcW w:w="1096" w:type="dxa"/>
          </w:tcPr>
          <w:p w:rsidR="00894DF6" w:rsidRDefault="00894DF6" w:rsidP="008243C2">
            <w:pPr>
              <w:pStyle w:val="NoSpacing"/>
              <w:rPr>
                <w:ins w:id="14" w:author="Joanne Roets" w:date="2015-02-05T11:02:00Z"/>
                <w:rFonts w:ascii="Times New Roman" w:hAnsi="Times New Roman"/>
                <w:sz w:val="24"/>
                <w:szCs w:val="24"/>
              </w:rPr>
            </w:pPr>
            <w:ins w:id="15" w:author="Joanne Roets" w:date="2015-02-05T11:02:00Z">
              <w:r>
                <w:rPr>
                  <w:rFonts w:ascii="Times New Roman" w:hAnsi="Times New Roman"/>
                  <w:sz w:val="24"/>
                  <w:szCs w:val="24"/>
                </w:rPr>
                <w:t>X</w:t>
              </w:r>
            </w:ins>
          </w:p>
        </w:tc>
        <w:tc>
          <w:tcPr>
            <w:tcW w:w="1056" w:type="dxa"/>
          </w:tcPr>
          <w:p w:rsidR="00894DF6" w:rsidRPr="00C2660B" w:rsidRDefault="00894DF6" w:rsidP="008243C2">
            <w:pPr>
              <w:pStyle w:val="NoSpacing"/>
              <w:rPr>
                <w:ins w:id="16" w:author="Joanne Roets" w:date="2015-02-05T11:02:00Z"/>
                <w:rFonts w:ascii="Times New Roman" w:hAnsi="Times New Roman"/>
                <w:sz w:val="24"/>
                <w:szCs w:val="24"/>
              </w:rPr>
            </w:pPr>
          </w:p>
        </w:tc>
        <w:tc>
          <w:tcPr>
            <w:tcW w:w="616" w:type="dxa"/>
          </w:tcPr>
          <w:p w:rsidR="00894DF6" w:rsidRDefault="00894DF6" w:rsidP="008243C2">
            <w:pPr>
              <w:pStyle w:val="NoSpacing"/>
              <w:rPr>
                <w:ins w:id="17" w:author="Joanne Roets" w:date="2015-02-05T11:02:00Z"/>
                <w:rFonts w:ascii="Times New Roman" w:hAnsi="Times New Roman"/>
                <w:sz w:val="24"/>
                <w:szCs w:val="24"/>
              </w:rPr>
            </w:pPr>
            <w:ins w:id="18" w:author="Joanne Roets" w:date="2015-02-05T11:02:00Z">
              <w:r>
                <w:rPr>
                  <w:rFonts w:ascii="Times New Roman" w:hAnsi="Times New Roman"/>
                  <w:sz w:val="24"/>
                  <w:szCs w:val="24"/>
                </w:rPr>
                <w:t>X</w:t>
              </w:r>
            </w:ins>
          </w:p>
        </w:tc>
        <w:tc>
          <w:tcPr>
            <w:tcW w:w="857" w:type="dxa"/>
          </w:tcPr>
          <w:p w:rsidR="00894DF6" w:rsidRDefault="00894DF6" w:rsidP="008243C2">
            <w:pPr>
              <w:pStyle w:val="NoSpacing"/>
              <w:rPr>
                <w:ins w:id="19" w:author="Joanne Roets" w:date="2015-02-05T11:02:00Z"/>
                <w:rFonts w:ascii="Times New Roman" w:hAnsi="Times New Roman"/>
                <w:sz w:val="24"/>
                <w:szCs w:val="24"/>
              </w:rPr>
            </w:pPr>
            <w:ins w:id="20" w:author="Joanne Roets" w:date="2015-02-05T11:02:00Z">
              <w:r>
                <w:rPr>
                  <w:rFonts w:ascii="Times New Roman" w:hAnsi="Times New Roman"/>
                  <w:sz w:val="24"/>
                  <w:szCs w:val="24"/>
                </w:rPr>
                <w:t>X</w:t>
              </w:r>
            </w:ins>
          </w:p>
        </w:tc>
        <w:tc>
          <w:tcPr>
            <w:tcW w:w="1126" w:type="dxa"/>
          </w:tcPr>
          <w:p w:rsidR="00894DF6" w:rsidRDefault="00894DF6" w:rsidP="008243C2">
            <w:pPr>
              <w:pStyle w:val="NoSpacing"/>
              <w:rPr>
                <w:ins w:id="21" w:author="Joanne Roets" w:date="2015-02-05T11:02:00Z"/>
                <w:rFonts w:ascii="Times New Roman" w:hAnsi="Times New Roman"/>
                <w:sz w:val="24"/>
                <w:szCs w:val="24"/>
              </w:rPr>
            </w:pPr>
            <w:ins w:id="22" w:author="Joanne Roets" w:date="2015-02-05T11:02:00Z">
              <w:r>
                <w:rPr>
                  <w:rFonts w:ascii="Times New Roman" w:hAnsi="Times New Roman"/>
                  <w:sz w:val="24"/>
                  <w:szCs w:val="24"/>
                </w:rPr>
                <w:t>Annual</w:t>
              </w:r>
            </w:ins>
          </w:p>
        </w:tc>
        <w:tc>
          <w:tcPr>
            <w:tcW w:w="1548" w:type="dxa"/>
          </w:tcPr>
          <w:p w:rsidR="00894DF6" w:rsidRDefault="00894DF6" w:rsidP="008243C2">
            <w:pPr>
              <w:pStyle w:val="NoSpacing"/>
              <w:rPr>
                <w:ins w:id="23" w:author="Joanne Roets" w:date="2015-02-05T11:02:00Z"/>
                <w:rFonts w:ascii="Times New Roman" w:hAnsi="Times New Roman"/>
                <w:sz w:val="24"/>
                <w:szCs w:val="24"/>
              </w:rPr>
            </w:pPr>
            <w:ins w:id="24" w:author="Joanne Roets" w:date="2015-02-05T11:02:00Z">
              <w:r>
                <w:rPr>
                  <w:rFonts w:ascii="Times New Roman" w:hAnsi="Times New Roman"/>
                  <w:sz w:val="24"/>
                  <w:szCs w:val="24"/>
                </w:rPr>
                <w:t>IGME-220</w:t>
              </w:r>
            </w:ins>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6E262A" w:rsidP="00F10355">
            <w:pPr>
              <w:pStyle w:val="NoSpacing"/>
              <w:rPr>
                <w:rFonts w:ascii="Times New Roman" w:hAnsi="Times New Roman"/>
                <w:sz w:val="24"/>
                <w:szCs w:val="24"/>
              </w:rPr>
            </w:pPr>
            <w:r>
              <w:rPr>
                <w:rFonts w:ascii="Times New Roman" w:hAnsi="Times New Roman"/>
                <w:sz w:val="24"/>
                <w:szCs w:val="24"/>
              </w:rPr>
              <w:t>17</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714969" w:rsidRDefault="00714969" w:rsidP="00714969"/>
    <w:p w:rsidR="00714969" w:rsidRDefault="00714969" w:rsidP="00714969">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714969" w:rsidTr="006B1879">
        <w:tc>
          <w:tcPr>
            <w:tcW w:w="14904" w:type="dxa"/>
          </w:tcPr>
          <w:p w:rsidR="00714969" w:rsidRPr="00D76B9B" w:rsidRDefault="00714969" w:rsidP="006B1879">
            <w:pPr>
              <w:rPr>
                <w:rFonts w:ascii="Arial" w:hAnsi="Arial" w:cs="Arial"/>
                <w:b/>
                <w:sz w:val="18"/>
                <w:szCs w:val="18"/>
              </w:rPr>
            </w:pPr>
          </w:p>
          <w:p w:rsidR="00714969" w:rsidRDefault="00714969" w:rsidP="006B1879">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rsidR="00714969" w:rsidRDefault="00714969" w:rsidP="006B1879">
            <w:pPr>
              <w:rPr>
                <w:rFonts w:ascii="Arial" w:hAnsi="Arial" w:cs="Arial"/>
                <w:b/>
                <w:sz w:val="18"/>
                <w:szCs w:val="18"/>
              </w:rPr>
            </w:pPr>
          </w:p>
          <w:p w:rsidR="00714969" w:rsidRDefault="00714969" w:rsidP="006B1879">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714969" w:rsidRDefault="00714969" w:rsidP="006B1879">
            <w:pPr>
              <w:rPr>
                <w:rFonts w:ascii="Arial" w:hAnsi="Arial" w:cs="Arial"/>
                <w:b/>
                <w:sz w:val="18"/>
                <w:szCs w:val="18"/>
              </w:rPr>
            </w:pPr>
          </w:p>
          <w:p w:rsidR="00714969" w:rsidRDefault="00714969" w:rsidP="006B1879">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714969" w:rsidRDefault="00714969" w:rsidP="006B1879">
            <w:pPr>
              <w:rPr>
                <w:rFonts w:ascii="Arial" w:hAnsi="Arial" w:cs="Arial"/>
                <w:b/>
                <w:sz w:val="18"/>
                <w:szCs w:val="18"/>
              </w:rPr>
            </w:pPr>
          </w:p>
          <w:p w:rsidR="00714969" w:rsidRPr="00D76B9B" w:rsidRDefault="00714969" w:rsidP="006B1879">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rsidR="00714969" w:rsidRPr="00D76B9B" w:rsidRDefault="00714969" w:rsidP="006B1879">
            <w:pPr>
              <w:rPr>
                <w:rFonts w:ascii="Arial" w:hAnsi="Arial" w:cs="Arial"/>
                <w:sz w:val="20"/>
                <w:szCs w:val="20"/>
              </w:rPr>
            </w:pPr>
          </w:p>
        </w:tc>
      </w:tr>
    </w:tbl>
    <w:p w:rsidR="00714969" w:rsidRDefault="00714969" w:rsidP="00714969">
      <w:pPr>
        <w:jc w:val="center"/>
        <w:rPr>
          <w:rFonts w:ascii="Arial" w:hAnsi="Arial" w:cs="Arial"/>
          <w:b/>
          <w:sz w:val="20"/>
          <w:szCs w:val="20"/>
        </w:rPr>
      </w:pPr>
    </w:p>
    <w:p w:rsidR="00714969" w:rsidRDefault="00714969" w:rsidP="00714969">
      <w:pPr>
        <w:jc w:val="center"/>
        <w:rPr>
          <w:rFonts w:ascii="Arial" w:hAnsi="Arial" w:cs="Arial"/>
          <w:b/>
          <w:sz w:val="20"/>
          <w:szCs w:val="20"/>
        </w:rPr>
      </w:pPr>
    </w:p>
    <w:p w:rsidR="00714969" w:rsidRPr="002B1770" w:rsidRDefault="00714969" w:rsidP="00714969">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714969" w:rsidTr="006B1879">
        <w:tc>
          <w:tcPr>
            <w:tcW w:w="2808" w:type="dxa"/>
          </w:tcPr>
          <w:p w:rsidR="00714969" w:rsidRDefault="00714969" w:rsidP="006B1879">
            <w:pPr>
              <w:rPr>
                <w:rFonts w:ascii="Arial" w:hAnsi="Arial" w:cs="Arial"/>
                <w:sz w:val="20"/>
                <w:szCs w:val="20"/>
              </w:rPr>
            </w:pPr>
            <w:r>
              <w:rPr>
                <w:rFonts w:ascii="Arial" w:hAnsi="Arial" w:cs="Arial"/>
                <w:sz w:val="20"/>
                <w:szCs w:val="20"/>
              </w:rPr>
              <w:t>Name of Minor in Semester Calendar:</w:t>
            </w:r>
          </w:p>
        </w:tc>
        <w:tc>
          <w:tcPr>
            <w:tcW w:w="6048" w:type="dxa"/>
          </w:tcPr>
          <w:p w:rsidR="00714969" w:rsidRDefault="00714969" w:rsidP="006B1879">
            <w:pPr>
              <w:rPr>
                <w:rFonts w:ascii="Arial" w:hAnsi="Arial" w:cs="Arial"/>
                <w:sz w:val="20"/>
                <w:szCs w:val="20"/>
              </w:rPr>
            </w:pPr>
            <w:r>
              <w:rPr>
                <w:rFonts w:ascii="Arial" w:hAnsi="Arial" w:cs="Arial"/>
                <w:sz w:val="20"/>
                <w:szCs w:val="20"/>
              </w:rPr>
              <w:t>Game Design</w:t>
            </w:r>
          </w:p>
        </w:tc>
      </w:tr>
      <w:tr w:rsidR="00714969" w:rsidTr="006B1879">
        <w:tc>
          <w:tcPr>
            <w:tcW w:w="2808" w:type="dxa"/>
          </w:tcPr>
          <w:p w:rsidR="00714969" w:rsidRDefault="00714969" w:rsidP="006B1879">
            <w:pPr>
              <w:rPr>
                <w:rFonts w:ascii="Arial" w:hAnsi="Arial" w:cs="Arial"/>
                <w:sz w:val="20"/>
                <w:szCs w:val="20"/>
              </w:rPr>
            </w:pPr>
            <w:r>
              <w:rPr>
                <w:rFonts w:ascii="Arial" w:hAnsi="Arial" w:cs="Arial"/>
                <w:sz w:val="20"/>
                <w:szCs w:val="20"/>
              </w:rPr>
              <w:t>Name of Minor in Quarter Calendar:</w:t>
            </w:r>
          </w:p>
        </w:tc>
        <w:tc>
          <w:tcPr>
            <w:tcW w:w="6048" w:type="dxa"/>
          </w:tcPr>
          <w:p w:rsidR="00714969" w:rsidRDefault="00714969" w:rsidP="006B1879">
            <w:pPr>
              <w:rPr>
                <w:rFonts w:ascii="Arial" w:hAnsi="Arial" w:cs="Arial"/>
                <w:sz w:val="20"/>
                <w:szCs w:val="20"/>
              </w:rPr>
            </w:pPr>
            <w:r>
              <w:rPr>
                <w:rFonts w:ascii="Arial" w:hAnsi="Arial" w:cs="Arial"/>
                <w:sz w:val="20"/>
                <w:szCs w:val="20"/>
              </w:rPr>
              <w:t>Game Design</w:t>
            </w:r>
          </w:p>
        </w:tc>
      </w:tr>
      <w:tr w:rsidR="00714969" w:rsidTr="006B1879">
        <w:tc>
          <w:tcPr>
            <w:tcW w:w="2808" w:type="dxa"/>
          </w:tcPr>
          <w:p w:rsidR="00714969" w:rsidRDefault="00714969" w:rsidP="006B1879">
            <w:pPr>
              <w:rPr>
                <w:rFonts w:ascii="Arial" w:hAnsi="Arial" w:cs="Arial"/>
                <w:sz w:val="20"/>
                <w:szCs w:val="20"/>
              </w:rPr>
            </w:pPr>
            <w:r>
              <w:rPr>
                <w:rFonts w:ascii="Arial" w:hAnsi="Arial" w:cs="Arial"/>
                <w:sz w:val="20"/>
                <w:szCs w:val="20"/>
              </w:rPr>
              <w:t>Name of Certifying Academic Unit:</w:t>
            </w:r>
          </w:p>
        </w:tc>
        <w:tc>
          <w:tcPr>
            <w:tcW w:w="6048" w:type="dxa"/>
          </w:tcPr>
          <w:p w:rsidR="00714969" w:rsidRDefault="00714969" w:rsidP="006B1879">
            <w:pPr>
              <w:rPr>
                <w:rFonts w:ascii="Arial" w:hAnsi="Arial" w:cs="Arial"/>
                <w:sz w:val="20"/>
                <w:szCs w:val="20"/>
              </w:rPr>
            </w:pPr>
            <w:r>
              <w:rPr>
                <w:rFonts w:ascii="Arial" w:hAnsi="Arial" w:cs="Arial"/>
                <w:sz w:val="20"/>
                <w:szCs w:val="20"/>
              </w:rPr>
              <w:t>School of Interactive Games &amp; Media</w:t>
            </w:r>
          </w:p>
        </w:tc>
      </w:tr>
    </w:tbl>
    <w:p w:rsidR="00714969" w:rsidRDefault="00714969" w:rsidP="00714969">
      <w:pPr>
        <w:rPr>
          <w:rFonts w:ascii="Arial" w:hAnsi="Arial" w:cs="Arial"/>
          <w:sz w:val="20"/>
          <w:szCs w:val="20"/>
        </w:rPr>
      </w:pPr>
    </w:p>
    <w:p w:rsidR="00714969" w:rsidRDefault="00714969" w:rsidP="00714969">
      <w:pPr>
        <w:rPr>
          <w:rFonts w:ascii="Arial" w:hAnsi="Arial" w:cs="Arial"/>
          <w:sz w:val="20"/>
          <w:szCs w:val="20"/>
        </w:rPr>
      </w:pPr>
    </w:p>
    <w:p w:rsidR="00714969" w:rsidRDefault="00714969" w:rsidP="00714969">
      <w:pPr>
        <w:rPr>
          <w:rFonts w:ascii="Arial" w:hAnsi="Arial" w:cs="Arial"/>
          <w:sz w:val="20"/>
          <w:szCs w:val="20"/>
        </w:rPr>
      </w:pPr>
    </w:p>
    <w:p w:rsidR="00714969" w:rsidRDefault="00714969" w:rsidP="00714969">
      <w:pPr>
        <w:rPr>
          <w:rFonts w:ascii="Arial" w:hAnsi="Arial" w:cs="Arial"/>
          <w:sz w:val="20"/>
          <w:szCs w:val="20"/>
        </w:rPr>
      </w:pPr>
    </w:p>
    <w:p w:rsidR="00714969" w:rsidRDefault="00714969" w:rsidP="00714969">
      <w:pPr>
        <w:rPr>
          <w:rFonts w:ascii="Arial" w:hAnsi="Arial" w:cs="Arial"/>
          <w:sz w:val="20"/>
          <w:szCs w:val="20"/>
        </w:rPr>
      </w:pPr>
    </w:p>
    <w:p w:rsidR="00714969" w:rsidRDefault="00714969" w:rsidP="00714969">
      <w:pPr>
        <w:rPr>
          <w:rFonts w:ascii="Arial" w:hAnsi="Arial" w:cs="Arial"/>
          <w:sz w:val="20"/>
          <w:szCs w:val="20"/>
        </w:rPr>
      </w:pPr>
    </w:p>
    <w:p w:rsidR="00714969" w:rsidRDefault="00714969" w:rsidP="00714969">
      <w:pPr>
        <w:rPr>
          <w:rFonts w:ascii="Arial" w:hAnsi="Arial" w:cs="Arial"/>
          <w:sz w:val="20"/>
          <w:szCs w:val="20"/>
        </w:rPr>
      </w:pPr>
    </w:p>
    <w:p w:rsidR="00714969" w:rsidRDefault="00714969" w:rsidP="00714969">
      <w:pPr>
        <w:rPr>
          <w:rFonts w:ascii="Arial" w:hAnsi="Arial" w:cs="Arial"/>
          <w:sz w:val="20"/>
          <w:szCs w:val="20"/>
        </w:rPr>
      </w:pPr>
    </w:p>
    <w:p w:rsidR="00714969" w:rsidRDefault="00714969" w:rsidP="00714969">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371"/>
        <w:gridCol w:w="661"/>
        <w:gridCol w:w="861"/>
        <w:gridCol w:w="1381"/>
        <w:gridCol w:w="639"/>
        <w:gridCol w:w="3064"/>
      </w:tblGrid>
      <w:tr w:rsidR="00714969" w:rsidRPr="009B2339" w:rsidTr="00714969">
        <w:trPr>
          <w:tblHeader/>
        </w:trPr>
        <w:tc>
          <w:tcPr>
            <w:tcW w:w="1418" w:type="pct"/>
            <w:gridSpan w:val="3"/>
            <w:tcBorders>
              <w:top w:val="single" w:sz="4" w:space="0" w:color="auto"/>
            </w:tcBorders>
            <w:shd w:val="clear" w:color="auto" w:fill="EEECE1"/>
          </w:tcPr>
          <w:p w:rsidR="00714969" w:rsidRPr="009B2339" w:rsidRDefault="00714969" w:rsidP="006B1879">
            <w:pPr>
              <w:jc w:val="center"/>
              <w:rPr>
                <w:rFonts w:ascii="Arial" w:hAnsi="Arial" w:cs="Arial"/>
                <w:b/>
                <w:sz w:val="20"/>
                <w:szCs w:val="20"/>
              </w:rPr>
            </w:pPr>
            <w:r>
              <w:rPr>
                <w:rFonts w:ascii="Arial" w:hAnsi="Arial" w:cs="Arial"/>
                <w:b/>
                <w:sz w:val="20"/>
                <w:szCs w:val="20"/>
              </w:rPr>
              <w:lastRenderedPageBreak/>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702" w:type="pct"/>
            <w:gridSpan w:val="3"/>
            <w:tcBorders>
              <w:top w:val="single" w:sz="4" w:space="0" w:color="auto"/>
            </w:tcBorders>
            <w:shd w:val="clear" w:color="auto" w:fill="EEECE1"/>
          </w:tcPr>
          <w:p w:rsidR="00714969" w:rsidRPr="009B2339" w:rsidRDefault="00714969" w:rsidP="006B187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879" w:type="pct"/>
            <w:tcBorders>
              <w:top w:val="single" w:sz="4" w:space="0" w:color="auto"/>
              <w:right w:val="single" w:sz="4" w:space="0" w:color="auto"/>
            </w:tcBorders>
            <w:shd w:val="clear" w:color="auto" w:fill="EEECE1"/>
          </w:tcPr>
          <w:p w:rsidR="00714969" w:rsidRPr="009B2339" w:rsidRDefault="00714969" w:rsidP="006B1879">
            <w:pPr>
              <w:jc w:val="center"/>
              <w:rPr>
                <w:rFonts w:ascii="Arial" w:hAnsi="Arial" w:cs="Arial"/>
                <w:b/>
                <w:sz w:val="20"/>
                <w:szCs w:val="20"/>
              </w:rPr>
            </w:pPr>
          </w:p>
        </w:tc>
      </w:tr>
      <w:tr w:rsidR="00714969" w:rsidRPr="009B2339" w:rsidTr="00714969">
        <w:tc>
          <w:tcPr>
            <w:tcW w:w="487" w:type="pct"/>
            <w:tcBorders>
              <w:bottom w:val="single" w:sz="4" w:space="0" w:color="auto"/>
            </w:tcBorders>
            <w:shd w:val="clear" w:color="auto" w:fill="EEECE1"/>
          </w:tcPr>
          <w:p w:rsidR="00714969" w:rsidRPr="009B2339" w:rsidRDefault="00714969" w:rsidP="006B1879">
            <w:pPr>
              <w:rPr>
                <w:rFonts w:ascii="Arial" w:hAnsi="Arial" w:cs="Arial"/>
                <w:sz w:val="20"/>
                <w:szCs w:val="20"/>
              </w:rPr>
            </w:pPr>
            <w:r w:rsidRPr="009B2339">
              <w:rPr>
                <w:rFonts w:ascii="Arial" w:hAnsi="Arial" w:cs="Arial"/>
                <w:sz w:val="20"/>
                <w:szCs w:val="20"/>
              </w:rPr>
              <w:t>Course #</w:t>
            </w:r>
          </w:p>
        </w:tc>
        <w:tc>
          <w:tcPr>
            <w:tcW w:w="557" w:type="pct"/>
            <w:tcBorders>
              <w:bottom w:val="single" w:sz="4" w:space="0" w:color="auto"/>
            </w:tcBorders>
            <w:shd w:val="clear" w:color="auto" w:fill="EEECE1"/>
          </w:tcPr>
          <w:p w:rsidR="00714969" w:rsidRPr="009B2339" w:rsidRDefault="00714969" w:rsidP="006B1879">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714969" w:rsidRPr="009B2339" w:rsidRDefault="00714969" w:rsidP="006B1879">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714969" w:rsidRPr="009B2339" w:rsidRDefault="00714969" w:rsidP="006B1879">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54" w:type="pct"/>
            <w:tcBorders>
              <w:bottom w:val="single" w:sz="4" w:space="0" w:color="auto"/>
            </w:tcBorders>
            <w:shd w:val="clear" w:color="auto" w:fill="EEECE1"/>
          </w:tcPr>
          <w:p w:rsidR="00714969" w:rsidRPr="009B2339" w:rsidRDefault="00714969" w:rsidP="006B1879">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714969" w:rsidRPr="009B2339" w:rsidRDefault="00714969" w:rsidP="006B1879">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79" w:type="pct"/>
            <w:tcBorders>
              <w:bottom w:val="single" w:sz="4" w:space="0" w:color="auto"/>
              <w:right w:val="single" w:sz="4" w:space="0" w:color="auto"/>
            </w:tcBorders>
            <w:shd w:val="clear" w:color="auto" w:fill="EEECE1"/>
          </w:tcPr>
          <w:p w:rsidR="00714969" w:rsidRPr="009B2339" w:rsidRDefault="00714969" w:rsidP="006B1879">
            <w:pPr>
              <w:jc w:val="center"/>
              <w:rPr>
                <w:rFonts w:ascii="Arial" w:hAnsi="Arial" w:cs="Arial"/>
                <w:sz w:val="20"/>
                <w:szCs w:val="20"/>
              </w:rPr>
            </w:pPr>
            <w:r>
              <w:rPr>
                <w:rFonts w:ascii="Arial" w:hAnsi="Arial" w:cs="Arial"/>
                <w:b/>
                <w:sz w:val="20"/>
                <w:szCs w:val="20"/>
              </w:rPr>
              <w:t>Comments</w:t>
            </w:r>
          </w:p>
        </w:tc>
      </w:tr>
      <w:tr w:rsidR="00714969" w:rsidRPr="009B2339" w:rsidTr="00714969">
        <w:tc>
          <w:tcPr>
            <w:tcW w:w="487" w:type="pct"/>
            <w:tcBorders>
              <w:top w:val="single" w:sz="4" w:space="0" w:color="auto"/>
            </w:tcBorders>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lang w:val="en"/>
              </w:rPr>
              <w:t>4080-346</w:t>
            </w:r>
          </w:p>
        </w:tc>
        <w:tc>
          <w:tcPr>
            <w:tcW w:w="557" w:type="pct"/>
            <w:tcBorders>
              <w:top w:val="single" w:sz="4" w:space="0" w:color="auto"/>
            </w:tcBorders>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lang w:val="en"/>
              </w:rPr>
              <w:t>2D Animation for Interactive Media</w:t>
            </w:r>
          </w:p>
        </w:tc>
        <w:tc>
          <w:tcPr>
            <w:tcW w:w="374" w:type="pct"/>
            <w:tcBorders>
              <w:top w:val="single" w:sz="4" w:space="0" w:color="auto"/>
            </w:tcBorders>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w:t>
            </w:r>
          </w:p>
        </w:tc>
        <w:tc>
          <w:tcPr>
            <w:tcW w:w="487" w:type="pct"/>
            <w:tcBorders>
              <w:top w:val="single" w:sz="4" w:space="0" w:color="auto"/>
            </w:tcBorders>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IGME-119</w:t>
            </w:r>
          </w:p>
        </w:tc>
        <w:tc>
          <w:tcPr>
            <w:tcW w:w="854" w:type="pct"/>
            <w:tcBorders>
              <w:top w:val="single" w:sz="4" w:space="0" w:color="auto"/>
            </w:tcBorders>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2D &amp; 3D Animation and Asset Production I</w:t>
            </w:r>
          </w:p>
        </w:tc>
        <w:tc>
          <w:tcPr>
            <w:tcW w:w="362" w:type="pct"/>
            <w:tcBorders>
              <w:top w:val="single" w:sz="4" w:space="0" w:color="auto"/>
            </w:tcBorders>
          </w:tcPr>
          <w:p w:rsidR="00714969" w:rsidRPr="00896972" w:rsidRDefault="00714969" w:rsidP="006B1879">
            <w:pPr>
              <w:rPr>
                <w:sz w:val="18"/>
                <w:szCs w:val="18"/>
              </w:rPr>
            </w:pPr>
            <w:r>
              <w:rPr>
                <w:sz w:val="18"/>
                <w:szCs w:val="18"/>
              </w:rPr>
              <w:t>3</w:t>
            </w:r>
          </w:p>
        </w:tc>
        <w:tc>
          <w:tcPr>
            <w:tcW w:w="1879" w:type="pct"/>
            <w:tcBorders>
              <w:top w:val="single" w:sz="4" w:space="0" w:color="auto"/>
            </w:tcBorders>
          </w:tcPr>
          <w:p w:rsidR="00714969" w:rsidRPr="00896972" w:rsidRDefault="00714969" w:rsidP="006B1879">
            <w:pPr>
              <w:rPr>
                <w:sz w:val="18"/>
                <w:szCs w:val="18"/>
              </w:rPr>
            </w:pPr>
          </w:p>
        </w:tc>
      </w:tr>
      <w:tr w:rsidR="00714969" w:rsidRPr="009B2339" w:rsidTr="00714969">
        <w:tc>
          <w:tcPr>
            <w:tcW w:w="487"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4080-230</w:t>
            </w:r>
          </w:p>
        </w:tc>
        <w:tc>
          <w:tcPr>
            <w:tcW w:w="557"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lang w:val="en"/>
              </w:rPr>
              <w:t>Introduction to Programming for New Media</w:t>
            </w:r>
          </w:p>
        </w:tc>
        <w:tc>
          <w:tcPr>
            <w:tcW w:w="374"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w:t>
            </w:r>
          </w:p>
        </w:tc>
        <w:tc>
          <w:tcPr>
            <w:tcW w:w="487"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IGME-101</w:t>
            </w:r>
          </w:p>
        </w:tc>
        <w:tc>
          <w:tcPr>
            <w:tcW w:w="854"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2D &amp; 3D Animation and Asset Production I</w:t>
            </w:r>
          </w:p>
        </w:tc>
        <w:tc>
          <w:tcPr>
            <w:tcW w:w="362" w:type="pct"/>
          </w:tcPr>
          <w:p w:rsidR="00714969" w:rsidRPr="00896972" w:rsidRDefault="00714969" w:rsidP="006B1879">
            <w:pPr>
              <w:rPr>
                <w:sz w:val="18"/>
                <w:szCs w:val="18"/>
              </w:rPr>
            </w:pPr>
            <w:r>
              <w:rPr>
                <w:sz w:val="18"/>
                <w:szCs w:val="18"/>
              </w:rPr>
              <w:t>4</w:t>
            </w:r>
          </w:p>
        </w:tc>
        <w:tc>
          <w:tcPr>
            <w:tcW w:w="1879" w:type="pct"/>
          </w:tcPr>
          <w:p w:rsidR="00714969" w:rsidRPr="00896972" w:rsidRDefault="00714969" w:rsidP="006B1879">
            <w:pPr>
              <w:rPr>
                <w:sz w:val="18"/>
                <w:szCs w:val="18"/>
              </w:rPr>
            </w:pPr>
          </w:p>
        </w:tc>
      </w:tr>
      <w:tr w:rsidR="00714969" w:rsidRPr="009B2339" w:rsidTr="00714969">
        <w:tc>
          <w:tcPr>
            <w:tcW w:w="487"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4080-231</w:t>
            </w:r>
          </w:p>
        </w:tc>
        <w:tc>
          <w:tcPr>
            <w:tcW w:w="557"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lang w:val="en"/>
              </w:rPr>
              <w:t>Programming II for New Media</w:t>
            </w:r>
          </w:p>
        </w:tc>
        <w:tc>
          <w:tcPr>
            <w:tcW w:w="374"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w:t>
            </w:r>
          </w:p>
        </w:tc>
        <w:tc>
          <w:tcPr>
            <w:tcW w:w="487"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IGME-102</w:t>
            </w:r>
          </w:p>
        </w:tc>
        <w:tc>
          <w:tcPr>
            <w:tcW w:w="854"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New Media and Algorithmic Problem Solving II</w:t>
            </w:r>
          </w:p>
        </w:tc>
        <w:tc>
          <w:tcPr>
            <w:tcW w:w="362" w:type="pct"/>
          </w:tcPr>
          <w:p w:rsidR="00714969" w:rsidRPr="00896972" w:rsidRDefault="00714969" w:rsidP="006B1879">
            <w:pPr>
              <w:rPr>
                <w:sz w:val="18"/>
                <w:szCs w:val="18"/>
              </w:rPr>
            </w:pPr>
            <w:r>
              <w:rPr>
                <w:sz w:val="18"/>
                <w:szCs w:val="18"/>
              </w:rPr>
              <w:t>4</w:t>
            </w:r>
          </w:p>
        </w:tc>
        <w:tc>
          <w:tcPr>
            <w:tcW w:w="1879" w:type="pct"/>
          </w:tcPr>
          <w:p w:rsidR="00714969" w:rsidRPr="00896972" w:rsidRDefault="00714969" w:rsidP="006B1879">
            <w:pPr>
              <w:rPr>
                <w:sz w:val="18"/>
                <w:szCs w:val="18"/>
              </w:rPr>
            </w:pPr>
          </w:p>
        </w:tc>
      </w:tr>
      <w:tr w:rsidR="00714969" w:rsidRPr="009B2339" w:rsidTr="00714969">
        <w:tc>
          <w:tcPr>
            <w:tcW w:w="487"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4080-330</w:t>
            </w:r>
          </w:p>
        </w:tc>
        <w:tc>
          <w:tcPr>
            <w:tcW w:w="557"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lang w:val="en"/>
              </w:rPr>
              <w:t>Interactive Digital Media</w:t>
            </w:r>
          </w:p>
        </w:tc>
        <w:tc>
          <w:tcPr>
            <w:tcW w:w="374"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w:t>
            </w:r>
          </w:p>
        </w:tc>
        <w:tc>
          <w:tcPr>
            <w:tcW w:w="487"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IGME-202</w:t>
            </w:r>
          </w:p>
        </w:tc>
        <w:tc>
          <w:tcPr>
            <w:tcW w:w="854"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Interactive Media Development</w:t>
            </w:r>
          </w:p>
        </w:tc>
        <w:tc>
          <w:tcPr>
            <w:tcW w:w="362" w:type="pct"/>
          </w:tcPr>
          <w:p w:rsidR="00714969" w:rsidRPr="00896972" w:rsidRDefault="00714969" w:rsidP="006B1879">
            <w:pPr>
              <w:rPr>
                <w:sz w:val="18"/>
                <w:szCs w:val="18"/>
              </w:rPr>
            </w:pPr>
            <w:r>
              <w:rPr>
                <w:sz w:val="18"/>
                <w:szCs w:val="18"/>
              </w:rPr>
              <w:t>3</w:t>
            </w:r>
          </w:p>
        </w:tc>
        <w:tc>
          <w:tcPr>
            <w:tcW w:w="1879" w:type="pct"/>
          </w:tcPr>
          <w:p w:rsidR="00714969" w:rsidRPr="00896972" w:rsidRDefault="00714969" w:rsidP="006B1879">
            <w:pPr>
              <w:rPr>
                <w:sz w:val="18"/>
                <w:szCs w:val="18"/>
              </w:rPr>
            </w:pPr>
          </w:p>
        </w:tc>
      </w:tr>
      <w:tr w:rsidR="00714969" w:rsidRPr="009B2339" w:rsidTr="00714969">
        <w:tc>
          <w:tcPr>
            <w:tcW w:w="487"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4080-380</w:t>
            </w:r>
          </w:p>
        </w:tc>
        <w:tc>
          <w:tcPr>
            <w:tcW w:w="557"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lang w:val="en"/>
              </w:rPr>
              <w:t>Fundamentals of Game Design &amp; Development I</w:t>
            </w:r>
          </w:p>
        </w:tc>
        <w:tc>
          <w:tcPr>
            <w:tcW w:w="374"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4</w:t>
            </w:r>
          </w:p>
        </w:tc>
        <w:tc>
          <w:tcPr>
            <w:tcW w:w="487" w:type="pct"/>
          </w:tcPr>
          <w:p w:rsidR="00714969" w:rsidRPr="00714969" w:rsidRDefault="00714969" w:rsidP="006B1879">
            <w:pPr>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IGME-220</w:t>
            </w:r>
          </w:p>
        </w:tc>
        <w:tc>
          <w:tcPr>
            <w:tcW w:w="854" w:type="pct"/>
          </w:tcPr>
          <w:p w:rsidR="00714969" w:rsidRPr="00714969" w:rsidRDefault="00714969" w:rsidP="006B1879">
            <w:pPr>
              <w:pStyle w:val="NoSpacing"/>
              <w:rPr>
                <w:rFonts w:asciiTheme="minorHAnsi" w:hAnsiTheme="minorHAnsi" w:cstheme="minorHAnsi"/>
                <w:color w:val="000000" w:themeColor="text1"/>
                <w:sz w:val="20"/>
                <w:szCs w:val="20"/>
              </w:rPr>
            </w:pPr>
            <w:r w:rsidRPr="00714969">
              <w:rPr>
                <w:rFonts w:asciiTheme="minorHAnsi" w:hAnsiTheme="minorHAnsi" w:cstheme="minorHAnsi"/>
                <w:color w:val="000000" w:themeColor="text1"/>
                <w:sz w:val="20"/>
                <w:szCs w:val="20"/>
              </w:rPr>
              <w:t>Game Design &amp; Development I</w:t>
            </w:r>
          </w:p>
        </w:tc>
        <w:tc>
          <w:tcPr>
            <w:tcW w:w="362" w:type="pct"/>
          </w:tcPr>
          <w:p w:rsidR="00714969" w:rsidRPr="00896972" w:rsidRDefault="00714969" w:rsidP="006B1879">
            <w:pPr>
              <w:rPr>
                <w:sz w:val="18"/>
                <w:szCs w:val="18"/>
              </w:rPr>
            </w:pPr>
            <w:r>
              <w:rPr>
                <w:sz w:val="18"/>
                <w:szCs w:val="18"/>
              </w:rPr>
              <w:t>3</w:t>
            </w:r>
          </w:p>
        </w:tc>
        <w:tc>
          <w:tcPr>
            <w:tcW w:w="1879" w:type="pct"/>
          </w:tcPr>
          <w:p w:rsidR="00714969" w:rsidRPr="00896972" w:rsidRDefault="00714969" w:rsidP="006B1879">
            <w:pPr>
              <w:rPr>
                <w:sz w:val="18"/>
                <w:szCs w:val="18"/>
              </w:rPr>
            </w:pPr>
          </w:p>
        </w:tc>
      </w:tr>
    </w:tbl>
    <w:p w:rsidR="005B57D2" w:rsidRDefault="005B57D2">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lastRenderedPageBreak/>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36" w:rsidRDefault="00492B36">
      <w:r>
        <w:separator/>
      </w:r>
    </w:p>
  </w:endnote>
  <w:endnote w:type="continuationSeparator" w:id="0">
    <w:p w:rsidR="00492B36" w:rsidRDefault="0049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C35EAD"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C35EAD"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AD5256">
      <w:rPr>
        <w:rStyle w:val="PageNumber"/>
        <w:noProof/>
      </w:rPr>
      <w:t>7</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36" w:rsidRDefault="00492B36">
      <w:r>
        <w:separator/>
      </w:r>
    </w:p>
  </w:footnote>
  <w:footnote w:type="continuationSeparator" w:id="0">
    <w:p w:rsidR="00492B36" w:rsidRDefault="0049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62797"/>
    <w:rsid w:val="00083024"/>
    <w:rsid w:val="0009269F"/>
    <w:rsid w:val="000A7FDA"/>
    <w:rsid w:val="00100CD2"/>
    <w:rsid w:val="00137B34"/>
    <w:rsid w:val="001634DB"/>
    <w:rsid w:val="00174AD6"/>
    <w:rsid w:val="00176947"/>
    <w:rsid w:val="00180F7B"/>
    <w:rsid w:val="00192218"/>
    <w:rsid w:val="001934A6"/>
    <w:rsid w:val="00193B85"/>
    <w:rsid w:val="001B32CE"/>
    <w:rsid w:val="001C50C8"/>
    <w:rsid w:val="001C6459"/>
    <w:rsid w:val="001D78B1"/>
    <w:rsid w:val="001E0C1B"/>
    <w:rsid w:val="001E4419"/>
    <w:rsid w:val="002068F6"/>
    <w:rsid w:val="002150DD"/>
    <w:rsid w:val="00221E72"/>
    <w:rsid w:val="0022219C"/>
    <w:rsid w:val="00226025"/>
    <w:rsid w:val="00235A06"/>
    <w:rsid w:val="00242BB9"/>
    <w:rsid w:val="002431D9"/>
    <w:rsid w:val="002534E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A4CFD"/>
    <w:rsid w:val="003D3B2D"/>
    <w:rsid w:val="003D4A1A"/>
    <w:rsid w:val="003F0232"/>
    <w:rsid w:val="003F066E"/>
    <w:rsid w:val="0041335C"/>
    <w:rsid w:val="00417757"/>
    <w:rsid w:val="00424A0E"/>
    <w:rsid w:val="00436C74"/>
    <w:rsid w:val="004510AB"/>
    <w:rsid w:val="004523F7"/>
    <w:rsid w:val="00490307"/>
    <w:rsid w:val="00492B36"/>
    <w:rsid w:val="004B42FE"/>
    <w:rsid w:val="004C039F"/>
    <w:rsid w:val="004C057F"/>
    <w:rsid w:val="004C4DFB"/>
    <w:rsid w:val="004C5361"/>
    <w:rsid w:val="004D73BD"/>
    <w:rsid w:val="004E25CA"/>
    <w:rsid w:val="00501932"/>
    <w:rsid w:val="00502F41"/>
    <w:rsid w:val="00540CF6"/>
    <w:rsid w:val="00542674"/>
    <w:rsid w:val="005517B0"/>
    <w:rsid w:val="00554FB4"/>
    <w:rsid w:val="0056483D"/>
    <w:rsid w:val="00577456"/>
    <w:rsid w:val="0058705F"/>
    <w:rsid w:val="005965B9"/>
    <w:rsid w:val="00597DC2"/>
    <w:rsid w:val="005B57D2"/>
    <w:rsid w:val="005C274A"/>
    <w:rsid w:val="005C7579"/>
    <w:rsid w:val="005D7166"/>
    <w:rsid w:val="005E4308"/>
    <w:rsid w:val="005E5BCA"/>
    <w:rsid w:val="005E7FD9"/>
    <w:rsid w:val="005F3769"/>
    <w:rsid w:val="005F3C58"/>
    <w:rsid w:val="00613899"/>
    <w:rsid w:val="00617672"/>
    <w:rsid w:val="0063459C"/>
    <w:rsid w:val="00642A3B"/>
    <w:rsid w:val="006508B1"/>
    <w:rsid w:val="00666C45"/>
    <w:rsid w:val="00680121"/>
    <w:rsid w:val="006878C0"/>
    <w:rsid w:val="00690DA6"/>
    <w:rsid w:val="006B1BDD"/>
    <w:rsid w:val="006B2661"/>
    <w:rsid w:val="006D4AEA"/>
    <w:rsid w:val="006D7F32"/>
    <w:rsid w:val="006E262A"/>
    <w:rsid w:val="006F4356"/>
    <w:rsid w:val="00713507"/>
    <w:rsid w:val="00714969"/>
    <w:rsid w:val="00720DF5"/>
    <w:rsid w:val="007277CF"/>
    <w:rsid w:val="00737682"/>
    <w:rsid w:val="0075201C"/>
    <w:rsid w:val="00780FE6"/>
    <w:rsid w:val="0078492C"/>
    <w:rsid w:val="00785EEB"/>
    <w:rsid w:val="007873EC"/>
    <w:rsid w:val="007A50AF"/>
    <w:rsid w:val="007C4990"/>
    <w:rsid w:val="007D4643"/>
    <w:rsid w:val="007D4C4E"/>
    <w:rsid w:val="007D6BD0"/>
    <w:rsid w:val="007E2BA3"/>
    <w:rsid w:val="007E7CF3"/>
    <w:rsid w:val="007F072F"/>
    <w:rsid w:val="00833FFA"/>
    <w:rsid w:val="0084325D"/>
    <w:rsid w:val="008463F1"/>
    <w:rsid w:val="00863EBE"/>
    <w:rsid w:val="00872B8C"/>
    <w:rsid w:val="008828D1"/>
    <w:rsid w:val="00894DF6"/>
    <w:rsid w:val="00895436"/>
    <w:rsid w:val="008C16F0"/>
    <w:rsid w:val="008C22B1"/>
    <w:rsid w:val="008D192A"/>
    <w:rsid w:val="008E0ABE"/>
    <w:rsid w:val="008F020F"/>
    <w:rsid w:val="008F2C53"/>
    <w:rsid w:val="00904845"/>
    <w:rsid w:val="00916F67"/>
    <w:rsid w:val="009279AF"/>
    <w:rsid w:val="00937E54"/>
    <w:rsid w:val="00941DA3"/>
    <w:rsid w:val="009453B8"/>
    <w:rsid w:val="0094595C"/>
    <w:rsid w:val="009505CA"/>
    <w:rsid w:val="00986039"/>
    <w:rsid w:val="00993D6F"/>
    <w:rsid w:val="00993E22"/>
    <w:rsid w:val="009A608C"/>
    <w:rsid w:val="009C0022"/>
    <w:rsid w:val="009C3A18"/>
    <w:rsid w:val="009D6F8D"/>
    <w:rsid w:val="009E1E8E"/>
    <w:rsid w:val="009F2A50"/>
    <w:rsid w:val="00A21C31"/>
    <w:rsid w:val="00A23A9A"/>
    <w:rsid w:val="00A27305"/>
    <w:rsid w:val="00A413E9"/>
    <w:rsid w:val="00A54742"/>
    <w:rsid w:val="00A77F3E"/>
    <w:rsid w:val="00A927E3"/>
    <w:rsid w:val="00A97989"/>
    <w:rsid w:val="00AA1967"/>
    <w:rsid w:val="00AA5239"/>
    <w:rsid w:val="00AD5256"/>
    <w:rsid w:val="00B014EB"/>
    <w:rsid w:val="00B06439"/>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B50FD"/>
    <w:rsid w:val="00DD7278"/>
    <w:rsid w:val="00DF4959"/>
    <w:rsid w:val="00E151D0"/>
    <w:rsid w:val="00E50602"/>
    <w:rsid w:val="00E55C0D"/>
    <w:rsid w:val="00E65D20"/>
    <w:rsid w:val="00E83AE9"/>
    <w:rsid w:val="00EB4A0C"/>
    <w:rsid w:val="00EB6D7E"/>
    <w:rsid w:val="00ED2094"/>
    <w:rsid w:val="00F04766"/>
    <w:rsid w:val="00F10355"/>
    <w:rsid w:val="00F201BF"/>
    <w:rsid w:val="00F374CB"/>
    <w:rsid w:val="00F40FC5"/>
    <w:rsid w:val="00F529E9"/>
    <w:rsid w:val="00F56E32"/>
    <w:rsid w:val="00F57B8F"/>
    <w:rsid w:val="00F71169"/>
    <w:rsid w:val="00F75607"/>
    <w:rsid w:val="00F957D9"/>
    <w:rsid w:val="00FA2A63"/>
    <w:rsid w:val="00FA775F"/>
    <w:rsid w:val="00FA7FB9"/>
    <w:rsid w:val="00FB63D9"/>
    <w:rsid w:val="00FC7D3A"/>
    <w:rsid w:val="00FE2121"/>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57E4-0886-45C1-AD70-1138B963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1632</Words>
  <Characters>9307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2015-05-29T13:48:00Z</dcterms:created>
  <dcterms:modified xsi:type="dcterms:W3CDTF">2015-05-29T13:48:00Z</dcterms:modified>
</cp:coreProperties>
</file>