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4295EC" w14:textId="77777777" w:rsidR="00DE5FCB" w:rsidRDefault="003F1409">
      <w:pPr>
        <w:spacing w:after="160"/>
        <w:jc w:val="center"/>
      </w:pPr>
      <w:r>
        <w:rPr>
          <w:rFonts w:ascii="Calibri" w:eastAsia="Calibri" w:hAnsi="Calibri" w:cs="Calibri"/>
          <w:b/>
          <w:sz w:val="24"/>
        </w:rPr>
        <w:t xml:space="preserve">Concept Paper: MS in Business Analytics </w:t>
      </w:r>
    </w:p>
    <w:p w14:paraId="0D7E7127" w14:textId="77777777" w:rsidR="0011554B" w:rsidRPr="0011554B" w:rsidRDefault="003F1409" w:rsidP="003C6082">
      <w:pPr>
        <w:spacing w:line="240" w:lineRule="auto"/>
        <w:jc w:val="center"/>
        <w:rPr>
          <w:rFonts w:ascii="Calibri" w:eastAsia="Calibri" w:hAnsi="Calibri" w:cs="Calibri"/>
          <w:b/>
        </w:rPr>
      </w:pPr>
      <w:r w:rsidRPr="0011554B">
        <w:rPr>
          <w:rFonts w:ascii="Calibri" w:eastAsia="Calibri" w:hAnsi="Calibri" w:cs="Calibri"/>
          <w:b/>
        </w:rPr>
        <w:t>MS in Busines</w:t>
      </w:r>
      <w:r w:rsidR="0011554B" w:rsidRPr="0011554B">
        <w:rPr>
          <w:rFonts w:ascii="Calibri" w:eastAsia="Calibri" w:hAnsi="Calibri" w:cs="Calibri"/>
          <w:b/>
        </w:rPr>
        <w:t>s Analytics is proposed by:</w:t>
      </w:r>
    </w:p>
    <w:p w14:paraId="46C7A6A8" w14:textId="77777777" w:rsidR="0011554B" w:rsidRPr="0011554B" w:rsidRDefault="0011554B" w:rsidP="003C6082">
      <w:pPr>
        <w:spacing w:line="240" w:lineRule="auto"/>
        <w:jc w:val="center"/>
        <w:rPr>
          <w:rFonts w:ascii="Calibri" w:eastAsia="Calibri" w:hAnsi="Calibri" w:cs="Calibri"/>
          <w:b/>
        </w:rPr>
      </w:pPr>
      <w:r w:rsidRPr="0011554B">
        <w:rPr>
          <w:rFonts w:ascii="Calibri" w:eastAsia="Calibri" w:hAnsi="Calibri" w:cs="Calibri"/>
          <w:b/>
        </w:rPr>
        <w:t>Saunders College of Business</w:t>
      </w:r>
    </w:p>
    <w:p w14:paraId="74514B6D" w14:textId="77777777" w:rsidR="0011554B" w:rsidRPr="0011554B" w:rsidRDefault="0011554B" w:rsidP="003C6082">
      <w:pPr>
        <w:spacing w:line="240" w:lineRule="auto"/>
        <w:jc w:val="center"/>
        <w:rPr>
          <w:rFonts w:ascii="Calibri" w:eastAsia="Calibri" w:hAnsi="Calibri" w:cs="Calibri"/>
          <w:b/>
        </w:rPr>
      </w:pPr>
      <w:r w:rsidRPr="0011554B">
        <w:rPr>
          <w:rFonts w:ascii="Calibri" w:eastAsia="Calibri" w:hAnsi="Calibri" w:cs="Calibri"/>
          <w:b/>
        </w:rPr>
        <w:t>MIS, Marketing and Digital Business and Accounting and Finance Departments</w:t>
      </w:r>
    </w:p>
    <w:p w14:paraId="6DC790FA" w14:textId="77777777" w:rsidR="00DE5FCB" w:rsidRPr="0011554B" w:rsidRDefault="003F1409" w:rsidP="003C6082">
      <w:pPr>
        <w:spacing w:line="240" w:lineRule="auto"/>
        <w:jc w:val="center"/>
        <w:rPr>
          <w:sz w:val="28"/>
        </w:rPr>
      </w:pPr>
      <w:proofErr w:type="gramStart"/>
      <w:r w:rsidRPr="0011554B">
        <w:rPr>
          <w:rFonts w:ascii="Calibri" w:eastAsia="Calibri" w:hAnsi="Calibri" w:cs="Calibri"/>
          <w:b/>
        </w:rPr>
        <w:t>with</w:t>
      </w:r>
      <w:proofErr w:type="gramEnd"/>
      <w:r w:rsidRPr="0011554B">
        <w:rPr>
          <w:rFonts w:ascii="Calibri" w:eastAsia="Calibri" w:hAnsi="Calibri" w:cs="Calibri"/>
          <w:b/>
        </w:rPr>
        <w:t xml:space="preserve"> </w:t>
      </w:r>
      <w:r w:rsidR="0011554B" w:rsidRPr="0011554B">
        <w:rPr>
          <w:rFonts w:ascii="Calibri" w:eastAsia="Calibri" w:hAnsi="Calibri" w:cs="Calibri"/>
          <w:b/>
        </w:rPr>
        <w:t>designed</w:t>
      </w:r>
      <w:r w:rsidRPr="0011554B">
        <w:rPr>
          <w:rFonts w:ascii="Calibri" w:eastAsia="Calibri" w:hAnsi="Calibri" w:cs="Calibri"/>
          <w:b/>
        </w:rPr>
        <w:t xml:space="preserve"> collaboration with other units on campus</w:t>
      </w:r>
    </w:p>
    <w:p w14:paraId="1C11B4BE" w14:textId="77777777" w:rsidR="00DE5FCB" w:rsidRDefault="00DE5FCB">
      <w:pPr>
        <w:spacing w:after="100"/>
      </w:pPr>
    </w:p>
    <w:p w14:paraId="6E4FA27B" w14:textId="77777777" w:rsidR="00DE5FCB" w:rsidRPr="0011554B" w:rsidRDefault="003F1409">
      <w:pPr>
        <w:spacing w:after="100"/>
        <w:rPr>
          <w:sz w:val="28"/>
        </w:rPr>
      </w:pPr>
      <w:r w:rsidRPr="0011554B">
        <w:rPr>
          <w:rFonts w:ascii="Calibri" w:eastAsia="Calibri" w:hAnsi="Calibri" w:cs="Calibri"/>
          <w:b/>
        </w:rPr>
        <w:t xml:space="preserve">Goals and </w:t>
      </w:r>
      <w:r w:rsidR="0011554B" w:rsidRPr="0011554B">
        <w:rPr>
          <w:rFonts w:ascii="Calibri" w:eastAsia="Calibri" w:hAnsi="Calibri" w:cs="Calibri"/>
          <w:b/>
        </w:rPr>
        <w:t>Justification</w:t>
      </w:r>
    </w:p>
    <w:p w14:paraId="00193123" w14:textId="026AFE02" w:rsidR="0059145F" w:rsidRDefault="003F1409">
      <w:pPr>
        <w:spacing w:after="160"/>
        <w:rPr>
          <w:rFonts w:ascii="Calibri" w:eastAsia="Calibri" w:hAnsi="Calibri" w:cs="Calibri"/>
        </w:rPr>
      </w:pPr>
      <w:r w:rsidRPr="00D41A2E">
        <w:rPr>
          <w:rFonts w:ascii="Calibri" w:eastAsia="Calibri" w:hAnsi="Calibri" w:cs="Calibri"/>
        </w:rPr>
        <w:t xml:space="preserve">Businesses are collecting data from their customers, suppliers, and equipment at an unprecedented rate. Riot Games, a leading gaming firm and maker of League of Legends, collects data on the experience of their gamers. Caterpillar collects data from various sensors in their mining and earth-moving equipment. In fact, vastly more data </w:t>
      </w:r>
      <w:r w:rsidR="0059145F">
        <w:rPr>
          <w:rFonts w:ascii="Calibri" w:eastAsia="Calibri" w:hAnsi="Calibri" w:cs="Calibri"/>
        </w:rPr>
        <w:t xml:space="preserve">of all kinds </w:t>
      </w:r>
      <w:r w:rsidRPr="00D41A2E">
        <w:rPr>
          <w:rFonts w:ascii="Calibri" w:eastAsia="Calibri" w:hAnsi="Calibri" w:cs="Calibri"/>
        </w:rPr>
        <w:t xml:space="preserve">are collected than are used, and </w:t>
      </w:r>
      <w:r w:rsidR="0059145F">
        <w:rPr>
          <w:rFonts w:ascii="Calibri" w:eastAsia="Calibri" w:hAnsi="Calibri" w:cs="Calibri"/>
        </w:rPr>
        <w:t xml:space="preserve">over a number of years, </w:t>
      </w:r>
      <w:r w:rsidRPr="00D41A2E">
        <w:rPr>
          <w:rFonts w:ascii="Calibri" w:eastAsia="Calibri" w:hAnsi="Calibri" w:cs="Calibri"/>
        </w:rPr>
        <w:t xml:space="preserve">firms </w:t>
      </w:r>
      <w:r w:rsidR="0059145F">
        <w:rPr>
          <w:rFonts w:ascii="Calibri" w:eastAsia="Calibri" w:hAnsi="Calibri" w:cs="Calibri"/>
        </w:rPr>
        <w:t>have been</w:t>
      </w:r>
      <w:r w:rsidR="0059145F" w:rsidRPr="00D41A2E">
        <w:rPr>
          <w:rFonts w:ascii="Calibri" w:eastAsia="Calibri" w:hAnsi="Calibri" w:cs="Calibri"/>
        </w:rPr>
        <w:t xml:space="preserve"> </w:t>
      </w:r>
      <w:r w:rsidRPr="00D41A2E">
        <w:rPr>
          <w:rFonts w:ascii="Calibri" w:eastAsia="Calibri" w:hAnsi="Calibri" w:cs="Calibri"/>
        </w:rPr>
        <w:t xml:space="preserve">scrambling to use “analytical tools” in order to unearth relationships and to increase firm performance (increase sales, increase customer satisfaction, increase profits, etc.). For many firms, the use of data may lead to relatively simple solutions such as enabling customers who make service calls to know precisely when help will arrive. </w:t>
      </w:r>
      <w:r w:rsidR="0059145F">
        <w:rPr>
          <w:rFonts w:ascii="Calibri" w:eastAsia="Calibri" w:hAnsi="Calibri" w:cs="Calibri"/>
        </w:rPr>
        <w:t>For others</w:t>
      </w:r>
      <w:r w:rsidR="00AD2545">
        <w:rPr>
          <w:rFonts w:ascii="Calibri" w:eastAsia="Calibri" w:hAnsi="Calibri" w:cs="Calibri"/>
        </w:rPr>
        <w:t>, data analytics may reveal new opportunities for products and services, supplementing traditional research and development activities within an organization.</w:t>
      </w:r>
    </w:p>
    <w:p w14:paraId="617EC748" w14:textId="5CE02AEF" w:rsidR="0059145F" w:rsidRDefault="00AD2545" w:rsidP="0059145F">
      <w:pPr>
        <w:spacing w:after="160"/>
        <w:rPr>
          <w:rFonts w:ascii="Calibri" w:eastAsia="Calibri" w:hAnsi="Calibri" w:cs="Calibri"/>
        </w:rPr>
      </w:pPr>
      <w:r>
        <w:rPr>
          <w:rFonts w:ascii="Calibri" w:eastAsia="Calibri" w:hAnsi="Calibri" w:cs="Calibri"/>
        </w:rPr>
        <w:t xml:space="preserve">The set of tools, techniques and </w:t>
      </w:r>
      <w:r w:rsidR="00B03AB5">
        <w:rPr>
          <w:rFonts w:ascii="Calibri" w:eastAsia="Calibri" w:hAnsi="Calibri" w:cs="Calibri"/>
        </w:rPr>
        <w:t xml:space="preserve">competencies for addressing the data is very wide ranging. Skills </w:t>
      </w:r>
      <w:r w:rsidR="007069AB">
        <w:rPr>
          <w:rFonts w:ascii="Calibri" w:eastAsia="Calibri" w:hAnsi="Calibri" w:cs="Calibri"/>
        </w:rPr>
        <w:t>across a wide range of discipli</w:t>
      </w:r>
      <w:r w:rsidR="00B03AB5">
        <w:rPr>
          <w:rFonts w:ascii="Calibri" w:eastAsia="Calibri" w:hAnsi="Calibri" w:cs="Calibri"/>
        </w:rPr>
        <w:t>n</w:t>
      </w:r>
      <w:r w:rsidR="007069AB">
        <w:rPr>
          <w:rFonts w:ascii="Calibri" w:eastAsia="Calibri" w:hAnsi="Calibri" w:cs="Calibri"/>
        </w:rPr>
        <w:t>e</w:t>
      </w:r>
      <w:r w:rsidR="00B03AB5">
        <w:rPr>
          <w:rFonts w:ascii="Calibri" w:eastAsia="Calibri" w:hAnsi="Calibri" w:cs="Calibri"/>
        </w:rPr>
        <w:t xml:space="preserve">s from computer science, </w:t>
      </w:r>
      <w:r w:rsidR="007069AB">
        <w:rPr>
          <w:rFonts w:ascii="Calibri" w:eastAsia="Calibri" w:hAnsi="Calibri" w:cs="Calibri"/>
        </w:rPr>
        <w:t xml:space="preserve">artificial intelligence, </w:t>
      </w:r>
      <w:r w:rsidR="00B03AB5">
        <w:rPr>
          <w:rFonts w:ascii="Calibri" w:eastAsia="Calibri" w:hAnsi="Calibri" w:cs="Calibri"/>
        </w:rPr>
        <w:t xml:space="preserve">statistics, data modeling and business are today actively involved in </w:t>
      </w:r>
      <w:r w:rsidR="007069AB">
        <w:rPr>
          <w:rFonts w:ascii="Calibri" w:eastAsia="Calibri" w:hAnsi="Calibri" w:cs="Calibri"/>
        </w:rPr>
        <w:t>realizing the potential of this data asset. To address the needs of the marketplace,</w:t>
      </w:r>
      <w:r>
        <w:rPr>
          <w:rFonts w:ascii="Calibri" w:eastAsia="Calibri" w:hAnsi="Calibri" w:cs="Calibri"/>
        </w:rPr>
        <w:t xml:space="preserve"> </w:t>
      </w:r>
      <w:r w:rsidR="0059145F" w:rsidRPr="00D41A2E">
        <w:rPr>
          <w:rFonts w:ascii="Calibri" w:eastAsia="Calibri" w:hAnsi="Calibri" w:cs="Calibri"/>
        </w:rPr>
        <w:t xml:space="preserve">RIT </w:t>
      </w:r>
      <w:r w:rsidR="007069AB">
        <w:rPr>
          <w:rFonts w:ascii="Calibri" w:eastAsia="Calibri" w:hAnsi="Calibri" w:cs="Calibri"/>
        </w:rPr>
        <w:t>is actively initiating</w:t>
      </w:r>
      <w:r w:rsidR="0059145F" w:rsidRPr="00D41A2E">
        <w:rPr>
          <w:rFonts w:ascii="Calibri" w:eastAsia="Calibri" w:hAnsi="Calibri" w:cs="Calibri"/>
        </w:rPr>
        <w:t xml:space="preserve"> programs in the “data” space. The </w:t>
      </w:r>
      <w:r w:rsidR="0059145F">
        <w:rPr>
          <w:rFonts w:ascii="Calibri" w:eastAsia="Calibri" w:hAnsi="Calibri" w:cs="Calibri"/>
        </w:rPr>
        <w:t>B</w:t>
      </w:r>
      <w:r w:rsidR="0059145F" w:rsidRPr="00D41A2E">
        <w:rPr>
          <w:rFonts w:ascii="Calibri" w:eastAsia="Calibri" w:hAnsi="Calibri" w:cs="Calibri"/>
        </w:rPr>
        <w:t xml:space="preserve">usiness and </w:t>
      </w:r>
      <w:r w:rsidR="0059145F">
        <w:rPr>
          <w:rFonts w:ascii="Calibri" w:eastAsia="Calibri" w:hAnsi="Calibri" w:cs="Calibri"/>
        </w:rPr>
        <w:t>S</w:t>
      </w:r>
      <w:r w:rsidR="0059145F" w:rsidRPr="00D41A2E">
        <w:rPr>
          <w:rFonts w:ascii="Calibri" w:eastAsia="Calibri" w:hAnsi="Calibri" w:cs="Calibri"/>
        </w:rPr>
        <w:t xml:space="preserve">cience </w:t>
      </w:r>
      <w:r w:rsidR="0059145F">
        <w:rPr>
          <w:rFonts w:ascii="Calibri" w:eastAsia="Calibri" w:hAnsi="Calibri" w:cs="Calibri"/>
        </w:rPr>
        <w:t>C</w:t>
      </w:r>
      <w:r w:rsidR="0059145F" w:rsidRPr="00D41A2E">
        <w:rPr>
          <w:rFonts w:ascii="Calibri" w:eastAsia="Calibri" w:hAnsi="Calibri" w:cs="Calibri"/>
        </w:rPr>
        <w:t xml:space="preserve">olleges are scheduled to offer a Master of Science in Computational Finance </w:t>
      </w:r>
      <w:r>
        <w:rPr>
          <w:rFonts w:ascii="Calibri" w:eastAsia="Calibri" w:hAnsi="Calibri" w:cs="Calibri"/>
        </w:rPr>
        <w:t>starting in</w:t>
      </w:r>
      <w:r w:rsidR="0059145F" w:rsidRPr="00D41A2E">
        <w:rPr>
          <w:rFonts w:ascii="Calibri" w:eastAsia="Calibri" w:hAnsi="Calibri" w:cs="Calibri"/>
        </w:rPr>
        <w:t xml:space="preserve"> </w:t>
      </w:r>
      <w:proofErr w:type="gramStart"/>
      <w:r w:rsidR="0059145F" w:rsidRPr="00D41A2E">
        <w:rPr>
          <w:rFonts w:ascii="Calibri" w:eastAsia="Calibri" w:hAnsi="Calibri" w:cs="Calibri"/>
        </w:rPr>
        <w:t>Fall</w:t>
      </w:r>
      <w:proofErr w:type="gramEnd"/>
      <w:r w:rsidR="0059145F" w:rsidRPr="00D41A2E">
        <w:rPr>
          <w:rFonts w:ascii="Calibri" w:eastAsia="Calibri" w:hAnsi="Calibri" w:cs="Calibri"/>
        </w:rPr>
        <w:t xml:space="preserve"> 2015. Also, the </w:t>
      </w:r>
      <w:r>
        <w:rPr>
          <w:rFonts w:ascii="Calibri" w:eastAsia="Calibri" w:hAnsi="Calibri" w:cs="Calibri"/>
        </w:rPr>
        <w:t>C</w:t>
      </w:r>
      <w:r w:rsidR="0059145F" w:rsidRPr="00D41A2E">
        <w:rPr>
          <w:rFonts w:ascii="Calibri" w:eastAsia="Calibri" w:hAnsi="Calibri" w:cs="Calibri"/>
        </w:rPr>
        <w:t xml:space="preserve">omputing and </w:t>
      </w:r>
      <w:r>
        <w:rPr>
          <w:rFonts w:ascii="Calibri" w:eastAsia="Calibri" w:hAnsi="Calibri" w:cs="Calibri"/>
        </w:rPr>
        <w:t>S</w:t>
      </w:r>
      <w:r w:rsidR="0059145F" w:rsidRPr="00D41A2E">
        <w:rPr>
          <w:rFonts w:ascii="Calibri" w:eastAsia="Calibri" w:hAnsi="Calibri" w:cs="Calibri"/>
        </w:rPr>
        <w:t>cience colleges are</w:t>
      </w:r>
      <w:r w:rsidR="0059145F">
        <w:rPr>
          <w:rFonts w:ascii="Calibri" w:eastAsia="Calibri" w:hAnsi="Calibri" w:cs="Calibri"/>
        </w:rPr>
        <w:t xml:space="preserve"> actively</w:t>
      </w:r>
      <w:r w:rsidR="0059145F" w:rsidRPr="00D41A2E">
        <w:rPr>
          <w:rFonts w:ascii="Calibri" w:eastAsia="Calibri" w:hAnsi="Calibri" w:cs="Calibri"/>
        </w:rPr>
        <w:t xml:space="preserve"> vetting a concept paper to offer a Master of Science in Data Science. RIT w</w:t>
      </w:r>
      <w:r>
        <w:rPr>
          <w:rFonts w:ascii="Calibri" w:eastAsia="Calibri" w:hAnsi="Calibri" w:cs="Calibri"/>
        </w:rPr>
        <w:t>ill</w:t>
      </w:r>
      <w:r w:rsidR="0059145F" w:rsidRPr="00D41A2E">
        <w:rPr>
          <w:rFonts w:ascii="Calibri" w:eastAsia="Calibri" w:hAnsi="Calibri" w:cs="Calibri"/>
        </w:rPr>
        <w:t xml:space="preserve"> benefit from a constellation of programs in this space, much as Carnegie Mellon and other leading universities do. </w:t>
      </w:r>
    </w:p>
    <w:p w14:paraId="57AFFE81" w14:textId="77777777" w:rsidR="00A07690" w:rsidRDefault="00E153E4">
      <w:pPr>
        <w:spacing w:after="160"/>
        <w:rPr>
          <w:rFonts w:ascii="Calibri" w:eastAsia="Calibri" w:hAnsi="Calibri" w:cs="Calibri"/>
        </w:rPr>
      </w:pPr>
      <w:r>
        <w:rPr>
          <w:rFonts w:ascii="Calibri" w:eastAsia="Calibri" w:hAnsi="Calibri" w:cs="Calibri"/>
        </w:rPr>
        <w:t xml:space="preserve">In their recent Magic Quadrant for Business intelligence and Analytics Platforms, the Gartner research Group has identified “a fundamental shift” in the </w:t>
      </w:r>
      <w:r w:rsidR="006921CB">
        <w:rPr>
          <w:rFonts w:ascii="Calibri" w:eastAsia="Calibri" w:hAnsi="Calibri" w:cs="Calibri"/>
        </w:rPr>
        <w:t xml:space="preserve">Analytics </w:t>
      </w:r>
      <w:r>
        <w:rPr>
          <w:rFonts w:ascii="Calibri" w:eastAsia="Calibri" w:hAnsi="Calibri" w:cs="Calibri"/>
        </w:rPr>
        <w:t>marketplace</w:t>
      </w:r>
      <w:r w:rsidR="00A07690">
        <w:rPr>
          <w:rFonts w:ascii="Calibri" w:eastAsia="Calibri" w:hAnsi="Calibri" w:cs="Calibri"/>
        </w:rPr>
        <w:t>:</w:t>
      </w:r>
    </w:p>
    <w:p w14:paraId="15C3912E" w14:textId="77777777" w:rsidR="00E153E4" w:rsidRDefault="00A07690" w:rsidP="004D2AEA">
      <w:pPr>
        <w:spacing w:after="160"/>
        <w:ind w:left="720"/>
        <w:rPr>
          <w:rFonts w:ascii="Calibri" w:eastAsia="Calibri" w:hAnsi="Calibri" w:cs="Calibri"/>
        </w:rPr>
      </w:pPr>
      <w:r>
        <w:rPr>
          <w:rFonts w:ascii="Verdana" w:hAnsi="Verdana"/>
          <w:color w:val="333333"/>
          <w:spacing w:val="-2"/>
          <w:sz w:val="18"/>
          <w:szCs w:val="18"/>
          <w:shd w:val="clear" w:color="auto" w:fill="FFFFFF"/>
        </w:rPr>
        <w:t xml:space="preserve">“They are increasingly shifting from using the installed base, traditional, IT-centric platforms that are the enterprise standard, to more decentralized data discovery deployments that are now spreading across the enterprise. The transition is to platforms that can be rapidly implemented and can be used by </w:t>
      </w:r>
      <w:proofErr w:type="gramStart"/>
      <w:r>
        <w:rPr>
          <w:rFonts w:ascii="Verdana" w:hAnsi="Verdana"/>
          <w:color w:val="333333"/>
          <w:spacing w:val="-2"/>
          <w:sz w:val="18"/>
          <w:szCs w:val="18"/>
          <w:shd w:val="clear" w:color="auto" w:fill="FFFFFF"/>
        </w:rPr>
        <w:t>either analysts and</w:t>
      </w:r>
      <w:proofErr w:type="gramEnd"/>
      <w:r>
        <w:rPr>
          <w:rFonts w:ascii="Verdana" w:hAnsi="Verdana"/>
          <w:color w:val="333333"/>
          <w:spacing w:val="-2"/>
          <w:sz w:val="18"/>
          <w:szCs w:val="18"/>
          <w:shd w:val="clear" w:color="auto" w:fill="FFFFFF"/>
        </w:rPr>
        <w:t xml:space="preserve"> business users, to find insights quickly…”</w:t>
      </w:r>
      <w:r w:rsidR="006921CB">
        <w:rPr>
          <w:rFonts w:ascii="Verdana" w:hAnsi="Verdana"/>
          <w:color w:val="333333"/>
          <w:spacing w:val="-2"/>
          <w:sz w:val="18"/>
          <w:szCs w:val="18"/>
          <w:shd w:val="clear" w:color="auto" w:fill="FFFFFF"/>
        </w:rPr>
        <w:t xml:space="preserve"> - </w:t>
      </w:r>
      <w:hyperlink r:id="rId6" w:history="1">
        <w:r w:rsidR="006921CB" w:rsidRPr="006921CB">
          <w:rPr>
            <w:rStyle w:val="Hyperlink"/>
            <w:rFonts w:ascii="Verdana" w:hAnsi="Verdana"/>
            <w:spacing w:val="-2"/>
            <w:sz w:val="18"/>
            <w:szCs w:val="18"/>
            <w:shd w:val="clear" w:color="auto" w:fill="FFFFFF"/>
          </w:rPr>
          <w:t>Gartner</w:t>
        </w:r>
        <w:r w:rsidRPr="006921CB">
          <w:rPr>
            <w:rStyle w:val="Hyperlink"/>
            <w:rFonts w:ascii="Calibri" w:eastAsia="Calibri" w:hAnsi="Calibri" w:cs="Calibri"/>
          </w:rPr>
          <w:t xml:space="preserve"> </w:t>
        </w:r>
        <w:r w:rsidR="007413E2" w:rsidRPr="006921CB">
          <w:rPr>
            <w:rStyle w:val="Hyperlink"/>
            <w:rFonts w:ascii="Calibri" w:eastAsia="Calibri" w:hAnsi="Calibri" w:cs="Calibri"/>
          </w:rPr>
          <w:t>Magic Quadrant for Business Intelligence and Analytics Platforms</w:t>
        </w:r>
        <w:r w:rsidR="006921CB" w:rsidRPr="006921CB">
          <w:rPr>
            <w:rStyle w:val="Hyperlink"/>
            <w:rFonts w:ascii="Calibri" w:eastAsia="Calibri" w:hAnsi="Calibri" w:cs="Calibri"/>
          </w:rPr>
          <w:t xml:space="preserve"> (</w:t>
        </w:r>
        <w:r w:rsidR="007413E2" w:rsidRPr="006921CB">
          <w:rPr>
            <w:rStyle w:val="Hyperlink"/>
            <w:rFonts w:ascii="Calibri" w:eastAsia="Calibri" w:hAnsi="Calibri" w:cs="Calibri"/>
          </w:rPr>
          <w:t>23 February 2015</w:t>
        </w:r>
        <w:r w:rsidR="006921CB" w:rsidRPr="006921CB">
          <w:rPr>
            <w:rStyle w:val="Hyperlink"/>
            <w:rFonts w:ascii="Calibri" w:eastAsia="Calibri" w:hAnsi="Calibri" w:cs="Calibri"/>
          </w:rPr>
          <w:t>)</w:t>
        </w:r>
      </w:hyperlink>
    </w:p>
    <w:p w14:paraId="004540A8" w14:textId="2D483833" w:rsidR="00DE5FCB" w:rsidRPr="00D41A2E" w:rsidRDefault="007413E2">
      <w:pPr>
        <w:spacing w:after="160"/>
        <w:rPr>
          <w:sz w:val="28"/>
        </w:rPr>
      </w:pPr>
      <w:r>
        <w:rPr>
          <w:rFonts w:ascii="Calibri" w:eastAsia="Calibri" w:hAnsi="Calibri" w:cs="Calibri"/>
        </w:rPr>
        <w:t>Consistent with this trend, the present proposal</w:t>
      </w:r>
      <w:r w:rsidR="007069AB">
        <w:rPr>
          <w:rFonts w:ascii="Calibri" w:eastAsia="Calibri" w:hAnsi="Calibri" w:cs="Calibri"/>
        </w:rPr>
        <w:t xml:space="preserve"> </w:t>
      </w:r>
      <w:r>
        <w:rPr>
          <w:rFonts w:ascii="Calibri" w:eastAsia="Calibri" w:hAnsi="Calibri" w:cs="Calibri"/>
        </w:rPr>
        <w:t>for an MS in Business Analytics</w:t>
      </w:r>
      <w:r w:rsidR="007069AB">
        <w:rPr>
          <w:rFonts w:ascii="Calibri" w:eastAsia="Calibri" w:hAnsi="Calibri" w:cs="Calibri"/>
        </w:rPr>
        <w:t xml:space="preserve"> emphasizes </w:t>
      </w:r>
      <w:r>
        <w:rPr>
          <w:rFonts w:ascii="Calibri" w:eastAsia="Calibri" w:hAnsi="Calibri" w:cs="Calibri"/>
        </w:rPr>
        <w:t xml:space="preserve">the technical and </w:t>
      </w:r>
      <w:r w:rsidRPr="007611A7">
        <w:rPr>
          <w:rFonts w:ascii="Calibri" w:eastAsia="Calibri" w:hAnsi="Calibri" w:cs="Calibri"/>
          <w:u w:val="single"/>
        </w:rPr>
        <w:t>business</w:t>
      </w:r>
      <w:r>
        <w:rPr>
          <w:rFonts w:ascii="Calibri" w:eastAsia="Calibri" w:hAnsi="Calibri" w:cs="Calibri"/>
        </w:rPr>
        <w:t xml:space="preserve"> </w:t>
      </w:r>
      <w:r w:rsidR="007069AB">
        <w:rPr>
          <w:rFonts w:ascii="Calibri" w:eastAsia="Calibri" w:hAnsi="Calibri" w:cs="Calibri"/>
        </w:rPr>
        <w:t xml:space="preserve">knowledge </w:t>
      </w:r>
      <w:r w:rsidR="00A07690">
        <w:rPr>
          <w:rFonts w:ascii="Calibri" w:eastAsia="Calibri" w:hAnsi="Calibri" w:cs="Calibri"/>
        </w:rPr>
        <w:t xml:space="preserve">to </w:t>
      </w:r>
      <w:r>
        <w:rPr>
          <w:rFonts w:ascii="Calibri" w:eastAsia="Calibri" w:hAnsi="Calibri" w:cs="Calibri"/>
        </w:rPr>
        <w:t>compete successfully in th</w:t>
      </w:r>
      <w:r w:rsidR="00553622">
        <w:rPr>
          <w:rFonts w:ascii="Calibri" w:eastAsia="Calibri" w:hAnsi="Calibri" w:cs="Calibri"/>
        </w:rPr>
        <w:t>is “shifted”</w:t>
      </w:r>
      <w:r>
        <w:rPr>
          <w:rFonts w:ascii="Calibri" w:eastAsia="Calibri" w:hAnsi="Calibri" w:cs="Calibri"/>
        </w:rPr>
        <w:t xml:space="preserve"> marketplace. The intent is to </w:t>
      </w:r>
      <w:r w:rsidR="00A07690">
        <w:rPr>
          <w:rFonts w:ascii="Calibri" w:eastAsia="Calibri" w:hAnsi="Calibri" w:cs="Calibri"/>
        </w:rPr>
        <w:t xml:space="preserve">support the next generation of business users </w:t>
      </w:r>
      <w:r>
        <w:rPr>
          <w:rFonts w:ascii="Calibri" w:eastAsia="Calibri" w:hAnsi="Calibri" w:cs="Calibri"/>
        </w:rPr>
        <w:t xml:space="preserve">who will be </w:t>
      </w:r>
      <w:r w:rsidR="00A07690">
        <w:rPr>
          <w:rFonts w:ascii="Calibri" w:eastAsia="Calibri" w:hAnsi="Calibri" w:cs="Calibri"/>
        </w:rPr>
        <w:t>empowered by th</w:t>
      </w:r>
      <w:r>
        <w:rPr>
          <w:rFonts w:ascii="Calibri" w:eastAsia="Calibri" w:hAnsi="Calibri" w:cs="Calibri"/>
        </w:rPr>
        <w:t>is</w:t>
      </w:r>
      <w:r w:rsidR="00A07690">
        <w:rPr>
          <w:rFonts w:ascii="Calibri" w:eastAsia="Calibri" w:hAnsi="Calibri" w:cs="Calibri"/>
        </w:rPr>
        <w:t xml:space="preserve"> actively developing suite of tools. </w:t>
      </w:r>
      <w:r w:rsidR="00553622">
        <w:rPr>
          <w:rFonts w:ascii="Calibri" w:eastAsia="Calibri" w:hAnsi="Calibri" w:cs="Calibri"/>
        </w:rPr>
        <w:t xml:space="preserve">Rather than developing new algorithms or analyses, these business users and analysts will marry existing tools to business information. </w:t>
      </w:r>
      <w:r w:rsidR="003F1409" w:rsidRPr="00D41A2E">
        <w:rPr>
          <w:rFonts w:ascii="Calibri" w:eastAsia="Calibri" w:hAnsi="Calibri" w:cs="Calibri"/>
        </w:rPr>
        <w:t xml:space="preserve">Relatively new firms like </w:t>
      </w:r>
      <w:proofErr w:type="spellStart"/>
      <w:r w:rsidR="00A07690">
        <w:rPr>
          <w:rFonts w:ascii="Calibri" w:eastAsia="Calibri" w:hAnsi="Calibri" w:cs="Calibri"/>
        </w:rPr>
        <w:t>Qlik</w:t>
      </w:r>
      <w:proofErr w:type="spellEnd"/>
      <w:r w:rsidR="00A07690" w:rsidRPr="00D41A2E">
        <w:rPr>
          <w:rFonts w:ascii="Calibri" w:eastAsia="Calibri" w:hAnsi="Calibri" w:cs="Calibri"/>
        </w:rPr>
        <w:t xml:space="preserve"> </w:t>
      </w:r>
      <w:r w:rsidR="003F1409" w:rsidRPr="00D41A2E">
        <w:rPr>
          <w:rFonts w:ascii="Calibri" w:eastAsia="Calibri" w:hAnsi="Calibri" w:cs="Calibri"/>
        </w:rPr>
        <w:t xml:space="preserve">and Tableau Software </w:t>
      </w:r>
      <w:r w:rsidR="00A07690">
        <w:rPr>
          <w:rFonts w:ascii="Calibri" w:eastAsia="Calibri" w:hAnsi="Calibri" w:cs="Calibri"/>
        </w:rPr>
        <w:t>have emerged as leaders in the data-discovery space</w:t>
      </w:r>
      <w:r>
        <w:rPr>
          <w:rFonts w:ascii="Calibri" w:eastAsia="Calibri" w:hAnsi="Calibri" w:cs="Calibri"/>
        </w:rPr>
        <w:t>,</w:t>
      </w:r>
      <w:r w:rsidR="00A07690">
        <w:rPr>
          <w:rFonts w:ascii="Calibri" w:eastAsia="Calibri" w:hAnsi="Calibri" w:cs="Calibri"/>
        </w:rPr>
        <w:t xml:space="preserve"> helping business users to interactively </w:t>
      </w:r>
      <w:r w:rsidR="003F1409" w:rsidRPr="00D41A2E">
        <w:rPr>
          <w:rFonts w:ascii="Calibri" w:eastAsia="Calibri" w:hAnsi="Calibri" w:cs="Calibri"/>
        </w:rPr>
        <w:t xml:space="preserve">visualize and </w:t>
      </w:r>
      <w:r w:rsidR="00A07690">
        <w:rPr>
          <w:rFonts w:ascii="Calibri" w:eastAsia="Calibri" w:hAnsi="Calibri" w:cs="Calibri"/>
        </w:rPr>
        <w:t>interpret</w:t>
      </w:r>
      <w:r w:rsidR="00A07690" w:rsidRPr="00D41A2E">
        <w:rPr>
          <w:rFonts w:ascii="Calibri" w:eastAsia="Calibri" w:hAnsi="Calibri" w:cs="Calibri"/>
        </w:rPr>
        <w:t xml:space="preserve"> </w:t>
      </w:r>
      <w:r w:rsidR="003F1409" w:rsidRPr="00D41A2E">
        <w:rPr>
          <w:rFonts w:ascii="Calibri" w:eastAsia="Calibri" w:hAnsi="Calibri" w:cs="Calibri"/>
        </w:rPr>
        <w:t xml:space="preserve">the </w:t>
      </w:r>
      <w:r w:rsidR="00A07690">
        <w:rPr>
          <w:rFonts w:ascii="Calibri" w:eastAsia="Calibri" w:hAnsi="Calibri" w:cs="Calibri"/>
        </w:rPr>
        <w:t>vast</w:t>
      </w:r>
      <w:r w:rsidR="003F1409" w:rsidRPr="00D41A2E">
        <w:rPr>
          <w:rFonts w:ascii="Calibri" w:eastAsia="Calibri" w:hAnsi="Calibri" w:cs="Calibri"/>
        </w:rPr>
        <w:t xml:space="preserve"> data they own. Stalwarts like IBM, Oracle, and Microsoft are also making significant moves in the business analytics arena.</w:t>
      </w:r>
    </w:p>
    <w:p w14:paraId="301AB1DF" w14:textId="2FC318C6" w:rsidR="005254F9" w:rsidRDefault="005254F9" w:rsidP="005254F9">
      <w:pPr>
        <w:spacing w:after="160"/>
        <w:rPr>
          <w:rFonts w:ascii="Calibri" w:eastAsia="Calibri" w:hAnsi="Calibri" w:cs="Calibri"/>
        </w:rPr>
      </w:pPr>
      <w:r>
        <w:rPr>
          <w:rFonts w:ascii="Calibri" w:eastAsia="Calibri" w:hAnsi="Calibri" w:cs="Calibri"/>
        </w:rPr>
        <w:lastRenderedPageBreak/>
        <w:t>Not surprisingly, many AACSB-accredited Business Schools have begun to offer programs in Business Intelligence or Business Analytics. The enclosed Appendix lists a set of these programs along with course titles and program lengths. We believe our program will be differentiated based on the strengths of</w:t>
      </w:r>
      <w:r w:rsidR="007413E2">
        <w:rPr>
          <w:rFonts w:ascii="Calibri" w:eastAsia="Calibri" w:hAnsi="Calibri" w:cs="Calibri"/>
        </w:rPr>
        <w:t xml:space="preserve"> the core Business/Business Analytics knowledge as well as the ability for students to</w:t>
      </w:r>
      <w:r>
        <w:rPr>
          <w:rFonts w:ascii="Calibri" w:eastAsia="Calibri" w:hAnsi="Calibri" w:cs="Calibri"/>
        </w:rPr>
        <w:t xml:space="preserve"> </w:t>
      </w:r>
      <w:r w:rsidR="007413E2">
        <w:rPr>
          <w:rFonts w:ascii="Calibri" w:eastAsia="Calibri" w:hAnsi="Calibri" w:cs="Calibri"/>
        </w:rPr>
        <w:t xml:space="preserve">access </w:t>
      </w:r>
      <w:r>
        <w:rPr>
          <w:rFonts w:ascii="Calibri" w:eastAsia="Calibri" w:hAnsi="Calibri" w:cs="Calibri"/>
        </w:rPr>
        <w:t>RIT’s growing list courses in this area.</w:t>
      </w:r>
    </w:p>
    <w:p w14:paraId="0B268E8F" w14:textId="77777777" w:rsidR="0011554B" w:rsidRPr="00523087" w:rsidRDefault="007413E2" w:rsidP="00523087">
      <w:pPr>
        <w:spacing w:after="160"/>
        <w:rPr>
          <w:sz w:val="28"/>
        </w:rPr>
      </w:pPr>
      <w:r>
        <w:rPr>
          <w:rFonts w:ascii="Calibri" w:eastAsia="Calibri" w:hAnsi="Calibri" w:cs="Calibri"/>
        </w:rPr>
        <w:t xml:space="preserve">This content is well suited to a one year Master’s of Science degree format. </w:t>
      </w:r>
      <w:r w:rsidR="003F1409" w:rsidRPr="00D41A2E">
        <w:rPr>
          <w:rFonts w:ascii="Calibri" w:eastAsia="Calibri" w:hAnsi="Calibri" w:cs="Calibri"/>
        </w:rPr>
        <w:t xml:space="preserve">A well-known trend in graduate business programs is a shift away from the longer, more general MBA toward shorter, more focused MS programs. Among MS programs, schools traditionally launched programs in accounting, finance, and management. Entrepreneurial schools launch other programs based on market trends. A well-researched market </w:t>
      </w:r>
      <w:r w:rsidR="00395F14">
        <w:rPr>
          <w:rFonts w:ascii="Calibri" w:eastAsia="Calibri" w:hAnsi="Calibri" w:cs="Calibri"/>
        </w:rPr>
        <w:t>trend is one indicating an ever-</w:t>
      </w:r>
      <w:r w:rsidR="003F1409" w:rsidRPr="00D41A2E">
        <w:rPr>
          <w:rFonts w:ascii="Calibri" w:eastAsia="Calibri" w:hAnsi="Calibri" w:cs="Calibri"/>
        </w:rPr>
        <w:t>larger demand for business analytics education.</w:t>
      </w:r>
    </w:p>
    <w:p w14:paraId="6137AF8E" w14:textId="77777777" w:rsidR="005254F9" w:rsidRDefault="005254F9">
      <w:pPr>
        <w:rPr>
          <w:rFonts w:ascii="Calibri" w:eastAsia="Calibri" w:hAnsi="Calibri" w:cs="Calibri"/>
          <w:b/>
        </w:rPr>
      </w:pPr>
      <w:r>
        <w:rPr>
          <w:rFonts w:ascii="Calibri" w:eastAsia="Calibri" w:hAnsi="Calibri" w:cs="Calibri"/>
          <w:b/>
        </w:rPr>
        <w:t>Program Goals</w:t>
      </w:r>
    </w:p>
    <w:p w14:paraId="3056CFDA" w14:textId="77777777" w:rsidR="00DE5FCB" w:rsidRPr="00D41A2E" w:rsidRDefault="003F1409">
      <w:pPr>
        <w:rPr>
          <w:sz w:val="32"/>
        </w:rPr>
      </w:pPr>
      <w:r w:rsidRPr="00D41A2E">
        <w:rPr>
          <w:rFonts w:ascii="Calibri" w:eastAsia="Calibri" w:hAnsi="Calibri" w:cs="Calibri"/>
        </w:rPr>
        <w:t>Through their experiences in MS in Business Analytics, students will:</w:t>
      </w:r>
    </w:p>
    <w:p w14:paraId="0D709BF1" w14:textId="77777777" w:rsidR="006921CB" w:rsidRPr="00D41A2E" w:rsidRDefault="006921CB" w:rsidP="006921CB">
      <w:pPr>
        <w:numPr>
          <w:ilvl w:val="0"/>
          <w:numId w:val="3"/>
        </w:numPr>
        <w:ind w:hanging="359"/>
        <w:contextualSpacing/>
        <w:rPr>
          <w:rFonts w:ascii="Calibri" w:eastAsia="Calibri" w:hAnsi="Calibri" w:cs="Calibri"/>
        </w:rPr>
      </w:pPr>
      <w:r w:rsidRPr="00D41A2E">
        <w:rPr>
          <w:rFonts w:ascii="Calibri" w:eastAsia="Calibri" w:hAnsi="Calibri" w:cs="Calibri"/>
        </w:rPr>
        <w:t>Gather knowledge of how businesses collect and utilize data</w:t>
      </w:r>
    </w:p>
    <w:p w14:paraId="341B1371" w14:textId="77777777" w:rsidR="0011554B" w:rsidRPr="00D41A2E" w:rsidRDefault="003F1409" w:rsidP="0011554B">
      <w:pPr>
        <w:numPr>
          <w:ilvl w:val="0"/>
          <w:numId w:val="3"/>
        </w:numPr>
        <w:ind w:hanging="359"/>
        <w:contextualSpacing/>
        <w:rPr>
          <w:rFonts w:ascii="Calibri" w:eastAsia="Calibri" w:hAnsi="Calibri" w:cs="Calibri"/>
        </w:rPr>
      </w:pPr>
      <w:r w:rsidRPr="00D41A2E">
        <w:rPr>
          <w:rFonts w:ascii="Calibri" w:eastAsia="Calibri" w:hAnsi="Calibri" w:cs="Calibri"/>
        </w:rPr>
        <w:t>Learn how leading organizations are leveraging Business Analytics for market advantage</w:t>
      </w:r>
    </w:p>
    <w:p w14:paraId="6FC95FBC" w14:textId="77777777" w:rsidR="00DE5FCB" w:rsidRPr="00D41A2E" w:rsidRDefault="003F1409">
      <w:pPr>
        <w:numPr>
          <w:ilvl w:val="0"/>
          <w:numId w:val="3"/>
        </w:numPr>
        <w:ind w:hanging="359"/>
        <w:contextualSpacing/>
        <w:rPr>
          <w:rFonts w:ascii="Calibri" w:eastAsia="Calibri" w:hAnsi="Calibri" w:cs="Calibri"/>
        </w:rPr>
      </w:pPr>
      <w:r w:rsidRPr="00D41A2E">
        <w:rPr>
          <w:rFonts w:ascii="Calibri" w:eastAsia="Calibri" w:hAnsi="Calibri" w:cs="Calibri"/>
        </w:rPr>
        <w:t>Understand the challenges and underlying resource requirements associated with analytics</w:t>
      </w:r>
    </w:p>
    <w:p w14:paraId="1B6AB1AD" w14:textId="77777777" w:rsidR="00DE5FCB" w:rsidRPr="00D41A2E" w:rsidRDefault="003F1409">
      <w:pPr>
        <w:numPr>
          <w:ilvl w:val="0"/>
          <w:numId w:val="3"/>
        </w:numPr>
        <w:ind w:hanging="359"/>
        <w:contextualSpacing/>
        <w:rPr>
          <w:rFonts w:ascii="Calibri" w:eastAsia="Calibri" w:hAnsi="Calibri" w:cs="Calibri"/>
        </w:rPr>
      </w:pPr>
      <w:r w:rsidRPr="00D41A2E">
        <w:rPr>
          <w:rFonts w:ascii="Calibri" w:eastAsia="Calibri" w:hAnsi="Calibri" w:cs="Calibri"/>
        </w:rPr>
        <w:t>Identify and practice a range of techniques for data capture</w:t>
      </w:r>
    </w:p>
    <w:p w14:paraId="672EEF6B" w14:textId="77777777" w:rsidR="00DE5FCB" w:rsidRDefault="003F1409">
      <w:pPr>
        <w:numPr>
          <w:ilvl w:val="0"/>
          <w:numId w:val="3"/>
        </w:numPr>
        <w:ind w:hanging="359"/>
        <w:contextualSpacing/>
        <w:rPr>
          <w:rFonts w:ascii="Calibri" w:eastAsia="Calibri" w:hAnsi="Calibri" w:cs="Calibri"/>
        </w:rPr>
      </w:pPr>
      <w:r w:rsidRPr="00D41A2E">
        <w:rPr>
          <w:rFonts w:ascii="Calibri" w:eastAsia="Calibri" w:hAnsi="Calibri" w:cs="Calibri"/>
        </w:rPr>
        <w:t>Analyze structured and unstructured business data using BA methods</w:t>
      </w:r>
    </w:p>
    <w:p w14:paraId="0EA3D735" w14:textId="77777777" w:rsidR="006921CB" w:rsidRPr="00D41A2E" w:rsidRDefault="006921CB">
      <w:pPr>
        <w:numPr>
          <w:ilvl w:val="0"/>
          <w:numId w:val="3"/>
        </w:numPr>
        <w:ind w:hanging="359"/>
        <w:contextualSpacing/>
        <w:rPr>
          <w:rFonts w:ascii="Calibri" w:eastAsia="Calibri" w:hAnsi="Calibri" w:cs="Calibri"/>
        </w:rPr>
      </w:pPr>
      <w:r>
        <w:rPr>
          <w:rFonts w:ascii="Calibri" w:eastAsia="Calibri" w:hAnsi="Calibri" w:cs="Calibri"/>
        </w:rPr>
        <w:t>Use interactive data discovery tools to dynamically interpret business data</w:t>
      </w:r>
    </w:p>
    <w:p w14:paraId="3E83BEFB" w14:textId="77777777" w:rsidR="00DE5FCB" w:rsidRDefault="00DE5FCB"/>
    <w:p w14:paraId="5F427BE6" w14:textId="77777777" w:rsidR="00DE5FCB" w:rsidRDefault="00DE5FCB"/>
    <w:p w14:paraId="149802CB" w14:textId="77777777" w:rsidR="00DE5FCB" w:rsidRPr="00D41A2E" w:rsidRDefault="00D41A2E" w:rsidP="00D41A2E">
      <w:pPr>
        <w:spacing w:after="100"/>
        <w:contextualSpacing/>
        <w:rPr>
          <w:rFonts w:ascii="Calibri" w:eastAsia="Calibri" w:hAnsi="Calibri" w:cs="Calibri"/>
          <w:sz w:val="24"/>
        </w:rPr>
      </w:pPr>
      <w:r w:rsidRPr="00D41A2E">
        <w:rPr>
          <w:rFonts w:ascii="Calibri" w:eastAsia="Calibri" w:hAnsi="Calibri" w:cs="Calibri"/>
          <w:b/>
          <w:sz w:val="24"/>
        </w:rPr>
        <w:t>Program summary and</w:t>
      </w:r>
      <w:r w:rsidR="003F1409" w:rsidRPr="00D41A2E">
        <w:rPr>
          <w:rFonts w:ascii="Calibri" w:eastAsia="Calibri" w:hAnsi="Calibri" w:cs="Calibri"/>
          <w:b/>
          <w:sz w:val="24"/>
        </w:rPr>
        <w:t xml:space="preserve"> curriculum</w:t>
      </w:r>
    </w:p>
    <w:p w14:paraId="26AFF03A" w14:textId="77777777" w:rsidR="0011554B" w:rsidRDefault="0011554B">
      <w:pPr>
        <w:rPr>
          <w:rFonts w:ascii="Calibri" w:eastAsia="Calibri" w:hAnsi="Calibri" w:cs="Calibri"/>
          <w:sz w:val="18"/>
        </w:rPr>
      </w:pPr>
    </w:p>
    <w:p w14:paraId="469FA9AD" w14:textId="22E5CA9B" w:rsidR="00DE5FCB" w:rsidRPr="00D41A2E" w:rsidRDefault="003F1409">
      <w:pPr>
        <w:rPr>
          <w:sz w:val="32"/>
        </w:rPr>
      </w:pPr>
      <w:r w:rsidRPr="00D41A2E">
        <w:rPr>
          <w:rFonts w:ascii="Calibri" w:eastAsia="Calibri" w:hAnsi="Calibri" w:cs="Calibri"/>
        </w:rPr>
        <w:t xml:space="preserve">The one-year 30 credit hour </w:t>
      </w:r>
      <w:r w:rsidR="004B1418">
        <w:rPr>
          <w:rFonts w:ascii="Calibri" w:eastAsia="Calibri" w:hAnsi="Calibri" w:cs="Calibri"/>
        </w:rPr>
        <w:t xml:space="preserve">interdisciplinary </w:t>
      </w:r>
      <w:r w:rsidRPr="00D41A2E">
        <w:rPr>
          <w:rFonts w:ascii="Calibri" w:eastAsia="Calibri" w:hAnsi="Calibri" w:cs="Calibri"/>
        </w:rPr>
        <w:t>curriculum will feature four main components: A set of foundation courses, elective concentrations (offered outside the business college), core business knowledge and a final capstone experience</w:t>
      </w:r>
      <w:r w:rsidR="00493D25">
        <w:rPr>
          <w:rFonts w:ascii="Calibri" w:eastAsia="Calibri" w:hAnsi="Calibri" w:cs="Calibri"/>
        </w:rPr>
        <w:t xml:space="preserve">. While the present proposed courses are offered on campus, it would be consistent with the goals of the program for a subset of these courses to be offered online. With proven initial success, it would make sense to offer this curriculum entirely online. </w:t>
      </w:r>
    </w:p>
    <w:p w14:paraId="763D2C0F" w14:textId="77777777" w:rsidR="00C970C6" w:rsidRDefault="00C970C6" w:rsidP="00C970C6">
      <w:pPr>
        <w:contextualSpacing/>
        <w:rPr>
          <w:rFonts w:ascii="Calibri" w:eastAsia="Calibri" w:hAnsi="Calibri" w:cs="Calibri"/>
        </w:rPr>
      </w:pPr>
    </w:p>
    <w:p w14:paraId="23D02FF7" w14:textId="77777777" w:rsidR="006921CB" w:rsidRDefault="003F1409" w:rsidP="005254F9">
      <w:pPr>
        <w:pStyle w:val="ListParagraph"/>
        <w:numPr>
          <w:ilvl w:val="0"/>
          <w:numId w:val="15"/>
        </w:numPr>
        <w:rPr>
          <w:rFonts w:ascii="Calibri" w:eastAsia="Calibri" w:hAnsi="Calibri" w:cs="Calibri"/>
        </w:rPr>
      </w:pPr>
      <w:r w:rsidRPr="005254F9">
        <w:rPr>
          <w:rFonts w:ascii="Calibri" w:eastAsia="Calibri" w:hAnsi="Calibri" w:cs="Calibri"/>
        </w:rPr>
        <w:t>Foundation courses (1</w:t>
      </w:r>
      <w:r w:rsidR="00F35886" w:rsidRPr="005254F9">
        <w:rPr>
          <w:rFonts w:ascii="Calibri" w:eastAsia="Calibri" w:hAnsi="Calibri" w:cs="Calibri"/>
        </w:rPr>
        <w:t>2</w:t>
      </w:r>
      <w:r w:rsidRPr="005254F9">
        <w:rPr>
          <w:rFonts w:ascii="Calibri" w:eastAsia="Calibri" w:hAnsi="Calibri" w:cs="Calibri"/>
        </w:rPr>
        <w:t xml:space="preserve"> hours)</w:t>
      </w:r>
      <w:r w:rsidR="00C970C6" w:rsidRPr="005254F9">
        <w:rPr>
          <w:rFonts w:ascii="Calibri" w:eastAsia="Calibri" w:hAnsi="Calibri" w:cs="Calibri"/>
        </w:rPr>
        <w:t xml:space="preserve"> will provide the requisite knowledge to design and implement business analytics projects. </w:t>
      </w:r>
    </w:p>
    <w:p w14:paraId="04CCDB98" w14:textId="649A680F" w:rsidR="00244B46" w:rsidRDefault="006921CB" w:rsidP="004D2AEA">
      <w:pPr>
        <w:pStyle w:val="ListParagraph"/>
        <w:numPr>
          <w:ilvl w:val="1"/>
          <w:numId w:val="16"/>
        </w:numPr>
        <w:rPr>
          <w:rFonts w:ascii="Calibri" w:eastAsia="Calibri" w:hAnsi="Calibri" w:cs="Calibri"/>
        </w:rPr>
      </w:pPr>
      <w:r w:rsidRPr="00244B46">
        <w:rPr>
          <w:rFonts w:ascii="Calibri" w:eastAsia="Calibri" w:hAnsi="Calibri" w:cs="Calibri"/>
        </w:rPr>
        <w:t xml:space="preserve">Two </w:t>
      </w:r>
      <w:r w:rsidR="005254F9" w:rsidRPr="00244B46">
        <w:rPr>
          <w:rFonts w:ascii="Calibri" w:eastAsia="Calibri" w:hAnsi="Calibri" w:cs="Calibri"/>
        </w:rPr>
        <w:t>new course</w:t>
      </w:r>
      <w:r w:rsidRPr="00244B46">
        <w:rPr>
          <w:rFonts w:ascii="Calibri" w:eastAsia="Calibri" w:hAnsi="Calibri" w:cs="Calibri"/>
        </w:rPr>
        <w:t>s</w:t>
      </w:r>
      <w:r w:rsidR="005254F9" w:rsidRPr="00244B46">
        <w:rPr>
          <w:rFonts w:ascii="Calibri" w:eastAsia="Calibri" w:hAnsi="Calibri" w:cs="Calibri"/>
        </w:rPr>
        <w:t xml:space="preserve"> will be created: </w:t>
      </w:r>
      <w:r w:rsidR="003A0052" w:rsidRPr="00244B46">
        <w:rPr>
          <w:rFonts w:ascii="Calibri" w:eastAsia="Calibri" w:hAnsi="Calibri" w:cs="Calibri"/>
        </w:rPr>
        <w:t xml:space="preserve"> </w:t>
      </w:r>
      <w:bookmarkStart w:id="0" w:name="_GoBack"/>
      <w:bookmarkEnd w:id="0"/>
    </w:p>
    <w:p w14:paraId="421106EC" w14:textId="1296F9CB" w:rsidR="006921CB" w:rsidRPr="00244B46" w:rsidRDefault="006921CB" w:rsidP="004D2AEA">
      <w:pPr>
        <w:pStyle w:val="ListParagraph"/>
        <w:numPr>
          <w:ilvl w:val="2"/>
          <w:numId w:val="16"/>
        </w:numPr>
        <w:rPr>
          <w:rFonts w:ascii="Calibri" w:eastAsia="Calibri" w:hAnsi="Calibri" w:cs="Calibri"/>
        </w:rPr>
      </w:pPr>
      <w:r w:rsidRPr="00244B46">
        <w:rPr>
          <w:rFonts w:ascii="Calibri" w:eastAsia="Calibri" w:hAnsi="Calibri" w:cs="Calibri"/>
        </w:rPr>
        <w:t xml:space="preserve">MGIS XXX Business Analytics I – an introduction to BA, including sources of data, </w:t>
      </w:r>
      <w:r w:rsidR="00244B46" w:rsidRPr="00244B46">
        <w:rPr>
          <w:rFonts w:ascii="Calibri" w:eastAsia="Calibri" w:hAnsi="Calibri" w:cs="Calibri"/>
        </w:rPr>
        <w:t>techniques for business data capture and the introduction of interactive data discovery tools</w:t>
      </w:r>
    </w:p>
    <w:p w14:paraId="22436820" w14:textId="7E8378C4" w:rsidR="006921CB" w:rsidRPr="004D2AEA" w:rsidRDefault="006921CB" w:rsidP="004D2AEA">
      <w:pPr>
        <w:pStyle w:val="ListParagraph"/>
        <w:numPr>
          <w:ilvl w:val="2"/>
          <w:numId w:val="16"/>
        </w:numPr>
        <w:rPr>
          <w:rFonts w:ascii="Calibri" w:eastAsia="Calibri" w:hAnsi="Calibri" w:cs="Calibri"/>
        </w:rPr>
      </w:pPr>
      <w:r>
        <w:rPr>
          <w:rFonts w:ascii="Calibri" w:eastAsia="Calibri" w:hAnsi="Calibri" w:cs="Calibri"/>
        </w:rPr>
        <w:t>MGIS XXX Business Analytics II</w:t>
      </w:r>
      <w:r w:rsidR="00244B46">
        <w:rPr>
          <w:rFonts w:ascii="Calibri" w:eastAsia="Calibri" w:hAnsi="Calibri" w:cs="Calibri"/>
        </w:rPr>
        <w:t xml:space="preserve"> – the second course in the BA sequence, providing additional analyses, addressing unstructured data and a focus on </w:t>
      </w:r>
      <w:ins w:id="1" w:author="Stephanie Rankin" w:date="2015-03-04T14:41:00Z">
        <w:r w:rsidR="00032CBF" w:rsidRPr="005041A1">
          <w:rPr>
            <w:rFonts w:ascii="Calibri" w:eastAsia="Calibri" w:hAnsi="Calibri" w:cs="Calibri"/>
            <w:rPrChange w:id="2" w:author="Stephanie Rankin" w:date="2015-03-04T14:46:00Z">
              <w:rPr/>
            </w:rPrChange>
          </w:rPr>
          <w:t>social media analysis</w:t>
        </w:r>
      </w:ins>
    </w:p>
    <w:p w14:paraId="0EFE45AE" w14:textId="36C65439" w:rsidR="005254F9" w:rsidRPr="005254F9" w:rsidRDefault="006921CB" w:rsidP="004D2AEA">
      <w:pPr>
        <w:pStyle w:val="ListParagraph"/>
        <w:numPr>
          <w:ilvl w:val="1"/>
          <w:numId w:val="16"/>
        </w:numPr>
        <w:rPr>
          <w:rFonts w:ascii="Calibri" w:eastAsia="Calibri" w:hAnsi="Calibri" w:cs="Calibri"/>
        </w:rPr>
      </w:pPr>
      <w:r w:rsidRPr="005254F9">
        <w:rPr>
          <w:rFonts w:ascii="Calibri" w:eastAsia="Calibri" w:hAnsi="Calibri" w:cs="Calibri"/>
        </w:rPr>
        <w:t>T</w:t>
      </w:r>
      <w:r>
        <w:rPr>
          <w:rFonts w:ascii="Calibri" w:eastAsia="Calibri" w:hAnsi="Calibri" w:cs="Calibri"/>
        </w:rPr>
        <w:t>wo</w:t>
      </w:r>
      <w:r w:rsidRPr="005254F9">
        <w:rPr>
          <w:rFonts w:ascii="Calibri" w:eastAsia="Calibri" w:hAnsi="Calibri" w:cs="Calibri"/>
        </w:rPr>
        <w:t xml:space="preserve"> </w:t>
      </w:r>
      <w:r w:rsidR="00C970C6" w:rsidRPr="005254F9">
        <w:rPr>
          <w:rFonts w:ascii="Calibri" w:eastAsia="Calibri" w:hAnsi="Calibri" w:cs="Calibri"/>
        </w:rPr>
        <w:t>existing courses will be used</w:t>
      </w:r>
      <w:r w:rsidR="003A0052">
        <w:rPr>
          <w:rFonts w:ascii="Calibri" w:eastAsia="Calibri" w:hAnsi="Calibri" w:cs="Calibri"/>
        </w:rPr>
        <w:t>:</w:t>
      </w:r>
      <w:r w:rsidR="003F1409" w:rsidRPr="005254F9">
        <w:rPr>
          <w:rFonts w:ascii="Calibri" w:eastAsia="Calibri" w:hAnsi="Calibri" w:cs="Calibri"/>
        </w:rPr>
        <w:t xml:space="preserve"> </w:t>
      </w:r>
    </w:p>
    <w:p w14:paraId="3524B65E" w14:textId="77777777" w:rsidR="005254F9" w:rsidRPr="005254F9" w:rsidRDefault="005254F9" w:rsidP="004D2AEA">
      <w:pPr>
        <w:pStyle w:val="ListParagraph"/>
        <w:numPr>
          <w:ilvl w:val="2"/>
          <w:numId w:val="16"/>
        </w:numPr>
        <w:rPr>
          <w:rFonts w:ascii="Calibri" w:eastAsia="Calibri" w:hAnsi="Calibri" w:cs="Calibri"/>
        </w:rPr>
      </w:pPr>
      <w:r w:rsidRPr="005254F9">
        <w:rPr>
          <w:rFonts w:ascii="Calibri" w:eastAsia="Calibri" w:hAnsi="Calibri" w:cs="Calibri"/>
        </w:rPr>
        <w:t>MKTG 761</w:t>
      </w:r>
      <w:r>
        <w:rPr>
          <w:rFonts w:ascii="Calibri" w:eastAsia="Calibri" w:hAnsi="Calibri" w:cs="Calibri"/>
        </w:rPr>
        <w:t>:</w:t>
      </w:r>
      <w:r w:rsidRPr="005254F9">
        <w:rPr>
          <w:rFonts w:ascii="Calibri" w:eastAsia="Calibri" w:hAnsi="Calibri" w:cs="Calibri"/>
        </w:rPr>
        <w:t xml:space="preserve"> Marketing R</w:t>
      </w:r>
      <w:r w:rsidR="003F1409" w:rsidRPr="005254F9">
        <w:rPr>
          <w:rFonts w:ascii="Calibri" w:eastAsia="Calibri" w:hAnsi="Calibri" w:cs="Calibri"/>
        </w:rPr>
        <w:t>esear</w:t>
      </w:r>
      <w:r>
        <w:rPr>
          <w:rFonts w:ascii="Calibri" w:eastAsia="Calibri" w:hAnsi="Calibri" w:cs="Calibri"/>
        </w:rPr>
        <w:t>ch</w:t>
      </w:r>
    </w:p>
    <w:p w14:paraId="5C74FB41" w14:textId="77777777" w:rsidR="005254F9" w:rsidRDefault="005254F9" w:rsidP="004D2AEA">
      <w:pPr>
        <w:pStyle w:val="ListParagraph"/>
        <w:numPr>
          <w:ilvl w:val="2"/>
          <w:numId w:val="16"/>
        </w:numPr>
        <w:rPr>
          <w:rFonts w:ascii="Calibri" w:eastAsia="Calibri" w:hAnsi="Calibri" w:cs="Calibri"/>
        </w:rPr>
      </w:pPr>
      <w:r w:rsidRPr="005254F9">
        <w:rPr>
          <w:rFonts w:ascii="Calibri" w:eastAsia="Calibri" w:hAnsi="Calibri" w:cs="Calibri"/>
        </w:rPr>
        <w:t>DECS 743: Operations and Supply Chain Management</w:t>
      </w:r>
    </w:p>
    <w:p w14:paraId="0ED7D4EB" w14:textId="77777777" w:rsidR="005254F9" w:rsidRPr="005254F9" w:rsidRDefault="005254F9" w:rsidP="004D2AEA">
      <w:pPr>
        <w:pStyle w:val="ListParagraph"/>
        <w:ind w:left="1440"/>
        <w:rPr>
          <w:rFonts w:ascii="Calibri" w:eastAsia="Calibri" w:hAnsi="Calibri" w:cs="Calibri"/>
        </w:rPr>
      </w:pPr>
    </w:p>
    <w:p w14:paraId="090FE8DB" w14:textId="77777777" w:rsidR="005254F9" w:rsidRPr="005254F9" w:rsidRDefault="003F1409" w:rsidP="005254F9">
      <w:pPr>
        <w:pStyle w:val="ListParagraph"/>
        <w:numPr>
          <w:ilvl w:val="0"/>
          <w:numId w:val="15"/>
        </w:numPr>
        <w:rPr>
          <w:rFonts w:ascii="Calibri" w:eastAsia="Calibri" w:hAnsi="Calibri" w:cs="Calibri"/>
        </w:rPr>
      </w:pPr>
      <w:r w:rsidRPr="005254F9">
        <w:rPr>
          <w:rFonts w:ascii="Calibri" w:eastAsia="Calibri" w:hAnsi="Calibri" w:cs="Calibri"/>
        </w:rPr>
        <w:lastRenderedPageBreak/>
        <w:t>Core business knowledge (</w:t>
      </w:r>
      <w:r w:rsidR="00F35886" w:rsidRPr="005254F9">
        <w:rPr>
          <w:rFonts w:ascii="Calibri" w:eastAsia="Calibri" w:hAnsi="Calibri" w:cs="Calibri"/>
        </w:rPr>
        <w:t>6</w:t>
      </w:r>
      <w:r w:rsidRPr="005254F9">
        <w:rPr>
          <w:rFonts w:ascii="Calibri" w:eastAsia="Calibri" w:hAnsi="Calibri" w:cs="Calibri"/>
        </w:rPr>
        <w:t xml:space="preserve"> hours) wil</w:t>
      </w:r>
      <w:r w:rsidR="00F35886" w:rsidRPr="005254F9">
        <w:rPr>
          <w:rFonts w:ascii="Calibri" w:eastAsia="Calibri" w:hAnsi="Calibri" w:cs="Calibri"/>
        </w:rPr>
        <w:t xml:space="preserve">l include </w:t>
      </w:r>
      <w:r w:rsidR="005254F9" w:rsidRPr="005254F9">
        <w:rPr>
          <w:rFonts w:ascii="Calibri" w:eastAsia="Calibri" w:hAnsi="Calibri" w:cs="Calibri"/>
        </w:rPr>
        <w:t xml:space="preserve">two existing </w:t>
      </w:r>
      <w:r w:rsidR="00F35886" w:rsidRPr="005254F9">
        <w:rPr>
          <w:rFonts w:ascii="Calibri" w:eastAsia="Calibri" w:hAnsi="Calibri" w:cs="Calibri"/>
        </w:rPr>
        <w:t>courses</w:t>
      </w:r>
      <w:r w:rsidR="005254F9">
        <w:rPr>
          <w:rFonts w:ascii="Calibri" w:eastAsia="Calibri" w:hAnsi="Calibri" w:cs="Calibri"/>
        </w:rPr>
        <w:t>.</w:t>
      </w:r>
    </w:p>
    <w:p w14:paraId="4264D6DA" w14:textId="77777777" w:rsidR="005254F9" w:rsidRPr="005254F9" w:rsidRDefault="005254F9" w:rsidP="005254F9">
      <w:pPr>
        <w:pStyle w:val="ListParagraph"/>
        <w:numPr>
          <w:ilvl w:val="0"/>
          <w:numId w:val="14"/>
        </w:numPr>
        <w:rPr>
          <w:rFonts w:ascii="Arial Unicode MS" w:eastAsia="Arial Unicode MS" w:hAnsi="Arial Unicode MS" w:cs="Arial Unicode MS"/>
          <w:color w:val="auto"/>
          <w:sz w:val="20"/>
        </w:rPr>
      </w:pPr>
      <w:r w:rsidRPr="005254F9">
        <w:rPr>
          <w:rFonts w:ascii="Calibri" w:eastAsia="Calibri" w:hAnsi="Calibri" w:cs="Calibri"/>
        </w:rPr>
        <w:t xml:space="preserve">ACCT 603: </w:t>
      </w:r>
      <w:r w:rsidRPr="005254F9">
        <w:rPr>
          <w:rFonts w:ascii="Arial Unicode MS" w:eastAsia="Arial Unicode MS" w:hAnsi="Arial Unicode MS" w:cs="Arial Unicode MS" w:hint="eastAsia"/>
          <w:color w:val="auto"/>
          <w:sz w:val="20"/>
        </w:rPr>
        <w:t>Accounting for Decision Makers</w:t>
      </w:r>
    </w:p>
    <w:p w14:paraId="31933300" w14:textId="77777777" w:rsidR="00DE5FCB" w:rsidRDefault="003C6082" w:rsidP="005254F9">
      <w:pPr>
        <w:pStyle w:val="ListParagraph"/>
        <w:numPr>
          <w:ilvl w:val="0"/>
          <w:numId w:val="14"/>
        </w:numPr>
        <w:rPr>
          <w:rFonts w:ascii="Calibri" w:eastAsia="Calibri" w:hAnsi="Calibri" w:cs="Calibri"/>
        </w:rPr>
      </w:pPr>
      <w:r>
        <w:rPr>
          <w:rFonts w:ascii="Calibri" w:eastAsia="Calibri" w:hAnsi="Calibri" w:cs="Calibri"/>
        </w:rPr>
        <w:t>FINC 721: Finan</w:t>
      </w:r>
      <w:r w:rsidR="005254F9" w:rsidRPr="005254F9">
        <w:rPr>
          <w:rFonts w:ascii="Calibri" w:eastAsia="Calibri" w:hAnsi="Calibri" w:cs="Calibri"/>
        </w:rPr>
        <w:t>cial Analysis for Managers</w:t>
      </w:r>
    </w:p>
    <w:p w14:paraId="77185D9D" w14:textId="77777777" w:rsidR="005254F9" w:rsidRPr="005254F9" w:rsidRDefault="005254F9" w:rsidP="005254F9">
      <w:pPr>
        <w:pStyle w:val="ListParagraph"/>
        <w:ind w:left="1080"/>
        <w:rPr>
          <w:rFonts w:ascii="Calibri" w:eastAsia="Calibri" w:hAnsi="Calibri" w:cs="Calibri"/>
        </w:rPr>
      </w:pPr>
    </w:p>
    <w:p w14:paraId="7CCC4F56" w14:textId="45685512" w:rsidR="00DE5FCB" w:rsidRPr="005254F9" w:rsidRDefault="004B1418" w:rsidP="005254F9">
      <w:pPr>
        <w:pStyle w:val="ListParagraph"/>
        <w:numPr>
          <w:ilvl w:val="0"/>
          <w:numId w:val="15"/>
        </w:numPr>
        <w:rPr>
          <w:rFonts w:ascii="Calibri" w:eastAsia="Calibri" w:hAnsi="Calibri" w:cs="Calibri"/>
        </w:rPr>
      </w:pPr>
      <w:r>
        <w:rPr>
          <w:rFonts w:ascii="Calibri" w:eastAsia="Calibri" w:hAnsi="Calibri" w:cs="Calibri"/>
        </w:rPr>
        <w:t>Interdisciplinary e</w:t>
      </w:r>
      <w:r w:rsidR="003F1409" w:rsidRPr="005254F9">
        <w:rPr>
          <w:rFonts w:ascii="Calibri" w:eastAsia="Calibri" w:hAnsi="Calibri" w:cs="Calibri"/>
        </w:rPr>
        <w:t>lective courses (9 hours) would allow students to take 3 course sequences in related programs across campus.</w:t>
      </w:r>
    </w:p>
    <w:p w14:paraId="450C8775" w14:textId="77777777" w:rsidR="005254F9" w:rsidRDefault="005254F9" w:rsidP="005254F9">
      <w:pPr>
        <w:ind w:left="720"/>
        <w:contextualSpacing/>
        <w:rPr>
          <w:rFonts w:ascii="Calibri" w:eastAsia="Calibri" w:hAnsi="Calibri" w:cs="Calibri"/>
        </w:rPr>
      </w:pPr>
    </w:p>
    <w:p w14:paraId="0CB57F08" w14:textId="77777777" w:rsidR="00DE5FCB" w:rsidRPr="005254F9" w:rsidRDefault="003F1409" w:rsidP="005254F9">
      <w:pPr>
        <w:pStyle w:val="ListParagraph"/>
        <w:numPr>
          <w:ilvl w:val="0"/>
          <w:numId w:val="15"/>
        </w:numPr>
        <w:rPr>
          <w:rFonts w:ascii="Calibri" w:eastAsia="Calibri" w:hAnsi="Calibri" w:cs="Calibri"/>
        </w:rPr>
      </w:pPr>
      <w:r w:rsidRPr="005254F9">
        <w:rPr>
          <w:rFonts w:ascii="Calibri" w:eastAsia="Calibri" w:hAnsi="Calibri" w:cs="Calibri"/>
        </w:rPr>
        <w:t xml:space="preserve">A comprehensive Capstone course (3 hours) provides an opportunity to work on real business analytics problems by bringing together knowledge from the program’s coursework. </w:t>
      </w:r>
    </w:p>
    <w:p w14:paraId="29D6FC1F" w14:textId="77777777" w:rsidR="00DE5FCB" w:rsidRPr="00D41A2E" w:rsidRDefault="00DE5FCB">
      <w:pPr>
        <w:rPr>
          <w:sz w:val="32"/>
        </w:rPr>
      </w:pPr>
    </w:p>
    <w:p w14:paraId="3792FD2A" w14:textId="77777777" w:rsidR="00DE5FCB" w:rsidRPr="00D41A2E" w:rsidRDefault="00611009">
      <w:pPr>
        <w:rPr>
          <w:sz w:val="32"/>
        </w:rPr>
      </w:pPr>
      <w:r>
        <w:rPr>
          <w:rFonts w:ascii="Calibri" w:eastAsia="Calibri" w:hAnsi="Calibri" w:cs="Calibri"/>
        </w:rPr>
        <w:t xml:space="preserve">Similar to the new MS in Computational Finance, it is anticipated that this proposed program will attract a different kind of student to Saunders College of Business – students with a strong technical background that are interested in applying their technical skills to solve business problems.   </w:t>
      </w:r>
      <w:r w:rsidR="003F1409" w:rsidRPr="00D41A2E">
        <w:rPr>
          <w:rFonts w:ascii="Calibri" w:eastAsia="Calibri" w:hAnsi="Calibri" w:cs="Calibri"/>
        </w:rPr>
        <w:t>Before beginning the program, students are required to have baseline knowledge in English language, statistics, calculus and programming. A standardized entrance exam (GRE or GMAT) will assess the prospective students' readiness for study. Bridge courses will be available for students who need additional coursework before beginning this program.</w:t>
      </w:r>
    </w:p>
    <w:p w14:paraId="1D070E2D" w14:textId="77777777" w:rsidR="00DE5FCB" w:rsidRDefault="00DE5FCB"/>
    <w:p w14:paraId="32B786A0" w14:textId="77777777" w:rsidR="00DE5FCB" w:rsidRPr="00D41A2E" w:rsidRDefault="00D41A2E" w:rsidP="00395F14">
      <w:pPr>
        <w:spacing w:after="100"/>
        <w:contextualSpacing/>
        <w:rPr>
          <w:rFonts w:ascii="Calibri" w:eastAsia="Calibri" w:hAnsi="Calibri" w:cs="Calibri"/>
        </w:rPr>
      </w:pPr>
      <w:r>
        <w:rPr>
          <w:rFonts w:ascii="Calibri" w:eastAsia="Calibri" w:hAnsi="Calibri" w:cs="Calibri"/>
          <w:b/>
        </w:rPr>
        <w:t>F</w:t>
      </w:r>
      <w:r w:rsidR="003F1409" w:rsidRPr="00D41A2E">
        <w:rPr>
          <w:rFonts w:ascii="Calibri" w:eastAsia="Calibri" w:hAnsi="Calibri" w:cs="Calibri"/>
          <w:b/>
        </w:rPr>
        <w:t xml:space="preserve">it with RIT Academic Portfolio Blueprint Characteristics </w:t>
      </w:r>
    </w:p>
    <w:p w14:paraId="45B47D65" w14:textId="77777777" w:rsidR="00DE5FCB" w:rsidRDefault="00DE5FCB">
      <w:pPr>
        <w:spacing w:after="100"/>
      </w:pPr>
    </w:p>
    <w:tbl>
      <w:tblPr>
        <w:tblStyle w:val="a"/>
        <w:tblW w:w="7020" w:type="dxa"/>
        <w:tblInd w:w="720" w:type="dxa"/>
        <w:tblLayout w:type="fixed"/>
        <w:tblLook w:val="0600" w:firstRow="0" w:lastRow="0" w:firstColumn="0" w:lastColumn="0" w:noHBand="1" w:noVBand="1"/>
      </w:tblPr>
      <w:tblGrid>
        <w:gridCol w:w="2850"/>
        <w:gridCol w:w="4170"/>
      </w:tblGrid>
      <w:tr w:rsidR="00DE5FCB" w:rsidRPr="00395F14" w14:paraId="21A2A10F" w14:textId="77777777" w:rsidTr="0011554B">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3B5A4B" w14:textId="77777777" w:rsidR="00DE5FCB" w:rsidRPr="00395F14" w:rsidRDefault="003F1409">
            <w:pPr>
              <w:spacing w:after="160"/>
              <w:rPr>
                <w:rFonts w:asciiTheme="minorHAnsi" w:hAnsiTheme="minorHAnsi"/>
              </w:rPr>
            </w:pPr>
            <w:r w:rsidRPr="00395F14">
              <w:rPr>
                <w:rFonts w:asciiTheme="minorHAnsi" w:eastAsia="Times New Roman" w:hAnsiTheme="minorHAnsi" w:cs="Times New Roman"/>
              </w:rPr>
              <w:t>APB Characteristics</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03B77A" w14:textId="77777777" w:rsidR="00DE5FCB" w:rsidRPr="00395F14" w:rsidRDefault="003F1409">
            <w:pPr>
              <w:rPr>
                <w:rFonts w:asciiTheme="minorHAnsi" w:hAnsiTheme="minorHAnsi"/>
              </w:rPr>
            </w:pPr>
            <w:r w:rsidRPr="00395F14">
              <w:rPr>
                <w:rFonts w:asciiTheme="minorHAnsi" w:eastAsia="Times New Roman" w:hAnsiTheme="minorHAnsi" w:cs="Times New Roman"/>
              </w:rPr>
              <w:t>MS-BA</w:t>
            </w:r>
          </w:p>
        </w:tc>
      </w:tr>
      <w:tr w:rsidR="00DE5FCB" w:rsidRPr="00395F14" w14:paraId="6DA0BB3A" w14:textId="77777777" w:rsidTr="0011554B">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0978D7" w14:textId="77777777" w:rsidR="00DE5FCB" w:rsidRPr="00395F14" w:rsidRDefault="003F1409">
            <w:pPr>
              <w:rPr>
                <w:rFonts w:asciiTheme="minorHAnsi" w:hAnsiTheme="minorHAnsi"/>
              </w:rPr>
            </w:pPr>
            <w:r w:rsidRPr="00395F14">
              <w:rPr>
                <w:rFonts w:asciiTheme="minorHAnsi" w:eastAsia="Times New Roman" w:hAnsiTheme="minorHAnsi" w:cs="Times New Roman"/>
              </w:rPr>
              <w:t>Scholarship, Research, and Creativity</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6DB961" w14:textId="77777777" w:rsidR="00DE5FCB" w:rsidRDefault="003F1409">
            <w:pPr>
              <w:rPr>
                <w:rFonts w:asciiTheme="minorHAnsi" w:eastAsia="Times New Roman" w:hAnsiTheme="minorHAnsi" w:cs="Times New Roman"/>
              </w:rPr>
            </w:pPr>
            <w:r w:rsidRPr="00395F14">
              <w:rPr>
                <w:rFonts w:asciiTheme="minorHAnsi" w:eastAsia="Times New Roman" w:hAnsiTheme="minorHAnsi" w:cs="Times New Roman"/>
              </w:rPr>
              <w:t>The program will enhance students’ ability to engage in innovative and creative activity. For example, in a marketing setting, students can use data to creatively design products and services.</w:t>
            </w:r>
          </w:p>
          <w:p w14:paraId="296DA005" w14:textId="77777777" w:rsidR="005254F9" w:rsidRPr="00395F14" w:rsidRDefault="005254F9">
            <w:pPr>
              <w:rPr>
                <w:rFonts w:asciiTheme="minorHAnsi" w:hAnsiTheme="minorHAnsi"/>
              </w:rPr>
            </w:pPr>
            <w:r>
              <w:rPr>
                <w:rFonts w:asciiTheme="minorHAnsi" w:eastAsia="Times New Roman" w:hAnsiTheme="minorHAnsi" w:cs="Times New Roman"/>
              </w:rPr>
              <w:t xml:space="preserve">Saunders </w:t>
            </w:r>
            <w:proofErr w:type="gramStart"/>
            <w:r>
              <w:rPr>
                <w:rFonts w:asciiTheme="minorHAnsi" w:eastAsia="Times New Roman" w:hAnsiTheme="minorHAnsi" w:cs="Times New Roman"/>
              </w:rPr>
              <w:t>faculty are</w:t>
            </w:r>
            <w:proofErr w:type="gramEnd"/>
            <w:r>
              <w:rPr>
                <w:rFonts w:asciiTheme="minorHAnsi" w:eastAsia="Times New Roman" w:hAnsiTheme="minorHAnsi" w:cs="Times New Roman"/>
              </w:rPr>
              <w:t xml:space="preserve"> actively engaged in a number of Business Analytics-related research projects.</w:t>
            </w:r>
          </w:p>
        </w:tc>
      </w:tr>
      <w:tr w:rsidR="00DE5FCB" w:rsidRPr="00395F14" w14:paraId="36199003" w14:textId="77777777" w:rsidTr="0011554B">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3B90FD" w14:textId="77777777" w:rsidR="00DE5FCB" w:rsidRPr="00395F14" w:rsidRDefault="003F1409">
            <w:pPr>
              <w:rPr>
                <w:rFonts w:asciiTheme="minorHAnsi" w:hAnsiTheme="minorHAnsi"/>
              </w:rPr>
            </w:pPr>
            <w:r w:rsidRPr="00395F14">
              <w:rPr>
                <w:rFonts w:asciiTheme="minorHAnsi" w:eastAsia="Times New Roman" w:hAnsiTheme="minorHAnsi" w:cs="Times New Roman"/>
              </w:rPr>
              <w:t>Innovative Teaching and Learning</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36098F" w14:textId="77777777" w:rsidR="00DE5FCB" w:rsidRPr="00395F14" w:rsidRDefault="003F1409">
            <w:pPr>
              <w:rPr>
                <w:rFonts w:asciiTheme="minorHAnsi" w:hAnsiTheme="minorHAnsi"/>
              </w:rPr>
            </w:pPr>
            <w:r w:rsidRPr="00395F14">
              <w:rPr>
                <w:rFonts w:asciiTheme="minorHAnsi" w:eastAsia="Times New Roman" w:hAnsiTheme="minorHAnsi" w:cs="Times New Roman"/>
              </w:rPr>
              <w:t>The program will use a variety of technological resources (a variety of software, data sources, etc.) to achieve program goals.</w:t>
            </w:r>
          </w:p>
        </w:tc>
      </w:tr>
      <w:tr w:rsidR="00DE5FCB" w:rsidRPr="00395F14" w14:paraId="6AFA4443" w14:textId="77777777" w:rsidTr="0011554B">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B68D7F" w14:textId="77777777" w:rsidR="00DE5FCB" w:rsidRPr="00395F14" w:rsidRDefault="003F1409">
            <w:pPr>
              <w:rPr>
                <w:rFonts w:asciiTheme="minorHAnsi" w:hAnsiTheme="minorHAnsi"/>
              </w:rPr>
            </w:pPr>
            <w:r w:rsidRPr="00395F14">
              <w:rPr>
                <w:rFonts w:asciiTheme="minorHAnsi" w:eastAsia="Times New Roman" w:hAnsiTheme="minorHAnsi" w:cs="Times New Roman"/>
              </w:rPr>
              <w:t>Experiential Learning</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5F02C6" w14:textId="77777777" w:rsidR="00DE5FCB" w:rsidRPr="00395F14" w:rsidRDefault="003F1409">
            <w:pPr>
              <w:rPr>
                <w:rFonts w:asciiTheme="minorHAnsi" w:hAnsiTheme="minorHAnsi"/>
              </w:rPr>
            </w:pPr>
            <w:r w:rsidRPr="00395F14">
              <w:rPr>
                <w:rFonts w:asciiTheme="minorHAnsi" w:eastAsia="Times New Roman" w:hAnsiTheme="minorHAnsi" w:cs="Times New Roman"/>
              </w:rPr>
              <w:t>This will be a cornerstone of the program, with real data or stylized data used throughout. There will also be a capstone event that is highly experiential in nature.</w:t>
            </w:r>
          </w:p>
        </w:tc>
      </w:tr>
      <w:tr w:rsidR="00DE5FCB" w:rsidRPr="00395F14" w14:paraId="0029EE5C" w14:textId="77777777" w:rsidTr="0011554B">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19B27B" w14:textId="77777777" w:rsidR="00DE5FCB" w:rsidRPr="00395F14" w:rsidRDefault="003F1409">
            <w:pPr>
              <w:rPr>
                <w:rFonts w:asciiTheme="minorHAnsi" w:hAnsiTheme="minorHAnsi"/>
              </w:rPr>
            </w:pPr>
            <w:r w:rsidRPr="00395F14">
              <w:rPr>
                <w:rFonts w:asciiTheme="minorHAnsi" w:eastAsia="Times New Roman" w:hAnsiTheme="minorHAnsi" w:cs="Times New Roman"/>
              </w:rPr>
              <w:t xml:space="preserve">International and Global </w:t>
            </w:r>
            <w:r w:rsidRPr="00395F14">
              <w:rPr>
                <w:rFonts w:asciiTheme="minorHAnsi" w:eastAsia="Times New Roman" w:hAnsiTheme="minorHAnsi" w:cs="Times New Roman"/>
              </w:rPr>
              <w:lastRenderedPageBreak/>
              <w:t>Education</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E0E123" w14:textId="77777777" w:rsidR="00DE5FCB" w:rsidRPr="00395F14" w:rsidRDefault="003F1409">
            <w:pPr>
              <w:rPr>
                <w:rFonts w:asciiTheme="minorHAnsi" w:hAnsiTheme="minorHAnsi"/>
              </w:rPr>
            </w:pPr>
            <w:r w:rsidRPr="00395F14">
              <w:rPr>
                <w:rFonts w:asciiTheme="minorHAnsi" w:eastAsia="Times New Roman" w:hAnsiTheme="minorHAnsi" w:cs="Times New Roman"/>
              </w:rPr>
              <w:lastRenderedPageBreak/>
              <w:t xml:space="preserve">Data have no geographical boundary, neither </w:t>
            </w:r>
            <w:r w:rsidRPr="00395F14">
              <w:rPr>
                <w:rFonts w:asciiTheme="minorHAnsi" w:eastAsia="Times New Roman" w:hAnsiTheme="minorHAnsi" w:cs="Times New Roman"/>
              </w:rPr>
              <w:lastRenderedPageBreak/>
              <w:t>do businesses dealing with data. As such the program will enable competencies that are international and global in nature.</w:t>
            </w:r>
          </w:p>
        </w:tc>
      </w:tr>
      <w:tr w:rsidR="00DE5FCB" w:rsidRPr="00395F14" w14:paraId="758B18DF" w14:textId="77777777" w:rsidTr="0011554B">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A9EF73" w14:textId="77777777" w:rsidR="00DE5FCB" w:rsidRPr="00395F14" w:rsidRDefault="003F1409">
            <w:pPr>
              <w:rPr>
                <w:rFonts w:asciiTheme="minorHAnsi" w:hAnsiTheme="minorHAnsi"/>
              </w:rPr>
            </w:pPr>
            <w:r w:rsidRPr="00395F14">
              <w:rPr>
                <w:rFonts w:asciiTheme="minorHAnsi" w:eastAsia="Times New Roman" w:hAnsiTheme="minorHAnsi" w:cs="Times New Roman"/>
              </w:rPr>
              <w:lastRenderedPageBreak/>
              <w:t xml:space="preserve">Synergy and </w:t>
            </w:r>
            <w:proofErr w:type="spellStart"/>
            <w:r w:rsidRPr="00395F14">
              <w:rPr>
                <w:rFonts w:asciiTheme="minorHAnsi" w:eastAsia="Times New Roman" w:hAnsiTheme="minorHAnsi" w:cs="Times New Roman"/>
              </w:rPr>
              <w:t>Interdisciplinarity</w:t>
            </w:r>
            <w:proofErr w:type="spellEnd"/>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53F92E" w14:textId="77777777" w:rsidR="00DE5FCB" w:rsidRPr="00395F14" w:rsidRDefault="003F1409">
            <w:pPr>
              <w:rPr>
                <w:rFonts w:asciiTheme="minorHAnsi" w:hAnsiTheme="minorHAnsi"/>
              </w:rPr>
            </w:pPr>
            <w:r w:rsidRPr="00395F14">
              <w:rPr>
                <w:rFonts w:asciiTheme="minorHAnsi" w:eastAsia="Times New Roman" w:hAnsiTheme="minorHAnsi" w:cs="Times New Roman"/>
              </w:rPr>
              <w:t>The BA program is highly synergistic with programs at Saunders as well as at the Institute overall. For example, at Saunders, the proposed program will combine well with the existing MIS, Finance, and Marketing programs that are quantitative in nature and focused on the use of data and analysis to solve business problems.</w:t>
            </w:r>
          </w:p>
        </w:tc>
      </w:tr>
      <w:tr w:rsidR="00DE5FCB" w:rsidRPr="00395F14" w14:paraId="65489CFC" w14:textId="77777777" w:rsidTr="0011554B">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4627EF" w14:textId="77777777" w:rsidR="00DE5FCB" w:rsidRPr="00395F14" w:rsidRDefault="003F1409">
            <w:pPr>
              <w:rPr>
                <w:rFonts w:asciiTheme="minorHAnsi" w:hAnsiTheme="minorHAnsi"/>
              </w:rPr>
            </w:pPr>
            <w:r w:rsidRPr="00395F14">
              <w:rPr>
                <w:rFonts w:asciiTheme="minorHAnsi" w:eastAsia="Times New Roman" w:hAnsiTheme="minorHAnsi" w:cs="Times New Roman"/>
              </w:rPr>
              <w:t>Inclusive Excellence</w:t>
            </w:r>
          </w:p>
        </w:tc>
        <w:tc>
          <w:tcPr>
            <w:tcW w:w="4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76DEA8" w14:textId="77777777" w:rsidR="00DE5FCB" w:rsidRPr="00395F14" w:rsidRDefault="003F1409">
            <w:pPr>
              <w:rPr>
                <w:rFonts w:asciiTheme="minorHAnsi" w:hAnsiTheme="minorHAnsi"/>
              </w:rPr>
            </w:pPr>
            <w:r w:rsidRPr="00395F14">
              <w:rPr>
                <w:rFonts w:asciiTheme="minorHAnsi" w:eastAsia="Times New Roman" w:hAnsiTheme="minorHAnsi" w:cs="Times New Roman"/>
              </w:rPr>
              <w:t xml:space="preserve">Data have no ideological boundaries. As such the program will sustain a diverse and inclusive environment. </w:t>
            </w:r>
          </w:p>
        </w:tc>
      </w:tr>
    </w:tbl>
    <w:p w14:paraId="2DBB541A" w14:textId="77777777" w:rsidR="00DE5FCB" w:rsidRDefault="00DE5FCB">
      <w:pPr>
        <w:spacing w:after="100"/>
      </w:pPr>
    </w:p>
    <w:p w14:paraId="06963A26" w14:textId="77777777" w:rsidR="00DE5FCB" w:rsidRPr="00D41A2E" w:rsidRDefault="0011554B" w:rsidP="00395F14">
      <w:pPr>
        <w:spacing w:after="100"/>
        <w:contextualSpacing/>
        <w:rPr>
          <w:rFonts w:ascii="Calibri" w:eastAsia="Calibri" w:hAnsi="Calibri" w:cs="Calibri"/>
        </w:rPr>
      </w:pPr>
      <w:r w:rsidRPr="00D41A2E">
        <w:rPr>
          <w:rFonts w:ascii="Calibri" w:eastAsia="Calibri" w:hAnsi="Calibri" w:cs="Calibri"/>
          <w:b/>
        </w:rPr>
        <w:t>Synergy with other programs</w:t>
      </w:r>
    </w:p>
    <w:p w14:paraId="4C4168F8" w14:textId="77777777" w:rsidR="0011554B" w:rsidRDefault="0011554B" w:rsidP="0011554B">
      <w:pPr>
        <w:spacing w:after="100"/>
        <w:ind w:left="720"/>
        <w:contextualSpacing/>
        <w:rPr>
          <w:rFonts w:ascii="Calibri" w:eastAsia="Calibri" w:hAnsi="Calibri" w:cs="Calibri"/>
          <w:sz w:val="18"/>
        </w:rPr>
      </w:pPr>
    </w:p>
    <w:p w14:paraId="0464CF89" w14:textId="39E9E6E6" w:rsidR="00DE5FCB" w:rsidRPr="0011554B" w:rsidRDefault="0011554B" w:rsidP="00395F14">
      <w:pPr>
        <w:spacing w:after="100"/>
        <w:rPr>
          <w:sz w:val="28"/>
        </w:rPr>
      </w:pPr>
      <w:r w:rsidRPr="0011554B">
        <w:rPr>
          <w:rFonts w:ascii="Calibri" w:eastAsia="Calibri" w:hAnsi="Calibri" w:cs="Calibri"/>
        </w:rPr>
        <w:t>The program design is includ</w:t>
      </w:r>
      <w:r w:rsidR="00244B46">
        <w:rPr>
          <w:rFonts w:ascii="Calibri" w:eastAsia="Calibri" w:hAnsi="Calibri" w:cs="Calibri"/>
        </w:rPr>
        <w:t>es</w:t>
      </w:r>
      <w:r w:rsidRPr="0011554B">
        <w:rPr>
          <w:rFonts w:ascii="Calibri" w:eastAsia="Calibri" w:hAnsi="Calibri" w:cs="Calibri"/>
        </w:rPr>
        <w:t xml:space="preserve"> linkages across business disciplines</w:t>
      </w:r>
      <w:r w:rsidR="00523087">
        <w:rPr>
          <w:rFonts w:ascii="Calibri" w:eastAsia="Calibri" w:hAnsi="Calibri" w:cs="Calibri"/>
        </w:rPr>
        <w:t xml:space="preserve"> (MIS, Marketing, Finance for example)</w:t>
      </w:r>
      <w:r w:rsidRPr="0011554B">
        <w:rPr>
          <w:rFonts w:ascii="Calibri" w:eastAsia="Calibri" w:hAnsi="Calibri" w:cs="Calibri"/>
        </w:rPr>
        <w:t xml:space="preserve">, as well as linkages across RIT’s Colleges. </w:t>
      </w:r>
      <w:r w:rsidR="003F1409" w:rsidRPr="0011554B">
        <w:rPr>
          <w:rFonts w:ascii="Calibri" w:eastAsia="Calibri" w:hAnsi="Calibri" w:cs="Calibri"/>
        </w:rPr>
        <w:t xml:space="preserve">The 3 courses (9 hours) of electives are designed to provide flexibility for students to pursue related study across campus. </w:t>
      </w:r>
      <w:r w:rsidR="00395F14">
        <w:rPr>
          <w:rFonts w:ascii="Calibri" w:eastAsia="Calibri" w:hAnsi="Calibri" w:cs="Calibri"/>
        </w:rPr>
        <w:t xml:space="preserve">Initial conversations with </w:t>
      </w:r>
      <w:r w:rsidR="001E2021">
        <w:rPr>
          <w:rFonts w:ascii="Calibri" w:eastAsia="Calibri" w:hAnsi="Calibri" w:cs="Calibri"/>
        </w:rPr>
        <w:t>Mark Smith/</w:t>
      </w:r>
      <w:r w:rsidR="00395F14">
        <w:rPr>
          <w:rFonts w:ascii="Calibri" w:eastAsia="Calibri" w:hAnsi="Calibri" w:cs="Calibri"/>
        </w:rPr>
        <w:t xml:space="preserve">CQAS suggest </w:t>
      </w:r>
      <w:r w:rsidR="00B578AD">
        <w:rPr>
          <w:rFonts w:ascii="Calibri" w:eastAsia="Calibri" w:hAnsi="Calibri" w:cs="Calibri"/>
        </w:rPr>
        <w:t>an opportunity</w:t>
      </w:r>
      <w:r w:rsidR="00244B46">
        <w:rPr>
          <w:rFonts w:ascii="Calibri" w:eastAsia="Calibri" w:hAnsi="Calibri" w:cs="Calibri"/>
        </w:rPr>
        <w:t xml:space="preserve"> </w:t>
      </w:r>
      <w:r w:rsidR="00395F14">
        <w:rPr>
          <w:rFonts w:ascii="Calibri" w:eastAsia="Calibri" w:hAnsi="Calibri" w:cs="Calibri"/>
        </w:rPr>
        <w:t>for</w:t>
      </w:r>
      <w:r w:rsidR="00523087">
        <w:rPr>
          <w:rFonts w:ascii="Calibri" w:eastAsia="Calibri" w:hAnsi="Calibri" w:cs="Calibri"/>
        </w:rPr>
        <w:t xml:space="preserve"> a concentration in that area.</w:t>
      </w:r>
      <w:r w:rsidR="00244B46">
        <w:rPr>
          <w:rFonts w:ascii="Calibri" w:eastAsia="Calibri" w:hAnsi="Calibri" w:cs="Calibri"/>
        </w:rPr>
        <w:t xml:space="preserve"> The College of Liberal Arts Public Policy area has also indicated</w:t>
      </w:r>
      <w:r w:rsidR="00B578AD">
        <w:rPr>
          <w:rFonts w:ascii="Calibri" w:eastAsia="Calibri" w:hAnsi="Calibri" w:cs="Calibri"/>
        </w:rPr>
        <w:t xml:space="preserve"> potential for courses emphasizing the ethical issues </w:t>
      </w:r>
      <w:proofErr w:type="gramStart"/>
      <w:r w:rsidR="00B578AD">
        <w:rPr>
          <w:rFonts w:ascii="Calibri" w:eastAsia="Calibri" w:hAnsi="Calibri" w:cs="Calibri"/>
        </w:rPr>
        <w:t>raised</w:t>
      </w:r>
      <w:proofErr w:type="gramEnd"/>
      <w:r w:rsidR="00B578AD">
        <w:rPr>
          <w:rFonts w:ascii="Calibri" w:eastAsia="Calibri" w:hAnsi="Calibri" w:cs="Calibri"/>
        </w:rPr>
        <w:t xml:space="preserve"> by data technologies and associated business practices.</w:t>
      </w:r>
    </w:p>
    <w:p w14:paraId="2A7A5B4A" w14:textId="77777777" w:rsidR="00DE5FCB" w:rsidRPr="00D41A2E" w:rsidRDefault="003F1409" w:rsidP="00395F14">
      <w:pPr>
        <w:spacing w:after="100"/>
        <w:contextualSpacing/>
        <w:rPr>
          <w:rFonts w:ascii="Calibri" w:eastAsia="Calibri" w:hAnsi="Calibri" w:cs="Calibri"/>
        </w:rPr>
      </w:pPr>
      <w:r w:rsidRPr="00D41A2E">
        <w:rPr>
          <w:rFonts w:ascii="Calibri" w:eastAsia="Calibri" w:hAnsi="Calibri" w:cs="Calibri"/>
          <w:b/>
        </w:rPr>
        <w:t>Administrativ</w:t>
      </w:r>
      <w:r w:rsidR="00D41A2E" w:rsidRPr="00D41A2E">
        <w:rPr>
          <w:rFonts w:ascii="Calibri" w:eastAsia="Calibri" w:hAnsi="Calibri" w:cs="Calibri"/>
          <w:b/>
        </w:rPr>
        <w:t>e structure:</w:t>
      </w:r>
    </w:p>
    <w:p w14:paraId="330CF947" w14:textId="77777777" w:rsidR="00D41A2E" w:rsidRDefault="00D41A2E" w:rsidP="00D41A2E">
      <w:pPr>
        <w:spacing w:after="100"/>
        <w:ind w:left="720"/>
        <w:contextualSpacing/>
        <w:rPr>
          <w:rFonts w:ascii="Calibri" w:eastAsia="Calibri" w:hAnsi="Calibri" w:cs="Calibri"/>
          <w:sz w:val="18"/>
        </w:rPr>
      </w:pPr>
    </w:p>
    <w:p w14:paraId="13C3F901" w14:textId="77777777" w:rsidR="00EE7F38" w:rsidRPr="00EE7F38" w:rsidRDefault="003F1409" w:rsidP="00395F14">
      <w:pPr>
        <w:spacing w:after="100"/>
        <w:rPr>
          <w:rFonts w:ascii="Calibri" w:eastAsia="Calibri" w:hAnsi="Calibri" w:cs="Calibri"/>
        </w:rPr>
      </w:pPr>
      <w:r w:rsidRPr="00D41A2E">
        <w:rPr>
          <w:rFonts w:ascii="Calibri" w:eastAsia="Calibri" w:hAnsi="Calibri" w:cs="Calibri"/>
        </w:rPr>
        <w:t>The pro</w:t>
      </w:r>
      <w:r w:rsidR="00D41A2E">
        <w:rPr>
          <w:rFonts w:ascii="Calibri" w:eastAsia="Calibri" w:hAnsi="Calibri" w:cs="Calibri"/>
        </w:rPr>
        <w:t xml:space="preserve">gram will be administered through the Saunders College of Business. </w:t>
      </w:r>
      <w:r w:rsidR="00EE7F38">
        <w:rPr>
          <w:rFonts w:ascii="Calibri" w:eastAsia="Calibri" w:hAnsi="Calibri" w:cs="Calibri"/>
        </w:rPr>
        <w:t>It will use the existing infrastructure for graduate programs within Saunders College. A program director will be selected from the faculty, with responsibility for advancing the program. This individual will receive a course load release for this service.  The program will be supported by an advisory board of local and national industry professionals with expertise in the area of Business Analytics.</w:t>
      </w:r>
      <w:r w:rsidR="00395F14">
        <w:rPr>
          <w:rFonts w:ascii="Calibri" w:eastAsia="Calibri" w:hAnsi="Calibri" w:cs="Calibri"/>
        </w:rPr>
        <w:t xml:space="preserve"> As enrollment grows, a half-time Administrative Assistant will be added</w:t>
      </w:r>
      <w:r w:rsidR="00523087">
        <w:rPr>
          <w:rFonts w:ascii="Calibri" w:eastAsia="Calibri" w:hAnsi="Calibri" w:cs="Calibri"/>
        </w:rPr>
        <w:t xml:space="preserve"> if needed</w:t>
      </w:r>
      <w:r w:rsidR="00395F14">
        <w:rPr>
          <w:rFonts w:ascii="Calibri" w:eastAsia="Calibri" w:hAnsi="Calibri" w:cs="Calibri"/>
        </w:rPr>
        <w:t>.</w:t>
      </w:r>
    </w:p>
    <w:p w14:paraId="60345787" w14:textId="77777777" w:rsidR="00DE5FCB" w:rsidRPr="00EE7F38" w:rsidRDefault="003F1409" w:rsidP="00395F14">
      <w:pPr>
        <w:spacing w:after="100"/>
        <w:contextualSpacing/>
        <w:rPr>
          <w:rFonts w:ascii="Calibri" w:eastAsia="Calibri" w:hAnsi="Calibri" w:cs="Calibri"/>
        </w:rPr>
      </w:pPr>
      <w:r w:rsidRPr="00EE7F38">
        <w:rPr>
          <w:rFonts w:ascii="Calibri" w:eastAsia="Calibri" w:hAnsi="Calibri" w:cs="Calibri"/>
          <w:b/>
        </w:rPr>
        <w:t xml:space="preserve">Enrollment Management </w:t>
      </w:r>
      <w:r w:rsidR="0011554B" w:rsidRPr="00EE7F38">
        <w:rPr>
          <w:rFonts w:ascii="Calibri" w:eastAsia="Calibri" w:hAnsi="Calibri" w:cs="Calibri"/>
          <w:b/>
        </w:rPr>
        <w:t>Statement (from Diane Ellison</w:t>
      </w:r>
      <w:r w:rsidR="00EE7F38" w:rsidRPr="00EE7F38">
        <w:rPr>
          <w:rFonts w:ascii="Calibri" w:eastAsia="Calibri" w:hAnsi="Calibri" w:cs="Calibri"/>
          <w:b/>
        </w:rPr>
        <w:t>)</w:t>
      </w:r>
    </w:p>
    <w:p w14:paraId="530ED0C6" w14:textId="77777777" w:rsidR="0011554B" w:rsidRDefault="0011554B">
      <w:pPr>
        <w:rPr>
          <w:rFonts w:ascii="Calibri" w:eastAsia="Calibri" w:hAnsi="Calibri" w:cs="Calibri"/>
          <w:b/>
          <w:sz w:val="18"/>
        </w:rPr>
      </w:pPr>
    </w:p>
    <w:p w14:paraId="7A6C29FF"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The proposed Business Analytics MS program offers the opportunity to integrate core SCB content and capitalize on the strengths and resources of a number of different departments at RIT toward what has become a high demand, interdisciplinary content area.</w:t>
      </w:r>
    </w:p>
    <w:p w14:paraId="22941553"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 </w:t>
      </w:r>
    </w:p>
    <w:p w14:paraId="2602C408"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 xml:space="preserve">While research confirms growth in the field, there are a significant number of programs currently being offered by competitors, ranging from similar MS programs to MBA programs with concentrations in analytics, data science, and related areas. In addition a number of related programs are currently offered or being developed at RIT. It will be essential to marketing efforts </w:t>
      </w:r>
      <w:r w:rsidRPr="00F35886">
        <w:rPr>
          <w:rFonts w:ascii="Calibri" w:eastAsia="Times New Roman" w:hAnsi="Calibri" w:cs="Segoe UI"/>
          <w:i/>
          <w:szCs w:val="22"/>
        </w:rPr>
        <w:lastRenderedPageBreak/>
        <w:t>that the final proposal clearly define and articulate a unique value proposition including acade</w:t>
      </w:r>
      <w:r>
        <w:rPr>
          <w:rFonts w:ascii="Calibri" w:eastAsia="Times New Roman" w:hAnsi="Calibri" w:cs="Segoe UI"/>
          <w:i/>
          <w:szCs w:val="22"/>
        </w:rPr>
        <w:t>mic and industry focus, career </w:t>
      </w:r>
      <w:r w:rsidRPr="00F35886">
        <w:rPr>
          <w:rFonts w:ascii="Calibri" w:eastAsia="Times New Roman" w:hAnsi="Calibri" w:cs="Segoe UI"/>
          <w:i/>
          <w:szCs w:val="22"/>
        </w:rPr>
        <w:t>pathways and outcomes, and articulate distinctiveness both within RIT and across external competitors. Defining and articulating RIT and SCB strengths and focus in the individual program, as well across related programs being developed and offered will be essential to clarify and define target markets and to leverage resources and RIT brand in marketing efforts.          </w:t>
      </w:r>
    </w:p>
    <w:p w14:paraId="53272732"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 </w:t>
      </w:r>
    </w:p>
    <w:p w14:paraId="20177D29"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 xml:space="preserve">As we discussed previously, I encourage you to consider making the actual degree program 30 credits, with additional prerequisites required for students who do not have the appropriate background.  Many of the competitor programs, and other </w:t>
      </w:r>
      <w:proofErr w:type="spellStart"/>
      <w:proofErr w:type="gramStart"/>
      <w:r w:rsidRPr="00F35886">
        <w:rPr>
          <w:rFonts w:ascii="Calibri" w:eastAsia="Times New Roman" w:hAnsi="Calibri" w:cs="Segoe UI"/>
          <w:i/>
          <w:szCs w:val="22"/>
        </w:rPr>
        <w:t>masters</w:t>
      </w:r>
      <w:proofErr w:type="spellEnd"/>
      <w:proofErr w:type="gramEnd"/>
      <w:r w:rsidRPr="00F35886">
        <w:rPr>
          <w:rFonts w:ascii="Calibri" w:eastAsia="Times New Roman" w:hAnsi="Calibri" w:cs="Segoe UI"/>
          <w:i/>
          <w:szCs w:val="22"/>
        </w:rPr>
        <w:t xml:space="preserve"> degree programs at RIT are now 30 credits, and time to degree/number of credits will affect the competitiveness of the program if students cannot complete full-time in one year.</w:t>
      </w:r>
    </w:p>
    <w:p w14:paraId="4029591F"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color w:val="1F497D"/>
          <w:szCs w:val="22"/>
        </w:rPr>
        <w:t> </w:t>
      </w:r>
    </w:p>
    <w:p w14:paraId="0D4CE231"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 xml:space="preserve">The program is proposed as a campus-based, cohort program requiring students to begin in </w:t>
      </w:r>
      <w:proofErr w:type="gramStart"/>
      <w:r w:rsidRPr="00F35886">
        <w:rPr>
          <w:rFonts w:ascii="Calibri" w:eastAsia="Times New Roman" w:hAnsi="Calibri" w:cs="Segoe UI"/>
          <w:i/>
          <w:szCs w:val="22"/>
        </w:rPr>
        <w:t>Fall</w:t>
      </w:r>
      <w:proofErr w:type="gramEnd"/>
      <w:r w:rsidRPr="00F35886">
        <w:rPr>
          <w:rFonts w:ascii="Calibri" w:eastAsia="Times New Roman" w:hAnsi="Calibri" w:cs="Segoe UI"/>
          <w:i/>
          <w:szCs w:val="22"/>
        </w:rPr>
        <w:t>, with courses offered during the day (Fall and Spring semesters). We assume the majority of students will come from the full-time market, with demand similar to other SCB programs – attracting primarily local and international students.  Our initial estimate is that the program as proposed could enroll 10 - 15 students per year. The timing of the approval process will affect projections for the first year.</w:t>
      </w:r>
    </w:p>
    <w:p w14:paraId="598E22CD"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color w:val="1F497D"/>
          <w:szCs w:val="22"/>
        </w:rPr>
        <w:t> </w:t>
      </w:r>
    </w:p>
    <w:p w14:paraId="3CDA0ABC"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This estimate is based on a 30-hour, campus based program that provides additional bridge courses for students who lack the prerequisites for admission to the program.  Scholarship support would be limited to RIT central funding of 25% of overall tuition revenue redirected to scholarship through Institute Graduate Scholarship allocation. Any additional funding for graduate students will come from research grants and outside resources.</w:t>
      </w:r>
    </w:p>
    <w:p w14:paraId="13DA963B"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 </w:t>
      </w:r>
    </w:p>
    <w:p w14:paraId="43C2174C" w14:textId="77777777" w:rsidR="00F35886" w:rsidRPr="00F35886" w:rsidRDefault="00F35886" w:rsidP="00F35886">
      <w:pPr>
        <w:spacing w:line="240" w:lineRule="auto"/>
        <w:ind w:left="361"/>
        <w:rPr>
          <w:rFonts w:ascii="Segoe UI" w:eastAsia="Times New Roman" w:hAnsi="Segoe UI" w:cs="Segoe UI"/>
          <w:i/>
          <w:sz w:val="27"/>
          <w:szCs w:val="27"/>
        </w:rPr>
      </w:pPr>
      <w:r w:rsidRPr="00F35886">
        <w:rPr>
          <w:rFonts w:ascii="Calibri" w:eastAsia="Times New Roman" w:hAnsi="Calibri" w:cs="Segoe UI"/>
          <w:i/>
          <w:szCs w:val="22"/>
        </w:rPr>
        <w:t>High demand in business and industry, and interest from target markets supports enrollment potential. However, evening courses, a flexible delivery model (online), and enabling students to commence studies in fall, spring, or summer would make the program accessible to a broader geographic market as well as working professionals and government and industry partners, and would contribute to increased enrollment.</w:t>
      </w:r>
      <w:r>
        <w:rPr>
          <w:rFonts w:ascii="Calibri" w:eastAsia="Times New Roman" w:hAnsi="Calibri" w:cs="Segoe UI"/>
          <w:i/>
          <w:szCs w:val="22"/>
        </w:rPr>
        <w:t>” – Diane Ellison email January 7, 2015</w:t>
      </w:r>
    </w:p>
    <w:p w14:paraId="08048B7D" w14:textId="77777777" w:rsidR="00DE5FCB" w:rsidRDefault="00DE5FCB"/>
    <w:p w14:paraId="3167FBD3" w14:textId="77777777" w:rsidR="00DE5FCB" w:rsidRPr="00F35886" w:rsidRDefault="003F1409" w:rsidP="00395F14">
      <w:pPr>
        <w:spacing w:after="100"/>
        <w:contextualSpacing/>
        <w:rPr>
          <w:rFonts w:ascii="Calibri" w:eastAsia="Calibri" w:hAnsi="Calibri" w:cs="Calibri"/>
        </w:rPr>
      </w:pPr>
      <w:r w:rsidRPr="00EE7F38">
        <w:rPr>
          <w:rFonts w:ascii="Calibri" w:eastAsia="Calibri" w:hAnsi="Calibri" w:cs="Calibri"/>
          <w:b/>
        </w:rPr>
        <w:t xml:space="preserve">Impact on Resources </w:t>
      </w:r>
    </w:p>
    <w:p w14:paraId="7D349714" w14:textId="77777777" w:rsidR="00F35886" w:rsidRDefault="00F35886" w:rsidP="00F35886">
      <w:pPr>
        <w:spacing w:after="100"/>
        <w:contextualSpacing/>
        <w:rPr>
          <w:rFonts w:ascii="Calibri" w:eastAsia="Calibri" w:hAnsi="Calibri" w:cs="Calibri"/>
          <w:b/>
        </w:rPr>
      </w:pPr>
    </w:p>
    <w:p w14:paraId="6594DAC4" w14:textId="2A8F601A" w:rsidR="00F35886" w:rsidRDefault="00F35886" w:rsidP="00395F14">
      <w:pPr>
        <w:spacing w:after="100"/>
        <w:contextualSpacing/>
        <w:rPr>
          <w:rFonts w:ascii="Calibri" w:eastAsia="Calibri" w:hAnsi="Calibri" w:cs="Calibri"/>
        </w:rPr>
      </w:pPr>
      <w:r>
        <w:rPr>
          <w:rFonts w:ascii="Calibri" w:eastAsia="Calibri" w:hAnsi="Calibri" w:cs="Calibri"/>
        </w:rPr>
        <w:t xml:space="preserve">The proposed program is designed to require few incremental resources. Of the 30 credit hours, </w:t>
      </w:r>
      <w:r w:rsidR="004D2AEA">
        <w:rPr>
          <w:rFonts w:ascii="Calibri" w:eastAsia="Calibri" w:hAnsi="Calibri" w:cs="Calibri"/>
        </w:rPr>
        <w:t xml:space="preserve">21 </w:t>
      </w:r>
      <w:r>
        <w:rPr>
          <w:rFonts w:ascii="Calibri" w:eastAsia="Calibri" w:hAnsi="Calibri" w:cs="Calibri"/>
        </w:rPr>
        <w:t xml:space="preserve">correspond to existing courses already offered in support of other programs in SCB and elsewhere on campus. </w:t>
      </w:r>
      <w:r w:rsidR="004D2AEA">
        <w:rPr>
          <w:rFonts w:ascii="Calibri" w:eastAsia="Calibri" w:hAnsi="Calibri" w:cs="Calibri"/>
        </w:rPr>
        <w:t xml:space="preserve">Three </w:t>
      </w:r>
      <w:r>
        <w:rPr>
          <w:rFonts w:ascii="Calibri" w:eastAsia="Calibri" w:hAnsi="Calibri" w:cs="Calibri"/>
        </w:rPr>
        <w:t>new courses (Business Analytics</w:t>
      </w:r>
      <w:r w:rsidR="004D2AEA">
        <w:rPr>
          <w:rFonts w:ascii="Calibri" w:eastAsia="Calibri" w:hAnsi="Calibri" w:cs="Calibri"/>
        </w:rPr>
        <w:t xml:space="preserve"> I &amp; II</w:t>
      </w:r>
      <w:r>
        <w:rPr>
          <w:rFonts w:ascii="Calibri" w:eastAsia="Calibri" w:hAnsi="Calibri" w:cs="Calibri"/>
        </w:rPr>
        <w:t xml:space="preserve"> and Capstone) will be offered once per year.</w:t>
      </w:r>
      <w:r w:rsidR="00395F14">
        <w:rPr>
          <w:rFonts w:ascii="Calibri" w:eastAsia="Calibri" w:hAnsi="Calibri" w:cs="Calibri"/>
        </w:rPr>
        <w:t xml:space="preserve"> Saunders College classrooms as well as physical and virtual labs will be sufficient for this program.</w:t>
      </w:r>
    </w:p>
    <w:p w14:paraId="1A997ED3" w14:textId="77777777" w:rsidR="00395F14" w:rsidRDefault="00395F14" w:rsidP="00395F14">
      <w:pPr>
        <w:spacing w:after="100"/>
        <w:contextualSpacing/>
        <w:rPr>
          <w:rFonts w:ascii="Calibri" w:eastAsia="Calibri" w:hAnsi="Calibri" w:cs="Calibri"/>
        </w:rPr>
      </w:pPr>
    </w:p>
    <w:p w14:paraId="0DA33488" w14:textId="77777777" w:rsidR="00395F14" w:rsidRDefault="00395F14" w:rsidP="00395F14">
      <w:pPr>
        <w:spacing w:after="100"/>
        <w:contextualSpacing/>
        <w:rPr>
          <w:rFonts w:ascii="Calibri" w:eastAsia="Calibri" w:hAnsi="Calibri" w:cs="Calibri"/>
        </w:rPr>
      </w:pPr>
      <w:r>
        <w:rPr>
          <w:rFonts w:ascii="Calibri" w:eastAsia="Calibri" w:hAnsi="Calibri" w:cs="Calibri"/>
        </w:rPr>
        <w:t>The Concept Paper Budget Model Spreadsheet is attached</w:t>
      </w:r>
      <w:r w:rsidR="003F1409">
        <w:rPr>
          <w:rFonts w:ascii="Calibri" w:eastAsia="Calibri" w:hAnsi="Calibri" w:cs="Calibri"/>
        </w:rPr>
        <w:t>.</w:t>
      </w:r>
      <w:r>
        <w:rPr>
          <w:rFonts w:ascii="Calibri" w:eastAsia="Calibri" w:hAnsi="Calibri" w:cs="Calibri"/>
        </w:rPr>
        <w:t xml:space="preserve"> </w:t>
      </w:r>
    </w:p>
    <w:p w14:paraId="4922EAA5" w14:textId="77777777" w:rsidR="00F35886" w:rsidRPr="00F35886" w:rsidRDefault="00F35886" w:rsidP="00F35886">
      <w:pPr>
        <w:spacing w:after="100"/>
        <w:contextualSpacing/>
        <w:rPr>
          <w:rFonts w:ascii="Calibri" w:eastAsia="Calibri" w:hAnsi="Calibri" w:cs="Calibri"/>
        </w:rPr>
      </w:pPr>
    </w:p>
    <w:p w14:paraId="5B90A058" w14:textId="77777777" w:rsidR="003F1409" w:rsidRDefault="003F1409" w:rsidP="00395F14">
      <w:pPr>
        <w:spacing w:after="100"/>
        <w:contextualSpacing/>
        <w:rPr>
          <w:rFonts w:ascii="Calibri" w:eastAsia="Calibri" w:hAnsi="Calibri" w:cs="Calibri"/>
          <w:b/>
        </w:rPr>
      </w:pPr>
    </w:p>
    <w:p w14:paraId="56643918" w14:textId="77777777" w:rsidR="00DE5FCB" w:rsidRPr="00395F14" w:rsidRDefault="003F1409" w:rsidP="00395F14">
      <w:pPr>
        <w:spacing w:after="100"/>
        <w:contextualSpacing/>
        <w:rPr>
          <w:rFonts w:ascii="Calibri" w:eastAsia="Calibri" w:hAnsi="Calibri" w:cs="Calibri"/>
        </w:rPr>
      </w:pPr>
      <w:r w:rsidRPr="00395F14">
        <w:rPr>
          <w:rFonts w:ascii="Calibri" w:eastAsia="Calibri" w:hAnsi="Calibri" w:cs="Calibri"/>
          <w:b/>
        </w:rPr>
        <w:t>Conclusion</w:t>
      </w:r>
    </w:p>
    <w:p w14:paraId="5DEF217D" w14:textId="77777777" w:rsidR="00DE5FCB" w:rsidRDefault="00DE5FCB">
      <w:pPr>
        <w:rPr>
          <w:rFonts w:asciiTheme="minorHAnsi" w:hAnsiTheme="minorHAnsi"/>
        </w:rPr>
      </w:pPr>
    </w:p>
    <w:p w14:paraId="4E5D0F47" w14:textId="2C7D5B11" w:rsidR="00493D25" w:rsidRDefault="0021502F">
      <w:pPr>
        <w:rPr>
          <w:rFonts w:asciiTheme="minorHAnsi" w:hAnsiTheme="minorHAnsi"/>
        </w:rPr>
      </w:pPr>
      <w:r>
        <w:rPr>
          <w:rFonts w:asciiTheme="minorHAnsi" w:hAnsiTheme="minorHAnsi"/>
        </w:rPr>
        <w:t xml:space="preserve">Businesses </w:t>
      </w:r>
      <w:r w:rsidR="003F1409">
        <w:rPr>
          <w:rFonts w:asciiTheme="minorHAnsi" w:hAnsiTheme="minorHAnsi"/>
        </w:rPr>
        <w:t>today capture</w:t>
      </w:r>
      <w:r>
        <w:rPr>
          <w:rFonts w:asciiTheme="minorHAnsi" w:hAnsiTheme="minorHAnsi"/>
        </w:rPr>
        <w:t xml:space="preserve">, </w:t>
      </w:r>
      <w:r w:rsidR="003F1409">
        <w:rPr>
          <w:rFonts w:asciiTheme="minorHAnsi" w:hAnsiTheme="minorHAnsi"/>
        </w:rPr>
        <w:t>analyze</w:t>
      </w:r>
      <w:r>
        <w:rPr>
          <w:rFonts w:asciiTheme="minorHAnsi" w:hAnsiTheme="minorHAnsi"/>
        </w:rPr>
        <w:t xml:space="preserve"> and interpret</w:t>
      </w:r>
      <w:r w:rsidR="003F1409">
        <w:rPr>
          <w:rFonts w:asciiTheme="minorHAnsi" w:hAnsiTheme="minorHAnsi"/>
        </w:rPr>
        <w:t xml:space="preserve"> more data than ever before.  </w:t>
      </w:r>
      <w:r w:rsidR="00523087">
        <w:rPr>
          <w:rFonts w:asciiTheme="minorHAnsi" w:hAnsiTheme="minorHAnsi"/>
        </w:rPr>
        <w:t xml:space="preserve">New skills in </w:t>
      </w:r>
      <w:r w:rsidR="00493D25">
        <w:rPr>
          <w:rFonts w:asciiTheme="minorHAnsi" w:hAnsiTheme="minorHAnsi"/>
        </w:rPr>
        <w:t xml:space="preserve">Data Mining, </w:t>
      </w:r>
      <w:r w:rsidR="003F1409">
        <w:rPr>
          <w:rFonts w:asciiTheme="minorHAnsi" w:hAnsiTheme="minorHAnsi"/>
        </w:rPr>
        <w:t xml:space="preserve">Big Data, Data Analytics, Data Science, </w:t>
      </w:r>
      <w:r w:rsidR="00493D25">
        <w:rPr>
          <w:rFonts w:asciiTheme="minorHAnsi" w:hAnsiTheme="minorHAnsi"/>
        </w:rPr>
        <w:t>and Business</w:t>
      </w:r>
      <w:r w:rsidR="003F1409">
        <w:rPr>
          <w:rFonts w:asciiTheme="minorHAnsi" w:hAnsiTheme="minorHAnsi"/>
        </w:rPr>
        <w:t xml:space="preserve"> Intelligence/Analytics are being sought more and </w:t>
      </w:r>
      <w:r w:rsidR="003F1409">
        <w:rPr>
          <w:rFonts w:asciiTheme="minorHAnsi" w:hAnsiTheme="minorHAnsi"/>
        </w:rPr>
        <w:lastRenderedPageBreak/>
        <w:t>more frequently by employers. RIT, with its focus on career-oriented education and reputation for technology stands to be a leader in this space.</w:t>
      </w:r>
      <w:r w:rsidR="00493D25">
        <w:rPr>
          <w:rFonts w:asciiTheme="minorHAnsi" w:hAnsiTheme="minorHAnsi"/>
        </w:rPr>
        <w:t xml:space="preserve"> </w:t>
      </w:r>
    </w:p>
    <w:p w14:paraId="59963D16" w14:textId="77777777" w:rsidR="00493D25" w:rsidRDefault="00493D25">
      <w:pPr>
        <w:rPr>
          <w:rFonts w:asciiTheme="minorHAnsi" w:hAnsiTheme="minorHAnsi"/>
        </w:rPr>
      </w:pPr>
    </w:p>
    <w:p w14:paraId="39E49519" w14:textId="4B87D353" w:rsidR="00395F14" w:rsidRDefault="0021502F">
      <w:pPr>
        <w:rPr>
          <w:rFonts w:asciiTheme="minorHAnsi" w:hAnsiTheme="minorHAnsi"/>
        </w:rPr>
      </w:pPr>
      <w:r>
        <w:rPr>
          <w:rFonts w:asciiTheme="minorHAnsi" w:hAnsiTheme="minorHAnsi"/>
        </w:rPr>
        <w:t xml:space="preserve">Increasing recognized as a top business school, particularly in the technology-focused business disciplines, </w:t>
      </w:r>
      <w:r w:rsidR="003C6082">
        <w:rPr>
          <w:rFonts w:asciiTheme="minorHAnsi" w:hAnsiTheme="minorHAnsi"/>
        </w:rPr>
        <w:t>Saunders College of Business i</w:t>
      </w:r>
      <w:r>
        <w:rPr>
          <w:rFonts w:asciiTheme="minorHAnsi" w:hAnsiTheme="minorHAnsi"/>
        </w:rPr>
        <w:t>s an ideal home for this program</w:t>
      </w:r>
      <w:r w:rsidR="003C6082">
        <w:rPr>
          <w:rFonts w:asciiTheme="minorHAnsi" w:hAnsiTheme="minorHAnsi"/>
        </w:rPr>
        <w:t xml:space="preserve">. </w:t>
      </w:r>
      <w:r>
        <w:rPr>
          <w:rFonts w:asciiTheme="minorHAnsi" w:hAnsiTheme="minorHAnsi"/>
        </w:rPr>
        <w:t xml:space="preserve">The emerging importance of the business user and data discovery technologies deployed to business users support the proposed curriculum. These skills would serve as a complement to more technical/statistical content offered elsewhere on campus. </w:t>
      </w:r>
      <w:r w:rsidR="00395F14">
        <w:rPr>
          <w:rFonts w:asciiTheme="minorHAnsi" w:hAnsiTheme="minorHAnsi"/>
        </w:rPr>
        <w:t>Th</w:t>
      </w:r>
      <w:r>
        <w:rPr>
          <w:rFonts w:asciiTheme="minorHAnsi" w:hAnsiTheme="minorHAnsi"/>
        </w:rPr>
        <w:t>is</w:t>
      </w:r>
      <w:r w:rsidR="00395F14">
        <w:rPr>
          <w:rFonts w:asciiTheme="minorHAnsi" w:hAnsiTheme="minorHAnsi"/>
        </w:rPr>
        <w:t xml:space="preserve"> proposed MS in Business Analytics </w:t>
      </w:r>
      <w:r w:rsidR="00523087">
        <w:rPr>
          <w:rFonts w:asciiTheme="minorHAnsi" w:hAnsiTheme="minorHAnsi"/>
        </w:rPr>
        <w:t xml:space="preserve">will </w:t>
      </w:r>
      <w:r>
        <w:rPr>
          <w:rFonts w:asciiTheme="minorHAnsi" w:hAnsiTheme="minorHAnsi"/>
        </w:rPr>
        <w:t xml:space="preserve">further </w:t>
      </w:r>
      <w:r w:rsidR="00523087">
        <w:rPr>
          <w:rFonts w:asciiTheme="minorHAnsi" w:hAnsiTheme="minorHAnsi"/>
        </w:rPr>
        <w:t xml:space="preserve">contribute </w:t>
      </w:r>
      <w:r>
        <w:rPr>
          <w:rFonts w:asciiTheme="minorHAnsi" w:hAnsiTheme="minorHAnsi"/>
        </w:rPr>
        <w:t>to RIT’s data analysis portfolio by connecting with</w:t>
      </w:r>
      <w:r w:rsidR="00523087">
        <w:rPr>
          <w:rFonts w:asciiTheme="minorHAnsi" w:hAnsiTheme="minorHAnsi"/>
        </w:rPr>
        <w:t xml:space="preserve"> strengths in this emerging area throughout the University.</w:t>
      </w:r>
    </w:p>
    <w:p w14:paraId="1138AE03" w14:textId="77777777" w:rsidR="00395F14" w:rsidRDefault="00395F14">
      <w:pPr>
        <w:rPr>
          <w:rFonts w:asciiTheme="minorHAnsi" w:hAnsiTheme="minorHAnsi"/>
        </w:rPr>
      </w:pPr>
    </w:p>
    <w:p w14:paraId="467858F8" w14:textId="77777777" w:rsidR="00395F14" w:rsidRDefault="00395F14">
      <w:pPr>
        <w:rPr>
          <w:rFonts w:asciiTheme="minorHAnsi" w:hAnsiTheme="minorHAnsi"/>
        </w:rPr>
      </w:pPr>
    </w:p>
    <w:p w14:paraId="11F9FE8F" w14:textId="77777777" w:rsidR="003F1409" w:rsidRDefault="003F1409">
      <w:pPr>
        <w:rPr>
          <w:rFonts w:asciiTheme="minorHAnsi" w:hAnsiTheme="minorHAnsi"/>
          <w:b/>
          <w:sz w:val="28"/>
        </w:rPr>
      </w:pPr>
      <w:r>
        <w:rPr>
          <w:rFonts w:asciiTheme="minorHAnsi" w:hAnsiTheme="minorHAnsi"/>
          <w:b/>
          <w:sz w:val="28"/>
        </w:rPr>
        <w:br w:type="page"/>
      </w:r>
    </w:p>
    <w:p w14:paraId="3EA76CF8" w14:textId="77777777" w:rsidR="00395F14" w:rsidRPr="003F1409" w:rsidRDefault="003F1409">
      <w:pPr>
        <w:rPr>
          <w:rFonts w:asciiTheme="minorHAnsi" w:hAnsiTheme="minorHAnsi"/>
          <w:b/>
          <w:sz w:val="28"/>
        </w:rPr>
      </w:pPr>
      <w:r w:rsidRPr="003F1409">
        <w:rPr>
          <w:rFonts w:asciiTheme="minorHAnsi" w:hAnsiTheme="minorHAnsi"/>
          <w:b/>
          <w:sz w:val="28"/>
        </w:rPr>
        <w:lastRenderedPageBreak/>
        <w:t>APPENDIX: Existing Business Intelligence/Business Analytics programs at AACSB accredited schools</w:t>
      </w:r>
    </w:p>
    <w:p w14:paraId="380C48B3" w14:textId="77777777" w:rsidR="00395F14" w:rsidRDefault="00395F14">
      <w:pPr>
        <w:rPr>
          <w:rFonts w:asciiTheme="minorHAnsi" w:hAnsiTheme="minorHAnsi"/>
        </w:rPr>
      </w:pPr>
    </w:p>
    <w:p w14:paraId="4A4DD65D" w14:textId="77777777" w:rsidR="00395F14" w:rsidRDefault="00395F14">
      <w:pPr>
        <w:rPr>
          <w:rFonts w:asciiTheme="minorHAnsi" w:hAnsiTheme="minorHAnsi"/>
        </w:rPr>
      </w:pPr>
    </w:p>
    <w:tbl>
      <w:tblPr>
        <w:tblW w:w="8960" w:type="dxa"/>
        <w:tblInd w:w="108" w:type="dxa"/>
        <w:tblLook w:val="04A0" w:firstRow="1" w:lastRow="0" w:firstColumn="1" w:lastColumn="0" w:noHBand="0" w:noVBand="1"/>
      </w:tblPr>
      <w:tblGrid>
        <w:gridCol w:w="2980"/>
        <w:gridCol w:w="4400"/>
        <w:gridCol w:w="1580"/>
      </w:tblGrid>
      <w:tr w:rsidR="003F1409" w:rsidRPr="003F1409" w14:paraId="79D53D51" w14:textId="77777777" w:rsidTr="003F1409">
        <w:trPr>
          <w:trHeight w:val="282"/>
        </w:trPr>
        <w:tc>
          <w:tcPr>
            <w:tcW w:w="2980" w:type="dxa"/>
            <w:tcBorders>
              <w:top w:val="nil"/>
              <w:left w:val="nil"/>
              <w:bottom w:val="nil"/>
              <w:right w:val="nil"/>
            </w:tcBorders>
            <w:shd w:val="clear" w:color="auto" w:fill="auto"/>
            <w:noWrap/>
            <w:vAlign w:val="bottom"/>
            <w:hideMark/>
          </w:tcPr>
          <w:p w14:paraId="272597BC" w14:textId="77777777" w:rsidR="003F1409" w:rsidRPr="003F1409" w:rsidRDefault="003F1409" w:rsidP="003F1409">
            <w:pPr>
              <w:spacing w:line="240" w:lineRule="auto"/>
              <w:rPr>
                <w:rFonts w:ascii="Calibri" w:eastAsia="Times New Roman" w:hAnsi="Calibri" w:cs="Times New Roman"/>
                <w:b/>
                <w:bCs/>
                <w:szCs w:val="22"/>
              </w:rPr>
            </w:pPr>
            <w:r w:rsidRPr="003F1409">
              <w:rPr>
                <w:rFonts w:ascii="Calibri" w:eastAsia="Times New Roman" w:hAnsi="Calibri" w:cs="Times New Roman"/>
                <w:b/>
                <w:bCs/>
                <w:szCs w:val="22"/>
              </w:rPr>
              <w:t>School</w:t>
            </w:r>
          </w:p>
        </w:tc>
        <w:tc>
          <w:tcPr>
            <w:tcW w:w="4400" w:type="dxa"/>
            <w:tcBorders>
              <w:top w:val="nil"/>
              <w:left w:val="nil"/>
              <w:bottom w:val="nil"/>
              <w:right w:val="nil"/>
            </w:tcBorders>
            <w:shd w:val="clear" w:color="auto" w:fill="auto"/>
            <w:noWrap/>
            <w:vAlign w:val="bottom"/>
            <w:hideMark/>
          </w:tcPr>
          <w:p w14:paraId="683ADAFD" w14:textId="77777777" w:rsidR="003F1409" w:rsidRPr="003F1409" w:rsidRDefault="003F1409" w:rsidP="003F1409">
            <w:pPr>
              <w:spacing w:line="240" w:lineRule="auto"/>
              <w:rPr>
                <w:rFonts w:ascii="Calibri" w:eastAsia="Times New Roman" w:hAnsi="Calibri" w:cs="Times New Roman"/>
                <w:b/>
                <w:bCs/>
                <w:szCs w:val="22"/>
              </w:rPr>
            </w:pPr>
            <w:r w:rsidRPr="003F1409">
              <w:rPr>
                <w:rFonts w:ascii="Calibri" w:eastAsia="Times New Roman" w:hAnsi="Calibri" w:cs="Times New Roman"/>
                <w:b/>
                <w:bCs/>
                <w:szCs w:val="22"/>
              </w:rPr>
              <w:t>Courses</w:t>
            </w:r>
          </w:p>
        </w:tc>
        <w:tc>
          <w:tcPr>
            <w:tcW w:w="1580" w:type="dxa"/>
            <w:tcBorders>
              <w:top w:val="nil"/>
              <w:left w:val="nil"/>
              <w:bottom w:val="nil"/>
              <w:right w:val="nil"/>
            </w:tcBorders>
            <w:shd w:val="clear" w:color="auto" w:fill="auto"/>
            <w:noWrap/>
            <w:vAlign w:val="bottom"/>
            <w:hideMark/>
          </w:tcPr>
          <w:p w14:paraId="34F017FE" w14:textId="77777777" w:rsidR="003F1409" w:rsidRPr="003F1409" w:rsidRDefault="003F1409" w:rsidP="003F1409">
            <w:pPr>
              <w:spacing w:line="240" w:lineRule="auto"/>
              <w:rPr>
                <w:rFonts w:ascii="Calibri" w:eastAsia="Times New Roman" w:hAnsi="Calibri" w:cs="Times New Roman"/>
                <w:b/>
                <w:bCs/>
                <w:szCs w:val="22"/>
              </w:rPr>
            </w:pPr>
            <w:r w:rsidRPr="003F1409">
              <w:rPr>
                <w:rFonts w:ascii="Calibri" w:eastAsia="Times New Roman" w:hAnsi="Calibri" w:cs="Times New Roman"/>
                <w:b/>
                <w:bCs/>
                <w:szCs w:val="22"/>
              </w:rPr>
              <w:t>Program Length</w:t>
            </w:r>
          </w:p>
        </w:tc>
      </w:tr>
      <w:tr w:rsidR="003F1409" w:rsidRPr="003F1409" w14:paraId="7B95BBC7" w14:textId="77777777" w:rsidTr="003F1409">
        <w:trPr>
          <w:trHeight w:val="282"/>
        </w:trPr>
        <w:tc>
          <w:tcPr>
            <w:tcW w:w="2980" w:type="dxa"/>
            <w:tcBorders>
              <w:top w:val="nil"/>
              <w:left w:val="nil"/>
              <w:bottom w:val="nil"/>
              <w:right w:val="nil"/>
            </w:tcBorders>
            <w:shd w:val="clear" w:color="auto" w:fill="auto"/>
            <w:noWrap/>
            <w:vAlign w:val="bottom"/>
            <w:hideMark/>
          </w:tcPr>
          <w:p w14:paraId="049E48A9" w14:textId="77777777" w:rsidR="003F1409" w:rsidRPr="003F1409" w:rsidRDefault="003F1409" w:rsidP="003F1409">
            <w:pPr>
              <w:spacing w:line="240" w:lineRule="auto"/>
              <w:rPr>
                <w:rFonts w:ascii="Calibri" w:eastAsia="Times New Roman" w:hAnsi="Calibri" w:cs="Times New Roman"/>
                <w:b/>
                <w:bCs/>
                <w:szCs w:val="22"/>
              </w:rPr>
            </w:pPr>
          </w:p>
        </w:tc>
        <w:tc>
          <w:tcPr>
            <w:tcW w:w="4400" w:type="dxa"/>
            <w:tcBorders>
              <w:top w:val="nil"/>
              <w:left w:val="nil"/>
              <w:bottom w:val="nil"/>
              <w:right w:val="nil"/>
            </w:tcBorders>
            <w:shd w:val="clear" w:color="auto" w:fill="auto"/>
            <w:noWrap/>
            <w:vAlign w:val="bottom"/>
            <w:hideMark/>
          </w:tcPr>
          <w:p w14:paraId="4756352A"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514267D2"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19FCD900" w14:textId="77777777" w:rsidTr="003F1409">
        <w:trPr>
          <w:trHeight w:val="282"/>
        </w:trPr>
        <w:tc>
          <w:tcPr>
            <w:tcW w:w="2980" w:type="dxa"/>
            <w:tcBorders>
              <w:top w:val="nil"/>
              <w:left w:val="nil"/>
              <w:bottom w:val="nil"/>
              <w:right w:val="nil"/>
            </w:tcBorders>
            <w:shd w:val="clear" w:color="auto" w:fill="auto"/>
            <w:noWrap/>
            <w:vAlign w:val="bottom"/>
            <w:hideMark/>
          </w:tcPr>
          <w:p w14:paraId="3A51AEF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Arizona State University</w:t>
            </w:r>
          </w:p>
        </w:tc>
        <w:tc>
          <w:tcPr>
            <w:tcW w:w="4400" w:type="dxa"/>
            <w:tcBorders>
              <w:top w:val="nil"/>
              <w:left w:val="nil"/>
              <w:bottom w:val="nil"/>
              <w:right w:val="nil"/>
            </w:tcBorders>
            <w:shd w:val="clear" w:color="auto" w:fill="auto"/>
            <w:noWrap/>
            <w:vAlign w:val="bottom"/>
            <w:hideMark/>
          </w:tcPr>
          <w:p w14:paraId="6AB2F6C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580" w:type="dxa"/>
            <w:tcBorders>
              <w:top w:val="nil"/>
              <w:left w:val="nil"/>
              <w:bottom w:val="nil"/>
              <w:right w:val="nil"/>
            </w:tcBorders>
            <w:shd w:val="clear" w:color="auto" w:fill="auto"/>
            <w:noWrap/>
            <w:vAlign w:val="bottom"/>
            <w:hideMark/>
          </w:tcPr>
          <w:p w14:paraId="6EB1119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9-16 months</w:t>
            </w:r>
          </w:p>
        </w:tc>
      </w:tr>
      <w:tr w:rsidR="003F1409" w:rsidRPr="003F1409" w14:paraId="0B07B606" w14:textId="77777777" w:rsidTr="003F1409">
        <w:trPr>
          <w:trHeight w:val="282"/>
        </w:trPr>
        <w:tc>
          <w:tcPr>
            <w:tcW w:w="2980" w:type="dxa"/>
            <w:tcBorders>
              <w:top w:val="nil"/>
              <w:left w:val="nil"/>
              <w:bottom w:val="nil"/>
              <w:right w:val="nil"/>
            </w:tcBorders>
            <w:shd w:val="clear" w:color="auto" w:fill="auto"/>
            <w:noWrap/>
            <w:vAlign w:val="bottom"/>
            <w:hideMark/>
          </w:tcPr>
          <w:p w14:paraId="141D9451"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4DCFAD8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Data-Driven Quality Management</w:t>
            </w:r>
          </w:p>
        </w:tc>
        <w:tc>
          <w:tcPr>
            <w:tcW w:w="1580" w:type="dxa"/>
            <w:tcBorders>
              <w:top w:val="nil"/>
              <w:left w:val="nil"/>
              <w:bottom w:val="nil"/>
              <w:right w:val="nil"/>
            </w:tcBorders>
            <w:shd w:val="clear" w:color="auto" w:fill="auto"/>
            <w:noWrap/>
            <w:vAlign w:val="bottom"/>
            <w:hideMark/>
          </w:tcPr>
          <w:p w14:paraId="3342216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826BF44" w14:textId="77777777" w:rsidTr="003F1409">
        <w:trPr>
          <w:trHeight w:val="282"/>
        </w:trPr>
        <w:tc>
          <w:tcPr>
            <w:tcW w:w="2980" w:type="dxa"/>
            <w:tcBorders>
              <w:top w:val="nil"/>
              <w:left w:val="nil"/>
              <w:bottom w:val="nil"/>
              <w:right w:val="nil"/>
            </w:tcBorders>
            <w:shd w:val="clear" w:color="auto" w:fill="auto"/>
            <w:noWrap/>
            <w:vAlign w:val="bottom"/>
            <w:hideMark/>
          </w:tcPr>
          <w:p w14:paraId="41DEBC9A"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8F6312C"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Analytics Strategy</w:t>
            </w:r>
          </w:p>
        </w:tc>
        <w:tc>
          <w:tcPr>
            <w:tcW w:w="1580" w:type="dxa"/>
            <w:tcBorders>
              <w:top w:val="nil"/>
              <w:left w:val="nil"/>
              <w:bottom w:val="nil"/>
              <w:right w:val="nil"/>
            </w:tcBorders>
            <w:shd w:val="clear" w:color="auto" w:fill="auto"/>
            <w:noWrap/>
            <w:vAlign w:val="bottom"/>
            <w:hideMark/>
          </w:tcPr>
          <w:p w14:paraId="37C9149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1ECAB1D" w14:textId="77777777" w:rsidTr="003F1409">
        <w:trPr>
          <w:trHeight w:val="282"/>
        </w:trPr>
        <w:tc>
          <w:tcPr>
            <w:tcW w:w="2980" w:type="dxa"/>
            <w:tcBorders>
              <w:top w:val="nil"/>
              <w:left w:val="nil"/>
              <w:bottom w:val="nil"/>
              <w:right w:val="nil"/>
            </w:tcBorders>
            <w:shd w:val="clear" w:color="auto" w:fill="auto"/>
            <w:noWrap/>
            <w:vAlign w:val="bottom"/>
            <w:hideMark/>
          </w:tcPr>
          <w:p w14:paraId="41845D3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DF89B5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Analytical Decision Making Tools</w:t>
            </w:r>
          </w:p>
        </w:tc>
        <w:tc>
          <w:tcPr>
            <w:tcW w:w="1580" w:type="dxa"/>
            <w:tcBorders>
              <w:top w:val="nil"/>
              <w:left w:val="nil"/>
              <w:bottom w:val="nil"/>
              <w:right w:val="nil"/>
            </w:tcBorders>
            <w:shd w:val="clear" w:color="auto" w:fill="auto"/>
            <w:noWrap/>
            <w:vAlign w:val="bottom"/>
            <w:hideMark/>
          </w:tcPr>
          <w:p w14:paraId="156D01D9"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4C1CD93" w14:textId="77777777" w:rsidTr="003F1409">
        <w:trPr>
          <w:trHeight w:val="282"/>
        </w:trPr>
        <w:tc>
          <w:tcPr>
            <w:tcW w:w="2980" w:type="dxa"/>
            <w:tcBorders>
              <w:top w:val="nil"/>
              <w:left w:val="nil"/>
              <w:bottom w:val="nil"/>
              <w:right w:val="nil"/>
            </w:tcBorders>
            <w:shd w:val="clear" w:color="auto" w:fill="auto"/>
            <w:noWrap/>
            <w:vAlign w:val="bottom"/>
            <w:hideMark/>
          </w:tcPr>
          <w:p w14:paraId="3F6D43B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DCC791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Applied Project</w:t>
            </w:r>
          </w:p>
        </w:tc>
        <w:tc>
          <w:tcPr>
            <w:tcW w:w="1580" w:type="dxa"/>
            <w:tcBorders>
              <w:top w:val="nil"/>
              <w:left w:val="nil"/>
              <w:bottom w:val="nil"/>
              <w:right w:val="nil"/>
            </w:tcBorders>
            <w:shd w:val="clear" w:color="auto" w:fill="auto"/>
            <w:noWrap/>
            <w:vAlign w:val="bottom"/>
            <w:hideMark/>
          </w:tcPr>
          <w:p w14:paraId="084E092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CDF8A46" w14:textId="77777777" w:rsidTr="003F1409">
        <w:trPr>
          <w:trHeight w:val="282"/>
        </w:trPr>
        <w:tc>
          <w:tcPr>
            <w:tcW w:w="2980" w:type="dxa"/>
            <w:tcBorders>
              <w:top w:val="nil"/>
              <w:left w:val="nil"/>
              <w:bottom w:val="nil"/>
              <w:right w:val="nil"/>
            </w:tcBorders>
            <w:shd w:val="clear" w:color="auto" w:fill="auto"/>
            <w:noWrap/>
            <w:vAlign w:val="bottom"/>
            <w:hideMark/>
          </w:tcPr>
          <w:p w14:paraId="09F840E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3DF39E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75BD5E82"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365570EE" w14:textId="77777777" w:rsidTr="003F1409">
        <w:trPr>
          <w:trHeight w:val="282"/>
        </w:trPr>
        <w:tc>
          <w:tcPr>
            <w:tcW w:w="2980" w:type="dxa"/>
            <w:tcBorders>
              <w:top w:val="nil"/>
              <w:left w:val="nil"/>
              <w:bottom w:val="nil"/>
              <w:right w:val="nil"/>
            </w:tcBorders>
            <w:shd w:val="clear" w:color="auto" w:fill="auto"/>
            <w:noWrap/>
            <w:vAlign w:val="bottom"/>
            <w:hideMark/>
          </w:tcPr>
          <w:p w14:paraId="26C892B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Bentley University</w:t>
            </w:r>
          </w:p>
        </w:tc>
        <w:tc>
          <w:tcPr>
            <w:tcW w:w="4400" w:type="dxa"/>
            <w:tcBorders>
              <w:top w:val="nil"/>
              <w:left w:val="nil"/>
              <w:bottom w:val="nil"/>
              <w:right w:val="nil"/>
            </w:tcBorders>
            <w:shd w:val="clear" w:color="auto" w:fill="auto"/>
            <w:noWrap/>
            <w:vAlign w:val="bottom"/>
            <w:hideMark/>
          </w:tcPr>
          <w:p w14:paraId="77B271D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Advanced Data Mining</w:t>
            </w:r>
          </w:p>
        </w:tc>
        <w:tc>
          <w:tcPr>
            <w:tcW w:w="1580" w:type="dxa"/>
            <w:tcBorders>
              <w:top w:val="nil"/>
              <w:left w:val="nil"/>
              <w:bottom w:val="nil"/>
              <w:right w:val="nil"/>
            </w:tcBorders>
            <w:shd w:val="clear" w:color="auto" w:fill="auto"/>
            <w:noWrap/>
            <w:vAlign w:val="bottom"/>
            <w:hideMark/>
          </w:tcPr>
          <w:p w14:paraId="13C637C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12-36 months</w:t>
            </w:r>
          </w:p>
        </w:tc>
      </w:tr>
      <w:tr w:rsidR="003F1409" w:rsidRPr="003F1409" w14:paraId="4E7683D0" w14:textId="77777777" w:rsidTr="003F1409">
        <w:trPr>
          <w:trHeight w:val="282"/>
        </w:trPr>
        <w:tc>
          <w:tcPr>
            <w:tcW w:w="2980" w:type="dxa"/>
            <w:tcBorders>
              <w:top w:val="nil"/>
              <w:left w:val="nil"/>
              <w:bottom w:val="nil"/>
              <w:right w:val="nil"/>
            </w:tcBorders>
            <w:shd w:val="clear" w:color="auto" w:fill="auto"/>
            <w:noWrap/>
            <w:vAlign w:val="bottom"/>
            <w:hideMark/>
          </w:tcPr>
          <w:p w14:paraId="06DA2C70"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7AE76D3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Management and SQL</w:t>
            </w:r>
          </w:p>
        </w:tc>
        <w:tc>
          <w:tcPr>
            <w:tcW w:w="1580" w:type="dxa"/>
            <w:tcBorders>
              <w:top w:val="nil"/>
              <w:left w:val="nil"/>
              <w:bottom w:val="nil"/>
              <w:right w:val="nil"/>
            </w:tcBorders>
            <w:shd w:val="clear" w:color="auto" w:fill="auto"/>
            <w:noWrap/>
            <w:vAlign w:val="bottom"/>
            <w:hideMark/>
          </w:tcPr>
          <w:p w14:paraId="1B5607D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20C4DCB" w14:textId="77777777" w:rsidTr="003F1409">
        <w:trPr>
          <w:trHeight w:val="282"/>
        </w:trPr>
        <w:tc>
          <w:tcPr>
            <w:tcW w:w="2980" w:type="dxa"/>
            <w:tcBorders>
              <w:top w:val="nil"/>
              <w:left w:val="nil"/>
              <w:bottom w:val="nil"/>
              <w:right w:val="nil"/>
            </w:tcBorders>
            <w:shd w:val="clear" w:color="auto" w:fill="auto"/>
            <w:noWrap/>
            <w:vAlign w:val="bottom"/>
            <w:hideMark/>
          </w:tcPr>
          <w:p w14:paraId="33ABA6D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vAlign w:val="bottom"/>
            <w:hideMark/>
          </w:tcPr>
          <w:p w14:paraId="5B2B7B1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Optimization and Simulation</w:t>
            </w:r>
            <w:r w:rsidRPr="003F1409">
              <w:rPr>
                <w:rFonts w:ascii="Calibri" w:eastAsia="Times New Roman" w:hAnsi="Calibri" w:cs="Times New Roman"/>
                <w:szCs w:val="22"/>
              </w:rPr>
              <w:br/>
              <w:t>for Business Decisions</w:t>
            </w:r>
          </w:p>
        </w:tc>
        <w:tc>
          <w:tcPr>
            <w:tcW w:w="1580" w:type="dxa"/>
            <w:tcBorders>
              <w:top w:val="nil"/>
              <w:left w:val="nil"/>
              <w:bottom w:val="nil"/>
              <w:right w:val="nil"/>
            </w:tcBorders>
            <w:shd w:val="clear" w:color="auto" w:fill="auto"/>
            <w:noWrap/>
            <w:vAlign w:val="bottom"/>
            <w:hideMark/>
          </w:tcPr>
          <w:p w14:paraId="2E1EE38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CD78319" w14:textId="77777777" w:rsidTr="003F1409">
        <w:trPr>
          <w:trHeight w:val="282"/>
        </w:trPr>
        <w:tc>
          <w:tcPr>
            <w:tcW w:w="2980" w:type="dxa"/>
            <w:tcBorders>
              <w:top w:val="nil"/>
              <w:left w:val="nil"/>
              <w:bottom w:val="nil"/>
              <w:right w:val="nil"/>
            </w:tcBorders>
            <w:shd w:val="clear" w:color="auto" w:fill="auto"/>
            <w:noWrap/>
            <w:vAlign w:val="bottom"/>
            <w:hideMark/>
          </w:tcPr>
          <w:p w14:paraId="5D11601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E9FB88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Logistic Regression</w:t>
            </w:r>
          </w:p>
        </w:tc>
        <w:tc>
          <w:tcPr>
            <w:tcW w:w="1580" w:type="dxa"/>
            <w:tcBorders>
              <w:top w:val="nil"/>
              <w:left w:val="nil"/>
              <w:bottom w:val="nil"/>
              <w:right w:val="nil"/>
            </w:tcBorders>
            <w:shd w:val="clear" w:color="auto" w:fill="auto"/>
            <w:noWrap/>
            <w:vAlign w:val="bottom"/>
            <w:hideMark/>
          </w:tcPr>
          <w:p w14:paraId="5076138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374B963" w14:textId="77777777" w:rsidTr="003F1409">
        <w:trPr>
          <w:trHeight w:val="282"/>
        </w:trPr>
        <w:tc>
          <w:tcPr>
            <w:tcW w:w="2980" w:type="dxa"/>
            <w:tcBorders>
              <w:top w:val="nil"/>
              <w:left w:val="nil"/>
              <w:bottom w:val="nil"/>
              <w:right w:val="nil"/>
            </w:tcBorders>
            <w:shd w:val="clear" w:color="auto" w:fill="auto"/>
            <w:noWrap/>
            <w:vAlign w:val="bottom"/>
            <w:hideMark/>
          </w:tcPr>
          <w:p w14:paraId="52CD2F3F"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49A639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Decision Trees</w:t>
            </w:r>
          </w:p>
        </w:tc>
        <w:tc>
          <w:tcPr>
            <w:tcW w:w="1580" w:type="dxa"/>
            <w:tcBorders>
              <w:top w:val="nil"/>
              <w:left w:val="nil"/>
              <w:bottom w:val="nil"/>
              <w:right w:val="nil"/>
            </w:tcBorders>
            <w:shd w:val="clear" w:color="auto" w:fill="auto"/>
            <w:noWrap/>
            <w:vAlign w:val="bottom"/>
            <w:hideMark/>
          </w:tcPr>
          <w:p w14:paraId="51EAB02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501DB76" w14:textId="77777777" w:rsidTr="003F1409">
        <w:trPr>
          <w:trHeight w:val="282"/>
        </w:trPr>
        <w:tc>
          <w:tcPr>
            <w:tcW w:w="2980" w:type="dxa"/>
            <w:tcBorders>
              <w:top w:val="nil"/>
              <w:left w:val="nil"/>
              <w:bottom w:val="nil"/>
              <w:right w:val="nil"/>
            </w:tcBorders>
            <w:shd w:val="clear" w:color="auto" w:fill="auto"/>
            <w:noWrap/>
            <w:vAlign w:val="bottom"/>
            <w:hideMark/>
          </w:tcPr>
          <w:p w14:paraId="1FF8D00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752485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Factor &amp; Cluster Analysis</w:t>
            </w:r>
          </w:p>
        </w:tc>
        <w:tc>
          <w:tcPr>
            <w:tcW w:w="1580" w:type="dxa"/>
            <w:tcBorders>
              <w:top w:val="nil"/>
              <w:left w:val="nil"/>
              <w:bottom w:val="nil"/>
              <w:right w:val="nil"/>
            </w:tcBorders>
            <w:shd w:val="clear" w:color="auto" w:fill="auto"/>
            <w:noWrap/>
            <w:vAlign w:val="bottom"/>
            <w:hideMark/>
          </w:tcPr>
          <w:p w14:paraId="1AADB4E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5007F9B" w14:textId="77777777" w:rsidTr="003F1409">
        <w:trPr>
          <w:trHeight w:val="282"/>
        </w:trPr>
        <w:tc>
          <w:tcPr>
            <w:tcW w:w="2980" w:type="dxa"/>
            <w:tcBorders>
              <w:top w:val="nil"/>
              <w:left w:val="nil"/>
              <w:bottom w:val="nil"/>
              <w:right w:val="nil"/>
            </w:tcBorders>
            <w:shd w:val="clear" w:color="auto" w:fill="auto"/>
            <w:noWrap/>
            <w:vAlign w:val="bottom"/>
            <w:hideMark/>
          </w:tcPr>
          <w:p w14:paraId="034CF3A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A2CAAA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Customer Data Analysis</w:t>
            </w:r>
          </w:p>
        </w:tc>
        <w:tc>
          <w:tcPr>
            <w:tcW w:w="1580" w:type="dxa"/>
            <w:tcBorders>
              <w:top w:val="nil"/>
              <w:left w:val="nil"/>
              <w:bottom w:val="nil"/>
              <w:right w:val="nil"/>
            </w:tcBorders>
            <w:shd w:val="clear" w:color="auto" w:fill="auto"/>
            <w:noWrap/>
            <w:vAlign w:val="bottom"/>
            <w:hideMark/>
          </w:tcPr>
          <w:p w14:paraId="5E9AD59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9C8C26A" w14:textId="77777777" w:rsidTr="003F1409">
        <w:trPr>
          <w:trHeight w:val="282"/>
        </w:trPr>
        <w:tc>
          <w:tcPr>
            <w:tcW w:w="2980" w:type="dxa"/>
            <w:tcBorders>
              <w:top w:val="nil"/>
              <w:left w:val="nil"/>
              <w:bottom w:val="nil"/>
              <w:right w:val="nil"/>
            </w:tcBorders>
            <w:shd w:val="clear" w:color="auto" w:fill="auto"/>
            <w:noWrap/>
            <w:vAlign w:val="bottom"/>
            <w:hideMark/>
          </w:tcPr>
          <w:p w14:paraId="2F2C4C4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1771A1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Derivatives</w:t>
            </w:r>
          </w:p>
        </w:tc>
        <w:tc>
          <w:tcPr>
            <w:tcW w:w="1580" w:type="dxa"/>
            <w:tcBorders>
              <w:top w:val="nil"/>
              <w:left w:val="nil"/>
              <w:bottom w:val="nil"/>
              <w:right w:val="nil"/>
            </w:tcBorders>
            <w:shd w:val="clear" w:color="auto" w:fill="auto"/>
            <w:noWrap/>
            <w:vAlign w:val="bottom"/>
            <w:hideMark/>
          </w:tcPr>
          <w:p w14:paraId="61306CB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0EEA9FE" w14:textId="77777777" w:rsidTr="003F1409">
        <w:trPr>
          <w:trHeight w:val="282"/>
        </w:trPr>
        <w:tc>
          <w:tcPr>
            <w:tcW w:w="2980" w:type="dxa"/>
            <w:tcBorders>
              <w:top w:val="nil"/>
              <w:left w:val="nil"/>
              <w:bottom w:val="nil"/>
              <w:right w:val="nil"/>
            </w:tcBorders>
            <w:shd w:val="clear" w:color="auto" w:fill="auto"/>
            <w:noWrap/>
            <w:vAlign w:val="bottom"/>
            <w:hideMark/>
          </w:tcPr>
          <w:p w14:paraId="45D72CF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AE5762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Web Applications Development</w:t>
            </w:r>
          </w:p>
        </w:tc>
        <w:tc>
          <w:tcPr>
            <w:tcW w:w="1580" w:type="dxa"/>
            <w:tcBorders>
              <w:top w:val="nil"/>
              <w:left w:val="nil"/>
              <w:bottom w:val="nil"/>
              <w:right w:val="nil"/>
            </w:tcBorders>
            <w:shd w:val="clear" w:color="auto" w:fill="auto"/>
            <w:noWrap/>
            <w:vAlign w:val="bottom"/>
            <w:hideMark/>
          </w:tcPr>
          <w:p w14:paraId="7FF3396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881FA85" w14:textId="77777777" w:rsidTr="003F1409">
        <w:trPr>
          <w:trHeight w:val="282"/>
        </w:trPr>
        <w:tc>
          <w:tcPr>
            <w:tcW w:w="2980" w:type="dxa"/>
            <w:tcBorders>
              <w:top w:val="nil"/>
              <w:left w:val="nil"/>
              <w:bottom w:val="nil"/>
              <w:right w:val="nil"/>
            </w:tcBorders>
            <w:shd w:val="clear" w:color="auto" w:fill="auto"/>
            <w:noWrap/>
            <w:vAlign w:val="bottom"/>
            <w:hideMark/>
          </w:tcPr>
          <w:p w14:paraId="4EFC534F"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114D5F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Process Management</w:t>
            </w:r>
          </w:p>
        </w:tc>
        <w:tc>
          <w:tcPr>
            <w:tcW w:w="1580" w:type="dxa"/>
            <w:tcBorders>
              <w:top w:val="nil"/>
              <w:left w:val="nil"/>
              <w:bottom w:val="nil"/>
              <w:right w:val="nil"/>
            </w:tcBorders>
            <w:shd w:val="clear" w:color="auto" w:fill="auto"/>
            <w:noWrap/>
            <w:vAlign w:val="bottom"/>
            <w:hideMark/>
          </w:tcPr>
          <w:p w14:paraId="57613D85"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FFA717A" w14:textId="77777777" w:rsidTr="003F1409">
        <w:trPr>
          <w:trHeight w:val="282"/>
        </w:trPr>
        <w:tc>
          <w:tcPr>
            <w:tcW w:w="2980" w:type="dxa"/>
            <w:tcBorders>
              <w:top w:val="nil"/>
              <w:left w:val="nil"/>
              <w:bottom w:val="nil"/>
              <w:right w:val="nil"/>
            </w:tcBorders>
            <w:shd w:val="clear" w:color="auto" w:fill="auto"/>
            <w:noWrap/>
            <w:vAlign w:val="bottom"/>
            <w:hideMark/>
          </w:tcPr>
          <w:p w14:paraId="3D74AD0A"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01F219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05595ABB"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3F81634F" w14:textId="77777777" w:rsidTr="003F1409">
        <w:trPr>
          <w:trHeight w:val="282"/>
        </w:trPr>
        <w:tc>
          <w:tcPr>
            <w:tcW w:w="2980" w:type="dxa"/>
            <w:tcBorders>
              <w:top w:val="nil"/>
              <w:left w:val="nil"/>
              <w:bottom w:val="nil"/>
              <w:right w:val="nil"/>
            </w:tcBorders>
            <w:shd w:val="clear" w:color="auto" w:fill="auto"/>
            <w:noWrap/>
            <w:vAlign w:val="bottom"/>
            <w:hideMark/>
          </w:tcPr>
          <w:p w14:paraId="55E0425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DePaul University</w:t>
            </w:r>
          </w:p>
        </w:tc>
        <w:tc>
          <w:tcPr>
            <w:tcW w:w="4400" w:type="dxa"/>
            <w:tcBorders>
              <w:top w:val="nil"/>
              <w:left w:val="nil"/>
              <w:bottom w:val="nil"/>
              <w:right w:val="nil"/>
            </w:tcBorders>
            <w:shd w:val="clear" w:color="auto" w:fill="auto"/>
            <w:noWrap/>
            <w:vAlign w:val="bottom"/>
            <w:hideMark/>
          </w:tcPr>
          <w:p w14:paraId="175DE87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Processing</w:t>
            </w:r>
          </w:p>
        </w:tc>
        <w:tc>
          <w:tcPr>
            <w:tcW w:w="1580" w:type="dxa"/>
            <w:tcBorders>
              <w:top w:val="nil"/>
              <w:left w:val="nil"/>
              <w:bottom w:val="nil"/>
              <w:right w:val="nil"/>
            </w:tcBorders>
            <w:shd w:val="clear" w:color="auto" w:fill="auto"/>
            <w:noWrap/>
            <w:vAlign w:val="bottom"/>
            <w:hideMark/>
          </w:tcPr>
          <w:p w14:paraId="08ABBD1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24 months</w:t>
            </w:r>
          </w:p>
        </w:tc>
      </w:tr>
      <w:tr w:rsidR="003F1409" w:rsidRPr="003F1409" w14:paraId="490E9F15" w14:textId="77777777" w:rsidTr="003F1409">
        <w:trPr>
          <w:trHeight w:val="282"/>
        </w:trPr>
        <w:tc>
          <w:tcPr>
            <w:tcW w:w="2980" w:type="dxa"/>
            <w:tcBorders>
              <w:top w:val="nil"/>
              <w:left w:val="nil"/>
              <w:bottom w:val="nil"/>
              <w:right w:val="nil"/>
            </w:tcBorders>
            <w:shd w:val="clear" w:color="auto" w:fill="auto"/>
            <w:noWrap/>
            <w:vAlign w:val="bottom"/>
            <w:hideMark/>
          </w:tcPr>
          <w:p w14:paraId="61CBACA2"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5DAAA20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Web Data Mining</w:t>
            </w:r>
          </w:p>
        </w:tc>
        <w:tc>
          <w:tcPr>
            <w:tcW w:w="1580" w:type="dxa"/>
            <w:tcBorders>
              <w:top w:val="nil"/>
              <w:left w:val="nil"/>
              <w:bottom w:val="nil"/>
              <w:right w:val="nil"/>
            </w:tcBorders>
            <w:shd w:val="clear" w:color="auto" w:fill="auto"/>
            <w:noWrap/>
            <w:vAlign w:val="bottom"/>
            <w:hideMark/>
          </w:tcPr>
          <w:p w14:paraId="76161ACA"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7827080" w14:textId="77777777" w:rsidTr="003F1409">
        <w:trPr>
          <w:trHeight w:val="282"/>
        </w:trPr>
        <w:tc>
          <w:tcPr>
            <w:tcW w:w="2980" w:type="dxa"/>
            <w:tcBorders>
              <w:top w:val="nil"/>
              <w:left w:val="nil"/>
              <w:bottom w:val="nil"/>
              <w:right w:val="nil"/>
            </w:tcBorders>
            <w:shd w:val="clear" w:color="auto" w:fill="auto"/>
            <w:noWrap/>
            <w:vAlign w:val="bottom"/>
            <w:hideMark/>
          </w:tcPr>
          <w:p w14:paraId="50F9D17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AE52D6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Knowledge Discover</w:t>
            </w:r>
          </w:p>
        </w:tc>
        <w:tc>
          <w:tcPr>
            <w:tcW w:w="1580" w:type="dxa"/>
            <w:tcBorders>
              <w:top w:val="nil"/>
              <w:left w:val="nil"/>
              <w:bottom w:val="nil"/>
              <w:right w:val="nil"/>
            </w:tcBorders>
            <w:shd w:val="clear" w:color="auto" w:fill="auto"/>
            <w:noWrap/>
            <w:vAlign w:val="bottom"/>
            <w:hideMark/>
          </w:tcPr>
          <w:p w14:paraId="650B8F39"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9AF41F2" w14:textId="77777777" w:rsidTr="003F1409">
        <w:trPr>
          <w:trHeight w:val="282"/>
        </w:trPr>
        <w:tc>
          <w:tcPr>
            <w:tcW w:w="2980" w:type="dxa"/>
            <w:tcBorders>
              <w:top w:val="nil"/>
              <w:left w:val="nil"/>
              <w:bottom w:val="nil"/>
              <w:right w:val="nil"/>
            </w:tcBorders>
            <w:shd w:val="clear" w:color="auto" w:fill="auto"/>
            <w:noWrap/>
            <w:vAlign w:val="bottom"/>
            <w:hideMark/>
          </w:tcPr>
          <w:p w14:paraId="32229C7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4D9636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Visualization</w:t>
            </w:r>
          </w:p>
        </w:tc>
        <w:tc>
          <w:tcPr>
            <w:tcW w:w="1580" w:type="dxa"/>
            <w:tcBorders>
              <w:top w:val="nil"/>
              <w:left w:val="nil"/>
              <w:bottom w:val="nil"/>
              <w:right w:val="nil"/>
            </w:tcBorders>
            <w:shd w:val="clear" w:color="auto" w:fill="auto"/>
            <w:noWrap/>
            <w:vAlign w:val="bottom"/>
            <w:hideMark/>
          </w:tcPr>
          <w:p w14:paraId="52C6A4D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C05B585" w14:textId="77777777" w:rsidTr="003F1409">
        <w:trPr>
          <w:trHeight w:val="282"/>
        </w:trPr>
        <w:tc>
          <w:tcPr>
            <w:tcW w:w="2980" w:type="dxa"/>
            <w:tcBorders>
              <w:top w:val="nil"/>
              <w:left w:val="nil"/>
              <w:bottom w:val="nil"/>
              <w:right w:val="nil"/>
            </w:tcBorders>
            <w:shd w:val="clear" w:color="auto" w:fill="auto"/>
            <w:noWrap/>
            <w:vAlign w:val="bottom"/>
            <w:hideMark/>
          </w:tcPr>
          <w:p w14:paraId="4381B95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2AFB23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Mining Big Data</w:t>
            </w:r>
          </w:p>
        </w:tc>
        <w:tc>
          <w:tcPr>
            <w:tcW w:w="1580" w:type="dxa"/>
            <w:tcBorders>
              <w:top w:val="nil"/>
              <w:left w:val="nil"/>
              <w:bottom w:val="nil"/>
              <w:right w:val="nil"/>
            </w:tcBorders>
            <w:shd w:val="clear" w:color="auto" w:fill="auto"/>
            <w:noWrap/>
            <w:vAlign w:val="bottom"/>
            <w:hideMark/>
          </w:tcPr>
          <w:p w14:paraId="0955CF7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38C38B3" w14:textId="77777777" w:rsidTr="003F1409">
        <w:trPr>
          <w:trHeight w:val="282"/>
        </w:trPr>
        <w:tc>
          <w:tcPr>
            <w:tcW w:w="2980" w:type="dxa"/>
            <w:tcBorders>
              <w:top w:val="nil"/>
              <w:left w:val="nil"/>
              <w:bottom w:val="nil"/>
              <w:right w:val="nil"/>
            </w:tcBorders>
            <w:shd w:val="clear" w:color="auto" w:fill="auto"/>
            <w:noWrap/>
            <w:vAlign w:val="bottom"/>
            <w:hideMark/>
          </w:tcPr>
          <w:p w14:paraId="4211714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2329E7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Social Network Analysis</w:t>
            </w:r>
          </w:p>
        </w:tc>
        <w:tc>
          <w:tcPr>
            <w:tcW w:w="1580" w:type="dxa"/>
            <w:tcBorders>
              <w:top w:val="nil"/>
              <w:left w:val="nil"/>
              <w:bottom w:val="nil"/>
              <w:right w:val="nil"/>
            </w:tcBorders>
            <w:shd w:val="clear" w:color="auto" w:fill="auto"/>
            <w:noWrap/>
            <w:vAlign w:val="bottom"/>
            <w:hideMark/>
          </w:tcPr>
          <w:p w14:paraId="5AF5D22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22B4B38" w14:textId="77777777" w:rsidTr="003F1409">
        <w:trPr>
          <w:trHeight w:val="282"/>
        </w:trPr>
        <w:tc>
          <w:tcPr>
            <w:tcW w:w="2980" w:type="dxa"/>
            <w:tcBorders>
              <w:top w:val="nil"/>
              <w:left w:val="nil"/>
              <w:bottom w:val="nil"/>
              <w:right w:val="nil"/>
            </w:tcBorders>
            <w:shd w:val="clear" w:color="auto" w:fill="auto"/>
            <w:noWrap/>
            <w:vAlign w:val="bottom"/>
            <w:hideMark/>
          </w:tcPr>
          <w:p w14:paraId="556801A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213EFE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Intelligent Information Retrieval</w:t>
            </w:r>
          </w:p>
        </w:tc>
        <w:tc>
          <w:tcPr>
            <w:tcW w:w="1580" w:type="dxa"/>
            <w:tcBorders>
              <w:top w:val="nil"/>
              <w:left w:val="nil"/>
              <w:bottom w:val="nil"/>
              <w:right w:val="nil"/>
            </w:tcBorders>
            <w:shd w:val="clear" w:color="auto" w:fill="auto"/>
            <w:noWrap/>
            <w:vAlign w:val="bottom"/>
            <w:hideMark/>
          </w:tcPr>
          <w:p w14:paraId="21E67BE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659E9CB" w14:textId="77777777" w:rsidTr="003F1409">
        <w:trPr>
          <w:trHeight w:val="282"/>
        </w:trPr>
        <w:tc>
          <w:tcPr>
            <w:tcW w:w="2980" w:type="dxa"/>
            <w:tcBorders>
              <w:top w:val="nil"/>
              <w:left w:val="nil"/>
              <w:bottom w:val="nil"/>
              <w:right w:val="nil"/>
            </w:tcBorders>
            <w:shd w:val="clear" w:color="auto" w:fill="auto"/>
            <w:noWrap/>
            <w:vAlign w:val="bottom"/>
            <w:hideMark/>
          </w:tcPr>
          <w:p w14:paraId="71F16D1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5F2418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Programming Data Mining Applications</w:t>
            </w:r>
          </w:p>
        </w:tc>
        <w:tc>
          <w:tcPr>
            <w:tcW w:w="1580" w:type="dxa"/>
            <w:tcBorders>
              <w:top w:val="nil"/>
              <w:left w:val="nil"/>
              <w:bottom w:val="nil"/>
              <w:right w:val="nil"/>
            </w:tcBorders>
            <w:shd w:val="clear" w:color="auto" w:fill="auto"/>
            <w:noWrap/>
            <w:vAlign w:val="bottom"/>
            <w:hideMark/>
          </w:tcPr>
          <w:p w14:paraId="49C99B5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51CFBC7" w14:textId="77777777" w:rsidTr="003F1409">
        <w:trPr>
          <w:trHeight w:val="282"/>
        </w:trPr>
        <w:tc>
          <w:tcPr>
            <w:tcW w:w="2980" w:type="dxa"/>
            <w:tcBorders>
              <w:top w:val="nil"/>
              <w:left w:val="nil"/>
              <w:bottom w:val="nil"/>
              <w:right w:val="nil"/>
            </w:tcBorders>
            <w:shd w:val="clear" w:color="auto" w:fill="auto"/>
            <w:noWrap/>
            <w:vAlign w:val="bottom"/>
            <w:hideMark/>
          </w:tcPr>
          <w:p w14:paraId="526AF4A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C377CD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Machine Learning</w:t>
            </w:r>
          </w:p>
        </w:tc>
        <w:tc>
          <w:tcPr>
            <w:tcW w:w="1580" w:type="dxa"/>
            <w:tcBorders>
              <w:top w:val="nil"/>
              <w:left w:val="nil"/>
              <w:bottom w:val="nil"/>
              <w:right w:val="nil"/>
            </w:tcBorders>
            <w:shd w:val="clear" w:color="auto" w:fill="auto"/>
            <w:noWrap/>
            <w:vAlign w:val="bottom"/>
            <w:hideMark/>
          </w:tcPr>
          <w:p w14:paraId="27BCE7F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CEF10C7" w14:textId="77777777" w:rsidTr="003F1409">
        <w:trPr>
          <w:trHeight w:val="282"/>
        </w:trPr>
        <w:tc>
          <w:tcPr>
            <w:tcW w:w="2980" w:type="dxa"/>
            <w:tcBorders>
              <w:top w:val="nil"/>
              <w:left w:val="nil"/>
              <w:bottom w:val="nil"/>
              <w:right w:val="nil"/>
            </w:tcBorders>
            <w:shd w:val="clear" w:color="auto" w:fill="auto"/>
            <w:noWrap/>
            <w:vAlign w:val="bottom"/>
            <w:hideMark/>
          </w:tcPr>
          <w:p w14:paraId="13F3C87A"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A5EB93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6EF4B5CB"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419DC38C" w14:textId="77777777" w:rsidTr="003F1409">
        <w:trPr>
          <w:trHeight w:val="282"/>
        </w:trPr>
        <w:tc>
          <w:tcPr>
            <w:tcW w:w="2980" w:type="dxa"/>
            <w:tcBorders>
              <w:top w:val="nil"/>
              <w:left w:val="nil"/>
              <w:bottom w:val="nil"/>
              <w:right w:val="nil"/>
            </w:tcBorders>
            <w:shd w:val="clear" w:color="auto" w:fill="auto"/>
            <w:noWrap/>
            <w:vAlign w:val="bottom"/>
            <w:hideMark/>
          </w:tcPr>
          <w:p w14:paraId="3A6368A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Drexel University</w:t>
            </w:r>
          </w:p>
        </w:tc>
        <w:tc>
          <w:tcPr>
            <w:tcW w:w="4400" w:type="dxa"/>
            <w:tcBorders>
              <w:top w:val="nil"/>
              <w:left w:val="nil"/>
              <w:bottom w:val="nil"/>
              <w:right w:val="nil"/>
            </w:tcBorders>
            <w:shd w:val="clear" w:color="auto" w:fill="auto"/>
            <w:noWrap/>
            <w:vAlign w:val="bottom"/>
            <w:hideMark/>
          </w:tcPr>
          <w:p w14:paraId="12B297A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Operations Research</w:t>
            </w:r>
          </w:p>
        </w:tc>
        <w:tc>
          <w:tcPr>
            <w:tcW w:w="1580" w:type="dxa"/>
            <w:tcBorders>
              <w:top w:val="nil"/>
              <w:left w:val="nil"/>
              <w:bottom w:val="nil"/>
              <w:right w:val="nil"/>
            </w:tcBorders>
            <w:shd w:val="clear" w:color="auto" w:fill="auto"/>
            <w:noWrap/>
            <w:vAlign w:val="bottom"/>
            <w:hideMark/>
          </w:tcPr>
          <w:p w14:paraId="687091F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15 months</w:t>
            </w:r>
          </w:p>
        </w:tc>
      </w:tr>
      <w:tr w:rsidR="003F1409" w:rsidRPr="003F1409" w14:paraId="1E7C3A44" w14:textId="77777777" w:rsidTr="003F1409">
        <w:trPr>
          <w:trHeight w:val="282"/>
        </w:trPr>
        <w:tc>
          <w:tcPr>
            <w:tcW w:w="2980" w:type="dxa"/>
            <w:tcBorders>
              <w:top w:val="nil"/>
              <w:left w:val="nil"/>
              <w:bottom w:val="nil"/>
              <w:right w:val="nil"/>
            </w:tcBorders>
            <w:shd w:val="clear" w:color="auto" w:fill="auto"/>
            <w:noWrap/>
            <w:vAlign w:val="bottom"/>
            <w:hideMark/>
          </w:tcPr>
          <w:p w14:paraId="5C639884"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73DEE4C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 for Business Analytics</w:t>
            </w:r>
          </w:p>
        </w:tc>
        <w:tc>
          <w:tcPr>
            <w:tcW w:w="1580" w:type="dxa"/>
            <w:tcBorders>
              <w:top w:val="nil"/>
              <w:left w:val="nil"/>
              <w:bottom w:val="nil"/>
              <w:right w:val="nil"/>
            </w:tcBorders>
            <w:shd w:val="clear" w:color="auto" w:fill="auto"/>
            <w:noWrap/>
            <w:vAlign w:val="bottom"/>
            <w:hideMark/>
          </w:tcPr>
          <w:p w14:paraId="48FC9F6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B8D6B25" w14:textId="77777777" w:rsidTr="003F1409">
        <w:trPr>
          <w:trHeight w:val="282"/>
        </w:trPr>
        <w:tc>
          <w:tcPr>
            <w:tcW w:w="2980" w:type="dxa"/>
            <w:tcBorders>
              <w:top w:val="nil"/>
              <w:left w:val="nil"/>
              <w:bottom w:val="nil"/>
              <w:right w:val="nil"/>
            </w:tcBorders>
            <w:shd w:val="clear" w:color="auto" w:fill="auto"/>
            <w:noWrap/>
            <w:vAlign w:val="bottom"/>
            <w:hideMark/>
          </w:tcPr>
          <w:p w14:paraId="1ED4023F"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666DF9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Statistics for Business Analytics</w:t>
            </w:r>
          </w:p>
        </w:tc>
        <w:tc>
          <w:tcPr>
            <w:tcW w:w="1580" w:type="dxa"/>
            <w:tcBorders>
              <w:top w:val="nil"/>
              <w:left w:val="nil"/>
              <w:bottom w:val="nil"/>
              <w:right w:val="nil"/>
            </w:tcBorders>
            <w:shd w:val="clear" w:color="auto" w:fill="auto"/>
            <w:noWrap/>
            <w:vAlign w:val="bottom"/>
            <w:hideMark/>
          </w:tcPr>
          <w:p w14:paraId="739B6563"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773A200" w14:textId="77777777" w:rsidTr="003F1409">
        <w:trPr>
          <w:trHeight w:val="282"/>
        </w:trPr>
        <w:tc>
          <w:tcPr>
            <w:tcW w:w="2980" w:type="dxa"/>
            <w:tcBorders>
              <w:top w:val="nil"/>
              <w:left w:val="nil"/>
              <w:bottom w:val="nil"/>
              <w:right w:val="nil"/>
            </w:tcBorders>
            <w:shd w:val="clear" w:color="auto" w:fill="auto"/>
            <w:noWrap/>
            <w:vAlign w:val="bottom"/>
            <w:hideMark/>
          </w:tcPr>
          <w:p w14:paraId="6B543EB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vAlign w:val="bottom"/>
            <w:hideMark/>
          </w:tcPr>
          <w:p w14:paraId="19F7996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Managerial Decision Models and</w:t>
            </w:r>
            <w:r w:rsidRPr="003F1409">
              <w:rPr>
                <w:rFonts w:ascii="Calibri" w:eastAsia="Times New Roman" w:hAnsi="Calibri" w:cs="Times New Roman"/>
                <w:szCs w:val="22"/>
              </w:rPr>
              <w:br/>
              <w:t>Simulation Statistical Decision Theory</w:t>
            </w:r>
          </w:p>
        </w:tc>
        <w:tc>
          <w:tcPr>
            <w:tcW w:w="1580" w:type="dxa"/>
            <w:tcBorders>
              <w:top w:val="nil"/>
              <w:left w:val="nil"/>
              <w:bottom w:val="nil"/>
              <w:right w:val="nil"/>
            </w:tcBorders>
            <w:shd w:val="clear" w:color="auto" w:fill="auto"/>
            <w:noWrap/>
            <w:vAlign w:val="bottom"/>
            <w:hideMark/>
          </w:tcPr>
          <w:p w14:paraId="4AC4B57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0AA6CE5" w14:textId="77777777" w:rsidTr="003F1409">
        <w:trPr>
          <w:trHeight w:val="282"/>
        </w:trPr>
        <w:tc>
          <w:tcPr>
            <w:tcW w:w="2980" w:type="dxa"/>
            <w:tcBorders>
              <w:top w:val="nil"/>
              <w:left w:val="nil"/>
              <w:bottom w:val="nil"/>
              <w:right w:val="nil"/>
            </w:tcBorders>
            <w:shd w:val="clear" w:color="auto" w:fill="auto"/>
            <w:noWrap/>
            <w:vAlign w:val="bottom"/>
            <w:hideMark/>
          </w:tcPr>
          <w:p w14:paraId="2A1AC42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FE4B4A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63F387B7"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4C912861" w14:textId="77777777" w:rsidTr="003F1409">
        <w:trPr>
          <w:trHeight w:val="282"/>
        </w:trPr>
        <w:tc>
          <w:tcPr>
            <w:tcW w:w="2980" w:type="dxa"/>
            <w:tcBorders>
              <w:top w:val="nil"/>
              <w:left w:val="nil"/>
              <w:bottom w:val="nil"/>
              <w:right w:val="nil"/>
            </w:tcBorders>
            <w:shd w:val="clear" w:color="auto" w:fill="auto"/>
            <w:noWrap/>
            <w:vAlign w:val="bottom"/>
            <w:hideMark/>
          </w:tcPr>
          <w:p w14:paraId="752058D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Fordham University</w:t>
            </w:r>
          </w:p>
        </w:tc>
        <w:tc>
          <w:tcPr>
            <w:tcW w:w="4400" w:type="dxa"/>
            <w:tcBorders>
              <w:top w:val="nil"/>
              <w:left w:val="nil"/>
              <w:bottom w:val="nil"/>
              <w:right w:val="nil"/>
            </w:tcBorders>
            <w:shd w:val="clear" w:color="auto" w:fill="auto"/>
            <w:noWrap/>
            <w:vAlign w:val="bottom"/>
            <w:hideMark/>
          </w:tcPr>
          <w:p w14:paraId="74FE280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Analytics for Managers</w:t>
            </w:r>
          </w:p>
        </w:tc>
        <w:tc>
          <w:tcPr>
            <w:tcW w:w="1580" w:type="dxa"/>
            <w:tcBorders>
              <w:top w:val="nil"/>
              <w:left w:val="nil"/>
              <w:bottom w:val="nil"/>
              <w:right w:val="nil"/>
            </w:tcBorders>
            <w:shd w:val="clear" w:color="auto" w:fill="auto"/>
            <w:noWrap/>
            <w:vAlign w:val="bottom"/>
            <w:hideMark/>
          </w:tcPr>
          <w:p w14:paraId="55522CE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25DB68BE" w14:textId="77777777" w:rsidTr="003F1409">
        <w:trPr>
          <w:trHeight w:val="282"/>
        </w:trPr>
        <w:tc>
          <w:tcPr>
            <w:tcW w:w="2980" w:type="dxa"/>
            <w:tcBorders>
              <w:top w:val="nil"/>
              <w:left w:val="nil"/>
              <w:bottom w:val="nil"/>
              <w:right w:val="nil"/>
            </w:tcBorders>
            <w:shd w:val="clear" w:color="auto" w:fill="auto"/>
            <w:noWrap/>
            <w:vAlign w:val="bottom"/>
            <w:hideMark/>
          </w:tcPr>
          <w:p w14:paraId="77C6ED3F"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25888C3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Web Analytics</w:t>
            </w:r>
          </w:p>
        </w:tc>
        <w:tc>
          <w:tcPr>
            <w:tcW w:w="1580" w:type="dxa"/>
            <w:tcBorders>
              <w:top w:val="nil"/>
              <w:left w:val="nil"/>
              <w:bottom w:val="nil"/>
              <w:right w:val="nil"/>
            </w:tcBorders>
            <w:shd w:val="clear" w:color="auto" w:fill="auto"/>
            <w:noWrap/>
            <w:vAlign w:val="bottom"/>
            <w:hideMark/>
          </w:tcPr>
          <w:p w14:paraId="0276E27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56D5807" w14:textId="77777777" w:rsidTr="003F1409">
        <w:trPr>
          <w:trHeight w:val="282"/>
        </w:trPr>
        <w:tc>
          <w:tcPr>
            <w:tcW w:w="2980" w:type="dxa"/>
            <w:tcBorders>
              <w:top w:val="nil"/>
              <w:left w:val="nil"/>
              <w:bottom w:val="nil"/>
              <w:right w:val="nil"/>
            </w:tcBorders>
            <w:shd w:val="clear" w:color="auto" w:fill="auto"/>
            <w:noWrap/>
            <w:vAlign w:val="bottom"/>
            <w:hideMark/>
          </w:tcPr>
          <w:p w14:paraId="6D4E159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7A0420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Management</w:t>
            </w:r>
          </w:p>
        </w:tc>
        <w:tc>
          <w:tcPr>
            <w:tcW w:w="1580" w:type="dxa"/>
            <w:tcBorders>
              <w:top w:val="nil"/>
              <w:left w:val="nil"/>
              <w:bottom w:val="nil"/>
              <w:right w:val="nil"/>
            </w:tcBorders>
            <w:shd w:val="clear" w:color="auto" w:fill="auto"/>
            <w:noWrap/>
            <w:vAlign w:val="bottom"/>
            <w:hideMark/>
          </w:tcPr>
          <w:p w14:paraId="0A11516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B21FE52" w14:textId="77777777" w:rsidTr="003F1409">
        <w:trPr>
          <w:trHeight w:val="282"/>
        </w:trPr>
        <w:tc>
          <w:tcPr>
            <w:tcW w:w="2980" w:type="dxa"/>
            <w:tcBorders>
              <w:top w:val="nil"/>
              <w:left w:val="nil"/>
              <w:bottom w:val="nil"/>
              <w:right w:val="nil"/>
            </w:tcBorders>
            <w:shd w:val="clear" w:color="auto" w:fill="auto"/>
            <w:noWrap/>
            <w:vAlign w:val="bottom"/>
            <w:hideMark/>
          </w:tcPr>
          <w:p w14:paraId="5ED6DC6F"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3D36AA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 for Business</w:t>
            </w:r>
          </w:p>
        </w:tc>
        <w:tc>
          <w:tcPr>
            <w:tcW w:w="1580" w:type="dxa"/>
            <w:tcBorders>
              <w:top w:val="nil"/>
              <w:left w:val="nil"/>
              <w:bottom w:val="nil"/>
              <w:right w:val="nil"/>
            </w:tcBorders>
            <w:shd w:val="clear" w:color="auto" w:fill="auto"/>
            <w:noWrap/>
            <w:vAlign w:val="bottom"/>
            <w:hideMark/>
          </w:tcPr>
          <w:p w14:paraId="10AEC0AA"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A3A07D1" w14:textId="77777777" w:rsidTr="003F1409">
        <w:trPr>
          <w:trHeight w:val="282"/>
        </w:trPr>
        <w:tc>
          <w:tcPr>
            <w:tcW w:w="2980" w:type="dxa"/>
            <w:tcBorders>
              <w:top w:val="nil"/>
              <w:left w:val="nil"/>
              <w:bottom w:val="nil"/>
              <w:right w:val="nil"/>
            </w:tcBorders>
            <w:shd w:val="clear" w:color="auto" w:fill="auto"/>
            <w:noWrap/>
            <w:vAlign w:val="bottom"/>
            <w:hideMark/>
          </w:tcPr>
          <w:p w14:paraId="02264AF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2176C0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Warehousing</w:t>
            </w:r>
          </w:p>
        </w:tc>
        <w:tc>
          <w:tcPr>
            <w:tcW w:w="1580" w:type="dxa"/>
            <w:tcBorders>
              <w:top w:val="nil"/>
              <w:left w:val="nil"/>
              <w:bottom w:val="nil"/>
              <w:right w:val="nil"/>
            </w:tcBorders>
            <w:shd w:val="clear" w:color="auto" w:fill="auto"/>
            <w:noWrap/>
            <w:vAlign w:val="bottom"/>
            <w:hideMark/>
          </w:tcPr>
          <w:p w14:paraId="27992C0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2068759" w14:textId="77777777" w:rsidTr="003F1409">
        <w:trPr>
          <w:trHeight w:val="282"/>
        </w:trPr>
        <w:tc>
          <w:tcPr>
            <w:tcW w:w="2980" w:type="dxa"/>
            <w:tcBorders>
              <w:top w:val="nil"/>
              <w:left w:val="nil"/>
              <w:bottom w:val="nil"/>
              <w:right w:val="nil"/>
            </w:tcBorders>
            <w:shd w:val="clear" w:color="auto" w:fill="auto"/>
            <w:noWrap/>
            <w:vAlign w:val="bottom"/>
            <w:hideMark/>
          </w:tcPr>
          <w:p w14:paraId="5F4AB48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FFC12C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Text Analytics</w:t>
            </w:r>
          </w:p>
        </w:tc>
        <w:tc>
          <w:tcPr>
            <w:tcW w:w="1580" w:type="dxa"/>
            <w:tcBorders>
              <w:top w:val="nil"/>
              <w:left w:val="nil"/>
              <w:bottom w:val="nil"/>
              <w:right w:val="nil"/>
            </w:tcBorders>
            <w:shd w:val="clear" w:color="auto" w:fill="auto"/>
            <w:noWrap/>
            <w:vAlign w:val="bottom"/>
            <w:hideMark/>
          </w:tcPr>
          <w:p w14:paraId="1468580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713DC3D" w14:textId="77777777" w:rsidTr="003F1409">
        <w:trPr>
          <w:trHeight w:val="282"/>
        </w:trPr>
        <w:tc>
          <w:tcPr>
            <w:tcW w:w="2980" w:type="dxa"/>
            <w:tcBorders>
              <w:top w:val="nil"/>
              <w:left w:val="nil"/>
              <w:bottom w:val="nil"/>
              <w:right w:val="nil"/>
            </w:tcBorders>
            <w:shd w:val="clear" w:color="auto" w:fill="auto"/>
            <w:noWrap/>
            <w:vAlign w:val="bottom"/>
            <w:hideMark/>
          </w:tcPr>
          <w:p w14:paraId="4F8323A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4FB414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6603B3C1"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4FA06D2D" w14:textId="77777777" w:rsidTr="003F1409">
        <w:trPr>
          <w:trHeight w:val="282"/>
        </w:trPr>
        <w:tc>
          <w:tcPr>
            <w:tcW w:w="2980" w:type="dxa"/>
            <w:tcBorders>
              <w:top w:val="nil"/>
              <w:left w:val="nil"/>
              <w:bottom w:val="nil"/>
              <w:right w:val="nil"/>
            </w:tcBorders>
            <w:shd w:val="clear" w:color="auto" w:fill="auto"/>
            <w:noWrap/>
            <w:vAlign w:val="bottom"/>
            <w:hideMark/>
          </w:tcPr>
          <w:p w14:paraId="0FF4E3E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George Mason University</w:t>
            </w:r>
          </w:p>
        </w:tc>
        <w:tc>
          <w:tcPr>
            <w:tcW w:w="4400" w:type="dxa"/>
            <w:tcBorders>
              <w:top w:val="nil"/>
              <w:left w:val="nil"/>
              <w:bottom w:val="nil"/>
              <w:right w:val="nil"/>
            </w:tcBorders>
            <w:shd w:val="clear" w:color="auto" w:fill="auto"/>
            <w:noWrap/>
            <w:vAlign w:val="bottom"/>
            <w:hideMark/>
          </w:tcPr>
          <w:p w14:paraId="40D8FE2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Analytics: Big Data to Information</w:t>
            </w:r>
          </w:p>
        </w:tc>
        <w:tc>
          <w:tcPr>
            <w:tcW w:w="1580" w:type="dxa"/>
            <w:tcBorders>
              <w:top w:val="nil"/>
              <w:left w:val="nil"/>
              <w:bottom w:val="nil"/>
              <w:right w:val="nil"/>
            </w:tcBorders>
            <w:shd w:val="clear" w:color="auto" w:fill="auto"/>
            <w:noWrap/>
            <w:vAlign w:val="bottom"/>
            <w:hideMark/>
          </w:tcPr>
          <w:p w14:paraId="5F9AC5B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12-30 months</w:t>
            </w:r>
          </w:p>
        </w:tc>
      </w:tr>
      <w:tr w:rsidR="003F1409" w:rsidRPr="003F1409" w14:paraId="7D47A8A2" w14:textId="77777777" w:rsidTr="003F1409">
        <w:trPr>
          <w:trHeight w:val="282"/>
        </w:trPr>
        <w:tc>
          <w:tcPr>
            <w:tcW w:w="2980" w:type="dxa"/>
            <w:tcBorders>
              <w:top w:val="nil"/>
              <w:left w:val="nil"/>
              <w:bottom w:val="nil"/>
              <w:right w:val="nil"/>
            </w:tcBorders>
            <w:shd w:val="clear" w:color="auto" w:fill="auto"/>
            <w:noWrap/>
            <w:vAlign w:val="bottom"/>
            <w:hideMark/>
          </w:tcPr>
          <w:p w14:paraId="588933CF"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22956B9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Principles of Data Management</w:t>
            </w:r>
          </w:p>
        </w:tc>
        <w:tc>
          <w:tcPr>
            <w:tcW w:w="1580" w:type="dxa"/>
            <w:tcBorders>
              <w:top w:val="nil"/>
              <w:left w:val="nil"/>
              <w:bottom w:val="nil"/>
              <w:right w:val="nil"/>
            </w:tcBorders>
            <w:shd w:val="clear" w:color="auto" w:fill="auto"/>
            <w:noWrap/>
            <w:vAlign w:val="bottom"/>
            <w:hideMark/>
          </w:tcPr>
          <w:p w14:paraId="594D15B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B107E6F" w14:textId="77777777" w:rsidTr="003F1409">
        <w:trPr>
          <w:trHeight w:val="282"/>
        </w:trPr>
        <w:tc>
          <w:tcPr>
            <w:tcW w:w="2980" w:type="dxa"/>
            <w:tcBorders>
              <w:top w:val="nil"/>
              <w:left w:val="nil"/>
              <w:bottom w:val="nil"/>
              <w:right w:val="nil"/>
            </w:tcBorders>
            <w:shd w:val="clear" w:color="auto" w:fill="auto"/>
            <w:noWrap/>
            <w:vAlign w:val="bottom"/>
            <w:hideMark/>
          </w:tcPr>
          <w:p w14:paraId="411D38C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918E45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Analytics &amp; Decision Analysis</w:t>
            </w:r>
          </w:p>
        </w:tc>
        <w:tc>
          <w:tcPr>
            <w:tcW w:w="1580" w:type="dxa"/>
            <w:tcBorders>
              <w:top w:val="nil"/>
              <w:left w:val="nil"/>
              <w:bottom w:val="nil"/>
              <w:right w:val="nil"/>
            </w:tcBorders>
            <w:shd w:val="clear" w:color="auto" w:fill="auto"/>
            <w:noWrap/>
            <w:vAlign w:val="bottom"/>
            <w:hideMark/>
          </w:tcPr>
          <w:p w14:paraId="6AFBDB1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6032DE7" w14:textId="77777777" w:rsidTr="003F1409">
        <w:trPr>
          <w:trHeight w:val="282"/>
        </w:trPr>
        <w:tc>
          <w:tcPr>
            <w:tcW w:w="2980" w:type="dxa"/>
            <w:tcBorders>
              <w:top w:val="nil"/>
              <w:left w:val="nil"/>
              <w:bottom w:val="nil"/>
              <w:right w:val="nil"/>
            </w:tcBorders>
            <w:shd w:val="clear" w:color="auto" w:fill="auto"/>
            <w:noWrap/>
            <w:vAlign w:val="bottom"/>
            <w:hideMark/>
          </w:tcPr>
          <w:p w14:paraId="22CF3F0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vAlign w:val="bottom"/>
            <w:hideMark/>
          </w:tcPr>
          <w:p w14:paraId="03B15C5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Problem Foundation and Solving</w:t>
            </w:r>
            <w:r w:rsidRPr="003F1409">
              <w:rPr>
                <w:rFonts w:ascii="Calibri" w:eastAsia="Times New Roman" w:hAnsi="Calibri" w:cs="Times New Roman"/>
                <w:szCs w:val="22"/>
              </w:rPr>
              <w:br/>
              <w:t>in Big Data</w:t>
            </w:r>
          </w:p>
        </w:tc>
        <w:tc>
          <w:tcPr>
            <w:tcW w:w="1580" w:type="dxa"/>
            <w:tcBorders>
              <w:top w:val="nil"/>
              <w:left w:val="nil"/>
              <w:bottom w:val="nil"/>
              <w:right w:val="nil"/>
            </w:tcBorders>
            <w:shd w:val="clear" w:color="auto" w:fill="auto"/>
            <w:noWrap/>
            <w:vAlign w:val="bottom"/>
            <w:hideMark/>
          </w:tcPr>
          <w:p w14:paraId="4631227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8C93215" w14:textId="77777777" w:rsidTr="003F1409">
        <w:trPr>
          <w:trHeight w:val="282"/>
        </w:trPr>
        <w:tc>
          <w:tcPr>
            <w:tcW w:w="2980" w:type="dxa"/>
            <w:tcBorders>
              <w:top w:val="nil"/>
              <w:left w:val="nil"/>
              <w:bottom w:val="nil"/>
              <w:right w:val="nil"/>
            </w:tcBorders>
            <w:shd w:val="clear" w:color="auto" w:fill="auto"/>
            <w:noWrap/>
            <w:vAlign w:val="bottom"/>
            <w:hideMark/>
          </w:tcPr>
          <w:p w14:paraId="2304E37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D9813D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Law &amp; Ethics in Big Data</w:t>
            </w:r>
          </w:p>
        </w:tc>
        <w:tc>
          <w:tcPr>
            <w:tcW w:w="1580" w:type="dxa"/>
            <w:tcBorders>
              <w:top w:val="nil"/>
              <w:left w:val="nil"/>
              <w:bottom w:val="nil"/>
              <w:right w:val="nil"/>
            </w:tcBorders>
            <w:shd w:val="clear" w:color="auto" w:fill="auto"/>
            <w:noWrap/>
            <w:vAlign w:val="bottom"/>
            <w:hideMark/>
          </w:tcPr>
          <w:p w14:paraId="1E3D17D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6100A18" w14:textId="77777777" w:rsidTr="003F1409">
        <w:trPr>
          <w:trHeight w:val="282"/>
        </w:trPr>
        <w:tc>
          <w:tcPr>
            <w:tcW w:w="2980" w:type="dxa"/>
            <w:tcBorders>
              <w:top w:val="nil"/>
              <w:left w:val="nil"/>
              <w:bottom w:val="nil"/>
              <w:right w:val="nil"/>
            </w:tcBorders>
            <w:shd w:val="clear" w:color="auto" w:fill="auto"/>
            <w:noWrap/>
            <w:vAlign w:val="bottom"/>
            <w:hideMark/>
          </w:tcPr>
          <w:p w14:paraId="49931D5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BD9073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3FF6B1CE"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2F299899" w14:textId="77777777" w:rsidTr="003F1409">
        <w:trPr>
          <w:trHeight w:val="282"/>
        </w:trPr>
        <w:tc>
          <w:tcPr>
            <w:tcW w:w="2980" w:type="dxa"/>
            <w:tcBorders>
              <w:top w:val="nil"/>
              <w:left w:val="nil"/>
              <w:bottom w:val="nil"/>
              <w:right w:val="nil"/>
            </w:tcBorders>
            <w:shd w:val="clear" w:color="auto" w:fill="auto"/>
            <w:noWrap/>
            <w:vAlign w:val="bottom"/>
            <w:hideMark/>
          </w:tcPr>
          <w:p w14:paraId="606027E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George Washington University</w:t>
            </w:r>
          </w:p>
        </w:tc>
        <w:tc>
          <w:tcPr>
            <w:tcW w:w="4400" w:type="dxa"/>
            <w:tcBorders>
              <w:top w:val="nil"/>
              <w:left w:val="nil"/>
              <w:bottom w:val="nil"/>
              <w:right w:val="nil"/>
            </w:tcBorders>
            <w:shd w:val="clear" w:color="auto" w:fill="auto"/>
            <w:noWrap/>
            <w:vAlign w:val="bottom"/>
            <w:hideMark/>
          </w:tcPr>
          <w:p w14:paraId="63E7225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Warehousing</w:t>
            </w:r>
          </w:p>
        </w:tc>
        <w:tc>
          <w:tcPr>
            <w:tcW w:w="1580" w:type="dxa"/>
            <w:tcBorders>
              <w:top w:val="nil"/>
              <w:left w:val="nil"/>
              <w:bottom w:val="nil"/>
              <w:right w:val="nil"/>
            </w:tcBorders>
            <w:shd w:val="clear" w:color="auto" w:fill="auto"/>
            <w:noWrap/>
            <w:vAlign w:val="bottom"/>
            <w:hideMark/>
          </w:tcPr>
          <w:p w14:paraId="351CDBD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10-12 months</w:t>
            </w:r>
          </w:p>
        </w:tc>
      </w:tr>
      <w:tr w:rsidR="003F1409" w:rsidRPr="003F1409" w14:paraId="378B0474" w14:textId="77777777" w:rsidTr="003F1409">
        <w:trPr>
          <w:trHeight w:val="282"/>
        </w:trPr>
        <w:tc>
          <w:tcPr>
            <w:tcW w:w="2980" w:type="dxa"/>
            <w:tcBorders>
              <w:top w:val="nil"/>
              <w:left w:val="nil"/>
              <w:bottom w:val="nil"/>
              <w:right w:val="nil"/>
            </w:tcBorders>
            <w:shd w:val="clear" w:color="auto" w:fill="auto"/>
            <w:noWrap/>
            <w:vAlign w:val="bottom"/>
            <w:hideMark/>
          </w:tcPr>
          <w:p w14:paraId="69CFFDD8"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6B4A469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Programming for Analytics</w:t>
            </w:r>
          </w:p>
        </w:tc>
        <w:tc>
          <w:tcPr>
            <w:tcW w:w="1580" w:type="dxa"/>
            <w:tcBorders>
              <w:top w:val="nil"/>
              <w:left w:val="nil"/>
              <w:bottom w:val="nil"/>
              <w:right w:val="nil"/>
            </w:tcBorders>
            <w:shd w:val="clear" w:color="auto" w:fill="auto"/>
            <w:noWrap/>
            <w:vAlign w:val="bottom"/>
            <w:hideMark/>
          </w:tcPr>
          <w:p w14:paraId="1B8424F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18C25C1" w14:textId="77777777" w:rsidTr="003F1409">
        <w:trPr>
          <w:trHeight w:val="282"/>
        </w:trPr>
        <w:tc>
          <w:tcPr>
            <w:tcW w:w="2980" w:type="dxa"/>
            <w:tcBorders>
              <w:top w:val="nil"/>
              <w:left w:val="nil"/>
              <w:bottom w:val="nil"/>
              <w:right w:val="nil"/>
            </w:tcBorders>
            <w:shd w:val="clear" w:color="auto" w:fill="auto"/>
            <w:noWrap/>
            <w:vAlign w:val="bottom"/>
            <w:hideMark/>
          </w:tcPr>
          <w:p w14:paraId="6B369F1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9833EF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Stochastic Foundations</w:t>
            </w:r>
          </w:p>
        </w:tc>
        <w:tc>
          <w:tcPr>
            <w:tcW w:w="1580" w:type="dxa"/>
            <w:tcBorders>
              <w:top w:val="nil"/>
              <w:left w:val="nil"/>
              <w:bottom w:val="nil"/>
              <w:right w:val="nil"/>
            </w:tcBorders>
            <w:shd w:val="clear" w:color="auto" w:fill="auto"/>
            <w:noWrap/>
            <w:vAlign w:val="bottom"/>
            <w:hideMark/>
          </w:tcPr>
          <w:p w14:paraId="2B12F6A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5DA5935" w14:textId="77777777" w:rsidTr="003F1409">
        <w:trPr>
          <w:trHeight w:val="282"/>
        </w:trPr>
        <w:tc>
          <w:tcPr>
            <w:tcW w:w="2980" w:type="dxa"/>
            <w:tcBorders>
              <w:top w:val="nil"/>
              <w:left w:val="nil"/>
              <w:bottom w:val="nil"/>
              <w:right w:val="nil"/>
            </w:tcBorders>
            <w:shd w:val="clear" w:color="auto" w:fill="auto"/>
            <w:noWrap/>
            <w:vAlign w:val="bottom"/>
            <w:hideMark/>
          </w:tcPr>
          <w:p w14:paraId="4891177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13EB6A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580" w:type="dxa"/>
            <w:tcBorders>
              <w:top w:val="nil"/>
              <w:left w:val="nil"/>
              <w:bottom w:val="nil"/>
              <w:right w:val="nil"/>
            </w:tcBorders>
            <w:shd w:val="clear" w:color="auto" w:fill="auto"/>
            <w:noWrap/>
            <w:vAlign w:val="bottom"/>
            <w:hideMark/>
          </w:tcPr>
          <w:p w14:paraId="5DF11C5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EB336BD" w14:textId="77777777" w:rsidTr="003F1409">
        <w:trPr>
          <w:trHeight w:val="282"/>
        </w:trPr>
        <w:tc>
          <w:tcPr>
            <w:tcW w:w="2980" w:type="dxa"/>
            <w:tcBorders>
              <w:top w:val="nil"/>
              <w:left w:val="nil"/>
              <w:bottom w:val="nil"/>
              <w:right w:val="nil"/>
            </w:tcBorders>
            <w:shd w:val="clear" w:color="auto" w:fill="auto"/>
            <w:noWrap/>
            <w:vAlign w:val="bottom"/>
            <w:hideMark/>
          </w:tcPr>
          <w:p w14:paraId="249D0C6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7F10C6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Forecasting for Analytics</w:t>
            </w:r>
          </w:p>
        </w:tc>
        <w:tc>
          <w:tcPr>
            <w:tcW w:w="1580" w:type="dxa"/>
            <w:tcBorders>
              <w:top w:val="nil"/>
              <w:left w:val="nil"/>
              <w:bottom w:val="nil"/>
              <w:right w:val="nil"/>
            </w:tcBorders>
            <w:shd w:val="clear" w:color="auto" w:fill="auto"/>
            <w:noWrap/>
            <w:vAlign w:val="bottom"/>
            <w:hideMark/>
          </w:tcPr>
          <w:p w14:paraId="3575AE79"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EA0909A" w14:textId="77777777" w:rsidTr="003F1409">
        <w:trPr>
          <w:trHeight w:val="282"/>
        </w:trPr>
        <w:tc>
          <w:tcPr>
            <w:tcW w:w="2980" w:type="dxa"/>
            <w:tcBorders>
              <w:top w:val="nil"/>
              <w:left w:val="nil"/>
              <w:bottom w:val="nil"/>
              <w:right w:val="nil"/>
            </w:tcBorders>
            <w:shd w:val="clear" w:color="auto" w:fill="auto"/>
            <w:noWrap/>
            <w:vAlign w:val="bottom"/>
            <w:hideMark/>
          </w:tcPr>
          <w:p w14:paraId="3C47E83F"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DA58ED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Optimization Methods &amp; Application</w:t>
            </w:r>
          </w:p>
        </w:tc>
        <w:tc>
          <w:tcPr>
            <w:tcW w:w="1580" w:type="dxa"/>
            <w:tcBorders>
              <w:top w:val="nil"/>
              <w:left w:val="nil"/>
              <w:bottom w:val="nil"/>
              <w:right w:val="nil"/>
            </w:tcBorders>
            <w:shd w:val="clear" w:color="auto" w:fill="auto"/>
            <w:noWrap/>
            <w:vAlign w:val="bottom"/>
            <w:hideMark/>
          </w:tcPr>
          <w:p w14:paraId="436541F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AA07461" w14:textId="77777777" w:rsidTr="003F1409">
        <w:trPr>
          <w:trHeight w:val="282"/>
        </w:trPr>
        <w:tc>
          <w:tcPr>
            <w:tcW w:w="2980" w:type="dxa"/>
            <w:tcBorders>
              <w:top w:val="nil"/>
              <w:left w:val="nil"/>
              <w:bottom w:val="nil"/>
              <w:right w:val="nil"/>
            </w:tcBorders>
            <w:shd w:val="clear" w:color="auto" w:fill="auto"/>
            <w:noWrap/>
            <w:vAlign w:val="bottom"/>
            <w:hideMark/>
          </w:tcPr>
          <w:p w14:paraId="10D81EB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E1E2F5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770BCC10"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61214315" w14:textId="77777777" w:rsidTr="003F1409">
        <w:trPr>
          <w:trHeight w:val="282"/>
        </w:trPr>
        <w:tc>
          <w:tcPr>
            <w:tcW w:w="2980" w:type="dxa"/>
            <w:tcBorders>
              <w:top w:val="nil"/>
              <w:left w:val="nil"/>
              <w:bottom w:val="nil"/>
              <w:right w:val="nil"/>
            </w:tcBorders>
            <w:shd w:val="clear" w:color="auto" w:fill="auto"/>
            <w:noWrap/>
            <w:vAlign w:val="bottom"/>
            <w:hideMark/>
          </w:tcPr>
          <w:p w14:paraId="189D7CB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Harrisburg University</w:t>
            </w:r>
          </w:p>
        </w:tc>
        <w:tc>
          <w:tcPr>
            <w:tcW w:w="4400" w:type="dxa"/>
            <w:tcBorders>
              <w:top w:val="nil"/>
              <w:left w:val="nil"/>
              <w:bottom w:val="nil"/>
              <w:right w:val="nil"/>
            </w:tcBorders>
            <w:shd w:val="clear" w:color="auto" w:fill="auto"/>
            <w:vAlign w:val="bottom"/>
            <w:hideMark/>
          </w:tcPr>
          <w:p w14:paraId="6CC72DC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 and Engineering</w:t>
            </w:r>
          </w:p>
        </w:tc>
        <w:tc>
          <w:tcPr>
            <w:tcW w:w="1580" w:type="dxa"/>
            <w:tcBorders>
              <w:top w:val="nil"/>
              <w:left w:val="nil"/>
              <w:bottom w:val="nil"/>
              <w:right w:val="nil"/>
            </w:tcBorders>
            <w:shd w:val="clear" w:color="auto" w:fill="auto"/>
            <w:noWrap/>
            <w:vAlign w:val="bottom"/>
            <w:hideMark/>
          </w:tcPr>
          <w:p w14:paraId="30344AA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12-24 months</w:t>
            </w:r>
          </w:p>
        </w:tc>
      </w:tr>
      <w:tr w:rsidR="003F1409" w:rsidRPr="003F1409" w14:paraId="49B90E07" w14:textId="77777777" w:rsidTr="003F1409">
        <w:trPr>
          <w:trHeight w:val="282"/>
        </w:trPr>
        <w:tc>
          <w:tcPr>
            <w:tcW w:w="2980" w:type="dxa"/>
            <w:tcBorders>
              <w:top w:val="nil"/>
              <w:left w:val="nil"/>
              <w:bottom w:val="nil"/>
              <w:right w:val="nil"/>
            </w:tcBorders>
            <w:shd w:val="clear" w:color="auto" w:fill="auto"/>
            <w:noWrap/>
            <w:vAlign w:val="bottom"/>
            <w:hideMark/>
          </w:tcPr>
          <w:p w14:paraId="541768F9"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21230B5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Simulation and Gamification</w:t>
            </w:r>
          </w:p>
        </w:tc>
        <w:tc>
          <w:tcPr>
            <w:tcW w:w="1580" w:type="dxa"/>
            <w:tcBorders>
              <w:top w:val="nil"/>
              <w:left w:val="nil"/>
              <w:bottom w:val="nil"/>
              <w:right w:val="nil"/>
            </w:tcBorders>
            <w:shd w:val="clear" w:color="auto" w:fill="auto"/>
            <w:noWrap/>
            <w:vAlign w:val="bottom"/>
            <w:hideMark/>
          </w:tcPr>
          <w:p w14:paraId="58763416"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3A92541" w14:textId="77777777" w:rsidTr="003F1409">
        <w:trPr>
          <w:trHeight w:val="282"/>
        </w:trPr>
        <w:tc>
          <w:tcPr>
            <w:tcW w:w="2980" w:type="dxa"/>
            <w:tcBorders>
              <w:top w:val="nil"/>
              <w:left w:val="nil"/>
              <w:bottom w:val="nil"/>
              <w:right w:val="nil"/>
            </w:tcBorders>
            <w:shd w:val="clear" w:color="auto" w:fill="auto"/>
            <w:noWrap/>
            <w:vAlign w:val="bottom"/>
            <w:hideMark/>
          </w:tcPr>
          <w:p w14:paraId="5B5BFACF"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2B1AFF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Risk Modeling and Assessment</w:t>
            </w:r>
          </w:p>
        </w:tc>
        <w:tc>
          <w:tcPr>
            <w:tcW w:w="1580" w:type="dxa"/>
            <w:tcBorders>
              <w:top w:val="nil"/>
              <w:left w:val="nil"/>
              <w:bottom w:val="nil"/>
              <w:right w:val="nil"/>
            </w:tcBorders>
            <w:shd w:val="clear" w:color="auto" w:fill="auto"/>
            <w:noWrap/>
            <w:vAlign w:val="bottom"/>
            <w:hideMark/>
          </w:tcPr>
          <w:p w14:paraId="25B9601E"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614F00F" w14:textId="77777777" w:rsidTr="003F1409">
        <w:trPr>
          <w:trHeight w:val="282"/>
        </w:trPr>
        <w:tc>
          <w:tcPr>
            <w:tcW w:w="2980" w:type="dxa"/>
            <w:tcBorders>
              <w:top w:val="nil"/>
              <w:left w:val="nil"/>
              <w:bottom w:val="nil"/>
              <w:right w:val="nil"/>
            </w:tcBorders>
            <w:shd w:val="clear" w:color="auto" w:fill="auto"/>
            <w:noWrap/>
            <w:vAlign w:val="bottom"/>
            <w:hideMark/>
          </w:tcPr>
          <w:p w14:paraId="1B071DF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B1516B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73148A92"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234541F3" w14:textId="77777777" w:rsidTr="003F1409">
        <w:trPr>
          <w:trHeight w:val="282"/>
        </w:trPr>
        <w:tc>
          <w:tcPr>
            <w:tcW w:w="2980" w:type="dxa"/>
            <w:tcBorders>
              <w:top w:val="nil"/>
              <w:left w:val="nil"/>
              <w:bottom w:val="nil"/>
              <w:right w:val="nil"/>
            </w:tcBorders>
            <w:shd w:val="clear" w:color="auto" w:fill="auto"/>
            <w:noWrap/>
            <w:vAlign w:val="bottom"/>
            <w:hideMark/>
          </w:tcPr>
          <w:p w14:paraId="1C4A546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Illinois Institute of Technology</w:t>
            </w:r>
          </w:p>
        </w:tc>
        <w:tc>
          <w:tcPr>
            <w:tcW w:w="4400" w:type="dxa"/>
            <w:tcBorders>
              <w:top w:val="nil"/>
              <w:left w:val="nil"/>
              <w:bottom w:val="nil"/>
              <w:right w:val="nil"/>
            </w:tcBorders>
            <w:shd w:val="clear" w:color="auto" w:fill="auto"/>
            <w:noWrap/>
            <w:vAlign w:val="bottom"/>
            <w:hideMark/>
          </w:tcPr>
          <w:p w14:paraId="6A93DA7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Preparation and Analysis</w:t>
            </w:r>
          </w:p>
        </w:tc>
        <w:tc>
          <w:tcPr>
            <w:tcW w:w="1580" w:type="dxa"/>
            <w:tcBorders>
              <w:top w:val="nil"/>
              <w:left w:val="nil"/>
              <w:bottom w:val="nil"/>
              <w:right w:val="nil"/>
            </w:tcBorders>
            <w:shd w:val="clear" w:color="auto" w:fill="auto"/>
            <w:noWrap/>
            <w:vAlign w:val="bottom"/>
            <w:hideMark/>
          </w:tcPr>
          <w:p w14:paraId="4531D1A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12-24 months</w:t>
            </w:r>
          </w:p>
        </w:tc>
      </w:tr>
      <w:tr w:rsidR="003F1409" w:rsidRPr="003F1409" w14:paraId="77CABF3F" w14:textId="77777777" w:rsidTr="003F1409">
        <w:trPr>
          <w:trHeight w:val="282"/>
        </w:trPr>
        <w:tc>
          <w:tcPr>
            <w:tcW w:w="2980" w:type="dxa"/>
            <w:tcBorders>
              <w:top w:val="nil"/>
              <w:left w:val="nil"/>
              <w:bottom w:val="nil"/>
              <w:right w:val="nil"/>
            </w:tcBorders>
            <w:shd w:val="clear" w:color="auto" w:fill="auto"/>
            <w:noWrap/>
            <w:vAlign w:val="bottom"/>
            <w:hideMark/>
          </w:tcPr>
          <w:p w14:paraId="32FFBCED"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17FFAC0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 xml:space="preserve">Data </w:t>
            </w:r>
            <w:proofErr w:type="spellStart"/>
            <w:r w:rsidRPr="003F1409">
              <w:rPr>
                <w:rFonts w:ascii="Calibri" w:eastAsia="Times New Roman" w:hAnsi="Calibri" w:cs="Times New Roman"/>
                <w:szCs w:val="22"/>
              </w:rPr>
              <w:t>Intesive</w:t>
            </w:r>
            <w:proofErr w:type="spellEnd"/>
            <w:r w:rsidRPr="003F1409">
              <w:rPr>
                <w:rFonts w:ascii="Calibri" w:eastAsia="Times New Roman" w:hAnsi="Calibri" w:cs="Times New Roman"/>
                <w:szCs w:val="22"/>
              </w:rPr>
              <w:t xml:space="preserve"> Computing</w:t>
            </w:r>
          </w:p>
        </w:tc>
        <w:tc>
          <w:tcPr>
            <w:tcW w:w="1580" w:type="dxa"/>
            <w:tcBorders>
              <w:top w:val="nil"/>
              <w:left w:val="nil"/>
              <w:bottom w:val="nil"/>
              <w:right w:val="nil"/>
            </w:tcBorders>
            <w:shd w:val="clear" w:color="auto" w:fill="auto"/>
            <w:noWrap/>
            <w:vAlign w:val="bottom"/>
            <w:hideMark/>
          </w:tcPr>
          <w:p w14:paraId="4677AA3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DD2A502" w14:textId="77777777" w:rsidTr="003F1409">
        <w:trPr>
          <w:trHeight w:val="282"/>
        </w:trPr>
        <w:tc>
          <w:tcPr>
            <w:tcW w:w="2980" w:type="dxa"/>
            <w:tcBorders>
              <w:top w:val="nil"/>
              <w:left w:val="nil"/>
              <w:bottom w:val="nil"/>
              <w:right w:val="nil"/>
            </w:tcBorders>
            <w:shd w:val="clear" w:color="auto" w:fill="auto"/>
            <w:noWrap/>
            <w:vAlign w:val="bottom"/>
            <w:hideMark/>
          </w:tcPr>
          <w:p w14:paraId="3817D2F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50529F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Applied Statistics</w:t>
            </w:r>
          </w:p>
        </w:tc>
        <w:tc>
          <w:tcPr>
            <w:tcW w:w="1580" w:type="dxa"/>
            <w:tcBorders>
              <w:top w:val="nil"/>
              <w:left w:val="nil"/>
              <w:bottom w:val="nil"/>
              <w:right w:val="nil"/>
            </w:tcBorders>
            <w:shd w:val="clear" w:color="auto" w:fill="auto"/>
            <w:noWrap/>
            <w:vAlign w:val="bottom"/>
            <w:hideMark/>
          </w:tcPr>
          <w:p w14:paraId="3227D993"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2EC8A73" w14:textId="77777777" w:rsidTr="003F1409">
        <w:trPr>
          <w:trHeight w:val="282"/>
        </w:trPr>
        <w:tc>
          <w:tcPr>
            <w:tcW w:w="2980" w:type="dxa"/>
            <w:tcBorders>
              <w:top w:val="nil"/>
              <w:left w:val="nil"/>
              <w:bottom w:val="nil"/>
              <w:right w:val="nil"/>
            </w:tcBorders>
            <w:shd w:val="clear" w:color="auto" w:fill="auto"/>
            <w:noWrap/>
            <w:vAlign w:val="bottom"/>
            <w:hideMark/>
          </w:tcPr>
          <w:p w14:paraId="551117F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vAlign w:val="bottom"/>
            <w:hideMark/>
          </w:tcPr>
          <w:p w14:paraId="0BD046B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Machine Learning/Statistical</w:t>
            </w:r>
            <w:r w:rsidRPr="003F1409">
              <w:rPr>
                <w:rFonts w:ascii="Calibri" w:eastAsia="Times New Roman" w:hAnsi="Calibri" w:cs="Times New Roman"/>
                <w:szCs w:val="22"/>
              </w:rPr>
              <w:br/>
              <w:t>Learning</w:t>
            </w:r>
          </w:p>
        </w:tc>
        <w:tc>
          <w:tcPr>
            <w:tcW w:w="1580" w:type="dxa"/>
            <w:tcBorders>
              <w:top w:val="nil"/>
              <w:left w:val="nil"/>
              <w:bottom w:val="nil"/>
              <w:right w:val="nil"/>
            </w:tcBorders>
            <w:shd w:val="clear" w:color="auto" w:fill="auto"/>
            <w:noWrap/>
            <w:vAlign w:val="bottom"/>
            <w:hideMark/>
          </w:tcPr>
          <w:p w14:paraId="50352C2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36B3C12" w14:textId="77777777" w:rsidTr="003F1409">
        <w:trPr>
          <w:trHeight w:val="282"/>
        </w:trPr>
        <w:tc>
          <w:tcPr>
            <w:tcW w:w="2980" w:type="dxa"/>
            <w:tcBorders>
              <w:top w:val="nil"/>
              <w:left w:val="nil"/>
              <w:bottom w:val="nil"/>
              <w:right w:val="nil"/>
            </w:tcBorders>
            <w:shd w:val="clear" w:color="auto" w:fill="auto"/>
            <w:noWrap/>
            <w:vAlign w:val="bottom"/>
            <w:hideMark/>
          </w:tcPr>
          <w:p w14:paraId="678817E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B0A90C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Bayesian Computational Statistics</w:t>
            </w:r>
          </w:p>
        </w:tc>
        <w:tc>
          <w:tcPr>
            <w:tcW w:w="1580" w:type="dxa"/>
            <w:tcBorders>
              <w:top w:val="nil"/>
              <w:left w:val="nil"/>
              <w:bottom w:val="nil"/>
              <w:right w:val="nil"/>
            </w:tcBorders>
            <w:shd w:val="clear" w:color="auto" w:fill="auto"/>
            <w:noWrap/>
            <w:vAlign w:val="bottom"/>
            <w:hideMark/>
          </w:tcPr>
          <w:p w14:paraId="0F60E62E"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4A173A3" w14:textId="77777777" w:rsidTr="003F1409">
        <w:trPr>
          <w:trHeight w:val="282"/>
        </w:trPr>
        <w:tc>
          <w:tcPr>
            <w:tcW w:w="2980" w:type="dxa"/>
            <w:tcBorders>
              <w:top w:val="nil"/>
              <w:left w:val="nil"/>
              <w:bottom w:val="nil"/>
              <w:right w:val="nil"/>
            </w:tcBorders>
            <w:shd w:val="clear" w:color="auto" w:fill="auto"/>
            <w:noWrap/>
            <w:vAlign w:val="bottom"/>
            <w:hideMark/>
          </w:tcPr>
          <w:p w14:paraId="13EC2B5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647C0A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69B5F5BE"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6D4C6593" w14:textId="77777777" w:rsidTr="003F1409">
        <w:trPr>
          <w:trHeight w:val="282"/>
        </w:trPr>
        <w:tc>
          <w:tcPr>
            <w:tcW w:w="2980" w:type="dxa"/>
            <w:tcBorders>
              <w:top w:val="nil"/>
              <w:left w:val="nil"/>
              <w:bottom w:val="nil"/>
              <w:right w:val="nil"/>
            </w:tcBorders>
            <w:shd w:val="clear" w:color="auto" w:fill="auto"/>
            <w:noWrap/>
            <w:vAlign w:val="bottom"/>
            <w:hideMark/>
          </w:tcPr>
          <w:p w14:paraId="40DDE02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Louisiana State University</w:t>
            </w:r>
          </w:p>
        </w:tc>
        <w:tc>
          <w:tcPr>
            <w:tcW w:w="4400" w:type="dxa"/>
            <w:tcBorders>
              <w:top w:val="nil"/>
              <w:left w:val="nil"/>
              <w:bottom w:val="nil"/>
              <w:right w:val="nil"/>
            </w:tcBorders>
            <w:shd w:val="clear" w:color="auto" w:fill="auto"/>
            <w:noWrap/>
            <w:vAlign w:val="bottom"/>
            <w:hideMark/>
          </w:tcPr>
          <w:p w14:paraId="1AEBF00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Web and Healthcare Analytics</w:t>
            </w:r>
          </w:p>
        </w:tc>
        <w:tc>
          <w:tcPr>
            <w:tcW w:w="1580" w:type="dxa"/>
            <w:tcBorders>
              <w:top w:val="nil"/>
              <w:left w:val="nil"/>
              <w:bottom w:val="nil"/>
              <w:right w:val="nil"/>
            </w:tcBorders>
            <w:shd w:val="clear" w:color="auto" w:fill="auto"/>
            <w:noWrap/>
            <w:vAlign w:val="bottom"/>
            <w:hideMark/>
          </w:tcPr>
          <w:p w14:paraId="68645CE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1781687A" w14:textId="77777777" w:rsidTr="003F1409">
        <w:trPr>
          <w:trHeight w:val="282"/>
        </w:trPr>
        <w:tc>
          <w:tcPr>
            <w:tcW w:w="2980" w:type="dxa"/>
            <w:tcBorders>
              <w:top w:val="nil"/>
              <w:left w:val="nil"/>
              <w:bottom w:val="nil"/>
              <w:right w:val="nil"/>
            </w:tcBorders>
            <w:shd w:val="clear" w:color="auto" w:fill="auto"/>
            <w:noWrap/>
            <w:vAlign w:val="bottom"/>
            <w:hideMark/>
          </w:tcPr>
          <w:p w14:paraId="26E1B4EF"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3BE70A7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Supply Chain Analytics</w:t>
            </w:r>
          </w:p>
        </w:tc>
        <w:tc>
          <w:tcPr>
            <w:tcW w:w="1580" w:type="dxa"/>
            <w:tcBorders>
              <w:top w:val="nil"/>
              <w:left w:val="nil"/>
              <w:bottom w:val="nil"/>
              <w:right w:val="nil"/>
            </w:tcBorders>
            <w:shd w:val="clear" w:color="auto" w:fill="auto"/>
            <w:noWrap/>
            <w:vAlign w:val="bottom"/>
            <w:hideMark/>
          </w:tcPr>
          <w:p w14:paraId="298968A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B158E32" w14:textId="77777777" w:rsidTr="003F1409">
        <w:trPr>
          <w:trHeight w:val="282"/>
        </w:trPr>
        <w:tc>
          <w:tcPr>
            <w:tcW w:w="2980" w:type="dxa"/>
            <w:tcBorders>
              <w:top w:val="nil"/>
              <w:left w:val="nil"/>
              <w:bottom w:val="nil"/>
              <w:right w:val="nil"/>
            </w:tcBorders>
            <w:shd w:val="clear" w:color="auto" w:fill="auto"/>
            <w:noWrap/>
            <w:vAlign w:val="bottom"/>
            <w:hideMark/>
          </w:tcPr>
          <w:p w14:paraId="5A91C99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5EE90D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Management with SQL</w:t>
            </w:r>
          </w:p>
        </w:tc>
        <w:tc>
          <w:tcPr>
            <w:tcW w:w="1580" w:type="dxa"/>
            <w:tcBorders>
              <w:top w:val="nil"/>
              <w:left w:val="nil"/>
              <w:bottom w:val="nil"/>
              <w:right w:val="nil"/>
            </w:tcBorders>
            <w:shd w:val="clear" w:color="auto" w:fill="auto"/>
            <w:noWrap/>
            <w:vAlign w:val="bottom"/>
            <w:hideMark/>
          </w:tcPr>
          <w:p w14:paraId="4C36BDA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9083438" w14:textId="77777777" w:rsidTr="003F1409">
        <w:trPr>
          <w:trHeight w:val="282"/>
        </w:trPr>
        <w:tc>
          <w:tcPr>
            <w:tcW w:w="2980" w:type="dxa"/>
            <w:tcBorders>
              <w:top w:val="nil"/>
              <w:left w:val="nil"/>
              <w:bottom w:val="nil"/>
              <w:right w:val="nil"/>
            </w:tcBorders>
            <w:shd w:val="clear" w:color="auto" w:fill="auto"/>
            <w:noWrap/>
            <w:vAlign w:val="bottom"/>
            <w:hideMark/>
          </w:tcPr>
          <w:p w14:paraId="34FD03A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98228A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580" w:type="dxa"/>
            <w:tcBorders>
              <w:top w:val="nil"/>
              <w:left w:val="nil"/>
              <w:bottom w:val="nil"/>
              <w:right w:val="nil"/>
            </w:tcBorders>
            <w:shd w:val="clear" w:color="auto" w:fill="auto"/>
            <w:noWrap/>
            <w:vAlign w:val="bottom"/>
            <w:hideMark/>
          </w:tcPr>
          <w:p w14:paraId="415EB31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6571936" w14:textId="77777777" w:rsidTr="003F1409">
        <w:trPr>
          <w:trHeight w:val="282"/>
        </w:trPr>
        <w:tc>
          <w:tcPr>
            <w:tcW w:w="2980" w:type="dxa"/>
            <w:tcBorders>
              <w:top w:val="nil"/>
              <w:left w:val="nil"/>
              <w:bottom w:val="nil"/>
              <w:right w:val="nil"/>
            </w:tcBorders>
            <w:shd w:val="clear" w:color="auto" w:fill="auto"/>
            <w:noWrap/>
            <w:vAlign w:val="bottom"/>
            <w:hideMark/>
          </w:tcPr>
          <w:p w14:paraId="7AC8262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B6C8FE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Marketing Analytics</w:t>
            </w:r>
          </w:p>
        </w:tc>
        <w:tc>
          <w:tcPr>
            <w:tcW w:w="1580" w:type="dxa"/>
            <w:tcBorders>
              <w:top w:val="nil"/>
              <w:left w:val="nil"/>
              <w:bottom w:val="nil"/>
              <w:right w:val="nil"/>
            </w:tcBorders>
            <w:shd w:val="clear" w:color="auto" w:fill="auto"/>
            <w:noWrap/>
            <w:vAlign w:val="bottom"/>
            <w:hideMark/>
          </w:tcPr>
          <w:p w14:paraId="3ED9030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6B04355" w14:textId="77777777" w:rsidTr="003F1409">
        <w:trPr>
          <w:trHeight w:val="282"/>
        </w:trPr>
        <w:tc>
          <w:tcPr>
            <w:tcW w:w="2980" w:type="dxa"/>
            <w:tcBorders>
              <w:top w:val="nil"/>
              <w:left w:val="nil"/>
              <w:bottom w:val="nil"/>
              <w:right w:val="nil"/>
            </w:tcBorders>
            <w:shd w:val="clear" w:color="auto" w:fill="auto"/>
            <w:noWrap/>
            <w:vAlign w:val="bottom"/>
            <w:hideMark/>
          </w:tcPr>
          <w:p w14:paraId="766F006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B6EB2A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Survival Analysis</w:t>
            </w:r>
          </w:p>
        </w:tc>
        <w:tc>
          <w:tcPr>
            <w:tcW w:w="1580" w:type="dxa"/>
            <w:tcBorders>
              <w:top w:val="nil"/>
              <w:left w:val="nil"/>
              <w:bottom w:val="nil"/>
              <w:right w:val="nil"/>
            </w:tcBorders>
            <w:shd w:val="clear" w:color="auto" w:fill="auto"/>
            <w:noWrap/>
            <w:vAlign w:val="bottom"/>
            <w:hideMark/>
          </w:tcPr>
          <w:p w14:paraId="00C87EA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3316A6B" w14:textId="77777777" w:rsidTr="003F1409">
        <w:trPr>
          <w:trHeight w:val="282"/>
        </w:trPr>
        <w:tc>
          <w:tcPr>
            <w:tcW w:w="2980" w:type="dxa"/>
            <w:tcBorders>
              <w:top w:val="nil"/>
              <w:left w:val="nil"/>
              <w:bottom w:val="nil"/>
              <w:right w:val="nil"/>
            </w:tcBorders>
            <w:shd w:val="clear" w:color="auto" w:fill="auto"/>
            <w:noWrap/>
            <w:vAlign w:val="bottom"/>
            <w:hideMark/>
          </w:tcPr>
          <w:p w14:paraId="5313EC3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E5A0B9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Operations Research</w:t>
            </w:r>
          </w:p>
        </w:tc>
        <w:tc>
          <w:tcPr>
            <w:tcW w:w="1580" w:type="dxa"/>
            <w:tcBorders>
              <w:top w:val="nil"/>
              <w:left w:val="nil"/>
              <w:bottom w:val="nil"/>
              <w:right w:val="nil"/>
            </w:tcBorders>
            <w:shd w:val="clear" w:color="auto" w:fill="auto"/>
            <w:noWrap/>
            <w:vAlign w:val="bottom"/>
            <w:hideMark/>
          </w:tcPr>
          <w:p w14:paraId="1F7C00A5"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CFFDD13" w14:textId="77777777" w:rsidTr="003F1409">
        <w:trPr>
          <w:trHeight w:val="282"/>
        </w:trPr>
        <w:tc>
          <w:tcPr>
            <w:tcW w:w="2980" w:type="dxa"/>
            <w:tcBorders>
              <w:top w:val="nil"/>
              <w:left w:val="nil"/>
              <w:bottom w:val="nil"/>
              <w:right w:val="nil"/>
            </w:tcBorders>
            <w:shd w:val="clear" w:color="auto" w:fill="auto"/>
            <w:noWrap/>
            <w:vAlign w:val="bottom"/>
            <w:hideMark/>
          </w:tcPr>
          <w:p w14:paraId="49CC78B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43FE96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Marketing Engineering</w:t>
            </w:r>
          </w:p>
        </w:tc>
        <w:tc>
          <w:tcPr>
            <w:tcW w:w="1580" w:type="dxa"/>
            <w:tcBorders>
              <w:top w:val="nil"/>
              <w:left w:val="nil"/>
              <w:bottom w:val="nil"/>
              <w:right w:val="nil"/>
            </w:tcBorders>
            <w:shd w:val="clear" w:color="auto" w:fill="auto"/>
            <w:noWrap/>
            <w:vAlign w:val="bottom"/>
            <w:hideMark/>
          </w:tcPr>
          <w:p w14:paraId="62EA2E5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B4B751E" w14:textId="77777777" w:rsidTr="003F1409">
        <w:trPr>
          <w:trHeight w:val="282"/>
        </w:trPr>
        <w:tc>
          <w:tcPr>
            <w:tcW w:w="2980" w:type="dxa"/>
            <w:tcBorders>
              <w:top w:val="nil"/>
              <w:left w:val="nil"/>
              <w:bottom w:val="nil"/>
              <w:right w:val="nil"/>
            </w:tcBorders>
            <w:shd w:val="clear" w:color="auto" w:fill="auto"/>
            <w:noWrap/>
            <w:vAlign w:val="bottom"/>
            <w:hideMark/>
          </w:tcPr>
          <w:p w14:paraId="0ED1013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328504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Marketing Linear Models</w:t>
            </w:r>
          </w:p>
        </w:tc>
        <w:tc>
          <w:tcPr>
            <w:tcW w:w="1580" w:type="dxa"/>
            <w:tcBorders>
              <w:top w:val="nil"/>
              <w:left w:val="nil"/>
              <w:bottom w:val="nil"/>
              <w:right w:val="nil"/>
            </w:tcBorders>
            <w:shd w:val="clear" w:color="auto" w:fill="auto"/>
            <w:noWrap/>
            <w:vAlign w:val="bottom"/>
            <w:hideMark/>
          </w:tcPr>
          <w:p w14:paraId="3C9BAD13"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7C0F3A1" w14:textId="77777777" w:rsidTr="003F1409">
        <w:trPr>
          <w:trHeight w:val="282"/>
        </w:trPr>
        <w:tc>
          <w:tcPr>
            <w:tcW w:w="2980" w:type="dxa"/>
            <w:tcBorders>
              <w:top w:val="nil"/>
              <w:left w:val="nil"/>
              <w:bottom w:val="nil"/>
              <w:right w:val="nil"/>
            </w:tcBorders>
            <w:shd w:val="clear" w:color="auto" w:fill="auto"/>
            <w:noWrap/>
            <w:vAlign w:val="bottom"/>
            <w:hideMark/>
          </w:tcPr>
          <w:p w14:paraId="58D8C7C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F74186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73D7C582"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53B94DD3" w14:textId="77777777" w:rsidTr="003F1409">
        <w:trPr>
          <w:trHeight w:val="282"/>
        </w:trPr>
        <w:tc>
          <w:tcPr>
            <w:tcW w:w="2980" w:type="dxa"/>
            <w:tcBorders>
              <w:top w:val="nil"/>
              <w:left w:val="nil"/>
              <w:bottom w:val="nil"/>
              <w:right w:val="nil"/>
            </w:tcBorders>
            <w:shd w:val="clear" w:color="auto" w:fill="auto"/>
            <w:noWrap/>
            <w:vAlign w:val="bottom"/>
            <w:hideMark/>
          </w:tcPr>
          <w:p w14:paraId="004F347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Michigan State University</w:t>
            </w:r>
          </w:p>
        </w:tc>
        <w:tc>
          <w:tcPr>
            <w:tcW w:w="4400" w:type="dxa"/>
            <w:tcBorders>
              <w:top w:val="nil"/>
              <w:left w:val="nil"/>
              <w:bottom w:val="nil"/>
              <w:right w:val="nil"/>
            </w:tcBorders>
            <w:shd w:val="clear" w:color="auto" w:fill="auto"/>
            <w:vAlign w:val="bottom"/>
            <w:hideMark/>
          </w:tcPr>
          <w:p w14:paraId="799B9B6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Computational Techniques for</w:t>
            </w:r>
            <w:r w:rsidRPr="003F1409">
              <w:rPr>
                <w:rFonts w:ascii="Calibri" w:eastAsia="Times New Roman" w:hAnsi="Calibri" w:cs="Times New Roman"/>
                <w:szCs w:val="22"/>
              </w:rPr>
              <w:br/>
              <w:t>Large-Scale Data Analysis</w:t>
            </w:r>
          </w:p>
        </w:tc>
        <w:tc>
          <w:tcPr>
            <w:tcW w:w="1580" w:type="dxa"/>
            <w:tcBorders>
              <w:top w:val="nil"/>
              <w:left w:val="nil"/>
              <w:bottom w:val="nil"/>
              <w:right w:val="nil"/>
            </w:tcBorders>
            <w:shd w:val="clear" w:color="auto" w:fill="auto"/>
            <w:noWrap/>
            <w:vAlign w:val="bottom"/>
            <w:hideMark/>
          </w:tcPr>
          <w:p w14:paraId="61A6B6A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0453A4BE" w14:textId="77777777" w:rsidTr="003F1409">
        <w:trPr>
          <w:trHeight w:val="282"/>
        </w:trPr>
        <w:tc>
          <w:tcPr>
            <w:tcW w:w="2980" w:type="dxa"/>
            <w:tcBorders>
              <w:top w:val="nil"/>
              <w:left w:val="nil"/>
              <w:bottom w:val="nil"/>
              <w:right w:val="nil"/>
            </w:tcBorders>
            <w:shd w:val="clear" w:color="auto" w:fill="auto"/>
            <w:noWrap/>
            <w:vAlign w:val="bottom"/>
            <w:hideMark/>
          </w:tcPr>
          <w:p w14:paraId="06EB83DA"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vAlign w:val="bottom"/>
            <w:hideMark/>
          </w:tcPr>
          <w:p w14:paraId="142E00C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Communication Strategies for</w:t>
            </w:r>
            <w:r w:rsidRPr="003F1409">
              <w:rPr>
                <w:rFonts w:ascii="Calibri" w:eastAsia="Times New Roman" w:hAnsi="Calibri" w:cs="Times New Roman"/>
                <w:szCs w:val="22"/>
              </w:rPr>
              <w:br/>
              <w:t>Analytics</w:t>
            </w:r>
          </w:p>
        </w:tc>
        <w:tc>
          <w:tcPr>
            <w:tcW w:w="1580" w:type="dxa"/>
            <w:tcBorders>
              <w:top w:val="nil"/>
              <w:left w:val="nil"/>
              <w:bottom w:val="nil"/>
              <w:right w:val="nil"/>
            </w:tcBorders>
            <w:shd w:val="clear" w:color="auto" w:fill="auto"/>
            <w:noWrap/>
            <w:vAlign w:val="bottom"/>
            <w:hideMark/>
          </w:tcPr>
          <w:p w14:paraId="43E0060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646DCE7" w14:textId="77777777" w:rsidTr="003F1409">
        <w:trPr>
          <w:trHeight w:val="282"/>
        </w:trPr>
        <w:tc>
          <w:tcPr>
            <w:tcW w:w="2980" w:type="dxa"/>
            <w:tcBorders>
              <w:top w:val="nil"/>
              <w:left w:val="nil"/>
              <w:bottom w:val="nil"/>
              <w:right w:val="nil"/>
            </w:tcBorders>
            <w:shd w:val="clear" w:color="auto" w:fill="auto"/>
            <w:noWrap/>
            <w:vAlign w:val="bottom"/>
            <w:hideMark/>
          </w:tcPr>
          <w:p w14:paraId="17E3C5F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82E96BC"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Applied Statistics Methods</w:t>
            </w:r>
          </w:p>
        </w:tc>
        <w:tc>
          <w:tcPr>
            <w:tcW w:w="1580" w:type="dxa"/>
            <w:tcBorders>
              <w:top w:val="nil"/>
              <w:left w:val="nil"/>
              <w:bottom w:val="nil"/>
              <w:right w:val="nil"/>
            </w:tcBorders>
            <w:shd w:val="clear" w:color="auto" w:fill="auto"/>
            <w:noWrap/>
            <w:vAlign w:val="bottom"/>
            <w:hideMark/>
          </w:tcPr>
          <w:p w14:paraId="4E59636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F81A72A" w14:textId="77777777" w:rsidTr="003F1409">
        <w:trPr>
          <w:trHeight w:val="282"/>
        </w:trPr>
        <w:tc>
          <w:tcPr>
            <w:tcW w:w="2980" w:type="dxa"/>
            <w:tcBorders>
              <w:top w:val="nil"/>
              <w:left w:val="nil"/>
              <w:bottom w:val="nil"/>
              <w:right w:val="nil"/>
            </w:tcBorders>
            <w:shd w:val="clear" w:color="auto" w:fill="auto"/>
            <w:noWrap/>
            <w:vAlign w:val="bottom"/>
            <w:hideMark/>
          </w:tcPr>
          <w:p w14:paraId="7795612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8BC3FA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Marketing Technology &amp; Analytics</w:t>
            </w:r>
          </w:p>
        </w:tc>
        <w:tc>
          <w:tcPr>
            <w:tcW w:w="1580" w:type="dxa"/>
            <w:tcBorders>
              <w:top w:val="nil"/>
              <w:left w:val="nil"/>
              <w:bottom w:val="nil"/>
              <w:right w:val="nil"/>
            </w:tcBorders>
            <w:shd w:val="clear" w:color="auto" w:fill="auto"/>
            <w:noWrap/>
            <w:vAlign w:val="bottom"/>
            <w:hideMark/>
          </w:tcPr>
          <w:p w14:paraId="28E3A019"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B3BD8FE" w14:textId="77777777" w:rsidTr="003F1409">
        <w:trPr>
          <w:trHeight w:val="282"/>
        </w:trPr>
        <w:tc>
          <w:tcPr>
            <w:tcW w:w="2980" w:type="dxa"/>
            <w:tcBorders>
              <w:top w:val="nil"/>
              <w:left w:val="nil"/>
              <w:bottom w:val="nil"/>
              <w:right w:val="nil"/>
            </w:tcBorders>
            <w:shd w:val="clear" w:color="auto" w:fill="auto"/>
            <w:noWrap/>
            <w:vAlign w:val="bottom"/>
            <w:hideMark/>
          </w:tcPr>
          <w:p w14:paraId="6BF6C60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518F21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580" w:type="dxa"/>
            <w:tcBorders>
              <w:top w:val="nil"/>
              <w:left w:val="nil"/>
              <w:bottom w:val="nil"/>
              <w:right w:val="nil"/>
            </w:tcBorders>
            <w:shd w:val="clear" w:color="auto" w:fill="auto"/>
            <w:noWrap/>
            <w:vAlign w:val="bottom"/>
            <w:hideMark/>
          </w:tcPr>
          <w:p w14:paraId="590BF82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9536122" w14:textId="77777777" w:rsidTr="003F1409">
        <w:trPr>
          <w:trHeight w:val="282"/>
        </w:trPr>
        <w:tc>
          <w:tcPr>
            <w:tcW w:w="2980" w:type="dxa"/>
            <w:tcBorders>
              <w:top w:val="nil"/>
              <w:left w:val="nil"/>
              <w:bottom w:val="nil"/>
              <w:right w:val="nil"/>
            </w:tcBorders>
            <w:shd w:val="clear" w:color="auto" w:fill="auto"/>
            <w:noWrap/>
            <w:vAlign w:val="bottom"/>
            <w:hideMark/>
          </w:tcPr>
          <w:p w14:paraId="0200668A"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46A5C9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Emerging Topics in Business</w:t>
            </w:r>
          </w:p>
        </w:tc>
        <w:tc>
          <w:tcPr>
            <w:tcW w:w="1580" w:type="dxa"/>
            <w:tcBorders>
              <w:top w:val="nil"/>
              <w:left w:val="nil"/>
              <w:bottom w:val="nil"/>
              <w:right w:val="nil"/>
            </w:tcBorders>
            <w:shd w:val="clear" w:color="auto" w:fill="auto"/>
            <w:noWrap/>
            <w:vAlign w:val="bottom"/>
            <w:hideMark/>
          </w:tcPr>
          <w:p w14:paraId="5F6E663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53E4D9B" w14:textId="77777777" w:rsidTr="003F1409">
        <w:trPr>
          <w:trHeight w:val="282"/>
        </w:trPr>
        <w:tc>
          <w:tcPr>
            <w:tcW w:w="2980" w:type="dxa"/>
            <w:tcBorders>
              <w:top w:val="nil"/>
              <w:left w:val="nil"/>
              <w:bottom w:val="nil"/>
              <w:right w:val="nil"/>
            </w:tcBorders>
            <w:shd w:val="clear" w:color="auto" w:fill="auto"/>
            <w:noWrap/>
            <w:vAlign w:val="bottom"/>
            <w:hideMark/>
          </w:tcPr>
          <w:p w14:paraId="7EC22E7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A7C7DC3"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14F1A471"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35F24190" w14:textId="77777777" w:rsidTr="003F1409">
        <w:trPr>
          <w:trHeight w:val="282"/>
        </w:trPr>
        <w:tc>
          <w:tcPr>
            <w:tcW w:w="2980" w:type="dxa"/>
            <w:tcBorders>
              <w:top w:val="nil"/>
              <w:left w:val="nil"/>
              <w:bottom w:val="nil"/>
              <w:right w:val="nil"/>
            </w:tcBorders>
            <w:shd w:val="clear" w:color="auto" w:fill="auto"/>
            <w:noWrap/>
            <w:vAlign w:val="bottom"/>
            <w:hideMark/>
          </w:tcPr>
          <w:p w14:paraId="123402E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NC State University</w:t>
            </w:r>
          </w:p>
        </w:tc>
        <w:tc>
          <w:tcPr>
            <w:tcW w:w="4400" w:type="dxa"/>
            <w:tcBorders>
              <w:top w:val="nil"/>
              <w:left w:val="nil"/>
              <w:bottom w:val="nil"/>
              <w:right w:val="nil"/>
            </w:tcBorders>
            <w:shd w:val="clear" w:color="auto" w:fill="auto"/>
            <w:noWrap/>
            <w:vAlign w:val="bottom"/>
            <w:hideMark/>
          </w:tcPr>
          <w:p w14:paraId="705F6E31" w14:textId="77777777" w:rsidR="003F1409" w:rsidRPr="003F1409" w:rsidRDefault="003F1409" w:rsidP="003F1409">
            <w:pPr>
              <w:spacing w:line="240" w:lineRule="auto"/>
              <w:rPr>
                <w:rFonts w:ascii="Calibri" w:eastAsia="Times New Roman" w:hAnsi="Calibri" w:cs="Times New Roman"/>
                <w:i/>
                <w:iCs/>
                <w:szCs w:val="22"/>
              </w:rPr>
            </w:pPr>
            <w:r w:rsidRPr="003F1409">
              <w:rPr>
                <w:rFonts w:ascii="Calibri" w:eastAsia="Times New Roman" w:hAnsi="Calibri" w:cs="Times New Roman"/>
                <w:i/>
                <w:iCs/>
                <w:szCs w:val="22"/>
              </w:rPr>
              <w:t>Single Integrated Curriculum</w:t>
            </w:r>
          </w:p>
        </w:tc>
        <w:tc>
          <w:tcPr>
            <w:tcW w:w="1580" w:type="dxa"/>
            <w:tcBorders>
              <w:top w:val="nil"/>
              <w:left w:val="nil"/>
              <w:bottom w:val="nil"/>
              <w:right w:val="nil"/>
            </w:tcBorders>
            <w:shd w:val="clear" w:color="auto" w:fill="auto"/>
            <w:noWrap/>
            <w:vAlign w:val="bottom"/>
            <w:hideMark/>
          </w:tcPr>
          <w:p w14:paraId="181342B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10 months</w:t>
            </w:r>
          </w:p>
        </w:tc>
      </w:tr>
      <w:tr w:rsidR="003F1409" w:rsidRPr="003F1409" w14:paraId="65E0710E" w14:textId="77777777" w:rsidTr="003F1409">
        <w:trPr>
          <w:trHeight w:val="282"/>
        </w:trPr>
        <w:tc>
          <w:tcPr>
            <w:tcW w:w="2980" w:type="dxa"/>
            <w:tcBorders>
              <w:top w:val="nil"/>
              <w:left w:val="nil"/>
              <w:bottom w:val="nil"/>
              <w:right w:val="nil"/>
            </w:tcBorders>
            <w:shd w:val="clear" w:color="auto" w:fill="auto"/>
            <w:noWrap/>
            <w:vAlign w:val="bottom"/>
            <w:hideMark/>
          </w:tcPr>
          <w:p w14:paraId="29CA132C"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vAlign w:val="bottom"/>
            <w:hideMark/>
          </w:tcPr>
          <w:p w14:paraId="484E3B0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Covers: Cleaning, integration and</w:t>
            </w:r>
            <w:r w:rsidRPr="003F1409">
              <w:rPr>
                <w:rFonts w:ascii="Calibri" w:eastAsia="Times New Roman" w:hAnsi="Calibri" w:cs="Times New Roman"/>
                <w:szCs w:val="22"/>
              </w:rPr>
              <w:br/>
              <w:t>data management to statistical</w:t>
            </w:r>
            <w:r w:rsidRPr="003F1409">
              <w:rPr>
                <w:rFonts w:ascii="Calibri" w:eastAsia="Times New Roman" w:hAnsi="Calibri" w:cs="Times New Roman"/>
                <w:szCs w:val="22"/>
              </w:rPr>
              <w:br/>
              <w:t>and mathematical modeling, to</w:t>
            </w:r>
            <w:r w:rsidRPr="003F1409">
              <w:rPr>
                <w:rFonts w:ascii="Calibri" w:eastAsia="Times New Roman" w:hAnsi="Calibri" w:cs="Times New Roman"/>
                <w:szCs w:val="22"/>
              </w:rPr>
              <w:br/>
              <w:t>data visualization and presentation</w:t>
            </w:r>
          </w:p>
        </w:tc>
        <w:tc>
          <w:tcPr>
            <w:tcW w:w="1580" w:type="dxa"/>
            <w:tcBorders>
              <w:top w:val="nil"/>
              <w:left w:val="nil"/>
              <w:bottom w:val="nil"/>
              <w:right w:val="nil"/>
            </w:tcBorders>
            <w:shd w:val="clear" w:color="auto" w:fill="auto"/>
            <w:noWrap/>
            <w:vAlign w:val="bottom"/>
            <w:hideMark/>
          </w:tcPr>
          <w:p w14:paraId="7C3A5BC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6537752" w14:textId="77777777" w:rsidTr="003F1409">
        <w:trPr>
          <w:trHeight w:val="282"/>
        </w:trPr>
        <w:tc>
          <w:tcPr>
            <w:tcW w:w="2980" w:type="dxa"/>
            <w:tcBorders>
              <w:top w:val="nil"/>
              <w:left w:val="nil"/>
              <w:bottom w:val="nil"/>
              <w:right w:val="nil"/>
            </w:tcBorders>
            <w:shd w:val="clear" w:color="auto" w:fill="auto"/>
            <w:noWrap/>
            <w:vAlign w:val="bottom"/>
            <w:hideMark/>
          </w:tcPr>
          <w:p w14:paraId="6E5E1F1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BDBC2F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28D389A0"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5F65D4AB" w14:textId="77777777" w:rsidTr="003F1409">
        <w:trPr>
          <w:trHeight w:val="282"/>
        </w:trPr>
        <w:tc>
          <w:tcPr>
            <w:tcW w:w="2980" w:type="dxa"/>
            <w:tcBorders>
              <w:top w:val="nil"/>
              <w:left w:val="nil"/>
              <w:bottom w:val="nil"/>
              <w:right w:val="nil"/>
            </w:tcBorders>
            <w:shd w:val="clear" w:color="auto" w:fill="auto"/>
            <w:noWrap/>
            <w:vAlign w:val="bottom"/>
            <w:hideMark/>
          </w:tcPr>
          <w:p w14:paraId="5B15677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NYU</w:t>
            </w:r>
          </w:p>
        </w:tc>
        <w:tc>
          <w:tcPr>
            <w:tcW w:w="4400" w:type="dxa"/>
            <w:tcBorders>
              <w:top w:val="nil"/>
              <w:left w:val="nil"/>
              <w:bottom w:val="nil"/>
              <w:right w:val="nil"/>
            </w:tcBorders>
            <w:shd w:val="clear" w:color="auto" w:fill="auto"/>
            <w:vAlign w:val="bottom"/>
            <w:hideMark/>
          </w:tcPr>
          <w:p w14:paraId="5F2F48E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Social Media and Digital Marketing</w:t>
            </w:r>
            <w:r w:rsidRPr="003F1409">
              <w:rPr>
                <w:rFonts w:ascii="Calibri" w:eastAsia="Times New Roman" w:hAnsi="Calibri" w:cs="Times New Roman"/>
                <w:szCs w:val="22"/>
              </w:rPr>
              <w:br/>
              <w:t>Analytics</w:t>
            </w:r>
          </w:p>
        </w:tc>
        <w:tc>
          <w:tcPr>
            <w:tcW w:w="1580" w:type="dxa"/>
            <w:tcBorders>
              <w:top w:val="nil"/>
              <w:left w:val="nil"/>
              <w:bottom w:val="nil"/>
              <w:right w:val="nil"/>
            </w:tcBorders>
            <w:shd w:val="clear" w:color="auto" w:fill="auto"/>
            <w:noWrap/>
            <w:vAlign w:val="bottom"/>
            <w:hideMark/>
          </w:tcPr>
          <w:p w14:paraId="340C856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1D9E549E" w14:textId="77777777" w:rsidTr="003F1409">
        <w:trPr>
          <w:trHeight w:val="282"/>
        </w:trPr>
        <w:tc>
          <w:tcPr>
            <w:tcW w:w="2980" w:type="dxa"/>
            <w:tcBorders>
              <w:top w:val="nil"/>
              <w:left w:val="nil"/>
              <w:bottom w:val="nil"/>
              <w:right w:val="nil"/>
            </w:tcBorders>
            <w:shd w:val="clear" w:color="auto" w:fill="auto"/>
            <w:noWrap/>
            <w:vAlign w:val="bottom"/>
            <w:hideMark/>
          </w:tcPr>
          <w:p w14:paraId="609C9CAE"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7333A30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Science for Business Analytics</w:t>
            </w:r>
          </w:p>
        </w:tc>
        <w:tc>
          <w:tcPr>
            <w:tcW w:w="1580" w:type="dxa"/>
            <w:tcBorders>
              <w:top w:val="nil"/>
              <w:left w:val="nil"/>
              <w:bottom w:val="nil"/>
              <w:right w:val="nil"/>
            </w:tcBorders>
            <w:shd w:val="clear" w:color="auto" w:fill="auto"/>
            <w:noWrap/>
            <w:vAlign w:val="bottom"/>
            <w:hideMark/>
          </w:tcPr>
          <w:p w14:paraId="1F01A83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061366E" w14:textId="77777777" w:rsidTr="003F1409">
        <w:trPr>
          <w:trHeight w:val="282"/>
        </w:trPr>
        <w:tc>
          <w:tcPr>
            <w:tcW w:w="2980" w:type="dxa"/>
            <w:tcBorders>
              <w:top w:val="nil"/>
              <w:left w:val="nil"/>
              <w:bottom w:val="nil"/>
              <w:right w:val="nil"/>
            </w:tcBorders>
            <w:shd w:val="clear" w:color="auto" w:fill="auto"/>
            <w:noWrap/>
            <w:vAlign w:val="bottom"/>
            <w:hideMark/>
          </w:tcPr>
          <w:p w14:paraId="5E20EBB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FFECB4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 xml:space="preserve">Data Driven Decision Making </w:t>
            </w:r>
          </w:p>
        </w:tc>
        <w:tc>
          <w:tcPr>
            <w:tcW w:w="1580" w:type="dxa"/>
            <w:tcBorders>
              <w:top w:val="nil"/>
              <w:left w:val="nil"/>
              <w:bottom w:val="nil"/>
              <w:right w:val="nil"/>
            </w:tcBorders>
            <w:shd w:val="clear" w:color="auto" w:fill="auto"/>
            <w:noWrap/>
            <w:vAlign w:val="bottom"/>
            <w:hideMark/>
          </w:tcPr>
          <w:p w14:paraId="5CC944C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7D68BC9" w14:textId="77777777" w:rsidTr="003F1409">
        <w:trPr>
          <w:trHeight w:val="282"/>
        </w:trPr>
        <w:tc>
          <w:tcPr>
            <w:tcW w:w="2980" w:type="dxa"/>
            <w:tcBorders>
              <w:top w:val="nil"/>
              <w:left w:val="nil"/>
              <w:bottom w:val="nil"/>
              <w:right w:val="nil"/>
            </w:tcBorders>
            <w:shd w:val="clear" w:color="auto" w:fill="auto"/>
            <w:noWrap/>
            <w:vAlign w:val="bottom"/>
            <w:hideMark/>
          </w:tcPr>
          <w:p w14:paraId="1C71D82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67E20D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Decision Models</w:t>
            </w:r>
          </w:p>
        </w:tc>
        <w:tc>
          <w:tcPr>
            <w:tcW w:w="1580" w:type="dxa"/>
            <w:tcBorders>
              <w:top w:val="nil"/>
              <w:left w:val="nil"/>
              <w:bottom w:val="nil"/>
              <w:right w:val="nil"/>
            </w:tcBorders>
            <w:shd w:val="clear" w:color="auto" w:fill="auto"/>
            <w:noWrap/>
            <w:vAlign w:val="bottom"/>
            <w:hideMark/>
          </w:tcPr>
          <w:p w14:paraId="3FBFB02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36D2F98" w14:textId="77777777" w:rsidTr="003F1409">
        <w:trPr>
          <w:trHeight w:val="282"/>
        </w:trPr>
        <w:tc>
          <w:tcPr>
            <w:tcW w:w="2980" w:type="dxa"/>
            <w:tcBorders>
              <w:top w:val="nil"/>
              <w:left w:val="nil"/>
              <w:bottom w:val="nil"/>
              <w:right w:val="nil"/>
            </w:tcBorders>
            <w:shd w:val="clear" w:color="auto" w:fill="auto"/>
            <w:noWrap/>
            <w:vAlign w:val="bottom"/>
            <w:hideMark/>
          </w:tcPr>
          <w:p w14:paraId="3CBD64E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8D4C55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Visualization</w:t>
            </w:r>
          </w:p>
        </w:tc>
        <w:tc>
          <w:tcPr>
            <w:tcW w:w="1580" w:type="dxa"/>
            <w:tcBorders>
              <w:top w:val="nil"/>
              <w:left w:val="nil"/>
              <w:bottom w:val="nil"/>
              <w:right w:val="nil"/>
            </w:tcBorders>
            <w:shd w:val="clear" w:color="auto" w:fill="auto"/>
            <w:noWrap/>
            <w:vAlign w:val="bottom"/>
            <w:hideMark/>
          </w:tcPr>
          <w:p w14:paraId="25A26E46"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8FCE0C8" w14:textId="77777777" w:rsidTr="003F1409">
        <w:trPr>
          <w:trHeight w:val="282"/>
        </w:trPr>
        <w:tc>
          <w:tcPr>
            <w:tcW w:w="2980" w:type="dxa"/>
            <w:tcBorders>
              <w:top w:val="nil"/>
              <w:left w:val="nil"/>
              <w:bottom w:val="nil"/>
              <w:right w:val="nil"/>
            </w:tcBorders>
            <w:shd w:val="clear" w:color="auto" w:fill="auto"/>
            <w:noWrap/>
            <w:vAlign w:val="bottom"/>
            <w:hideMark/>
          </w:tcPr>
          <w:p w14:paraId="6EC7D4F3"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3415C5A"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7D8095B9"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777ADE4F" w14:textId="77777777" w:rsidTr="003F1409">
        <w:trPr>
          <w:trHeight w:val="282"/>
        </w:trPr>
        <w:tc>
          <w:tcPr>
            <w:tcW w:w="2980" w:type="dxa"/>
            <w:tcBorders>
              <w:top w:val="nil"/>
              <w:left w:val="nil"/>
              <w:bottom w:val="nil"/>
              <w:right w:val="nil"/>
            </w:tcBorders>
            <w:shd w:val="clear" w:color="auto" w:fill="auto"/>
            <w:noWrap/>
            <w:vAlign w:val="bottom"/>
            <w:hideMark/>
          </w:tcPr>
          <w:p w14:paraId="28482BE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Oakland University</w:t>
            </w:r>
          </w:p>
        </w:tc>
        <w:tc>
          <w:tcPr>
            <w:tcW w:w="4400" w:type="dxa"/>
            <w:tcBorders>
              <w:top w:val="nil"/>
              <w:left w:val="nil"/>
              <w:bottom w:val="nil"/>
              <w:right w:val="nil"/>
            </w:tcBorders>
            <w:shd w:val="clear" w:color="auto" w:fill="auto"/>
            <w:vAlign w:val="bottom"/>
            <w:hideMark/>
          </w:tcPr>
          <w:p w14:paraId="73C90F3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Introduction to Databases and</w:t>
            </w:r>
            <w:r w:rsidRPr="003F1409">
              <w:rPr>
                <w:rFonts w:ascii="Calibri" w:eastAsia="Times New Roman" w:hAnsi="Calibri" w:cs="Times New Roman"/>
                <w:szCs w:val="22"/>
              </w:rPr>
              <w:br/>
              <w:t>Data Warehouses</w:t>
            </w:r>
          </w:p>
        </w:tc>
        <w:tc>
          <w:tcPr>
            <w:tcW w:w="1580" w:type="dxa"/>
            <w:tcBorders>
              <w:top w:val="nil"/>
              <w:left w:val="nil"/>
              <w:bottom w:val="nil"/>
              <w:right w:val="nil"/>
            </w:tcBorders>
            <w:shd w:val="clear" w:color="auto" w:fill="auto"/>
            <w:noWrap/>
            <w:vAlign w:val="bottom"/>
            <w:hideMark/>
          </w:tcPr>
          <w:p w14:paraId="03588F3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3F2EE8F6" w14:textId="77777777" w:rsidTr="003F1409">
        <w:trPr>
          <w:trHeight w:val="282"/>
        </w:trPr>
        <w:tc>
          <w:tcPr>
            <w:tcW w:w="2980" w:type="dxa"/>
            <w:tcBorders>
              <w:top w:val="nil"/>
              <w:left w:val="nil"/>
              <w:bottom w:val="nil"/>
              <w:right w:val="nil"/>
            </w:tcBorders>
            <w:shd w:val="clear" w:color="auto" w:fill="auto"/>
            <w:noWrap/>
            <w:vAlign w:val="bottom"/>
            <w:hideMark/>
          </w:tcPr>
          <w:p w14:paraId="3FAF78C8"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vAlign w:val="bottom"/>
            <w:hideMark/>
          </w:tcPr>
          <w:p w14:paraId="49B962B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Advanced Databases and Big Data</w:t>
            </w:r>
            <w:r w:rsidRPr="003F1409">
              <w:rPr>
                <w:rFonts w:ascii="Calibri" w:eastAsia="Times New Roman" w:hAnsi="Calibri" w:cs="Times New Roman"/>
                <w:szCs w:val="22"/>
              </w:rPr>
              <w:br/>
              <w:t>Management</w:t>
            </w:r>
          </w:p>
        </w:tc>
        <w:tc>
          <w:tcPr>
            <w:tcW w:w="1580" w:type="dxa"/>
            <w:tcBorders>
              <w:top w:val="nil"/>
              <w:left w:val="nil"/>
              <w:bottom w:val="nil"/>
              <w:right w:val="nil"/>
            </w:tcBorders>
            <w:shd w:val="clear" w:color="auto" w:fill="auto"/>
            <w:noWrap/>
            <w:vAlign w:val="bottom"/>
            <w:hideMark/>
          </w:tcPr>
          <w:p w14:paraId="680C694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D028E96" w14:textId="77777777" w:rsidTr="003F1409">
        <w:trPr>
          <w:trHeight w:val="282"/>
        </w:trPr>
        <w:tc>
          <w:tcPr>
            <w:tcW w:w="2980" w:type="dxa"/>
            <w:tcBorders>
              <w:top w:val="nil"/>
              <w:left w:val="nil"/>
              <w:bottom w:val="nil"/>
              <w:right w:val="nil"/>
            </w:tcBorders>
            <w:shd w:val="clear" w:color="auto" w:fill="auto"/>
            <w:noWrap/>
            <w:vAlign w:val="bottom"/>
            <w:hideMark/>
          </w:tcPr>
          <w:p w14:paraId="05ABF2FF"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095DB0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Analytics</w:t>
            </w:r>
          </w:p>
        </w:tc>
        <w:tc>
          <w:tcPr>
            <w:tcW w:w="1580" w:type="dxa"/>
            <w:tcBorders>
              <w:top w:val="nil"/>
              <w:left w:val="nil"/>
              <w:bottom w:val="nil"/>
              <w:right w:val="nil"/>
            </w:tcBorders>
            <w:shd w:val="clear" w:color="auto" w:fill="auto"/>
            <w:noWrap/>
            <w:vAlign w:val="bottom"/>
            <w:hideMark/>
          </w:tcPr>
          <w:p w14:paraId="7FFFA24E"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49EAD7E" w14:textId="77777777" w:rsidTr="003F1409">
        <w:trPr>
          <w:trHeight w:val="282"/>
        </w:trPr>
        <w:tc>
          <w:tcPr>
            <w:tcW w:w="2980" w:type="dxa"/>
            <w:tcBorders>
              <w:top w:val="nil"/>
              <w:left w:val="nil"/>
              <w:bottom w:val="nil"/>
              <w:right w:val="nil"/>
            </w:tcBorders>
            <w:shd w:val="clear" w:color="auto" w:fill="auto"/>
            <w:noWrap/>
            <w:vAlign w:val="bottom"/>
            <w:hideMark/>
          </w:tcPr>
          <w:p w14:paraId="3624DAE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EEE6B3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Decision Support Systems</w:t>
            </w:r>
          </w:p>
        </w:tc>
        <w:tc>
          <w:tcPr>
            <w:tcW w:w="1580" w:type="dxa"/>
            <w:tcBorders>
              <w:top w:val="nil"/>
              <w:left w:val="nil"/>
              <w:bottom w:val="nil"/>
              <w:right w:val="nil"/>
            </w:tcBorders>
            <w:shd w:val="clear" w:color="auto" w:fill="auto"/>
            <w:noWrap/>
            <w:vAlign w:val="bottom"/>
            <w:hideMark/>
          </w:tcPr>
          <w:p w14:paraId="5B93152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02A7B39" w14:textId="77777777" w:rsidTr="003F1409">
        <w:trPr>
          <w:trHeight w:val="282"/>
        </w:trPr>
        <w:tc>
          <w:tcPr>
            <w:tcW w:w="2980" w:type="dxa"/>
            <w:tcBorders>
              <w:top w:val="nil"/>
              <w:left w:val="nil"/>
              <w:bottom w:val="nil"/>
              <w:right w:val="nil"/>
            </w:tcBorders>
            <w:shd w:val="clear" w:color="auto" w:fill="auto"/>
            <w:noWrap/>
            <w:vAlign w:val="bottom"/>
            <w:hideMark/>
          </w:tcPr>
          <w:p w14:paraId="4672831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21B7AF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Management Science</w:t>
            </w:r>
          </w:p>
        </w:tc>
        <w:tc>
          <w:tcPr>
            <w:tcW w:w="1580" w:type="dxa"/>
            <w:tcBorders>
              <w:top w:val="nil"/>
              <w:left w:val="nil"/>
              <w:bottom w:val="nil"/>
              <w:right w:val="nil"/>
            </w:tcBorders>
            <w:shd w:val="clear" w:color="auto" w:fill="auto"/>
            <w:noWrap/>
            <w:vAlign w:val="bottom"/>
            <w:hideMark/>
          </w:tcPr>
          <w:p w14:paraId="63495ABA"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45EC15A" w14:textId="77777777" w:rsidTr="003F1409">
        <w:trPr>
          <w:trHeight w:val="282"/>
        </w:trPr>
        <w:tc>
          <w:tcPr>
            <w:tcW w:w="2980" w:type="dxa"/>
            <w:tcBorders>
              <w:top w:val="nil"/>
              <w:left w:val="nil"/>
              <w:bottom w:val="nil"/>
              <w:right w:val="nil"/>
            </w:tcBorders>
            <w:shd w:val="clear" w:color="auto" w:fill="auto"/>
            <w:noWrap/>
            <w:vAlign w:val="bottom"/>
            <w:hideMark/>
          </w:tcPr>
          <w:p w14:paraId="48C5F18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CCFAE3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765C776F"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10587860" w14:textId="77777777" w:rsidTr="003F1409">
        <w:trPr>
          <w:trHeight w:val="282"/>
        </w:trPr>
        <w:tc>
          <w:tcPr>
            <w:tcW w:w="2980" w:type="dxa"/>
            <w:tcBorders>
              <w:top w:val="nil"/>
              <w:left w:val="nil"/>
              <w:bottom w:val="nil"/>
              <w:right w:val="nil"/>
            </w:tcBorders>
            <w:shd w:val="clear" w:color="auto" w:fill="auto"/>
            <w:noWrap/>
            <w:vAlign w:val="bottom"/>
            <w:hideMark/>
          </w:tcPr>
          <w:p w14:paraId="522C866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RPI</w:t>
            </w:r>
          </w:p>
        </w:tc>
        <w:tc>
          <w:tcPr>
            <w:tcW w:w="4400" w:type="dxa"/>
            <w:tcBorders>
              <w:top w:val="nil"/>
              <w:left w:val="nil"/>
              <w:bottom w:val="nil"/>
              <w:right w:val="nil"/>
            </w:tcBorders>
            <w:shd w:val="clear" w:color="auto" w:fill="auto"/>
            <w:vAlign w:val="bottom"/>
            <w:hideMark/>
          </w:tcPr>
          <w:p w14:paraId="112D7FD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Technology Fundamentals for</w:t>
            </w:r>
            <w:r w:rsidRPr="003F1409">
              <w:rPr>
                <w:rFonts w:ascii="Calibri" w:eastAsia="Times New Roman" w:hAnsi="Calibri" w:cs="Times New Roman"/>
                <w:szCs w:val="22"/>
              </w:rPr>
              <w:br/>
              <w:t>Analytics</w:t>
            </w:r>
          </w:p>
        </w:tc>
        <w:tc>
          <w:tcPr>
            <w:tcW w:w="1580" w:type="dxa"/>
            <w:tcBorders>
              <w:top w:val="nil"/>
              <w:left w:val="nil"/>
              <w:bottom w:val="nil"/>
              <w:right w:val="nil"/>
            </w:tcBorders>
            <w:shd w:val="clear" w:color="auto" w:fill="auto"/>
            <w:noWrap/>
            <w:vAlign w:val="bottom"/>
            <w:hideMark/>
          </w:tcPr>
          <w:p w14:paraId="198EA4E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682B2744" w14:textId="77777777" w:rsidTr="003F1409">
        <w:trPr>
          <w:trHeight w:val="282"/>
        </w:trPr>
        <w:tc>
          <w:tcPr>
            <w:tcW w:w="2980" w:type="dxa"/>
            <w:tcBorders>
              <w:top w:val="nil"/>
              <w:left w:val="nil"/>
              <w:bottom w:val="nil"/>
              <w:right w:val="nil"/>
            </w:tcBorders>
            <w:shd w:val="clear" w:color="auto" w:fill="auto"/>
            <w:noWrap/>
            <w:vAlign w:val="bottom"/>
            <w:hideMark/>
          </w:tcPr>
          <w:p w14:paraId="2D0EC189"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vAlign w:val="bottom"/>
            <w:hideMark/>
          </w:tcPr>
          <w:p w14:paraId="2A23634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Predictive Analytics Using Social</w:t>
            </w:r>
            <w:r w:rsidRPr="003F1409">
              <w:rPr>
                <w:rFonts w:ascii="Calibri" w:eastAsia="Times New Roman" w:hAnsi="Calibri" w:cs="Times New Roman"/>
                <w:szCs w:val="22"/>
              </w:rPr>
              <w:br/>
              <w:t>Media</w:t>
            </w:r>
          </w:p>
        </w:tc>
        <w:tc>
          <w:tcPr>
            <w:tcW w:w="1580" w:type="dxa"/>
            <w:tcBorders>
              <w:top w:val="nil"/>
              <w:left w:val="nil"/>
              <w:bottom w:val="nil"/>
              <w:right w:val="nil"/>
            </w:tcBorders>
            <w:shd w:val="clear" w:color="auto" w:fill="auto"/>
            <w:noWrap/>
            <w:vAlign w:val="bottom"/>
            <w:hideMark/>
          </w:tcPr>
          <w:p w14:paraId="2AA3C78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A9F2D1B" w14:textId="77777777" w:rsidTr="003F1409">
        <w:trPr>
          <w:trHeight w:val="282"/>
        </w:trPr>
        <w:tc>
          <w:tcPr>
            <w:tcW w:w="2980" w:type="dxa"/>
            <w:tcBorders>
              <w:top w:val="nil"/>
              <w:left w:val="nil"/>
              <w:bottom w:val="nil"/>
              <w:right w:val="nil"/>
            </w:tcBorders>
            <w:shd w:val="clear" w:color="auto" w:fill="auto"/>
            <w:noWrap/>
            <w:vAlign w:val="bottom"/>
            <w:hideMark/>
          </w:tcPr>
          <w:p w14:paraId="5A8E3AA3"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D6C5E6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Introduction to Neural Networks</w:t>
            </w:r>
          </w:p>
        </w:tc>
        <w:tc>
          <w:tcPr>
            <w:tcW w:w="1580" w:type="dxa"/>
            <w:tcBorders>
              <w:top w:val="nil"/>
              <w:left w:val="nil"/>
              <w:bottom w:val="nil"/>
              <w:right w:val="nil"/>
            </w:tcBorders>
            <w:shd w:val="clear" w:color="auto" w:fill="auto"/>
            <w:noWrap/>
            <w:vAlign w:val="bottom"/>
            <w:hideMark/>
          </w:tcPr>
          <w:p w14:paraId="616D5693"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2CA6595" w14:textId="77777777" w:rsidTr="003F1409">
        <w:trPr>
          <w:trHeight w:val="282"/>
        </w:trPr>
        <w:tc>
          <w:tcPr>
            <w:tcW w:w="2980" w:type="dxa"/>
            <w:tcBorders>
              <w:top w:val="nil"/>
              <w:left w:val="nil"/>
              <w:bottom w:val="nil"/>
              <w:right w:val="nil"/>
            </w:tcBorders>
            <w:shd w:val="clear" w:color="auto" w:fill="auto"/>
            <w:noWrap/>
            <w:vAlign w:val="bottom"/>
            <w:hideMark/>
          </w:tcPr>
          <w:p w14:paraId="0792274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CF9605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Knowledge Discovery with Data Mining</w:t>
            </w:r>
          </w:p>
        </w:tc>
        <w:tc>
          <w:tcPr>
            <w:tcW w:w="1580" w:type="dxa"/>
            <w:tcBorders>
              <w:top w:val="nil"/>
              <w:left w:val="nil"/>
              <w:bottom w:val="nil"/>
              <w:right w:val="nil"/>
            </w:tcBorders>
            <w:shd w:val="clear" w:color="auto" w:fill="auto"/>
            <w:noWrap/>
            <w:vAlign w:val="bottom"/>
            <w:hideMark/>
          </w:tcPr>
          <w:p w14:paraId="55F13D5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829CB05" w14:textId="77777777" w:rsidTr="003F1409">
        <w:trPr>
          <w:trHeight w:val="282"/>
        </w:trPr>
        <w:tc>
          <w:tcPr>
            <w:tcW w:w="2980" w:type="dxa"/>
            <w:tcBorders>
              <w:top w:val="nil"/>
              <w:left w:val="nil"/>
              <w:bottom w:val="nil"/>
              <w:right w:val="nil"/>
            </w:tcBorders>
            <w:shd w:val="clear" w:color="auto" w:fill="auto"/>
            <w:noWrap/>
            <w:vAlign w:val="bottom"/>
            <w:hideMark/>
          </w:tcPr>
          <w:p w14:paraId="49A7C31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3F451E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Resource Management</w:t>
            </w:r>
          </w:p>
        </w:tc>
        <w:tc>
          <w:tcPr>
            <w:tcW w:w="1580" w:type="dxa"/>
            <w:tcBorders>
              <w:top w:val="nil"/>
              <w:left w:val="nil"/>
              <w:bottom w:val="nil"/>
              <w:right w:val="nil"/>
            </w:tcBorders>
            <w:shd w:val="clear" w:color="auto" w:fill="auto"/>
            <w:noWrap/>
            <w:vAlign w:val="bottom"/>
            <w:hideMark/>
          </w:tcPr>
          <w:p w14:paraId="0EF5D645"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3BCB85B" w14:textId="77777777" w:rsidTr="003F1409">
        <w:trPr>
          <w:trHeight w:val="282"/>
        </w:trPr>
        <w:tc>
          <w:tcPr>
            <w:tcW w:w="2980" w:type="dxa"/>
            <w:tcBorders>
              <w:top w:val="nil"/>
              <w:left w:val="nil"/>
              <w:bottom w:val="nil"/>
              <w:right w:val="nil"/>
            </w:tcBorders>
            <w:shd w:val="clear" w:color="auto" w:fill="auto"/>
            <w:noWrap/>
            <w:vAlign w:val="bottom"/>
            <w:hideMark/>
          </w:tcPr>
          <w:p w14:paraId="465E29E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57A476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Marketing Analytics</w:t>
            </w:r>
          </w:p>
        </w:tc>
        <w:tc>
          <w:tcPr>
            <w:tcW w:w="1580" w:type="dxa"/>
            <w:tcBorders>
              <w:top w:val="nil"/>
              <w:left w:val="nil"/>
              <w:bottom w:val="nil"/>
              <w:right w:val="nil"/>
            </w:tcBorders>
            <w:shd w:val="clear" w:color="auto" w:fill="auto"/>
            <w:noWrap/>
            <w:vAlign w:val="bottom"/>
            <w:hideMark/>
          </w:tcPr>
          <w:p w14:paraId="5F12150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2D3CB2D" w14:textId="77777777" w:rsidTr="003F1409">
        <w:trPr>
          <w:trHeight w:val="282"/>
        </w:trPr>
        <w:tc>
          <w:tcPr>
            <w:tcW w:w="2980" w:type="dxa"/>
            <w:tcBorders>
              <w:top w:val="nil"/>
              <w:left w:val="nil"/>
              <w:bottom w:val="nil"/>
              <w:right w:val="nil"/>
            </w:tcBorders>
            <w:shd w:val="clear" w:color="auto" w:fill="auto"/>
            <w:noWrap/>
            <w:vAlign w:val="bottom"/>
            <w:hideMark/>
          </w:tcPr>
          <w:p w14:paraId="09F9519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CBC52E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Supply Chain Analytics</w:t>
            </w:r>
          </w:p>
        </w:tc>
        <w:tc>
          <w:tcPr>
            <w:tcW w:w="1580" w:type="dxa"/>
            <w:tcBorders>
              <w:top w:val="nil"/>
              <w:left w:val="nil"/>
              <w:bottom w:val="nil"/>
              <w:right w:val="nil"/>
            </w:tcBorders>
            <w:shd w:val="clear" w:color="auto" w:fill="auto"/>
            <w:noWrap/>
            <w:vAlign w:val="bottom"/>
            <w:hideMark/>
          </w:tcPr>
          <w:p w14:paraId="1FC5D046"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257DDF5" w14:textId="77777777" w:rsidTr="003F1409">
        <w:trPr>
          <w:trHeight w:val="282"/>
        </w:trPr>
        <w:tc>
          <w:tcPr>
            <w:tcW w:w="2980" w:type="dxa"/>
            <w:tcBorders>
              <w:top w:val="nil"/>
              <w:left w:val="nil"/>
              <w:bottom w:val="nil"/>
              <w:right w:val="nil"/>
            </w:tcBorders>
            <w:shd w:val="clear" w:color="auto" w:fill="auto"/>
            <w:noWrap/>
            <w:vAlign w:val="bottom"/>
            <w:hideMark/>
          </w:tcPr>
          <w:p w14:paraId="1226243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C48F60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580" w:type="dxa"/>
            <w:tcBorders>
              <w:top w:val="nil"/>
              <w:left w:val="nil"/>
              <w:bottom w:val="nil"/>
              <w:right w:val="nil"/>
            </w:tcBorders>
            <w:shd w:val="clear" w:color="auto" w:fill="auto"/>
            <w:noWrap/>
            <w:vAlign w:val="bottom"/>
            <w:hideMark/>
          </w:tcPr>
          <w:p w14:paraId="761442E9"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6BBDB547" w14:textId="77777777" w:rsidTr="003F1409">
        <w:trPr>
          <w:trHeight w:val="282"/>
        </w:trPr>
        <w:tc>
          <w:tcPr>
            <w:tcW w:w="2980" w:type="dxa"/>
            <w:tcBorders>
              <w:top w:val="nil"/>
              <w:left w:val="nil"/>
              <w:bottom w:val="nil"/>
              <w:right w:val="nil"/>
            </w:tcBorders>
            <w:shd w:val="clear" w:color="auto" w:fill="auto"/>
            <w:noWrap/>
            <w:vAlign w:val="bottom"/>
            <w:hideMark/>
          </w:tcPr>
          <w:p w14:paraId="7FEAB67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Rutgers</w:t>
            </w:r>
          </w:p>
        </w:tc>
        <w:tc>
          <w:tcPr>
            <w:tcW w:w="4400" w:type="dxa"/>
            <w:tcBorders>
              <w:top w:val="nil"/>
              <w:left w:val="nil"/>
              <w:bottom w:val="nil"/>
              <w:right w:val="nil"/>
            </w:tcBorders>
            <w:shd w:val="clear" w:color="auto" w:fill="auto"/>
            <w:noWrap/>
            <w:vAlign w:val="bottom"/>
            <w:hideMark/>
          </w:tcPr>
          <w:p w14:paraId="6A67422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Analytics</w:t>
            </w:r>
          </w:p>
        </w:tc>
        <w:tc>
          <w:tcPr>
            <w:tcW w:w="1580" w:type="dxa"/>
            <w:tcBorders>
              <w:top w:val="nil"/>
              <w:left w:val="nil"/>
              <w:bottom w:val="nil"/>
              <w:right w:val="nil"/>
            </w:tcBorders>
            <w:shd w:val="clear" w:color="auto" w:fill="auto"/>
            <w:noWrap/>
            <w:vAlign w:val="bottom"/>
            <w:hideMark/>
          </w:tcPr>
          <w:p w14:paraId="1662EA2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12-36 months</w:t>
            </w:r>
          </w:p>
        </w:tc>
      </w:tr>
      <w:tr w:rsidR="003F1409" w:rsidRPr="003F1409" w14:paraId="79D5C97E" w14:textId="77777777" w:rsidTr="003F1409">
        <w:trPr>
          <w:trHeight w:val="282"/>
        </w:trPr>
        <w:tc>
          <w:tcPr>
            <w:tcW w:w="2980" w:type="dxa"/>
            <w:tcBorders>
              <w:top w:val="nil"/>
              <w:left w:val="nil"/>
              <w:bottom w:val="nil"/>
              <w:right w:val="nil"/>
            </w:tcBorders>
            <w:shd w:val="clear" w:color="auto" w:fill="auto"/>
            <w:noWrap/>
            <w:vAlign w:val="bottom"/>
            <w:hideMark/>
          </w:tcPr>
          <w:p w14:paraId="67E06033"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25D764A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Systems</w:t>
            </w:r>
          </w:p>
        </w:tc>
        <w:tc>
          <w:tcPr>
            <w:tcW w:w="1580" w:type="dxa"/>
            <w:tcBorders>
              <w:top w:val="nil"/>
              <w:left w:val="nil"/>
              <w:bottom w:val="nil"/>
              <w:right w:val="nil"/>
            </w:tcBorders>
            <w:shd w:val="clear" w:color="auto" w:fill="auto"/>
            <w:noWrap/>
            <w:vAlign w:val="bottom"/>
            <w:hideMark/>
          </w:tcPr>
          <w:p w14:paraId="533D82F5"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C2CAC67" w14:textId="77777777" w:rsidTr="003F1409">
        <w:trPr>
          <w:trHeight w:val="282"/>
        </w:trPr>
        <w:tc>
          <w:tcPr>
            <w:tcW w:w="2980" w:type="dxa"/>
            <w:tcBorders>
              <w:top w:val="nil"/>
              <w:left w:val="nil"/>
              <w:bottom w:val="nil"/>
              <w:right w:val="nil"/>
            </w:tcBorders>
            <w:shd w:val="clear" w:color="auto" w:fill="auto"/>
            <w:noWrap/>
            <w:vAlign w:val="bottom"/>
            <w:hideMark/>
          </w:tcPr>
          <w:p w14:paraId="199FD47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3A6D67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Programming</w:t>
            </w:r>
          </w:p>
        </w:tc>
        <w:tc>
          <w:tcPr>
            <w:tcW w:w="1580" w:type="dxa"/>
            <w:tcBorders>
              <w:top w:val="nil"/>
              <w:left w:val="nil"/>
              <w:bottom w:val="nil"/>
              <w:right w:val="nil"/>
            </w:tcBorders>
            <w:shd w:val="clear" w:color="auto" w:fill="auto"/>
            <w:noWrap/>
            <w:vAlign w:val="bottom"/>
            <w:hideMark/>
          </w:tcPr>
          <w:p w14:paraId="527D4E2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7356DE8" w14:textId="77777777" w:rsidTr="003F1409">
        <w:trPr>
          <w:trHeight w:val="282"/>
        </w:trPr>
        <w:tc>
          <w:tcPr>
            <w:tcW w:w="2980" w:type="dxa"/>
            <w:tcBorders>
              <w:top w:val="nil"/>
              <w:left w:val="nil"/>
              <w:bottom w:val="nil"/>
              <w:right w:val="nil"/>
            </w:tcBorders>
            <w:shd w:val="clear" w:color="auto" w:fill="auto"/>
            <w:noWrap/>
            <w:vAlign w:val="bottom"/>
            <w:hideMark/>
          </w:tcPr>
          <w:p w14:paraId="48DEAAA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145D49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Finance &amp; Accounting</w:t>
            </w:r>
          </w:p>
        </w:tc>
        <w:tc>
          <w:tcPr>
            <w:tcW w:w="1580" w:type="dxa"/>
            <w:tcBorders>
              <w:top w:val="nil"/>
              <w:left w:val="nil"/>
              <w:bottom w:val="nil"/>
              <w:right w:val="nil"/>
            </w:tcBorders>
            <w:shd w:val="clear" w:color="auto" w:fill="auto"/>
            <w:noWrap/>
            <w:vAlign w:val="bottom"/>
            <w:hideMark/>
          </w:tcPr>
          <w:p w14:paraId="0EF85083"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F58EE1F" w14:textId="77777777" w:rsidTr="003F1409">
        <w:trPr>
          <w:trHeight w:val="282"/>
        </w:trPr>
        <w:tc>
          <w:tcPr>
            <w:tcW w:w="2980" w:type="dxa"/>
            <w:tcBorders>
              <w:top w:val="nil"/>
              <w:left w:val="nil"/>
              <w:bottom w:val="nil"/>
              <w:right w:val="nil"/>
            </w:tcBorders>
            <w:shd w:val="clear" w:color="auto" w:fill="auto"/>
            <w:noWrap/>
            <w:vAlign w:val="bottom"/>
            <w:hideMark/>
          </w:tcPr>
          <w:p w14:paraId="07C63F9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B82435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Leadership &amp; Communication</w:t>
            </w:r>
          </w:p>
        </w:tc>
        <w:tc>
          <w:tcPr>
            <w:tcW w:w="1580" w:type="dxa"/>
            <w:tcBorders>
              <w:top w:val="nil"/>
              <w:left w:val="nil"/>
              <w:bottom w:val="nil"/>
              <w:right w:val="nil"/>
            </w:tcBorders>
            <w:shd w:val="clear" w:color="auto" w:fill="auto"/>
            <w:noWrap/>
            <w:vAlign w:val="bottom"/>
            <w:hideMark/>
          </w:tcPr>
          <w:p w14:paraId="2F5D74D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0A0AF56" w14:textId="77777777" w:rsidTr="003F1409">
        <w:trPr>
          <w:trHeight w:val="282"/>
        </w:trPr>
        <w:tc>
          <w:tcPr>
            <w:tcW w:w="2980" w:type="dxa"/>
            <w:tcBorders>
              <w:top w:val="nil"/>
              <w:left w:val="nil"/>
              <w:bottom w:val="nil"/>
              <w:right w:val="nil"/>
            </w:tcBorders>
            <w:shd w:val="clear" w:color="auto" w:fill="auto"/>
            <w:noWrap/>
            <w:vAlign w:val="bottom"/>
          </w:tcPr>
          <w:p w14:paraId="01B3D8B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tcPr>
          <w:p w14:paraId="6B8D4921" w14:textId="77777777" w:rsidR="003F1409" w:rsidRPr="003F1409" w:rsidRDefault="003F1409" w:rsidP="003F1409">
            <w:pPr>
              <w:spacing w:line="240" w:lineRule="auto"/>
              <w:rPr>
                <w:rFonts w:ascii="Calibri" w:eastAsia="Times New Roman" w:hAnsi="Calibri" w:cs="Times New Roman"/>
                <w:szCs w:val="22"/>
              </w:rPr>
            </w:pPr>
          </w:p>
        </w:tc>
        <w:tc>
          <w:tcPr>
            <w:tcW w:w="1580" w:type="dxa"/>
            <w:tcBorders>
              <w:top w:val="nil"/>
              <w:left w:val="nil"/>
              <w:bottom w:val="nil"/>
              <w:right w:val="nil"/>
            </w:tcBorders>
            <w:shd w:val="clear" w:color="auto" w:fill="auto"/>
            <w:noWrap/>
            <w:vAlign w:val="bottom"/>
          </w:tcPr>
          <w:p w14:paraId="263B6BB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6A46A56" w14:textId="77777777" w:rsidTr="003F1409">
        <w:trPr>
          <w:trHeight w:val="282"/>
        </w:trPr>
        <w:tc>
          <w:tcPr>
            <w:tcW w:w="2980" w:type="dxa"/>
            <w:tcBorders>
              <w:top w:val="nil"/>
              <w:left w:val="nil"/>
              <w:bottom w:val="nil"/>
              <w:right w:val="nil"/>
            </w:tcBorders>
            <w:shd w:val="clear" w:color="auto" w:fill="auto"/>
            <w:noWrap/>
            <w:vAlign w:val="bottom"/>
          </w:tcPr>
          <w:p w14:paraId="3F735E3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tcPr>
          <w:p w14:paraId="47F34EDC" w14:textId="77777777" w:rsidR="003F1409" w:rsidRPr="003F1409" w:rsidRDefault="003F1409" w:rsidP="003F1409">
            <w:pPr>
              <w:spacing w:line="240" w:lineRule="auto"/>
              <w:rPr>
                <w:rFonts w:ascii="Calibri" w:eastAsia="Times New Roman" w:hAnsi="Calibri" w:cs="Times New Roman"/>
                <w:szCs w:val="22"/>
              </w:rPr>
            </w:pPr>
          </w:p>
        </w:tc>
        <w:tc>
          <w:tcPr>
            <w:tcW w:w="1580" w:type="dxa"/>
            <w:tcBorders>
              <w:top w:val="nil"/>
              <w:left w:val="nil"/>
              <w:bottom w:val="nil"/>
              <w:right w:val="nil"/>
            </w:tcBorders>
            <w:shd w:val="clear" w:color="auto" w:fill="auto"/>
            <w:noWrap/>
            <w:vAlign w:val="bottom"/>
          </w:tcPr>
          <w:p w14:paraId="5C251BB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62EE498" w14:textId="77777777" w:rsidTr="003F1409">
        <w:trPr>
          <w:trHeight w:val="282"/>
        </w:trPr>
        <w:tc>
          <w:tcPr>
            <w:tcW w:w="2980" w:type="dxa"/>
            <w:tcBorders>
              <w:top w:val="nil"/>
              <w:left w:val="nil"/>
              <w:bottom w:val="nil"/>
              <w:right w:val="nil"/>
            </w:tcBorders>
            <w:shd w:val="clear" w:color="auto" w:fill="auto"/>
            <w:noWrap/>
            <w:vAlign w:val="bottom"/>
          </w:tcPr>
          <w:p w14:paraId="3C90239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tcPr>
          <w:p w14:paraId="00B1E9C4" w14:textId="77777777" w:rsidR="003F1409" w:rsidRPr="003F1409" w:rsidRDefault="003F1409" w:rsidP="003F1409">
            <w:pPr>
              <w:spacing w:line="240" w:lineRule="auto"/>
              <w:rPr>
                <w:rFonts w:ascii="Calibri" w:eastAsia="Times New Roman" w:hAnsi="Calibri" w:cs="Times New Roman"/>
                <w:szCs w:val="22"/>
              </w:rPr>
            </w:pPr>
          </w:p>
        </w:tc>
        <w:tc>
          <w:tcPr>
            <w:tcW w:w="1580" w:type="dxa"/>
            <w:tcBorders>
              <w:top w:val="nil"/>
              <w:left w:val="nil"/>
              <w:bottom w:val="nil"/>
              <w:right w:val="nil"/>
            </w:tcBorders>
            <w:shd w:val="clear" w:color="auto" w:fill="auto"/>
            <w:noWrap/>
            <w:vAlign w:val="bottom"/>
          </w:tcPr>
          <w:p w14:paraId="4461C77D" w14:textId="77777777" w:rsidR="003F1409" w:rsidRPr="003F1409" w:rsidRDefault="003F1409" w:rsidP="003F1409">
            <w:pPr>
              <w:spacing w:line="240" w:lineRule="auto"/>
              <w:rPr>
                <w:rFonts w:ascii="Calibri" w:eastAsia="Times New Roman" w:hAnsi="Calibri" w:cs="Times New Roman"/>
                <w:szCs w:val="22"/>
              </w:rPr>
            </w:pPr>
          </w:p>
        </w:tc>
      </w:tr>
    </w:tbl>
    <w:p w14:paraId="00048CE4" w14:textId="77777777" w:rsidR="00395F14" w:rsidRPr="00395F14" w:rsidRDefault="00395F14">
      <w:pPr>
        <w:rPr>
          <w:rFonts w:asciiTheme="minorHAnsi" w:hAnsiTheme="minorHAnsi"/>
        </w:rPr>
      </w:pPr>
    </w:p>
    <w:p w14:paraId="499DA912" w14:textId="77777777" w:rsidR="00DE5FCB" w:rsidRDefault="00DE5FCB"/>
    <w:tbl>
      <w:tblPr>
        <w:tblW w:w="8380" w:type="dxa"/>
        <w:tblInd w:w="108" w:type="dxa"/>
        <w:tblLook w:val="04A0" w:firstRow="1" w:lastRow="0" w:firstColumn="1" w:lastColumn="0" w:noHBand="0" w:noVBand="1"/>
      </w:tblPr>
      <w:tblGrid>
        <w:gridCol w:w="2620"/>
        <w:gridCol w:w="4400"/>
        <w:gridCol w:w="1360"/>
      </w:tblGrid>
      <w:tr w:rsidR="003F1409" w:rsidRPr="003F1409" w14:paraId="2D2FD148" w14:textId="77777777" w:rsidTr="003F1409">
        <w:trPr>
          <w:trHeight w:val="282"/>
        </w:trPr>
        <w:tc>
          <w:tcPr>
            <w:tcW w:w="2620" w:type="dxa"/>
            <w:tcBorders>
              <w:top w:val="nil"/>
              <w:left w:val="nil"/>
              <w:bottom w:val="nil"/>
              <w:right w:val="nil"/>
            </w:tcBorders>
            <w:shd w:val="clear" w:color="auto" w:fill="auto"/>
            <w:noWrap/>
            <w:vAlign w:val="bottom"/>
            <w:hideMark/>
          </w:tcPr>
          <w:p w14:paraId="406BF1C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SMU</w:t>
            </w:r>
          </w:p>
        </w:tc>
        <w:tc>
          <w:tcPr>
            <w:tcW w:w="4400" w:type="dxa"/>
            <w:tcBorders>
              <w:top w:val="nil"/>
              <w:left w:val="nil"/>
              <w:bottom w:val="nil"/>
              <w:right w:val="nil"/>
            </w:tcBorders>
            <w:shd w:val="clear" w:color="auto" w:fill="auto"/>
            <w:noWrap/>
            <w:vAlign w:val="bottom"/>
            <w:hideMark/>
          </w:tcPr>
          <w:p w14:paraId="0826552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Decision Models</w:t>
            </w:r>
          </w:p>
        </w:tc>
        <w:tc>
          <w:tcPr>
            <w:tcW w:w="1360" w:type="dxa"/>
            <w:tcBorders>
              <w:top w:val="nil"/>
              <w:left w:val="nil"/>
              <w:bottom w:val="nil"/>
              <w:right w:val="nil"/>
            </w:tcBorders>
            <w:shd w:val="clear" w:color="auto" w:fill="auto"/>
            <w:noWrap/>
            <w:vAlign w:val="bottom"/>
            <w:hideMark/>
          </w:tcPr>
          <w:p w14:paraId="419C889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1515268E" w14:textId="77777777" w:rsidTr="003F1409">
        <w:trPr>
          <w:trHeight w:val="282"/>
        </w:trPr>
        <w:tc>
          <w:tcPr>
            <w:tcW w:w="2620" w:type="dxa"/>
            <w:tcBorders>
              <w:top w:val="nil"/>
              <w:left w:val="nil"/>
              <w:bottom w:val="nil"/>
              <w:right w:val="nil"/>
            </w:tcBorders>
            <w:shd w:val="clear" w:color="auto" w:fill="auto"/>
            <w:noWrap/>
            <w:vAlign w:val="bottom"/>
            <w:hideMark/>
          </w:tcPr>
          <w:p w14:paraId="1E7C9040"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2BB6999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Metrics</w:t>
            </w:r>
          </w:p>
        </w:tc>
        <w:tc>
          <w:tcPr>
            <w:tcW w:w="1360" w:type="dxa"/>
            <w:tcBorders>
              <w:top w:val="nil"/>
              <w:left w:val="nil"/>
              <w:bottom w:val="nil"/>
              <w:right w:val="nil"/>
            </w:tcBorders>
            <w:shd w:val="clear" w:color="auto" w:fill="auto"/>
            <w:noWrap/>
            <w:vAlign w:val="bottom"/>
            <w:hideMark/>
          </w:tcPr>
          <w:p w14:paraId="172F852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2CA0218" w14:textId="77777777" w:rsidTr="003F1409">
        <w:trPr>
          <w:trHeight w:val="282"/>
        </w:trPr>
        <w:tc>
          <w:tcPr>
            <w:tcW w:w="2620" w:type="dxa"/>
            <w:tcBorders>
              <w:top w:val="nil"/>
              <w:left w:val="nil"/>
              <w:bottom w:val="nil"/>
              <w:right w:val="nil"/>
            </w:tcBorders>
            <w:shd w:val="clear" w:color="auto" w:fill="auto"/>
            <w:noWrap/>
            <w:vAlign w:val="bottom"/>
            <w:hideMark/>
          </w:tcPr>
          <w:p w14:paraId="6774DE3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97CD80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360" w:type="dxa"/>
            <w:tcBorders>
              <w:top w:val="nil"/>
              <w:left w:val="nil"/>
              <w:bottom w:val="nil"/>
              <w:right w:val="nil"/>
            </w:tcBorders>
            <w:shd w:val="clear" w:color="auto" w:fill="auto"/>
            <w:noWrap/>
            <w:vAlign w:val="bottom"/>
            <w:hideMark/>
          </w:tcPr>
          <w:p w14:paraId="1577DF9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7D51809" w14:textId="77777777" w:rsidTr="003F1409">
        <w:trPr>
          <w:trHeight w:val="282"/>
        </w:trPr>
        <w:tc>
          <w:tcPr>
            <w:tcW w:w="2620" w:type="dxa"/>
            <w:tcBorders>
              <w:top w:val="nil"/>
              <w:left w:val="nil"/>
              <w:bottom w:val="nil"/>
              <w:right w:val="nil"/>
            </w:tcBorders>
            <w:shd w:val="clear" w:color="auto" w:fill="auto"/>
            <w:noWrap/>
            <w:vAlign w:val="bottom"/>
            <w:hideMark/>
          </w:tcPr>
          <w:p w14:paraId="0ABF22D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1A78C6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Web and Social Media Analytics</w:t>
            </w:r>
          </w:p>
        </w:tc>
        <w:tc>
          <w:tcPr>
            <w:tcW w:w="1360" w:type="dxa"/>
            <w:tcBorders>
              <w:top w:val="nil"/>
              <w:left w:val="nil"/>
              <w:bottom w:val="nil"/>
              <w:right w:val="nil"/>
            </w:tcBorders>
            <w:shd w:val="clear" w:color="auto" w:fill="auto"/>
            <w:noWrap/>
            <w:vAlign w:val="bottom"/>
            <w:hideMark/>
          </w:tcPr>
          <w:p w14:paraId="73C3565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181C68A" w14:textId="77777777" w:rsidTr="003F1409">
        <w:trPr>
          <w:trHeight w:val="282"/>
        </w:trPr>
        <w:tc>
          <w:tcPr>
            <w:tcW w:w="2620" w:type="dxa"/>
            <w:tcBorders>
              <w:top w:val="nil"/>
              <w:left w:val="nil"/>
              <w:bottom w:val="nil"/>
              <w:right w:val="nil"/>
            </w:tcBorders>
            <w:shd w:val="clear" w:color="auto" w:fill="auto"/>
            <w:noWrap/>
            <w:vAlign w:val="bottom"/>
            <w:hideMark/>
          </w:tcPr>
          <w:p w14:paraId="3507DAA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95AFF4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Visualization and Communications</w:t>
            </w:r>
          </w:p>
        </w:tc>
        <w:tc>
          <w:tcPr>
            <w:tcW w:w="1360" w:type="dxa"/>
            <w:tcBorders>
              <w:top w:val="nil"/>
              <w:left w:val="nil"/>
              <w:bottom w:val="nil"/>
              <w:right w:val="nil"/>
            </w:tcBorders>
            <w:shd w:val="clear" w:color="auto" w:fill="auto"/>
            <w:noWrap/>
            <w:vAlign w:val="bottom"/>
            <w:hideMark/>
          </w:tcPr>
          <w:p w14:paraId="0300D1E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C1F5BFF" w14:textId="77777777" w:rsidTr="003F1409">
        <w:trPr>
          <w:trHeight w:val="282"/>
        </w:trPr>
        <w:tc>
          <w:tcPr>
            <w:tcW w:w="2620" w:type="dxa"/>
            <w:tcBorders>
              <w:top w:val="nil"/>
              <w:left w:val="nil"/>
              <w:bottom w:val="nil"/>
              <w:right w:val="nil"/>
            </w:tcBorders>
            <w:shd w:val="clear" w:color="auto" w:fill="auto"/>
            <w:noWrap/>
            <w:vAlign w:val="bottom"/>
            <w:hideMark/>
          </w:tcPr>
          <w:p w14:paraId="7AAA6F6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77FC58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7BC9145E"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6EEC8462" w14:textId="77777777" w:rsidTr="003F1409">
        <w:trPr>
          <w:trHeight w:val="282"/>
        </w:trPr>
        <w:tc>
          <w:tcPr>
            <w:tcW w:w="2620" w:type="dxa"/>
            <w:tcBorders>
              <w:top w:val="nil"/>
              <w:left w:val="nil"/>
              <w:bottom w:val="nil"/>
              <w:right w:val="nil"/>
            </w:tcBorders>
            <w:shd w:val="clear" w:color="auto" w:fill="auto"/>
            <w:noWrap/>
            <w:vAlign w:val="bottom"/>
            <w:hideMark/>
          </w:tcPr>
          <w:p w14:paraId="0A193D9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 Joseph's University</w:t>
            </w:r>
          </w:p>
        </w:tc>
        <w:tc>
          <w:tcPr>
            <w:tcW w:w="4400" w:type="dxa"/>
            <w:tcBorders>
              <w:top w:val="nil"/>
              <w:left w:val="nil"/>
              <w:bottom w:val="nil"/>
              <w:right w:val="nil"/>
            </w:tcBorders>
            <w:shd w:val="clear" w:color="auto" w:fill="auto"/>
            <w:noWrap/>
            <w:vAlign w:val="bottom"/>
            <w:hideMark/>
          </w:tcPr>
          <w:p w14:paraId="055CE91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Predictive Analytics</w:t>
            </w:r>
          </w:p>
        </w:tc>
        <w:tc>
          <w:tcPr>
            <w:tcW w:w="1360" w:type="dxa"/>
            <w:tcBorders>
              <w:top w:val="nil"/>
              <w:left w:val="nil"/>
              <w:bottom w:val="nil"/>
              <w:right w:val="nil"/>
            </w:tcBorders>
            <w:shd w:val="clear" w:color="auto" w:fill="auto"/>
            <w:noWrap/>
            <w:vAlign w:val="bottom"/>
            <w:hideMark/>
          </w:tcPr>
          <w:p w14:paraId="58667D9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18 months</w:t>
            </w:r>
          </w:p>
        </w:tc>
      </w:tr>
      <w:tr w:rsidR="003F1409" w:rsidRPr="003F1409" w14:paraId="6BF59E70" w14:textId="77777777" w:rsidTr="003F1409">
        <w:trPr>
          <w:trHeight w:val="282"/>
        </w:trPr>
        <w:tc>
          <w:tcPr>
            <w:tcW w:w="2620" w:type="dxa"/>
            <w:tcBorders>
              <w:top w:val="nil"/>
              <w:left w:val="nil"/>
              <w:bottom w:val="nil"/>
              <w:right w:val="nil"/>
            </w:tcBorders>
            <w:shd w:val="clear" w:color="auto" w:fill="auto"/>
            <w:noWrap/>
            <w:vAlign w:val="bottom"/>
            <w:hideMark/>
          </w:tcPr>
          <w:p w14:paraId="029F99D8"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3FDD98DC"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Analytics</w:t>
            </w:r>
          </w:p>
        </w:tc>
        <w:tc>
          <w:tcPr>
            <w:tcW w:w="1360" w:type="dxa"/>
            <w:tcBorders>
              <w:top w:val="nil"/>
              <w:left w:val="nil"/>
              <w:bottom w:val="nil"/>
              <w:right w:val="nil"/>
            </w:tcBorders>
            <w:shd w:val="clear" w:color="auto" w:fill="auto"/>
            <w:noWrap/>
            <w:vAlign w:val="bottom"/>
            <w:hideMark/>
          </w:tcPr>
          <w:p w14:paraId="333DFBE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1C28904" w14:textId="77777777" w:rsidTr="003F1409">
        <w:trPr>
          <w:trHeight w:val="282"/>
        </w:trPr>
        <w:tc>
          <w:tcPr>
            <w:tcW w:w="2620" w:type="dxa"/>
            <w:tcBorders>
              <w:top w:val="nil"/>
              <w:left w:val="nil"/>
              <w:bottom w:val="nil"/>
              <w:right w:val="nil"/>
            </w:tcBorders>
            <w:shd w:val="clear" w:color="auto" w:fill="auto"/>
            <w:noWrap/>
            <w:vAlign w:val="bottom"/>
            <w:hideMark/>
          </w:tcPr>
          <w:p w14:paraId="48CC208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A07CB6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Management</w:t>
            </w:r>
          </w:p>
        </w:tc>
        <w:tc>
          <w:tcPr>
            <w:tcW w:w="1360" w:type="dxa"/>
            <w:tcBorders>
              <w:top w:val="nil"/>
              <w:left w:val="nil"/>
              <w:bottom w:val="nil"/>
              <w:right w:val="nil"/>
            </w:tcBorders>
            <w:shd w:val="clear" w:color="auto" w:fill="auto"/>
            <w:noWrap/>
            <w:vAlign w:val="bottom"/>
            <w:hideMark/>
          </w:tcPr>
          <w:p w14:paraId="781326C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DC7C13A" w14:textId="77777777" w:rsidTr="003F1409">
        <w:trPr>
          <w:trHeight w:val="282"/>
        </w:trPr>
        <w:tc>
          <w:tcPr>
            <w:tcW w:w="2620" w:type="dxa"/>
            <w:tcBorders>
              <w:top w:val="nil"/>
              <w:left w:val="nil"/>
              <w:bottom w:val="nil"/>
              <w:right w:val="nil"/>
            </w:tcBorders>
            <w:shd w:val="clear" w:color="auto" w:fill="auto"/>
            <w:noWrap/>
            <w:vAlign w:val="bottom"/>
            <w:hideMark/>
          </w:tcPr>
          <w:p w14:paraId="6F0F1C4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1BC574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360" w:type="dxa"/>
            <w:tcBorders>
              <w:top w:val="nil"/>
              <w:left w:val="nil"/>
              <w:bottom w:val="nil"/>
              <w:right w:val="nil"/>
            </w:tcBorders>
            <w:shd w:val="clear" w:color="auto" w:fill="auto"/>
            <w:noWrap/>
            <w:vAlign w:val="bottom"/>
            <w:hideMark/>
          </w:tcPr>
          <w:p w14:paraId="216D6BA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6719915" w14:textId="77777777" w:rsidTr="003F1409">
        <w:trPr>
          <w:trHeight w:val="282"/>
        </w:trPr>
        <w:tc>
          <w:tcPr>
            <w:tcW w:w="2620" w:type="dxa"/>
            <w:tcBorders>
              <w:top w:val="nil"/>
              <w:left w:val="nil"/>
              <w:bottom w:val="nil"/>
              <w:right w:val="nil"/>
            </w:tcBorders>
            <w:shd w:val="clear" w:color="auto" w:fill="auto"/>
            <w:noWrap/>
            <w:vAlign w:val="bottom"/>
            <w:hideMark/>
          </w:tcPr>
          <w:p w14:paraId="734CCCE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45E678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Enterprise Data</w:t>
            </w:r>
          </w:p>
        </w:tc>
        <w:tc>
          <w:tcPr>
            <w:tcW w:w="1360" w:type="dxa"/>
            <w:tcBorders>
              <w:top w:val="nil"/>
              <w:left w:val="nil"/>
              <w:bottom w:val="nil"/>
              <w:right w:val="nil"/>
            </w:tcBorders>
            <w:shd w:val="clear" w:color="auto" w:fill="auto"/>
            <w:noWrap/>
            <w:vAlign w:val="bottom"/>
            <w:hideMark/>
          </w:tcPr>
          <w:p w14:paraId="14B59DC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8458DAB" w14:textId="77777777" w:rsidTr="003F1409">
        <w:trPr>
          <w:trHeight w:val="282"/>
        </w:trPr>
        <w:tc>
          <w:tcPr>
            <w:tcW w:w="2620" w:type="dxa"/>
            <w:tcBorders>
              <w:top w:val="nil"/>
              <w:left w:val="nil"/>
              <w:bottom w:val="nil"/>
              <w:right w:val="nil"/>
            </w:tcBorders>
            <w:shd w:val="clear" w:color="auto" w:fill="auto"/>
            <w:noWrap/>
            <w:vAlign w:val="bottom"/>
            <w:hideMark/>
          </w:tcPr>
          <w:p w14:paraId="1F0A754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F42C71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Critical Performance Management</w:t>
            </w:r>
          </w:p>
        </w:tc>
        <w:tc>
          <w:tcPr>
            <w:tcW w:w="1360" w:type="dxa"/>
            <w:tcBorders>
              <w:top w:val="nil"/>
              <w:left w:val="nil"/>
              <w:bottom w:val="nil"/>
              <w:right w:val="nil"/>
            </w:tcBorders>
            <w:shd w:val="clear" w:color="auto" w:fill="auto"/>
            <w:noWrap/>
            <w:vAlign w:val="bottom"/>
            <w:hideMark/>
          </w:tcPr>
          <w:p w14:paraId="6FDBA493"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E138AD0" w14:textId="77777777" w:rsidTr="003F1409">
        <w:trPr>
          <w:trHeight w:val="282"/>
        </w:trPr>
        <w:tc>
          <w:tcPr>
            <w:tcW w:w="2620" w:type="dxa"/>
            <w:tcBorders>
              <w:top w:val="nil"/>
              <w:left w:val="nil"/>
              <w:bottom w:val="nil"/>
              <w:right w:val="nil"/>
            </w:tcBorders>
            <w:shd w:val="clear" w:color="auto" w:fill="auto"/>
            <w:noWrap/>
            <w:vAlign w:val="bottom"/>
            <w:hideMark/>
          </w:tcPr>
          <w:p w14:paraId="7F58B31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8DC18C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Management Issues in Business Intelligence</w:t>
            </w:r>
          </w:p>
        </w:tc>
        <w:tc>
          <w:tcPr>
            <w:tcW w:w="1360" w:type="dxa"/>
            <w:tcBorders>
              <w:top w:val="nil"/>
              <w:left w:val="nil"/>
              <w:bottom w:val="nil"/>
              <w:right w:val="nil"/>
            </w:tcBorders>
            <w:shd w:val="clear" w:color="auto" w:fill="auto"/>
            <w:noWrap/>
            <w:vAlign w:val="bottom"/>
            <w:hideMark/>
          </w:tcPr>
          <w:p w14:paraId="7EAF81C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928BFD7" w14:textId="77777777" w:rsidTr="003F1409">
        <w:trPr>
          <w:trHeight w:val="282"/>
        </w:trPr>
        <w:tc>
          <w:tcPr>
            <w:tcW w:w="2620" w:type="dxa"/>
            <w:tcBorders>
              <w:top w:val="nil"/>
              <w:left w:val="nil"/>
              <w:bottom w:val="nil"/>
              <w:right w:val="nil"/>
            </w:tcBorders>
            <w:shd w:val="clear" w:color="auto" w:fill="auto"/>
            <w:noWrap/>
            <w:vAlign w:val="bottom"/>
            <w:hideMark/>
          </w:tcPr>
          <w:p w14:paraId="3EC1126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FEC904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0168B65D"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53848D9A" w14:textId="77777777" w:rsidTr="003F1409">
        <w:trPr>
          <w:trHeight w:val="282"/>
        </w:trPr>
        <w:tc>
          <w:tcPr>
            <w:tcW w:w="2620" w:type="dxa"/>
            <w:tcBorders>
              <w:top w:val="nil"/>
              <w:left w:val="nil"/>
              <w:bottom w:val="nil"/>
              <w:right w:val="nil"/>
            </w:tcBorders>
            <w:shd w:val="clear" w:color="auto" w:fill="auto"/>
            <w:noWrap/>
            <w:vAlign w:val="bottom"/>
            <w:hideMark/>
          </w:tcPr>
          <w:p w14:paraId="1B545B7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 Peter's University</w:t>
            </w:r>
          </w:p>
        </w:tc>
        <w:tc>
          <w:tcPr>
            <w:tcW w:w="4400" w:type="dxa"/>
            <w:tcBorders>
              <w:top w:val="nil"/>
              <w:left w:val="nil"/>
              <w:bottom w:val="nil"/>
              <w:right w:val="nil"/>
            </w:tcBorders>
            <w:shd w:val="clear" w:color="auto" w:fill="auto"/>
            <w:noWrap/>
            <w:vAlign w:val="bottom"/>
            <w:hideMark/>
          </w:tcPr>
          <w:p w14:paraId="0E45F11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Introduction to Data Science</w:t>
            </w:r>
          </w:p>
        </w:tc>
        <w:tc>
          <w:tcPr>
            <w:tcW w:w="1360" w:type="dxa"/>
            <w:tcBorders>
              <w:top w:val="nil"/>
              <w:left w:val="nil"/>
              <w:bottom w:val="nil"/>
              <w:right w:val="nil"/>
            </w:tcBorders>
            <w:shd w:val="clear" w:color="auto" w:fill="auto"/>
            <w:noWrap/>
            <w:vAlign w:val="bottom"/>
            <w:hideMark/>
          </w:tcPr>
          <w:p w14:paraId="2C3DA23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18 months</w:t>
            </w:r>
          </w:p>
        </w:tc>
      </w:tr>
      <w:tr w:rsidR="003F1409" w:rsidRPr="003F1409" w14:paraId="36373622" w14:textId="77777777" w:rsidTr="003F1409">
        <w:trPr>
          <w:trHeight w:val="282"/>
        </w:trPr>
        <w:tc>
          <w:tcPr>
            <w:tcW w:w="2620" w:type="dxa"/>
            <w:tcBorders>
              <w:top w:val="nil"/>
              <w:left w:val="nil"/>
              <w:bottom w:val="nil"/>
              <w:right w:val="nil"/>
            </w:tcBorders>
            <w:shd w:val="clear" w:color="auto" w:fill="auto"/>
            <w:noWrap/>
            <w:vAlign w:val="bottom"/>
            <w:hideMark/>
          </w:tcPr>
          <w:p w14:paraId="1F3933F0"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708A380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Statistics for Data Analysis</w:t>
            </w:r>
          </w:p>
        </w:tc>
        <w:tc>
          <w:tcPr>
            <w:tcW w:w="1360" w:type="dxa"/>
            <w:tcBorders>
              <w:top w:val="nil"/>
              <w:left w:val="nil"/>
              <w:bottom w:val="nil"/>
              <w:right w:val="nil"/>
            </w:tcBorders>
            <w:shd w:val="clear" w:color="auto" w:fill="auto"/>
            <w:noWrap/>
            <w:vAlign w:val="bottom"/>
            <w:hideMark/>
          </w:tcPr>
          <w:p w14:paraId="01946D7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39DAF5D" w14:textId="77777777" w:rsidTr="003F1409">
        <w:trPr>
          <w:trHeight w:val="282"/>
        </w:trPr>
        <w:tc>
          <w:tcPr>
            <w:tcW w:w="2620" w:type="dxa"/>
            <w:tcBorders>
              <w:top w:val="nil"/>
              <w:left w:val="nil"/>
              <w:bottom w:val="nil"/>
              <w:right w:val="nil"/>
            </w:tcBorders>
            <w:shd w:val="clear" w:color="auto" w:fill="auto"/>
            <w:noWrap/>
            <w:vAlign w:val="bottom"/>
            <w:hideMark/>
          </w:tcPr>
          <w:p w14:paraId="7F24850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710383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and Data Warehousing</w:t>
            </w:r>
          </w:p>
        </w:tc>
        <w:tc>
          <w:tcPr>
            <w:tcW w:w="1360" w:type="dxa"/>
            <w:tcBorders>
              <w:top w:val="nil"/>
              <w:left w:val="nil"/>
              <w:bottom w:val="nil"/>
              <w:right w:val="nil"/>
            </w:tcBorders>
            <w:shd w:val="clear" w:color="auto" w:fill="auto"/>
            <w:noWrap/>
            <w:vAlign w:val="bottom"/>
            <w:hideMark/>
          </w:tcPr>
          <w:p w14:paraId="04491B0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202D853" w14:textId="77777777" w:rsidTr="003F1409">
        <w:trPr>
          <w:trHeight w:val="282"/>
        </w:trPr>
        <w:tc>
          <w:tcPr>
            <w:tcW w:w="2620" w:type="dxa"/>
            <w:tcBorders>
              <w:top w:val="nil"/>
              <w:left w:val="nil"/>
              <w:bottom w:val="nil"/>
              <w:right w:val="nil"/>
            </w:tcBorders>
            <w:shd w:val="clear" w:color="auto" w:fill="auto"/>
            <w:noWrap/>
            <w:vAlign w:val="bottom"/>
            <w:hideMark/>
          </w:tcPr>
          <w:p w14:paraId="535D268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79BD52C"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Statistical Programming</w:t>
            </w:r>
          </w:p>
        </w:tc>
        <w:tc>
          <w:tcPr>
            <w:tcW w:w="1360" w:type="dxa"/>
            <w:tcBorders>
              <w:top w:val="nil"/>
              <w:left w:val="nil"/>
              <w:bottom w:val="nil"/>
              <w:right w:val="nil"/>
            </w:tcBorders>
            <w:shd w:val="clear" w:color="auto" w:fill="auto"/>
            <w:noWrap/>
            <w:vAlign w:val="bottom"/>
            <w:hideMark/>
          </w:tcPr>
          <w:p w14:paraId="704DC17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2DA5E4B" w14:textId="77777777" w:rsidTr="003F1409">
        <w:trPr>
          <w:trHeight w:val="282"/>
        </w:trPr>
        <w:tc>
          <w:tcPr>
            <w:tcW w:w="2620" w:type="dxa"/>
            <w:tcBorders>
              <w:top w:val="nil"/>
              <w:left w:val="nil"/>
              <w:bottom w:val="nil"/>
              <w:right w:val="nil"/>
            </w:tcBorders>
            <w:shd w:val="clear" w:color="auto" w:fill="auto"/>
            <w:noWrap/>
            <w:vAlign w:val="bottom"/>
            <w:hideMark/>
          </w:tcPr>
          <w:p w14:paraId="7231E50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F2D427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360" w:type="dxa"/>
            <w:tcBorders>
              <w:top w:val="nil"/>
              <w:left w:val="nil"/>
              <w:bottom w:val="nil"/>
              <w:right w:val="nil"/>
            </w:tcBorders>
            <w:shd w:val="clear" w:color="auto" w:fill="auto"/>
            <w:noWrap/>
            <w:vAlign w:val="bottom"/>
            <w:hideMark/>
          </w:tcPr>
          <w:p w14:paraId="065CD815"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2A9538E" w14:textId="77777777" w:rsidTr="003F1409">
        <w:trPr>
          <w:trHeight w:val="282"/>
        </w:trPr>
        <w:tc>
          <w:tcPr>
            <w:tcW w:w="2620" w:type="dxa"/>
            <w:tcBorders>
              <w:top w:val="nil"/>
              <w:left w:val="nil"/>
              <w:bottom w:val="nil"/>
              <w:right w:val="nil"/>
            </w:tcBorders>
            <w:shd w:val="clear" w:color="auto" w:fill="auto"/>
            <w:noWrap/>
            <w:vAlign w:val="bottom"/>
            <w:hideMark/>
          </w:tcPr>
          <w:p w14:paraId="7E6033B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BACF6D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Big Data Analytics</w:t>
            </w:r>
          </w:p>
        </w:tc>
        <w:tc>
          <w:tcPr>
            <w:tcW w:w="1360" w:type="dxa"/>
            <w:tcBorders>
              <w:top w:val="nil"/>
              <w:left w:val="nil"/>
              <w:bottom w:val="nil"/>
              <w:right w:val="nil"/>
            </w:tcBorders>
            <w:shd w:val="clear" w:color="auto" w:fill="auto"/>
            <w:noWrap/>
            <w:vAlign w:val="bottom"/>
            <w:hideMark/>
          </w:tcPr>
          <w:p w14:paraId="45860CE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D738D79" w14:textId="77777777" w:rsidTr="003F1409">
        <w:trPr>
          <w:trHeight w:val="282"/>
        </w:trPr>
        <w:tc>
          <w:tcPr>
            <w:tcW w:w="2620" w:type="dxa"/>
            <w:tcBorders>
              <w:top w:val="nil"/>
              <w:left w:val="nil"/>
              <w:bottom w:val="nil"/>
              <w:right w:val="nil"/>
            </w:tcBorders>
            <w:shd w:val="clear" w:color="auto" w:fill="auto"/>
            <w:noWrap/>
            <w:vAlign w:val="bottom"/>
            <w:hideMark/>
          </w:tcPr>
          <w:p w14:paraId="74F7486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DA24F4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Machine Learning</w:t>
            </w:r>
          </w:p>
        </w:tc>
        <w:tc>
          <w:tcPr>
            <w:tcW w:w="1360" w:type="dxa"/>
            <w:tcBorders>
              <w:top w:val="nil"/>
              <w:left w:val="nil"/>
              <w:bottom w:val="nil"/>
              <w:right w:val="nil"/>
            </w:tcBorders>
            <w:shd w:val="clear" w:color="auto" w:fill="auto"/>
            <w:noWrap/>
            <w:vAlign w:val="bottom"/>
            <w:hideMark/>
          </w:tcPr>
          <w:p w14:paraId="66C7E39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DDF4728" w14:textId="77777777" w:rsidTr="003F1409">
        <w:trPr>
          <w:trHeight w:val="282"/>
        </w:trPr>
        <w:tc>
          <w:tcPr>
            <w:tcW w:w="2620" w:type="dxa"/>
            <w:tcBorders>
              <w:top w:val="nil"/>
              <w:left w:val="nil"/>
              <w:bottom w:val="nil"/>
              <w:right w:val="nil"/>
            </w:tcBorders>
            <w:shd w:val="clear" w:color="auto" w:fill="auto"/>
            <w:noWrap/>
            <w:vAlign w:val="bottom"/>
            <w:hideMark/>
          </w:tcPr>
          <w:p w14:paraId="75071E7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D28AE5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Predictive Analytics and Experimental Design</w:t>
            </w:r>
          </w:p>
        </w:tc>
        <w:tc>
          <w:tcPr>
            <w:tcW w:w="1360" w:type="dxa"/>
            <w:tcBorders>
              <w:top w:val="nil"/>
              <w:left w:val="nil"/>
              <w:bottom w:val="nil"/>
              <w:right w:val="nil"/>
            </w:tcBorders>
            <w:shd w:val="clear" w:color="auto" w:fill="auto"/>
            <w:noWrap/>
            <w:vAlign w:val="bottom"/>
            <w:hideMark/>
          </w:tcPr>
          <w:p w14:paraId="0CB459A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CDC74D1" w14:textId="77777777" w:rsidTr="003F1409">
        <w:trPr>
          <w:trHeight w:val="282"/>
        </w:trPr>
        <w:tc>
          <w:tcPr>
            <w:tcW w:w="2620" w:type="dxa"/>
            <w:tcBorders>
              <w:top w:val="nil"/>
              <w:left w:val="nil"/>
              <w:bottom w:val="nil"/>
              <w:right w:val="nil"/>
            </w:tcBorders>
            <w:shd w:val="clear" w:color="auto" w:fill="auto"/>
            <w:noWrap/>
            <w:vAlign w:val="bottom"/>
            <w:hideMark/>
          </w:tcPr>
          <w:p w14:paraId="79B9C94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76BC3D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Visualization</w:t>
            </w:r>
          </w:p>
        </w:tc>
        <w:tc>
          <w:tcPr>
            <w:tcW w:w="1360" w:type="dxa"/>
            <w:tcBorders>
              <w:top w:val="nil"/>
              <w:left w:val="nil"/>
              <w:bottom w:val="nil"/>
              <w:right w:val="nil"/>
            </w:tcBorders>
            <w:shd w:val="clear" w:color="auto" w:fill="auto"/>
            <w:noWrap/>
            <w:vAlign w:val="bottom"/>
            <w:hideMark/>
          </w:tcPr>
          <w:p w14:paraId="2C442216"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68BB35A" w14:textId="77777777" w:rsidTr="003F1409">
        <w:trPr>
          <w:trHeight w:val="282"/>
        </w:trPr>
        <w:tc>
          <w:tcPr>
            <w:tcW w:w="2620" w:type="dxa"/>
            <w:tcBorders>
              <w:top w:val="nil"/>
              <w:left w:val="nil"/>
              <w:bottom w:val="nil"/>
              <w:right w:val="nil"/>
            </w:tcBorders>
            <w:shd w:val="clear" w:color="auto" w:fill="auto"/>
            <w:noWrap/>
            <w:vAlign w:val="bottom"/>
            <w:hideMark/>
          </w:tcPr>
          <w:p w14:paraId="407A531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FD15E3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Analytics</w:t>
            </w:r>
          </w:p>
        </w:tc>
        <w:tc>
          <w:tcPr>
            <w:tcW w:w="1360" w:type="dxa"/>
            <w:tcBorders>
              <w:top w:val="nil"/>
              <w:left w:val="nil"/>
              <w:bottom w:val="nil"/>
              <w:right w:val="nil"/>
            </w:tcBorders>
            <w:shd w:val="clear" w:color="auto" w:fill="auto"/>
            <w:noWrap/>
            <w:vAlign w:val="bottom"/>
            <w:hideMark/>
          </w:tcPr>
          <w:p w14:paraId="0E1714F5"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F47ED1B" w14:textId="77777777" w:rsidTr="003F1409">
        <w:trPr>
          <w:trHeight w:val="282"/>
        </w:trPr>
        <w:tc>
          <w:tcPr>
            <w:tcW w:w="2620" w:type="dxa"/>
            <w:tcBorders>
              <w:top w:val="nil"/>
              <w:left w:val="nil"/>
              <w:bottom w:val="nil"/>
              <w:right w:val="nil"/>
            </w:tcBorders>
            <w:shd w:val="clear" w:color="auto" w:fill="auto"/>
            <w:noWrap/>
            <w:vAlign w:val="bottom"/>
            <w:hideMark/>
          </w:tcPr>
          <w:p w14:paraId="586C4DF3"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DF73D5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Intelligence and Ethics</w:t>
            </w:r>
          </w:p>
        </w:tc>
        <w:tc>
          <w:tcPr>
            <w:tcW w:w="1360" w:type="dxa"/>
            <w:tcBorders>
              <w:top w:val="nil"/>
              <w:left w:val="nil"/>
              <w:bottom w:val="nil"/>
              <w:right w:val="nil"/>
            </w:tcBorders>
            <w:shd w:val="clear" w:color="auto" w:fill="auto"/>
            <w:noWrap/>
            <w:vAlign w:val="bottom"/>
            <w:hideMark/>
          </w:tcPr>
          <w:p w14:paraId="20F9192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474A0A4" w14:textId="77777777" w:rsidTr="003F1409">
        <w:trPr>
          <w:trHeight w:val="282"/>
        </w:trPr>
        <w:tc>
          <w:tcPr>
            <w:tcW w:w="2620" w:type="dxa"/>
            <w:tcBorders>
              <w:top w:val="nil"/>
              <w:left w:val="nil"/>
              <w:bottom w:val="nil"/>
              <w:right w:val="nil"/>
            </w:tcBorders>
            <w:shd w:val="clear" w:color="auto" w:fill="auto"/>
            <w:noWrap/>
            <w:vAlign w:val="bottom"/>
            <w:hideMark/>
          </w:tcPr>
          <w:p w14:paraId="555FCDC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766CC4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1DB85A80"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3778E129" w14:textId="77777777" w:rsidTr="003F1409">
        <w:trPr>
          <w:trHeight w:val="282"/>
        </w:trPr>
        <w:tc>
          <w:tcPr>
            <w:tcW w:w="2620" w:type="dxa"/>
            <w:tcBorders>
              <w:top w:val="nil"/>
              <w:left w:val="nil"/>
              <w:bottom w:val="nil"/>
              <w:right w:val="nil"/>
            </w:tcBorders>
            <w:shd w:val="clear" w:color="auto" w:fill="auto"/>
            <w:noWrap/>
            <w:vAlign w:val="bottom"/>
            <w:hideMark/>
          </w:tcPr>
          <w:p w14:paraId="494379A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Texas A&amp;M University</w:t>
            </w:r>
          </w:p>
        </w:tc>
        <w:tc>
          <w:tcPr>
            <w:tcW w:w="4400" w:type="dxa"/>
            <w:tcBorders>
              <w:top w:val="nil"/>
              <w:left w:val="nil"/>
              <w:bottom w:val="nil"/>
              <w:right w:val="nil"/>
            </w:tcBorders>
            <w:shd w:val="clear" w:color="auto" w:fill="auto"/>
            <w:noWrap/>
            <w:vAlign w:val="bottom"/>
            <w:hideMark/>
          </w:tcPr>
          <w:p w14:paraId="3C9E35A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Predictive Modeling</w:t>
            </w:r>
          </w:p>
        </w:tc>
        <w:tc>
          <w:tcPr>
            <w:tcW w:w="1360" w:type="dxa"/>
            <w:tcBorders>
              <w:top w:val="nil"/>
              <w:left w:val="nil"/>
              <w:bottom w:val="nil"/>
              <w:right w:val="nil"/>
            </w:tcBorders>
            <w:shd w:val="clear" w:color="auto" w:fill="auto"/>
            <w:noWrap/>
            <w:vAlign w:val="bottom"/>
            <w:hideMark/>
          </w:tcPr>
          <w:p w14:paraId="1C7E61C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24 months</w:t>
            </w:r>
          </w:p>
        </w:tc>
      </w:tr>
      <w:tr w:rsidR="003F1409" w:rsidRPr="003F1409" w14:paraId="25747890" w14:textId="77777777" w:rsidTr="003F1409">
        <w:trPr>
          <w:trHeight w:val="282"/>
        </w:trPr>
        <w:tc>
          <w:tcPr>
            <w:tcW w:w="2620" w:type="dxa"/>
            <w:tcBorders>
              <w:top w:val="nil"/>
              <w:left w:val="nil"/>
              <w:bottom w:val="nil"/>
              <w:right w:val="nil"/>
            </w:tcBorders>
            <w:shd w:val="clear" w:color="auto" w:fill="auto"/>
            <w:noWrap/>
            <w:vAlign w:val="bottom"/>
            <w:hideMark/>
          </w:tcPr>
          <w:p w14:paraId="3362B6A4"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6D0575C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Applied Analytics</w:t>
            </w:r>
          </w:p>
        </w:tc>
        <w:tc>
          <w:tcPr>
            <w:tcW w:w="1360" w:type="dxa"/>
            <w:tcBorders>
              <w:top w:val="nil"/>
              <w:left w:val="nil"/>
              <w:bottom w:val="nil"/>
              <w:right w:val="nil"/>
            </w:tcBorders>
            <w:shd w:val="clear" w:color="auto" w:fill="auto"/>
            <w:noWrap/>
            <w:vAlign w:val="bottom"/>
            <w:hideMark/>
          </w:tcPr>
          <w:p w14:paraId="05839EE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96F8ED1" w14:textId="77777777" w:rsidTr="003F1409">
        <w:trPr>
          <w:trHeight w:val="282"/>
        </w:trPr>
        <w:tc>
          <w:tcPr>
            <w:tcW w:w="2620" w:type="dxa"/>
            <w:tcBorders>
              <w:top w:val="nil"/>
              <w:left w:val="nil"/>
              <w:bottom w:val="nil"/>
              <w:right w:val="nil"/>
            </w:tcBorders>
            <w:shd w:val="clear" w:color="auto" w:fill="auto"/>
            <w:noWrap/>
            <w:vAlign w:val="bottom"/>
            <w:hideMark/>
          </w:tcPr>
          <w:p w14:paraId="0041E1F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A86764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Using SAS Enterprise Miner</w:t>
            </w:r>
          </w:p>
        </w:tc>
        <w:tc>
          <w:tcPr>
            <w:tcW w:w="1360" w:type="dxa"/>
            <w:tcBorders>
              <w:top w:val="nil"/>
              <w:left w:val="nil"/>
              <w:bottom w:val="nil"/>
              <w:right w:val="nil"/>
            </w:tcBorders>
            <w:shd w:val="clear" w:color="auto" w:fill="auto"/>
            <w:noWrap/>
            <w:vAlign w:val="bottom"/>
            <w:hideMark/>
          </w:tcPr>
          <w:p w14:paraId="1375634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BCEFC97" w14:textId="77777777" w:rsidTr="003F1409">
        <w:trPr>
          <w:trHeight w:val="282"/>
        </w:trPr>
        <w:tc>
          <w:tcPr>
            <w:tcW w:w="2620" w:type="dxa"/>
            <w:tcBorders>
              <w:top w:val="nil"/>
              <w:left w:val="nil"/>
              <w:bottom w:val="nil"/>
              <w:right w:val="nil"/>
            </w:tcBorders>
            <w:shd w:val="clear" w:color="auto" w:fill="auto"/>
            <w:noWrap/>
            <w:vAlign w:val="bottom"/>
            <w:hideMark/>
          </w:tcPr>
          <w:p w14:paraId="67C6957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8617A4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Financial Accounting</w:t>
            </w:r>
          </w:p>
        </w:tc>
        <w:tc>
          <w:tcPr>
            <w:tcW w:w="1360" w:type="dxa"/>
            <w:tcBorders>
              <w:top w:val="nil"/>
              <w:left w:val="nil"/>
              <w:bottom w:val="nil"/>
              <w:right w:val="nil"/>
            </w:tcBorders>
            <w:shd w:val="clear" w:color="auto" w:fill="auto"/>
            <w:noWrap/>
            <w:vAlign w:val="bottom"/>
            <w:hideMark/>
          </w:tcPr>
          <w:p w14:paraId="5E9DEE6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FDC38CD" w14:textId="77777777" w:rsidTr="003F1409">
        <w:trPr>
          <w:trHeight w:val="282"/>
        </w:trPr>
        <w:tc>
          <w:tcPr>
            <w:tcW w:w="2620" w:type="dxa"/>
            <w:tcBorders>
              <w:top w:val="nil"/>
              <w:left w:val="nil"/>
              <w:bottom w:val="nil"/>
              <w:right w:val="nil"/>
            </w:tcBorders>
            <w:shd w:val="clear" w:color="auto" w:fill="auto"/>
            <w:noWrap/>
            <w:vAlign w:val="bottom"/>
            <w:hideMark/>
          </w:tcPr>
          <w:p w14:paraId="7EBD28A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9CCD1C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Marketing</w:t>
            </w:r>
          </w:p>
        </w:tc>
        <w:tc>
          <w:tcPr>
            <w:tcW w:w="1360" w:type="dxa"/>
            <w:tcBorders>
              <w:top w:val="nil"/>
              <w:left w:val="nil"/>
              <w:bottom w:val="nil"/>
              <w:right w:val="nil"/>
            </w:tcBorders>
            <w:shd w:val="clear" w:color="auto" w:fill="auto"/>
            <w:noWrap/>
            <w:vAlign w:val="bottom"/>
            <w:hideMark/>
          </w:tcPr>
          <w:p w14:paraId="0197992E"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9DE6756" w14:textId="77777777" w:rsidTr="003F1409">
        <w:trPr>
          <w:trHeight w:val="282"/>
        </w:trPr>
        <w:tc>
          <w:tcPr>
            <w:tcW w:w="2620" w:type="dxa"/>
            <w:tcBorders>
              <w:top w:val="nil"/>
              <w:left w:val="nil"/>
              <w:bottom w:val="nil"/>
              <w:right w:val="nil"/>
            </w:tcBorders>
            <w:shd w:val="clear" w:color="auto" w:fill="auto"/>
            <w:noWrap/>
            <w:vAlign w:val="bottom"/>
            <w:hideMark/>
          </w:tcPr>
          <w:p w14:paraId="2E7BE81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282A01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4845691D"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63D475AB" w14:textId="77777777" w:rsidTr="003F1409">
        <w:trPr>
          <w:trHeight w:val="282"/>
        </w:trPr>
        <w:tc>
          <w:tcPr>
            <w:tcW w:w="2620" w:type="dxa"/>
            <w:tcBorders>
              <w:top w:val="nil"/>
              <w:left w:val="nil"/>
              <w:bottom w:val="nil"/>
              <w:right w:val="nil"/>
            </w:tcBorders>
            <w:shd w:val="clear" w:color="auto" w:fill="auto"/>
            <w:noWrap/>
            <w:vAlign w:val="bottom"/>
            <w:hideMark/>
          </w:tcPr>
          <w:p w14:paraId="542F140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D1F21F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1E66ABAB"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2243EABD" w14:textId="77777777" w:rsidTr="003F1409">
        <w:trPr>
          <w:trHeight w:val="282"/>
        </w:trPr>
        <w:tc>
          <w:tcPr>
            <w:tcW w:w="2620" w:type="dxa"/>
            <w:tcBorders>
              <w:top w:val="nil"/>
              <w:left w:val="nil"/>
              <w:bottom w:val="nil"/>
              <w:right w:val="nil"/>
            </w:tcBorders>
            <w:shd w:val="clear" w:color="auto" w:fill="auto"/>
            <w:noWrap/>
            <w:vAlign w:val="bottom"/>
            <w:hideMark/>
          </w:tcPr>
          <w:p w14:paraId="68B303F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University of Cincinnati</w:t>
            </w:r>
          </w:p>
        </w:tc>
        <w:tc>
          <w:tcPr>
            <w:tcW w:w="4400" w:type="dxa"/>
            <w:tcBorders>
              <w:top w:val="nil"/>
              <w:left w:val="nil"/>
              <w:bottom w:val="nil"/>
              <w:right w:val="nil"/>
            </w:tcBorders>
            <w:shd w:val="clear" w:color="auto" w:fill="auto"/>
            <w:noWrap/>
            <w:vAlign w:val="bottom"/>
            <w:hideMark/>
          </w:tcPr>
          <w:p w14:paraId="36AB718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Optimization</w:t>
            </w:r>
          </w:p>
        </w:tc>
        <w:tc>
          <w:tcPr>
            <w:tcW w:w="1360" w:type="dxa"/>
            <w:tcBorders>
              <w:top w:val="nil"/>
              <w:left w:val="nil"/>
              <w:bottom w:val="nil"/>
              <w:right w:val="nil"/>
            </w:tcBorders>
            <w:shd w:val="clear" w:color="auto" w:fill="auto"/>
            <w:noWrap/>
            <w:vAlign w:val="bottom"/>
            <w:hideMark/>
          </w:tcPr>
          <w:p w14:paraId="6A2ED8E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3C69BC5C" w14:textId="77777777" w:rsidTr="003F1409">
        <w:trPr>
          <w:trHeight w:val="282"/>
        </w:trPr>
        <w:tc>
          <w:tcPr>
            <w:tcW w:w="2620" w:type="dxa"/>
            <w:tcBorders>
              <w:top w:val="nil"/>
              <w:left w:val="nil"/>
              <w:bottom w:val="nil"/>
              <w:right w:val="nil"/>
            </w:tcBorders>
            <w:shd w:val="clear" w:color="auto" w:fill="auto"/>
            <w:noWrap/>
            <w:vAlign w:val="bottom"/>
            <w:hideMark/>
          </w:tcPr>
          <w:p w14:paraId="22911FD1"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347E4F8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Simulation</w:t>
            </w:r>
          </w:p>
        </w:tc>
        <w:tc>
          <w:tcPr>
            <w:tcW w:w="1360" w:type="dxa"/>
            <w:tcBorders>
              <w:top w:val="nil"/>
              <w:left w:val="nil"/>
              <w:bottom w:val="nil"/>
              <w:right w:val="nil"/>
            </w:tcBorders>
            <w:shd w:val="clear" w:color="auto" w:fill="auto"/>
            <w:noWrap/>
            <w:vAlign w:val="bottom"/>
            <w:hideMark/>
          </w:tcPr>
          <w:p w14:paraId="6CBD7CC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53218FA" w14:textId="77777777" w:rsidTr="003F1409">
        <w:trPr>
          <w:trHeight w:val="282"/>
        </w:trPr>
        <w:tc>
          <w:tcPr>
            <w:tcW w:w="2620" w:type="dxa"/>
            <w:tcBorders>
              <w:top w:val="nil"/>
              <w:left w:val="nil"/>
              <w:bottom w:val="nil"/>
              <w:right w:val="nil"/>
            </w:tcBorders>
            <w:shd w:val="clear" w:color="auto" w:fill="auto"/>
            <w:noWrap/>
            <w:vAlign w:val="bottom"/>
            <w:hideMark/>
          </w:tcPr>
          <w:p w14:paraId="3F6BE0E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89EC7D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Probability</w:t>
            </w:r>
          </w:p>
        </w:tc>
        <w:tc>
          <w:tcPr>
            <w:tcW w:w="1360" w:type="dxa"/>
            <w:tcBorders>
              <w:top w:val="nil"/>
              <w:left w:val="nil"/>
              <w:bottom w:val="nil"/>
              <w:right w:val="nil"/>
            </w:tcBorders>
            <w:shd w:val="clear" w:color="auto" w:fill="auto"/>
            <w:noWrap/>
            <w:vAlign w:val="bottom"/>
            <w:hideMark/>
          </w:tcPr>
          <w:p w14:paraId="6E65747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D5EC9AA" w14:textId="77777777" w:rsidTr="003F1409">
        <w:trPr>
          <w:trHeight w:val="282"/>
        </w:trPr>
        <w:tc>
          <w:tcPr>
            <w:tcW w:w="2620" w:type="dxa"/>
            <w:tcBorders>
              <w:top w:val="nil"/>
              <w:left w:val="nil"/>
              <w:bottom w:val="nil"/>
              <w:right w:val="nil"/>
            </w:tcBorders>
            <w:shd w:val="clear" w:color="auto" w:fill="auto"/>
            <w:noWrap/>
            <w:vAlign w:val="bottom"/>
            <w:hideMark/>
          </w:tcPr>
          <w:p w14:paraId="2DF5128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DD57BF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Statistics</w:t>
            </w:r>
          </w:p>
        </w:tc>
        <w:tc>
          <w:tcPr>
            <w:tcW w:w="1360" w:type="dxa"/>
            <w:tcBorders>
              <w:top w:val="nil"/>
              <w:left w:val="nil"/>
              <w:bottom w:val="nil"/>
              <w:right w:val="nil"/>
            </w:tcBorders>
            <w:shd w:val="clear" w:color="auto" w:fill="auto"/>
            <w:noWrap/>
            <w:vAlign w:val="bottom"/>
            <w:hideMark/>
          </w:tcPr>
          <w:p w14:paraId="7202B82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4919E29" w14:textId="77777777" w:rsidTr="003F1409">
        <w:trPr>
          <w:trHeight w:val="282"/>
        </w:trPr>
        <w:tc>
          <w:tcPr>
            <w:tcW w:w="2620" w:type="dxa"/>
            <w:tcBorders>
              <w:top w:val="nil"/>
              <w:left w:val="nil"/>
              <w:bottom w:val="nil"/>
              <w:right w:val="nil"/>
            </w:tcBorders>
            <w:shd w:val="clear" w:color="auto" w:fill="auto"/>
            <w:noWrap/>
            <w:vAlign w:val="bottom"/>
            <w:hideMark/>
          </w:tcPr>
          <w:p w14:paraId="686B6C6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C29952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Statistical Computing</w:t>
            </w:r>
          </w:p>
        </w:tc>
        <w:tc>
          <w:tcPr>
            <w:tcW w:w="1360" w:type="dxa"/>
            <w:tcBorders>
              <w:top w:val="nil"/>
              <w:left w:val="nil"/>
              <w:bottom w:val="nil"/>
              <w:right w:val="nil"/>
            </w:tcBorders>
            <w:shd w:val="clear" w:color="auto" w:fill="auto"/>
            <w:noWrap/>
            <w:vAlign w:val="bottom"/>
            <w:hideMark/>
          </w:tcPr>
          <w:p w14:paraId="624D250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9166B8C" w14:textId="77777777" w:rsidTr="003F1409">
        <w:trPr>
          <w:trHeight w:val="282"/>
        </w:trPr>
        <w:tc>
          <w:tcPr>
            <w:tcW w:w="2620" w:type="dxa"/>
            <w:tcBorders>
              <w:top w:val="nil"/>
              <w:left w:val="nil"/>
              <w:bottom w:val="nil"/>
              <w:right w:val="nil"/>
            </w:tcBorders>
            <w:shd w:val="clear" w:color="auto" w:fill="auto"/>
            <w:noWrap/>
            <w:vAlign w:val="bottom"/>
            <w:hideMark/>
          </w:tcPr>
          <w:p w14:paraId="216D5BF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B6E011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Management</w:t>
            </w:r>
          </w:p>
        </w:tc>
        <w:tc>
          <w:tcPr>
            <w:tcW w:w="1360" w:type="dxa"/>
            <w:tcBorders>
              <w:top w:val="nil"/>
              <w:left w:val="nil"/>
              <w:bottom w:val="nil"/>
              <w:right w:val="nil"/>
            </w:tcBorders>
            <w:shd w:val="clear" w:color="auto" w:fill="auto"/>
            <w:noWrap/>
            <w:vAlign w:val="bottom"/>
            <w:hideMark/>
          </w:tcPr>
          <w:p w14:paraId="462D0B4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5D84CB3" w14:textId="77777777" w:rsidTr="003F1409">
        <w:trPr>
          <w:trHeight w:val="282"/>
        </w:trPr>
        <w:tc>
          <w:tcPr>
            <w:tcW w:w="2620" w:type="dxa"/>
            <w:tcBorders>
              <w:top w:val="nil"/>
              <w:left w:val="nil"/>
              <w:bottom w:val="nil"/>
              <w:right w:val="nil"/>
            </w:tcBorders>
            <w:shd w:val="clear" w:color="auto" w:fill="auto"/>
            <w:noWrap/>
            <w:vAlign w:val="bottom"/>
            <w:hideMark/>
          </w:tcPr>
          <w:p w14:paraId="7C28C20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2A7B30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360" w:type="dxa"/>
            <w:tcBorders>
              <w:top w:val="nil"/>
              <w:left w:val="nil"/>
              <w:bottom w:val="nil"/>
              <w:right w:val="nil"/>
            </w:tcBorders>
            <w:shd w:val="clear" w:color="auto" w:fill="auto"/>
            <w:noWrap/>
            <w:vAlign w:val="bottom"/>
            <w:hideMark/>
          </w:tcPr>
          <w:p w14:paraId="368ACC9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6536F4E" w14:textId="77777777" w:rsidTr="003F1409">
        <w:trPr>
          <w:trHeight w:val="282"/>
        </w:trPr>
        <w:tc>
          <w:tcPr>
            <w:tcW w:w="2620" w:type="dxa"/>
            <w:tcBorders>
              <w:top w:val="nil"/>
              <w:left w:val="nil"/>
              <w:bottom w:val="nil"/>
              <w:right w:val="nil"/>
            </w:tcBorders>
            <w:shd w:val="clear" w:color="auto" w:fill="auto"/>
            <w:noWrap/>
            <w:vAlign w:val="bottom"/>
            <w:hideMark/>
          </w:tcPr>
          <w:p w14:paraId="5603223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144010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Forecasting</w:t>
            </w:r>
          </w:p>
        </w:tc>
        <w:tc>
          <w:tcPr>
            <w:tcW w:w="1360" w:type="dxa"/>
            <w:tcBorders>
              <w:top w:val="nil"/>
              <w:left w:val="nil"/>
              <w:bottom w:val="nil"/>
              <w:right w:val="nil"/>
            </w:tcBorders>
            <w:shd w:val="clear" w:color="auto" w:fill="auto"/>
            <w:noWrap/>
            <w:vAlign w:val="bottom"/>
            <w:hideMark/>
          </w:tcPr>
          <w:p w14:paraId="38E93999"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D191D4C" w14:textId="77777777" w:rsidTr="003F1409">
        <w:trPr>
          <w:trHeight w:val="282"/>
        </w:trPr>
        <w:tc>
          <w:tcPr>
            <w:tcW w:w="2620" w:type="dxa"/>
            <w:tcBorders>
              <w:top w:val="nil"/>
              <w:left w:val="nil"/>
              <w:bottom w:val="nil"/>
              <w:right w:val="nil"/>
            </w:tcBorders>
            <w:shd w:val="clear" w:color="auto" w:fill="auto"/>
            <w:noWrap/>
            <w:vAlign w:val="bottom"/>
            <w:hideMark/>
          </w:tcPr>
          <w:p w14:paraId="29E2038A"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EAE96C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Multivariate Methods</w:t>
            </w:r>
          </w:p>
        </w:tc>
        <w:tc>
          <w:tcPr>
            <w:tcW w:w="1360" w:type="dxa"/>
            <w:tcBorders>
              <w:top w:val="nil"/>
              <w:left w:val="nil"/>
              <w:bottom w:val="nil"/>
              <w:right w:val="nil"/>
            </w:tcBorders>
            <w:shd w:val="clear" w:color="auto" w:fill="auto"/>
            <w:noWrap/>
            <w:vAlign w:val="bottom"/>
            <w:hideMark/>
          </w:tcPr>
          <w:p w14:paraId="6ADC3639"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7920DB9" w14:textId="77777777" w:rsidTr="003F1409">
        <w:trPr>
          <w:trHeight w:val="282"/>
        </w:trPr>
        <w:tc>
          <w:tcPr>
            <w:tcW w:w="2620" w:type="dxa"/>
            <w:tcBorders>
              <w:top w:val="nil"/>
              <w:left w:val="nil"/>
              <w:bottom w:val="nil"/>
              <w:right w:val="nil"/>
            </w:tcBorders>
            <w:shd w:val="clear" w:color="auto" w:fill="auto"/>
            <w:noWrap/>
            <w:vAlign w:val="bottom"/>
            <w:hideMark/>
          </w:tcPr>
          <w:p w14:paraId="6785B85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FFE93C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Case Studies</w:t>
            </w:r>
          </w:p>
        </w:tc>
        <w:tc>
          <w:tcPr>
            <w:tcW w:w="1360" w:type="dxa"/>
            <w:tcBorders>
              <w:top w:val="nil"/>
              <w:left w:val="nil"/>
              <w:bottom w:val="nil"/>
              <w:right w:val="nil"/>
            </w:tcBorders>
            <w:shd w:val="clear" w:color="auto" w:fill="auto"/>
            <w:noWrap/>
            <w:vAlign w:val="bottom"/>
            <w:hideMark/>
          </w:tcPr>
          <w:p w14:paraId="347780B9"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523F44C" w14:textId="77777777" w:rsidTr="003F1409">
        <w:trPr>
          <w:trHeight w:val="282"/>
        </w:trPr>
        <w:tc>
          <w:tcPr>
            <w:tcW w:w="2620" w:type="dxa"/>
            <w:tcBorders>
              <w:top w:val="nil"/>
              <w:left w:val="nil"/>
              <w:bottom w:val="nil"/>
              <w:right w:val="nil"/>
            </w:tcBorders>
            <w:shd w:val="clear" w:color="auto" w:fill="auto"/>
            <w:noWrap/>
            <w:vAlign w:val="bottom"/>
            <w:hideMark/>
          </w:tcPr>
          <w:p w14:paraId="69256E3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C01FF0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Visualization</w:t>
            </w:r>
          </w:p>
        </w:tc>
        <w:tc>
          <w:tcPr>
            <w:tcW w:w="1360" w:type="dxa"/>
            <w:tcBorders>
              <w:top w:val="nil"/>
              <w:left w:val="nil"/>
              <w:bottom w:val="nil"/>
              <w:right w:val="nil"/>
            </w:tcBorders>
            <w:shd w:val="clear" w:color="auto" w:fill="auto"/>
            <w:noWrap/>
            <w:vAlign w:val="bottom"/>
            <w:hideMark/>
          </w:tcPr>
          <w:p w14:paraId="53A2BC7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268E312" w14:textId="77777777" w:rsidTr="003F1409">
        <w:trPr>
          <w:trHeight w:val="282"/>
        </w:trPr>
        <w:tc>
          <w:tcPr>
            <w:tcW w:w="2620" w:type="dxa"/>
            <w:tcBorders>
              <w:top w:val="nil"/>
              <w:left w:val="nil"/>
              <w:bottom w:val="nil"/>
              <w:right w:val="nil"/>
            </w:tcBorders>
            <w:shd w:val="clear" w:color="auto" w:fill="auto"/>
            <w:noWrap/>
            <w:vAlign w:val="bottom"/>
            <w:hideMark/>
          </w:tcPr>
          <w:p w14:paraId="6F5FD8C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B0B5973"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0D737C01"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45925393" w14:textId="77777777" w:rsidTr="003F1409">
        <w:trPr>
          <w:trHeight w:val="282"/>
        </w:trPr>
        <w:tc>
          <w:tcPr>
            <w:tcW w:w="2620" w:type="dxa"/>
            <w:tcBorders>
              <w:top w:val="nil"/>
              <w:left w:val="nil"/>
              <w:bottom w:val="nil"/>
              <w:right w:val="nil"/>
            </w:tcBorders>
            <w:shd w:val="clear" w:color="auto" w:fill="auto"/>
            <w:noWrap/>
            <w:vAlign w:val="bottom"/>
            <w:hideMark/>
          </w:tcPr>
          <w:p w14:paraId="2CDBDF9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University of Connecticut</w:t>
            </w:r>
          </w:p>
        </w:tc>
        <w:tc>
          <w:tcPr>
            <w:tcW w:w="4400" w:type="dxa"/>
            <w:tcBorders>
              <w:top w:val="nil"/>
              <w:left w:val="nil"/>
              <w:bottom w:val="nil"/>
              <w:right w:val="nil"/>
            </w:tcBorders>
            <w:shd w:val="clear" w:color="auto" w:fill="auto"/>
            <w:noWrap/>
            <w:vAlign w:val="bottom"/>
            <w:hideMark/>
          </w:tcPr>
          <w:p w14:paraId="0A1C6FB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Predictive Modeling</w:t>
            </w:r>
          </w:p>
        </w:tc>
        <w:tc>
          <w:tcPr>
            <w:tcW w:w="1360" w:type="dxa"/>
            <w:tcBorders>
              <w:top w:val="nil"/>
              <w:left w:val="nil"/>
              <w:bottom w:val="nil"/>
              <w:right w:val="nil"/>
            </w:tcBorders>
            <w:shd w:val="clear" w:color="auto" w:fill="auto"/>
            <w:noWrap/>
            <w:vAlign w:val="bottom"/>
            <w:hideMark/>
          </w:tcPr>
          <w:p w14:paraId="7FF7194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05DB2287" w14:textId="77777777" w:rsidTr="003F1409">
        <w:trPr>
          <w:trHeight w:val="282"/>
        </w:trPr>
        <w:tc>
          <w:tcPr>
            <w:tcW w:w="2620" w:type="dxa"/>
            <w:tcBorders>
              <w:top w:val="nil"/>
              <w:left w:val="nil"/>
              <w:bottom w:val="nil"/>
              <w:right w:val="nil"/>
            </w:tcBorders>
            <w:shd w:val="clear" w:color="auto" w:fill="auto"/>
            <w:noWrap/>
            <w:vAlign w:val="bottom"/>
            <w:hideMark/>
          </w:tcPr>
          <w:p w14:paraId="199CF5A9"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3589244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Decision Modeling</w:t>
            </w:r>
          </w:p>
        </w:tc>
        <w:tc>
          <w:tcPr>
            <w:tcW w:w="1360" w:type="dxa"/>
            <w:tcBorders>
              <w:top w:val="nil"/>
              <w:left w:val="nil"/>
              <w:bottom w:val="nil"/>
              <w:right w:val="nil"/>
            </w:tcBorders>
            <w:shd w:val="clear" w:color="auto" w:fill="auto"/>
            <w:noWrap/>
            <w:vAlign w:val="bottom"/>
            <w:hideMark/>
          </w:tcPr>
          <w:p w14:paraId="694136A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F2D7790" w14:textId="77777777" w:rsidTr="003F1409">
        <w:trPr>
          <w:trHeight w:val="282"/>
        </w:trPr>
        <w:tc>
          <w:tcPr>
            <w:tcW w:w="2620" w:type="dxa"/>
            <w:tcBorders>
              <w:top w:val="nil"/>
              <w:left w:val="nil"/>
              <w:bottom w:val="nil"/>
              <w:right w:val="nil"/>
            </w:tcBorders>
            <w:shd w:val="clear" w:color="auto" w:fill="auto"/>
            <w:noWrap/>
            <w:vAlign w:val="bottom"/>
            <w:hideMark/>
          </w:tcPr>
          <w:p w14:paraId="42C857C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ADD4D9C"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 and Business Intelligence</w:t>
            </w:r>
          </w:p>
        </w:tc>
        <w:tc>
          <w:tcPr>
            <w:tcW w:w="1360" w:type="dxa"/>
            <w:tcBorders>
              <w:top w:val="nil"/>
              <w:left w:val="nil"/>
              <w:bottom w:val="nil"/>
              <w:right w:val="nil"/>
            </w:tcBorders>
            <w:shd w:val="clear" w:color="auto" w:fill="auto"/>
            <w:noWrap/>
            <w:vAlign w:val="bottom"/>
            <w:hideMark/>
          </w:tcPr>
          <w:p w14:paraId="36F70FF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2BCF7A2" w14:textId="77777777" w:rsidTr="003F1409">
        <w:trPr>
          <w:trHeight w:val="282"/>
        </w:trPr>
        <w:tc>
          <w:tcPr>
            <w:tcW w:w="2620" w:type="dxa"/>
            <w:tcBorders>
              <w:top w:val="nil"/>
              <w:left w:val="nil"/>
              <w:bottom w:val="nil"/>
              <w:right w:val="nil"/>
            </w:tcBorders>
            <w:shd w:val="clear" w:color="auto" w:fill="auto"/>
            <w:noWrap/>
            <w:vAlign w:val="bottom"/>
            <w:hideMark/>
          </w:tcPr>
          <w:p w14:paraId="4E50A58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6EC150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Big Data Analytics with Hadoop</w:t>
            </w:r>
          </w:p>
        </w:tc>
        <w:tc>
          <w:tcPr>
            <w:tcW w:w="1360" w:type="dxa"/>
            <w:tcBorders>
              <w:top w:val="nil"/>
              <w:left w:val="nil"/>
              <w:bottom w:val="nil"/>
              <w:right w:val="nil"/>
            </w:tcBorders>
            <w:shd w:val="clear" w:color="auto" w:fill="auto"/>
            <w:noWrap/>
            <w:vAlign w:val="bottom"/>
            <w:hideMark/>
          </w:tcPr>
          <w:p w14:paraId="29F04CBF"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DC32297" w14:textId="77777777" w:rsidTr="003F1409">
        <w:trPr>
          <w:trHeight w:val="282"/>
        </w:trPr>
        <w:tc>
          <w:tcPr>
            <w:tcW w:w="2620" w:type="dxa"/>
            <w:tcBorders>
              <w:top w:val="nil"/>
              <w:left w:val="nil"/>
              <w:bottom w:val="nil"/>
              <w:right w:val="nil"/>
            </w:tcBorders>
            <w:shd w:val="clear" w:color="auto" w:fill="auto"/>
            <w:noWrap/>
            <w:vAlign w:val="bottom"/>
            <w:hideMark/>
          </w:tcPr>
          <w:p w14:paraId="2674B6D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696A69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Advanced Business Analytics and PM</w:t>
            </w:r>
          </w:p>
        </w:tc>
        <w:tc>
          <w:tcPr>
            <w:tcW w:w="1360" w:type="dxa"/>
            <w:tcBorders>
              <w:top w:val="nil"/>
              <w:left w:val="nil"/>
              <w:bottom w:val="nil"/>
              <w:right w:val="nil"/>
            </w:tcBorders>
            <w:shd w:val="clear" w:color="auto" w:fill="auto"/>
            <w:noWrap/>
            <w:vAlign w:val="bottom"/>
            <w:hideMark/>
          </w:tcPr>
          <w:p w14:paraId="3C824CA5"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FE36BB0" w14:textId="77777777" w:rsidTr="003F1409">
        <w:trPr>
          <w:trHeight w:val="282"/>
        </w:trPr>
        <w:tc>
          <w:tcPr>
            <w:tcW w:w="2620" w:type="dxa"/>
            <w:tcBorders>
              <w:top w:val="nil"/>
              <w:left w:val="nil"/>
              <w:bottom w:val="nil"/>
              <w:right w:val="nil"/>
            </w:tcBorders>
            <w:shd w:val="clear" w:color="auto" w:fill="auto"/>
            <w:noWrap/>
            <w:vAlign w:val="bottom"/>
            <w:hideMark/>
          </w:tcPr>
          <w:p w14:paraId="7212F41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C2AEC4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75B806A2"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7FEEF868" w14:textId="77777777" w:rsidTr="003F1409">
        <w:trPr>
          <w:trHeight w:val="282"/>
        </w:trPr>
        <w:tc>
          <w:tcPr>
            <w:tcW w:w="2620" w:type="dxa"/>
            <w:tcBorders>
              <w:top w:val="nil"/>
              <w:left w:val="nil"/>
              <w:bottom w:val="nil"/>
              <w:right w:val="nil"/>
            </w:tcBorders>
            <w:shd w:val="clear" w:color="auto" w:fill="auto"/>
            <w:noWrap/>
            <w:vAlign w:val="bottom"/>
            <w:hideMark/>
          </w:tcPr>
          <w:p w14:paraId="42A71C1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University of Maryland</w:t>
            </w:r>
          </w:p>
        </w:tc>
        <w:tc>
          <w:tcPr>
            <w:tcW w:w="4400" w:type="dxa"/>
            <w:tcBorders>
              <w:top w:val="nil"/>
              <w:left w:val="nil"/>
              <w:bottom w:val="nil"/>
              <w:right w:val="nil"/>
            </w:tcBorders>
            <w:shd w:val="clear" w:color="auto" w:fill="auto"/>
            <w:noWrap/>
            <w:vAlign w:val="bottom"/>
            <w:hideMark/>
          </w:tcPr>
          <w:p w14:paraId="1FECD64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Advanced Marketing Analytics</w:t>
            </w:r>
          </w:p>
        </w:tc>
        <w:tc>
          <w:tcPr>
            <w:tcW w:w="1360" w:type="dxa"/>
            <w:tcBorders>
              <w:top w:val="nil"/>
              <w:left w:val="nil"/>
              <w:bottom w:val="nil"/>
              <w:right w:val="nil"/>
            </w:tcBorders>
            <w:shd w:val="clear" w:color="auto" w:fill="auto"/>
            <w:noWrap/>
            <w:vAlign w:val="bottom"/>
            <w:hideMark/>
          </w:tcPr>
          <w:p w14:paraId="5BE51F4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9 months</w:t>
            </w:r>
          </w:p>
        </w:tc>
      </w:tr>
      <w:tr w:rsidR="003F1409" w:rsidRPr="003F1409" w14:paraId="79C2C13C" w14:textId="77777777" w:rsidTr="003F1409">
        <w:trPr>
          <w:trHeight w:val="282"/>
        </w:trPr>
        <w:tc>
          <w:tcPr>
            <w:tcW w:w="2620" w:type="dxa"/>
            <w:tcBorders>
              <w:top w:val="nil"/>
              <w:left w:val="nil"/>
              <w:bottom w:val="nil"/>
              <w:right w:val="nil"/>
            </w:tcBorders>
            <w:shd w:val="clear" w:color="auto" w:fill="auto"/>
            <w:noWrap/>
            <w:vAlign w:val="bottom"/>
            <w:hideMark/>
          </w:tcPr>
          <w:p w14:paraId="0DBC9E67"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1815893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Statistical Programming</w:t>
            </w:r>
          </w:p>
        </w:tc>
        <w:tc>
          <w:tcPr>
            <w:tcW w:w="1360" w:type="dxa"/>
            <w:tcBorders>
              <w:top w:val="nil"/>
              <w:left w:val="nil"/>
              <w:bottom w:val="nil"/>
              <w:right w:val="nil"/>
            </w:tcBorders>
            <w:shd w:val="clear" w:color="auto" w:fill="auto"/>
            <w:noWrap/>
            <w:vAlign w:val="bottom"/>
            <w:hideMark/>
          </w:tcPr>
          <w:p w14:paraId="0D3D0A59"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C73773B" w14:textId="77777777" w:rsidTr="003F1409">
        <w:trPr>
          <w:trHeight w:val="282"/>
        </w:trPr>
        <w:tc>
          <w:tcPr>
            <w:tcW w:w="2620" w:type="dxa"/>
            <w:tcBorders>
              <w:top w:val="nil"/>
              <w:left w:val="nil"/>
              <w:bottom w:val="nil"/>
              <w:right w:val="nil"/>
            </w:tcBorders>
            <w:shd w:val="clear" w:color="auto" w:fill="auto"/>
            <w:noWrap/>
            <w:vAlign w:val="bottom"/>
            <w:hideMark/>
          </w:tcPr>
          <w:p w14:paraId="3F7C10E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5A0922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Science</w:t>
            </w:r>
          </w:p>
        </w:tc>
        <w:tc>
          <w:tcPr>
            <w:tcW w:w="1360" w:type="dxa"/>
            <w:tcBorders>
              <w:top w:val="nil"/>
              <w:left w:val="nil"/>
              <w:bottom w:val="nil"/>
              <w:right w:val="nil"/>
            </w:tcBorders>
            <w:shd w:val="clear" w:color="auto" w:fill="auto"/>
            <w:noWrap/>
            <w:vAlign w:val="bottom"/>
            <w:hideMark/>
          </w:tcPr>
          <w:p w14:paraId="4C12E8A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62F33F0" w14:textId="77777777" w:rsidTr="003F1409">
        <w:trPr>
          <w:trHeight w:val="282"/>
        </w:trPr>
        <w:tc>
          <w:tcPr>
            <w:tcW w:w="2620" w:type="dxa"/>
            <w:tcBorders>
              <w:top w:val="nil"/>
              <w:left w:val="nil"/>
              <w:bottom w:val="nil"/>
              <w:right w:val="nil"/>
            </w:tcBorders>
            <w:shd w:val="clear" w:color="auto" w:fill="auto"/>
            <w:noWrap/>
            <w:vAlign w:val="bottom"/>
            <w:hideMark/>
          </w:tcPr>
          <w:p w14:paraId="44B1C6E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327ABA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Web Analytics</w:t>
            </w:r>
          </w:p>
        </w:tc>
        <w:tc>
          <w:tcPr>
            <w:tcW w:w="1360" w:type="dxa"/>
            <w:tcBorders>
              <w:top w:val="nil"/>
              <w:left w:val="nil"/>
              <w:bottom w:val="nil"/>
              <w:right w:val="nil"/>
            </w:tcBorders>
            <w:shd w:val="clear" w:color="auto" w:fill="auto"/>
            <w:noWrap/>
            <w:vAlign w:val="bottom"/>
            <w:hideMark/>
          </w:tcPr>
          <w:p w14:paraId="53F05665"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B25C741" w14:textId="77777777" w:rsidTr="003F1409">
        <w:trPr>
          <w:trHeight w:val="282"/>
        </w:trPr>
        <w:tc>
          <w:tcPr>
            <w:tcW w:w="2620" w:type="dxa"/>
            <w:tcBorders>
              <w:top w:val="nil"/>
              <w:left w:val="nil"/>
              <w:bottom w:val="nil"/>
              <w:right w:val="nil"/>
            </w:tcBorders>
            <w:shd w:val="clear" w:color="auto" w:fill="auto"/>
            <w:noWrap/>
            <w:vAlign w:val="bottom"/>
            <w:hideMark/>
          </w:tcPr>
          <w:p w14:paraId="1BE8507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A63834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 Forecasting</w:t>
            </w:r>
          </w:p>
        </w:tc>
        <w:tc>
          <w:tcPr>
            <w:tcW w:w="1360" w:type="dxa"/>
            <w:tcBorders>
              <w:top w:val="nil"/>
              <w:left w:val="nil"/>
              <w:bottom w:val="nil"/>
              <w:right w:val="nil"/>
            </w:tcBorders>
            <w:shd w:val="clear" w:color="auto" w:fill="auto"/>
            <w:noWrap/>
            <w:vAlign w:val="bottom"/>
            <w:hideMark/>
          </w:tcPr>
          <w:p w14:paraId="16B00E6A"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90A0966" w14:textId="77777777" w:rsidTr="003F1409">
        <w:trPr>
          <w:trHeight w:val="282"/>
        </w:trPr>
        <w:tc>
          <w:tcPr>
            <w:tcW w:w="2620" w:type="dxa"/>
            <w:tcBorders>
              <w:top w:val="nil"/>
              <w:left w:val="nil"/>
              <w:bottom w:val="nil"/>
              <w:right w:val="nil"/>
            </w:tcBorders>
            <w:shd w:val="clear" w:color="auto" w:fill="auto"/>
            <w:noWrap/>
            <w:vAlign w:val="bottom"/>
            <w:hideMark/>
          </w:tcPr>
          <w:p w14:paraId="735A052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F84321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6D824125"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61B3AFF0" w14:textId="77777777" w:rsidTr="003F1409">
        <w:trPr>
          <w:trHeight w:val="282"/>
        </w:trPr>
        <w:tc>
          <w:tcPr>
            <w:tcW w:w="2620" w:type="dxa"/>
            <w:tcBorders>
              <w:top w:val="nil"/>
              <w:left w:val="nil"/>
              <w:bottom w:val="nil"/>
              <w:right w:val="nil"/>
            </w:tcBorders>
            <w:shd w:val="clear" w:color="auto" w:fill="auto"/>
            <w:noWrap/>
            <w:vAlign w:val="bottom"/>
            <w:hideMark/>
          </w:tcPr>
          <w:p w14:paraId="511769B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University of Michigan</w:t>
            </w:r>
          </w:p>
        </w:tc>
        <w:tc>
          <w:tcPr>
            <w:tcW w:w="4400" w:type="dxa"/>
            <w:tcBorders>
              <w:top w:val="nil"/>
              <w:left w:val="nil"/>
              <w:bottom w:val="nil"/>
              <w:right w:val="nil"/>
            </w:tcBorders>
            <w:shd w:val="clear" w:color="auto" w:fill="auto"/>
            <w:noWrap/>
            <w:vAlign w:val="bottom"/>
            <w:hideMark/>
          </w:tcPr>
          <w:p w14:paraId="0A3E8AC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 xml:space="preserve">Decision Science </w:t>
            </w:r>
          </w:p>
        </w:tc>
        <w:tc>
          <w:tcPr>
            <w:tcW w:w="1360" w:type="dxa"/>
            <w:tcBorders>
              <w:top w:val="nil"/>
              <w:left w:val="nil"/>
              <w:bottom w:val="nil"/>
              <w:right w:val="nil"/>
            </w:tcBorders>
            <w:shd w:val="clear" w:color="auto" w:fill="auto"/>
            <w:noWrap/>
            <w:vAlign w:val="bottom"/>
            <w:hideMark/>
          </w:tcPr>
          <w:p w14:paraId="1C5E1E0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62E39458" w14:textId="77777777" w:rsidTr="003F1409">
        <w:trPr>
          <w:trHeight w:val="282"/>
        </w:trPr>
        <w:tc>
          <w:tcPr>
            <w:tcW w:w="2620" w:type="dxa"/>
            <w:tcBorders>
              <w:top w:val="nil"/>
              <w:left w:val="nil"/>
              <w:bottom w:val="nil"/>
              <w:right w:val="nil"/>
            </w:tcBorders>
            <w:shd w:val="clear" w:color="auto" w:fill="auto"/>
            <w:noWrap/>
            <w:vAlign w:val="bottom"/>
            <w:hideMark/>
          </w:tcPr>
          <w:p w14:paraId="45717483"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2C8F95C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Applied Forecasting</w:t>
            </w:r>
          </w:p>
        </w:tc>
        <w:tc>
          <w:tcPr>
            <w:tcW w:w="1360" w:type="dxa"/>
            <w:tcBorders>
              <w:top w:val="nil"/>
              <w:left w:val="nil"/>
              <w:bottom w:val="nil"/>
              <w:right w:val="nil"/>
            </w:tcBorders>
            <w:shd w:val="clear" w:color="auto" w:fill="auto"/>
            <w:noWrap/>
            <w:vAlign w:val="bottom"/>
            <w:hideMark/>
          </w:tcPr>
          <w:p w14:paraId="1B71415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E142610" w14:textId="77777777" w:rsidTr="003F1409">
        <w:trPr>
          <w:trHeight w:val="282"/>
        </w:trPr>
        <w:tc>
          <w:tcPr>
            <w:tcW w:w="2620" w:type="dxa"/>
            <w:tcBorders>
              <w:top w:val="nil"/>
              <w:left w:val="nil"/>
              <w:bottom w:val="nil"/>
              <w:right w:val="nil"/>
            </w:tcBorders>
            <w:shd w:val="clear" w:color="auto" w:fill="auto"/>
            <w:noWrap/>
            <w:vAlign w:val="bottom"/>
            <w:hideMark/>
          </w:tcPr>
          <w:p w14:paraId="4FBEDE9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86E32E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Management Science</w:t>
            </w:r>
          </w:p>
        </w:tc>
        <w:tc>
          <w:tcPr>
            <w:tcW w:w="1360" w:type="dxa"/>
            <w:tcBorders>
              <w:top w:val="nil"/>
              <w:left w:val="nil"/>
              <w:bottom w:val="nil"/>
              <w:right w:val="nil"/>
            </w:tcBorders>
            <w:shd w:val="clear" w:color="auto" w:fill="auto"/>
            <w:noWrap/>
            <w:vAlign w:val="bottom"/>
            <w:hideMark/>
          </w:tcPr>
          <w:p w14:paraId="66A39EE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2513F2A" w14:textId="77777777" w:rsidTr="003F1409">
        <w:trPr>
          <w:trHeight w:val="282"/>
        </w:trPr>
        <w:tc>
          <w:tcPr>
            <w:tcW w:w="2620" w:type="dxa"/>
            <w:tcBorders>
              <w:top w:val="nil"/>
              <w:left w:val="nil"/>
              <w:bottom w:val="nil"/>
              <w:right w:val="nil"/>
            </w:tcBorders>
            <w:shd w:val="clear" w:color="auto" w:fill="auto"/>
            <w:noWrap/>
            <w:vAlign w:val="bottom"/>
            <w:hideMark/>
          </w:tcPr>
          <w:p w14:paraId="5605105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B510CB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System Simulation</w:t>
            </w:r>
          </w:p>
        </w:tc>
        <w:tc>
          <w:tcPr>
            <w:tcW w:w="1360" w:type="dxa"/>
            <w:tcBorders>
              <w:top w:val="nil"/>
              <w:left w:val="nil"/>
              <w:bottom w:val="nil"/>
              <w:right w:val="nil"/>
            </w:tcBorders>
            <w:shd w:val="clear" w:color="auto" w:fill="auto"/>
            <w:noWrap/>
            <w:vAlign w:val="bottom"/>
            <w:hideMark/>
          </w:tcPr>
          <w:p w14:paraId="0F60741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BB770A6" w14:textId="77777777" w:rsidTr="003F1409">
        <w:trPr>
          <w:trHeight w:val="282"/>
        </w:trPr>
        <w:tc>
          <w:tcPr>
            <w:tcW w:w="2620" w:type="dxa"/>
            <w:tcBorders>
              <w:top w:val="nil"/>
              <w:left w:val="nil"/>
              <w:bottom w:val="nil"/>
              <w:right w:val="nil"/>
            </w:tcBorders>
            <w:shd w:val="clear" w:color="auto" w:fill="auto"/>
            <w:noWrap/>
            <w:vAlign w:val="bottom"/>
            <w:hideMark/>
          </w:tcPr>
          <w:p w14:paraId="01F0EE53"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2F3A53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Applied Statistical Modeling</w:t>
            </w:r>
          </w:p>
        </w:tc>
        <w:tc>
          <w:tcPr>
            <w:tcW w:w="1360" w:type="dxa"/>
            <w:tcBorders>
              <w:top w:val="nil"/>
              <w:left w:val="nil"/>
              <w:bottom w:val="nil"/>
              <w:right w:val="nil"/>
            </w:tcBorders>
            <w:shd w:val="clear" w:color="auto" w:fill="auto"/>
            <w:noWrap/>
            <w:vAlign w:val="bottom"/>
            <w:hideMark/>
          </w:tcPr>
          <w:p w14:paraId="28172A1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258026B" w14:textId="77777777" w:rsidTr="003F1409">
        <w:trPr>
          <w:trHeight w:val="282"/>
        </w:trPr>
        <w:tc>
          <w:tcPr>
            <w:tcW w:w="2620" w:type="dxa"/>
            <w:tcBorders>
              <w:top w:val="nil"/>
              <w:left w:val="nil"/>
              <w:bottom w:val="nil"/>
              <w:right w:val="nil"/>
            </w:tcBorders>
            <w:shd w:val="clear" w:color="auto" w:fill="auto"/>
            <w:noWrap/>
            <w:vAlign w:val="bottom"/>
            <w:hideMark/>
          </w:tcPr>
          <w:p w14:paraId="676956F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F3A003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7F2750E9"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4D2A6120" w14:textId="77777777" w:rsidTr="003F1409">
        <w:trPr>
          <w:trHeight w:val="282"/>
        </w:trPr>
        <w:tc>
          <w:tcPr>
            <w:tcW w:w="2620" w:type="dxa"/>
            <w:tcBorders>
              <w:top w:val="nil"/>
              <w:left w:val="nil"/>
              <w:bottom w:val="nil"/>
              <w:right w:val="nil"/>
            </w:tcBorders>
            <w:shd w:val="clear" w:color="auto" w:fill="auto"/>
            <w:noWrap/>
            <w:vAlign w:val="bottom"/>
            <w:hideMark/>
          </w:tcPr>
          <w:p w14:paraId="25617B7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UNC Charlotte</w:t>
            </w:r>
          </w:p>
        </w:tc>
        <w:tc>
          <w:tcPr>
            <w:tcW w:w="4400" w:type="dxa"/>
            <w:tcBorders>
              <w:top w:val="nil"/>
              <w:left w:val="nil"/>
              <w:bottom w:val="nil"/>
              <w:right w:val="nil"/>
            </w:tcBorders>
            <w:shd w:val="clear" w:color="auto" w:fill="auto"/>
            <w:vAlign w:val="bottom"/>
            <w:hideMark/>
          </w:tcPr>
          <w:p w14:paraId="27C97D3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Big Data Analytics for Competitive</w:t>
            </w:r>
            <w:r w:rsidRPr="003F1409">
              <w:rPr>
                <w:rFonts w:ascii="Calibri" w:eastAsia="Times New Roman" w:hAnsi="Calibri" w:cs="Times New Roman"/>
                <w:szCs w:val="22"/>
              </w:rPr>
              <w:br/>
              <w:t>Advantage</w:t>
            </w:r>
          </w:p>
        </w:tc>
        <w:tc>
          <w:tcPr>
            <w:tcW w:w="1360" w:type="dxa"/>
            <w:tcBorders>
              <w:top w:val="nil"/>
              <w:left w:val="nil"/>
              <w:bottom w:val="nil"/>
              <w:right w:val="nil"/>
            </w:tcBorders>
            <w:shd w:val="clear" w:color="auto" w:fill="auto"/>
            <w:noWrap/>
            <w:vAlign w:val="bottom"/>
            <w:hideMark/>
          </w:tcPr>
          <w:p w14:paraId="77D54E5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15-24 months</w:t>
            </w:r>
          </w:p>
        </w:tc>
      </w:tr>
      <w:tr w:rsidR="003F1409" w:rsidRPr="003F1409" w14:paraId="5C240838" w14:textId="77777777" w:rsidTr="003F1409">
        <w:trPr>
          <w:trHeight w:val="282"/>
        </w:trPr>
        <w:tc>
          <w:tcPr>
            <w:tcW w:w="2620" w:type="dxa"/>
            <w:tcBorders>
              <w:top w:val="nil"/>
              <w:left w:val="nil"/>
              <w:bottom w:val="nil"/>
              <w:right w:val="nil"/>
            </w:tcBorders>
            <w:shd w:val="clear" w:color="auto" w:fill="auto"/>
            <w:noWrap/>
            <w:vAlign w:val="bottom"/>
            <w:hideMark/>
          </w:tcPr>
          <w:p w14:paraId="6DDCF172"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5027A70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Intelligence and Analytics</w:t>
            </w:r>
          </w:p>
        </w:tc>
        <w:tc>
          <w:tcPr>
            <w:tcW w:w="1360" w:type="dxa"/>
            <w:tcBorders>
              <w:top w:val="nil"/>
              <w:left w:val="nil"/>
              <w:bottom w:val="nil"/>
              <w:right w:val="nil"/>
            </w:tcBorders>
            <w:shd w:val="clear" w:color="auto" w:fill="auto"/>
            <w:noWrap/>
            <w:vAlign w:val="bottom"/>
            <w:hideMark/>
          </w:tcPr>
          <w:p w14:paraId="1C3FF19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67D189B" w14:textId="77777777" w:rsidTr="003F1409">
        <w:trPr>
          <w:trHeight w:val="282"/>
        </w:trPr>
        <w:tc>
          <w:tcPr>
            <w:tcW w:w="2620" w:type="dxa"/>
            <w:tcBorders>
              <w:top w:val="nil"/>
              <w:left w:val="nil"/>
              <w:bottom w:val="nil"/>
              <w:right w:val="nil"/>
            </w:tcBorders>
            <w:shd w:val="clear" w:color="auto" w:fill="auto"/>
            <w:noWrap/>
            <w:vAlign w:val="bottom"/>
            <w:hideMark/>
          </w:tcPr>
          <w:p w14:paraId="6D5C286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387E6D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Systems</w:t>
            </w:r>
          </w:p>
        </w:tc>
        <w:tc>
          <w:tcPr>
            <w:tcW w:w="1360" w:type="dxa"/>
            <w:tcBorders>
              <w:top w:val="nil"/>
              <w:left w:val="nil"/>
              <w:bottom w:val="nil"/>
              <w:right w:val="nil"/>
            </w:tcBorders>
            <w:shd w:val="clear" w:color="auto" w:fill="auto"/>
            <w:noWrap/>
            <w:vAlign w:val="bottom"/>
            <w:hideMark/>
          </w:tcPr>
          <w:p w14:paraId="0FB0A38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C9E13F5" w14:textId="77777777" w:rsidTr="003F1409">
        <w:trPr>
          <w:trHeight w:val="282"/>
        </w:trPr>
        <w:tc>
          <w:tcPr>
            <w:tcW w:w="2620" w:type="dxa"/>
            <w:tcBorders>
              <w:top w:val="nil"/>
              <w:left w:val="nil"/>
              <w:bottom w:val="nil"/>
              <w:right w:val="nil"/>
            </w:tcBorders>
            <w:shd w:val="clear" w:color="auto" w:fill="auto"/>
            <w:noWrap/>
            <w:vAlign w:val="bottom"/>
            <w:hideMark/>
          </w:tcPr>
          <w:p w14:paraId="0825A12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6A3A9B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Machine Learning</w:t>
            </w:r>
          </w:p>
        </w:tc>
        <w:tc>
          <w:tcPr>
            <w:tcW w:w="1360" w:type="dxa"/>
            <w:tcBorders>
              <w:top w:val="nil"/>
              <w:left w:val="nil"/>
              <w:bottom w:val="nil"/>
              <w:right w:val="nil"/>
            </w:tcBorders>
            <w:shd w:val="clear" w:color="auto" w:fill="auto"/>
            <w:noWrap/>
            <w:vAlign w:val="bottom"/>
            <w:hideMark/>
          </w:tcPr>
          <w:p w14:paraId="6FB2777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17C8D12" w14:textId="77777777" w:rsidTr="003F1409">
        <w:trPr>
          <w:trHeight w:val="282"/>
        </w:trPr>
        <w:tc>
          <w:tcPr>
            <w:tcW w:w="2620" w:type="dxa"/>
            <w:tcBorders>
              <w:top w:val="nil"/>
              <w:left w:val="nil"/>
              <w:bottom w:val="nil"/>
              <w:right w:val="nil"/>
            </w:tcBorders>
            <w:shd w:val="clear" w:color="auto" w:fill="auto"/>
            <w:noWrap/>
            <w:vAlign w:val="bottom"/>
            <w:hideMark/>
          </w:tcPr>
          <w:p w14:paraId="47705E1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CD597A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Complex Adaptive Systems</w:t>
            </w:r>
          </w:p>
        </w:tc>
        <w:tc>
          <w:tcPr>
            <w:tcW w:w="1360" w:type="dxa"/>
            <w:tcBorders>
              <w:top w:val="nil"/>
              <w:left w:val="nil"/>
              <w:bottom w:val="nil"/>
              <w:right w:val="nil"/>
            </w:tcBorders>
            <w:shd w:val="clear" w:color="auto" w:fill="auto"/>
            <w:noWrap/>
            <w:vAlign w:val="bottom"/>
            <w:hideMark/>
          </w:tcPr>
          <w:p w14:paraId="6926D31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21B0C52" w14:textId="77777777" w:rsidTr="003F1409">
        <w:trPr>
          <w:trHeight w:val="282"/>
        </w:trPr>
        <w:tc>
          <w:tcPr>
            <w:tcW w:w="2620" w:type="dxa"/>
            <w:tcBorders>
              <w:top w:val="nil"/>
              <w:left w:val="nil"/>
              <w:bottom w:val="nil"/>
              <w:right w:val="nil"/>
            </w:tcBorders>
            <w:shd w:val="clear" w:color="auto" w:fill="auto"/>
            <w:noWrap/>
            <w:vAlign w:val="bottom"/>
            <w:hideMark/>
          </w:tcPr>
          <w:p w14:paraId="723CA71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BE3A02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Cloud Computing for Data Analysis</w:t>
            </w:r>
          </w:p>
        </w:tc>
        <w:tc>
          <w:tcPr>
            <w:tcW w:w="1360" w:type="dxa"/>
            <w:tcBorders>
              <w:top w:val="nil"/>
              <w:left w:val="nil"/>
              <w:bottom w:val="nil"/>
              <w:right w:val="nil"/>
            </w:tcBorders>
            <w:shd w:val="clear" w:color="auto" w:fill="auto"/>
            <w:noWrap/>
            <w:vAlign w:val="bottom"/>
            <w:hideMark/>
          </w:tcPr>
          <w:p w14:paraId="0684075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F64EE3E" w14:textId="77777777" w:rsidTr="003F1409">
        <w:trPr>
          <w:trHeight w:val="282"/>
        </w:trPr>
        <w:tc>
          <w:tcPr>
            <w:tcW w:w="2620" w:type="dxa"/>
            <w:tcBorders>
              <w:top w:val="nil"/>
              <w:left w:val="nil"/>
              <w:bottom w:val="nil"/>
              <w:right w:val="nil"/>
            </w:tcBorders>
            <w:shd w:val="clear" w:color="auto" w:fill="auto"/>
            <w:noWrap/>
            <w:vAlign w:val="bottom"/>
            <w:hideMark/>
          </w:tcPr>
          <w:p w14:paraId="32B46C9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EB6F60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Information Visualization</w:t>
            </w:r>
          </w:p>
        </w:tc>
        <w:tc>
          <w:tcPr>
            <w:tcW w:w="1360" w:type="dxa"/>
            <w:tcBorders>
              <w:top w:val="nil"/>
              <w:left w:val="nil"/>
              <w:bottom w:val="nil"/>
              <w:right w:val="nil"/>
            </w:tcBorders>
            <w:shd w:val="clear" w:color="auto" w:fill="auto"/>
            <w:noWrap/>
            <w:vAlign w:val="bottom"/>
            <w:hideMark/>
          </w:tcPr>
          <w:p w14:paraId="5C088F0E"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613C225" w14:textId="77777777" w:rsidTr="003F1409">
        <w:trPr>
          <w:trHeight w:val="282"/>
        </w:trPr>
        <w:tc>
          <w:tcPr>
            <w:tcW w:w="2620" w:type="dxa"/>
            <w:tcBorders>
              <w:top w:val="nil"/>
              <w:left w:val="nil"/>
              <w:bottom w:val="nil"/>
              <w:right w:val="nil"/>
            </w:tcBorders>
            <w:shd w:val="clear" w:color="auto" w:fill="auto"/>
            <w:noWrap/>
            <w:vAlign w:val="bottom"/>
            <w:hideMark/>
          </w:tcPr>
          <w:p w14:paraId="6E14986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727F6D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4334A7BC"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312BFA09" w14:textId="77777777" w:rsidTr="003F1409">
        <w:trPr>
          <w:trHeight w:val="282"/>
        </w:trPr>
        <w:tc>
          <w:tcPr>
            <w:tcW w:w="2620" w:type="dxa"/>
            <w:tcBorders>
              <w:top w:val="nil"/>
              <w:left w:val="nil"/>
              <w:bottom w:val="nil"/>
              <w:right w:val="nil"/>
            </w:tcBorders>
            <w:shd w:val="clear" w:color="auto" w:fill="auto"/>
            <w:noWrap/>
            <w:vAlign w:val="bottom"/>
            <w:hideMark/>
          </w:tcPr>
          <w:p w14:paraId="4F0BE00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University of Rochester</w:t>
            </w:r>
          </w:p>
        </w:tc>
        <w:tc>
          <w:tcPr>
            <w:tcW w:w="4400" w:type="dxa"/>
            <w:tcBorders>
              <w:top w:val="nil"/>
              <w:left w:val="nil"/>
              <w:bottom w:val="nil"/>
              <w:right w:val="nil"/>
            </w:tcBorders>
            <w:shd w:val="clear" w:color="auto" w:fill="auto"/>
            <w:noWrap/>
            <w:vAlign w:val="bottom"/>
            <w:hideMark/>
          </w:tcPr>
          <w:p w14:paraId="159E5D8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Analytics</w:t>
            </w:r>
          </w:p>
        </w:tc>
        <w:tc>
          <w:tcPr>
            <w:tcW w:w="1360" w:type="dxa"/>
            <w:tcBorders>
              <w:top w:val="nil"/>
              <w:left w:val="nil"/>
              <w:bottom w:val="nil"/>
              <w:right w:val="nil"/>
            </w:tcBorders>
            <w:shd w:val="clear" w:color="auto" w:fill="auto"/>
            <w:noWrap/>
            <w:vAlign w:val="bottom"/>
            <w:hideMark/>
          </w:tcPr>
          <w:p w14:paraId="7777274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210BD7B1" w14:textId="77777777" w:rsidTr="003F1409">
        <w:trPr>
          <w:trHeight w:val="282"/>
        </w:trPr>
        <w:tc>
          <w:tcPr>
            <w:tcW w:w="2620" w:type="dxa"/>
            <w:tcBorders>
              <w:top w:val="nil"/>
              <w:left w:val="nil"/>
              <w:bottom w:val="nil"/>
              <w:right w:val="nil"/>
            </w:tcBorders>
            <w:shd w:val="clear" w:color="auto" w:fill="auto"/>
            <w:noWrap/>
            <w:vAlign w:val="bottom"/>
            <w:hideMark/>
          </w:tcPr>
          <w:p w14:paraId="7F23FA51"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2246E77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Information Systems</w:t>
            </w:r>
          </w:p>
        </w:tc>
        <w:tc>
          <w:tcPr>
            <w:tcW w:w="1360" w:type="dxa"/>
            <w:tcBorders>
              <w:top w:val="nil"/>
              <w:left w:val="nil"/>
              <w:bottom w:val="nil"/>
              <w:right w:val="nil"/>
            </w:tcBorders>
            <w:shd w:val="clear" w:color="auto" w:fill="auto"/>
            <w:noWrap/>
            <w:vAlign w:val="bottom"/>
            <w:hideMark/>
          </w:tcPr>
          <w:p w14:paraId="152AABC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7737D97" w14:textId="77777777" w:rsidTr="003F1409">
        <w:trPr>
          <w:trHeight w:val="282"/>
        </w:trPr>
        <w:tc>
          <w:tcPr>
            <w:tcW w:w="2620" w:type="dxa"/>
            <w:tcBorders>
              <w:top w:val="nil"/>
              <w:left w:val="nil"/>
              <w:bottom w:val="nil"/>
              <w:right w:val="nil"/>
            </w:tcBorders>
            <w:shd w:val="clear" w:color="auto" w:fill="auto"/>
            <w:noWrap/>
            <w:vAlign w:val="bottom"/>
            <w:hideMark/>
          </w:tcPr>
          <w:p w14:paraId="5E5E6D3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7903DC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Modeling</w:t>
            </w:r>
          </w:p>
        </w:tc>
        <w:tc>
          <w:tcPr>
            <w:tcW w:w="1360" w:type="dxa"/>
            <w:tcBorders>
              <w:top w:val="nil"/>
              <w:left w:val="nil"/>
              <w:bottom w:val="nil"/>
              <w:right w:val="nil"/>
            </w:tcBorders>
            <w:shd w:val="clear" w:color="auto" w:fill="auto"/>
            <w:noWrap/>
            <w:vAlign w:val="bottom"/>
            <w:hideMark/>
          </w:tcPr>
          <w:p w14:paraId="239FE07A"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C4CBFAA" w14:textId="77777777" w:rsidTr="003F1409">
        <w:trPr>
          <w:trHeight w:val="282"/>
        </w:trPr>
        <w:tc>
          <w:tcPr>
            <w:tcW w:w="2620" w:type="dxa"/>
            <w:tcBorders>
              <w:top w:val="nil"/>
              <w:left w:val="nil"/>
              <w:bottom w:val="nil"/>
              <w:right w:val="nil"/>
            </w:tcBorders>
            <w:shd w:val="clear" w:color="auto" w:fill="auto"/>
            <w:noWrap/>
            <w:vAlign w:val="bottom"/>
            <w:hideMark/>
          </w:tcPr>
          <w:p w14:paraId="34A5D87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96DC8BC"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Advanced Quantitative Marketing</w:t>
            </w:r>
          </w:p>
        </w:tc>
        <w:tc>
          <w:tcPr>
            <w:tcW w:w="1360" w:type="dxa"/>
            <w:tcBorders>
              <w:top w:val="nil"/>
              <w:left w:val="nil"/>
              <w:bottom w:val="nil"/>
              <w:right w:val="nil"/>
            </w:tcBorders>
            <w:shd w:val="clear" w:color="auto" w:fill="auto"/>
            <w:noWrap/>
            <w:vAlign w:val="bottom"/>
            <w:hideMark/>
          </w:tcPr>
          <w:p w14:paraId="63BAB20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CA0769E" w14:textId="77777777" w:rsidTr="003F1409">
        <w:trPr>
          <w:trHeight w:val="282"/>
        </w:trPr>
        <w:tc>
          <w:tcPr>
            <w:tcW w:w="2620" w:type="dxa"/>
            <w:tcBorders>
              <w:top w:val="nil"/>
              <w:left w:val="nil"/>
              <w:bottom w:val="nil"/>
              <w:right w:val="nil"/>
            </w:tcBorders>
            <w:shd w:val="clear" w:color="auto" w:fill="auto"/>
            <w:noWrap/>
            <w:vAlign w:val="bottom"/>
            <w:hideMark/>
          </w:tcPr>
          <w:p w14:paraId="77619FAA"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73744D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Marketing</w:t>
            </w:r>
          </w:p>
        </w:tc>
        <w:tc>
          <w:tcPr>
            <w:tcW w:w="1360" w:type="dxa"/>
            <w:tcBorders>
              <w:top w:val="nil"/>
              <w:left w:val="nil"/>
              <w:bottom w:val="nil"/>
              <w:right w:val="nil"/>
            </w:tcBorders>
            <w:shd w:val="clear" w:color="auto" w:fill="auto"/>
            <w:noWrap/>
            <w:vAlign w:val="bottom"/>
            <w:hideMark/>
          </w:tcPr>
          <w:p w14:paraId="1E584D76"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7B463CD" w14:textId="77777777" w:rsidTr="003F1409">
        <w:trPr>
          <w:trHeight w:val="282"/>
        </w:trPr>
        <w:tc>
          <w:tcPr>
            <w:tcW w:w="2620" w:type="dxa"/>
            <w:tcBorders>
              <w:top w:val="nil"/>
              <w:left w:val="nil"/>
              <w:bottom w:val="nil"/>
              <w:right w:val="nil"/>
            </w:tcBorders>
            <w:shd w:val="clear" w:color="auto" w:fill="auto"/>
            <w:noWrap/>
            <w:vAlign w:val="bottom"/>
            <w:hideMark/>
          </w:tcPr>
          <w:p w14:paraId="72F36190"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DF2CD2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Structures</w:t>
            </w:r>
          </w:p>
        </w:tc>
        <w:tc>
          <w:tcPr>
            <w:tcW w:w="1360" w:type="dxa"/>
            <w:tcBorders>
              <w:top w:val="nil"/>
              <w:left w:val="nil"/>
              <w:bottom w:val="nil"/>
              <w:right w:val="nil"/>
            </w:tcBorders>
            <w:shd w:val="clear" w:color="auto" w:fill="auto"/>
            <w:noWrap/>
            <w:vAlign w:val="bottom"/>
            <w:hideMark/>
          </w:tcPr>
          <w:p w14:paraId="66B5CE33"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8AC4F74" w14:textId="77777777" w:rsidTr="003F1409">
        <w:trPr>
          <w:trHeight w:val="282"/>
        </w:trPr>
        <w:tc>
          <w:tcPr>
            <w:tcW w:w="2620" w:type="dxa"/>
            <w:tcBorders>
              <w:top w:val="nil"/>
              <w:left w:val="nil"/>
              <w:bottom w:val="nil"/>
              <w:right w:val="nil"/>
            </w:tcBorders>
            <w:shd w:val="clear" w:color="auto" w:fill="auto"/>
            <w:noWrap/>
            <w:vAlign w:val="bottom"/>
            <w:hideMark/>
          </w:tcPr>
          <w:p w14:paraId="0E65912F"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97F662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577EDB34"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1F120DE6" w14:textId="77777777" w:rsidTr="003F1409">
        <w:trPr>
          <w:trHeight w:val="282"/>
        </w:trPr>
        <w:tc>
          <w:tcPr>
            <w:tcW w:w="2620" w:type="dxa"/>
            <w:tcBorders>
              <w:top w:val="nil"/>
              <w:left w:val="nil"/>
              <w:bottom w:val="nil"/>
              <w:right w:val="nil"/>
            </w:tcBorders>
            <w:shd w:val="clear" w:color="auto" w:fill="auto"/>
            <w:noWrap/>
            <w:vAlign w:val="bottom"/>
            <w:hideMark/>
          </w:tcPr>
          <w:p w14:paraId="4570EEC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USC</w:t>
            </w:r>
          </w:p>
        </w:tc>
        <w:tc>
          <w:tcPr>
            <w:tcW w:w="4400" w:type="dxa"/>
            <w:tcBorders>
              <w:top w:val="nil"/>
              <w:left w:val="nil"/>
              <w:bottom w:val="nil"/>
              <w:right w:val="nil"/>
            </w:tcBorders>
            <w:shd w:val="clear" w:color="auto" w:fill="auto"/>
            <w:noWrap/>
            <w:vAlign w:val="bottom"/>
            <w:hideMark/>
          </w:tcPr>
          <w:p w14:paraId="1884453F"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Applied Managerial Statistics</w:t>
            </w:r>
          </w:p>
        </w:tc>
        <w:tc>
          <w:tcPr>
            <w:tcW w:w="1360" w:type="dxa"/>
            <w:tcBorders>
              <w:top w:val="nil"/>
              <w:left w:val="nil"/>
              <w:bottom w:val="nil"/>
              <w:right w:val="nil"/>
            </w:tcBorders>
            <w:shd w:val="clear" w:color="auto" w:fill="auto"/>
            <w:noWrap/>
            <w:vAlign w:val="bottom"/>
            <w:hideMark/>
          </w:tcPr>
          <w:p w14:paraId="2561414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3544363A" w14:textId="77777777" w:rsidTr="003F1409">
        <w:trPr>
          <w:trHeight w:val="282"/>
        </w:trPr>
        <w:tc>
          <w:tcPr>
            <w:tcW w:w="2620" w:type="dxa"/>
            <w:tcBorders>
              <w:top w:val="nil"/>
              <w:left w:val="nil"/>
              <w:bottom w:val="nil"/>
              <w:right w:val="nil"/>
            </w:tcBorders>
            <w:shd w:val="clear" w:color="auto" w:fill="auto"/>
            <w:noWrap/>
            <w:vAlign w:val="bottom"/>
            <w:hideMark/>
          </w:tcPr>
          <w:p w14:paraId="12ABE083"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66D0BEA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Analytics</w:t>
            </w:r>
          </w:p>
        </w:tc>
        <w:tc>
          <w:tcPr>
            <w:tcW w:w="1360" w:type="dxa"/>
            <w:tcBorders>
              <w:top w:val="nil"/>
              <w:left w:val="nil"/>
              <w:bottom w:val="nil"/>
              <w:right w:val="nil"/>
            </w:tcBorders>
            <w:shd w:val="clear" w:color="auto" w:fill="auto"/>
            <w:noWrap/>
            <w:vAlign w:val="bottom"/>
            <w:hideMark/>
          </w:tcPr>
          <w:p w14:paraId="712F0E4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4D3EAE0" w14:textId="77777777" w:rsidTr="003F1409">
        <w:trPr>
          <w:trHeight w:val="282"/>
        </w:trPr>
        <w:tc>
          <w:tcPr>
            <w:tcW w:w="2620" w:type="dxa"/>
            <w:tcBorders>
              <w:top w:val="nil"/>
              <w:left w:val="nil"/>
              <w:bottom w:val="nil"/>
              <w:right w:val="nil"/>
            </w:tcBorders>
            <w:shd w:val="clear" w:color="auto" w:fill="auto"/>
            <w:noWrap/>
            <w:vAlign w:val="bottom"/>
            <w:hideMark/>
          </w:tcPr>
          <w:p w14:paraId="14E126F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vAlign w:val="bottom"/>
            <w:hideMark/>
          </w:tcPr>
          <w:p w14:paraId="1CA087AE"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Statistical Computing and Data</w:t>
            </w:r>
            <w:r w:rsidRPr="003F1409">
              <w:rPr>
                <w:rFonts w:ascii="Calibri" w:eastAsia="Times New Roman" w:hAnsi="Calibri" w:cs="Times New Roman"/>
                <w:szCs w:val="22"/>
              </w:rPr>
              <w:br/>
              <w:t>Visualization</w:t>
            </w:r>
          </w:p>
        </w:tc>
        <w:tc>
          <w:tcPr>
            <w:tcW w:w="1360" w:type="dxa"/>
            <w:tcBorders>
              <w:top w:val="nil"/>
              <w:left w:val="nil"/>
              <w:bottom w:val="nil"/>
              <w:right w:val="nil"/>
            </w:tcBorders>
            <w:shd w:val="clear" w:color="auto" w:fill="auto"/>
            <w:noWrap/>
            <w:vAlign w:val="bottom"/>
            <w:hideMark/>
          </w:tcPr>
          <w:p w14:paraId="5581EFA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03754EA" w14:textId="77777777" w:rsidTr="003F1409">
        <w:trPr>
          <w:trHeight w:val="282"/>
        </w:trPr>
        <w:tc>
          <w:tcPr>
            <w:tcW w:w="2620" w:type="dxa"/>
            <w:tcBorders>
              <w:top w:val="nil"/>
              <w:left w:val="nil"/>
              <w:bottom w:val="nil"/>
              <w:right w:val="nil"/>
            </w:tcBorders>
            <w:shd w:val="clear" w:color="auto" w:fill="auto"/>
            <w:noWrap/>
            <w:vAlign w:val="bottom"/>
            <w:hideMark/>
          </w:tcPr>
          <w:p w14:paraId="00E6945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8D5253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Foundations of Data Management</w:t>
            </w:r>
          </w:p>
        </w:tc>
        <w:tc>
          <w:tcPr>
            <w:tcW w:w="1360" w:type="dxa"/>
            <w:tcBorders>
              <w:top w:val="nil"/>
              <w:left w:val="nil"/>
              <w:bottom w:val="nil"/>
              <w:right w:val="nil"/>
            </w:tcBorders>
            <w:shd w:val="clear" w:color="auto" w:fill="auto"/>
            <w:noWrap/>
            <w:vAlign w:val="bottom"/>
            <w:hideMark/>
          </w:tcPr>
          <w:p w14:paraId="1401B2D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5879908" w14:textId="77777777" w:rsidTr="003F1409">
        <w:trPr>
          <w:trHeight w:val="282"/>
        </w:trPr>
        <w:tc>
          <w:tcPr>
            <w:tcW w:w="2620" w:type="dxa"/>
            <w:tcBorders>
              <w:top w:val="nil"/>
              <w:left w:val="nil"/>
              <w:bottom w:val="nil"/>
              <w:right w:val="nil"/>
            </w:tcBorders>
            <w:shd w:val="clear" w:color="auto" w:fill="auto"/>
            <w:noWrap/>
            <w:vAlign w:val="bottom"/>
            <w:hideMark/>
          </w:tcPr>
          <w:p w14:paraId="05C14C9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3A337A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Systems</w:t>
            </w:r>
          </w:p>
        </w:tc>
        <w:tc>
          <w:tcPr>
            <w:tcW w:w="1360" w:type="dxa"/>
            <w:tcBorders>
              <w:top w:val="nil"/>
              <w:left w:val="nil"/>
              <w:bottom w:val="nil"/>
              <w:right w:val="nil"/>
            </w:tcBorders>
            <w:shd w:val="clear" w:color="auto" w:fill="auto"/>
            <w:noWrap/>
            <w:vAlign w:val="bottom"/>
            <w:hideMark/>
          </w:tcPr>
          <w:p w14:paraId="079B8D4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7F891F7" w14:textId="77777777" w:rsidTr="003F1409">
        <w:trPr>
          <w:trHeight w:val="282"/>
        </w:trPr>
        <w:tc>
          <w:tcPr>
            <w:tcW w:w="2620" w:type="dxa"/>
            <w:tcBorders>
              <w:top w:val="nil"/>
              <w:left w:val="nil"/>
              <w:bottom w:val="nil"/>
              <w:right w:val="nil"/>
            </w:tcBorders>
            <w:shd w:val="clear" w:color="auto" w:fill="auto"/>
            <w:noWrap/>
            <w:vAlign w:val="bottom"/>
            <w:hideMark/>
          </w:tcPr>
          <w:p w14:paraId="6E06C99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5712956"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Foundations of Information Security</w:t>
            </w:r>
          </w:p>
        </w:tc>
        <w:tc>
          <w:tcPr>
            <w:tcW w:w="1360" w:type="dxa"/>
            <w:tcBorders>
              <w:top w:val="nil"/>
              <w:left w:val="nil"/>
              <w:bottom w:val="nil"/>
              <w:right w:val="nil"/>
            </w:tcBorders>
            <w:shd w:val="clear" w:color="auto" w:fill="auto"/>
            <w:noWrap/>
            <w:vAlign w:val="bottom"/>
            <w:hideMark/>
          </w:tcPr>
          <w:p w14:paraId="314B7C9E"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2F3C13A" w14:textId="77777777" w:rsidTr="003F1409">
        <w:trPr>
          <w:trHeight w:val="282"/>
        </w:trPr>
        <w:tc>
          <w:tcPr>
            <w:tcW w:w="2620" w:type="dxa"/>
            <w:tcBorders>
              <w:top w:val="nil"/>
              <w:left w:val="nil"/>
              <w:bottom w:val="nil"/>
              <w:right w:val="nil"/>
            </w:tcBorders>
            <w:shd w:val="clear" w:color="auto" w:fill="auto"/>
            <w:noWrap/>
            <w:vAlign w:val="bottom"/>
            <w:hideMark/>
          </w:tcPr>
          <w:p w14:paraId="56047F0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58A28A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20457059"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52A49339" w14:textId="77777777" w:rsidTr="003F1409">
        <w:trPr>
          <w:trHeight w:val="282"/>
        </w:trPr>
        <w:tc>
          <w:tcPr>
            <w:tcW w:w="2620" w:type="dxa"/>
            <w:tcBorders>
              <w:top w:val="nil"/>
              <w:left w:val="nil"/>
              <w:bottom w:val="nil"/>
              <w:right w:val="nil"/>
            </w:tcBorders>
            <w:shd w:val="clear" w:color="auto" w:fill="auto"/>
            <w:noWrap/>
            <w:vAlign w:val="bottom"/>
            <w:hideMark/>
          </w:tcPr>
          <w:p w14:paraId="7C489F1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University of South Florida</w:t>
            </w:r>
          </w:p>
        </w:tc>
        <w:tc>
          <w:tcPr>
            <w:tcW w:w="4400" w:type="dxa"/>
            <w:tcBorders>
              <w:top w:val="nil"/>
              <w:left w:val="nil"/>
              <w:bottom w:val="nil"/>
              <w:right w:val="nil"/>
            </w:tcBorders>
            <w:shd w:val="clear" w:color="auto" w:fill="auto"/>
            <w:noWrap/>
            <w:vAlign w:val="bottom"/>
            <w:hideMark/>
          </w:tcPr>
          <w:p w14:paraId="090B3695"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Advanced Database Systems</w:t>
            </w:r>
          </w:p>
        </w:tc>
        <w:tc>
          <w:tcPr>
            <w:tcW w:w="1360" w:type="dxa"/>
            <w:tcBorders>
              <w:top w:val="nil"/>
              <w:left w:val="nil"/>
              <w:bottom w:val="nil"/>
              <w:right w:val="nil"/>
            </w:tcBorders>
            <w:shd w:val="clear" w:color="auto" w:fill="auto"/>
            <w:noWrap/>
            <w:vAlign w:val="bottom"/>
            <w:hideMark/>
          </w:tcPr>
          <w:p w14:paraId="0E3998B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12-24 months</w:t>
            </w:r>
          </w:p>
        </w:tc>
      </w:tr>
      <w:tr w:rsidR="003F1409" w:rsidRPr="003F1409" w14:paraId="23FD2598" w14:textId="77777777" w:rsidTr="003F1409">
        <w:trPr>
          <w:trHeight w:val="282"/>
        </w:trPr>
        <w:tc>
          <w:tcPr>
            <w:tcW w:w="2620" w:type="dxa"/>
            <w:tcBorders>
              <w:top w:val="nil"/>
              <w:left w:val="nil"/>
              <w:bottom w:val="nil"/>
              <w:right w:val="nil"/>
            </w:tcBorders>
            <w:shd w:val="clear" w:color="auto" w:fill="auto"/>
            <w:noWrap/>
            <w:vAlign w:val="bottom"/>
            <w:hideMark/>
          </w:tcPr>
          <w:p w14:paraId="0EB0DD62"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3229ACC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Warehousing</w:t>
            </w:r>
          </w:p>
        </w:tc>
        <w:tc>
          <w:tcPr>
            <w:tcW w:w="1360" w:type="dxa"/>
            <w:tcBorders>
              <w:top w:val="nil"/>
              <w:left w:val="nil"/>
              <w:bottom w:val="nil"/>
              <w:right w:val="nil"/>
            </w:tcBorders>
            <w:shd w:val="clear" w:color="auto" w:fill="auto"/>
            <w:noWrap/>
            <w:vAlign w:val="bottom"/>
            <w:hideMark/>
          </w:tcPr>
          <w:p w14:paraId="03D52BC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7D3D798" w14:textId="77777777" w:rsidTr="003F1409">
        <w:trPr>
          <w:trHeight w:val="282"/>
        </w:trPr>
        <w:tc>
          <w:tcPr>
            <w:tcW w:w="2620" w:type="dxa"/>
            <w:tcBorders>
              <w:top w:val="nil"/>
              <w:left w:val="nil"/>
              <w:bottom w:val="nil"/>
              <w:right w:val="nil"/>
            </w:tcBorders>
            <w:shd w:val="clear" w:color="auto" w:fill="auto"/>
            <w:noWrap/>
            <w:vAlign w:val="bottom"/>
            <w:hideMark/>
          </w:tcPr>
          <w:p w14:paraId="419809D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0BD695A"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360" w:type="dxa"/>
            <w:tcBorders>
              <w:top w:val="nil"/>
              <w:left w:val="nil"/>
              <w:bottom w:val="nil"/>
              <w:right w:val="nil"/>
            </w:tcBorders>
            <w:shd w:val="clear" w:color="auto" w:fill="auto"/>
            <w:noWrap/>
            <w:vAlign w:val="bottom"/>
            <w:hideMark/>
          </w:tcPr>
          <w:p w14:paraId="7D7F4DA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2A83B52" w14:textId="77777777" w:rsidTr="003F1409">
        <w:trPr>
          <w:trHeight w:val="282"/>
        </w:trPr>
        <w:tc>
          <w:tcPr>
            <w:tcW w:w="2620" w:type="dxa"/>
            <w:tcBorders>
              <w:top w:val="nil"/>
              <w:left w:val="nil"/>
              <w:bottom w:val="nil"/>
              <w:right w:val="nil"/>
            </w:tcBorders>
            <w:shd w:val="clear" w:color="auto" w:fill="auto"/>
            <w:noWrap/>
            <w:vAlign w:val="bottom"/>
            <w:hideMark/>
          </w:tcPr>
          <w:p w14:paraId="350296E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F639D4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Statistical Data Mining</w:t>
            </w:r>
          </w:p>
        </w:tc>
        <w:tc>
          <w:tcPr>
            <w:tcW w:w="1360" w:type="dxa"/>
            <w:tcBorders>
              <w:top w:val="nil"/>
              <w:left w:val="nil"/>
              <w:bottom w:val="nil"/>
              <w:right w:val="nil"/>
            </w:tcBorders>
            <w:shd w:val="clear" w:color="auto" w:fill="auto"/>
            <w:noWrap/>
            <w:vAlign w:val="bottom"/>
            <w:hideMark/>
          </w:tcPr>
          <w:p w14:paraId="6B951DE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B5331C8" w14:textId="77777777" w:rsidTr="003F1409">
        <w:trPr>
          <w:trHeight w:val="282"/>
        </w:trPr>
        <w:tc>
          <w:tcPr>
            <w:tcW w:w="2620" w:type="dxa"/>
            <w:tcBorders>
              <w:top w:val="nil"/>
              <w:left w:val="nil"/>
              <w:bottom w:val="nil"/>
              <w:right w:val="nil"/>
            </w:tcBorders>
            <w:shd w:val="clear" w:color="auto" w:fill="auto"/>
            <w:noWrap/>
            <w:vAlign w:val="bottom"/>
            <w:hideMark/>
          </w:tcPr>
          <w:p w14:paraId="1AF898E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E0F714C"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417A491A"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0038A128" w14:textId="77777777" w:rsidTr="003F1409">
        <w:trPr>
          <w:trHeight w:val="282"/>
        </w:trPr>
        <w:tc>
          <w:tcPr>
            <w:tcW w:w="2620" w:type="dxa"/>
            <w:tcBorders>
              <w:top w:val="nil"/>
              <w:left w:val="nil"/>
              <w:bottom w:val="nil"/>
              <w:right w:val="nil"/>
            </w:tcBorders>
            <w:shd w:val="clear" w:color="auto" w:fill="auto"/>
            <w:noWrap/>
            <w:vAlign w:val="bottom"/>
            <w:hideMark/>
          </w:tcPr>
          <w:p w14:paraId="11A9762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University of Tennessee</w:t>
            </w:r>
          </w:p>
        </w:tc>
        <w:tc>
          <w:tcPr>
            <w:tcW w:w="4400" w:type="dxa"/>
            <w:tcBorders>
              <w:top w:val="nil"/>
              <w:left w:val="nil"/>
              <w:bottom w:val="nil"/>
              <w:right w:val="nil"/>
            </w:tcBorders>
            <w:shd w:val="clear" w:color="auto" w:fill="auto"/>
            <w:noWrap/>
            <w:vAlign w:val="bottom"/>
            <w:hideMark/>
          </w:tcPr>
          <w:p w14:paraId="2D25E43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Statistical Methods and Data Mining</w:t>
            </w:r>
          </w:p>
        </w:tc>
        <w:tc>
          <w:tcPr>
            <w:tcW w:w="1360" w:type="dxa"/>
            <w:tcBorders>
              <w:top w:val="nil"/>
              <w:left w:val="nil"/>
              <w:bottom w:val="nil"/>
              <w:right w:val="nil"/>
            </w:tcBorders>
            <w:shd w:val="clear" w:color="auto" w:fill="auto"/>
            <w:noWrap/>
            <w:vAlign w:val="bottom"/>
            <w:hideMark/>
          </w:tcPr>
          <w:p w14:paraId="21B036F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18 months</w:t>
            </w:r>
          </w:p>
        </w:tc>
      </w:tr>
      <w:tr w:rsidR="003F1409" w:rsidRPr="003F1409" w14:paraId="63ECC57D" w14:textId="77777777" w:rsidTr="003F1409">
        <w:trPr>
          <w:trHeight w:val="282"/>
        </w:trPr>
        <w:tc>
          <w:tcPr>
            <w:tcW w:w="2620" w:type="dxa"/>
            <w:tcBorders>
              <w:top w:val="nil"/>
              <w:left w:val="nil"/>
              <w:bottom w:val="nil"/>
              <w:right w:val="nil"/>
            </w:tcBorders>
            <w:shd w:val="clear" w:color="auto" w:fill="auto"/>
            <w:noWrap/>
            <w:vAlign w:val="bottom"/>
            <w:hideMark/>
          </w:tcPr>
          <w:p w14:paraId="178B3AB3"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53579D3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Visualization</w:t>
            </w:r>
          </w:p>
        </w:tc>
        <w:tc>
          <w:tcPr>
            <w:tcW w:w="1360" w:type="dxa"/>
            <w:tcBorders>
              <w:top w:val="nil"/>
              <w:left w:val="nil"/>
              <w:bottom w:val="nil"/>
              <w:right w:val="nil"/>
            </w:tcBorders>
            <w:shd w:val="clear" w:color="auto" w:fill="auto"/>
            <w:noWrap/>
            <w:vAlign w:val="bottom"/>
            <w:hideMark/>
          </w:tcPr>
          <w:p w14:paraId="633784C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8AAD9BB" w14:textId="77777777" w:rsidTr="003F1409">
        <w:trPr>
          <w:trHeight w:val="282"/>
        </w:trPr>
        <w:tc>
          <w:tcPr>
            <w:tcW w:w="2620" w:type="dxa"/>
            <w:tcBorders>
              <w:top w:val="nil"/>
              <w:left w:val="nil"/>
              <w:bottom w:val="nil"/>
              <w:right w:val="nil"/>
            </w:tcBorders>
            <w:shd w:val="clear" w:color="auto" w:fill="auto"/>
            <w:noWrap/>
            <w:vAlign w:val="bottom"/>
            <w:hideMark/>
          </w:tcPr>
          <w:p w14:paraId="0D61436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763649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Business Process Optimization</w:t>
            </w:r>
          </w:p>
        </w:tc>
        <w:tc>
          <w:tcPr>
            <w:tcW w:w="1360" w:type="dxa"/>
            <w:tcBorders>
              <w:top w:val="nil"/>
              <w:left w:val="nil"/>
              <w:bottom w:val="nil"/>
              <w:right w:val="nil"/>
            </w:tcBorders>
            <w:shd w:val="clear" w:color="auto" w:fill="auto"/>
            <w:noWrap/>
            <w:vAlign w:val="bottom"/>
            <w:hideMark/>
          </w:tcPr>
          <w:p w14:paraId="6B17BC9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5FD423F2" w14:textId="77777777" w:rsidTr="003F1409">
        <w:trPr>
          <w:trHeight w:val="282"/>
        </w:trPr>
        <w:tc>
          <w:tcPr>
            <w:tcW w:w="2620" w:type="dxa"/>
            <w:tcBorders>
              <w:top w:val="nil"/>
              <w:left w:val="nil"/>
              <w:bottom w:val="nil"/>
              <w:right w:val="nil"/>
            </w:tcBorders>
            <w:shd w:val="clear" w:color="auto" w:fill="auto"/>
            <w:noWrap/>
            <w:vAlign w:val="bottom"/>
            <w:hideMark/>
          </w:tcPr>
          <w:p w14:paraId="1D6F8B9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B49E8B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Web Analytics</w:t>
            </w:r>
          </w:p>
        </w:tc>
        <w:tc>
          <w:tcPr>
            <w:tcW w:w="1360" w:type="dxa"/>
            <w:tcBorders>
              <w:top w:val="nil"/>
              <w:left w:val="nil"/>
              <w:bottom w:val="nil"/>
              <w:right w:val="nil"/>
            </w:tcBorders>
            <w:shd w:val="clear" w:color="auto" w:fill="auto"/>
            <w:noWrap/>
            <w:vAlign w:val="bottom"/>
            <w:hideMark/>
          </w:tcPr>
          <w:p w14:paraId="3D722A7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23597F2" w14:textId="77777777" w:rsidTr="003F1409">
        <w:trPr>
          <w:trHeight w:val="282"/>
        </w:trPr>
        <w:tc>
          <w:tcPr>
            <w:tcW w:w="2620" w:type="dxa"/>
            <w:tcBorders>
              <w:top w:val="nil"/>
              <w:left w:val="nil"/>
              <w:bottom w:val="nil"/>
              <w:right w:val="nil"/>
            </w:tcBorders>
            <w:shd w:val="clear" w:color="auto" w:fill="auto"/>
            <w:noWrap/>
            <w:vAlign w:val="bottom"/>
            <w:hideMark/>
          </w:tcPr>
          <w:p w14:paraId="6873D96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F67F9C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Marketing Analytics</w:t>
            </w:r>
          </w:p>
        </w:tc>
        <w:tc>
          <w:tcPr>
            <w:tcW w:w="1360" w:type="dxa"/>
            <w:tcBorders>
              <w:top w:val="nil"/>
              <w:left w:val="nil"/>
              <w:bottom w:val="nil"/>
              <w:right w:val="nil"/>
            </w:tcBorders>
            <w:shd w:val="clear" w:color="auto" w:fill="auto"/>
            <w:noWrap/>
            <w:vAlign w:val="bottom"/>
            <w:hideMark/>
          </w:tcPr>
          <w:p w14:paraId="12E5BAA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1641179" w14:textId="77777777" w:rsidTr="003F1409">
        <w:trPr>
          <w:trHeight w:val="282"/>
        </w:trPr>
        <w:tc>
          <w:tcPr>
            <w:tcW w:w="2620" w:type="dxa"/>
            <w:tcBorders>
              <w:top w:val="nil"/>
              <w:left w:val="nil"/>
              <w:bottom w:val="nil"/>
              <w:right w:val="nil"/>
            </w:tcBorders>
            <w:shd w:val="clear" w:color="auto" w:fill="auto"/>
            <w:noWrap/>
            <w:vAlign w:val="bottom"/>
            <w:hideMark/>
          </w:tcPr>
          <w:p w14:paraId="2D12D02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5C7DBE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Supply Chain Analytics</w:t>
            </w:r>
          </w:p>
        </w:tc>
        <w:tc>
          <w:tcPr>
            <w:tcW w:w="1360" w:type="dxa"/>
            <w:tcBorders>
              <w:top w:val="nil"/>
              <w:left w:val="nil"/>
              <w:bottom w:val="nil"/>
              <w:right w:val="nil"/>
            </w:tcBorders>
            <w:shd w:val="clear" w:color="auto" w:fill="auto"/>
            <w:noWrap/>
            <w:vAlign w:val="bottom"/>
            <w:hideMark/>
          </w:tcPr>
          <w:p w14:paraId="1F4B28A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59207EA" w14:textId="77777777" w:rsidTr="003F1409">
        <w:trPr>
          <w:trHeight w:val="282"/>
        </w:trPr>
        <w:tc>
          <w:tcPr>
            <w:tcW w:w="2620" w:type="dxa"/>
            <w:tcBorders>
              <w:top w:val="nil"/>
              <w:left w:val="nil"/>
              <w:bottom w:val="nil"/>
              <w:right w:val="nil"/>
            </w:tcBorders>
            <w:shd w:val="clear" w:color="auto" w:fill="auto"/>
            <w:noWrap/>
            <w:vAlign w:val="bottom"/>
            <w:hideMark/>
          </w:tcPr>
          <w:p w14:paraId="16FF114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5246546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6F204F60"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01D400B2" w14:textId="77777777" w:rsidTr="003F1409">
        <w:trPr>
          <w:trHeight w:val="282"/>
        </w:trPr>
        <w:tc>
          <w:tcPr>
            <w:tcW w:w="2620" w:type="dxa"/>
            <w:tcBorders>
              <w:top w:val="nil"/>
              <w:left w:val="nil"/>
              <w:bottom w:val="nil"/>
              <w:right w:val="nil"/>
            </w:tcBorders>
            <w:shd w:val="clear" w:color="auto" w:fill="auto"/>
            <w:noWrap/>
            <w:vAlign w:val="bottom"/>
            <w:hideMark/>
          </w:tcPr>
          <w:p w14:paraId="0E46878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The University of Texas</w:t>
            </w:r>
          </w:p>
        </w:tc>
        <w:tc>
          <w:tcPr>
            <w:tcW w:w="4400" w:type="dxa"/>
            <w:tcBorders>
              <w:top w:val="nil"/>
              <w:left w:val="nil"/>
              <w:bottom w:val="nil"/>
              <w:right w:val="nil"/>
            </w:tcBorders>
            <w:shd w:val="clear" w:color="auto" w:fill="auto"/>
            <w:noWrap/>
            <w:vAlign w:val="bottom"/>
            <w:hideMark/>
          </w:tcPr>
          <w:p w14:paraId="42CA38FC"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Predictive Modeling</w:t>
            </w:r>
          </w:p>
        </w:tc>
        <w:tc>
          <w:tcPr>
            <w:tcW w:w="1360" w:type="dxa"/>
            <w:tcBorders>
              <w:top w:val="nil"/>
              <w:left w:val="nil"/>
              <w:bottom w:val="nil"/>
              <w:right w:val="nil"/>
            </w:tcBorders>
            <w:shd w:val="clear" w:color="auto" w:fill="auto"/>
            <w:noWrap/>
            <w:vAlign w:val="bottom"/>
            <w:hideMark/>
          </w:tcPr>
          <w:p w14:paraId="62F8E77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 months</w:t>
            </w:r>
          </w:p>
        </w:tc>
      </w:tr>
      <w:tr w:rsidR="003F1409" w:rsidRPr="003F1409" w14:paraId="277BB15C" w14:textId="77777777" w:rsidTr="003F1409">
        <w:trPr>
          <w:trHeight w:val="282"/>
        </w:trPr>
        <w:tc>
          <w:tcPr>
            <w:tcW w:w="2620" w:type="dxa"/>
            <w:tcBorders>
              <w:top w:val="nil"/>
              <w:left w:val="nil"/>
              <w:bottom w:val="nil"/>
              <w:right w:val="nil"/>
            </w:tcBorders>
            <w:shd w:val="clear" w:color="auto" w:fill="auto"/>
            <w:noWrap/>
            <w:vAlign w:val="bottom"/>
            <w:hideMark/>
          </w:tcPr>
          <w:p w14:paraId="3D2B5EF1"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43E618D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Stochastic Control and Optimization</w:t>
            </w:r>
          </w:p>
        </w:tc>
        <w:tc>
          <w:tcPr>
            <w:tcW w:w="1360" w:type="dxa"/>
            <w:tcBorders>
              <w:top w:val="nil"/>
              <w:left w:val="nil"/>
              <w:bottom w:val="nil"/>
              <w:right w:val="nil"/>
            </w:tcBorders>
            <w:shd w:val="clear" w:color="auto" w:fill="auto"/>
            <w:noWrap/>
            <w:vAlign w:val="bottom"/>
            <w:hideMark/>
          </w:tcPr>
          <w:p w14:paraId="6D5315E4"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3C1DEA12" w14:textId="77777777" w:rsidTr="003F1409">
        <w:trPr>
          <w:trHeight w:val="282"/>
        </w:trPr>
        <w:tc>
          <w:tcPr>
            <w:tcW w:w="2620" w:type="dxa"/>
            <w:tcBorders>
              <w:top w:val="nil"/>
              <w:left w:val="nil"/>
              <w:bottom w:val="nil"/>
              <w:right w:val="nil"/>
            </w:tcBorders>
            <w:shd w:val="clear" w:color="auto" w:fill="auto"/>
            <w:noWrap/>
            <w:vAlign w:val="bottom"/>
            <w:hideMark/>
          </w:tcPr>
          <w:p w14:paraId="4F4FCEB1"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43B945F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Database Management</w:t>
            </w:r>
          </w:p>
        </w:tc>
        <w:tc>
          <w:tcPr>
            <w:tcW w:w="1360" w:type="dxa"/>
            <w:tcBorders>
              <w:top w:val="nil"/>
              <w:left w:val="nil"/>
              <w:bottom w:val="nil"/>
              <w:right w:val="nil"/>
            </w:tcBorders>
            <w:shd w:val="clear" w:color="auto" w:fill="auto"/>
            <w:noWrap/>
            <w:vAlign w:val="bottom"/>
            <w:hideMark/>
          </w:tcPr>
          <w:p w14:paraId="35BD5977"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7B4F25B" w14:textId="77777777" w:rsidTr="003F1409">
        <w:trPr>
          <w:trHeight w:val="282"/>
        </w:trPr>
        <w:tc>
          <w:tcPr>
            <w:tcW w:w="2620" w:type="dxa"/>
            <w:tcBorders>
              <w:top w:val="nil"/>
              <w:left w:val="nil"/>
              <w:bottom w:val="nil"/>
              <w:right w:val="nil"/>
            </w:tcBorders>
            <w:shd w:val="clear" w:color="auto" w:fill="auto"/>
            <w:noWrap/>
            <w:vAlign w:val="bottom"/>
            <w:hideMark/>
          </w:tcPr>
          <w:p w14:paraId="62A98516"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C6380F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Social Media Analytics</w:t>
            </w:r>
          </w:p>
        </w:tc>
        <w:tc>
          <w:tcPr>
            <w:tcW w:w="1360" w:type="dxa"/>
            <w:tcBorders>
              <w:top w:val="nil"/>
              <w:left w:val="nil"/>
              <w:bottom w:val="nil"/>
              <w:right w:val="nil"/>
            </w:tcBorders>
            <w:shd w:val="clear" w:color="auto" w:fill="auto"/>
            <w:noWrap/>
            <w:vAlign w:val="bottom"/>
            <w:hideMark/>
          </w:tcPr>
          <w:p w14:paraId="3056A998"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2B107E6" w14:textId="77777777" w:rsidTr="003F1409">
        <w:trPr>
          <w:trHeight w:val="282"/>
        </w:trPr>
        <w:tc>
          <w:tcPr>
            <w:tcW w:w="2620" w:type="dxa"/>
            <w:tcBorders>
              <w:top w:val="nil"/>
              <w:left w:val="nil"/>
              <w:bottom w:val="nil"/>
              <w:right w:val="nil"/>
            </w:tcBorders>
            <w:shd w:val="clear" w:color="auto" w:fill="auto"/>
            <w:noWrap/>
            <w:vAlign w:val="bottom"/>
            <w:hideMark/>
          </w:tcPr>
          <w:p w14:paraId="43C24122"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E499869"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Marketing Analytics 1 &amp; 2</w:t>
            </w:r>
          </w:p>
        </w:tc>
        <w:tc>
          <w:tcPr>
            <w:tcW w:w="1360" w:type="dxa"/>
            <w:tcBorders>
              <w:top w:val="nil"/>
              <w:left w:val="nil"/>
              <w:bottom w:val="nil"/>
              <w:right w:val="nil"/>
            </w:tcBorders>
            <w:shd w:val="clear" w:color="auto" w:fill="auto"/>
            <w:noWrap/>
            <w:vAlign w:val="bottom"/>
            <w:hideMark/>
          </w:tcPr>
          <w:p w14:paraId="3868AC91"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8CCE6C5" w14:textId="77777777" w:rsidTr="003F1409">
        <w:trPr>
          <w:trHeight w:val="282"/>
        </w:trPr>
        <w:tc>
          <w:tcPr>
            <w:tcW w:w="2620" w:type="dxa"/>
            <w:tcBorders>
              <w:top w:val="nil"/>
              <w:left w:val="nil"/>
              <w:bottom w:val="nil"/>
              <w:right w:val="nil"/>
            </w:tcBorders>
            <w:shd w:val="clear" w:color="auto" w:fill="auto"/>
            <w:noWrap/>
            <w:vAlign w:val="bottom"/>
            <w:hideMark/>
          </w:tcPr>
          <w:p w14:paraId="7C88D87E"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28E66717"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2A0DA703"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7E4AD293" w14:textId="77777777" w:rsidTr="003F1409">
        <w:trPr>
          <w:trHeight w:val="282"/>
        </w:trPr>
        <w:tc>
          <w:tcPr>
            <w:tcW w:w="2620" w:type="dxa"/>
            <w:tcBorders>
              <w:top w:val="nil"/>
              <w:left w:val="nil"/>
              <w:bottom w:val="nil"/>
              <w:right w:val="nil"/>
            </w:tcBorders>
            <w:shd w:val="clear" w:color="auto" w:fill="auto"/>
            <w:noWrap/>
            <w:vAlign w:val="bottom"/>
            <w:hideMark/>
          </w:tcPr>
          <w:p w14:paraId="17BDF4C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University of Virginia</w:t>
            </w:r>
          </w:p>
        </w:tc>
        <w:tc>
          <w:tcPr>
            <w:tcW w:w="4400" w:type="dxa"/>
            <w:tcBorders>
              <w:top w:val="nil"/>
              <w:left w:val="nil"/>
              <w:bottom w:val="nil"/>
              <w:right w:val="nil"/>
            </w:tcBorders>
            <w:shd w:val="clear" w:color="auto" w:fill="auto"/>
            <w:noWrap/>
            <w:vAlign w:val="bottom"/>
            <w:hideMark/>
          </w:tcPr>
          <w:p w14:paraId="6D6333C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Linear Models for Data Science</w:t>
            </w:r>
          </w:p>
        </w:tc>
        <w:tc>
          <w:tcPr>
            <w:tcW w:w="1360" w:type="dxa"/>
            <w:tcBorders>
              <w:top w:val="nil"/>
              <w:left w:val="nil"/>
              <w:bottom w:val="nil"/>
              <w:right w:val="nil"/>
            </w:tcBorders>
            <w:shd w:val="clear" w:color="auto" w:fill="auto"/>
            <w:noWrap/>
            <w:vAlign w:val="bottom"/>
            <w:hideMark/>
          </w:tcPr>
          <w:p w14:paraId="11C644D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11 months</w:t>
            </w:r>
          </w:p>
        </w:tc>
      </w:tr>
      <w:tr w:rsidR="003F1409" w:rsidRPr="003F1409" w14:paraId="63F59C8D" w14:textId="77777777" w:rsidTr="003F1409">
        <w:trPr>
          <w:trHeight w:val="282"/>
        </w:trPr>
        <w:tc>
          <w:tcPr>
            <w:tcW w:w="2620" w:type="dxa"/>
            <w:tcBorders>
              <w:top w:val="nil"/>
              <w:left w:val="nil"/>
              <w:bottom w:val="nil"/>
              <w:right w:val="nil"/>
            </w:tcBorders>
            <w:shd w:val="clear" w:color="auto" w:fill="auto"/>
            <w:noWrap/>
            <w:vAlign w:val="bottom"/>
            <w:hideMark/>
          </w:tcPr>
          <w:p w14:paraId="177D4AA4"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vAlign w:val="bottom"/>
            <w:hideMark/>
          </w:tcPr>
          <w:p w14:paraId="3CA5252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 xml:space="preserve">Design and Analysis of Algorithms </w:t>
            </w:r>
            <w:r w:rsidRPr="003F1409">
              <w:rPr>
                <w:rFonts w:ascii="Calibri" w:eastAsia="Times New Roman" w:hAnsi="Calibri" w:cs="Times New Roman"/>
                <w:szCs w:val="22"/>
              </w:rPr>
              <w:br/>
              <w:t>for Data Science</w:t>
            </w:r>
          </w:p>
        </w:tc>
        <w:tc>
          <w:tcPr>
            <w:tcW w:w="1360" w:type="dxa"/>
            <w:tcBorders>
              <w:top w:val="nil"/>
              <w:left w:val="nil"/>
              <w:bottom w:val="nil"/>
              <w:right w:val="nil"/>
            </w:tcBorders>
            <w:shd w:val="clear" w:color="auto" w:fill="auto"/>
            <w:noWrap/>
            <w:vAlign w:val="bottom"/>
            <w:hideMark/>
          </w:tcPr>
          <w:p w14:paraId="268F567C"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455E6295" w14:textId="77777777" w:rsidTr="003F1409">
        <w:trPr>
          <w:trHeight w:val="282"/>
        </w:trPr>
        <w:tc>
          <w:tcPr>
            <w:tcW w:w="2620" w:type="dxa"/>
            <w:tcBorders>
              <w:top w:val="nil"/>
              <w:left w:val="nil"/>
              <w:bottom w:val="nil"/>
              <w:right w:val="nil"/>
            </w:tcBorders>
            <w:shd w:val="clear" w:color="auto" w:fill="auto"/>
            <w:noWrap/>
            <w:vAlign w:val="bottom"/>
            <w:hideMark/>
          </w:tcPr>
          <w:p w14:paraId="6083AE54"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36C3B5F1"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Applied Data Mining</w:t>
            </w:r>
          </w:p>
        </w:tc>
        <w:tc>
          <w:tcPr>
            <w:tcW w:w="1360" w:type="dxa"/>
            <w:tcBorders>
              <w:top w:val="nil"/>
              <w:left w:val="nil"/>
              <w:bottom w:val="nil"/>
              <w:right w:val="nil"/>
            </w:tcBorders>
            <w:shd w:val="clear" w:color="auto" w:fill="auto"/>
            <w:noWrap/>
            <w:vAlign w:val="bottom"/>
            <w:hideMark/>
          </w:tcPr>
          <w:p w14:paraId="0D27A7D6"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6E3B5768" w14:textId="77777777" w:rsidTr="003F1409">
        <w:trPr>
          <w:trHeight w:val="282"/>
        </w:trPr>
        <w:tc>
          <w:tcPr>
            <w:tcW w:w="2620" w:type="dxa"/>
            <w:tcBorders>
              <w:top w:val="nil"/>
              <w:left w:val="nil"/>
              <w:bottom w:val="nil"/>
              <w:right w:val="nil"/>
            </w:tcBorders>
            <w:shd w:val="clear" w:color="auto" w:fill="auto"/>
            <w:noWrap/>
            <w:vAlign w:val="bottom"/>
            <w:hideMark/>
          </w:tcPr>
          <w:p w14:paraId="50F8BD8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18CB8B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Ethics, Law &amp; Policy of Big Data</w:t>
            </w:r>
          </w:p>
        </w:tc>
        <w:tc>
          <w:tcPr>
            <w:tcW w:w="1360" w:type="dxa"/>
            <w:tcBorders>
              <w:top w:val="nil"/>
              <w:left w:val="nil"/>
              <w:bottom w:val="nil"/>
              <w:right w:val="nil"/>
            </w:tcBorders>
            <w:shd w:val="clear" w:color="auto" w:fill="auto"/>
            <w:noWrap/>
            <w:vAlign w:val="bottom"/>
            <w:hideMark/>
          </w:tcPr>
          <w:p w14:paraId="3E9827CA"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05C9AE8" w14:textId="77777777" w:rsidTr="003F1409">
        <w:trPr>
          <w:trHeight w:val="282"/>
        </w:trPr>
        <w:tc>
          <w:tcPr>
            <w:tcW w:w="2620" w:type="dxa"/>
            <w:tcBorders>
              <w:top w:val="nil"/>
              <w:left w:val="nil"/>
              <w:bottom w:val="nil"/>
              <w:right w:val="nil"/>
            </w:tcBorders>
            <w:shd w:val="clear" w:color="auto" w:fill="auto"/>
            <w:noWrap/>
            <w:vAlign w:val="bottom"/>
            <w:hideMark/>
          </w:tcPr>
          <w:p w14:paraId="7595279D"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61DB58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1360" w:type="dxa"/>
            <w:tcBorders>
              <w:top w:val="nil"/>
              <w:left w:val="nil"/>
              <w:bottom w:val="nil"/>
              <w:right w:val="nil"/>
            </w:tcBorders>
            <w:shd w:val="clear" w:color="auto" w:fill="auto"/>
            <w:noWrap/>
            <w:vAlign w:val="bottom"/>
            <w:hideMark/>
          </w:tcPr>
          <w:p w14:paraId="6CCA1A37" w14:textId="77777777" w:rsidR="003F1409" w:rsidRPr="003F1409" w:rsidRDefault="003F1409" w:rsidP="003F1409">
            <w:pPr>
              <w:spacing w:line="240" w:lineRule="auto"/>
              <w:rPr>
                <w:rFonts w:ascii="Times New Roman" w:eastAsia="Times New Roman" w:hAnsi="Times New Roman" w:cs="Times New Roman"/>
                <w:color w:val="auto"/>
                <w:sz w:val="20"/>
              </w:rPr>
            </w:pPr>
          </w:p>
        </w:tc>
      </w:tr>
      <w:tr w:rsidR="003F1409" w:rsidRPr="003F1409" w14:paraId="0520717B" w14:textId="77777777" w:rsidTr="003F1409">
        <w:trPr>
          <w:trHeight w:val="282"/>
        </w:trPr>
        <w:tc>
          <w:tcPr>
            <w:tcW w:w="2620" w:type="dxa"/>
            <w:tcBorders>
              <w:top w:val="nil"/>
              <w:left w:val="nil"/>
              <w:bottom w:val="nil"/>
              <w:right w:val="nil"/>
            </w:tcBorders>
            <w:shd w:val="clear" w:color="auto" w:fill="auto"/>
            <w:noWrap/>
            <w:vAlign w:val="bottom"/>
            <w:hideMark/>
          </w:tcPr>
          <w:p w14:paraId="1BAF718D"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VCU</w:t>
            </w:r>
          </w:p>
        </w:tc>
        <w:tc>
          <w:tcPr>
            <w:tcW w:w="4400" w:type="dxa"/>
            <w:tcBorders>
              <w:top w:val="nil"/>
              <w:left w:val="nil"/>
              <w:bottom w:val="nil"/>
              <w:right w:val="nil"/>
            </w:tcBorders>
            <w:shd w:val="clear" w:color="auto" w:fill="auto"/>
            <w:vAlign w:val="bottom"/>
            <w:hideMark/>
          </w:tcPr>
          <w:p w14:paraId="34A3FBB3"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Information Systems for Business</w:t>
            </w:r>
            <w:r w:rsidRPr="003F1409">
              <w:rPr>
                <w:rFonts w:ascii="Calibri" w:eastAsia="Times New Roman" w:hAnsi="Calibri" w:cs="Times New Roman"/>
                <w:szCs w:val="22"/>
              </w:rPr>
              <w:br/>
              <w:t>Intelligence</w:t>
            </w:r>
          </w:p>
        </w:tc>
        <w:tc>
          <w:tcPr>
            <w:tcW w:w="1360" w:type="dxa"/>
            <w:tcBorders>
              <w:top w:val="nil"/>
              <w:left w:val="nil"/>
              <w:bottom w:val="nil"/>
              <w:right w:val="nil"/>
            </w:tcBorders>
            <w:shd w:val="clear" w:color="auto" w:fill="auto"/>
            <w:noWrap/>
            <w:vAlign w:val="bottom"/>
            <w:hideMark/>
          </w:tcPr>
          <w:p w14:paraId="11FBD4D4"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12-18 months</w:t>
            </w:r>
          </w:p>
        </w:tc>
      </w:tr>
      <w:tr w:rsidR="003F1409" w:rsidRPr="003F1409" w14:paraId="3254F853" w14:textId="77777777" w:rsidTr="003F1409">
        <w:trPr>
          <w:trHeight w:val="282"/>
        </w:trPr>
        <w:tc>
          <w:tcPr>
            <w:tcW w:w="2620" w:type="dxa"/>
            <w:tcBorders>
              <w:top w:val="nil"/>
              <w:left w:val="nil"/>
              <w:bottom w:val="nil"/>
              <w:right w:val="nil"/>
            </w:tcBorders>
            <w:shd w:val="clear" w:color="auto" w:fill="auto"/>
            <w:noWrap/>
            <w:vAlign w:val="bottom"/>
            <w:hideMark/>
          </w:tcPr>
          <w:p w14:paraId="48AE3275" w14:textId="77777777" w:rsidR="003F1409" w:rsidRPr="003F1409" w:rsidRDefault="003F1409" w:rsidP="003F1409">
            <w:pPr>
              <w:spacing w:line="240" w:lineRule="auto"/>
              <w:rPr>
                <w:rFonts w:ascii="Calibri" w:eastAsia="Times New Roman" w:hAnsi="Calibri" w:cs="Times New Roman"/>
                <w:szCs w:val="22"/>
              </w:rPr>
            </w:pPr>
          </w:p>
        </w:tc>
        <w:tc>
          <w:tcPr>
            <w:tcW w:w="4400" w:type="dxa"/>
            <w:tcBorders>
              <w:top w:val="nil"/>
              <w:left w:val="nil"/>
              <w:bottom w:val="nil"/>
              <w:right w:val="nil"/>
            </w:tcBorders>
            <w:shd w:val="clear" w:color="auto" w:fill="auto"/>
            <w:noWrap/>
            <w:vAlign w:val="bottom"/>
            <w:hideMark/>
          </w:tcPr>
          <w:p w14:paraId="5DD283E0"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Statistical Analysis</w:t>
            </w:r>
          </w:p>
        </w:tc>
        <w:tc>
          <w:tcPr>
            <w:tcW w:w="1360" w:type="dxa"/>
            <w:tcBorders>
              <w:top w:val="nil"/>
              <w:left w:val="nil"/>
              <w:bottom w:val="nil"/>
              <w:right w:val="nil"/>
            </w:tcBorders>
            <w:shd w:val="clear" w:color="auto" w:fill="auto"/>
            <w:noWrap/>
            <w:vAlign w:val="bottom"/>
            <w:hideMark/>
          </w:tcPr>
          <w:p w14:paraId="701A0C40"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CF97701" w14:textId="77777777" w:rsidTr="003F1409">
        <w:trPr>
          <w:trHeight w:val="282"/>
        </w:trPr>
        <w:tc>
          <w:tcPr>
            <w:tcW w:w="2620" w:type="dxa"/>
            <w:tcBorders>
              <w:top w:val="nil"/>
              <w:left w:val="nil"/>
              <w:bottom w:val="nil"/>
              <w:right w:val="nil"/>
            </w:tcBorders>
            <w:shd w:val="clear" w:color="auto" w:fill="auto"/>
            <w:noWrap/>
            <w:vAlign w:val="bottom"/>
            <w:hideMark/>
          </w:tcPr>
          <w:p w14:paraId="00C75269"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9B139D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Data Mining</w:t>
            </w:r>
          </w:p>
        </w:tc>
        <w:tc>
          <w:tcPr>
            <w:tcW w:w="1360" w:type="dxa"/>
            <w:tcBorders>
              <w:top w:val="nil"/>
              <w:left w:val="nil"/>
              <w:bottom w:val="nil"/>
              <w:right w:val="nil"/>
            </w:tcBorders>
            <w:shd w:val="clear" w:color="auto" w:fill="auto"/>
            <w:noWrap/>
            <w:vAlign w:val="bottom"/>
            <w:hideMark/>
          </w:tcPr>
          <w:p w14:paraId="1F04FA0D"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252E7F6F" w14:textId="77777777" w:rsidTr="003F1409">
        <w:trPr>
          <w:trHeight w:val="282"/>
        </w:trPr>
        <w:tc>
          <w:tcPr>
            <w:tcW w:w="2620" w:type="dxa"/>
            <w:tcBorders>
              <w:top w:val="nil"/>
              <w:left w:val="nil"/>
              <w:bottom w:val="nil"/>
              <w:right w:val="nil"/>
            </w:tcBorders>
            <w:shd w:val="clear" w:color="auto" w:fill="auto"/>
            <w:noWrap/>
            <w:vAlign w:val="bottom"/>
            <w:hideMark/>
          </w:tcPr>
          <w:p w14:paraId="29571045"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0C17F5AB"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Forecasting Methods for Business</w:t>
            </w:r>
          </w:p>
        </w:tc>
        <w:tc>
          <w:tcPr>
            <w:tcW w:w="1360" w:type="dxa"/>
            <w:tcBorders>
              <w:top w:val="nil"/>
              <w:left w:val="nil"/>
              <w:bottom w:val="nil"/>
              <w:right w:val="nil"/>
            </w:tcBorders>
            <w:shd w:val="clear" w:color="auto" w:fill="auto"/>
            <w:noWrap/>
            <w:vAlign w:val="bottom"/>
            <w:hideMark/>
          </w:tcPr>
          <w:p w14:paraId="0E38695B"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154707BC" w14:textId="77777777" w:rsidTr="003F1409">
        <w:trPr>
          <w:trHeight w:val="282"/>
        </w:trPr>
        <w:tc>
          <w:tcPr>
            <w:tcW w:w="2620" w:type="dxa"/>
            <w:tcBorders>
              <w:top w:val="nil"/>
              <w:left w:val="nil"/>
              <w:bottom w:val="nil"/>
              <w:right w:val="nil"/>
            </w:tcBorders>
            <w:shd w:val="clear" w:color="auto" w:fill="auto"/>
            <w:noWrap/>
            <w:vAlign w:val="bottom"/>
            <w:hideMark/>
          </w:tcPr>
          <w:p w14:paraId="03DB81B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170C32C2"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Text Mining and Unstructured Data</w:t>
            </w:r>
          </w:p>
        </w:tc>
        <w:tc>
          <w:tcPr>
            <w:tcW w:w="1360" w:type="dxa"/>
            <w:tcBorders>
              <w:top w:val="nil"/>
              <w:left w:val="nil"/>
              <w:bottom w:val="nil"/>
              <w:right w:val="nil"/>
            </w:tcBorders>
            <w:shd w:val="clear" w:color="auto" w:fill="auto"/>
            <w:noWrap/>
            <w:vAlign w:val="bottom"/>
            <w:hideMark/>
          </w:tcPr>
          <w:p w14:paraId="4A03F7D2"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0501BB13" w14:textId="77777777" w:rsidTr="003F1409">
        <w:trPr>
          <w:trHeight w:val="282"/>
        </w:trPr>
        <w:tc>
          <w:tcPr>
            <w:tcW w:w="2620" w:type="dxa"/>
            <w:tcBorders>
              <w:top w:val="nil"/>
              <w:left w:val="nil"/>
              <w:bottom w:val="nil"/>
              <w:right w:val="nil"/>
            </w:tcBorders>
            <w:shd w:val="clear" w:color="auto" w:fill="auto"/>
            <w:noWrap/>
            <w:vAlign w:val="bottom"/>
            <w:hideMark/>
          </w:tcPr>
          <w:p w14:paraId="610085F8"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6C2070A7"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Simulation Models</w:t>
            </w:r>
          </w:p>
        </w:tc>
        <w:tc>
          <w:tcPr>
            <w:tcW w:w="1360" w:type="dxa"/>
            <w:tcBorders>
              <w:top w:val="nil"/>
              <w:left w:val="nil"/>
              <w:bottom w:val="nil"/>
              <w:right w:val="nil"/>
            </w:tcBorders>
            <w:shd w:val="clear" w:color="auto" w:fill="auto"/>
            <w:noWrap/>
            <w:vAlign w:val="bottom"/>
            <w:hideMark/>
          </w:tcPr>
          <w:p w14:paraId="338EB6A6" w14:textId="77777777" w:rsidR="003F1409" w:rsidRPr="003F1409" w:rsidRDefault="003F1409" w:rsidP="003F1409">
            <w:pPr>
              <w:spacing w:line="240" w:lineRule="auto"/>
              <w:rPr>
                <w:rFonts w:ascii="Calibri" w:eastAsia="Times New Roman" w:hAnsi="Calibri" w:cs="Times New Roman"/>
                <w:szCs w:val="22"/>
              </w:rPr>
            </w:pPr>
          </w:p>
        </w:tc>
      </w:tr>
      <w:tr w:rsidR="003F1409" w:rsidRPr="003F1409" w14:paraId="78263CBB" w14:textId="77777777" w:rsidTr="003F1409">
        <w:trPr>
          <w:trHeight w:val="282"/>
        </w:trPr>
        <w:tc>
          <w:tcPr>
            <w:tcW w:w="2620" w:type="dxa"/>
            <w:tcBorders>
              <w:top w:val="nil"/>
              <w:left w:val="nil"/>
              <w:bottom w:val="nil"/>
              <w:right w:val="nil"/>
            </w:tcBorders>
            <w:shd w:val="clear" w:color="auto" w:fill="auto"/>
            <w:noWrap/>
            <w:vAlign w:val="bottom"/>
            <w:hideMark/>
          </w:tcPr>
          <w:p w14:paraId="2E72874B" w14:textId="77777777" w:rsidR="003F1409" w:rsidRPr="003F1409" w:rsidRDefault="003F1409" w:rsidP="003F1409">
            <w:pPr>
              <w:spacing w:line="240" w:lineRule="auto"/>
              <w:rPr>
                <w:rFonts w:ascii="Times New Roman" w:eastAsia="Times New Roman" w:hAnsi="Times New Roman" w:cs="Times New Roman"/>
                <w:color w:val="auto"/>
                <w:sz w:val="20"/>
              </w:rPr>
            </w:pPr>
          </w:p>
        </w:tc>
        <w:tc>
          <w:tcPr>
            <w:tcW w:w="4400" w:type="dxa"/>
            <w:tcBorders>
              <w:top w:val="nil"/>
              <w:left w:val="nil"/>
              <w:bottom w:val="nil"/>
              <w:right w:val="nil"/>
            </w:tcBorders>
            <w:shd w:val="clear" w:color="auto" w:fill="auto"/>
            <w:noWrap/>
            <w:vAlign w:val="bottom"/>
            <w:hideMark/>
          </w:tcPr>
          <w:p w14:paraId="7ABD1558" w14:textId="77777777" w:rsidR="003F1409" w:rsidRPr="003F1409" w:rsidRDefault="003F1409" w:rsidP="003F1409">
            <w:pPr>
              <w:spacing w:line="240" w:lineRule="auto"/>
              <w:rPr>
                <w:rFonts w:ascii="Calibri" w:eastAsia="Times New Roman" w:hAnsi="Calibri" w:cs="Times New Roman"/>
                <w:szCs w:val="22"/>
              </w:rPr>
            </w:pPr>
            <w:r w:rsidRPr="003F1409">
              <w:rPr>
                <w:rFonts w:ascii="Calibri" w:eastAsia="Times New Roman" w:hAnsi="Calibri" w:cs="Times New Roman"/>
                <w:szCs w:val="22"/>
              </w:rPr>
              <w:t>Risk Analysis</w:t>
            </w:r>
          </w:p>
        </w:tc>
        <w:tc>
          <w:tcPr>
            <w:tcW w:w="1360" w:type="dxa"/>
            <w:tcBorders>
              <w:top w:val="nil"/>
              <w:left w:val="nil"/>
              <w:bottom w:val="nil"/>
              <w:right w:val="nil"/>
            </w:tcBorders>
            <w:shd w:val="clear" w:color="auto" w:fill="auto"/>
            <w:noWrap/>
            <w:vAlign w:val="bottom"/>
            <w:hideMark/>
          </w:tcPr>
          <w:p w14:paraId="42E8CDA6" w14:textId="77777777" w:rsidR="003F1409" w:rsidRPr="003F1409" w:rsidRDefault="003F1409" w:rsidP="003F1409">
            <w:pPr>
              <w:spacing w:line="240" w:lineRule="auto"/>
              <w:rPr>
                <w:rFonts w:ascii="Calibri" w:eastAsia="Times New Roman" w:hAnsi="Calibri" w:cs="Times New Roman"/>
                <w:szCs w:val="22"/>
              </w:rPr>
            </w:pPr>
          </w:p>
        </w:tc>
      </w:tr>
    </w:tbl>
    <w:p w14:paraId="6DF4D38F" w14:textId="77777777" w:rsidR="003F1409" w:rsidRDefault="003F1409"/>
    <w:sectPr w:rsidR="003F14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7F3"/>
    <w:multiLevelType w:val="multilevel"/>
    <w:tmpl w:val="618A85C8"/>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7073752"/>
    <w:multiLevelType w:val="hybridMultilevel"/>
    <w:tmpl w:val="EC7C0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031BF"/>
    <w:multiLevelType w:val="hybridMultilevel"/>
    <w:tmpl w:val="E8A49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A0B60"/>
    <w:multiLevelType w:val="multilevel"/>
    <w:tmpl w:val="14D4908E"/>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19660AC7"/>
    <w:multiLevelType w:val="multilevel"/>
    <w:tmpl w:val="69E27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D77D92"/>
    <w:multiLevelType w:val="multilevel"/>
    <w:tmpl w:val="BB94B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B4F5AFA"/>
    <w:multiLevelType w:val="multilevel"/>
    <w:tmpl w:val="BB94B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BCC132F"/>
    <w:multiLevelType w:val="multilevel"/>
    <w:tmpl w:val="490CD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FB22D9"/>
    <w:multiLevelType w:val="multilevel"/>
    <w:tmpl w:val="1F8EF846"/>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3DD56796"/>
    <w:multiLevelType w:val="multilevel"/>
    <w:tmpl w:val="68841C8C"/>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451E41F9"/>
    <w:multiLevelType w:val="multilevel"/>
    <w:tmpl w:val="3BE8AD02"/>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5DF25763"/>
    <w:multiLevelType w:val="multilevel"/>
    <w:tmpl w:val="7924BDD6"/>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711F145A"/>
    <w:multiLevelType w:val="multilevel"/>
    <w:tmpl w:val="D7F21FA2"/>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7314113F"/>
    <w:multiLevelType w:val="multilevel"/>
    <w:tmpl w:val="BB94B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B357BAE"/>
    <w:multiLevelType w:val="multilevel"/>
    <w:tmpl w:val="1E7E5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F8E4C32"/>
    <w:multiLevelType w:val="multilevel"/>
    <w:tmpl w:val="CB841550"/>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5"/>
  </w:num>
  <w:num w:numId="2">
    <w:abstractNumId w:val="12"/>
  </w:num>
  <w:num w:numId="3">
    <w:abstractNumId w:val="14"/>
  </w:num>
  <w:num w:numId="4">
    <w:abstractNumId w:val="4"/>
  </w:num>
  <w:num w:numId="5">
    <w:abstractNumId w:val="9"/>
  </w:num>
  <w:num w:numId="6">
    <w:abstractNumId w:val="10"/>
  </w:num>
  <w:num w:numId="7">
    <w:abstractNumId w:val="11"/>
  </w:num>
  <w:num w:numId="8">
    <w:abstractNumId w:val="3"/>
  </w:num>
  <w:num w:numId="9">
    <w:abstractNumId w:val="0"/>
  </w:num>
  <w:num w:numId="10">
    <w:abstractNumId w:val="13"/>
  </w:num>
  <w:num w:numId="11">
    <w:abstractNumId w:val="8"/>
  </w:num>
  <w:num w:numId="12">
    <w:abstractNumId w:val="7"/>
  </w:num>
  <w:num w:numId="13">
    <w:abstractNumId w:val="5"/>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CB"/>
    <w:rsid w:val="00032CBF"/>
    <w:rsid w:val="0011554B"/>
    <w:rsid w:val="001E2021"/>
    <w:rsid w:val="0021502F"/>
    <w:rsid w:val="00244B46"/>
    <w:rsid w:val="00395F14"/>
    <w:rsid w:val="003A0052"/>
    <w:rsid w:val="003C6082"/>
    <w:rsid w:val="003F1409"/>
    <w:rsid w:val="00491C36"/>
    <w:rsid w:val="00493D25"/>
    <w:rsid w:val="004B1418"/>
    <w:rsid w:val="004D2AEA"/>
    <w:rsid w:val="005041A1"/>
    <w:rsid w:val="00523087"/>
    <w:rsid w:val="005245DB"/>
    <w:rsid w:val="005254F9"/>
    <w:rsid w:val="00553622"/>
    <w:rsid w:val="0059145F"/>
    <w:rsid w:val="00611009"/>
    <w:rsid w:val="006921CB"/>
    <w:rsid w:val="007069AB"/>
    <w:rsid w:val="007413E2"/>
    <w:rsid w:val="007611A7"/>
    <w:rsid w:val="00A07690"/>
    <w:rsid w:val="00AD2545"/>
    <w:rsid w:val="00B03AB5"/>
    <w:rsid w:val="00B578AD"/>
    <w:rsid w:val="00C970C6"/>
    <w:rsid w:val="00D41A2E"/>
    <w:rsid w:val="00DE5FCB"/>
    <w:rsid w:val="00E153E4"/>
    <w:rsid w:val="00EE7F38"/>
    <w:rsid w:val="00F3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254F9"/>
    <w:pPr>
      <w:ind w:left="720"/>
      <w:contextualSpacing/>
    </w:pPr>
  </w:style>
  <w:style w:type="character" w:styleId="CommentReference">
    <w:name w:val="annotation reference"/>
    <w:basedOn w:val="DefaultParagraphFont"/>
    <w:uiPriority w:val="99"/>
    <w:semiHidden/>
    <w:unhideWhenUsed/>
    <w:rsid w:val="003A0052"/>
    <w:rPr>
      <w:sz w:val="16"/>
      <w:szCs w:val="16"/>
    </w:rPr>
  </w:style>
  <w:style w:type="paragraph" w:styleId="CommentText">
    <w:name w:val="annotation text"/>
    <w:basedOn w:val="Normal"/>
    <w:link w:val="CommentTextChar"/>
    <w:uiPriority w:val="99"/>
    <w:semiHidden/>
    <w:unhideWhenUsed/>
    <w:rsid w:val="003A0052"/>
    <w:pPr>
      <w:spacing w:line="240" w:lineRule="auto"/>
    </w:pPr>
    <w:rPr>
      <w:sz w:val="20"/>
    </w:rPr>
  </w:style>
  <w:style w:type="character" w:customStyle="1" w:styleId="CommentTextChar">
    <w:name w:val="Comment Text Char"/>
    <w:basedOn w:val="DefaultParagraphFont"/>
    <w:link w:val="CommentText"/>
    <w:uiPriority w:val="99"/>
    <w:semiHidden/>
    <w:rsid w:val="003A0052"/>
    <w:rPr>
      <w:sz w:val="20"/>
    </w:rPr>
  </w:style>
  <w:style w:type="paragraph" w:styleId="CommentSubject">
    <w:name w:val="annotation subject"/>
    <w:basedOn w:val="CommentText"/>
    <w:next w:val="CommentText"/>
    <w:link w:val="CommentSubjectChar"/>
    <w:uiPriority w:val="99"/>
    <w:semiHidden/>
    <w:unhideWhenUsed/>
    <w:rsid w:val="003A0052"/>
    <w:rPr>
      <w:b/>
      <w:bCs/>
    </w:rPr>
  </w:style>
  <w:style w:type="character" w:customStyle="1" w:styleId="CommentSubjectChar">
    <w:name w:val="Comment Subject Char"/>
    <w:basedOn w:val="CommentTextChar"/>
    <w:link w:val="CommentSubject"/>
    <w:uiPriority w:val="99"/>
    <w:semiHidden/>
    <w:rsid w:val="003A0052"/>
    <w:rPr>
      <w:b/>
      <w:bCs/>
      <w:sz w:val="20"/>
    </w:rPr>
  </w:style>
  <w:style w:type="paragraph" w:styleId="BalloonText">
    <w:name w:val="Balloon Text"/>
    <w:basedOn w:val="Normal"/>
    <w:link w:val="BalloonTextChar"/>
    <w:uiPriority w:val="99"/>
    <w:semiHidden/>
    <w:unhideWhenUsed/>
    <w:rsid w:val="003A00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52"/>
    <w:rPr>
      <w:rFonts w:ascii="Tahoma" w:hAnsi="Tahoma" w:cs="Tahoma"/>
      <w:sz w:val="16"/>
      <w:szCs w:val="16"/>
    </w:rPr>
  </w:style>
  <w:style w:type="character" w:styleId="Hyperlink">
    <w:name w:val="Hyperlink"/>
    <w:basedOn w:val="DefaultParagraphFont"/>
    <w:uiPriority w:val="99"/>
    <w:unhideWhenUsed/>
    <w:rsid w:val="006921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254F9"/>
    <w:pPr>
      <w:ind w:left="720"/>
      <w:contextualSpacing/>
    </w:pPr>
  </w:style>
  <w:style w:type="character" w:styleId="CommentReference">
    <w:name w:val="annotation reference"/>
    <w:basedOn w:val="DefaultParagraphFont"/>
    <w:uiPriority w:val="99"/>
    <w:semiHidden/>
    <w:unhideWhenUsed/>
    <w:rsid w:val="003A0052"/>
    <w:rPr>
      <w:sz w:val="16"/>
      <w:szCs w:val="16"/>
    </w:rPr>
  </w:style>
  <w:style w:type="paragraph" w:styleId="CommentText">
    <w:name w:val="annotation text"/>
    <w:basedOn w:val="Normal"/>
    <w:link w:val="CommentTextChar"/>
    <w:uiPriority w:val="99"/>
    <w:semiHidden/>
    <w:unhideWhenUsed/>
    <w:rsid w:val="003A0052"/>
    <w:pPr>
      <w:spacing w:line="240" w:lineRule="auto"/>
    </w:pPr>
    <w:rPr>
      <w:sz w:val="20"/>
    </w:rPr>
  </w:style>
  <w:style w:type="character" w:customStyle="1" w:styleId="CommentTextChar">
    <w:name w:val="Comment Text Char"/>
    <w:basedOn w:val="DefaultParagraphFont"/>
    <w:link w:val="CommentText"/>
    <w:uiPriority w:val="99"/>
    <w:semiHidden/>
    <w:rsid w:val="003A0052"/>
    <w:rPr>
      <w:sz w:val="20"/>
    </w:rPr>
  </w:style>
  <w:style w:type="paragraph" w:styleId="CommentSubject">
    <w:name w:val="annotation subject"/>
    <w:basedOn w:val="CommentText"/>
    <w:next w:val="CommentText"/>
    <w:link w:val="CommentSubjectChar"/>
    <w:uiPriority w:val="99"/>
    <w:semiHidden/>
    <w:unhideWhenUsed/>
    <w:rsid w:val="003A0052"/>
    <w:rPr>
      <w:b/>
      <w:bCs/>
    </w:rPr>
  </w:style>
  <w:style w:type="character" w:customStyle="1" w:styleId="CommentSubjectChar">
    <w:name w:val="Comment Subject Char"/>
    <w:basedOn w:val="CommentTextChar"/>
    <w:link w:val="CommentSubject"/>
    <w:uiPriority w:val="99"/>
    <w:semiHidden/>
    <w:rsid w:val="003A0052"/>
    <w:rPr>
      <w:b/>
      <w:bCs/>
      <w:sz w:val="20"/>
    </w:rPr>
  </w:style>
  <w:style w:type="paragraph" w:styleId="BalloonText">
    <w:name w:val="Balloon Text"/>
    <w:basedOn w:val="Normal"/>
    <w:link w:val="BalloonTextChar"/>
    <w:uiPriority w:val="99"/>
    <w:semiHidden/>
    <w:unhideWhenUsed/>
    <w:rsid w:val="003A00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52"/>
    <w:rPr>
      <w:rFonts w:ascii="Tahoma" w:hAnsi="Tahoma" w:cs="Tahoma"/>
      <w:sz w:val="16"/>
      <w:szCs w:val="16"/>
    </w:rPr>
  </w:style>
  <w:style w:type="character" w:styleId="Hyperlink">
    <w:name w:val="Hyperlink"/>
    <w:basedOn w:val="DefaultParagraphFont"/>
    <w:uiPriority w:val="99"/>
    <w:unhideWhenUsed/>
    <w:rsid w:val="00692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4753">
      <w:bodyDiv w:val="1"/>
      <w:marLeft w:val="0"/>
      <w:marRight w:val="0"/>
      <w:marTop w:val="0"/>
      <w:marBottom w:val="0"/>
      <w:divBdr>
        <w:top w:val="none" w:sz="0" w:space="0" w:color="auto"/>
        <w:left w:val="none" w:sz="0" w:space="0" w:color="auto"/>
        <w:bottom w:val="none" w:sz="0" w:space="0" w:color="auto"/>
        <w:right w:val="none" w:sz="0" w:space="0" w:color="auto"/>
      </w:divBdr>
    </w:div>
    <w:div w:id="632102564">
      <w:bodyDiv w:val="1"/>
      <w:marLeft w:val="0"/>
      <w:marRight w:val="0"/>
      <w:marTop w:val="0"/>
      <w:marBottom w:val="0"/>
      <w:divBdr>
        <w:top w:val="none" w:sz="0" w:space="0" w:color="auto"/>
        <w:left w:val="none" w:sz="0" w:space="0" w:color="auto"/>
        <w:bottom w:val="none" w:sz="0" w:space="0" w:color="auto"/>
        <w:right w:val="none" w:sz="0" w:space="0" w:color="auto"/>
      </w:divBdr>
    </w:div>
    <w:div w:id="1369796398">
      <w:bodyDiv w:val="1"/>
      <w:marLeft w:val="0"/>
      <w:marRight w:val="0"/>
      <w:marTop w:val="0"/>
      <w:marBottom w:val="0"/>
      <w:divBdr>
        <w:top w:val="none" w:sz="0" w:space="0" w:color="auto"/>
        <w:left w:val="none" w:sz="0" w:space="0" w:color="auto"/>
        <w:bottom w:val="none" w:sz="0" w:space="0" w:color="auto"/>
        <w:right w:val="none" w:sz="0" w:space="0" w:color="auto"/>
      </w:divBdr>
      <w:divsChild>
        <w:div w:id="1588266578">
          <w:marLeft w:val="0"/>
          <w:marRight w:val="0"/>
          <w:marTop w:val="0"/>
          <w:marBottom w:val="0"/>
          <w:divBdr>
            <w:top w:val="none" w:sz="0" w:space="0" w:color="auto"/>
            <w:left w:val="none" w:sz="0" w:space="0" w:color="auto"/>
            <w:bottom w:val="none" w:sz="0" w:space="0" w:color="auto"/>
            <w:right w:val="none" w:sz="0" w:space="0" w:color="auto"/>
          </w:divBdr>
        </w:div>
        <w:div w:id="221403141">
          <w:marLeft w:val="0"/>
          <w:marRight w:val="0"/>
          <w:marTop w:val="0"/>
          <w:marBottom w:val="0"/>
          <w:divBdr>
            <w:top w:val="none" w:sz="0" w:space="0" w:color="auto"/>
            <w:left w:val="none" w:sz="0" w:space="0" w:color="auto"/>
            <w:bottom w:val="none" w:sz="0" w:space="0" w:color="auto"/>
            <w:right w:val="none" w:sz="0" w:space="0" w:color="auto"/>
          </w:divBdr>
        </w:div>
        <w:div w:id="1737701307">
          <w:marLeft w:val="0"/>
          <w:marRight w:val="0"/>
          <w:marTop w:val="0"/>
          <w:marBottom w:val="0"/>
          <w:divBdr>
            <w:top w:val="none" w:sz="0" w:space="0" w:color="auto"/>
            <w:left w:val="none" w:sz="0" w:space="0" w:color="auto"/>
            <w:bottom w:val="none" w:sz="0" w:space="0" w:color="auto"/>
            <w:right w:val="none" w:sz="0" w:space="0" w:color="auto"/>
          </w:divBdr>
        </w:div>
        <w:div w:id="523908668">
          <w:marLeft w:val="0"/>
          <w:marRight w:val="0"/>
          <w:marTop w:val="0"/>
          <w:marBottom w:val="0"/>
          <w:divBdr>
            <w:top w:val="none" w:sz="0" w:space="0" w:color="auto"/>
            <w:left w:val="none" w:sz="0" w:space="0" w:color="auto"/>
            <w:bottom w:val="none" w:sz="0" w:space="0" w:color="auto"/>
            <w:right w:val="none" w:sz="0" w:space="0" w:color="auto"/>
          </w:divBdr>
        </w:div>
        <w:div w:id="857086415">
          <w:marLeft w:val="0"/>
          <w:marRight w:val="0"/>
          <w:marTop w:val="0"/>
          <w:marBottom w:val="0"/>
          <w:divBdr>
            <w:top w:val="none" w:sz="0" w:space="0" w:color="auto"/>
            <w:left w:val="none" w:sz="0" w:space="0" w:color="auto"/>
            <w:bottom w:val="none" w:sz="0" w:space="0" w:color="auto"/>
            <w:right w:val="none" w:sz="0" w:space="0" w:color="auto"/>
          </w:divBdr>
        </w:div>
        <w:div w:id="991369994">
          <w:marLeft w:val="0"/>
          <w:marRight w:val="0"/>
          <w:marTop w:val="0"/>
          <w:marBottom w:val="0"/>
          <w:divBdr>
            <w:top w:val="none" w:sz="0" w:space="0" w:color="auto"/>
            <w:left w:val="none" w:sz="0" w:space="0" w:color="auto"/>
            <w:bottom w:val="none" w:sz="0" w:space="0" w:color="auto"/>
            <w:right w:val="none" w:sz="0" w:space="0" w:color="auto"/>
          </w:divBdr>
        </w:div>
        <w:div w:id="1770856235">
          <w:marLeft w:val="0"/>
          <w:marRight w:val="0"/>
          <w:marTop w:val="0"/>
          <w:marBottom w:val="0"/>
          <w:divBdr>
            <w:top w:val="none" w:sz="0" w:space="0" w:color="auto"/>
            <w:left w:val="none" w:sz="0" w:space="0" w:color="auto"/>
            <w:bottom w:val="none" w:sz="0" w:space="0" w:color="auto"/>
            <w:right w:val="none" w:sz="0" w:space="0" w:color="auto"/>
          </w:divBdr>
        </w:div>
        <w:div w:id="942154366">
          <w:marLeft w:val="0"/>
          <w:marRight w:val="0"/>
          <w:marTop w:val="0"/>
          <w:marBottom w:val="0"/>
          <w:divBdr>
            <w:top w:val="none" w:sz="0" w:space="0" w:color="auto"/>
            <w:left w:val="none" w:sz="0" w:space="0" w:color="auto"/>
            <w:bottom w:val="none" w:sz="0" w:space="0" w:color="auto"/>
            <w:right w:val="none" w:sz="0" w:space="0" w:color="auto"/>
          </w:divBdr>
        </w:div>
        <w:div w:id="1153641931">
          <w:marLeft w:val="0"/>
          <w:marRight w:val="0"/>
          <w:marTop w:val="0"/>
          <w:marBottom w:val="0"/>
          <w:divBdr>
            <w:top w:val="none" w:sz="0" w:space="0" w:color="auto"/>
            <w:left w:val="none" w:sz="0" w:space="0" w:color="auto"/>
            <w:bottom w:val="none" w:sz="0" w:space="0" w:color="auto"/>
            <w:right w:val="none" w:sz="0" w:space="0" w:color="auto"/>
          </w:divBdr>
        </w:div>
        <w:div w:id="1790511025">
          <w:marLeft w:val="0"/>
          <w:marRight w:val="0"/>
          <w:marTop w:val="0"/>
          <w:marBottom w:val="0"/>
          <w:divBdr>
            <w:top w:val="none" w:sz="0" w:space="0" w:color="auto"/>
            <w:left w:val="none" w:sz="0" w:space="0" w:color="auto"/>
            <w:bottom w:val="none" w:sz="0" w:space="0" w:color="auto"/>
            <w:right w:val="none" w:sz="0" w:space="0" w:color="auto"/>
          </w:divBdr>
        </w:div>
        <w:div w:id="682897864">
          <w:marLeft w:val="0"/>
          <w:marRight w:val="0"/>
          <w:marTop w:val="0"/>
          <w:marBottom w:val="0"/>
          <w:divBdr>
            <w:top w:val="none" w:sz="0" w:space="0" w:color="auto"/>
            <w:left w:val="none" w:sz="0" w:space="0" w:color="auto"/>
            <w:bottom w:val="none" w:sz="0" w:space="0" w:color="auto"/>
            <w:right w:val="none" w:sz="0" w:space="0" w:color="auto"/>
          </w:divBdr>
        </w:div>
      </w:divsChild>
    </w:div>
    <w:div w:id="1387148226">
      <w:bodyDiv w:val="1"/>
      <w:marLeft w:val="0"/>
      <w:marRight w:val="0"/>
      <w:marTop w:val="0"/>
      <w:marBottom w:val="0"/>
      <w:divBdr>
        <w:top w:val="none" w:sz="0" w:space="0" w:color="auto"/>
        <w:left w:val="none" w:sz="0" w:space="0" w:color="auto"/>
        <w:bottom w:val="none" w:sz="0" w:space="0" w:color="auto"/>
        <w:right w:val="none" w:sz="0" w:space="0" w:color="auto"/>
      </w:divBdr>
      <w:divsChild>
        <w:div w:id="1942452848">
          <w:marLeft w:val="0"/>
          <w:marRight w:val="0"/>
          <w:marTop w:val="0"/>
          <w:marBottom w:val="0"/>
          <w:divBdr>
            <w:top w:val="none" w:sz="0" w:space="0" w:color="auto"/>
            <w:left w:val="none" w:sz="0" w:space="0" w:color="auto"/>
            <w:bottom w:val="dotted" w:sz="6" w:space="5" w:color="5C6970"/>
            <w:right w:val="none" w:sz="0" w:space="0" w:color="auto"/>
          </w:divBdr>
          <w:divsChild>
            <w:div w:id="883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2355">
      <w:bodyDiv w:val="1"/>
      <w:marLeft w:val="0"/>
      <w:marRight w:val="0"/>
      <w:marTop w:val="0"/>
      <w:marBottom w:val="0"/>
      <w:divBdr>
        <w:top w:val="none" w:sz="0" w:space="0" w:color="auto"/>
        <w:left w:val="none" w:sz="0" w:space="0" w:color="auto"/>
        <w:bottom w:val="none" w:sz="0" w:space="0" w:color="auto"/>
        <w:right w:val="none" w:sz="0" w:space="0" w:color="auto"/>
      </w:divBdr>
    </w:div>
    <w:div w:id="1956792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tner.com/technology/reprints.do?id=1-2ACLP1P&amp;ct=150220&amp;st=s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MS in Business Analytics Concept Paper.docx</vt:lpstr>
    </vt:vector>
  </TitlesOfParts>
  <Company>Rochester Institute of Technology</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in Business Analytics Concept Paper.docx</dc:title>
  <dc:creator>Jacqueline Mozrall;Victor Perotti</dc:creator>
  <cp:lastModifiedBy>Stephanie Rankin</cp:lastModifiedBy>
  <cp:revision>5</cp:revision>
  <cp:lastPrinted>2015-03-04T19:46:00Z</cp:lastPrinted>
  <dcterms:created xsi:type="dcterms:W3CDTF">2015-03-02T20:20:00Z</dcterms:created>
  <dcterms:modified xsi:type="dcterms:W3CDTF">2015-03-04T19:46:00Z</dcterms:modified>
</cp:coreProperties>
</file>