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29F8C94" wp14:editId="5DE0C6AE">
            <wp:simplePos x="0" y="0"/>
            <wp:positionH relativeFrom="column">
              <wp:posOffset>-11430</wp:posOffset>
            </wp:positionH>
            <wp:positionV relativeFrom="paragraph">
              <wp:posOffset>-30480</wp:posOffset>
            </wp:positionV>
            <wp:extent cx="811530" cy="811530"/>
            <wp:effectExtent l="19050" t="0" r="762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811530" cy="81153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44DBC" w:rsidP="00B32ABC">
      <w:pPr>
        <w:pStyle w:val="DocumentLabel"/>
        <w:rPr>
          <w:sz w:val="32"/>
          <w:szCs w:val="32"/>
        </w:rPr>
      </w:pPr>
      <w:r>
        <w:rPr>
          <w:sz w:val="32"/>
          <w:szCs w:val="32"/>
        </w:rPr>
        <w:t>Saunders College of BUsiness</w:t>
      </w:r>
    </w:p>
    <w:p w:rsidR="00FC7D3A" w:rsidRPr="004C5361" w:rsidRDefault="00FC7D3A" w:rsidP="001634DB">
      <w:pPr>
        <w:rPr>
          <w:szCs w:val="20"/>
          <w:lang w:eastAsia="ar-SA"/>
        </w:rPr>
      </w:pPr>
    </w:p>
    <w:p w:rsidR="00AB7ABC" w:rsidRDefault="00906A25">
      <w:pPr>
        <w:rPr>
          <w:b/>
          <w:lang w:eastAsia="ar-SA"/>
        </w:rPr>
      </w:pPr>
      <w:r>
        <w:rPr>
          <w:b/>
          <w:lang w:eastAsia="ar-SA"/>
        </w:rPr>
        <w:t xml:space="preserve">Certifying </w:t>
      </w:r>
      <w:r w:rsidRPr="00C2660B">
        <w:rPr>
          <w:b/>
          <w:lang w:eastAsia="ar-SA"/>
        </w:rPr>
        <w:t>Academic Unit</w:t>
      </w:r>
      <w:r>
        <w:rPr>
          <w:b/>
          <w:lang w:eastAsia="ar-SA"/>
        </w:rPr>
        <w:t xml:space="preserve">:  </w:t>
      </w:r>
      <w:r w:rsidR="00244DBC">
        <w:rPr>
          <w:b/>
          <w:lang w:eastAsia="ar-SA"/>
        </w:rPr>
        <w:t>Saunders College of Business</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01260">
        <w:rPr>
          <w:lang w:eastAsia="ar-SA"/>
        </w:rPr>
        <w:t xml:space="preserve"> Business Administration</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F01260" w:rsidP="002B61C5">
            <w:pPr>
              <w:rPr>
                <w:lang w:eastAsia="ar-SA"/>
              </w:rPr>
            </w:pPr>
            <w:r>
              <w:rPr>
                <w:lang w:eastAsia="ar-SA"/>
              </w:rPr>
              <w:t xml:space="preserve">This minor is appropriate for RIT undergraduate students not in the Saunders College of Business who are interested in a broad exposure to the world of business.  </w:t>
            </w:r>
            <w:r w:rsidR="00082DA9">
              <w:rPr>
                <w:lang w:eastAsia="ar-SA"/>
              </w:rPr>
              <w:t xml:space="preserve">Students interested in pursuing a master in </w:t>
            </w:r>
            <w:r w:rsidR="00906A25">
              <w:rPr>
                <w:lang w:eastAsia="ar-SA"/>
              </w:rPr>
              <w:t xml:space="preserve">Business Administration </w:t>
            </w:r>
            <w:r w:rsidR="00082DA9">
              <w:rPr>
                <w:lang w:eastAsia="ar-SA"/>
              </w:rPr>
              <w:t>degree may also use this minor to waive certain RIT MBA foundation courses.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03/07/12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A24EC7" w:rsidP="0056483D">
            <w:pPr>
              <w:pStyle w:val="NoSpacing"/>
              <w:rPr>
                <w:rFonts w:ascii="Times New Roman" w:hAnsi="Times New Roman"/>
                <w:sz w:val="24"/>
                <w:szCs w:val="24"/>
                <w:lang w:eastAsia="ar-SA"/>
              </w:rPr>
            </w:pPr>
            <w:r>
              <w:rPr>
                <w:rFonts w:ascii="Times New Roman" w:hAnsi="Times New Roman"/>
                <w:sz w:val="24"/>
                <w:szCs w:val="24"/>
                <w:lang w:eastAsia="ar-SA"/>
              </w:rPr>
              <w:t>03/07/12</w:t>
            </w:r>
          </w:p>
        </w:tc>
        <w:tc>
          <w:tcPr>
            <w:tcW w:w="234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D845D4"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D845D4"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w:t>
      </w:r>
      <w:r w:rsidR="002E750D">
        <w:t>-</w:t>
      </w:r>
      <w:r w:rsidRPr="00C2660B">
        <w:t>fewer</w:t>
      </w:r>
      <w:r w:rsidR="002E750D">
        <w:t>-</w:t>
      </w:r>
      <w:r w:rsidRPr="00C2660B">
        <w:t>than</w:t>
      </w:r>
      <w:r w:rsidR="002E750D">
        <w:t>-</w:t>
      </w:r>
      <w:r w:rsidRPr="00C2660B">
        <w:t xml:space="preserve"> </w:t>
      </w:r>
      <w:r w:rsidR="002E750D">
        <w:t>fifteen</w:t>
      </w:r>
      <w:r w:rsidRPr="00C2660B">
        <w:t xml:space="preserve">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4B28AD" w:rsidRDefault="00B76275" w:rsidP="00062797"/>
          <w:p w:rsidR="00F56E32" w:rsidRPr="004B28AD" w:rsidRDefault="008770CA" w:rsidP="00062797">
            <w:r w:rsidRPr="004B28AD">
              <w:t xml:space="preserve">The </w:t>
            </w:r>
            <w:r w:rsidR="007501BD" w:rsidRPr="004B28AD">
              <w:t xml:space="preserve">Business Administration </w:t>
            </w:r>
            <w:r w:rsidRPr="004B28AD">
              <w:t xml:space="preserve">minor consists of five courses.   Courses in at least three business disciplines help provide a </w:t>
            </w:r>
            <w:r w:rsidR="00600897" w:rsidRPr="004B28AD">
              <w:t xml:space="preserve">relatively </w:t>
            </w:r>
            <w:r w:rsidRPr="004B28AD">
              <w:t xml:space="preserve">broad-based </w:t>
            </w:r>
            <w:r w:rsidR="00600897" w:rsidRPr="004B28AD">
              <w:t>business education.   Selection of appropriate courses also enables students interested in pursuing an MBA degree to waive certain foundation courses in the RIT MBA program.</w:t>
            </w:r>
          </w:p>
          <w:p w:rsidR="005C26BF" w:rsidRPr="004B28AD" w:rsidRDefault="005C26BF" w:rsidP="00062797">
            <w:r w:rsidRPr="004B28AD">
              <w:t xml:space="preserve">Current business courses not creditable towards the minor (except in limited circumstances </w:t>
            </w:r>
            <w:r w:rsidR="009F28F2">
              <w:t xml:space="preserve">that require special permission from the  </w:t>
            </w:r>
            <w:r w:rsidR="006410C7">
              <w:t xml:space="preserve">Minor advisor in consultation with the area leader) </w:t>
            </w:r>
            <w:r w:rsidRPr="004B28AD">
              <w:t>are:</w:t>
            </w:r>
          </w:p>
          <w:p w:rsidR="00104DA4" w:rsidRPr="004B28AD" w:rsidRDefault="00104DA4" w:rsidP="00062797"/>
          <w:p w:rsidR="005C26BF" w:rsidRPr="004B28AD" w:rsidRDefault="00104DA4" w:rsidP="00062797">
            <w:r w:rsidRPr="004B28AD">
              <w:t xml:space="preserve">     MGMT-070-Professional Skills Seminar</w:t>
            </w:r>
          </w:p>
          <w:p w:rsidR="00104DA4" w:rsidRPr="004B28AD" w:rsidRDefault="00104DA4" w:rsidP="00062797">
            <w:r w:rsidRPr="004B28AD">
              <w:t xml:space="preserve">     MGMT-101-Business 1: Ideas and Business Planning</w:t>
            </w:r>
          </w:p>
          <w:p w:rsidR="00104DA4" w:rsidRPr="004B28AD" w:rsidRDefault="00104DA4" w:rsidP="00062797">
            <w:r w:rsidRPr="004B28AD">
              <w:lastRenderedPageBreak/>
              <w:t xml:space="preserve">     MGMT-295-Sophomore-Integrated Experience</w:t>
            </w:r>
          </w:p>
          <w:p w:rsidR="00104DA4" w:rsidRPr="004B28AD" w:rsidRDefault="00104DA4" w:rsidP="00062797">
            <w:r w:rsidRPr="004B28AD">
              <w:t xml:space="preserve">     MGMT-300-Air Force Management and Leadership I</w:t>
            </w:r>
          </w:p>
          <w:p w:rsidR="00104DA4" w:rsidRPr="004B28AD" w:rsidRDefault="00104DA4" w:rsidP="00062797">
            <w:r w:rsidRPr="004B28AD">
              <w:t xml:space="preserve">     MGMT-301-Air Force Management and Leadership II</w:t>
            </w:r>
          </w:p>
          <w:p w:rsidR="00104DA4" w:rsidRPr="004B28AD" w:rsidRDefault="00104DA4" w:rsidP="00062797">
            <w:r w:rsidRPr="004B28AD">
              <w:t xml:space="preserve">     MGMT-305-Careers in Business</w:t>
            </w:r>
          </w:p>
          <w:p w:rsidR="00104DA4" w:rsidRPr="004B28AD" w:rsidRDefault="00104DA4" w:rsidP="00062797">
            <w:r w:rsidRPr="004B28AD">
              <w:t xml:space="preserve">     MGIS-101-Computer-Based Analysis</w:t>
            </w:r>
          </w:p>
          <w:p w:rsidR="00104DA4" w:rsidRPr="004B28AD" w:rsidRDefault="00104DA4" w:rsidP="00062797">
            <w:r w:rsidRPr="004B28AD">
              <w:t xml:space="preserve">     MGIS-102-Business 2: Technology-enabled Launch</w:t>
            </w:r>
          </w:p>
          <w:p w:rsidR="004C5361" w:rsidRDefault="004C5361" w:rsidP="00062797"/>
          <w:p w:rsidR="00E713AE" w:rsidRPr="004B28AD" w:rsidRDefault="00E713AE" w:rsidP="00062797">
            <w:r>
              <w:t>Note: Only non-business program students and stu</w:t>
            </w:r>
            <w:r w:rsidR="00A845AB">
              <w:t>dents who have not taken BUS 1 may</w:t>
            </w:r>
            <w:r>
              <w:t xml:space="preserve"> take </w:t>
            </w:r>
            <w:r w:rsidR="00AA6EBF">
              <w:t>T</w:t>
            </w:r>
            <w:r>
              <w:t>he World of Business. (Undergraduate Curriculum Committee, April 2, 2014; approved by jhc for Dean dt olgilvie.)</w:t>
            </w:r>
          </w:p>
          <w:p w:rsidR="004C5361" w:rsidRPr="004B28AD" w:rsidRDefault="004C5361" w:rsidP="00062797"/>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F01260">
        <w:tc>
          <w:tcPr>
            <w:tcW w:w="8856" w:type="dxa"/>
          </w:tcPr>
          <w:p w:rsidR="004C5361" w:rsidRPr="00C2660B" w:rsidRDefault="008770CA" w:rsidP="004B28AD">
            <w:pPr>
              <w:pStyle w:val="NoSpacing"/>
              <w:rPr>
                <w:rFonts w:ascii="Times New Roman" w:hAnsi="Times New Roman"/>
                <w:sz w:val="24"/>
                <w:szCs w:val="24"/>
              </w:rPr>
            </w:pPr>
            <w:r>
              <w:rPr>
                <w:rFonts w:ascii="Times New Roman" w:hAnsi="Times New Roman"/>
                <w:sz w:val="24"/>
                <w:szCs w:val="24"/>
              </w:rPr>
              <w:t>Not applicable</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906A25">
        <w:rPr>
          <w:rFonts w:ascii="Times New Roman" w:hAnsi="Times New Roman"/>
          <w:b/>
          <w:sz w:val="24"/>
          <w:szCs w:val="24"/>
        </w:rPr>
        <w:t>I</w:t>
      </w:r>
      <w:r w:rsidR="008F020F" w:rsidRPr="00C2660B">
        <w:rPr>
          <w:rFonts w:ascii="Times New Roman" w:hAnsi="Times New Roman"/>
          <w:b/>
          <w:sz w:val="24"/>
          <w:szCs w:val="24"/>
        </w:rPr>
        <w:t xml:space="preserve">neligible to </w:t>
      </w:r>
      <w:r w:rsidR="00906A25">
        <w:rPr>
          <w:rFonts w:ascii="Times New Roman" w:hAnsi="Times New Roman"/>
          <w:b/>
          <w:sz w:val="24"/>
          <w:szCs w:val="24"/>
        </w:rPr>
        <w:t>P</w:t>
      </w:r>
      <w:r w:rsidR="00906A25" w:rsidRPr="00C2660B">
        <w:rPr>
          <w:rFonts w:ascii="Times New Roman" w:hAnsi="Times New Roman"/>
          <w:b/>
          <w:sz w:val="24"/>
          <w:szCs w:val="24"/>
        </w:rPr>
        <w:t xml:space="preserve">ursue </w:t>
      </w:r>
      <w:r w:rsidR="008F020F" w:rsidRPr="00C2660B">
        <w:rPr>
          <w:rFonts w:ascii="Times New Roman" w:hAnsi="Times New Roman"/>
          <w:b/>
          <w:sz w:val="24"/>
          <w:szCs w:val="24"/>
        </w:rPr>
        <w:t xml:space="preserve">this </w:t>
      </w:r>
      <w:r w:rsidR="00906A25">
        <w:rPr>
          <w:rFonts w:ascii="Times New Roman" w:hAnsi="Times New Roman"/>
          <w:b/>
          <w:sz w:val="24"/>
          <w:szCs w:val="24"/>
        </w:rPr>
        <w:t>M</w:t>
      </w:r>
      <w:r w:rsidR="00906A25"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8770CA" w:rsidP="007C33C5">
            <w:pPr>
              <w:pStyle w:val="NoSpacing"/>
              <w:rPr>
                <w:rFonts w:ascii="Times New Roman" w:hAnsi="Times New Roman"/>
                <w:sz w:val="24"/>
                <w:szCs w:val="24"/>
              </w:rPr>
            </w:pPr>
            <w:r>
              <w:rPr>
                <w:rFonts w:ascii="Times New Roman" w:hAnsi="Times New Roman"/>
                <w:sz w:val="24"/>
                <w:szCs w:val="24"/>
              </w:rPr>
              <w:t>Students in the Saunders College of Business</w:t>
            </w:r>
            <w:r w:rsidR="00906A25">
              <w:rPr>
                <w:rFonts w:ascii="Times New Roman" w:hAnsi="Times New Roman"/>
                <w:sz w:val="24"/>
                <w:szCs w:val="24"/>
              </w:rPr>
              <w:t xml:space="preserve"> will not be allowed to pursue this minor</w:t>
            </w:r>
            <w:r w:rsidR="009029DA">
              <w:rPr>
                <w:rFonts w:ascii="Times New Roman" w:hAnsi="Times New Roman"/>
                <w:sz w:val="24"/>
                <w:szCs w:val="24"/>
              </w:rPr>
              <w:t xml:space="preserve"> </w:t>
            </w:r>
            <w:r>
              <w:rPr>
                <w:rFonts w:ascii="Times New Roman" w:hAnsi="Times New Roman"/>
                <w:sz w:val="24"/>
                <w:szCs w:val="24"/>
              </w:rPr>
              <w:t>because of the potentially 100% overlap.</w:t>
            </w:r>
            <w:r w:rsidR="00600897">
              <w:rPr>
                <w:rFonts w:ascii="Times New Roman" w:hAnsi="Times New Roman"/>
                <w:sz w:val="24"/>
                <w:szCs w:val="24"/>
              </w:rPr>
              <w:t xml:space="preserve">  This exclusion is known to the Undergraduate Curriculum Committee and Dean of the college.</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lastRenderedPageBreak/>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075313" w:rsidRPr="00C2660B" w:rsidRDefault="00600897">
            <w:pPr>
              <w:pStyle w:val="NoSpacing"/>
              <w:rPr>
                <w:rFonts w:ascii="Times New Roman" w:hAnsi="Times New Roman"/>
                <w:sz w:val="24"/>
                <w:szCs w:val="24"/>
              </w:rPr>
            </w:pPr>
            <w:r>
              <w:rPr>
                <w:rFonts w:ascii="Times New Roman" w:hAnsi="Times New Roman"/>
                <w:sz w:val="24"/>
                <w:szCs w:val="24"/>
              </w:rPr>
              <w:t xml:space="preserve">Three courses from a list of </w:t>
            </w:r>
            <w:r w:rsidR="00345FDB">
              <w:rPr>
                <w:rFonts w:ascii="Times New Roman" w:hAnsi="Times New Roman"/>
                <w:sz w:val="24"/>
                <w:szCs w:val="24"/>
              </w:rPr>
              <w:t xml:space="preserve">eight </w:t>
            </w:r>
            <w:r>
              <w:rPr>
                <w:rFonts w:ascii="Times New Roman" w:hAnsi="Times New Roman"/>
                <w:sz w:val="24"/>
                <w:szCs w:val="24"/>
              </w:rPr>
              <w:t>courses</w:t>
            </w:r>
            <w:r w:rsidR="00E5496C">
              <w:rPr>
                <w:rFonts w:ascii="Times New Roman" w:hAnsi="Times New Roman"/>
                <w:sz w:val="24"/>
                <w:szCs w:val="24"/>
              </w:rPr>
              <w:t xml:space="preserve"> </w:t>
            </w:r>
            <w:r>
              <w:rPr>
                <w:rFonts w:ascii="Times New Roman" w:hAnsi="Times New Roman"/>
                <w:sz w:val="24"/>
                <w:szCs w:val="24"/>
              </w:rPr>
              <w:t>must be taken.  Two additional</w:t>
            </w:r>
            <w:r w:rsidR="006410C7">
              <w:rPr>
                <w:rFonts w:ascii="Times New Roman" w:hAnsi="Times New Roman"/>
                <w:sz w:val="24"/>
                <w:szCs w:val="24"/>
              </w:rPr>
              <w:t xml:space="preserve"> Saunders College </w:t>
            </w:r>
            <w:r w:rsidR="00AA6EBF">
              <w:rPr>
                <w:rFonts w:ascii="Times New Roman" w:hAnsi="Times New Roman"/>
                <w:sz w:val="24"/>
                <w:szCs w:val="24"/>
              </w:rPr>
              <w:t xml:space="preserve">elective </w:t>
            </w:r>
            <w:r>
              <w:rPr>
                <w:rFonts w:ascii="Times New Roman" w:hAnsi="Times New Roman"/>
                <w:sz w:val="24"/>
                <w:szCs w:val="24"/>
              </w:rPr>
              <w:t xml:space="preserve">courses </w:t>
            </w:r>
            <w:r w:rsidR="006410C7">
              <w:rPr>
                <w:rFonts w:ascii="Times New Roman" w:hAnsi="Times New Roman"/>
                <w:sz w:val="24"/>
                <w:szCs w:val="24"/>
              </w:rPr>
              <w:t xml:space="preserve">are required.  These </w:t>
            </w:r>
            <w:r w:rsidR="00AA6EBF">
              <w:rPr>
                <w:rFonts w:ascii="Times New Roman" w:hAnsi="Times New Roman"/>
                <w:sz w:val="24"/>
                <w:szCs w:val="24"/>
              </w:rPr>
              <w:t>elective</w:t>
            </w:r>
            <w:r w:rsidR="006410C7">
              <w:rPr>
                <w:rFonts w:ascii="Times New Roman" w:hAnsi="Times New Roman"/>
                <w:sz w:val="24"/>
                <w:szCs w:val="24"/>
              </w:rPr>
              <w:t xml:space="preserve"> courses </w:t>
            </w:r>
            <w:r w:rsidR="004B182F">
              <w:rPr>
                <w:rFonts w:ascii="Times New Roman" w:hAnsi="Times New Roman"/>
                <w:sz w:val="24"/>
                <w:szCs w:val="24"/>
              </w:rPr>
              <w:t xml:space="preserve">can be any </w:t>
            </w:r>
            <w:r w:rsidR="006852A9">
              <w:rPr>
                <w:rFonts w:ascii="Times New Roman" w:hAnsi="Times New Roman"/>
                <w:sz w:val="24"/>
                <w:szCs w:val="24"/>
              </w:rPr>
              <w:t xml:space="preserve">Saunders </w:t>
            </w:r>
            <w:r w:rsidR="004B182F">
              <w:rPr>
                <w:rFonts w:ascii="Times New Roman" w:hAnsi="Times New Roman"/>
                <w:sz w:val="24"/>
                <w:szCs w:val="24"/>
              </w:rPr>
              <w:t xml:space="preserve">courses except for MGIS 250, Applying Business Technology. </w:t>
            </w:r>
            <w:r w:rsidR="006852A9">
              <w:rPr>
                <w:rFonts w:ascii="Times New Roman" w:hAnsi="Times New Roman"/>
                <w:sz w:val="24"/>
                <w:szCs w:val="24"/>
              </w:rPr>
              <w:t xml:space="preserve"> Students </w:t>
            </w:r>
            <w:r w:rsidR="00AA6EBF">
              <w:rPr>
                <w:rFonts w:ascii="Times New Roman" w:hAnsi="Times New Roman"/>
                <w:sz w:val="24"/>
                <w:szCs w:val="24"/>
              </w:rPr>
              <w:t>may not receive credit in the minor for both Bus 1 and The World of Business.</w:t>
            </w:r>
          </w:p>
        </w:tc>
      </w:tr>
    </w:tbl>
    <w:p w:rsidR="00424A0E" w:rsidRDefault="00424A0E" w:rsidP="00F71169">
      <w:pPr>
        <w:pStyle w:val="NoSpacing"/>
        <w:rPr>
          <w:rFonts w:ascii="Times New Roman" w:hAnsi="Times New Roman"/>
          <w:sz w:val="24"/>
          <w:szCs w:val="24"/>
        </w:rPr>
      </w:pPr>
    </w:p>
    <w:p w:rsidR="006410C7" w:rsidRPr="00C2660B" w:rsidRDefault="006410C7"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FC386D" w:rsidP="00F71169">
            <w:pPr>
              <w:pStyle w:val="NoSpacing"/>
              <w:rPr>
                <w:rFonts w:ascii="Times New Roman" w:hAnsi="Times New Roman"/>
                <w:sz w:val="24"/>
                <w:szCs w:val="24"/>
              </w:rPr>
            </w:pPr>
            <w:r>
              <w:rPr>
                <w:rFonts w:ascii="Times New Roman" w:hAnsi="Times New Roman"/>
                <w:sz w:val="24"/>
                <w:szCs w:val="24"/>
              </w:rPr>
              <w:t>ACCT-110-Financial Accounting</w:t>
            </w:r>
          </w:p>
        </w:tc>
        <w:tc>
          <w:tcPr>
            <w:tcW w:w="683" w:type="dxa"/>
          </w:tcPr>
          <w:p w:rsidR="00A927E3" w:rsidRPr="00C2660B" w:rsidRDefault="00FC386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9029DA"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546268" w:rsidP="004A33C6">
            <w:pPr>
              <w:pStyle w:val="NoSpacing"/>
              <w:rPr>
                <w:rFonts w:ascii="Times New Roman" w:hAnsi="Times New Roman"/>
                <w:sz w:val="24"/>
                <w:szCs w:val="24"/>
              </w:rPr>
            </w:pPr>
            <w:r>
              <w:rPr>
                <w:rFonts w:ascii="Times New Roman" w:hAnsi="Times New Roman"/>
                <w:sz w:val="24"/>
                <w:szCs w:val="24"/>
              </w:rPr>
              <w:t>Sophomore Status</w:t>
            </w:r>
          </w:p>
        </w:tc>
      </w:tr>
      <w:tr w:rsidR="00FC386D" w:rsidRPr="00C2660B" w:rsidTr="005F3769">
        <w:tc>
          <w:tcPr>
            <w:tcW w:w="1874" w:type="dxa"/>
          </w:tcPr>
          <w:p w:rsidR="00FC386D" w:rsidRDefault="005D120A" w:rsidP="00F71169">
            <w:pPr>
              <w:pStyle w:val="NoSpacing"/>
              <w:rPr>
                <w:rFonts w:ascii="Times New Roman" w:hAnsi="Times New Roman"/>
                <w:sz w:val="24"/>
                <w:szCs w:val="24"/>
              </w:rPr>
            </w:pPr>
            <w:r>
              <w:rPr>
                <w:rFonts w:ascii="Times New Roman" w:hAnsi="Times New Roman"/>
                <w:sz w:val="24"/>
                <w:szCs w:val="24"/>
              </w:rPr>
              <w:t>BLEG-200-Business Law I</w:t>
            </w:r>
          </w:p>
        </w:tc>
        <w:tc>
          <w:tcPr>
            <w:tcW w:w="683" w:type="dxa"/>
          </w:tcPr>
          <w:p w:rsidR="00FC386D" w:rsidRDefault="005D120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FC386D" w:rsidRPr="00C2660B" w:rsidRDefault="00FC386D" w:rsidP="00F71169">
            <w:pPr>
              <w:pStyle w:val="NoSpacing"/>
              <w:rPr>
                <w:rFonts w:ascii="Times New Roman" w:hAnsi="Times New Roman"/>
                <w:sz w:val="24"/>
                <w:szCs w:val="24"/>
              </w:rPr>
            </w:pPr>
          </w:p>
        </w:tc>
        <w:tc>
          <w:tcPr>
            <w:tcW w:w="1056" w:type="dxa"/>
          </w:tcPr>
          <w:p w:rsidR="00FC386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FC386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FC386D" w:rsidRPr="00C2660B" w:rsidRDefault="00FC386D" w:rsidP="00F71169">
            <w:pPr>
              <w:pStyle w:val="NoSpacing"/>
              <w:rPr>
                <w:rFonts w:ascii="Times New Roman" w:hAnsi="Times New Roman"/>
                <w:sz w:val="24"/>
                <w:szCs w:val="24"/>
              </w:rPr>
            </w:pPr>
          </w:p>
        </w:tc>
        <w:tc>
          <w:tcPr>
            <w:tcW w:w="1126" w:type="dxa"/>
          </w:tcPr>
          <w:p w:rsidR="00FC386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FC386D" w:rsidRPr="00C2660B" w:rsidRDefault="00FC386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C9342D">
            <w:pPr>
              <w:pStyle w:val="NoSpacing"/>
              <w:rPr>
                <w:rFonts w:ascii="Times New Roman" w:hAnsi="Times New Roman"/>
                <w:sz w:val="24"/>
                <w:szCs w:val="24"/>
              </w:rPr>
            </w:pPr>
            <w:r>
              <w:rPr>
                <w:rFonts w:ascii="Times New Roman" w:hAnsi="Times New Roman"/>
                <w:sz w:val="24"/>
                <w:szCs w:val="24"/>
              </w:rPr>
              <w:t>DECS-310-Operations Management</w:t>
            </w:r>
          </w:p>
        </w:tc>
        <w:tc>
          <w:tcPr>
            <w:tcW w:w="683" w:type="dxa"/>
          </w:tcPr>
          <w:p w:rsidR="00C9342D" w:rsidRDefault="00C9342D" w:rsidP="00C9342D">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4A33C6" w:rsidP="00546268">
            <w:pPr>
              <w:pStyle w:val="NoSpacing"/>
              <w:rPr>
                <w:rFonts w:ascii="Times New Roman" w:hAnsi="Times New Roman"/>
                <w:sz w:val="24"/>
                <w:szCs w:val="24"/>
              </w:rPr>
            </w:pPr>
            <w:r>
              <w:rPr>
                <w:rFonts w:ascii="Times New Roman" w:hAnsi="Times New Roman"/>
                <w:sz w:val="24"/>
                <w:szCs w:val="24"/>
              </w:rPr>
              <w:t xml:space="preserve">STAT-145; </w:t>
            </w:r>
            <w:r w:rsidR="00546268">
              <w:rPr>
                <w:rFonts w:ascii="Times New Roman" w:hAnsi="Times New Roman"/>
                <w:sz w:val="24"/>
                <w:szCs w:val="24"/>
              </w:rPr>
              <w:t>J</w:t>
            </w:r>
            <w:r>
              <w:rPr>
                <w:rFonts w:ascii="Times New Roman" w:hAnsi="Times New Roman"/>
                <w:sz w:val="24"/>
                <w:szCs w:val="24"/>
              </w:rPr>
              <w:t xml:space="preserve">unior </w:t>
            </w:r>
            <w:r w:rsidR="00546268">
              <w:rPr>
                <w:rFonts w:ascii="Times New Roman" w:hAnsi="Times New Roman"/>
                <w:sz w:val="24"/>
                <w:szCs w:val="24"/>
              </w:rPr>
              <w:t>S</w:t>
            </w:r>
            <w:r>
              <w:rPr>
                <w:rFonts w:ascii="Times New Roman" w:hAnsi="Times New Roman"/>
                <w:sz w:val="24"/>
                <w:szCs w:val="24"/>
              </w:rPr>
              <w:t>tatus</w:t>
            </w:r>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855351">
            <w:pPr>
              <w:pStyle w:val="NoSpacing"/>
              <w:rPr>
                <w:rFonts w:ascii="Times New Roman" w:hAnsi="Times New Roman"/>
                <w:sz w:val="24"/>
                <w:szCs w:val="24"/>
              </w:rPr>
            </w:pPr>
            <w:r>
              <w:rPr>
                <w:rFonts w:ascii="Times New Roman" w:hAnsi="Times New Roman"/>
                <w:sz w:val="24"/>
                <w:szCs w:val="24"/>
              </w:rPr>
              <w:t>FINC-220-</w:t>
            </w:r>
            <w:del w:id="1" w:author="Lisa Boice" w:date="2016-05-23T12:49:00Z">
              <w:r w:rsidDel="00855351">
                <w:rPr>
                  <w:rFonts w:ascii="Times New Roman" w:hAnsi="Times New Roman"/>
                  <w:sz w:val="24"/>
                  <w:szCs w:val="24"/>
                </w:rPr>
                <w:delText>Corporate</w:delText>
              </w:r>
            </w:del>
            <w:r>
              <w:rPr>
                <w:rFonts w:ascii="Times New Roman" w:hAnsi="Times New Roman"/>
                <w:sz w:val="24"/>
                <w:szCs w:val="24"/>
              </w:rPr>
              <w:t xml:space="preserve"> Financ</w:t>
            </w:r>
            <w:del w:id="2" w:author="Lisa Boice" w:date="2016-05-23T12:49:00Z">
              <w:r w:rsidDel="00855351">
                <w:rPr>
                  <w:rFonts w:ascii="Times New Roman" w:hAnsi="Times New Roman"/>
                  <w:sz w:val="24"/>
                  <w:szCs w:val="24"/>
                </w:rPr>
                <w:delText>e</w:delText>
              </w:r>
            </w:del>
            <w:ins w:id="3" w:author="Lisa Boice" w:date="2016-05-23T12:49:00Z">
              <w:r w:rsidR="00855351">
                <w:rPr>
                  <w:rFonts w:ascii="Times New Roman" w:hAnsi="Times New Roman"/>
                  <w:sz w:val="24"/>
                  <w:szCs w:val="24"/>
                </w:rPr>
                <w:t>ial Management</w:t>
              </w:r>
            </w:ins>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855351" w:rsidP="00F71169">
            <w:pPr>
              <w:pStyle w:val="NoSpacing"/>
              <w:rPr>
                <w:rFonts w:ascii="Times New Roman" w:hAnsi="Times New Roman"/>
                <w:sz w:val="24"/>
                <w:szCs w:val="24"/>
              </w:rPr>
            </w:pPr>
            <w:ins w:id="4" w:author="Lisa Boice" w:date="2016-05-23T12:50:00Z">
              <w:r>
                <w:rPr>
                  <w:rFonts w:ascii="Verdana" w:hAnsi="Verdana"/>
                  <w:color w:val="000000"/>
                  <w:sz w:val="15"/>
                  <w:szCs w:val="15"/>
                  <w:shd w:val="clear" w:color="auto" w:fill="FFFFFF"/>
                </w:rPr>
                <w:t>ECON-101 or ECON-201) and ACCT-110 and (STAT-145 or STAT-251 or CQAS-251 or MATH-251 or MATH-252 or STAT-205) or equivalent courses.</w:t>
              </w:r>
            </w:ins>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 xml:space="preserve">     OR</w:t>
            </w:r>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FINC-120-Personal Financial Management</w:t>
            </w:r>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4B28AD">
        <w:tc>
          <w:tcPr>
            <w:tcW w:w="1874" w:type="dxa"/>
            <w:tcBorders>
              <w:top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INTB-225-Globalization</w:t>
            </w:r>
          </w:p>
        </w:tc>
        <w:tc>
          <w:tcPr>
            <w:tcW w:w="683" w:type="dxa"/>
            <w:tcBorders>
              <w:top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lastRenderedPageBreak/>
              <w:t>MGIS-340-Emerging Business Technologies</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C9342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MGMT-215-Organizational Behavior</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546268" w:rsidP="00546268">
            <w:pPr>
              <w:pStyle w:val="NoSpacing"/>
              <w:rPr>
                <w:rFonts w:ascii="Times New Roman" w:hAnsi="Times New Roman"/>
                <w:sz w:val="24"/>
                <w:szCs w:val="24"/>
              </w:rPr>
            </w:pPr>
            <w:r>
              <w:rPr>
                <w:rFonts w:ascii="Times New Roman" w:hAnsi="Times New Roman"/>
                <w:sz w:val="24"/>
                <w:szCs w:val="24"/>
              </w:rPr>
              <w:t>S</w:t>
            </w:r>
            <w:r w:rsidR="004A33C6">
              <w:rPr>
                <w:rFonts w:ascii="Times New Roman" w:hAnsi="Times New Roman"/>
                <w:sz w:val="24"/>
                <w:szCs w:val="24"/>
              </w:rPr>
              <w:t xml:space="preserve">ophomore </w:t>
            </w:r>
            <w:r>
              <w:rPr>
                <w:rFonts w:ascii="Times New Roman" w:hAnsi="Times New Roman"/>
                <w:sz w:val="24"/>
                <w:szCs w:val="24"/>
              </w:rPr>
              <w:t>Status</w:t>
            </w: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MKTG-230-Principles of Marketing</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546268" w:rsidP="00546268">
            <w:pPr>
              <w:pStyle w:val="NoSpacing"/>
              <w:rPr>
                <w:rFonts w:ascii="Times New Roman" w:hAnsi="Times New Roman"/>
                <w:sz w:val="24"/>
                <w:szCs w:val="24"/>
              </w:rPr>
            </w:pPr>
            <w:r>
              <w:rPr>
                <w:rFonts w:ascii="Times New Roman" w:hAnsi="Times New Roman"/>
                <w:sz w:val="24"/>
                <w:szCs w:val="24"/>
              </w:rPr>
              <w:t>S</w:t>
            </w:r>
            <w:r w:rsidR="004A33C6">
              <w:rPr>
                <w:rFonts w:ascii="Times New Roman" w:hAnsi="Times New Roman"/>
                <w:sz w:val="24"/>
                <w:szCs w:val="24"/>
              </w:rPr>
              <w:t xml:space="preserve">ophomore </w:t>
            </w:r>
            <w:r>
              <w:rPr>
                <w:rFonts w:ascii="Times New Roman" w:hAnsi="Times New Roman"/>
                <w:sz w:val="24"/>
                <w:szCs w:val="24"/>
              </w:rPr>
              <w:t>S</w:t>
            </w:r>
            <w:r w:rsidR="004A33C6">
              <w:rPr>
                <w:rFonts w:ascii="Times New Roman" w:hAnsi="Times New Roman"/>
                <w:sz w:val="24"/>
                <w:szCs w:val="24"/>
              </w:rPr>
              <w:t>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C9342D">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F01260">
        <w:tc>
          <w:tcPr>
            <w:tcW w:w="14904" w:type="dxa"/>
          </w:tcPr>
          <w:p w:rsidR="00956E98" w:rsidRPr="00D76B9B" w:rsidRDefault="00956E98" w:rsidP="00F01260">
            <w:pPr>
              <w:rPr>
                <w:rFonts w:ascii="Arial" w:hAnsi="Arial" w:cs="Arial"/>
                <w:b/>
                <w:sz w:val="18"/>
                <w:szCs w:val="18"/>
              </w:rPr>
            </w:pPr>
          </w:p>
          <w:p w:rsidR="00F508D9" w:rsidRDefault="00956E98" w:rsidP="00F01260">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546268">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A32ADA" w:rsidRDefault="00956E98" w:rsidP="00F01260">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546268">
              <w:rPr>
                <w:rFonts w:ascii="Arial" w:hAnsi="Arial" w:cs="Arial"/>
                <w:b/>
                <w:sz w:val="18"/>
                <w:szCs w:val="18"/>
              </w:rPr>
              <w:t>,</w:t>
            </w:r>
            <w:r>
              <w:rPr>
                <w:rFonts w:ascii="Arial" w:hAnsi="Arial" w:cs="Arial"/>
                <w:b/>
                <w:sz w:val="18"/>
                <w:szCs w:val="18"/>
              </w:rPr>
              <w:t xml:space="preserve"> please complete the following tables. </w:t>
            </w:r>
          </w:p>
          <w:p w:rsidR="00956E98" w:rsidRDefault="00956E98" w:rsidP="00F01260">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546268">
              <w:rPr>
                <w:rFonts w:ascii="Arial" w:hAnsi="Arial" w:cs="Arial"/>
                <w:b/>
                <w:sz w:val="18"/>
                <w:szCs w:val="18"/>
              </w:rPr>
              <w:t>,</w:t>
            </w:r>
            <w:r w:rsidR="00F508D9">
              <w:rPr>
                <w:rFonts w:ascii="Arial" w:hAnsi="Arial" w:cs="Arial"/>
                <w:b/>
                <w:sz w:val="18"/>
                <w:szCs w:val="18"/>
              </w:rPr>
              <w:t xml:space="preserve"> do not complete the following tables.</w:t>
            </w:r>
          </w:p>
          <w:p w:rsidR="00956E98" w:rsidRPr="00D76B9B" w:rsidRDefault="00F508D9" w:rsidP="00E04E93">
            <w:pPr>
              <w:rPr>
                <w:rFonts w:ascii="Arial" w:hAnsi="Arial" w:cs="Arial"/>
                <w:sz w:val="20"/>
                <w:szCs w:val="20"/>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546268">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8770CA" w:rsidP="00870677">
            <w:pPr>
              <w:rPr>
                <w:rFonts w:ascii="Arial" w:hAnsi="Arial" w:cs="Arial"/>
                <w:sz w:val="20"/>
                <w:szCs w:val="20"/>
              </w:rPr>
            </w:pPr>
            <w:r>
              <w:rPr>
                <w:rFonts w:ascii="Arial" w:hAnsi="Arial" w:cs="Arial"/>
                <w:sz w:val="20"/>
                <w:szCs w:val="20"/>
              </w:rPr>
              <w:t>Business Administration</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8770CA" w:rsidP="00870677">
            <w:pPr>
              <w:rPr>
                <w:rFonts w:ascii="Arial" w:hAnsi="Arial" w:cs="Arial"/>
                <w:sz w:val="20"/>
                <w:szCs w:val="20"/>
              </w:rPr>
            </w:pPr>
            <w:r>
              <w:rPr>
                <w:rFonts w:ascii="Arial" w:hAnsi="Arial" w:cs="Arial"/>
                <w:sz w:val="20"/>
                <w:szCs w:val="20"/>
              </w:rPr>
              <w:t>Business Administration</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8770CA"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E04E93" w:rsidRDefault="00E04E93" w:rsidP="00870677">
      <w:pPr>
        <w:rPr>
          <w:rFonts w:ascii="Arial" w:hAnsi="Arial" w:cs="Arial"/>
          <w:sz w:val="20"/>
          <w:szCs w:val="20"/>
        </w:rPr>
      </w:pPr>
    </w:p>
    <w:p w:rsidR="00870677" w:rsidRDefault="00870677" w:rsidP="00870677">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6"/>
        <w:gridCol w:w="1286"/>
        <w:gridCol w:w="661"/>
        <w:gridCol w:w="861"/>
        <w:gridCol w:w="1287"/>
        <w:gridCol w:w="640"/>
        <w:gridCol w:w="2977"/>
      </w:tblGrid>
      <w:tr w:rsidR="00E77C57" w:rsidRPr="009B2339" w:rsidTr="00E04E93">
        <w:trPr>
          <w:tblHeader/>
        </w:trPr>
        <w:tc>
          <w:tcPr>
            <w:tcW w:w="173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7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85" w:type="pct"/>
            <w:tcBorders>
              <w:top w:val="single" w:sz="4" w:space="0" w:color="auto"/>
              <w:right w:val="single" w:sz="4" w:space="0" w:color="auto"/>
            </w:tcBorders>
            <w:shd w:val="clear" w:color="auto" w:fill="EEECE1"/>
          </w:tcPr>
          <w:p w:rsidR="00870677" w:rsidRPr="009B2339" w:rsidRDefault="00870677" w:rsidP="00F01260">
            <w:pPr>
              <w:jc w:val="center"/>
              <w:rPr>
                <w:rFonts w:ascii="Arial" w:hAnsi="Arial" w:cs="Arial"/>
                <w:b/>
                <w:sz w:val="20"/>
                <w:szCs w:val="20"/>
              </w:rPr>
            </w:pPr>
          </w:p>
        </w:tc>
      </w:tr>
      <w:tr w:rsidR="00E77C57" w:rsidRPr="009B2339" w:rsidTr="00E04E93">
        <w:tc>
          <w:tcPr>
            <w:tcW w:w="637"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w:t>
            </w:r>
          </w:p>
        </w:tc>
        <w:tc>
          <w:tcPr>
            <w:tcW w:w="728"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28"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85"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E77C57" w:rsidRPr="009B2339" w:rsidTr="00E04E93">
        <w:tc>
          <w:tcPr>
            <w:tcW w:w="637" w:type="pct"/>
            <w:tcBorders>
              <w:top w:val="single" w:sz="4" w:space="0" w:color="auto"/>
            </w:tcBorders>
          </w:tcPr>
          <w:p w:rsidR="001137EE" w:rsidRPr="00896972" w:rsidRDefault="00E77C57" w:rsidP="00345FDB">
            <w:pPr>
              <w:rPr>
                <w:sz w:val="18"/>
                <w:szCs w:val="18"/>
              </w:rPr>
            </w:pPr>
            <w:r>
              <w:rPr>
                <w:sz w:val="18"/>
                <w:szCs w:val="18"/>
              </w:rPr>
              <w:t>REQUIRED COURSES: 3 of the following 8</w:t>
            </w:r>
            <w:r w:rsidR="00345FDB">
              <w:rPr>
                <w:sz w:val="18"/>
                <w:szCs w:val="18"/>
              </w:rPr>
              <w:t xml:space="preserve"> </w:t>
            </w:r>
            <w:r>
              <w:rPr>
                <w:sz w:val="18"/>
                <w:szCs w:val="18"/>
              </w:rPr>
              <w:t>courses</w:t>
            </w:r>
          </w:p>
        </w:tc>
        <w:tc>
          <w:tcPr>
            <w:tcW w:w="728" w:type="pct"/>
            <w:tcBorders>
              <w:top w:val="single" w:sz="4" w:space="0" w:color="auto"/>
            </w:tcBorders>
          </w:tcPr>
          <w:p w:rsidR="001137EE" w:rsidRPr="00896972" w:rsidRDefault="001137EE" w:rsidP="00F01260">
            <w:pPr>
              <w:rPr>
                <w:sz w:val="18"/>
                <w:szCs w:val="18"/>
              </w:rPr>
            </w:pPr>
          </w:p>
        </w:tc>
        <w:tc>
          <w:tcPr>
            <w:tcW w:w="374" w:type="pct"/>
            <w:tcBorders>
              <w:top w:val="single" w:sz="4" w:space="0" w:color="auto"/>
            </w:tcBorders>
          </w:tcPr>
          <w:p w:rsidR="001137EE" w:rsidRPr="00896972" w:rsidRDefault="001137EE" w:rsidP="00F01260">
            <w:pPr>
              <w:rPr>
                <w:sz w:val="18"/>
                <w:szCs w:val="18"/>
              </w:rPr>
            </w:pPr>
          </w:p>
        </w:tc>
        <w:tc>
          <w:tcPr>
            <w:tcW w:w="487" w:type="pct"/>
            <w:tcBorders>
              <w:top w:val="single" w:sz="4" w:space="0" w:color="auto"/>
            </w:tcBorders>
          </w:tcPr>
          <w:p w:rsidR="001137EE" w:rsidRPr="00896972" w:rsidRDefault="001137EE" w:rsidP="00F01260">
            <w:pPr>
              <w:rPr>
                <w:sz w:val="18"/>
                <w:szCs w:val="18"/>
              </w:rPr>
            </w:pPr>
          </w:p>
        </w:tc>
        <w:tc>
          <w:tcPr>
            <w:tcW w:w="728" w:type="pct"/>
            <w:tcBorders>
              <w:top w:val="single" w:sz="4" w:space="0" w:color="auto"/>
            </w:tcBorders>
          </w:tcPr>
          <w:p w:rsidR="001137EE" w:rsidRPr="00896972" w:rsidRDefault="001137EE" w:rsidP="00F01260">
            <w:pPr>
              <w:rPr>
                <w:sz w:val="18"/>
                <w:szCs w:val="18"/>
              </w:rPr>
            </w:pPr>
          </w:p>
        </w:tc>
        <w:tc>
          <w:tcPr>
            <w:tcW w:w="362" w:type="pct"/>
            <w:tcBorders>
              <w:top w:val="single" w:sz="4" w:space="0" w:color="auto"/>
            </w:tcBorders>
          </w:tcPr>
          <w:p w:rsidR="001137EE" w:rsidRPr="00896972" w:rsidRDefault="001137EE" w:rsidP="00F01260">
            <w:pPr>
              <w:rPr>
                <w:sz w:val="18"/>
                <w:szCs w:val="18"/>
              </w:rPr>
            </w:pPr>
          </w:p>
        </w:tc>
        <w:tc>
          <w:tcPr>
            <w:tcW w:w="1685" w:type="pct"/>
            <w:tcBorders>
              <w:top w:val="single" w:sz="4" w:space="0" w:color="auto"/>
            </w:tcBorders>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0101-301</w:t>
            </w:r>
          </w:p>
        </w:tc>
        <w:tc>
          <w:tcPr>
            <w:tcW w:w="728" w:type="pct"/>
          </w:tcPr>
          <w:p w:rsidR="001137EE" w:rsidRPr="00896972" w:rsidRDefault="00E77C57" w:rsidP="00F01260">
            <w:pPr>
              <w:rPr>
                <w:sz w:val="18"/>
                <w:szCs w:val="18"/>
              </w:rPr>
            </w:pPr>
            <w:r>
              <w:rPr>
                <w:sz w:val="18"/>
                <w:szCs w:val="18"/>
              </w:rPr>
              <w:t>Financial Accounting</w:t>
            </w:r>
          </w:p>
        </w:tc>
        <w:tc>
          <w:tcPr>
            <w:tcW w:w="374" w:type="pct"/>
          </w:tcPr>
          <w:p w:rsidR="001137EE" w:rsidRDefault="00E77C57" w:rsidP="00F01260">
            <w:pPr>
              <w:rPr>
                <w:sz w:val="18"/>
                <w:szCs w:val="18"/>
              </w:rPr>
            </w:pPr>
            <w:r>
              <w:rPr>
                <w:sz w:val="18"/>
                <w:szCs w:val="18"/>
              </w:rPr>
              <w:t>4</w:t>
            </w:r>
          </w:p>
          <w:p w:rsidR="00E77C57" w:rsidRPr="00896972" w:rsidRDefault="00E77C57" w:rsidP="00F01260">
            <w:pPr>
              <w:rPr>
                <w:sz w:val="18"/>
                <w:szCs w:val="18"/>
              </w:rPr>
            </w:pPr>
          </w:p>
        </w:tc>
        <w:tc>
          <w:tcPr>
            <w:tcW w:w="487" w:type="pct"/>
          </w:tcPr>
          <w:p w:rsidR="001137EE" w:rsidRPr="00896972" w:rsidRDefault="00FD2D00" w:rsidP="00FD2D00">
            <w:pPr>
              <w:rPr>
                <w:sz w:val="18"/>
                <w:szCs w:val="18"/>
              </w:rPr>
            </w:pPr>
            <w:r>
              <w:rPr>
                <w:sz w:val="18"/>
                <w:szCs w:val="18"/>
              </w:rPr>
              <w:t>ACCT-110</w:t>
            </w:r>
          </w:p>
        </w:tc>
        <w:tc>
          <w:tcPr>
            <w:tcW w:w="728" w:type="pct"/>
          </w:tcPr>
          <w:p w:rsidR="001137EE" w:rsidRPr="00896972" w:rsidRDefault="00FD2D00" w:rsidP="00F01260">
            <w:pPr>
              <w:rPr>
                <w:sz w:val="18"/>
                <w:szCs w:val="18"/>
              </w:rPr>
            </w:pPr>
            <w:r>
              <w:rPr>
                <w:sz w:val="18"/>
                <w:szCs w:val="18"/>
              </w:rPr>
              <w:t>Financial Accounting</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0113-310</w:t>
            </w:r>
          </w:p>
        </w:tc>
        <w:tc>
          <w:tcPr>
            <w:tcW w:w="728" w:type="pct"/>
          </w:tcPr>
          <w:p w:rsidR="001137EE" w:rsidRDefault="00E77C57" w:rsidP="00F01260">
            <w:pPr>
              <w:rPr>
                <w:sz w:val="18"/>
                <w:szCs w:val="18"/>
              </w:rPr>
            </w:pPr>
            <w:r>
              <w:rPr>
                <w:sz w:val="18"/>
                <w:szCs w:val="18"/>
              </w:rPr>
              <w:t>Global Business: An Introduction</w:t>
            </w:r>
          </w:p>
          <w:p w:rsidR="00E77C57" w:rsidRPr="00896972" w:rsidRDefault="00E77C57" w:rsidP="00F01260">
            <w:pPr>
              <w:rPr>
                <w:sz w:val="18"/>
                <w:szCs w:val="18"/>
              </w:rPr>
            </w:pPr>
          </w:p>
        </w:tc>
        <w:tc>
          <w:tcPr>
            <w:tcW w:w="374" w:type="pct"/>
          </w:tcPr>
          <w:p w:rsidR="001137EE" w:rsidRPr="00896972" w:rsidRDefault="00E77C57" w:rsidP="00F01260">
            <w:pPr>
              <w:rPr>
                <w:sz w:val="18"/>
                <w:szCs w:val="18"/>
              </w:rPr>
            </w:pPr>
            <w:r>
              <w:rPr>
                <w:sz w:val="18"/>
                <w:szCs w:val="18"/>
              </w:rPr>
              <w:t>4</w:t>
            </w:r>
          </w:p>
        </w:tc>
        <w:tc>
          <w:tcPr>
            <w:tcW w:w="487" w:type="pct"/>
          </w:tcPr>
          <w:p w:rsidR="001137EE" w:rsidRPr="00896972" w:rsidRDefault="00FD2D00" w:rsidP="00F01260">
            <w:pPr>
              <w:rPr>
                <w:sz w:val="18"/>
                <w:szCs w:val="18"/>
              </w:rPr>
            </w:pPr>
            <w:r>
              <w:rPr>
                <w:sz w:val="18"/>
                <w:szCs w:val="18"/>
              </w:rPr>
              <w:t>INTB-225</w:t>
            </w:r>
          </w:p>
        </w:tc>
        <w:tc>
          <w:tcPr>
            <w:tcW w:w="728" w:type="pct"/>
          </w:tcPr>
          <w:p w:rsidR="001137EE" w:rsidRPr="00896972" w:rsidRDefault="00FD2D00" w:rsidP="00F01260">
            <w:pPr>
              <w:rPr>
                <w:sz w:val="18"/>
                <w:szCs w:val="18"/>
              </w:rPr>
            </w:pPr>
            <w:r>
              <w:rPr>
                <w:sz w:val="18"/>
                <w:szCs w:val="18"/>
              </w:rPr>
              <w:t>Globalization</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0102-320</w:t>
            </w:r>
          </w:p>
        </w:tc>
        <w:tc>
          <w:tcPr>
            <w:tcW w:w="728" w:type="pct"/>
          </w:tcPr>
          <w:p w:rsidR="001137EE" w:rsidRPr="00896972" w:rsidRDefault="00E77C57" w:rsidP="00F01260">
            <w:pPr>
              <w:rPr>
                <w:sz w:val="18"/>
                <w:szCs w:val="18"/>
              </w:rPr>
            </w:pPr>
            <w:r>
              <w:rPr>
                <w:sz w:val="18"/>
                <w:szCs w:val="18"/>
              </w:rPr>
              <w:t>Organizational Beh</w:t>
            </w:r>
            <w:r w:rsidR="00742059">
              <w:rPr>
                <w:sz w:val="18"/>
                <w:szCs w:val="18"/>
              </w:rPr>
              <w:t>a</w:t>
            </w:r>
            <w:r>
              <w:rPr>
                <w:sz w:val="18"/>
                <w:szCs w:val="18"/>
              </w:rPr>
              <w:t>vior</w:t>
            </w:r>
          </w:p>
        </w:tc>
        <w:tc>
          <w:tcPr>
            <w:tcW w:w="374" w:type="pct"/>
          </w:tcPr>
          <w:p w:rsidR="001137EE" w:rsidRPr="00896972" w:rsidRDefault="00E77C57" w:rsidP="00F01260">
            <w:pPr>
              <w:rPr>
                <w:sz w:val="18"/>
                <w:szCs w:val="18"/>
              </w:rPr>
            </w:pPr>
            <w:r>
              <w:rPr>
                <w:sz w:val="18"/>
                <w:szCs w:val="18"/>
              </w:rPr>
              <w:t>4</w:t>
            </w:r>
          </w:p>
        </w:tc>
        <w:tc>
          <w:tcPr>
            <w:tcW w:w="487" w:type="pct"/>
          </w:tcPr>
          <w:p w:rsidR="001137EE" w:rsidRPr="00896972" w:rsidRDefault="00FD2D00" w:rsidP="00F01260">
            <w:pPr>
              <w:rPr>
                <w:sz w:val="18"/>
                <w:szCs w:val="18"/>
              </w:rPr>
            </w:pPr>
            <w:r>
              <w:rPr>
                <w:sz w:val="18"/>
                <w:szCs w:val="18"/>
              </w:rPr>
              <w:t>MGMT-215</w:t>
            </w:r>
          </w:p>
        </w:tc>
        <w:tc>
          <w:tcPr>
            <w:tcW w:w="728" w:type="pct"/>
          </w:tcPr>
          <w:p w:rsidR="001137EE" w:rsidRPr="00896972" w:rsidRDefault="00FD2D00" w:rsidP="00F01260">
            <w:pPr>
              <w:rPr>
                <w:sz w:val="18"/>
                <w:szCs w:val="18"/>
              </w:rPr>
            </w:pPr>
            <w:r>
              <w:rPr>
                <w:sz w:val="18"/>
                <w:szCs w:val="18"/>
              </w:rPr>
              <w:t>Organizational Behavior</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Default="00E77C57" w:rsidP="00F01260">
            <w:pPr>
              <w:rPr>
                <w:sz w:val="18"/>
                <w:szCs w:val="18"/>
              </w:rPr>
            </w:pPr>
            <w:r>
              <w:rPr>
                <w:sz w:val="18"/>
                <w:szCs w:val="18"/>
              </w:rPr>
              <w:t>0104-350</w:t>
            </w:r>
          </w:p>
          <w:p w:rsidR="00E77C57" w:rsidRDefault="00E77C57" w:rsidP="00F01260">
            <w:pPr>
              <w:rPr>
                <w:sz w:val="18"/>
                <w:szCs w:val="18"/>
              </w:rPr>
            </w:pPr>
          </w:p>
          <w:p w:rsidR="00E77C57" w:rsidRPr="00896972" w:rsidRDefault="00E77C57" w:rsidP="00F01260">
            <w:pPr>
              <w:rPr>
                <w:sz w:val="18"/>
                <w:szCs w:val="18"/>
              </w:rPr>
            </w:pPr>
            <w:r>
              <w:rPr>
                <w:sz w:val="18"/>
                <w:szCs w:val="18"/>
              </w:rPr>
              <w:t>0104-220</w:t>
            </w:r>
          </w:p>
        </w:tc>
        <w:tc>
          <w:tcPr>
            <w:tcW w:w="728" w:type="pct"/>
          </w:tcPr>
          <w:p w:rsidR="00FD2D00" w:rsidRDefault="00E77C57" w:rsidP="00F01260">
            <w:pPr>
              <w:rPr>
                <w:sz w:val="18"/>
                <w:szCs w:val="18"/>
              </w:rPr>
            </w:pPr>
            <w:r>
              <w:rPr>
                <w:sz w:val="18"/>
                <w:szCs w:val="18"/>
              </w:rPr>
              <w:t>Corporate Finance</w:t>
            </w:r>
          </w:p>
          <w:p w:rsidR="001137EE" w:rsidRDefault="00FD2D00" w:rsidP="00F01260">
            <w:pPr>
              <w:rPr>
                <w:sz w:val="18"/>
                <w:szCs w:val="18"/>
              </w:rPr>
            </w:pPr>
            <w:r>
              <w:rPr>
                <w:sz w:val="18"/>
                <w:szCs w:val="18"/>
              </w:rPr>
              <w:t xml:space="preserve">   </w:t>
            </w:r>
            <w:r w:rsidR="00E77C57">
              <w:rPr>
                <w:sz w:val="18"/>
                <w:szCs w:val="18"/>
              </w:rPr>
              <w:t>OR</w:t>
            </w:r>
          </w:p>
          <w:p w:rsidR="00E77C57" w:rsidRPr="00896972" w:rsidRDefault="00E77C57" w:rsidP="00F01260">
            <w:pPr>
              <w:rPr>
                <w:sz w:val="18"/>
                <w:szCs w:val="18"/>
              </w:rPr>
            </w:pPr>
            <w:r>
              <w:rPr>
                <w:sz w:val="18"/>
                <w:szCs w:val="18"/>
              </w:rPr>
              <w:t>Personal Finance Management</w:t>
            </w:r>
          </w:p>
        </w:tc>
        <w:tc>
          <w:tcPr>
            <w:tcW w:w="374" w:type="pct"/>
          </w:tcPr>
          <w:p w:rsidR="001137EE" w:rsidRPr="00896972" w:rsidRDefault="00E77C57" w:rsidP="00F01260">
            <w:pPr>
              <w:rPr>
                <w:sz w:val="18"/>
                <w:szCs w:val="18"/>
              </w:rPr>
            </w:pPr>
            <w:r>
              <w:rPr>
                <w:sz w:val="18"/>
                <w:szCs w:val="18"/>
              </w:rPr>
              <w:t>4</w:t>
            </w:r>
          </w:p>
        </w:tc>
        <w:tc>
          <w:tcPr>
            <w:tcW w:w="487" w:type="pct"/>
          </w:tcPr>
          <w:p w:rsidR="001137EE" w:rsidRDefault="00FD2D00" w:rsidP="00F01260">
            <w:pPr>
              <w:rPr>
                <w:sz w:val="18"/>
                <w:szCs w:val="18"/>
              </w:rPr>
            </w:pPr>
            <w:r>
              <w:rPr>
                <w:sz w:val="18"/>
                <w:szCs w:val="18"/>
              </w:rPr>
              <w:t>FINC-220</w:t>
            </w:r>
          </w:p>
          <w:p w:rsidR="00FD2D00" w:rsidRDefault="00FD2D00" w:rsidP="00F01260">
            <w:pPr>
              <w:rPr>
                <w:sz w:val="18"/>
                <w:szCs w:val="18"/>
              </w:rPr>
            </w:pPr>
            <w:r>
              <w:rPr>
                <w:sz w:val="18"/>
                <w:szCs w:val="18"/>
              </w:rPr>
              <w:t xml:space="preserve">  OR</w:t>
            </w:r>
          </w:p>
          <w:p w:rsidR="00FD2D00" w:rsidRPr="00896972" w:rsidRDefault="00FD2D00" w:rsidP="00F01260">
            <w:pPr>
              <w:rPr>
                <w:sz w:val="18"/>
                <w:szCs w:val="18"/>
              </w:rPr>
            </w:pPr>
            <w:r>
              <w:rPr>
                <w:sz w:val="18"/>
                <w:szCs w:val="18"/>
              </w:rPr>
              <w:t>FINC-120</w:t>
            </w:r>
          </w:p>
        </w:tc>
        <w:tc>
          <w:tcPr>
            <w:tcW w:w="728" w:type="pct"/>
          </w:tcPr>
          <w:p w:rsidR="001137EE" w:rsidRDefault="00FD2D00" w:rsidP="00F01260">
            <w:pPr>
              <w:rPr>
                <w:sz w:val="18"/>
                <w:szCs w:val="18"/>
              </w:rPr>
            </w:pPr>
            <w:r>
              <w:rPr>
                <w:sz w:val="18"/>
                <w:szCs w:val="18"/>
              </w:rPr>
              <w:t>Corporate Finance</w:t>
            </w:r>
          </w:p>
          <w:p w:rsidR="00FD2D00" w:rsidRDefault="00FD2D00" w:rsidP="00F01260">
            <w:pPr>
              <w:rPr>
                <w:sz w:val="18"/>
                <w:szCs w:val="18"/>
              </w:rPr>
            </w:pPr>
            <w:r>
              <w:rPr>
                <w:sz w:val="18"/>
                <w:szCs w:val="18"/>
              </w:rPr>
              <w:t xml:space="preserve">  OR</w:t>
            </w:r>
          </w:p>
          <w:p w:rsidR="00FD2D00" w:rsidRPr="00896972" w:rsidRDefault="00FD2D00" w:rsidP="00F01260">
            <w:pPr>
              <w:rPr>
                <w:sz w:val="18"/>
                <w:szCs w:val="18"/>
              </w:rPr>
            </w:pPr>
            <w:r>
              <w:rPr>
                <w:sz w:val="18"/>
                <w:szCs w:val="18"/>
              </w:rPr>
              <w:t>Personal Financial Management</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0105-363</w:t>
            </w:r>
          </w:p>
        </w:tc>
        <w:tc>
          <w:tcPr>
            <w:tcW w:w="728" w:type="pct"/>
          </w:tcPr>
          <w:p w:rsidR="00E77C57" w:rsidRDefault="00E77C57" w:rsidP="00F01260">
            <w:pPr>
              <w:rPr>
                <w:sz w:val="18"/>
                <w:szCs w:val="18"/>
              </w:rPr>
            </w:pPr>
            <w:r>
              <w:rPr>
                <w:sz w:val="18"/>
                <w:szCs w:val="18"/>
              </w:rPr>
              <w:t>Principles of Marketing</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MKTG-230</w:t>
            </w:r>
          </w:p>
        </w:tc>
        <w:tc>
          <w:tcPr>
            <w:tcW w:w="728" w:type="pct"/>
          </w:tcPr>
          <w:p w:rsidR="00E77C57" w:rsidRPr="00896972" w:rsidRDefault="00FD2D00" w:rsidP="00F01260">
            <w:pPr>
              <w:rPr>
                <w:sz w:val="18"/>
                <w:szCs w:val="18"/>
              </w:rPr>
            </w:pPr>
            <w:r>
              <w:rPr>
                <w:sz w:val="18"/>
                <w:szCs w:val="18"/>
              </w:rPr>
              <w:t>Principles of Marketing</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lastRenderedPageBreak/>
              <w:t>0106-401</w:t>
            </w:r>
          </w:p>
        </w:tc>
        <w:tc>
          <w:tcPr>
            <w:tcW w:w="728" w:type="pct"/>
          </w:tcPr>
          <w:p w:rsidR="00E77C57" w:rsidRDefault="00E77C57" w:rsidP="00F01260">
            <w:pPr>
              <w:rPr>
                <w:sz w:val="18"/>
                <w:szCs w:val="18"/>
              </w:rPr>
            </w:pPr>
            <w:r>
              <w:rPr>
                <w:sz w:val="18"/>
                <w:szCs w:val="18"/>
              </w:rPr>
              <w:t>Operations and Supply Chain Management</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DECS-310</w:t>
            </w:r>
          </w:p>
        </w:tc>
        <w:tc>
          <w:tcPr>
            <w:tcW w:w="728" w:type="pct"/>
          </w:tcPr>
          <w:p w:rsidR="00E77C57" w:rsidRPr="00896972" w:rsidRDefault="00FD2D00" w:rsidP="00F01260">
            <w:pPr>
              <w:rPr>
                <w:sz w:val="18"/>
                <w:szCs w:val="18"/>
              </w:rPr>
            </w:pPr>
            <w:r>
              <w:rPr>
                <w:sz w:val="18"/>
                <w:szCs w:val="18"/>
              </w:rPr>
              <w:t>Operations Management</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0110-319</w:t>
            </w:r>
          </w:p>
        </w:tc>
        <w:tc>
          <w:tcPr>
            <w:tcW w:w="728" w:type="pct"/>
          </w:tcPr>
          <w:p w:rsidR="00E77C57" w:rsidRDefault="00E77C57" w:rsidP="00F01260">
            <w:pPr>
              <w:rPr>
                <w:sz w:val="18"/>
                <w:szCs w:val="18"/>
              </w:rPr>
            </w:pPr>
            <w:r>
              <w:rPr>
                <w:sz w:val="18"/>
                <w:szCs w:val="18"/>
              </w:rPr>
              <w:t>Legal Environment of Business</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BLEG-200</w:t>
            </w:r>
          </w:p>
        </w:tc>
        <w:tc>
          <w:tcPr>
            <w:tcW w:w="728" w:type="pct"/>
          </w:tcPr>
          <w:p w:rsidR="00E77C57" w:rsidRPr="00896972" w:rsidRDefault="00FD2D00" w:rsidP="00F01260">
            <w:pPr>
              <w:rPr>
                <w:sz w:val="18"/>
                <w:szCs w:val="18"/>
              </w:rPr>
            </w:pPr>
            <w:r>
              <w:rPr>
                <w:sz w:val="18"/>
                <w:szCs w:val="18"/>
              </w:rPr>
              <w:t>Business Law I</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0112-390</w:t>
            </w:r>
          </w:p>
        </w:tc>
        <w:tc>
          <w:tcPr>
            <w:tcW w:w="728" w:type="pct"/>
          </w:tcPr>
          <w:p w:rsidR="00E77C57" w:rsidRDefault="00E77C57" w:rsidP="00F01260">
            <w:pPr>
              <w:rPr>
                <w:sz w:val="18"/>
                <w:szCs w:val="18"/>
              </w:rPr>
            </w:pPr>
            <w:r>
              <w:rPr>
                <w:sz w:val="18"/>
                <w:szCs w:val="18"/>
              </w:rPr>
              <w:t>Emerging Business Technologies</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2E750D" w:rsidP="00F01260">
            <w:pPr>
              <w:rPr>
                <w:sz w:val="18"/>
                <w:szCs w:val="18"/>
              </w:rPr>
            </w:pPr>
            <w:r>
              <w:rPr>
                <w:sz w:val="18"/>
                <w:szCs w:val="18"/>
              </w:rPr>
              <w:t>MGIS-340</w:t>
            </w:r>
          </w:p>
        </w:tc>
        <w:tc>
          <w:tcPr>
            <w:tcW w:w="728" w:type="pct"/>
          </w:tcPr>
          <w:p w:rsidR="00E77C57" w:rsidRPr="00896972" w:rsidRDefault="002E750D" w:rsidP="00F01260">
            <w:pPr>
              <w:rPr>
                <w:sz w:val="18"/>
                <w:szCs w:val="18"/>
              </w:rPr>
            </w:pPr>
            <w:r>
              <w:rPr>
                <w:sz w:val="18"/>
                <w:szCs w:val="18"/>
              </w:rPr>
              <w:t>Emerging Business Technologies</w:t>
            </w:r>
          </w:p>
        </w:tc>
        <w:tc>
          <w:tcPr>
            <w:tcW w:w="362" w:type="pct"/>
          </w:tcPr>
          <w:p w:rsidR="00E77C57" w:rsidRPr="00896972" w:rsidRDefault="002E750D"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ELECTIVE COURSES:</w:t>
            </w:r>
          </w:p>
        </w:tc>
        <w:tc>
          <w:tcPr>
            <w:tcW w:w="728" w:type="pct"/>
          </w:tcPr>
          <w:p w:rsidR="00E77C57" w:rsidRDefault="00E77C57" w:rsidP="00F01260">
            <w:pPr>
              <w:rPr>
                <w:sz w:val="18"/>
                <w:szCs w:val="18"/>
              </w:rPr>
            </w:pPr>
          </w:p>
        </w:tc>
        <w:tc>
          <w:tcPr>
            <w:tcW w:w="374" w:type="pct"/>
          </w:tcPr>
          <w:p w:rsidR="00E77C57" w:rsidRPr="00896972" w:rsidRDefault="00E77C57" w:rsidP="00F01260">
            <w:pPr>
              <w:rPr>
                <w:sz w:val="18"/>
                <w:szCs w:val="18"/>
              </w:rPr>
            </w:pPr>
          </w:p>
        </w:tc>
        <w:tc>
          <w:tcPr>
            <w:tcW w:w="487" w:type="pct"/>
          </w:tcPr>
          <w:p w:rsidR="00E77C57" w:rsidRPr="00896972" w:rsidRDefault="00E77C57" w:rsidP="00F01260">
            <w:pPr>
              <w:rPr>
                <w:sz w:val="18"/>
                <w:szCs w:val="18"/>
              </w:rPr>
            </w:pPr>
          </w:p>
        </w:tc>
        <w:tc>
          <w:tcPr>
            <w:tcW w:w="728" w:type="pct"/>
          </w:tcPr>
          <w:p w:rsidR="00E77C57" w:rsidRPr="00896972" w:rsidRDefault="00E77C57" w:rsidP="00F01260">
            <w:pPr>
              <w:rPr>
                <w:sz w:val="18"/>
                <w:szCs w:val="18"/>
              </w:rPr>
            </w:pPr>
          </w:p>
        </w:tc>
        <w:tc>
          <w:tcPr>
            <w:tcW w:w="362" w:type="pct"/>
          </w:tcPr>
          <w:p w:rsidR="00E77C57" w:rsidRPr="00896972" w:rsidRDefault="00E77C57" w:rsidP="00F01260">
            <w:pPr>
              <w:rPr>
                <w:sz w:val="18"/>
                <w:szCs w:val="18"/>
              </w:rPr>
            </w:pP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Pr="00345FDB" w:rsidRDefault="00345FDB" w:rsidP="00345FDB">
            <w:pPr>
              <w:rPr>
                <w:sz w:val="18"/>
                <w:szCs w:val="18"/>
              </w:rPr>
            </w:pPr>
            <w:r w:rsidRPr="00345FDB">
              <w:rPr>
                <w:sz w:val="18"/>
                <w:szCs w:val="18"/>
              </w:rPr>
              <w:t xml:space="preserve">Any two </w:t>
            </w:r>
            <w:r w:rsidR="00E77C57" w:rsidRPr="00345FDB">
              <w:rPr>
                <w:sz w:val="18"/>
                <w:szCs w:val="18"/>
              </w:rPr>
              <w:t xml:space="preserve">Saunders College courses </w:t>
            </w:r>
            <w:r w:rsidRPr="00345FDB">
              <w:rPr>
                <w:sz w:val="18"/>
                <w:szCs w:val="18"/>
              </w:rPr>
              <w:t xml:space="preserve">except for MGMT 105, World of Business and MGIS 250, Applying Business Technology. </w:t>
            </w:r>
          </w:p>
        </w:tc>
        <w:tc>
          <w:tcPr>
            <w:tcW w:w="728" w:type="pct"/>
          </w:tcPr>
          <w:p w:rsidR="00E77C57" w:rsidRDefault="00E77C57" w:rsidP="00F01260">
            <w:pPr>
              <w:rPr>
                <w:sz w:val="18"/>
                <w:szCs w:val="18"/>
              </w:rPr>
            </w:pPr>
          </w:p>
        </w:tc>
        <w:tc>
          <w:tcPr>
            <w:tcW w:w="374" w:type="pct"/>
          </w:tcPr>
          <w:p w:rsidR="00E77C57" w:rsidRPr="00896972" w:rsidRDefault="00E77C57" w:rsidP="00F01260">
            <w:pPr>
              <w:rPr>
                <w:sz w:val="18"/>
                <w:szCs w:val="18"/>
              </w:rPr>
            </w:pPr>
            <w:r>
              <w:rPr>
                <w:sz w:val="18"/>
                <w:szCs w:val="18"/>
              </w:rPr>
              <w:t>8</w:t>
            </w:r>
          </w:p>
        </w:tc>
        <w:tc>
          <w:tcPr>
            <w:tcW w:w="487" w:type="pct"/>
          </w:tcPr>
          <w:p w:rsidR="00E77C57" w:rsidRPr="00896972" w:rsidRDefault="00E77C57" w:rsidP="00F01260">
            <w:pPr>
              <w:rPr>
                <w:sz w:val="18"/>
                <w:szCs w:val="18"/>
              </w:rPr>
            </w:pPr>
          </w:p>
        </w:tc>
        <w:tc>
          <w:tcPr>
            <w:tcW w:w="728" w:type="pct"/>
          </w:tcPr>
          <w:p w:rsidR="00E77C57" w:rsidRPr="00896972" w:rsidRDefault="00E77C57" w:rsidP="00F01260">
            <w:pPr>
              <w:rPr>
                <w:sz w:val="18"/>
                <w:szCs w:val="18"/>
              </w:rPr>
            </w:pPr>
          </w:p>
        </w:tc>
        <w:tc>
          <w:tcPr>
            <w:tcW w:w="362" w:type="pct"/>
          </w:tcPr>
          <w:p w:rsidR="00E77C57" w:rsidRPr="00896972" w:rsidRDefault="00E04E93" w:rsidP="00F01260">
            <w:pPr>
              <w:rPr>
                <w:sz w:val="18"/>
                <w:szCs w:val="18"/>
              </w:rPr>
            </w:pPr>
            <w:r>
              <w:rPr>
                <w:sz w:val="18"/>
                <w:szCs w:val="18"/>
              </w:rPr>
              <w:t>6</w:t>
            </w:r>
          </w:p>
        </w:tc>
        <w:tc>
          <w:tcPr>
            <w:tcW w:w="1685" w:type="pct"/>
          </w:tcPr>
          <w:p w:rsidR="00E77C57" w:rsidRPr="00896972" w:rsidRDefault="00E77C57" w:rsidP="00F01260">
            <w:pPr>
              <w:rPr>
                <w:sz w:val="18"/>
                <w:szCs w:val="18"/>
              </w:rPr>
            </w:pPr>
          </w:p>
        </w:tc>
      </w:tr>
    </w:tbl>
    <w:p w:rsidR="00ED2094" w:rsidRPr="005B57D2" w:rsidRDefault="007C33C5" w:rsidP="005B57D2">
      <w:pPr>
        <w:pStyle w:val="NoSpacing"/>
        <w:rPr>
          <w:rFonts w:ascii="Times New Roman" w:hAnsi="Times New Roman"/>
          <w:sz w:val="24"/>
          <w:szCs w:val="24"/>
          <w:lang w:eastAsia="ar-SA"/>
        </w:rPr>
      </w:pPr>
      <w:r>
        <w:rPr>
          <w:rFonts w:ascii="Times New Roman" w:hAnsi="Times New Roman"/>
          <w:sz w:val="24"/>
          <w:szCs w:val="24"/>
        </w:rPr>
        <w:t>P</w:t>
      </w:r>
      <w:r w:rsidR="00ED2094" w:rsidRPr="00077876">
        <w:rPr>
          <w:rFonts w:ascii="Times New Roman" w:hAnsi="Times New Roman"/>
          <w:sz w:val="24"/>
          <w:szCs w:val="24"/>
        </w:rPr>
        <w:t xml:space="preserve">olicy Name: </w:t>
      </w:r>
      <w:r w:rsidR="00ED2094" w:rsidRPr="00077876">
        <w:rPr>
          <w:rStyle w:val="Strong"/>
          <w:rFonts w:ascii="Times New Roman" w:hAnsi="Times New Roman"/>
          <w:sz w:val="24"/>
          <w:szCs w:val="24"/>
        </w:rPr>
        <w:t xml:space="preserve">D1.1 </w:t>
      </w:r>
      <w:r w:rsidR="00ED2094"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lastRenderedPageBreak/>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FC428A">
        <w:rPr>
          <w:u w:val="single"/>
        </w:rPr>
        <w:t>A</w:t>
      </w:r>
      <w:r w:rsidR="00FC428A" w:rsidRPr="00077876">
        <w:rPr>
          <w:u w:val="single"/>
        </w:rPr>
        <w:t>pproval</w:t>
      </w:r>
      <w:r w:rsidRPr="00077876">
        <w:rPr>
          <w:u w:val="single"/>
        </w:rPr>
        <w:t>/</w:t>
      </w:r>
      <w:r w:rsidR="00FC428A">
        <w:rPr>
          <w:u w:val="single"/>
        </w:rPr>
        <w:t>A</w:t>
      </w:r>
      <w:r w:rsidR="00FC428A" w:rsidRPr="00077876">
        <w:rPr>
          <w:u w:val="single"/>
        </w:rPr>
        <w:t xml:space="preserve">dministration </w:t>
      </w:r>
      <w:r w:rsidR="00FC428A">
        <w:rPr>
          <w:u w:val="single"/>
        </w:rPr>
        <w:t>P</w:t>
      </w:r>
      <w:r w:rsidR="00FC428A"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lastRenderedPageBreak/>
        <w:t xml:space="preserve">4. </w:t>
      </w:r>
      <w:r w:rsidRPr="00077876">
        <w:rPr>
          <w:u w:val="single"/>
        </w:rPr>
        <w:t xml:space="preserve">Procedures for Minor </w:t>
      </w:r>
      <w:r w:rsidR="00FC428A">
        <w:rPr>
          <w:u w:val="single"/>
        </w:rPr>
        <w:t>R</w:t>
      </w:r>
      <w:r w:rsidRPr="00077876">
        <w:rPr>
          <w:u w:val="single"/>
        </w:rPr>
        <w:t>evision</w:t>
      </w:r>
    </w:p>
    <w:p w:rsidR="00ED2094" w:rsidRDefault="00ED2094" w:rsidP="00ED2094">
      <w:pPr>
        <w:pStyle w:val="NormalWeb"/>
        <w:ind w:left="720"/>
        <w:rPr>
          <w:ins w:id="5" w:author="Lisa Boice" w:date="2016-05-23T12:51:00Z"/>
        </w:rPr>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AF61E8" w:rsidRDefault="00AF61E8" w:rsidP="00ED2094">
      <w:pPr>
        <w:pStyle w:val="NormalWeb"/>
        <w:ind w:left="720"/>
        <w:rPr>
          <w:ins w:id="6" w:author="Lisa Boice" w:date="2016-05-23T12:51:00Z"/>
        </w:rPr>
      </w:pPr>
    </w:p>
    <w:p w:rsidR="00AF61E8" w:rsidRDefault="00AF61E8" w:rsidP="00ED2094">
      <w:pPr>
        <w:pStyle w:val="NormalWeb"/>
        <w:ind w:left="720"/>
      </w:pPr>
      <w:ins w:id="7" w:author="Lisa Boice" w:date="2016-05-23T12:51:00Z">
        <w:r>
          <w:t>UPDATED FINC 220 TO REFLECT A CHANGE OF NAME FROM CORPORATE FINANCE TO FINANCIAL MANAGEMENT AND UPDATED THE PREREQUISITES AS THEY WERE NOT LISTED; 5/23/2016 LB</w:t>
        </w:r>
      </w:ins>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BF" w:rsidRDefault="001839BF">
      <w:r>
        <w:separator/>
      </w:r>
    </w:p>
  </w:endnote>
  <w:endnote w:type="continuationSeparator" w:id="0">
    <w:p w:rsidR="001839BF" w:rsidRDefault="0018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21" w:rsidRDefault="001C3DB8" w:rsidP="00FA7FB9">
    <w:pPr>
      <w:pStyle w:val="Footer"/>
      <w:framePr w:wrap="around" w:vAnchor="text" w:hAnchor="margin" w:xAlign="right" w:y="1"/>
      <w:rPr>
        <w:rStyle w:val="PageNumber"/>
      </w:rPr>
    </w:pPr>
    <w:r>
      <w:rPr>
        <w:rStyle w:val="PageNumber"/>
      </w:rPr>
      <w:fldChar w:fldCharType="begin"/>
    </w:r>
    <w:r w:rsidR="007F7321">
      <w:rPr>
        <w:rStyle w:val="PageNumber"/>
      </w:rPr>
      <w:instrText xml:space="preserve">PAGE  </w:instrText>
    </w:r>
    <w:r>
      <w:rPr>
        <w:rStyle w:val="PageNumber"/>
      </w:rPr>
      <w:fldChar w:fldCharType="end"/>
    </w:r>
  </w:p>
  <w:p w:rsidR="007F7321" w:rsidRDefault="007F732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21" w:rsidRDefault="001C3DB8" w:rsidP="00FA7FB9">
    <w:pPr>
      <w:pStyle w:val="Footer"/>
      <w:framePr w:wrap="around" w:vAnchor="text" w:hAnchor="margin" w:xAlign="right" w:y="1"/>
      <w:rPr>
        <w:rStyle w:val="PageNumber"/>
      </w:rPr>
    </w:pPr>
    <w:r>
      <w:rPr>
        <w:rStyle w:val="PageNumber"/>
      </w:rPr>
      <w:fldChar w:fldCharType="begin"/>
    </w:r>
    <w:r w:rsidR="007F7321">
      <w:rPr>
        <w:rStyle w:val="PageNumber"/>
      </w:rPr>
      <w:instrText xml:space="preserve">PAGE  </w:instrText>
    </w:r>
    <w:r>
      <w:rPr>
        <w:rStyle w:val="PageNumber"/>
      </w:rPr>
      <w:fldChar w:fldCharType="separate"/>
    </w:r>
    <w:r w:rsidR="00446EDC">
      <w:rPr>
        <w:rStyle w:val="PageNumber"/>
        <w:noProof/>
      </w:rPr>
      <w:t>2</w:t>
    </w:r>
    <w:r>
      <w:rPr>
        <w:rStyle w:val="PageNumber"/>
      </w:rPr>
      <w:fldChar w:fldCharType="end"/>
    </w:r>
  </w:p>
  <w:p w:rsidR="007F7321" w:rsidRDefault="007F732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BF" w:rsidRDefault="001839BF">
      <w:r>
        <w:separator/>
      </w:r>
    </w:p>
  </w:footnote>
  <w:footnote w:type="continuationSeparator" w:id="0">
    <w:p w:rsidR="001839BF" w:rsidRDefault="0018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ice">
    <w15:presenceInfo w15:providerId="AD" w15:userId="S-1-5-21-1060284298-1450960922-725345543-1034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5A24"/>
    <w:rsid w:val="00036190"/>
    <w:rsid w:val="000361DE"/>
    <w:rsid w:val="0004291D"/>
    <w:rsid w:val="00043483"/>
    <w:rsid w:val="00050377"/>
    <w:rsid w:val="00062797"/>
    <w:rsid w:val="00075313"/>
    <w:rsid w:val="00082DA9"/>
    <w:rsid w:val="00083024"/>
    <w:rsid w:val="0009269F"/>
    <w:rsid w:val="000A7FDA"/>
    <w:rsid w:val="000B336F"/>
    <w:rsid w:val="00100CD2"/>
    <w:rsid w:val="00104DA4"/>
    <w:rsid w:val="001137EE"/>
    <w:rsid w:val="00134A70"/>
    <w:rsid w:val="00137B34"/>
    <w:rsid w:val="001634DB"/>
    <w:rsid w:val="00174AD6"/>
    <w:rsid w:val="00176947"/>
    <w:rsid w:val="00180F7B"/>
    <w:rsid w:val="001833FA"/>
    <w:rsid w:val="001839BF"/>
    <w:rsid w:val="00192218"/>
    <w:rsid w:val="001934A6"/>
    <w:rsid w:val="00193B85"/>
    <w:rsid w:val="001A45B6"/>
    <w:rsid w:val="001B32CE"/>
    <w:rsid w:val="001C3DB8"/>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44DBC"/>
    <w:rsid w:val="002535CB"/>
    <w:rsid w:val="00254673"/>
    <w:rsid w:val="002546A5"/>
    <w:rsid w:val="002730E7"/>
    <w:rsid w:val="002A23BA"/>
    <w:rsid w:val="002A3328"/>
    <w:rsid w:val="002A6A0D"/>
    <w:rsid w:val="002B1C5B"/>
    <w:rsid w:val="002B61C5"/>
    <w:rsid w:val="002C260F"/>
    <w:rsid w:val="002C2A20"/>
    <w:rsid w:val="002C3564"/>
    <w:rsid w:val="002C479A"/>
    <w:rsid w:val="002D0228"/>
    <w:rsid w:val="002E4DF9"/>
    <w:rsid w:val="002E750D"/>
    <w:rsid w:val="002F4796"/>
    <w:rsid w:val="002F6290"/>
    <w:rsid w:val="002F7D30"/>
    <w:rsid w:val="00310BBD"/>
    <w:rsid w:val="00314C49"/>
    <w:rsid w:val="00315CA9"/>
    <w:rsid w:val="00324F01"/>
    <w:rsid w:val="0033060F"/>
    <w:rsid w:val="00345FDB"/>
    <w:rsid w:val="0035565C"/>
    <w:rsid w:val="0037110B"/>
    <w:rsid w:val="003C1322"/>
    <w:rsid w:val="003D28FF"/>
    <w:rsid w:val="003D2E78"/>
    <w:rsid w:val="003D3B2D"/>
    <w:rsid w:val="003D4A1A"/>
    <w:rsid w:val="003E4B61"/>
    <w:rsid w:val="003E7B60"/>
    <w:rsid w:val="003F0232"/>
    <w:rsid w:val="003F066E"/>
    <w:rsid w:val="00400A8A"/>
    <w:rsid w:val="0041335C"/>
    <w:rsid w:val="00417757"/>
    <w:rsid w:val="00424A0E"/>
    <w:rsid w:val="00436C74"/>
    <w:rsid w:val="0044102E"/>
    <w:rsid w:val="00446EDC"/>
    <w:rsid w:val="004510AB"/>
    <w:rsid w:val="004523F7"/>
    <w:rsid w:val="00457110"/>
    <w:rsid w:val="00490307"/>
    <w:rsid w:val="004A33C6"/>
    <w:rsid w:val="004B182F"/>
    <w:rsid w:val="004B28AD"/>
    <w:rsid w:val="004B42FE"/>
    <w:rsid w:val="004C039F"/>
    <w:rsid w:val="004C057F"/>
    <w:rsid w:val="004C4DFB"/>
    <w:rsid w:val="004C5361"/>
    <w:rsid w:val="004D6A3C"/>
    <w:rsid w:val="004D73BD"/>
    <w:rsid w:val="00501932"/>
    <w:rsid w:val="00502F41"/>
    <w:rsid w:val="0051657E"/>
    <w:rsid w:val="00517EDC"/>
    <w:rsid w:val="00527276"/>
    <w:rsid w:val="00540CF6"/>
    <w:rsid w:val="00542674"/>
    <w:rsid w:val="00546268"/>
    <w:rsid w:val="005517B0"/>
    <w:rsid w:val="00554FB4"/>
    <w:rsid w:val="0056483D"/>
    <w:rsid w:val="00577456"/>
    <w:rsid w:val="0058506E"/>
    <w:rsid w:val="0058705F"/>
    <w:rsid w:val="00597DC2"/>
    <w:rsid w:val="005B57D2"/>
    <w:rsid w:val="005B6906"/>
    <w:rsid w:val="005C26BF"/>
    <w:rsid w:val="005C274A"/>
    <w:rsid w:val="005C7579"/>
    <w:rsid w:val="005D120A"/>
    <w:rsid w:val="005D7166"/>
    <w:rsid w:val="005E32BE"/>
    <w:rsid w:val="005E4308"/>
    <w:rsid w:val="005E5BCA"/>
    <w:rsid w:val="005E7FD9"/>
    <w:rsid w:val="005F3769"/>
    <w:rsid w:val="005F3C58"/>
    <w:rsid w:val="00600897"/>
    <w:rsid w:val="00602F15"/>
    <w:rsid w:val="006131CF"/>
    <w:rsid w:val="0061474A"/>
    <w:rsid w:val="00617672"/>
    <w:rsid w:val="00630B18"/>
    <w:rsid w:val="0063459C"/>
    <w:rsid w:val="006410C7"/>
    <w:rsid w:val="00642A3B"/>
    <w:rsid w:val="00666C45"/>
    <w:rsid w:val="00680121"/>
    <w:rsid w:val="0068373E"/>
    <w:rsid w:val="006852A9"/>
    <w:rsid w:val="006878C0"/>
    <w:rsid w:val="00690DA6"/>
    <w:rsid w:val="006B1BDD"/>
    <w:rsid w:val="006B2661"/>
    <w:rsid w:val="006C1054"/>
    <w:rsid w:val="006D187E"/>
    <w:rsid w:val="006D4AEA"/>
    <w:rsid w:val="006D7F32"/>
    <w:rsid w:val="006F4356"/>
    <w:rsid w:val="00713507"/>
    <w:rsid w:val="00720DF5"/>
    <w:rsid w:val="007277CF"/>
    <w:rsid w:val="00737682"/>
    <w:rsid w:val="00742059"/>
    <w:rsid w:val="007501BD"/>
    <w:rsid w:val="0075201C"/>
    <w:rsid w:val="00780FE6"/>
    <w:rsid w:val="0078492C"/>
    <w:rsid w:val="007873EC"/>
    <w:rsid w:val="007A3C4E"/>
    <w:rsid w:val="007A50AF"/>
    <w:rsid w:val="007C33C5"/>
    <w:rsid w:val="007D4643"/>
    <w:rsid w:val="007D4C4E"/>
    <w:rsid w:val="007D6BD0"/>
    <w:rsid w:val="007E2BA3"/>
    <w:rsid w:val="007E7CF3"/>
    <w:rsid w:val="007F072F"/>
    <w:rsid w:val="007F7321"/>
    <w:rsid w:val="008161DC"/>
    <w:rsid w:val="008306C8"/>
    <w:rsid w:val="00833FFA"/>
    <w:rsid w:val="0084325D"/>
    <w:rsid w:val="008463F1"/>
    <w:rsid w:val="008537FE"/>
    <w:rsid w:val="00855351"/>
    <w:rsid w:val="00863EBE"/>
    <w:rsid w:val="00870677"/>
    <w:rsid w:val="0087212C"/>
    <w:rsid w:val="00872B8C"/>
    <w:rsid w:val="008770CA"/>
    <w:rsid w:val="008828D1"/>
    <w:rsid w:val="008865AC"/>
    <w:rsid w:val="00895436"/>
    <w:rsid w:val="008A0D00"/>
    <w:rsid w:val="008C16F0"/>
    <w:rsid w:val="008C22B1"/>
    <w:rsid w:val="008D192A"/>
    <w:rsid w:val="008E0ABE"/>
    <w:rsid w:val="008F020F"/>
    <w:rsid w:val="008F2C53"/>
    <w:rsid w:val="009029DA"/>
    <w:rsid w:val="00904845"/>
    <w:rsid w:val="00906A25"/>
    <w:rsid w:val="00916F67"/>
    <w:rsid w:val="00920637"/>
    <w:rsid w:val="009279AF"/>
    <w:rsid w:val="00934296"/>
    <w:rsid w:val="00935502"/>
    <w:rsid w:val="00937E54"/>
    <w:rsid w:val="00941DA3"/>
    <w:rsid w:val="009453B8"/>
    <w:rsid w:val="0094595C"/>
    <w:rsid w:val="009505CA"/>
    <w:rsid w:val="00956E98"/>
    <w:rsid w:val="00986039"/>
    <w:rsid w:val="00993D6F"/>
    <w:rsid w:val="00993E22"/>
    <w:rsid w:val="009A608C"/>
    <w:rsid w:val="009C0022"/>
    <w:rsid w:val="009C3A18"/>
    <w:rsid w:val="009C7B8F"/>
    <w:rsid w:val="009D6F8D"/>
    <w:rsid w:val="009E1E8E"/>
    <w:rsid w:val="009F28F2"/>
    <w:rsid w:val="00A21C31"/>
    <w:rsid w:val="00A23A9A"/>
    <w:rsid w:val="00A24EC7"/>
    <w:rsid w:val="00A27305"/>
    <w:rsid w:val="00A32ADA"/>
    <w:rsid w:val="00A413E9"/>
    <w:rsid w:val="00A77F3E"/>
    <w:rsid w:val="00A845AB"/>
    <w:rsid w:val="00A927E3"/>
    <w:rsid w:val="00A94084"/>
    <w:rsid w:val="00A97199"/>
    <w:rsid w:val="00A97989"/>
    <w:rsid w:val="00AA1967"/>
    <w:rsid w:val="00AA5239"/>
    <w:rsid w:val="00AA6EBF"/>
    <w:rsid w:val="00AB7ABC"/>
    <w:rsid w:val="00AC1408"/>
    <w:rsid w:val="00AF61E8"/>
    <w:rsid w:val="00B014EB"/>
    <w:rsid w:val="00B1091A"/>
    <w:rsid w:val="00B1169A"/>
    <w:rsid w:val="00B2427D"/>
    <w:rsid w:val="00B2603F"/>
    <w:rsid w:val="00B31D1F"/>
    <w:rsid w:val="00B32ABC"/>
    <w:rsid w:val="00B454C5"/>
    <w:rsid w:val="00B61215"/>
    <w:rsid w:val="00B63023"/>
    <w:rsid w:val="00B67012"/>
    <w:rsid w:val="00B76275"/>
    <w:rsid w:val="00B76DA1"/>
    <w:rsid w:val="00B81A21"/>
    <w:rsid w:val="00B8571B"/>
    <w:rsid w:val="00B93AAE"/>
    <w:rsid w:val="00B970A5"/>
    <w:rsid w:val="00BA2DBC"/>
    <w:rsid w:val="00BA4388"/>
    <w:rsid w:val="00BB2165"/>
    <w:rsid w:val="00BE2FB7"/>
    <w:rsid w:val="00BE7777"/>
    <w:rsid w:val="00BF1D35"/>
    <w:rsid w:val="00C00351"/>
    <w:rsid w:val="00C05B6B"/>
    <w:rsid w:val="00C15035"/>
    <w:rsid w:val="00C20384"/>
    <w:rsid w:val="00C21038"/>
    <w:rsid w:val="00C23E36"/>
    <w:rsid w:val="00C259D6"/>
    <w:rsid w:val="00C2660B"/>
    <w:rsid w:val="00C35EAD"/>
    <w:rsid w:val="00C60141"/>
    <w:rsid w:val="00C61822"/>
    <w:rsid w:val="00C65652"/>
    <w:rsid w:val="00C75863"/>
    <w:rsid w:val="00C7588D"/>
    <w:rsid w:val="00C7667A"/>
    <w:rsid w:val="00C770C3"/>
    <w:rsid w:val="00C8073F"/>
    <w:rsid w:val="00C9342D"/>
    <w:rsid w:val="00CA4365"/>
    <w:rsid w:val="00CB5F90"/>
    <w:rsid w:val="00CB65E7"/>
    <w:rsid w:val="00CD282F"/>
    <w:rsid w:val="00CF0896"/>
    <w:rsid w:val="00D04F48"/>
    <w:rsid w:val="00D0511F"/>
    <w:rsid w:val="00D078E4"/>
    <w:rsid w:val="00D25B01"/>
    <w:rsid w:val="00D348EC"/>
    <w:rsid w:val="00D46DED"/>
    <w:rsid w:val="00D845D4"/>
    <w:rsid w:val="00D92979"/>
    <w:rsid w:val="00DB2FE1"/>
    <w:rsid w:val="00DB50FD"/>
    <w:rsid w:val="00DC7B11"/>
    <w:rsid w:val="00DF4959"/>
    <w:rsid w:val="00E04E93"/>
    <w:rsid w:val="00E151D0"/>
    <w:rsid w:val="00E30657"/>
    <w:rsid w:val="00E50602"/>
    <w:rsid w:val="00E5496C"/>
    <w:rsid w:val="00E55C0D"/>
    <w:rsid w:val="00E65D20"/>
    <w:rsid w:val="00E713AE"/>
    <w:rsid w:val="00E77C57"/>
    <w:rsid w:val="00E83AE9"/>
    <w:rsid w:val="00EB4A0C"/>
    <w:rsid w:val="00ED2094"/>
    <w:rsid w:val="00F01260"/>
    <w:rsid w:val="00F04766"/>
    <w:rsid w:val="00F10355"/>
    <w:rsid w:val="00F201BF"/>
    <w:rsid w:val="00F374CB"/>
    <w:rsid w:val="00F402D5"/>
    <w:rsid w:val="00F40FC5"/>
    <w:rsid w:val="00F508D9"/>
    <w:rsid w:val="00F529E9"/>
    <w:rsid w:val="00F56E32"/>
    <w:rsid w:val="00F57B8F"/>
    <w:rsid w:val="00F71169"/>
    <w:rsid w:val="00F75607"/>
    <w:rsid w:val="00F957D9"/>
    <w:rsid w:val="00FA2A63"/>
    <w:rsid w:val="00FA775F"/>
    <w:rsid w:val="00FA7FB9"/>
    <w:rsid w:val="00FB63D9"/>
    <w:rsid w:val="00FC386D"/>
    <w:rsid w:val="00FC428A"/>
    <w:rsid w:val="00FC7D3A"/>
    <w:rsid w:val="00FD2D00"/>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46B4588-73D0-4083-997B-CB7CE197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42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7306-FEE6-480E-A1A2-2E4ACF68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2012-03-29T20:25:00Z</cp:lastPrinted>
  <dcterms:created xsi:type="dcterms:W3CDTF">2016-08-02T19:23:00Z</dcterms:created>
  <dcterms:modified xsi:type="dcterms:W3CDTF">2016-08-02T19:23:00Z</dcterms:modified>
</cp:coreProperties>
</file>