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5A03B"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4FAFCC47" wp14:editId="263CA2B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D80B014" w14:textId="77777777" w:rsidR="00B32ABC" w:rsidRPr="00833FFA" w:rsidRDefault="00B32ABC" w:rsidP="00B32ABC">
      <w:pPr>
        <w:pStyle w:val="DocumentLabel"/>
        <w:rPr>
          <w:sz w:val="22"/>
          <w:szCs w:val="22"/>
        </w:rPr>
      </w:pPr>
      <w:r w:rsidRPr="00833FFA">
        <w:rPr>
          <w:sz w:val="22"/>
          <w:szCs w:val="22"/>
        </w:rPr>
        <w:t>Rochester INSTITUTE OF TECHNOLOGY</w:t>
      </w:r>
    </w:p>
    <w:p w14:paraId="7618408F" w14:textId="77777777" w:rsidR="000C6977"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p>
    <w:p w14:paraId="0CEFD565" w14:textId="1B71A337" w:rsidR="00B32ABC" w:rsidRPr="00833FFA" w:rsidRDefault="00B32ABC" w:rsidP="00B32ABC">
      <w:pPr>
        <w:pStyle w:val="DocumentLabel"/>
        <w:rPr>
          <w:sz w:val="22"/>
          <w:szCs w:val="22"/>
        </w:rPr>
      </w:pPr>
      <w:r w:rsidRPr="00833FFA">
        <w:rPr>
          <w:sz w:val="22"/>
          <w:szCs w:val="22"/>
        </w:rPr>
        <w:t xml:space="preserve"> </w:t>
      </w:r>
    </w:p>
    <w:p w14:paraId="67DA4D45" w14:textId="0D4D1672" w:rsidR="00B32ABC" w:rsidRDefault="000C6977" w:rsidP="00B32ABC">
      <w:pPr>
        <w:pStyle w:val="DocumentLabel"/>
        <w:rPr>
          <w:sz w:val="20"/>
        </w:rPr>
      </w:pPr>
      <w:r>
        <w:rPr>
          <w:sz w:val="20"/>
        </w:rPr>
        <w:t>College of Liberal Arts</w:t>
      </w:r>
    </w:p>
    <w:p w14:paraId="13A71E96" w14:textId="77777777" w:rsidR="000C6977" w:rsidRPr="000C6977" w:rsidRDefault="000C6977" w:rsidP="000C6977"/>
    <w:p w14:paraId="0E1DA262" w14:textId="77777777" w:rsidR="00FC7D3A" w:rsidRPr="004C5361" w:rsidRDefault="00FC7D3A" w:rsidP="001634DB">
      <w:pPr>
        <w:rPr>
          <w:szCs w:val="20"/>
          <w:lang w:eastAsia="ar-SA"/>
        </w:rPr>
      </w:pPr>
    </w:p>
    <w:p w14:paraId="21EB5342" w14:textId="28203183" w:rsidR="000A7FDA" w:rsidRPr="00C2660B" w:rsidRDefault="000C6977" w:rsidP="008D192A">
      <w:pPr>
        <w:jc w:val="center"/>
        <w:rPr>
          <w:b/>
          <w:lang w:eastAsia="ar-SA"/>
        </w:rPr>
      </w:pPr>
      <w:r>
        <w:rPr>
          <w:b/>
          <w:lang w:eastAsia="ar-SA"/>
        </w:rPr>
        <w:t>Department of Philosophy</w:t>
      </w:r>
      <w:r w:rsidR="005C7579" w:rsidRPr="00C2660B">
        <w:rPr>
          <w:b/>
          <w:lang w:eastAsia="ar-SA"/>
        </w:rPr>
        <w:t xml:space="preserve"> </w:t>
      </w:r>
      <w:r w:rsidR="000361DE" w:rsidRPr="00C2660B">
        <w:rPr>
          <w:b/>
          <w:lang w:eastAsia="ar-SA"/>
        </w:rPr>
        <w:t xml:space="preserve"> </w:t>
      </w:r>
    </w:p>
    <w:p w14:paraId="5BE5D3A8"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034413" w:rsidRPr="00D06B3C">
        <w:rPr>
          <w:rFonts w:ascii="Sabon LT Std" w:hAnsi="Sabon LT Std"/>
          <w:sz w:val="22"/>
          <w:szCs w:val="22"/>
          <w:lang w:eastAsia="ar-SA"/>
        </w:rPr>
        <w:t>Ethics</w:t>
      </w:r>
    </w:p>
    <w:p w14:paraId="1AF5B537" w14:textId="77777777" w:rsidR="005F3769" w:rsidRDefault="005F3769" w:rsidP="002B61C5">
      <w:pPr>
        <w:rPr>
          <w:lang w:eastAsia="ar-SA"/>
        </w:rPr>
      </w:pPr>
    </w:p>
    <w:p w14:paraId="5F35C902"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18CE6CEC" w14:textId="77777777" w:rsidTr="005F3769">
        <w:tc>
          <w:tcPr>
            <w:tcW w:w="8856" w:type="dxa"/>
          </w:tcPr>
          <w:p w14:paraId="52D38CD3" w14:textId="32D6CA36" w:rsidR="005F3769" w:rsidRPr="00D06B3C" w:rsidRDefault="00133858" w:rsidP="00272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Sabon LT Std" w:hAnsi="Sabon LT Std" w:cs="Verdana"/>
                <w:color w:val="343434"/>
                <w:sz w:val="22"/>
                <w:szCs w:val="22"/>
              </w:rPr>
            </w:pPr>
            <w:r w:rsidRPr="00D06B3C">
              <w:rPr>
                <w:rFonts w:ascii="Sabon LT Std" w:hAnsi="Sabon LT Std" w:cs="Verdana"/>
                <w:color w:val="343434"/>
                <w:sz w:val="22"/>
                <w:szCs w:val="22"/>
              </w:rPr>
              <w:t xml:space="preserve">The ethics minor provides students </w:t>
            </w:r>
            <w:r w:rsidR="008F0138">
              <w:rPr>
                <w:rFonts w:ascii="Sabon LT Std" w:hAnsi="Sabon LT Std" w:cs="Verdana"/>
                <w:color w:val="343434"/>
                <w:sz w:val="22"/>
                <w:szCs w:val="22"/>
              </w:rPr>
              <w:t>with the</w:t>
            </w:r>
            <w:r w:rsidR="008F0138" w:rsidRPr="00D06B3C">
              <w:rPr>
                <w:rFonts w:ascii="Sabon LT Std" w:hAnsi="Sabon LT Std" w:cs="Verdana"/>
                <w:color w:val="343434"/>
                <w:sz w:val="22"/>
                <w:szCs w:val="22"/>
              </w:rPr>
              <w:t xml:space="preserve"> ability to recognize e</w:t>
            </w:r>
            <w:r w:rsidR="0039278F">
              <w:rPr>
                <w:rFonts w:ascii="Sabon LT Std" w:hAnsi="Sabon LT Std" w:cs="Verdana"/>
                <w:color w:val="343434"/>
                <w:sz w:val="22"/>
                <w:szCs w:val="22"/>
              </w:rPr>
              <w:t xml:space="preserve">thical issues and to think critically about them </w:t>
            </w:r>
            <w:r w:rsidR="008F0138">
              <w:rPr>
                <w:rFonts w:ascii="Sabon LT Std" w:hAnsi="Sabon LT Std" w:cs="Verdana"/>
                <w:color w:val="343434"/>
                <w:sz w:val="22"/>
                <w:szCs w:val="22"/>
              </w:rPr>
              <w:t>to resolve them, both generally and</w:t>
            </w:r>
            <w:r w:rsidR="0039278F">
              <w:rPr>
                <w:rFonts w:ascii="Sabon LT Std" w:hAnsi="Sabon LT Std" w:cs="Verdana"/>
                <w:color w:val="343434"/>
                <w:sz w:val="22"/>
                <w:szCs w:val="22"/>
              </w:rPr>
              <w:t xml:space="preserve"> within their chosen discipline. They will also learn how </w:t>
            </w:r>
            <w:r w:rsidR="008F0138" w:rsidRPr="00D06B3C">
              <w:rPr>
                <w:rFonts w:ascii="Sabon LT Std" w:hAnsi="Sabon LT Std" w:cs="Verdana"/>
                <w:color w:val="343434"/>
                <w:sz w:val="22"/>
                <w:szCs w:val="22"/>
              </w:rPr>
              <w:t>ethical problems can result from complex social structures and how changing structural feat</w:t>
            </w:r>
            <w:r w:rsidR="008F0138">
              <w:rPr>
                <w:rFonts w:ascii="Sabon LT Std" w:hAnsi="Sabon LT Std" w:cs="Verdana"/>
                <w:color w:val="343434"/>
                <w:sz w:val="22"/>
                <w:szCs w:val="22"/>
              </w:rPr>
              <w:t>ures may avoid ethical problems</w:t>
            </w:r>
            <w:r w:rsidR="0039278F">
              <w:rPr>
                <w:rFonts w:ascii="Sabon LT Std" w:hAnsi="Sabon LT Std" w:cs="Verdana"/>
                <w:color w:val="343434"/>
                <w:sz w:val="22"/>
                <w:szCs w:val="22"/>
              </w:rPr>
              <w:t xml:space="preserve">. </w:t>
            </w:r>
            <w:r w:rsidR="008564A0">
              <w:rPr>
                <w:rFonts w:ascii="Sabon LT Std" w:hAnsi="Sabon LT Std" w:cs="Verdana"/>
                <w:color w:val="343434"/>
                <w:sz w:val="22"/>
                <w:szCs w:val="22"/>
              </w:rPr>
              <w:t>Three</w:t>
            </w:r>
            <w:r w:rsidR="000C50EB">
              <w:rPr>
                <w:rFonts w:ascii="Sabon LT Std" w:hAnsi="Sabon LT Std" w:cs="Verdana"/>
                <w:color w:val="343434"/>
                <w:sz w:val="22"/>
                <w:szCs w:val="22"/>
              </w:rPr>
              <w:t xml:space="preserve"> courses </w:t>
            </w:r>
            <w:r w:rsidR="008564A0">
              <w:rPr>
                <w:rFonts w:ascii="Sabon LT Std" w:hAnsi="Sabon LT Std" w:cs="Verdana"/>
                <w:color w:val="343434"/>
                <w:sz w:val="22"/>
                <w:szCs w:val="22"/>
              </w:rPr>
              <w:t xml:space="preserve">in philosophy </w:t>
            </w:r>
            <w:r w:rsidR="000C50EB">
              <w:rPr>
                <w:rFonts w:ascii="Sabon LT Std" w:hAnsi="Sabon LT Std" w:cs="Verdana"/>
                <w:color w:val="343434"/>
                <w:sz w:val="22"/>
                <w:szCs w:val="22"/>
              </w:rPr>
              <w:t>are required</w:t>
            </w:r>
            <w:r w:rsidR="008564A0">
              <w:rPr>
                <w:rFonts w:ascii="Sabon LT Std" w:hAnsi="Sabon LT Std" w:cs="Verdana"/>
                <w:color w:val="343434"/>
                <w:sz w:val="22"/>
                <w:szCs w:val="22"/>
              </w:rPr>
              <w:t xml:space="preserve"> plus two electives </w:t>
            </w:r>
            <w:r w:rsidR="003204E2" w:rsidRPr="00D06B3C">
              <w:rPr>
                <w:rFonts w:ascii="Sabon LT Std" w:hAnsi="Sabon LT Std" w:cs="Verdana"/>
                <w:color w:val="343434"/>
                <w:sz w:val="22"/>
                <w:szCs w:val="22"/>
              </w:rPr>
              <w:t xml:space="preserve">from the approved list, </w:t>
            </w:r>
            <w:r w:rsidR="000C50EB">
              <w:rPr>
                <w:rFonts w:ascii="Sabon LT Std" w:hAnsi="Sabon LT Std" w:cs="Verdana"/>
                <w:color w:val="343434"/>
                <w:sz w:val="22"/>
                <w:szCs w:val="22"/>
              </w:rPr>
              <w:t xml:space="preserve">at least </w:t>
            </w:r>
            <w:r w:rsidR="003204E2" w:rsidRPr="00D06B3C">
              <w:rPr>
                <w:rFonts w:ascii="Sabon LT Std" w:hAnsi="Sabon LT Std" w:cs="Verdana"/>
                <w:color w:val="343434"/>
                <w:sz w:val="22"/>
                <w:szCs w:val="22"/>
              </w:rPr>
              <w:t xml:space="preserve">one of which must be </w:t>
            </w:r>
            <w:r w:rsidR="00CF0372" w:rsidRPr="00D06B3C">
              <w:rPr>
                <w:rFonts w:ascii="Sabon LT Std" w:hAnsi="Sabon LT Std" w:cs="Verdana"/>
                <w:color w:val="343434"/>
                <w:sz w:val="22"/>
                <w:szCs w:val="22"/>
              </w:rPr>
              <w:t>outside phil</w:t>
            </w:r>
            <w:r w:rsidR="003204E2" w:rsidRPr="00D06B3C">
              <w:rPr>
                <w:rFonts w:ascii="Sabon LT Std" w:hAnsi="Sabon LT Std" w:cs="Verdana"/>
                <w:color w:val="343434"/>
                <w:sz w:val="22"/>
                <w:szCs w:val="22"/>
              </w:rPr>
              <w:t>osophy</w:t>
            </w:r>
            <w:r w:rsidR="000C50EB">
              <w:rPr>
                <w:rFonts w:ascii="Sabon LT Std" w:hAnsi="Sabon LT Std" w:cs="Verdana"/>
                <w:color w:val="343434"/>
                <w:sz w:val="22"/>
                <w:szCs w:val="22"/>
              </w:rPr>
              <w:t>.</w:t>
            </w:r>
            <w:r w:rsidR="005C6F2D" w:rsidRPr="00D06B3C">
              <w:rPr>
                <w:rFonts w:ascii="Sabon LT Std" w:hAnsi="Sabon LT Std" w:cs="Verdana"/>
                <w:color w:val="343434"/>
                <w:sz w:val="22"/>
                <w:szCs w:val="22"/>
              </w:rPr>
              <w:t xml:space="preserve"> </w:t>
            </w:r>
            <w:ins w:id="1" w:author="Silvia Benso" w:date="2016-12-12T10:53:00Z">
              <w:r w:rsidR="008F5596">
                <w:rPr>
                  <w:rFonts w:ascii="Sabon LT Std" w:hAnsi="Sabon LT Std" w:cs="Verdana"/>
                  <w:color w:val="343434"/>
                  <w:sz w:val="22"/>
                  <w:szCs w:val="22"/>
                </w:rPr>
                <w:t xml:space="preserve">Only one </w:t>
              </w:r>
            </w:ins>
            <w:ins w:id="2" w:author="Silvia Benso" w:date="2016-12-12T11:52:00Z">
              <w:r w:rsidR="00E2532F">
                <w:rPr>
                  <w:rFonts w:ascii="Sabon LT Std" w:hAnsi="Sabon LT Std" w:cs="Verdana"/>
                  <w:color w:val="343434"/>
                  <w:sz w:val="22"/>
                  <w:szCs w:val="22"/>
                </w:rPr>
                <w:t xml:space="preserve">100-level </w:t>
              </w:r>
            </w:ins>
            <w:ins w:id="3" w:author="Silvia Benso" w:date="2016-12-12T10:53:00Z">
              <w:r w:rsidR="008F5596">
                <w:rPr>
                  <w:rFonts w:ascii="Sabon LT Std" w:hAnsi="Sabon LT Std" w:cs="Verdana"/>
                  <w:color w:val="343434"/>
                  <w:sz w:val="22"/>
                  <w:szCs w:val="22"/>
                </w:rPr>
                <w:t xml:space="preserve">course </w:t>
              </w:r>
            </w:ins>
            <w:ins w:id="4" w:author="Silvia Benso" w:date="2016-12-12T19:06:00Z">
              <w:r w:rsidR="0027289A">
                <w:rPr>
                  <w:rFonts w:ascii="Sabon LT Std" w:hAnsi="Sabon LT Std" w:cs="Verdana"/>
                  <w:color w:val="343434"/>
                  <w:sz w:val="22"/>
                  <w:szCs w:val="22"/>
                </w:rPr>
                <w:t xml:space="preserve">may </w:t>
              </w:r>
            </w:ins>
            <w:ins w:id="5" w:author="Silvia Benso" w:date="2017-03-06T10:14:00Z">
              <w:r w:rsidR="007D4895">
                <w:rPr>
                  <w:rFonts w:ascii="Sabon LT Std" w:hAnsi="Sabon LT Std" w:cs="Verdana"/>
                  <w:color w:val="343434"/>
                  <w:sz w:val="22"/>
                  <w:szCs w:val="22"/>
                </w:rPr>
                <w:t xml:space="preserve">be </w:t>
              </w:r>
            </w:ins>
            <w:ins w:id="6" w:author="Silvia Benso" w:date="2016-12-12T19:06:00Z">
              <w:r w:rsidR="0027289A">
                <w:rPr>
                  <w:rFonts w:ascii="Sabon LT Std" w:hAnsi="Sabon LT Std" w:cs="Verdana"/>
                  <w:color w:val="343434"/>
                  <w:sz w:val="22"/>
                  <w:szCs w:val="22"/>
                </w:rPr>
                <w:t>count</w:t>
              </w:r>
            </w:ins>
            <w:ins w:id="7" w:author="Silvia Benso" w:date="2017-03-06T10:14:00Z">
              <w:r w:rsidR="007D4895">
                <w:rPr>
                  <w:rFonts w:ascii="Sabon LT Std" w:hAnsi="Sabon LT Std" w:cs="Verdana"/>
                  <w:color w:val="343434"/>
                  <w:sz w:val="22"/>
                  <w:szCs w:val="22"/>
                </w:rPr>
                <w:t>ed</w:t>
              </w:r>
            </w:ins>
            <w:ins w:id="8" w:author="Silvia Benso" w:date="2016-12-12T19:05:00Z">
              <w:r w:rsidR="0027289A">
                <w:rPr>
                  <w:rFonts w:ascii="Sabon LT Std" w:hAnsi="Sabon LT Std" w:cs="Verdana"/>
                  <w:color w:val="343434"/>
                  <w:sz w:val="22"/>
                  <w:szCs w:val="22"/>
                </w:rPr>
                <w:t xml:space="preserve"> as part of</w:t>
              </w:r>
            </w:ins>
            <w:ins w:id="9" w:author="Silvia Benso" w:date="2016-12-12T10:53:00Z">
              <w:r w:rsidR="008F5596">
                <w:rPr>
                  <w:rFonts w:ascii="Sabon LT Std" w:hAnsi="Sabon LT Std" w:cs="Verdana"/>
                  <w:color w:val="343434"/>
                  <w:sz w:val="22"/>
                  <w:szCs w:val="22"/>
                </w:rPr>
                <w:t xml:space="preserve"> the Minor</w:t>
              </w:r>
            </w:ins>
            <w:ins w:id="10" w:author="Silvia Benso" w:date="2016-12-12T10:54:00Z">
              <w:r w:rsidR="008F5596">
                <w:rPr>
                  <w:rFonts w:ascii="Sabon LT Std" w:hAnsi="Sabon LT Std" w:cs="Verdana"/>
                  <w:color w:val="343434"/>
                  <w:sz w:val="22"/>
                  <w:szCs w:val="22"/>
                </w:rPr>
                <w:t>.</w:t>
              </w:r>
            </w:ins>
          </w:p>
        </w:tc>
      </w:tr>
    </w:tbl>
    <w:p w14:paraId="42354D49" w14:textId="77777777" w:rsidR="005F3769" w:rsidRPr="00C2660B" w:rsidRDefault="005F3769" w:rsidP="002B61C5">
      <w:pPr>
        <w:rPr>
          <w:lang w:eastAsia="ar-SA"/>
        </w:rPr>
      </w:pPr>
    </w:p>
    <w:p w14:paraId="11E2C22A"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2383"/>
        <w:gridCol w:w="2294"/>
      </w:tblGrid>
      <w:tr w:rsidR="002C479A" w:rsidRPr="00C2660B" w14:paraId="46825AE7" w14:textId="77777777">
        <w:tc>
          <w:tcPr>
            <w:tcW w:w="4068" w:type="dxa"/>
          </w:tcPr>
          <w:p w14:paraId="433F742A"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4583DD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849E92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0EF734B9" w14:textId="77777777">
        <w:tc>
          <w:tcPr>
            <w:tcW w:w="4068" w:type="dxa"/>
          </w:tcPr>
          <w:p w14:paraId="11E632C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735B9A1" w14:textId="42D4ACB2" w:rsidR="002C479A" w:rsidRPr="00C2660B" w:rsidRDefault="006F58F0" w:rsidP="0056483D">
            <w:pPr>
              <w:pStyle w:val="NoSpacing"/>
              <w:rPr>
                <w:rFonts w:ascii="Times New Roman" w:hAnsi="Times New Roman"/>
                <w:sz w:val="24"/>
                <w:szCs w:val="24"/>
                <w:lang w:eastAsia="ar-SA"/>
              </w:rPr>
            </w:pPr>
            <w:r>
              <w:rPr>
                <w:rFonts w:ascii="Times New Roman" w:hAnsi="Times New Roman"/>
                <w:sz w:val="24"/>
                <w:szCs w:val="24"/>
                <w:lang w:eastAsia="ar-SA"/>
              </w:rPr>
              <w:t>November 19, 2015</w:t>
            </w:r>
          </w:p>
        </w:tc>
        <w:tc>
          <w:tcPr>
            <w:tcW w:w="2340" w:type="dxa"/>
          </w:tcPr>
          <w:p w14:paraId="731F3312" w14:textId="71F443A9" w:rsidR="002C479A" w:rsidRPr="00C2660B" w:rsidRDefault="006F58F0" w:rsidP="0056483D">
            <w:pPr>
              <w:pStyle w:val="NoSpacing"/>
              <w:rPr>
                <w:rFonts w:ascii="Times New Roman" w:hAnsi="Times New Roman"/>
                <w:sz w:val="24"/>
                <w:szCs w:val="24"/>
                <w:lang w:eastAsia="ar-SA"/>
              </w:rPr>
            </w:pPr>
            <w:r>
              <w:rPr>
                <w:rFonts w:ascii="Times New Roman" w:hAnsi="Times New Roman"/>
                <w:sz w:val="24"/>
                <w:szCs w:val="24"/>
                <w:lang w:eastAsia="ar-SA"/>
              </w:rPr>
              <w:t>November 23, 2015</w:t>
            </w:r>
          </w:p>
        </w:tc>
      </w:tr>
      <w:tr w:rsidR="002C479A" w:rsidRPr="00C2660B" w14:paraId="7B0D8717" w14:textId="77777777">
        <w:tc>
          <w:tcPr>
            <w:tcW w:w="4068" w:type="dxa"/>
          </w:tcPr>
          <w:p w14:paraId="3CAE685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09E67262" w14:textId="171951CA" w:rsidR="002C479A" w:rsidRPr="00C2660B" w:rsidRDefault="0013659B" w:rsidP="0056483D">
            <w:pPr>
              <w:pStyle w:val="NoSpacing"/>
              <w:rPr>
                <w:rFonts w:ascii="Times New Roman" w:hAnsi="Times New Roman"/>
                <w:sz w:val="24"/>
                <w:szCs w:val="24"/>
                <w:lang w:eastAsia="ar-SA"/>
              </w:rPr>
            </w:pPr>
            <w:r>
              <w:rPr>
                <w:rFonts w:ascii="Times New Roman" w:hAnsi="Times New Roman"/>
                <w:sz w:val="24"/>
                <w:szCs w:val="24"/>
                <w:lang w:eastAsia="ar-SA"/>
              </w:rPr>
              <w:t>11/23/</w:t>
            </w:r>
            <w:r w:rsidR="00F126D5">
              <w:rPr>
                <w:rFonts w:ascii="Times New Roman" w:hAnsi="Times New Roman"/>
                <w:sz w:val="24"/>
                <w:szCs w:val="24"/>
                <w:lang w:eastAsia="ar-SA"/>
              </w:rPr>
              <w:t>2015</w:t>
            </w:r>
          </w:p>
        </w:tc>
        <w:tc>
          <w:tcPr>
            <w:tcW w:w="2340" w:type="dxa"/>
          </w:tcPr>
          <w:p w14:paraId="68BECEB9" w14:textId="45723846" w:rsidR="002C479A" w:rsidRPr="00C2660B" w:rsidRDefault="0013659B" w:rsidP="0056483D">
            <w:pPr>
              <w:pStyle w:val="NoSpacing"/>
              <w:rPr>
                <w:rFonts w:ascii="Times New Roman" w:hAnsi="Times New Roman"/>
                <w:sz w:val="24"/>
                <w:szCs w:val="24"/>
                <w:lang w:eastAsia="ar-SA"/>
              </w:rPr>
            </w:pPr>
            <w:r>
              <w:rPr>
                <w:rFonts w:ascii="Times New Roman" w:hAnsi="Times New Roman"/>
                <w:sz w:val="24"/>
                <w:szCs w:val="24"/>
                <w:lang w:eastAsia="ar-SA"/>
              </w:rPr>
              <w:t>12/9/2015</w:t>
            </w:r>
          </w:p>
        </w:tc>
      </w:tr>
      <w:tr w:rsidR="0022219C" w:rsidRPr="00C2660B" w14:paraId="1342AA5B" w14:textId="77777777">
        <w:tc>
          <w:tcPr>
            <w:tcW w:w="4068" w:type="dxa"/>
          </w:tcPr>
          <w:p w14:paraId="51046F2C"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229C187" w14:textId="09F72AF5" w:rsidR="0022219C" w:rsidRPr="00C2660B" w:rsidRDefault="0022219C" w:rsidP="0056483D">
            <w:pPr>
              <w:pStyle w:val="NoSpacing"/>
              <w:rPr>
                <w:rFonts w:ascii="Times New Roman" w:hAnsi="Times New Roman"/>
                <w:sz w:val="24"/>
                <w:szCs w:val="24"/>
                <w:lang w:eastAsia="ar-SA"/>
              </w:rPr>
            </w:pPr>
          </w:p>
        </w:tc>
        <w:tc>
          <w:tcPr>
            <w:tcW w:w="2340" w:type="dxa"/>
          </w:tcPr>
          <w:p w14:paraId="06F22A05" w14:textId="76618120" w:rsidR="0022219C" w:rsidRPr="00C2660B" w:rsidRDefault="00F43CE3" w:rsidP="0056483D">
            <w:pPr>
              <w:pStyle w:val="NoSpacing"/>
              <w:rPr>
                <w:rFonts w:ascii="Times New Roman" w:hAnsi="Times New Roman"/>
                <w:sz w:val="24"/>
                <w:szCs w:val="24"/>
                <w:lang w:eastAsia="ar-SA"/>
              </w:rPr>
            </w:pPr>
            <w:r>
              <w:rPr>
                <w:rFonts w:ascii="Times New Roman" w:hAnsi="Times New Roman"/>
                <w:sz w:val="24"/>
                <w:szCs w:val="24"/>
                <w:lang w:eastAsia="ar-SA"/>
              </w:rPr>
              <w:t>April 13, 2016</w:t>
            </w:r>
          </w:p>
        </w:tc>
      </w:tr>
    </w:tbl>
    <w:p w14:paraId="7F8E22CC" w14:textId="77777777" w:rsidR="004C5361" w:rsidRPr="00C2660B" w:rsidRDefault="004C5361" w:rsidP="00AA1967"/>
    <w:p w14:paraId="0AD9DFBA" w14:textId="77777777" w:rsidR="00193B85" w:rsidRPr="00C2660B" w:rsidRDefault="00C2660B" w:rsidP="00193B85">
      <w:pPr>
        <w:rPr>
          <w:b/>
        </w:rPr>
      </w:pPr>
      <w:r w:rsidRPr="00C2660B">
        <w:rPr>
          <w:b/>
        </w:rPr>
        <w:t xml:space="preserve">2.0 </w:t>
      </w:r>
      <w:r w:rsidR="00AA1967" w:rsidRPr="00C2660B">
        <w:rPr>
          <w:b/>
        </w:rPr>
        <w:t xml:space="preserve">Rationale: </w:t>
      </w:r>
    </w:p>
    <w:p w14:paraId="6368A089"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FE389ED" w14:textId="77777777" w:rsidR="0022219C" w:rsidRPr="00C2660B" w:rsidRDefault="0022219C" w:rsidP="0022219C">
      <w:pPr>
        <w:pStyle w:val="NoSpacing"/>
        <w:rPr>
          <w:rFonts w:ascii="Times New Roman" w:hAnsi="Times New Roman"/>
          <w:sz w:val="24"/>
          <w:szCs w:val="24"/>
        </w:rPr>
      </w:pPr>
    </w:p>
    <w:p w14:paraId="172F20FE"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2264EDAB" w14:textId="77777777">
        <w:tc>
          <w:tcPr>
            <w:tcW w:w="8856" w:type="dxa"/>
          </w:tcPr>
          <w:p w14:paraId="0611663A" w14:textId="45A23EEC" w:rsidR="00B76275" w:rsidRPr="00D06B3C" w:rsidRDefault="00133858" w:rsidP="00062797">
            <w:pPr>
              <w:rPr>
                <w:rFonts w:ascii="Sabon LT Std" w:hAnsi="Sabon LT Std"/>
                <w:sz w:val="22"/>
                <w:szCs w:val="22"/>
              </w:rPr>
            </w:pPr>
            <w:r w:rsidRPr="00D06B3C">
              <w:rPr>
                <w:rFonts w:ascii="Sabon LT Std" w:hAnsi="Sabon LT Std"/>
                <w:sz w:val="22"/>
                <w:szCs w:val="22"/>
              </w:rPr>
              <w:t>These courses examine ethical theories and make use of those theories in examining particular ethical problems as they arise in different areas of our lives and professions.</w:t>
            </w:r>
          </w:p>
          <w:p w14:paraId="648B6A27" w14:textId="77777777" w:rsidR="00F56E32" w:rsidRPr="00D06B3C" w:rsidRDefault="00F56E32" w:rsidP="00062797">
            <w:pPr>
              <w:rPr>
                <w:rFonts w:ascii="Sabon LT Std" w:hAnsi="Sabon LT Std"/>
                <w:b/>
                <w:sz w:val="22"/>
                <w:szCs w:val="22"/>
              </w:rPr>
            </w:pPr>
          </w:p>
          <w:p w14:paraId="53744504" w14:textId="77777777" w:rsidR="005E7FD9" w:rsidRPr="00C2660B" w:rsidRDefault="005E7FD9" w:rsidP="00062797">
            <w:pPr>
              <w:rPr>
                <w:b/>
              </w:rPr>
            </w:pPr>
          </w:p>
          <w:p w14:paraId="2E88850B" w14:textId="77777777" w:rsidR="004C5361" w:rsidRPr="00C2660B" w:rsidRDefault="004C5361" w:rsidP="00062797">
            <w:pPr>
              <w:rPr>
                <w:b/>
              </w:rPr>
            </w:pPr>
          </w:p>
          <w:p w14:paraId="4664C1A0" w14:textId="77777777" w:rsidR="004C5361" w:rsidRPr="00C2660B" w:rsidRDefault="004C5361" w:rsidP="00062797">
            <w:pPr>
              <w:rPr>
                <w:b/>
              </w:rPr>
            </w:pPr>
          </w:p>
        </w:tc>
      </w:tr>
    </w:tbl>
    <w:p w14:paraId="14FE8B18" w14:textId="77777777" w:rsidR="00AA1967" w:rsidRPr="00C2660B" w:rsidRDefault="00AA1967" w:rsidP="00AA1967">
      <w:pPr>
        <w:pStyle w:val="NoSpacing"/>
        <w:rPr>
          <w:rFonts w:ascii="Times New Roman" w:hAnsi="Times New Roman"/>
          <w:sz w:val="24"/>
          <w:szCs w:val="24"/>
        </w:rPr>
      </w:pPr>
    </w:p>
    <w:p w14:paraId="042AE69F"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CDE1F80" w14:textId="77777777" w:rsidR="00C2660B" w:rsidRPr="00C2660B" w:rsidRDefault="00C2660B" w:rsidP="009505CA">
      <w:pPr>
        <w:pStyle w:val="NoSpacing"/>
        <w:rPr>
          <w:rFonts w:ascii="Times New Roman" w:hAnsi="Times New Roman"/>
          <w:sz w:val="24"/>
          <w:szCs w:val="24"/>
        </w:rPr>
      </w:pPr>
    </w:p>
    <w:p w14:paraId="706B651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7EA06326" w14:textId="77777777" w:rsidTr="00034413">
        <w:tc>
          <w:tcPr>
            <w:tcW w:w="8856" w:type="dxa"/>
          </w:tcPr>
          <w:p w14:paraId="32E0B135" w14:textId="695F8028" w:rsidR="0039278F" w:rsidRDefault="0014508B" w:rsidP="0013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Pr>
                <w:rFonts w:ascii="Sabon LT Std" w:hAnsi="Sabon LT Std"/>
                <w:sz w:val="22"/>
                <w:szCs w:val="22"/>
              </w:rPr>
              <w:t xml:space="preserve">Ideally, we want </w:t>
            </w:r>
            <w:r w:rsidR="005C6F2D" w:rsidRPr="00D06B3C">
              <w:rPr>
                <w:rFonts w:ascii="Sabon LT Std" w:hAnsi="Sabon LT Std"/>
                <w:sz w:val="22"/>
                <w:szCs w:val="22"/>
              </w:rPr>
              <w:t>to marry ethical theory and practice within the</w:t>
            </w:r>
            <w:r w:rsidR="00A82CB9" w:rsidRPr="00D06B3C">
              <w:rPr>
                <w:rFonts w:ascii="Sabon LT Std" w:hAnsi="Sabon LT Std"/>
                <w:sz w:val="22"/>
                <w:szCs w:val="22"/>
              </w:rPr>
              <w:t xml:space="preserve"> various disciplines within</w:t>
            </w:r>
            <w:r>
              <w:rPr>
                <w:rFonts w:ascii="Sabon LT Std" w:hAnsi="Sabon LT Std"/>
                <w:sz w:val="22"/>
                <w:szCs w:val="22"/>
              </w:rPr>
              <w:t xml:space="preserve"> RIT and to have </w:t>
            </w:r>
            <w:r w:rsidRPr="00D06B3C">
              <w:rPr>
                <w:rFonts w:ascii="Sabon LT Std" w:hAnsi="Sabon LT Std"/>
                <w:sz w:val="22"/>
                <w:szCs w:val="22"/>
              </w:rPr>
              <w:t>courses within each major that could count for the ethics minor.</w:t>
            </w:r>
            <w:r>
              <w:rPr>
                <w:rFonts w:ascii="Sabon LT Std" w:hAnsi="Sabon LT Std"/>
                <w:sz w:val="22"/>
                <w:szCs w:val="22"/>
              </w:rPr>
              <w:t xml:space="preserve"> That </w:t>
            </w:r>
            <w:r w:rsidR="00F01AAD">
              <w:rPr>
                <w:rFonts w:ascii="Sabon LT Std" w:hAnsi="Sabon LT Std"/>
                <w:sz w:val="22"/>
                <w:szCs w:val="22"/>
              </w:rPr>
              <w:t>would allow any</w:t>
            </w:r>
            <w:r>
              <w:rPr>
                <w:rFonts w:ascii="Sabon LT Std" w:hAnsi="Sabon LT Std"/>
                <w:sz w:val="22"/>
                <w:szCs w:val="22"/>
              </w:rPr>
              <w:t xml:space="preserve"> student</w:t>
            </w:r>
            <w:r w:rsidR="00A82CB9" w:rsidRPr="00D06B3C">
              <w:rPr>
                <w:rFonts w:ascii="Sabon LT Std" w:hAnsi="Sabon LT Std"/>
                <w:sz w:val="22"/>
                <w:szCs w:val="22"/>
              </w:rPr>
              <w:t xml:space="preserve"> at RIT to graduate with an ethics minor</w:t>
            </w:r>
            <w:r>
              <w:rPr>
                <w:rFonts w:ascii="Sabon LT Std" w:hAnsi="Sabon LT Std"/>
                <w:sz w:val="22"/>
                <w:szCs w:val="22"/>
              </w:rPr>
              <w:t xml:space="preserve"> and</w:t>
            </w:r>
            <w:r w:rsidR="0039278F">
              <w:rPr>
                <w:rFonts w:ascii="Sabon LT Std" w:hAnsi="Sabon LT Std"/>
                <w:sz w:val="22"/>
                <w:szCs w:val="22"/>
              </w:rPr>
              <w:t xml:space="preserve"> an understanding of how ethical considerations enter into their chosen major. </w:t>
            </w:r>
          </w:p>
          <w:p w14:paraId="10A9A938" w14:textId="57CD8583" w:rsidR="0039278F" w:rsidRDefault="0039278F" w:rsidP="0013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p>
          <w:p w14:paraId="0915D01A" w14:textId="138452DA" w:rsidR="0081061C" w:rsidRDefault="0014508B" w:rsidP="0039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Pr>
                <w:rFonts w:ascii="Sabon LT Std" w:hAnsi="Sabon LT Std"/>
                <w:sz w:val="22"/>
                <w:szCs w:val="22"/>
              </w:rPr>
              <w:t xml:space="preserve">Currently, there are </w:t>
            </w:r>
            <w:r w:rsidR="00D66088">
              <w:rPr>
                <w:rFonts w:ascii="Sabon LT Std" w:hAnsi="Sabon LT Std"/>
                <w:sz w:val="22"/>
                <w:szCs w:val="22"/>
              </w:rPr>
              <w:t xml:space="preserve">approved </w:t>
            </w:r>
            <w:r w:rsidR="0039278F">
              <w:rPr>
                <w:rFonts w:ascii="Sabon LT Std" w:hAnsi="Sabon LT Std"/>
                <w:sz w:val="22"/>
                <w:szCs w:val="22"/>
              </w:rPr>
              <w:t xml:space="preserve">courses in the department of Management in the College of Business, </w:t>
            </w:r>
            <w:r w:rsidR="00206972">
              <w:rPr>
                <w:rFonts w:ascii="Sabon LT Std" w:hAnsi="Sabon LT Std"/>
                <w:sz w:val="22"/>
                <w:szCs w:val="22"/>
              </w:rPr>
              <w:t>the departments of Sociology,</w:t>
            </w:r>
            <w:r w:rsidR="0039278F">
              <w:rPr>
                <w:rFonts w:ascii="Sabon LT Std" w:hAnsi="Sabon LT Std"/>
                <w:sz w:val="22"/>
                <w:szCs w:val="22"/>
              </w:rPr>
              <w:t xml:space="preserve"> Public Policy</w:t>
            </w:r>
            <w:r w:rsidR="00206972">
              <w:rPr>
                <w:rFonts w:ascii="Sabon LT Std" w:hAnsi="Sabon LT Std"/>
                <w:sz w:val="22"/>
                <w:szCs w:val="22"/>
              </w:rPr>
              <w:t xml:space="preserve"> and Criminal Justice</w:t>
            </w:r>
            <w:r w:rsidR="0039278F">
              <w:rPr>
                <w:rFonts w:ascii="Sabon LT Std" w:hAnsi="Sabon LT Std"/>
                <w:sz w:val="22"/>
                <w:szCs w:val="22"/>
              </w:rPr>
              <w:t xml:space="preserve"> in the College of Liberal Arts, the department of Information Sciences and Technology and the department of Networking and System Ad</w:t>
            </w:r>
            <w:r w:rsidR="008564A0">
              <w:rPr>
                <w:rFonts w:ascii="Sabon LT Std" w:hAnsi="Sabon LT Std"/>
                <w:sz w:val="22"/>
                <w:szCs w:val="22"/>
              </w:rPr>
              <w:t>ministration in the B. Thomas Go</w:t>
            </w:r>
            <w:r w:rsidR="0039278F">
              <w:rPr>
                <w:rFonts w:ascii="Sabon LT Std" w:hAnsi="Sabon LT Std"/>
                <w:sz w:val="22"/>
                <w:szCs w:val="22"/>
              </w:rPr>
              <w:t>lisano College of Computing and Information Sciences, the departmen</w:t>
            </w:r>
            <w:r w:rsidR="000C50EB">
              <w:rPr>
                <w:rFonts w:ascii="Sabon LT Std" w:hAnsi="Sabon LT Std"/>
                <w:sz w:val="22"/>
                <w:szCs w:val="22"/>
              </w:rPr>
              <w:t xml:space="preserve">t of </w:t>
            </w:r>
            <w:r w:rsidR="00627267">
              <w:rPr>
                <w:rFonts w:ascii="Sabon LT Std" w:hAnsi="Sabon LT Std"/>
                <w:sz w:val="22"/>
                <w:szCs w:val="22"/>
              </w:rPr>
              <w:t>Biolog</w:t>
            </w:r>
            <w:r w:rsidR="0039278F">
              <w:rPr>
                <w:rFonts w:ascii="Sabon LT Std" w:hAnsi="Sabon LT Std"/>
                <w:sz w:val="22"/>
                <w:szCs w:val="22"/>
              </w:rPr>
              <w:t xml:space="preserve">ical Sciences in </w:t>
            </w:r>
            <w:r w:rsidR="000C50EB">
              <w:rPr>
                <w:rFonts w:ascii="Sabon LT Std" w:hAnsi="Sabon LT Std"/>
                <w:sz w:val="22"/>
                <w:szCs w:val="22"/>
              </w:rPr>
              <w:t>the</w:t>
            </w:r>
            <w:r w:rsidR="00627267">
              <w:rPr>
                <w:rFonts w:ascii="Sabon LT Std" w:hAnsi="Sabon LT Std"/>
                <w:sz w:val="22"/>
                <w:szCs w:val="22"/>
              </w:rPr>
              <w:t xml:space="preserve"> College of Science, and the Department of Biomedical Sciences in the</w:t>
            </w:r>
            <w:r w:rsidR="000C50EB">
              <w:rPr>
                <w:rFonts w:ascii="Sabon LT Std" w:hAnsi="Sabon LT Std"/>
                <w:sz w:val="22"/>
                <w:szCs w:val="22"/>
              </w:rPr>
              <w:t xml:space="preserve"> </w:t>
            </w:r>
            <w:r w:rsidR="0039278F">
              <w:rPr>
                <w:rFonts w:ascii="Sabon LT Std" w:hAnsi="Sabon LT Std"/>
                <w:sz w:val="22"/>
                <w:szCs w:val="22"/>
              </w:rPr>
              <w:t>College of Health Sciences and Technology</w:t>
            </w:r>
            <w:r w:rsidR="000C50EB">
              <w:rPr>
                <w:rFonts w:ascii="Sabon LT Std" w:hAnsi="Sabon LT Std"/>
                <w:sz w:val="22"/>
                <w:szCs w:val="22"/>
              </w:rPr>
              <w:t>.</w:t>
            </w:r>
            <w:r w:rsidR="0081061C">
              <w:rPr>
                <w:rFonts w:ascii="Sabon LT Std" w:hAnsi="Sabon LT Std"/>
                <w:sz w:val="22"/>
                <w:szCs w:val="22"/>
              </w:rPr>
              <w:t xml:space="preserve"> </w:t>
            </w:r>
          </w:p>
          <w:p w14:paraId="54CDC804" w14:textId="77777777" w:rsidR="0081061C" w:rsidRDefault="0081061C" w:rsidP="0039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p>
          <w:p w14:paraId="5793DB53" w14:textId="5E281BBF" w:rsidR="0039278F" w:rsidRDefault="0081061C" w:rsidP="0039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Pr>
                <w:rFonts w:ascii="Sabon LT Std" w:hAnsi="Sabon LT Std"/>
                <w:sz w:val="22"/>
                <w:szCs w:val="22"/>
              </w:rPr>
              <w:t xml:space="preserve">Faculty for many of the courses so far approved </w:t>
            </w:r>
            <w:r w:rsidRPr="009229E7">
              <w:rPr>
                <w:rFonts w:ascii="Sabon LT Std" w:hAnsi="Sabon LT Std"/>
                <w:sz w:val="22"/>
                <w:szCs w:val="22"/>
              </w:rPr>
              <w:t xml:space="preserve">have attended a year-long seminar </w:t>
            </w:r>
            <w:r>
              <w:rPr>
                <w:rFonts w:ascii="Sabon LT Std" w:hAnsi="Sabon LT Std"/>
                <w:sz w:val="22"/>
                <w:szCs w:val="22"/>
              </w:rPr>
              <w:t>in the Ethics Across the Curriculum Program</w:t>
            </w:r>
            <w:r w:rsidRPr="009229E7">
              <w:rPr>
                <w:rFonts w:ascii="Sabon LT Std" w:hAnsi="Sabon LT Std"/>
                <w:sz w:val="22"/>
                <w:szCs w:val="22"/>
              </w:rPr>
              <w:t xml:space="preserve"> </w:t>
            </w:r>
            <w:r>
              <w:rPr>
                <w:rFonts w:ascii="Sabon LT Std" w:hAnsi="Sabon LT Std"/>
                <w:sz w:val="22"/>
                <w:szCs w:val="22"/>
              </w:rPr>
              <w:t>to learn how to integrate</w:t>
            </w:r>
            <w:r w:rsidRPr="009229E7">
              <w:rPr>
                <w:rFonts w:ascii="Sabon LT Std" w:hAnsi="Sabon LT Std"/>
                <w:sz w:val="22"/>
                <w:szCs w:val="22"/>
              </w:rPr>
              <w:t xml:space="preserve"> ethics into the course</w:t>
            </w:r>
            <w:r>
              <w:rPr>
                <w:rFonts w:ascii="Sabon LT Std" w:hAnsi="Sabon LT Std"/>
                <w:sz w:val="22"/>
                <w:szCs w:val="22"/>
              </w:rPr>
              <w:t xml:space="preserve"> in question. This has been a collaborative process with someone who specializes in ethics working with the various faculty to determine how best to integrate ethics into their curricula. </w:t>
            </w:r>
          </w:p>
          <w:p w14:paraId="289E8A80" w14:textId="77777777" w:rsidR="0039278F" w:rsidRDefault="0039278F" w:rsidP="0013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p>
          <w:p w14:paraId="2E341C71" w14:textId="2EE7FD07" w:rsidR="00B46D6B" w:rsidRDefault="007517D4" w:rsidP="00B46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sidRPr="00D06B3C">
              <w:rPr>
                <w:rFonts w:ascii="Sabon LT Std" w:hAnsi="Sabon LT Std"/>
                <w:sz w:val="22"/>
                <w:szCs w:val="22"/>
              </w:rPr>
              <w:t>The Department of Ph</w:t>
            </w:r>
            <w:r w:rsidR="00EB3D45">
              <w:rPr>
                <w:rFonts w:ascii="Sabon LT Std" w:hAnsi="Sabon LT Std"/>
                <w:sz w:val="22"/>
                <w:szCs w:val="22"/>
              </w:rPr>
              <w:t>ilosophy will administer</w:t>
            </w:r>
            <w:r w:rsidR="000C50EB">
              <w:rPr>
                <w:rFonts w:ascii="Sabon LT Std" w:hAnsi="Sabon LT Std"/>
                <w:sz w:val="22"/>
                <w:szCs w:val="22"/>
              </w:rPr>
              <w:t xml:space="preserve"> this minor.</w:t>
            </w:r>
            <w:r w:rsidR="00B46D6B">
              <w:rPr>
                <w:rFonts w:ascii="Sabon LT Std" w:hAnsi="Sabon LT Std"/>
                <w:sz w:val="22"/>
                <w:szCs w:val="22"/>
              </w:rPr>
              <w:t xml:space="preserve"> New courses will be added through consultation between the departments concerned pursuant to institute policy.</w:t>
            </w:r>
          </w:p>
          <w:p w14:paraId="5B7DA7EF" w14:textId="2FC999A8" w:rsidR="004C5361" w:rsidRPr="002240A9" w:rsidRDefault="00EB3D45" w:rsidP="00EB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Pr>
                <w:rFonts w:ascii="Sabon LT Std" w:hAnsi="Sabon LT Std"/>
                <w:sz w:val="22"/>
                <w:szCs w:val="22"/>
              </w:rPr>
              <w:t xml:space="preserve"> </w:t>
            </w:r>
          </w:p>
        </w:tc>
      </w:tr>
    </w:tbl>
    <w:p w14:paraId="6A089526" w14:textId="77777777" w:rsidR="009505CA" w:rsidRPr="00C2660B" w:rsidRDefault="009505CA" w:rsidP="009505CA">
      <w:pPr>
        <w:pStyle w:val="NoSpacing"/>
        <w:rPr>
          <w:rFonts w:ascii="Times New Roman" w:hAnsi="Times New Roman"/>
          <w:sz w:val="24"/>
          <w:szCs w:val="24"/>
        </w:rPr>
      </w:pPr>
    </w:p>
    <w:p w14:paraId="7707DC28" w14:textId="20C60A92" w:rsidR="00AA1967" w:rsidRPr="00AB4E77" w:rsidRDefault="00C2660B" w:rsidP="00AB4E77">
      <w:pPr>
        <w:rPr>
          <w:rFonts w:eastAsia="Calibri"/>
          <w:b/>
        </w:rPr>
      </w:pPr>
      <w:r w:rsidRPr="00C2660B">
        <w:rPr>
          <w:b/>
        </w:rPr>
        <w:t xml:space="preserve">4.0 </w:t>
      </w:r>
      <w:r w:rsidR="008F020F" w:rsidRPr="00C2660B">
        <w:rPr>
          <w:b/>
        </w:rPr>
        <w:t>Students ineligible to pursue this minor</w:t>
      </w:r>
      <w:r w:rsidR="00AA1967" w:rsidRPr="00C2660B">
        <w:rPr>
          <w:b/>
        </w:rPr>
        <w:t>:</w:t>
      </w:r>
    </w:p>
    <w:p w14:paraId="0395E6B1" w14:textId="7869E21B" w:rsidR="00254673" w:rsidRPr="00C2660B" w:rsidRDefault="00254673" w:rsidP="00254673">
      <w:pPr>
        <w:ind w:left="720"/>
      </w:pPr>
      <w:r w:rsidRPr="00C2660B">
        <w:t>The purpose of the minor is both to broaden a student's college education and deepen it in an area outsi</w:t>
      </w:r>
      <w:r w:rsidR="005C6F2D">
        <w:t xml:space="preserve">de the student’s major program. </w:t>
      </w:r>
      <w:r w:rsidRPr="00C2660B">
        <w:t>A minor may be related to and complement a student’s major, or it may be in a completely different academic/professional</w:t>
      </w:r>
      <w:r w:rsidR="005C6F2D">
        <w:t xml:space="preserve"> area. </w:t>
      </w:r>
      <w:r w:rsidRPr="00C2660B">
        <w:t xml:space="preserve">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8BFC707" w14:textId="77777777" w:rsidR="0022219C" w:rsidRPr="00C2660B" w:rsidRDefault="0022219C" w:rsidP="0022219C"/>
    <w:p w14:paraId="60433042"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69E16F2B" w14:textId="77777777">
        <w:tc>
          <w:tcPr>
            <w:tcW w:w="8856" w:type="dxa"/>
          </w:tcPr>
          <w:p w14:paraId="0C9F3037" w14:textId="7CCED1DE" w:rsidR="005E7FD9" w:rsidRPr="00C2660B" w:rsidRDefault="0014508B" w:rsidP="00AA1967">
            <w:pPr>
              <w:pStyle w:val="NoSpacing"/>
              <w:rPr>
                <w:rFonts w:ascii="Times New Roman" w:hAnsi="Times New Roman"/>
                <w:sz w:val="24"/>
                <w:szCs w:val="24"/>
              </w:rPr>
            </w:pPr>
            <w:r>
              <w:rPr>
                <w:rFonts w:ascii="Times New Roman" w:hAnsi="Times New Roman"/>
                <w:sz w:val="24"/>
                <w:szCs w:val="24"/>
              </w:rPr>
              <w:t>A student majoring</w:t>
            </w:r>
            <w:r w:rsidR="00F95CA4">
              <w:rPr>
                <w:rFonts w:ascii="Times New Roman" w:hAnsi="Times New Roman"/>
                <w:sz w:val="24"/>
                <w:szCs w:val="24"/>
              </w:rPr>
              <w:t xml:space="preserve"> in philosophy will not be permitted a minor in ethics. </w:t>
            </w:r>
          </w:p>
          <w:p w14:paraId="52097875" w14:textId="77777777" w:rsidR="005E7FD9" w:rsidRPr="00C2660B" w:rsidRDefault="005E7FD9" w:rsidP="00AA1967">
            <w:pPr>
              <w:pStyle w:val="NoSpacing"/>
              <w:rPr>
                <w:rFonts w:ascii="Times New Roman" w:hAnsi="Times New Roman"/>
                <w:sz w:val="24"/>
                <w:szCs w:val="24"/>
              </w:rPr>
            </w:pPr>
          </w:p>
          <w:p w14:paraId="505F0F79" w14:textId="77777777" w:rsidR="004C5361" w:rsidRPr="00C2660B" w:rsidRDefault="004C5361" w:rsidP="00AA1967">
            <w:pPr>
              <w:pStyle w:val="NoSpacing"/>
              <w:rPr>
                <w:rFonts w:ascii="Times New Roman" w:hAnsi="Times New Roman"/>
                <w:sz w:val="24"/>
                <w:szCs w:val="24"/>
              </w:rPr>
            </w:pPr>
          </w:p>
        </w:tc>
      </w:tr>
    </w:tbl>
    <w:p w14:paraId="0872B923" w14:textId="77777777" w:rsidR="00B63023" w:rsidRPr="00C2660B" w:rsidRDefault="00B63023">
      <w:pPr>
        <w:rPr>
          <w:b/>
        </w:rPr>
      </w:pPr>
    </w:p>
    <w:p w14:paraId="34353880"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8C55698"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5980C17"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514A665" w14:textId="77777777" w:rsidR="007D4C4E" w:rsidRPr="00C2660B" w:rsidRDefault="007D4C4E" w:rsidP="007D4C4E">
      <w:pPr>
        <w:pStyle w:val="NormalWeb"/>
        <w:numPr>
          <w:ilvl w:val="0"/>
          <w:numId w:val="17"/>
        </w:numPr>
      </w:pPr>
      <w:r w:rsidRPr="00C2660B">
        <w:t xml:space="preserve">Minors may be discipline-based or interdisciplinary; </w:t>
      </w:r>
    </w:p>
    <w:p w14:paraId="34405AF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3ED98E8"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6D0FCF73" w14:textId="77777777" w:rsidR="00D46DED" w:rsidRPr="00C2660B" w:rsidRDefault="00D46DED" w:rsidP="007D4C4E">
      <w:pPr>
        <w:pStyle w:val="ListParagraph"/>
        <w:numPr>
          <w:ilvl w:val="0"/>
          <w:numId w:val="17"/>
        </w:numPr>
      </w:pPr>
      <w:r w:rsidRPr="00C2660B">
        <w:t>Provide a program mask showing how students will complete the minor.</w:t>
      </w:r>
    </w:p>
    <w:p w14:paraId="12966072" w14:textId="77777777" w:rsidR="007D4C4E" w:rsidRPr="00C2660B" w:rsidRDefault="007D4C4E" w:rsidP="007D4C4E">
      <w:pPr>
        <w:pStyle w:val="ListParagraph"/>
        <w:ind w:left="1080"/>
      </w:pPr>
    </w:p>
    <w:p w14:paraId="2DFEBE05"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5EDD2AE5" w14:textId="77777777">
        <w:tc>
          <w:tcPr>
            <w:tcW w:w="8856" w:type="dxa"/>
          </w:tcPr>
          <w:p w14:paraId="15C7725D" w14:textId="2AA3CB10" w:rsidR="00B218AD" w:rsidRPr="00D06B3C" w:rsidRDefault="00B218AD" w:rsidP="007316F2">
            <w:pPr>
              <w:pStyle w:val="NoSpacing"/>
              <w:rPr>
                <w:rFonts w:ascii="Sabon LT Std" w:hAnsi="Sabon LT Std"/>
                <w:b/>
                <w:bCs/>
                <w:color w:val="032553"/>
              </w:rPr>
            </w:pPr>
            <w:r w:rsidRPr="00D06B3C">
              <w:rPr>
                <w:rFonts w:ascii="Sabon LT Std" w:hAnsi="Sabon LT Std"/>
                <w:color w:val="051A41"/>
              </w:rPr>
              <w:t xml:space="preserve">The minor consists of </w:t>
            </w:r>
            <w:r w:rsidR="007517D4" w:rsidRPr="00D06B3C">
              <w:rPr>
                <w:rFonts w:ascii="Sabon LT Std" w:hAnsi="Sabon LT Std"/>
                <w:color w:val="051A41"/>
              </w:rPr>
              <w:t>five courses. </w:t>
            </w:r>
            <w:r w:rsidRPr="00D06B3C">
              <w:rPr>
                <w:rFonts w:ascii="Sabon LT Std" w:hAnsi="Sabon LT Std"/>
                <w:color w:val="051A41"/>
              </w:rPr>
              <w:t>PHIL-202 and PHIL-415 are required</w:t>
            </w:r>
            <w:r w:rsidR="007517D4" w:rsidRPr="00D06B3C">
              <w:rPr>
                <w:rFonts w:ascii="Sabon LT Std" w:hAnsi="Sabon LT Std"/>
                <w:color w:val="051A41"/>
              </w:rPr>
              <w:t>, but need not be taken before other courses in the minor</w:t>
            </w:r>
            <w:r w:rsidRPr="00D06B3C">
              <w:rPr>
                <w:rFonts w:ascii="Sabon LT Std" w:hAnsi="Sabon LT Std"/>
                <w:color w:val="051A41"/>
              </w:rPr>
              <w:t>. Students must choose from among the remaining optional courses</w:t>
            </w:r>
            <w:r w:rsidR="00DE7A27" w:rsidRPr="00D06B3C">
              <w:rPr>
                <w:rFonts w:ascii="Sabon LT Std" w:hAnsi="Sabon LT Std"/>
                <w:color w:val="051A41"/>
              </w:rPr>
              <w:t>, but at least one and preferably two are to be from a department</w:t>
            </w:r>
            <w:r w:rsidR="005C6F2D" w:rsidRPr="00D06B3C">
              <w:rPr>
                <w:rFonts w:ascii="Sabon LT Std" w:hAnsi="Sabon LT Std"/>
                <w:color w:val="051A41"/>
              </w:rPr>
              <w:t xml:space="preserve"> </w:t>
            </w:r>
            <w:r w:rsidR="00B1654D" w:rsidRPr="00D06B3C">
              <w:rPr>
                <w:rFonts w:ascii="Sabon LT Std" w:hAnsi="Sabon LT Std"/>
                <w:color w:val="051A41"/>
              </w:rPr>
              <w:t xml:space="preserve">other than </w:t>
            </w:r>
            <w:r w:rsidR="005C6F2D" w:rsidRPr="00D06B3C">
              <w:rPr>
                <w:rFonts w:ascii="Sabon LT Std" w:hAnsi="Sabon LT Std"/>
                <w:color w:val="051A41"/>
              </w:rPr>
              <w:t>philosophy</w:t>
            </w:r>
            <w:r w:rsidR="00DE7A27" w:rsidRPr="00D06B3C">
              <w:rPr>
                <w:rFonts w:ascii="Sabon LT Std" w:hAnsi="Sabon LT Std"/>
                <w:color w:val="051A41"/>
              </w:rPr>
              <w:t xml:space="preserve"> and, where possible, </w:t>
            </w:r>
            <w:r w:rsidR="00B1654D" w:rsidRPr="00D06B3C">
              <w:rPr>
                <w:rFonts w:ascii="Sabon LT Std" w:hAnsi="Sabon LT Std"/>
                <w:color w:val="051A41"/>
              </w:rPr>
              <w:t>in the student’s major</w:t>
            </w:r>
            <w:r w:rsidR="00F44389" w:rsidRPr="00D06B3C">
              <w:rPr>
                <w:rFonts w:ascii="Sabon LT Std" w:hAnsi="Sabon LT Std"/>
                <w:color w:val="051A41"/>
              </w:rPr>
              <w:t xml:space="preserve">. </w:t>
            </w:r>
            <w:r w:rsidR="00AB4E77" w:rsidRPr="00D06B3C">
              <w:rPr>
                <w:rFonts w:ascii="Sabon LT Std" w:hAnsi="Sabon LT Std"/>
                <w:color w:val="051A41"/>
              </w:rPr>
              <w:t xml:space="preserve">The optional courses in philosophy are scheduled to be taught biennially, are sometimes taught annually, and frequently enough in any event to allow students a variety of options for their required third course in philosophy. </w:t>
            </w:r>
            <w:r w:rsidR="003A75FA">
              <w:rPr>
                <w:rFonts w:ascii="Sabon LT Std" w:hAnsi="Sabon LT Std"/>
                <w:color w:val="051A41"/>
              </w:rPr>
              <w:t>PHIL-202 is offered every fall and PHIL-415 every spring and</w:t>
            </w:r>
            <w:r w:rsidR="00EB3D45">
              <w:rPr>
                <w:rFonts w:ascii="Sabon LT Std" w:hAnsi="Sabon LT Std"/>
                <w:color w:val="051A41"/>
              </w:rPr>
              <w:t>, when demand requires, other</w:t>
            </w:r>
            <w:r w:rsidR="001F1054">
              <w:rPr>
                <w:rFonts w:ascii="Sabon LT Std" w:hAnsi="Sabon LT Std"/>
                <w:color w:val="051A41"/>
              </w:rPr>
              <w:t xml:space="preserve"> terms as well</w:t>
            </w:r>
            <w:r w:rsidR="003A75FA">
              <w:rPr>
                <w:rFonts w:ascii="Sabon LT Std" w:hAnsi="Sabon LT Std"/>
                <w:color w:val="051A41"/>
              </w:rPr>
              <w:t xml:space="preserve">. </w:t>
            </w:r>
          </w:p>
          <w:p w14:paraId="1F7B0CF7" w14:textId="77777777" w:rsidR="00B218AD" w:rsidRDefault="00B218AD" w:rsidP="007316F2">
            <w:pPr>
              <w:pStyle w:val="NoSpacing"/>
              <w:rPr>
                <w:ins w:id="11" w:author="Silvia Benso" w:date="2016-12-12T10:52:00Z"/>
                <w:rFonts w:ascii="Times New Roman" w:hAnsi="Times New Roman"/>
                <w:b/>
                <w:bCs/>
                <w:color w:val="032553"/>
                <w:sz w:val="24"/>
                <w:szCs w:val="24"/>
              </w:rPr>
            </w:pPr>
          </w:p>
          <w:p w14:paraId="39366633" w14:textId="3CF0F319" w:rsidR="008F5596" w:rsidRDefault="008F5596" w:rsidP="007316F2">
            <w:pPr>
              <w:pStyle w:val="NoSpacing"/>
              <w:rPr>
                <w:ins w:id="12" w:author="Silvia Benso" w:date="2016-12-12T10:52:00Z"/>
                <w:rFonts w:ascii="Times New Roman" w:hAnsi="Times New Roman"/>
                <w:b/>
                <w:bCs/>
                <w:color w:val="032553"/>
                <w:sz w:val="24"/>
                <w:szCs w:val="24"/>
              </w:rPr>
            </w:pPr>
            <w:ins w:id="13" w:author="Silvia Benso" w:date="2016-12-12T10:52:00Z">
              <w:r>
                <w:rPr>
                  <w:rFonts w:ascii="Times New Roman" w:hAnsi="Times New Roman"/>
                  <w:b/>
                  <w:bCs/>
                  <w:color w:val="032553"/>
                  <w:sz w:val="24"/>
                  <w:szCs w:val="24"/>
                </w:rPr>
                <w:t xml:space="preserve">Only one </w:t>
              </w:r>
            </w:ins>
            <w:ins w:id="14" w:author="Silvia Benso" w:date="2016-12-12T11:53:00Z">
              <w:r w:rsidR="00E2532F">
                <w:rPr>
                  <w:rFonts w:ascii="Times New Roman" w:hAnsi="Times New Roman"/>
                  <w:b/>
                  <w:bCs/>
                  <w:color w:val="032553"/>
                  <w:sz w:val="24"/>
                  <w:szCs w:val="24"/>
                </w:rPr>
                <w:t xml:space="preserve">100-level </w:t>
              </w:r>
            </w:ins>
            <w:ins w:id="15" w:author="Silvia Benso" w:date="2016-12-12T10:52:00Z">
              <w:r>
                <w:rPr>
                  <w:rFonts w:ascii="Times New Roman" w:hAnsi="Times New Roman"/>
                  <w:b/>
                  <w:bCs/>
                  <w:color w:val="032553"/>
                  <w:sz w:val="24"/>
                  <w:szCs w:val="24"/>
                </w:rPr>
                <w:t xml:space="preserve">course </w:t>
              </w:r>
            </w:ins>
            <w:ins w:id="16" w:author="Silvia Benso" w:date="2016-12-12T19:06:00Z">
              <w:r w:rsidR="0027289A">
                <w:rPr>
                  <w:rFonts w:ascii="Times New Roman" w:hAnsi="Times New Roman"/>
                  <w:b/>
                  <w:bCs/>
                  <w:color w:val="032553"/>
                  <w:sz w:val="24"/>
                  <w:szCs w:val="24"/>
                </w:rPr>
                <w:t xml:space="preserve">may </w:t>
              </w:r>
            </w:ins>
            <w:ins w:id="17" w:author="Silvia Benso" w:date="2017-03-06T10:14:00Z">
              <w:r w:rsidR="007D4895">
                <w:rPr>
                  <w:rFonts w:ascii="Times New Roman" w:hAnsi="Times New Roman"/>
                  <w:b/>
                  <w:bCs/>
                  <w:color w:val="032553"/>
                  <w:sz w:val="24"/>
                  <w:szCs w:val="24"/>
                </w:rPr>
                <w:t xml:space="preserve">be </w:t>
              </w:r>
            </w:ins>
            <w:ins w:id="18" w:author="Silvia Benso" w:date="2016-12-12T19:06:00Z">
              <w:r w:rsidR="0027289A">
                <w:rPr>
                  <w:rFonts w:ascii="Times New Roman" w:hAnsi="Times New Roman"/>
                  <w:b/>
                  <w:bCs/>
                  <w:color w:val="032553"/>
                  <w:sz w:val="24"/>
                  <w:szCs w:val="24"/>
                </w:rPr>
                <w:t>count</w:t>
              </w:r>
            </w:ins>
            <w:ins w:id="19" w:author="Silvia Benso" w:date="2017-03-06T10:14:00Z">
              <w:r w:rsidR="007D4895">
                <w:rPr>
                  <w:rFonts w:ascii="Times New Roman" w:hAnsi="Times New Roman"/>
                  <w:b/>
                  <w:bCs/>
                  <w:color w:val="032553"/>
                  <w:sz w:val="24"/>
                  <w:szCs w:val="24"/>
                </w:rPr>
                <w:t>ed</w:t>
              </w:r>
            </w:ins>
            <w:ins w:id="20" w:author="Silvia Benso" w:date="2016-12-12T19:06:00Z">
              <w:r w:rsidR="0027289A">
                <w:rPr>
                  <w:rFonts w:ascii="Times New Roman" w:hAnsi="Times New Roman"/>
                  <w:b/>
                  <w:bCs/>
                  <w:color w:val="032553"/>
                  <w:sz w:val="24"/>
                  <w:szCs w:val="24"/>
                </w:rPr>
                <w:t xml:space="preserve"> as part of the Minor</w:t>
              </w:r>
            </w:ins>
            <w:ins w:id="21" w:author="Silvia Benso" w:date="2016-12-12T10:52:00Z">
              <w:r>
                <w:rPr>
                  <w:rFonts w:ascii="Times New Roman" w:hAnsi="Times New Roman"/>
                  <w:b/>
                  <w:bCs/>
                  <w:color w:val="032553"/>
                  <w:sz w:val="24"/>
                  <w:szCs w:val="24"/>
                </w:rPr>
                <w:t>.</w:t>
              </w:r>
            </w:ins>
          </w:p>
          <w:p w14:paraId="76FB882B" w14:textId="77777777" w:rsidR="008F5596" w:rsidRDefault="008F5596" w:rsidP="007316F2">
            <w:pPr>
              <w:pStyle w:val="NoSpacing"/>
              <w:rPr>
                <w:rFonts w:ascii="Times New Roman" w:hAnsi="Times New Roman"/>
                <w:b/>
                <w:bCs/>
                <w:color w:val="032553"/>
                <w:sz w:val="24"/>
                <w:szCs w:val="24"/>
              </w:rPr>
            </w:pPr>
          </w:p>
          <w:p w14:paraId="20CCA008" w14:textId="472456AB" w:rsidR="00424A0E" w:rsidRPr="007316F2" w:rsidRDefault="007316F2" w:rsidP="007316F2">
            <w:pPr>
              <w:pStyle w:val="NoSpacing"/>
              <w:rPr>
                <w:rFonts w:ascii="Times New Roman" w:hAnsi="Times New Roman"/>
                <w:sz w:val="24"/>
                <w:szCs w:val="24"/>
              </w:rPr>
            </w:pPr>
            <w:r w:rsidRPr="007316F2">
              <w:rPr>
                <w:rFonts w:ascii="Times New Roman" w:hAnsi="Times New Roman"/>
                <w:b/>
                <w:bCs/>
                <w:color w:val="032553"/>
                <w:sz w:val="24"/>
                <w:szCs w:val="24"/>
              </w:rPr>
              <w:t>NOTE:</w:t>
            </w:r>
            <w:r w:rsidRPr="007316F2">
              <w:rPr>
                <w:rFonts w:ascii="Times New Roman" w:hAnsi="Times New Roman"/>
                <w:color w:val="032553"/>
                <w:sz w:val="24"/>
                <w:szCs w:val="24"/>
              </w:rPr>
              <w:t xml:space="preserve"> </w:t>
            </w:r>
            <w:r w:rsidRPr="007316F2">
              <w:rPr>
                <w:rFonts w:ascii="Times New Roman" w:hAnsi="Times New Roman"/>
                <w:i/>
                <w:iCs/>
                <w:color w:val="032553"/>
                <w:sz w:val="24"/>
                <w:szCs w:val="24"/>
              </w:rPr>
              <w:t>Students must have an average of at least 2.0 for the five courses.</w:t>
            </w:r>
          </w:p>
          <w:p w14:paraId="6524210E" w14:textId="77777777" w:rsidR="00EB4A0C" w:rsidRPr="00C2660B" w:rsidRDefault="00EB4A0C" w:rsidP="00F71169">
            <w:pPr>
              <w:pStyle w:val="NoSpacing"/>
              <w:rPr>
                <w:rFonts w:ascii="Times New Roman" w:hAnsi="Times New Roman"/>
                <w:sz w:val="24"/>
                <w:szCs w:val="24"/>
              </w:rPr>
            </w:pPr>
          </w:p>
          <w:p w14:paraId="3615013C" w14:textId="77777777" w:rsidR="00F95CA4" w:rsidRPr="00C2660B" w:rsidRDefault="00F95CA4" w:rsidP="00F71169">
            <w:pPr>
              <w:pStyle w:val="NoSpacing"/>
              <w:rPr>
                <w:rFonts w:ascii="Times New Roman" w:hAnsi="Times New Roman"/>
                <w:sz w:val="24"/>
                <w:szCs w:val="24"/>
              </w:rPr>
            </w:pPr>
          </w:p>
        </w:tc>
      </w:tr>
    </w:tbl>
    <w:p w14:paraId="65C373B2" w14:textId="77777777" w:rsidR="00424A0E" w:rsidRPr="00C2660B" w:rsidRDefault="00424A0E" w:rsidP="00F71169">
      <w:pPr>
        <w:pStyle w:val="NoSpacing"/>
        <w:rPr>
          <w:rFonts w:ascii="Times New Roman" w:hAnsi="Times New Roman"/>
          <w:sz w:val="24"/>
          <w:szCs w:val="24"/>
        </w:rPr>
      </w:pPr>
    </w:p>
    <w:tbl>
      <w:tblPr>
        <w:tblStyle w:val="TableGrid"/>
        <w:tblpPr w:leftFromText="180" w:rightFromText="180" w:vertAnchor="text" w:tblpXSpec="center" w:tblpY="1"/>
        <w:tblOverlap w:val="never"/>
        <w:tblW w:w="9003" w:type="dxa"/>
        <w:tblLayout w:type="fixed"/>
        <w:tblLook w:val="04A0" w:firstRow="1" w:lastRow="0" w:firstColumn="1" w:lastColumn="0" w:noHBand="0" w:noVBand="1"/>
      </w:tblPr>
      <w:tblGrid>
        <w:gridCol w:w="1908"/>
        <w:gridCol w:w="720"/>
        <w:gridCol w:w="1080"/>
        <w:gridCol w:w="990"/>
        <w:gridCol w:w="900"/>
        <w:gridCol w:w="900"/>
        <w:gridCol w:w="990"/>
        <w:gridCol w:w="1515"/>
      </w:tblGrid>
      <w:tr w:rsidR="006E23B8" w:rsidRPr="009F0045" w14:paraId="1C0967E5" w14:textId="77777777" w:rsidTr="006E23B8">
        <w:trPr>
          <w:trHeight w:val="672"/>
        </w:trPr>
        <w:tc>
          <w:tcPr>
            <w:tcW w:w="1908" w:type="dxa"/>
          </w:tcPr>
          <w:p w14:paraId="163A7212" w14:textId="77777777" w:rsidR="00A927E3" w:rsidRPr="009F0045" w:rsidRDefault="00A927E3" w:rsidP="00917E39">
            <w:pPr>
              <w:pStyle w:val="NoSpacing"/>
              <w:rPr>
                <w:rFonts w:ascii="Times New Roman" w:hAnsi="Times New Roman"/>
              </w:rPr>
            </w:pPr>
            <w:r w:rsidRPr="009F0045">
              <w:rPr>
                <w:rFonts w:ascii="Times New Roman" w:hAnsi="Times New Roman"/>
              </w:rPr>
              <w:t>Course Number &amp; Title</w:t>
            </w:r>
          </w:p>
        </w:tc>
        <w:tc>
          <w:tcPr>
            <w:tcW w:w="720" w:type="dxa"/>
          </w:tcPr>
          <w:p w14:paraId="5B36E06C" w14:textId="77777777" w:rsidR="00A927E3" w:rsidRPr="009F0045" w:rsidRDefault="00A927E3" w:rsidP="00917E39">
            <w:pPr>
              <w:pStyle w:val="NoSpacing"/>
              <w:rPr>
                <w:rFonts w:ascii="Times New Roman" w:hAnsi="Times New Roman"/>
              </w:rPr>
            </w:pPr>
            <w:r w:rsidRPr="009F0045">
              <w:rPr>
                <w:rFonts w:ascii="Times New Roman" w:hAnsi="Times New Roman"/>
              </w:rPr>
              <w:t>SCH</w:t>
            </w:r>
          </w:p>
        </w:tc>
        <w:tc>
          <w:tcPr>
            <w:tcW w:w="1080" w:type="dxa"/>
          </w:tcPr>
          <w:p w14:paraId="634C7ECD" w14:textId="77777777" w:rsidR="00A927E3" w:rsidRPr="009F0045" w:rsidRDefault="00A927E3" w:rsidP="00917E39">
            <w:pPr>
              <w:pStyle w:val="NoSpacing"/>
              <w:rPr>
                <w:rFonts w:ascii="Times New Roman" w:hAnsi="Times New Roman"/>
              </w:rPr>
            </w:pPr>
            <w:r w:rsidRPr="009F0045">
              <w:rPr>
                <w:rFonts w:ascii="Times New Roman" w:hAnsi="Times New Roman"/>
              </w:rPr>
              <w:t>Required</w:t>
            </w:r>
          </w:p>
        </w:tc>
        <w:tc>
          <w:tcPr>
            <w:tcW w:w="990" w:type="dxa"/>
          </w:tcPr>
          <w:p w14:paraId="08A96A13" w14:textId="77777777" w:rsidR="00A927E3" w:rsidRPr="009F0045" w:rsidRDefault="00A927E3" w:rsidP="00917E39">
            <w:pPr>
              <w:pStyle w:val="NoSpacing"/>
              <w:rPr>
                <w:rFonts w:ascii="Times New Roman" w:hAnsi="Times New Roman"/>
              </w:rPr>
            </w:pPr>
            <w:r w:rsidRPr="009F0045">
              <w:rPr>
                <w:rFonts w:ascii="Times New Roman" w:hAnsi="Times New Roman"/>
              </w:rPr>
              <w:t>Optional</w:t>
            </w:r>
          </w:p>
        </w:tc>
        <w:tc>
          <w:tcPr>
            <w:tcW w:w="900" w:type="dxa"/>
          </w:tcPr>
          <w:p w14:paraId="66570815" w14:textId="77777777" w:rsidR="00A927E3" w:rsidRPr="009F0045" w:rsidRDefault="00A927E3" w:rsidP="00917E39">
            <w:pPr>
              <w:pStyle w:val="NoSpacing"/>
              <w:rPr>
                <w:rFonts w:ascii="Times New Roman" w:hAnsi="Times New Roman"/>
              </w:rPr>
            </w:pPr>
            <w:r w:rsidRPr="009F0045">
              <w:rPr>
                <w:rFonts w:ascii="Times New Roman" w:hAnsi="Times New Roman"/>
              </w:rPr>
              <w:t>Fall</w:t>
            </w:r>
          </w:p>
        </w:tc>
        <w:tc>
          <w:tcPr>
            <w:tcW w:w="900" w:type="dxa"/>
          </w:tcPr>
          <w:p w14:paraId="33DDFBC6" w14:textId="77777777" w:rsidR="00A927E3" w:rsidRPr="009F0045" w:rsidRDefault="00A927E3" w:rsidP="00917E39">
            <w:pPr>
              <w:pStyle w:val="NoSpacing"/>
              <w:rPr>
                <w:rFonts w:ascii="Times New Roman" w:hAnsi="Times New Roman"/>
              </w:rPr>
            </w:pPr>
            <w:r w:rsidRPr="009F0045">
              <w:rPr>
                <w:rFonts w:ascii="Times New Roman" w:hAnsi="Times New Roman"/>
              </w:rPr>
              <w:t>Spring</w:t>
            </w:r>
          </w:p>
        </w:tc>
        <w:tc>
          <w:tcPr>
            <w:tcW w:w="990" w:type="dxa"/>
          </w:tcPr>
          <w:p w14:paraId="6610B537" w14:textId="77777777" w:rsidR="00A927E3" w:rsidRPr="009F0045" w:rsidRDefault="005F3769" w:rsidP="00917E39">
            <w:pPr>
              <w:pStyle w:val="NoSpacing"/>
              <w:rPr>
                <w:rFonts w:ascii="Times New Roman" w:hAnsi="Times New Roman"/>
              </w:rPr>
            </w:pPr>
            <w:r w:rsidRPr="009F0045">
              <w:rPr>
                <w:rFonts w:ascii="Times New Roman" w:hAnsi="Times New Roman"/>
              </w:rPr>
              <w:t>Annual/Bie</w:t>
            </w:r>
            <w:r w:rsidR="00A927E3" w:rsidRPr="009F0045">
              <w:rPr>
                <w:rFonts w:ascii="Times New Roman" w:hAnsi="Times New Roman"/>
              </w:rPr>
              <w:t>n</w:t>
            </w:r>
            <w:r w:rsidR="004C5361" w:rsidRPr="009F0045">
              <w:rPr>
                <w:rFonts w:ascii="Times New Roman" w:hAnsi="Times New Roman"/>
              </w:rPr>
              <w:t>n</w:t>
            </w:r>
            <w:r w:rsidRPr="009F0045">
              <w:rPr>
                <w:rFonts w:ascii="Times New Roman" w:hAnsi="Times New Roman"/>
              </w:rPr>
              <w:t>i</w:t>
            </w:r>
            <w:r w:rsidR="00A927E3" w:rsidRPr="009F0045">
              <w:rPr>
                <w:rFonts w:ascii="Times New Roman" w:hAnsi="Times New Roman"/>
              </w:rPr>
              <w:t>al</w:t>
            </w:r>
          </w:p>
        </w:tc>
        <w:tc>
          <w:tcPr>
            <w:tcW w:w="1515" w:type="dxa"/>
          </w:tcPr>
          <w:p w14:paraId="2A04FA77" w14:textId="77777777" w:rsidR="00A927E3" w:rsidRPr="009F0045" w:rsidRDefault="00A927E3" w:rsidP="00917E39">
            <w:pPr>
              <w:pStyle w:val="NoSpacing"/>
              <w:rPr>
                <w:rFonts w:ascii="Times New Roman" w:hAnsi="Times New Roman"/>
              </w:rPr>
            </w:pPr>
            <w:r w:rsidRPr="009F0045">
              <w:rPr>
                <w:rFonts w:ascii="Times New Roman" w:hAnsi="Times New Roman"/>
              </w:rPr>
              <w:t>Prerequisites</w:t>
            </w:r>
          </w:p>
        </w:tc>
      </w:tr>
      <w:tr w:rsidR="006E23B8" w:rsidRPr="009F0045" w14:paraId="54CD0AF3" w14:textId="77777777" w:rsidTr="006E23B8">
        <w:trPr>
          <w:trHeight w:val="312"/>
        </w:trPr>
        <w:tc>
          <w:tcPr>
            <w:tcW w:w="1908" w:type="dxa"/>
          </w:tcPr>
          <w:p w14:paraId="474C3443" w14:textId="77777777" w:rsidR="00551976" w:rsidRPr="009F0045" w:rsidRDefault="00F95CA4" w:rsidP="00917E39">
            <w:pPr>
              <w:pStyle w:val="NoSpacing"/>
              <w:rPr>
                <w:rFonts w:ascii="Times New Roman" w:hAnsi="Times New Roman"/>
              </w:rPr>
            </w:pPr>
            <w:r w:rsidRPr="009F0045">
              <w:rPr>
                <w:rFonts w:ascii="Times New Roman" w:hAnsi="Times New Roman"/>
              </w:rPr>
              <w:t>PHIL-202</w:t>
            </w:r>
            <w:r w:rsidR="00551976" w:rsidRPr="009F0045">
              <w:rPr>
                <w:rFonts w:ascii="Times New Roman" w:hAnsi="Times New Roman"/>
              </w:rPr>
              <w:t xml:space="preserve"> </w:t>
            </w:r>
          </w:p>
          <w:p w14:paraId="7A45B7E1" w14:textId="77777777" w:rsidR="00551976" w:rsidRPr="009F0045" w:rsidRDefault="00551976" w:rsidP="00917E39">
            <w:pPr>
              <w:rPr>
                <w:color w:val="000000"/>
                <w:sz w:val="22"/>
                <w:szCs w:val="22"/>
              </w:rPr>
            </w:pPr>
            <w:r w:rsidRPr="009F0045">
              <w:rPr>
                <w:color w:val="000000"/>
                <w:sz w:val="22"/>
                <w:szCs w:val="22"/>
              </w:rPr>
              <w:t>Foundations of Moral Philosophy</w:t>
            </w:r>
          </w:p>
          <w:p w14:paraId="2FE38CAA" w14:textId="595259CF" w:rsidR="00A927E3" w:rsidRPr="009F0045" w:rsidRDefault="00A927E3" w:rsidP="00917E39">
            <w:pPr>
              <w:pStyle w:val="NoSpacing"/>
              <w:rPr>
                <w:rFonts w:ascii="Times New Roman" w:hAnsi="Times New Roman"/>
              </w:rPr>
            </w:pPr>
          </w:p>
        </w:tc>
        <w:tc>
          <w:tcPr>
            <w:tcW w:w="720" w:type="dxa"/>
          </w:tcPr>
          <w:p w14:paraId="479832BE" w14:textId="022CF391" w:rsidR="00A927E3" w:rsidRPr="009F0045" w:rsidRDefault="007517D4" w:rsidP="00917E39">
            <w:pPr>
              <w:pStyle w:val="NoSpacing"/>
              <w:rPr>
                <w:rFonts w:ascii="Times New Roman" w:hAnsi="Times New Roman"/>
              </w:rPr>
            </w:pPr>
            <w:r w:rsidRPr="009F0045">
              <w:rPr>
                <w:rFonts w:ascii="Times New Roman" w:hAnsi="Times New Roman"/>
              </w:rPr>
              <w:t>3</w:t>
            </w:r>
          </w:p>
        </w:tc>
        <w:tc>
          <w:tcPr>
            <w:tcW w:w="1080" w:type="dxa"/>
          </w:tcPr>
          <w:p w14:paraId="34DF8CD3" w14:textId="6571A9A7" w:rsidR="00A927E3" w:rsidRPr="009F0045" w:rsidRDefault="00E2532F" w:rsidP="00917E39">
            <w:pPr>
              <w:pStyle w:val="NoSpacing"/>
              <w:rPr>
                <w:rFonts w:ascii="Times New Roman" w:hAnsi="Times New Roman"/>
              </w:rPr>
            </w:pPr>
            <w:r w:rsidRPr="009F0045">
              <w:rPr>
                <w:rFonts w:ascii="Times New Roman" w:hAnsi="Times New Roman"/>
              </w:rPr>
              <w:t>X</w:t>
            </w:r>
          </w:p>
        </w:tc>
        <w:tc>
          <w:tcPr>
            <w:tcW w:w="990" w:type="dxa"/>
          </w:tcPr>
          <w:p w14:paraId="7F2A4068" w14:textId="77777777" w:rsidR="00A927E3" w:rsidRPr="009F0045" w:rsidRDefault="00A927E3" w:rsidP="00917E39">
            <w:pPr>
              <w:pStyle w:val="NoSpacing"/>
              <w:rPr>
                <w:rFonts w:ascii="Times New Roman" w:hAnsi="Times New Roman"/>
              </w:rPr>
            </w:pPr>
          </w:p>
        </w:tc>
        <w:tc>
          <w:tcPr>
            <w:tcW w:w="900" w:type="dxa"/>
          </w:tcPr>
          <w:p w14:paraId="12F5DA1C" w14:textId="152A22DE" w:rsidR="00A927E3" w:rsidRPr="009F0045" w:rsidRDefault="001E6BCC" w:rsidP="00917E39">
            <w:pPr>
              <w:pStyle w:val="NoSpacing"/>
              <w:rPr>
                <w:rFonts w:ascii="Times New Roman" w:hAnsi="Times New Roman"/>
              </w:rPr>
            </w:pPr>
            <w:r w:rsidRPr="009F0045">
              <w:rPr>
                <w:rFonts w:ascii="Times New Roman" w:hAnsi="Times New Roman"/>
              </w:rPr>
              <w:t>x</w:t>
            </w:r>
          </w:p>
        </w:tc>
        <w:tc>
          <w:tcPr>
            <w:tcW w:w="900" w:type="dxa"/>
          </w:tcPr>
          <w:p w14:paraId="7CBD0F41" w14:textId="5053D574" w:rsidR="00A927E3" w:rsidRPr="009F0045" w:rsidRDefault="00A927E3" w:rsidP="00917E39">
            <w:pPr>
              <w:pStyle w:val="NoSpacing"/>
              <w:rPr>
                <w:rFonts w:ascii="Times New Roman" w:hAnsi="Times New Roman"/>
              </w:rPr>
            </w:pPr>
          </w:p>
        </w:tc>
        <w:tc>
          <w:tcPr>
            <w:tcW w:w="990" w:type="dxa"/>
          </w:tcPr>
          <w:p w14:paraId="7BFF1B75" w14:textId="69ECC1CF" w:rsidR="00A927E3" w:rsidRPr="009F0045" w:rsidRDefault="00EC65CC" w:rsidP="00917E39">
            <w:pPr>
              <w:pStyle w:val="NoSpacing"/>
              <w:rPr>
                <w:rFonts w:ascii="Times New Roman" w:hAnsi="Times New Roman"/>
              </w:rPr>
            </w:pPr>
            <w:r>
              <w:rPr>
                <w:rFonts w:ascii="Times New Roman" w:hAnsi="Times New Roman"/>
              </w:rPr>
              <w:t>Annua</w:t>
            </w:r>
            <w:r w:rsidR="00810896" w:rsidRPr="009F0045">
              <w:rPr>
                <w:rFonts w:ascii="Times New Roman" w:hAnsi="Times New Roman"/>
              </w:rPr>
              <w:t>l</w:t>
            </w:r>
          </w:p>
        </w:tc>
        <w:tc>
          <w:tcPr>
            <w:tcW w:w="1515" w:type="dxa"/>
          </w:tcPr>
          <w:p w14:paraId="04CD589C" w14:textId="4F35ABA1" w:rsidR="00A927E3" w:rsidRPr="009F0045" w:rsidRDefault="006E23B8" w:rsidP="00917E39">
            <w:pPr>
              <w:pStyle w:val="NoSpacing"/>
              <w:rPr>
                <w:rFonts w:ascii="Times New Roman" w:hAnsi="Times New Roman"/>
              </w:rPr>
            </w:pPr>
            <w:r>
              <w:rPr>
                <w:rFonts w:ascii="Times New Roman" w:hAnsi="Times New Roman"/>
              </w:rPr>
              <w:t>None</w:t>
            </w:r>
          </w:p>
        </w:tc>
      </w:tr>
      <w:tr w:rsidR="006E23B8" w:rsidRPr="009F0045" w14:paraId="25C63EE0" w14:textId="77777777" w:rsidTr="006E23B8">
        <w:trPr>
          <w:trHeight w:val="836"/>
        </w:trPr>
        <w:tc>
          <w:tcPr>
            <w:tcW w:w="1908" w:type="dxa"/>
          </w:tcPr>
          <w:p w14:paraId="2BC28D54" w14:textId="61B487C9" w:rsidR="00917E39" w:rsidRPr="009F0045" w:rsidRDefault="00917E39" w:rsidP="00917E39">
            <w:pPr>
              <w:pStyle w:val="NoSpacing"/>
              <w:rPr>
                <w:rFonts w:ascii="Times New Roman" w:hAnsi="Times New Roman"/>
              </w:rPr>
            </w:pPr>
            <w:r w:rsidRPr="009F0045">
              <w:rPr>
                <w:rFonts w:ascii="Times New Roman" w:hAnsi="Times New Roman"/>
              </w:rPr>
              <w:lastRenderedPageBreak/>
              <w:t>PHIL-415</w:t>
            </w:r>
          </w:p>
          <w:p w14:paraId="147ADCFA" w14:textId="65CA13AB" w:rsidR="00917E39" w:rsidRPr="009F0045" w:rsidRDefault="00917E39" w:rsidP="00917E39">
            <w:pPr>
              <w:pStyle w:val="NoSpacing"/>
              <w:rPr>
                <w:rFonts w:ascii="Times New Roman" w:hAnsi="Times New Roman"/>
              </w:rPr>
            </w:pPr>
            <w:r w:rsidRPr="009F0045">
              <w:rPr>
                <w:rFonts w:ascii="Times New Roman" w:hAnsi="Times New Roman"/>
              </w:rPr>
              <w:t>Ethical Theory</w:t>
            </w:r>
          </w:p>
        </w:tc>
        <w:tc>
          <w:tcPr>
            <w:tcW w:w="720" w:type="dxa"/>
          </w:tcPr>
          <w:p w14:paraId="487C1FD0" w14:textId="1461654F"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5CDD42DB" w14:textId="3F9DECF5" w:rsidR="00917E39" w:rsidRPr="009F0045" w:rsidRDefault="00E2532F" w:rsidP="00917E39">
            <w:pPr>
              <w:pStyle w:val="NoSpacing"/>
              <w:rPr>
                <w:rFonts w:ascii="Times New Roman" w:hAnsi="Times New Roman"/>
              </w:rPr>
            </w:pPr>
            <w:r w:rsidRPr="009F0045">
              <w:rPr>
                <w:rFonts w:ascii="Times New Roman" w:hAnsi="Times New Roman"/>
              </w:rPr>
              <w:t>X</w:t>
            </w:r>
          </w:p>
        </w:tc>
        <w:tc>
          <w:tcPr>
            <w:tcW w:w="990" w:type="dxa"/>
          </w:tcPr>
          <w:p w14:paraId="2F5AB2A9" w14:textId="77777777" w:rsidR="00917E39" w:rsidRPr="009F0045" w:rsidRDefault="00917E39" w:rsidP="00917E39">
            <w:pPr>
              <w:pStyle w:val="NoSpacing"/>
              <w:rPr>
                <w:rFonts w:ascii="Times New Roman" w:hAnsi="Times New Roman"/>
              </w:rPr>
            </w:pPr>
          </w:p>
        </w:tc>
        <w:tc>
          <w:tcPr>
            <w:tcW w:w="900" w:type="dxa"/>
          </w:tcPr>
          <w:p w14:paraId="4584D4D6" w14:textId="3B30AC31" w:rsidR="00917E39" w:rsidRPr="009F0045" w:rsidRDefault="00917E39" w:rsidP="00917E39">
            <w:pPr>
              <w:pStyle w:val="NoSpacing"/>
              <w:rPr>
                <w:rFonts w:ascii="Times New Roman" w:hAnsi="Times New Roman"/>
              </w:rPr>
            </w:pPr>
          </w:p>
        </w:tc>
        <w:tc>
          <w:tcPr>
            <w:tcW w:w="900" w:type="dxa"/>
          </w:tcPr>
          <w:p w14:paraId="13E5EE9C" w14:textId="6C5E6682"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76FF9A7B" w14:textId="01E07C3F" w:rsidR="00917E39" w:rsidRPr="009F0045" w:rsidRDefault="00917E39" w:rsidP="00917E39">
            <w:pPr>
              <w:pStyle w:val="NoSpacing"/>
              <w:rPr>
                <w:rFonts w:ascii="Times New Roman" w:hAnsi="Times New Roman"/>
              </w:rPr>
            </w:pPr>
            <w:r w:rsidRPr="009F0045">
              <w:rPr>
                <w:rFonts w:ascii="Times New Roman" w:hAnsi="Times New Roman"/>
              </w:rPr>
              <w:t>Annual</w:t>
            </w:r>
          </w:p>
        </w:tc>
        <w:tc>
          <w:tcPr>
            <w:tcW w:w="1515" w:type="dxa"/>
          </w:tcPr>
          <w:p w14:paraId="46D64949" w14:textId="3E77F572" w:rsidR="00917E39" w:rsidRPr="009F0045" w:rsidRDefault="006E23B8" w:rsidP="00917E39">
            <w:pPr>
              <w:pStyle w:val="NoSpacing"/>
              <w:rPr>
                <w:rFonts w:ascii="Times New Roman" w:hAnsi="Times New Roman"/>
              </w:rPr>
            </w:pPr>
            <w:r>
              <w:rPr>
                <w:rFonts w:ascii="Times New Roman" w:hAnsi="Times New Roman"/>
              </w:rPr>
              <w:t>A course in philosophy or permission of instructor</w:t>
            </w:r>
          </w:p>
        </w:tc>
      </w:tr>
      <w:tr w:rsidR="006E23B8" w:rsidRPr="009F0045" w14:paraId="2FD90BA0" w14:textId="77777777" w:rsidTr="006E23B8">
        <w:trPr>
          <w:trHeight w:val="836"/>
        </w:trPr>
        <w:tc>
          <w:tcPr>
            <w:tcW w:w="1908" w:type="dxa"/>
          </w:tcPr>
          <w:p w14:paraId="15EB5070" w14:textId="3D28FDAA" w:rsidR="00A927E3" w:rsidRPr="009F0045" w:rsidRDefault="008564A0" w:rsidP="00917E39">
            <w:pPr>
              <w:rPr>
                <w:color w:val="000000"/>
                <w:sz w:val="22"/>
                <w:szCs w:val="22"/>
              </w:rPr>
            </w:pPr>
            <w:r>
              <w:rPr>
                <w:color w:val="000000"/>
                <w:sz w:val="22"/>
                <w:szCs w:val="22"/>
              </w:rPr>
              <w:t>SOCI-225</w:t>
            </w:r>
          </w:p>
          <w:p w14:paraId="5929E18B" w14:textId="7F7988DD" w:rsidR="00917E39" w:rsidRPr="009F0045" w:rsidRDefault="00917E39" w:rsidP="00917E39">
            <w:pPr>
              <w:rPr>
                <w:sz w:val="22"/>
                <w:szCs w:val="22"/>
              </w:rPr>
            </w:pPr>
            <w:r w:rsidRPr="009F0045">
              <w:rPr>
                <w:color w:val="000000"/>
                <w:sz w:val="22"/>
                <w:szCs w:val="22"/>
              </w:rPr>
              <w:t>Social Inequality</w:t>
            </w:r>
          </w:p>
        </w:tc>
        <w:tc>
          <w:tcPr>
            <w:tcW w:w="720" w:type="dxa"/>
          </w:tcPr>
          <w:p w14:paraId="36BE8676" w14:textId="42055C5F" w:rsidR="00A927E3" w:rsidRPr="009F0045" w:rsidRDefault="007517D4" w:rsidP="00917E39">
            <w:pPr>
              <w:pStyle w:val="NoSpacing"/>
              <w:rPr>
                <w:rFonts w:ascii="Times New Roman" w:hAnsi="Times New Roman"/>
              </w:rPr>
            </w:pPr>
            <w:r w:rsidRPr="009F0045">
              <w:rPr>
                <w:rFonts w:ascii="Times New Roman" w:hAnsi="Times New Roman"/>
              </w:rPr>
              <w:t>3</w:t>
            </w:r>
          </w:p>
        </w:tc>
        <w:tc>
          <w:tcPr>
            <w:tcW w:w="1080" w:type="dxa"/>
          </w:tcPr>
          <w:p w14:paraId="46392519" w14:textId="19FA68D0" w:rsidR="00A927E3" w:rsidRPr="009F0045" w:rsidRDefault="00A927E3" w:rsidP="00917E39">
            <w:pPr>
              <w:pStyle w:val="NoSpacing"/>
              <w:rPr>
                <w:rFonts w:ascii="Times New Roman" w:hAnsi="Times New Roman"/>
              </w:rPr>
            </w:pPr>
          </w:p>
        </w:tc>
        <w:tc>
          <w:tcPr>
            <w:tcW w:w="990" w:type="dxa"/>
          </w:tcPr>
          <w:p w14:paraId="19510DD2" w14:textId="74847E9E" w:rsidR="00A927E3"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558BEDAE" w14:textId="5D1F5267" w:rsidR="00A927E3" w:rsidRPr="009F0045" w:rsidRDefault="00A927E3" w:rsidP="00917E39">
            <w:pPr>
              <w:pStyle w:val="NoSpacing"/>
              <w:rPr>
                <w:rFonts w:ascii="Times New Roman" w:hAnsi="Times New Roman"/>
              </w:rPr>
            </w:pPr>
          </w:p>
        </w:tc>
        <w:tc>
          <w:tcPr>
            <w:tcW w:w="900" w:type="dxa"/>
          </w:tcPr>
          <w:p w14:paraId="742A157B" w14:textId="4CC69E2F" w:rsidR="00A927E3"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0D8717C2" w14:textId="6C2A7534" w:rsidR="00A927E3" w:rsidRPr="009F0045" w:rsidRDefault="00810896" w:rsidP="00917E39">
            <w:pPr>
              <w:pStyle w:val="NoSpacing"/>
              <w:rPr>
                <w:rFonts w:ascii="Times New Roman" w:hAnsi="Times New Roman"/>
              </w:rPr>
            </w:pPr>
            <w:r w:rsidRPr="009F0045">
              <w:rPr>
                <w:rFonts w:ascii="Times New Roman" w:hAnsi="Times New Roman"/>
              </w:rPr>
              <w:t>Annual</w:t>
            </w:r>
          </w:p>
        </w:tc>
        <w:tc>
          <w:tcPr>
            <w:tcW w:w="1515" w:type="dxa"/>
          </w:tcPr>
          <w:p w14:paraId="12A71B90" w14:textId="1B0FFBA5" w:rsidR="00A927E3" w:rsidRPr="009F0045" w:rsidRDefault="006E23B8" w:rsidP="00917E39">
            <w:pPr>
              <w:pStyle w:val="NoSpacing"/>
              <w:rPr>
                <w:rFonts w:ascii="Times New Roman" w:hAnsi="Times New Roman"/>
              </w:rPr>
            </w:pPr>
            <w:r>
              <w:rPr>
                <w:rFonts w:ascii="Times New Roman" w:hAnsi="Times New Roman"/>
              </w:rPr>
              <w:t>None</w:t>
            </w:r>
          </w:p>
        </w:tc>
      </w:tr>
      <w:tr w:rsidR="00591B27" w:rsidRPr="009F0045" w14:paraId="6EAE6CEE" w14:textId="77777777" w:rsidTr="006E23B8">
        <w:trPr>
          <w:trHeight w:val="836"/>
        </w:trPr>
        <w:tc>
          <w:tcPr>
            <w:tcW w:w="1908" w:type="dxa"/>
          </w:tcPr>
          <w:p w14:paraId="6F33900F" w14:textId="3495D1E9" w:rsidR="00591B27" w:rsidRPr="009F0045" w:rsidRDefault="00591B27" w:rsidP="00917E39">
            <w:pPr>
              <w:rPr>
                <w:color w:val="000000"/>
                <w:sz w:val="22"/>
                <w:szCs w:val="22"/>
              </w:rPr>
            </w:pPr>
            <w:r>
              <w:rPr>
                <w:color w:val="000000"/>
                <w:sz w:val="22"/>
                <w:szCs w:val="22"/>
              </w:rPr>
              <w:t>CRIM-299 Crime, Justice, &amp; Ethics</w:t>
            </w:r>
          </w:p>
        </w:tc>
        <w:tc>
          <w:tcPr>
            <w:tcW w:w="720" w:type="dxa"/>
          </w:tcPr>
          <w:p w14:paraId="282A7E0C" w14:textId="72A2B454" w:rsidR="00591B27" w:rsidRPr="009F0045" w:rsidRDefault="00591B27" w:rsidP="00917E39">
            <w:pPr>
              <w:pStyle w:val="NoSpacing"/>
              <w:rPr>
                <w:rFonts w:ascii="Times New Roman" w:hAnsi="Times New Roman"/>
              </w:rPr>
            </w:pPr>
            <w:r>
              <w:rPr>
                <w:rFonts w:ascii="Times New Roman" w:hAnsi="Times New Roman"/>
              </w:rPr>
              <w:t>3</w:t>
            </w:r>
          </w:p>
        </w:tc>
        <w:tc>
          <w:tcPr>
            <w:tcW w:w="1080" w:type="dxa"/>
          </w:tcPr>
          <w:p w14:paraId="013249BC" w14:textId="77777777" w:rsidR="00591B27" w:rsidRPr="009F0045" w:rsidRDefault="00591B27" w:rsidP="00917E39">
            <w:pPr>
              <w:pStyle w:val="NoSpacing"/>
              <w:rPr>
                <w:rFonts w:ascii="Times New Roman" w:hAnsi="Times New Roman"/>
              </w:rPr>
            </w:pPr>
          </w:p>
        </w:tc>
        <w:tc>
          <w:tcPr>
            <w:tcW w:w="990" w:type="dxa"/>
          </w:tcPr>
          <w:p w14:paraId="01436DB1" w14:textId="66ECEECD" w:rsidR="00591B27" w:rsidRPr="009F0045" w:rsidRDefault="00591B27" w:rsidP="00917E39">
            <w:pPr>
              <w:pStyle w:val="NoSpacing"/>
              <w:rPr>
                <w:rFonts w:ascii="Times New Roman" w:hAnsi="Times New Roman"/>
              </w:rPr>
            </w:pPr>
            <w:r>
              <w:rPr>
                <w:rFonts w:ascii="Times New Roman" w:hAnsi="Times New Roman"/>
              </w:rPr>
              <w:t>x</w:t>
            </w:r>
          </w:p>
        </w:tc>
        <w:tc>
          <w:tcPr>
            <w:tcW w:w="900" w:type="dxa"/>
          </w:tcPr>
          <w:p w14:paraId="12D3E237" w14:textId="77777777" w:rsidR="00591B27" w:rsidRPr="009F0045" w:rsidRDefault="00591B27" w:rsidP="00917E39">
            <w:pPr>
              <w:pStyle w:val="NoSpacing"/>
              <w:rPr>
                <w:rFonts w:ascii="Times New Roman" w:hAnsi="Times New Roman"/>
              </w:rPr>
            </w:pPr>
          </w:p>
        </w:tc>
        <w:tc>
          <w:tcPr>
            <w:tcW w:w="900" w:type="dxa"/>
          </w:tcPr>
          <w:p w14:paraId="659A1ED2" w14:textId="14D3EC6E" w:rsidR="00591B27" w:rsidRPr="009F0045" w:rsidRDefault="00591B27" w:rsidP="00917E39">
            <w:pPr>
              <w:pStyle w:val="NoSpacing"/>
              <w:rPr>
                <w:rFonts w:ascii="Times New Roman" w:hAnsi="Times New Roman"/>
              </w:rPr>
            </w:pPr>
            <w:r>
              <w:rPr>
                <w:rFonts w:ascii="Times New Roman" w:hAnsi="Times New Roman"/>
              </w:rPr>
              <w:t>x</w:t>
            </w:r>
          </w:p>
        </w:tc>
        <w:tc>
          <w:tcPr>
            <w:tcW w:w="990" w:type="dxa"/>
          </w:tcPr>
          <w:p w14:paraId="649D50BD" w14:textId="2121E18C" w:rsidR="00591B27" w:rsidRPr="009F0045" w:rsidRDefault="00591B27" w:rsidP="00917E39">
            <w:pPr>
              <w:pStyle w:val="NoSpacing"/>
              <w:rPr>
                <w:rFonts w:ascii="Times New Roman" w:hAnsi="Times New Roman"/>
              </w:rPr>
            </w:pPr>
            <w:r>
              <w:rPr>
                <w:rFonts w:ascii="Times New Roman" w:hAnsi="Times New Roman"/>
              </w:rPr>
              <w:t>Annual starting 2016</w:t>
            </w:r>
          </w:p>
        </w:tc>
        <w:tc>
          <w:tcPr>
            <w:tcW w:w="1515" w:type="dxa"/>
          </w:tcPr>
          <w:p w14:paraId="022F6125" w14:textId="2A922B14" w:rsidR="00591B27" w:rsidRDefault="00591B27" w:rsidP="00917E39">
            <w:pPr>
              <w:pStyle w:val="NoSpacing"/>
              <w:rPr>
                <w:rFonts w:ascii="Times New Roman" w:hAnsi="Times New Roman"/>
              </w:rPr>
            </w:pPr>
            <w:r>
              <w:rPr>
                <w:rFonts w:ascii="Times New Roman" w:hAnsi="Times New Roman"/>
              </w:rPr>
              <w:t>None</w:t>
            </w:r>
          </w:p>
        </w:tc>
      </w:tr>
      <w:tr w:rsidR="00591B27" w:rsidRPr="009F0045" w14:paraId="7BD3435C" w14:textId="77777777" w:rsidTr="006E23B8">
        <w:trPr>
          <w:trHeight w:val="836"/>
        </w:trPr>
        <w:tc>
          <w:tcPr>
            <w:tcW w:w="1908" w:type="dxa"/>
          </w:tcPr>
          <w:p w14:paraId="122E8068" w14:textId="72CC1DA0" w:rsidR="00591B27" w:rsidRDefault="00591B27" w:rsidP="00917E39">
            <w:pPr>
              <w:rPr>
                <w:color w:val="000000"/>
                <w:sz w:val="22"/>
                <w:szCs w:val="22"/>
              </w:rPr>
            </w:pPr>
            <w:r>
              <w:rPr>
                <w:color w:val="000000"/>
                <w:sz w:val="22"/>
                <w:szCs w:val="22"/>
              </w:rPr>
              <w:t>BIOL-255 Genetics and Society</w:t>
            </w:r>
          </w:p>
        </w:tc>
        <w:tc>
          <w:tcPr>
            <w:tcW w:w="720" w:type="dxa"/>
          </w:tcPr>
          <w:p w14:paraId="1D00D65F" w14:textId="1B99710C" w:rsidR="00591B27" w:rsidRDefault="00591B27" w:rsidP="00917E39">
            <w:pPr>
              <w:pStyle w:val="NoSpacing"/>
              <w:rPr>
                <w:rFonts w:ascii="Times New Roman" w:hAnsi="Times New Roman"/>
              </w:rPr>
            </w:pPr>
            <w:r>
              <w:rPr>
                <w:rFonts w:ascii="Times New Roman" w:hAnsi="Times New Roman"/>
              </w:rPr>
              <w:t>3</w:t>
            </w:r>
          </w:p>
        </w:tc>
        <w:tc>
          <w:tcPr>
            <w:tcW w:w="1080" w:type="dxa"/>
          </w:tcPr>
          <w:p w14:paraId="442CC404" w14:textId="77777777" w:rsidR="00591B27" w:rsidRPr="009F0045" w:rsidRDefault="00591B27" w:rsidP="00917E39">
            <w:pPr>
              <w:pStyle w:val="NoSpacing"/>
              <w:rPr>
                <w:rFonts w:ascii="Times New Roman" w:hAnsi="Times New Roman"/>
              </w:rPr>
            </w:pPr>
          </w:p>
        </w:tc>
        <w:tc>
          <w:tcPr>
            <w:tcW w:w="990" w:type="dxa"/>
          </w:tcPr>
          <w:p w14:paraId="0468AE90" w14:textId="140EAC0C" w:rsidR="00591B27" w:rsidRDefault="00D66088" w:rsidP="00917E39">
            <w:pPr>
              <w:pStyle w:val="NoSpacing"/>
              <w:rPr>
                <w:rFonts w:ascii="Times New Roman" w:hAnsi="Times New Roman"/>
              </w:rPr>
            </w:pPr>
            <w:r>
              <w:rPr>
                <w:rFonts w:ascii="Times New Roman" w:hAnsi="Times New Roman"/>
              </w:rPr>
              <w:t>x</w:t>
            </w:r>
          </w:p>
        </w:tc>
        <w:tc>
          <w:tcPr>
            <w:tcW w:w="900" w:type="dxa"/>
          </w:tcPr>
          <w:p w14:paraId="3EFD8D60" w14:textId="77777777" w:rsidR="00591B27" w:rsidRPr="009F0045" w:rsidRDefault="00591B27" w:rsidP="00917E39">
            <w:pPr>
              <w:pStyle w:val="NoSpacing"/>
              <w:rPr>
                <w:rFonts w:ascii="Times New Roman" w:hAnsi="Times New Roman"/>
              </w:rPr>
            </w:pPr>
          </w:p>
        </w:tc>
        <w:tc>
          <w:tcPr>
            <w:tcW w:w="900" w:type="dxa"/>
          </w:tcPr>
          <w:p w14:paraId="20256528" w14:textId="15BCFA06" w:rsidR="00591B27" w:rsidRPr="009F0045" w:rsidRDefault="00D66088" w:rsidP="00917E39">
            <w:pPr>
              <w:pStyle w:val="NoSpacing"/>
              <w:rPr>
                <w:rFonts w:ascii="Times New Roman" w:hAnsi="Times New Roman"/>
              </w:rPr>
            </w:pPr>
            <w:r>
              <w:rPr>
                <w:rFonts w:ascii="Times New Roman" w:hAnsi="Times New Roman"/>
              </w:rPr>
              <w:t>x</w:t>
            </w:r>
          </w:p>
        </w:tc>
        <w:tc>
          <w:tcPr>
            <w:tcW w:w="990" w:type="dxa"/>
          </w:tcPr>
          <w:p w14:paraId="55A67BBB" w14:textId="0DD0886E" w:rsidR="00591B27" w:rsidRPr="009F0045" w:rsidRDefault="00D66088" w:rsidP="00917E39">
            <w:pPr>
              <w:pStyle w:val="NoSpacing"/>
              <w:rPr>
                <w:rFonts w:ascii="Times New Roman" w:hAnsi="Times New Roman"/>
              </w:rPr>
            </w:pPr>
            <w:r>
              <w:rPr>
                <w:rFonts w:ascii="Times New Roman" w:hAnsi="Times New Roman"/>
              </w:rPr>
              <w:t>Annual</w:t>
            </w:r>
          </w:p>
        </w:tc>
        <w:tc>
          <w:tcPr>
            <w:tcW w:w="1515" w:type="dxa"/>
          </w:tcPr>
          <w:p w14:paraId="6EE5AAB8" w14:textId="68929ED1" w:rsidR="00591B27" w:rsidRDefault="00591B27" w:rsidP="00917E39">
            <w:pPr>
              <w:pStyle w:val="NoSpacing"/>
              <w:rPr>
                <w:rFonts w:ascii="Times New Roman" w:hAnsi="Times New Roman"/>
              </w:rPr>
            </w:pPr>
            <w:r>
              <w:rPr>
                <w:rFonts w:ascii="Times New Roman" w:hAnsi="Times New Roman"/>
              </w:rPr>
              <w:t>BIOL-101 or BIOL-121 or their equivalent</w:t>
            </w:r>
          </w:p>
        </w:tc>
      </w:tr>
      <w:tr w:rsidR="00B30146" w:rsidRPr="009F0045" w14:paraId="1BD7F9E9" w14:textId="77777777" w:rsidTr="006E23B8">
        <w:trPr>
          <w:trHeight w:val="836"/>
        </w:trPr>
        <w:tc>
          <w:tcPr>
            <w:tcW w:w="1908" w:type="dxa"/>
          </w:tcPr>
          <w:p w14:paraId="393816BD" w14:textId="435AB5D7" w:rsidR="00B30146" w:rsidRDefault="00B30146" w:rsidP="00917E39">
            <w:pPr>
              <w:rPr>
                <w:color w:val="000000"/>
                <w:sz w:val="22"/>
                <w:szCs w:val="22"/>
              </w:rPr>
            </w:pPr>
            <w:r>
              <w:rPr>
                <w:color w:val="000000"/>
                <w:sz w:val="22"/>
                <w:szCs w:val="22"/>
              </w:rPr>
              <w:t>MEDS-360</w:t>
            </w:r>
            <w:r>
              <w:rPr>
                <w:color w:val="000000"/>
                <w:sz w:val="22"/>
                <w:szCs w:val="22"/>
              </w:rPr>
              <w:br/>
            </w:r>
            <w:r w:rsidR="00EC4881">
              <w:rPr>
                <w:color w:val="000000"/>
                <w:sz w:val="22"/>
                <w:szCs w:val="22"/>
              </w:rPr>
              <w:t>Placebo, Suggestion, Research and Health</w:t>
            </w:r>
          </w:p>
        </w:tc>
        <w:tc>
          <w:tcPr>
            <w:tcW w:w="720" w:type="dxa"/>
          </w:tcPr>
          <w:p w14:paraId="37CD343E" w14:textId="489D3888" w:rsidR="00B30146" w:rsidRDefault="00B30146" w:rsidP="00917E39">
            <w:pPr>
              <w:pStyle w:val="NoSpacing"/>
              <w:rPr>
                <w:rFonts w:ascii="Times New Roman" w:hAnsi="Times New Roman"/>
              </w:rPr>
            </w:pPr>
            <w:r>
              <w:rPr>
                <w:rFonts w:ascii="Times New Roman" w:hAnsi="Times New Roman"/>
              </w:rPr>
              <w:t>3</w:t>
            </w:r>
          </w:p>
        </w:tc>
        <w:tc>
          <w:tcPr>
            <w:tcW w:w="1080" w:type="dxa"/>
          </w:tcPr>
          <w:p w14:paraId="5659F15C" w14:textId="77777777" w:rsidR="00B30146" w:rsidRPr="009F0045" w:rsidRDefault="00B30146" w:rsidP="00917E39">
            <w:pPr>
              <w:pStyle w:val="NoSpacing"/>
              <w:rPr>
                <w:rFonts w:ascii="Times New Roman" w:hAnsi="Times New Roman"/>
              </w:rPr>
            </w:pPr>
          </w:p>
        </w:tc>
        <w:tc>
          <w:tcPr>
            <w:tcW w:w="990" w:type="dxa"/>
          </w:tcPr>
          <w:p w14:paraId="538D3129" w14:textId="580811BC" w:rsidR="00B30146" w:rsidRDefault="00B30146" w:rsidP="00917E39">
            <w:pPr>
              <w:pStyle w:val="NoSpacing"/>
              <w:rPr>
                <w:rFonts w:ascii="Times New Roman" w:hAnsi="Times New Roman"/>
              </w:rPr>
            </w:pPr>
            <w:r>
              <w:rPr>
                <w:rFonts w:ascii="Times New Roman" w:hAnsi="Times New Roman"/>
              </w:rPr>
              <w:t>x</w:t>
            </w:r>
          </w:p>
        </w:tc>
        <w:tc>
          <w:tcPr>
            <w:tcW w:w="900" w:type="dxa"/>
          </w:tcPr>
          <w:p w14:paraId="6AA3CA75" w14:textId="77777777" w:rsidR="00B30146" w:rsidRPr="009F0045" w:rsidRDefault="00B30146" w:rsidP="00917E39">
            <w:pPr>
              <w:pStyle w:val="NoSpacing"/>
              <w:rPr>
                <w:rFonts w:ascii="Times New Roman" w:hAnsi="Times New Roman"/>
              </w:rPr>
            </w:pPr>
          </w:p>
        </w:tc>
        <w:tc>
          <w:tcPr>
            <w:tcW w:w="900" w:type="dxa"/>
          </w:tcPr>
          <w:p w14:paraId="289ADF2B" w14:textId="7799881F" w:rsidR="00B30146" w:rsidRDefault="00B30146" w:rsidP="00917E39">
            <w:pPr>
              <w:pStyle w:val="NoSpacing"/>
              <w:rPr>
                <w:rFonts w:ascii="Times New Roman" w:hAnsi="Times New Roman"/>
              </w:rPr>
            </w:pPr>
            <w:r>
              <w:rPr>
                <w:rFonts w:ascii="Times New Roman" w:hAnsi="Times New Roman"/>
              </w:rPr>
              <w:t>x</w:t>
            </w:r>
          </w:p>
        </w:tc>
        <w:tc>
          <w:tcPr>
            <w:tcW w:w="990" w:type="dxa"/>
          </w:tcPr>
          <w:p w14:paraId="58704757" w14:textId="77777777" w:rsidR="00B30146" w:rsidRDefault="00B30146" w:rsidP="00917E39">
            <w:pPr>
              <w:pStyle w:val="NoSpacing"/>
              <w:rPr>
                <w:rFonts w:ascii="Times New Roman" w:hAnsi="Times New Roman"/>
              </w:rPr>
            </w:pPr>
          </w:p>
        </w:tc>
        <w:tc>
          <w:tcPr>
            <w:tcW w:w="1515" w:type="dxa"/>
          </w:tcPr>
          <w:p w14:paraId="27A5EAFB" w14:textId="66CF96FE" w:rsidR="00B30146" w:rsidRDefault="00EC4881" w:rsidP="00917E39">
            <w:pPr>
              <w:pStyle w:val="NoSpacing"/>
              <w:rPr>
                <w:rFonts w:ascii="Times New Roman" w:hAnsi="Times New Roman"/>
              </w:rPr>
            </w:pPr>
            <w:r>
              <w:rPr>
                <w:rFonts w:ascii="Times New Roman" w:hAnsi="Times New Roman"/>
              </w:rPr>
              <w:t>(</w:t>
            </w:r>
            <w:r w:rsidR="00B30146">
              <w:rPr>
                <w:rFonts w:ascii="Times New Roman" w:hAnsi="Times New Roman"/>
              </w:rPr>
              <w:t>BIOL-101 &amp; BIOL-102</w:t>
            </w:r>
            <w:r>
              <w:rPr>
                <w:rFonts w:ascii="Times New Roman" w:hAnsi="Times New Roman"/>
              </w:rPr>
              <w:t>)</w:t>
            </w:r>
            <w:r w:rsidR="00B30146">
              <w:rPr>
                <w:rFonts w:ascii="Times New Roman" w:hAnsi="Times New Roman"/>
              </w:rPr>
              <w:t xml:space="preserve"> or</w:t>
            </w:r>
          </w:p>
          <w:p w14:paraId="666DC2D3" w14:textId="3F405C22" w:rsidR="00B30146" w:rsidRDefault="00EC4881" w:rsidP="00917E39">
            <w:pPr>
              <w:pStyle w:val="NoSpacing"/>
              <w:rPr>
                <w:rFonts w:ascii="Times New Roman" w:hAnsi="Times New Roman"/>
              </w:rPr>
            </w:pPr>
            <w:r>
              <w:rPr>
                <w:rFonts w:ascii="Times New Roman" w:hAnsi="Times New Roman"/>
              </w:rPr>
              <w:t>(</w:t>
            </w:r>
            <w:r w:rsidR="00B30146">
              <w:rPr>
                <w:rFonts w:ascii="Times New Roman" w:hAnsi="Times New Roman"/>
              </w:rPr>
              <w:t>BIOL-121 &amp; BIOL-122</w:t>
            </w:r>
            <w:r>
              <w:rPr>
                <w:rFonts w:ascii="Times New Roman" w:hAnsi="Times New Roman"/>
              </w:rPr>
              <w:t>)</w:t>
            </w:r>
            <w:r w:rsidR="00B30146">
              <w:rPr>
                <w:rFonts w:ascii="Times New Roman" w:hAnsi="Times New Roman"/>
              </w:rPr>
              <w:t xml:space="preserve"> or </w:t>
            </w:r>
            <w:r w:rsidR="00B30146">
              <w:rPr>
                <w:rFonts w:ascii="Times New Roman" w:hAnsi="Times New Roman"/>
              </w:rPr>
              <w:br/>
            </w:r>
            <w:r>
              <w:rPr>
                <w:rFonts w:ascii="Times New Roman" w:hAnsi="Times New Roman"/>
              </w:rPr>
              <w:t>(</w:t>
            </w:r>
            <w:r w:rsidR="00B30146">
              <w:rPr>
                <w:rFonts w:ascii="Times New Roman" w:hAnsi="Times New Roman"/>
              </w:rPr>
              <w:t>MEDG-101 &amp; MEDG-103 &amp; MEDG-102 &amp; MEDG -104</w:t>
            </w:r>
            <w:r>
              <w:rPr>
                <w:rFonts w:ascii="Times New Roman" w:hAnsi="Times New Roman"/>
              </w:rPr>
              <w:t>)</w:t>
            </w:r>
            <w:r w:rsidR="00B30146">
              <w:rPr>
                <w:rFonts w:ascii="Times New Roman" w:hAnsi="Times New Roman"/>
              </w:rPr>
              <w:t xml:space="preserve"> or equivalent course(s)</w:t>
            </w:r>
          </w:p>
        </w:tc>
      </w:tr>
      <w:tr w:rsidR="006E23B8" w:rsidRPr="009F0045" w14:paraId="112AA32C" w14:textId="77777777" w:rsidTr="006E23B8">
        <w:trPr>
          <w:trHeight w:val="336"/>
        </w:trPr>
        <w:tc>
          <w:tcPr>
            <w:tcW w:w="1908" w:type="dxa"/>
          </w:tcPr>
          <w:p w14:paraId="7821FC01" w14:textId="23346C23" w:rsidR="00917E39" w:rsidRPr="009F0045" w:rsidRDefault="00917E39" w:rsidP="00917E39">
            <w:pPr>
              <w:pStyle w:val="NoSpacing"/>
              <w:rPr>
                <w:rFonts w:ascii="Times New Roman" w:hAnsi="Times New Roman"/>
              </w:rPr>
            </w:pPr>
            <w:r w:rsidRPr="009F0045">
              <w:rPr>
                <w:rFonts w:ascii="Times New Roman" w:hAnsi="Times New Roman"/>
              </w:rPr>
              <w:t>MGMT-340  Business Ethics and Corporate Social Responsibility</w:t>
            </w:r>
          </w:p>
        </w:tc>
        <w:tc>
          <w:tcPr>
            <w:tcW w:w="720" w:type="dxa"/>
          </w:tcPr>
          <w:p w14:paraId="4ACDAE38" w14:textId="49B48EA8"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4FA17DEC" w14:textId="77777777" w:rsidR="00917E39" w:rsidRPr="009F0045" w:rsidRDefault="00917E39" w:rsidP="00917E39">
            <w:pPr>
              <w:pStyle w:val="NoSpacing"/>
              <w:rPr>
                <w:rFonts w:ascii="Times New Roman" w:hAnsi="Times New Roman"/>
              </w:rPr>
            </w:pPr>
          </w:p>
        </w:tc>
        <w:tc>
          <w:tcPr>
            <w:tcW w:w="990" w:type="dxa"/>
          </w:tcPr>
          <w:p w14:paraId="0168AFF0" w14:textId="2ED197ED"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8323E90" w14:textId="39BE3138"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A96F2E1" w14:textId="348BA5A4"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7BF07B89" w14:textId="68F3D692" w:rsidR="00917E39" w:rsidRPr="009F0045" w:rsidRDefault="00917E39" w:rsidP="00917E39">
            <w:pPr>
              <w:pStyle w:val="NoSpacing"/>
              <w:rPr>
                <w:rFonts w:ascii="Times New Roman" w:hAnsi="Times New Roman"/>
              </w:rPr>
            </w:pPr>
            <w:r w:rsidRPr="009F0045">
              <w:rPr>
                <w:rFonts w:ascii="Times New Roman" w:hAnsi="Times New Roman"/>
              </w:rPr>
              <w:t>Annual</w:t>
            </w:r>
          </w:p>
        </w:tc>
        <w:tc>
          <w:tcPr>
            <w:tcW w:w="1515" w:type="dxa"/>
          </w:tcPr>
          <w:p w14:paraId="53C03E80" w14:textId="1FA5014F" w:rsidR="00917E39" w:rsidRPr="009F0045" w:rsidRDefault="003A75FA" w:rsidP="00917E39">
            <w:pPr>
              <w:pStyle w:val="NoSpacing"/>
              <w:rPr>
                <w:rFonts w:ascii="Times New Roman" w:hAnsi="Times New Roman"/>
              </w:rPr>
            </w:pPr>
            <w:r>
              <w:rPr>
                <w:rFonts w:ascii="Times New Roman" w:hAnsi="Times New Roman"/>
              </w:rPr>
              <w:t>Restricted to undergraduate students with at least 2</w:t>
            </w:r>
            <w:r w:rsidRPr="003A75FA">
              <w:rPr>
                <w:rFonts w:ascii="Times New Roman" w:hAnsi="Times New Roman"/>
                <w:vertAlign w:val="superscript"/>
              </w:rPr>
              <w:t>nd</w:t>
            </w:r>
            <w:r>
              <w:rPr>
                <w:rFonts w:ascii="Times New Roman" w:hAnsi="Times New Roman"/>
              </w:rPr>
              <w:t xml:space="preserve"> year standing</w:t>
            </w:r>
          </w:p>
        </w:tc>
      </w:tr>
      <w:tr w:rsidR="006E23B8" w:rsidRPr="009F0045" w14:paraId="21D62FC3" w14:textId="77777777" w:rsidTr="006E23B8">
        <w:trPr>
          <w:trHeight w:val="336"/>
        </w:trPr>
        <w:tc>
          <w:tcPr>
            <w:tcW w:w="1908" w:type="dxa"/>
          </w:tcPr>
          <w:p w14:paraId="7C87E0F4" w14:textId="25ADD5A0" w:rsidR="00D77553" w:rsidRPr="009F0045" w:rsidRDefault="00D77553" w:rsidP="00917E39">
            <w:pPr>
              <w:pStyle w:val="NoSpacing"/>
              <w:rPr>
                <w:rFonts w:ascii="Times New Roman" w:hAnsi="Times New Roman"/>
              </w:rPr>
            </w:pPr>
            <w:r>
              <w:rPr>
                <w:rFonts w:ascii="Times New Roman" w:hAnsi="Times New Roman"/>
              </w:rPr>
              <w:t>PUBL 201 – Ethics, Values, and Public Policy</w:t>
            </w:r>
          </w:p>
        </w:tc>
        <w:tc>
          <w:tcPr>
            <w:tcW w:w="720" w:type="dxa"/>
          </w:tcPr>
          <w:p w14:paraId="03CDDCC4" w14:textId="18E91F63" w:rsidR="00D77553" w:rsidRPr="009F0045" w:rsidRDefault="00D77553" w:rsidP="00917E39">
            <w:pPr>
              <w:pStyle w:val="NoSpacing"/>
              <w:rPr>
                <w:rFonts w:ascii="Times New Roman" w:hAnsi="Times New Roman"/>
              </w:rPr>
            </w:pPr>
            <w:r>
              <w:rPr>
                <w:rFonts w:ascii="Times New Roman" w:hAnsi="Times New Roman"/>
              </w:rPr>
              <w:t>3</w:t>
            </w:r>
          </w:p>
        </w:tc>
        <w:tc>
          <w:tcPr>
            <w:tcW w:w="1080" w:type="dxa"/>
          </w:tcPr>
          <w:p w14:paraId="0B9B02E1" w14:textId="77777777" w:rsidR="00D77553" w:rsidRPr="009F0045" w:rsidRDefault="00D77553" w:rsidP="00917E39">
            <w:pPr>
              <w:pStyle w:val="NoSpacing"/>
              <w:rPr>
                <w:rFonts w:ascii="Times New Roman" w:hAnsi="Times New Roman"/>
              </w:rPr>
            </w:pPr>
          </w:p>
        </w:tc>
        <w:tc>
          <w:tcPr>
            <w:tcW w:w="990" w:type="dxa"/>
          </w:tcPr>
          <w:p w14:paraId="54CA23A4" w14:textId="4265DEA6" w:rsidR="00D77553" w:rsidRPr="009F0045" w:rsidRDefault="00D77553" w:rsidP="00917E39">
            <w:pPr>
              <w:pStyle w:val="NoSpacing"/>
              <w:rPr>
                <w:rFonts w:ascii="Times New Roman" w:hAnsi="Times New Roman"/>
              </w:rPr>
            </w:pPr>
            <w:r>
              <w:rPr>
                <w:rFonts w:ascii="Times New Roman" w:hAnsi="Times New Roman"/>
              </w:rPr>
              <w:t>x</w:t>
            </w:r>
          </w:p>
        </w:tc>
        <w:tc>
          <w:tcPr>
            <w:tcW w:w="900" w:type="dxa"/>
          </w:tcPr>
          <w:p w14:paraId="69C6235E" w14:textId="09D70208" w:rsidR="00D77553" w:rsidRPr="009F0045" w:rsidRDefault="00D77553" w:rsidP="00917E39">
            <w:pPr>
              <w:pStyle w:val="NoSpacing"/>
              <w:rPr>
                <w:rFonts w:ascii="Times New Roman" w:hAnsi="Times New Roman"/>
              </w:rPr>
            </w:pPr>
            <w:r>
              <w:rPr>
                <w:rFonts w:ascii="Times New Roman" w:hAnsi="Times New Roman"/>
              </w:rPr>
              <w:t>x</w:t>
            </w:r>
          </w:p>
        </w:tc>
        <w:tc>
          <w:tcPr>
            <w:tcW w:w="900" w:type="dxa"/>
          </w:tcPr>
          <w:p w14:paraId="7147B05A" w14:textId="554AA09A" w:rsidR="00D77553" w:rsidRPr="009F0045" w:rsidRDefault="00D77553" w:rsidP="00917E39">
            <w:pPr>
              <w:pStyle w:val="NoSpacing"/>
              <w:rPr>
                <w:rFonts w:ascii="Times New Roman" w:hAnsi="Times New Roman"/>
              </w:rPr>
            </w:pPr>
          </w:p>
        </w:tc>
        <w:tc>
          <w:tcPr>
            <w:tcW w:w="990" w:type="dxa"/>
          </w:tcPr>
          <w:p w14:paraId="6645596A" w14:textId="591B5D4C" w:rsidR="00D77553" w:rsidRPr="009F0045" w:rsidRDefault="00D77553" w:rsidP="00917E39">
            <w:pPr>
              <w:pStyle w:val="NoSpacing"/>
              <w:rPr>
                <w:rFonts w:ascii="Times New Roman" w:hAnsi="Times New Roman"/>
              </w:rPr>
            </w:pPr>
            <w:r>
              <w:rPr>
                <w:rFonts w:ascii="Times New Roman" w:hAnsi="Times New Roman"/>
              </w:rPr>
              <w:t>Annual</w:t>
            </w:r>
          </w:p>
        </w:tc>
        <w:tc>
          <w:tcPr>
            <w:tcW w:w="1515" w:type="dxa"/>
          </w:tcPr>
          <w:p w14:paraId="0D8426EE" w14:textId="581253B0" w:rsidR="00D77553" w:rsidRPr="009F0045" w:rsidRDefault="006E23B8" w:rsidP="00917E39">
            <w:pPr>
              <w:pStyle w:val="NoSpacing"/>
              <w:rPr>
                <w:rFonts w:ascii="Times New Roman" w:hAnsi="Times New Roman"/>
              </w:rPr>
            </w:pPr>
            <w:r>
              <w:rPr>
                <w:rFonts w:ascii="Times New Roman" w:hAnsi="Times New Roman"/>
              </w:rPr>
              <w:t>None</w:t>
            </w:r>
          </w:p>
        </w:tc>
      </w:tr>
      <w:tr w:rsidR="006E23B8" w:rsidRPr="009F0045" w14:paraId="4ADF3669" w14:textId="77777777" w:rsidTr="006E23B8">
        <w:trPr>
          <w:trHeight w:val="336"/>
        </w:trPr>
        <w:tc>
          <w:tcPr>
            <w:tcW w:w="1908" w:type="dxa"/>
          </w:tcPr>
          <w:p w14:paraId="7037334E" w14:textId="77777777" w:rsidR="00917E39" w:rsidRPr="009F0045" w:rsidRDefault="00917E39" w:rsidP="00917E39">
            <w:pPr>
              <w:pStyle w:val="NoSpacing"/>
              <w:rPr>
                <w:rFonts w:ascii="Times New Roman" w:hAnsi="Times New Roman"/>
              </w:rPr>
            </w:pPr>
            <w:r w:rsidRPr="009F0045">
              <w:rPr>
                <w:rFonts w:ascii="Times New Roman" w:hAnsi="Times New Roman"/>
              </w:rPr>
              <w:t>ISTE-110</w:t>
            </w:r>
          </w:p>
          <w:p w14:paraId="10B83D63" w14:textId="1365C568" w:rsidR="00917E39" w:rsidRPr="009F0045" w:rsidRDefault="00917E39" w:rsidP="00917E39">
            <w:pPr>
              <w:pStyle w:val="NoSpacing"/>
              <w:rPr>
                <w:rFonts w:ascii="Times New Roman" w:hAnsi="Times New Roman"/>
              </w:rPr>
            </w:pPr>
            <w:r w:rsidRPr="009F0045">
              <w:rPr>
                <w:rFonts w:ascii="Times New Roman" w:hAnsi="Times New Roman"/>
              </w:rPr>
              <w:t>Ethics in Computing</w:t>
            </w:r>
          </w:p>
          <w:p w14:paraId="74F85AA5" w14:textId="77777777" w:rsidR="00917E39" w:rsidRPr="009F0045" w:rsidRDefault="00917E39" w:rsidP="00917E39">
            <w:pPr>
              <w:pStyle w:val="NoSpacing"/>
              <w:rPr>
                <w:rFonts w:ascii="Times New Roman" w:hAnsi="Times New Roman"/>
              </w:rPr>
            </w:pPr>
          </w:p>
        </w:tc>
        <w:tc>
          <w:tcPr>
            <w:tcW w:w="720" w:type="dxa"/>
          </w:tcPr>
          <w:p w14:paraId="76BA719A" w14:textId="165B63AE" w:rsidR="00917E39" w:rsidRPr="009F0045" w:rsidRDefault="009F0045" w:rsidP="00917E39">
            <w:pPr>
              <w:pStyle w:val="NoSpacing"/>
              <w:rPr>
                <w:rFonts w:ascii="Times New Roman" w:hAnsi="Times New Roman"/>
              </w:rPr>
            </w:pPr>
            <w:r w:rsidRPr="009F0045">
              <w:rPr>
                <w:rFonts w:ascii="Times New Roman" w:hAnsi="Times New Roman"/>
              </w:rPr>
              <w:t>3</w:t>
            </w:r>
          </w:p>
        </w:tc>
        <w:tc>
          <w:tcPr>
            <w:tcW w:w="1080" w:type="dxa"/>
          </w:tcPr>
          <w:p w14:paraId="69A513CF" w14:textId="77777777" w:rsidR="00917E39" w:rsidRPr="009F0045" w:rsidRDefault="00917E39" w:rsidP="00917E39">
            <w:pPr>
              <w:pStyle w:val="NoSpacing"/>
              <w:rPr>
                <w:rFonts w:ascii="Times New Roman" w:hAnsi="Times New Roman"/>
              </w:rPr>
            </w:pPr>
          </w:p>
        </w:tc>
        <w:tc>
          <w:tcPr>
            <w:tcW w:w="990" w:type="dxa"/>
          </w:tcPr>
          <w:p w14:paraId="7CF5D791" w14:textId="4B0BC1E2" w:rsidR="00917E39" w:rsidRPr="009F0045" w:rsidRDefault="009F0045" w:rsidP="00917E39">
            <w:pPr>
              <w:pStyle w:val="NoSpacing"/>
              <w:rPr>
                <w:rFonts w:ascii="Times New Roman" w:hAnsi="Times New Roman"/>
              </w:rPr>
            </w:pPr>
            <w:r w:rsidRPr="009F0045">
              <w:rPr>
                <w:rFonts w:ascii="Times New Roman" w:hAnsi="Times New Roman"/>
              </w:rPr>
              <w:t>x</w:t>
            </w:r>
          </w:p>
        </w:tc>
        <w:tc>
          <w:tcPr>
            <w:tcW w:w="900" w:type="dxa"/>
          </w:tcPr>
          <w:p w14:paraId="7E5BE10A" w14:textId="1D19E1BD" w:rsidR="00917E39" w:rsidRPr="009F0045" w:rsidRDefault="009F0045" w:rsidP="00917E39">
            <w:pPr>
              <w:pStyle w:val="NoSpacing"/>
              <w:rPr>
                <w:rFonts w:ascii="Times New Roman" w:hAnsi="Times New Roman"/>
              </w:rPr>
            </w:pPr>
            <w:r w:rsidRPr="009F0045">
              <w:rPr>
                <w:rFonts w:ascii="Times New Roman" w:hAnsi="Times New Roman"/>
              </w:rPr>
              <w:t>x</w:t>
            </w:r>
          </w:p>
        </w:tc>
        <w:tc>
          <w:tcPr>
            <w:tcW w:w="900" w:type="dxa"/>
          </w:tcPr>
          <w:p w14:paraId="25D53724" w14:textId="04F5C52A" w:rsidR="00917E39" w:rsidRPr="009F0045" w:rsidRDefault="009F0045" w:rsidP="00917E39">
            <w:pPr>
              <w:pStyle w:val="NoSpacing"/>
              <w:rPr>
                <w:rFonts w:ascii="Times New Roman" w:hAnsi="Times New Roman"/>
              </w:rPr>
            </w:pPr>
            <w:r w:rsidRPr="009F0045">
              <w:rPr>
                <w:rFonts w:ascii="Times New Roman" w:hAnsi="Times New Roman"/>
              </w:rPr>
              <w:t>x</w:t>
            </w:r>
          </w:p>
        </w:tc>
        <w:tc>
          <w:tcPr>
            <w:tcW w:w="990" w:type="dxa"/>
          </w:tcPr>
          <w:p w14:paraId="7FB13950" w14:textId="639983E5" w:rsidR="00917E39" w:rsidRPr="009F0045" w:rsidRDefault="009F0045" w:rsidP="00917E39">
            <w:pPr>
              <w:pStyle w:val="NoSpacing"/>
              <w:rPr>
                <w:rFonts w:ascii="Times New Roman" w:hAnsi="Times New Roman"/>
              </w:rPr>
            </w:pPr>
            <w:r w:rsidRPr="009F0045">
              <w:rPr>
                <w:rFonts w:ascii="Times New Roman" w:hAnsi="Times New Roman"/>
              </w:rPr>
              <w:t>Annual</w:t>
            </w:r>
          </w:p>
        </w:tc>
        <w:tc>
          <w:tcPr>
            <w:tcW w:w="1515" w:type="dxa"/>
          </w:tcPr>
          <w:p w14:paraId="4CF0BF14" w14:textId="32E09EDD" w:rsidR="00917E39" w:rsidRPr="009F0045" w:rsidRDefault="00EC4881" w:rsidP="00917E39">
            <w:pPr>
              <w:pStyle w:val="NoSpacing"/>
              <w:rPr>
                <w:rFonts w:ascii="Times New Roman" w:hAnsi="Times New Roman"/>
              </w:rPr>
            </w:pPr>
            <w:r>
              <w:rPr>
                <w:rFonts w:ascii="Times New Roman" w:hAnsi="Times New Roman"/>
              </w:rPr>
              <w:t xml:space="preserve">Student must have an SAT Verbal Score greater than or equal to 560 or an </w:t>
            </w:r>
            <w:r>
              <w:rPr>
                <w:rFonts w:ascii="Times New Roman" w:hAnsi="Times New Roman"/>
              </w:rPr>
              <w:lastRenderedPageBreak/>
              <w:t>ACT English Score of 23 or more or a Writing Placement Exam score of 2 or higher</w:t>
            </w:r>
          </w:p>
        </w:tc>
      </w:tr>
      <w:tr w:rsidR="006E23B8" w:rsidRPr="009F0045" w14:paraId="3CABC5BF" w14:textId="77777777" w:rsidTr="006E23B8">
        <w:trPr>
          <w:trHeight w:val="336"/>
        </w:trPr>
        <w:tc>
          <w:tcPr>
            <w:tcW w:w="1908" w:type="dxa"/>
          </w:tcPr>
          <w:p w14:paraId="24CE0894" w14:textId="791ADF16" w:rsidR="009F0045" w:rsidRPr="000C60CC" w:rsidRDefault="000C60CC" w:rsidP="00917E39">
            <w:pPr>
              <w:pStyle w:val="NoSpacing"/>
              <w:rPr>
                <w:rFonts w:ascii="Times New Roman" w:hAnsi="Times New Roman"/>
              </w:rPr>
            </w:pPr>
            <w:r w:rsidRPr="000C60CC">
              <w:rPr>
                <w:rFonts w:ascii="Times New Roman" w:hAnsi="Times New Roman"/>
                <w:color w:val="1A1A1A"/>
              </w:rPr>
              <w:lastRenderedPageBreak/>
              <w:t>NSSA 221 -System Administration I</w:t>
            </w:r>
          </w:p>
          <w:p w14:paraId="4C69C69F" w14:textId="16ED5411" w:rsidR="009F0045" w:rsidRPr="009F0045" w:rsidRDefault="009F0045" w:rsidP="00917E39">
            <w:pPr>
              <w:pStyle w:val="NoSpacing"/>
              <w:rPr>
                <w:rFonts w:ascii="Times New Roman" w:hAnsi="Times New Roman"/>
              </w:rPr>
            </w:pPr>
          </w:p>
        </w:tc>
        <w:tc>
          <w:tcPr>
            <w:tcW w:w="720" w:type="dxa"/>
          </w:tcPr>
          <w:p w14:paraId="10F5B155" w14:textId="636FDA45" w:rsidR="009F0045" w:rsidRPr="009F0045" w:rsidRDefault="009F0045" w:rsidP="00917E39">
            <w:pPr>
              <w:pStyle w:val="NoSpacing"/>
              <w:rPr>
                <w:rFonts w:ascii="Times New Roman" w:hAnsi="Times New Roman"/>
              </w:rPr>
            </w:pPr>
            <w:r>
              <w:rPr>
                <w:rFonts w:ascii="Times New Roman" w:hAnsi="Times New Roman"/>
              </w:rPr>
              <w:t>3</w:t>
            </w:r>
          </w:p>
        </w:tc>
        <w:tc>
          <w:tcPr>
            <w:tcW w:w="1080" w:type="dxa"/>
          </w:tcPr>
          <w:p w14:paraId="3CA0CF1D" w14:textId="77777777" w:rsidR="009F0045" w:rsidRPr="009F0045" w:rsidRDefault="009F0045" w:rsidP="00917E39">
            <w:pPr>
              <w:pStyle w:val="NoSpacing"/>
              <w:rPr>
                <w:rFonts w:ascii="Times New Roman" w:hAnsi="Times New Roman"/>
              </w:rPr>
            </w:pPr>
          </w:p>
        </w:tc>
        <w:tc>
          <w:tcPr>
            <w:tcW w:w="990" w:type="dxa"/>
          </w:tcPr>
          <w:p w14:paraId="00365F16" w14:textId="55157BEE" w:rsidR="009F0045" w:rsidRPr="009F0045" w:rsidRDefault="009F0045" w:rsidP="00917E39">
            <w:pPr>
              <w:pStyle w:val="NoSpacing"/>
              <w:rPr>
                <w:rFonts w:ascii="Times New Roman" w:hAnsi="Times New Roman"/>
              </w:rPr>
            </w:pPr>
            <w:r>
              <w:rPr>
                <w:rFonts w:ascii="Times New Roman" w:hAnsi="Times New Roman"/>
              </w:rPr>
              <w:t>x</w:t>
            </w:r>
          </w:p>
        </w:tc>
        <w:tc>
          <w:tcPr>
            <w:tcW w:w="900" w:type="dxa"/>
          </w:tcPr>
          <w:p w14:paraId="40EA7069" w14:textId="344044C2" w:rsidR="009F0045" w:rsidRPr="009F0045" w:rsidRDefault="009F0045" w:rsidP="00917E39">
            <w:pPr>
              <w:pStyle w:val="NoSpacing"/>
              <w:rPr>
                <w:rFonts w:ascii="Times New Roman" w:hAnsi="Times New Roman"/>
              </w:rPr>
            </w:pPr>
            <w:r>
              <w:rPr>
                <w:rFonts w:ascii="Times New Roman" w:hAnsi="Times New Roman"/>
              </w:rPr>
              <w:t>x</w:t>
            </w:r>
          </w:p>
        </w:tc>
        <w:tc>
          <w:tcPr>
            <w:tcW w:w="900" w:type="dxa"/>
          </w:tcPr>
          <w:p w14:paraId="7CE7466E" w14:textId="68983C85" w:rsidR="009F0045" w:rsidRPr="009F0045" w:rsidRDefault="008564A0" w:rsidP="00917E39">
            <w:pPr>
              <w:pStyle w:val="NoSpacing"/>
              <w:rPr>
                <w:rFonts w:ascii="Times New Roman" w:hAnsi="Times New Roman"/>
              </w:rPr>
            </w:pPr>
            <w:r>
              <w:rPr>
                <w:rFonts w:ascii="Times New Roman" w:hAnsi="Times New Roman"/>
              </w:rPr>
              <w:t>x</w:t>
            </w:r>
          </w:p>
        </w:tc>
        <w:tc>
          <w:tcPr>
            <w:tcW w:w="990" w:type="dxa"/>
          </w:tcPr>
          <w:p w14:paraId="4F85F3D4" w14:textId="209AA484" w:rsidR="009F0045" w:rsidRPr="009F0045" w:rsidRDefault="009F0045" w:rsidP="00917E39">
            <w:pPr>
              <w:pStyle w:val="NoSpacing"/>
              <w:rPr>
                <w:rFonts w:ascii="Times New Roman" w:hAnsi="Times New Roman"/>
              </w:rPr>
            </w:pPr>
            <w:r>
              <w:rPr>
                <w:rFonts w:ascii="Times New Roman" w:hAnsi="Times New Roman"/>
              </w:rPr>
              <w:t>Annual</w:t>
            </w:r>
          </w:p>
        </w:tc>
        <w:tc>
          <w:tcPr>
            <w:tcW w:w="1515" w:type="dxa"/>
          </w:tcPr>
          <w:p w14:paraId="60E7EE3F" w14:textId="1A85CEBE" w:rsidR="009F0045" w:rsidRPr="009F0045" w:rsidRDefault="00EC4881" w:rsidP="00917E39">
            <w:pPr>
              <w:pStyle w:val="NoSpacing"/>
              <w:rPr>
                <w:rFonts w:ascii="Times New Roman" w:hAnsi="Times New Roman"/>
              </w:rPr>
            </w:pPr>
            <w:r>
              <w:rPr>
                <w:rFonts w:ascii="Times New Roman" w:hAnsi="Times New Roman"/>
              </w:rPr>
              <w:t>(</w:t>
            </w:r>
            <w:r w:rsidR="00206972">
              <w:rPr>
                <w:rFonts w:ascii="Times New Roman" w:hAnsi="Times New Roman"/>
              </w:rPr>
              <w:t>NSSA 220</w:t>
            </w:r>
            <w:r>
              <w:rPr>
                <w:rFonts w:ascii="Times New Roman" w:hAnsi="Times New Roman"/>
              </w:rPr>
              <w:t xml:space="preserve"> or CSCI-141) and (NSSA-102 or CSEC-101) and NSSA-241 or equivalent courses</w:t>
            </w:r>
          </w:p>
        </w:tc>
      </w:tr>
      <w:tr w:rsidR="006E23B8" w:rsidRPr="009F0045" w14:paraId="624A8F46" w14:textId="77777777" w:rsidTr="006E23B8">
        <w:trPr>
          <w:trHeight w:val="336"/>
        </w:trPr>
        <w:tc>
          <w:tcPr>
            <w:tcW w:w="1908" w:type="dxa"/>
          </w:tcPr>
          <w:p w14:paraId="0001BBC1"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PHIL-304 </w:t>
            </w:r>
          </w:p>
          <w:p w14:paraId="0CC1A7AB" w14:textId="77777777" w:rsidR="00917E39" w:rsidRPr="009F0045" w:rsidRDefault="00917E39" w:rsidP="00917E39">
            <w:pPr>
              <w:rPr>
                <w:color w:val="000000"/>
                <w:sz w:val="22"/>
                <w:szCs w:val="22"/>
              </w:rPr>
            </w:pPr>
            <w:r w:rsidRPr="009F0045">
              <w:rPr>
                <w:color w:val="000000"/>
                <w:sz w:val="22"/>
                <w:szCs w:val="22"/>
              </w:rPr>
              <w:t>Philosophy of Law</w:t>
            </w:r>
          </w:p>
          <w:p w14:paraId="16E24C36" w14:textId="04DBD186" w:rsidR="00917E39" w:rsidRPr="009F0045" w:rsidRDefault="00917E39" w:rsidP="00917E39">
            <w:pPr>
              <w:pStyle w:val="NoSpacing"/>
              <w:rPr>
                <w:rFonts w:ascii="Times New Roman" w:hAnsi="Times New Roman"/>
              </w:rPr>
            </w:pPr>
          </w:p>
        </w:tc>
        <w:tc>
          <w:tcPr>
            <w:tcW w:w="720" w:type="dxa"/>
          </w:tcPr>
          <w:p w14:paraId="02926B55" w14:textId="62B576A9"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462C3E15" w14:textId="77777777" w:rsidR="00917E39" w:rsidRPr="009F0045" w:rsidRDefault="00917E39" w:rsidP="00917E39">
            <w:pPr>
              <w:pStyle w:val="NoSpacing"/>
              <w:rPr>
                <w:rFonts w:ascii="Times New Roman" w:hAnsi="Times New Roman"/>
              </w:rPr>
            </w:pPr>
          </w:p>
        </w:tc>
        <w:tc>
          <w:tcPr>
            <w:tcW w:w="990" w:type="dxa"/>
          </w:tcPr>
          <w:p w14:paraId="2A56958B" w14:textId="7C2C9BD8"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56B3C97D" w14:textId="77777777" w:rsidR="00917E39" w:rsidRPr="009F0045" w:rsidRDefault="00917E39" w:rsidP="00917E39">
            <w:pPr>
              <w:pStyle w:val="NoSpacing"/>
              <w:rPr>
                <w:rFonts w:ascii="Times New Roman" w:hAnsi="Times New Roman"/>
              </w:rPr>
            </w:pPr>
          </w:p>
        </w:tc>
        <w:tc>
          <w:tcPr>
            <w:tcW w:w="900" w:type="dxa"/>
          </w:tcPr>
          <w:p w14:paraId="4A45B200" w14:textId="25E34C1B"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6ECA91EC" w14:textId="1BEB6C12"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6C4D0876" w14:textId="77777777" w:rsidR="00917E39" w:rsidRPr="009F0045" w:rsidRDefault="00917E39" w:rsidP="00917E39">
            <w:pPr>
              <w:pStyle w:val="NoSpacing"/>
              <w:rPr>
                <w:rFonts w:ascii="Times New Roman" w:hAnsi="Times New Roman"/>
              </w:rPr>
            </w:pPr>
          </w:p>
        </w:tc>
      </w:tr>
      <w:tr w:rsidR="006E23B8" w:rsidRPr="009F0045" w14:paraId="58EA87A5" w14:textId="77777777" w:rsidTr="006E23B8">
        <w:trPr>
          <w:trHeight w:val="312"/>
        </w:trPr>
        <w:tc>
          <w:tcPr>
            <w:tcW w:w="1908" w:type="dxa"/>
          </w:tcPr>
          <w:p w14:paraId="7C49FD8B" w14:textId="77777777" w:rsidR="00917E39" w:rsidRPr="009F0045" w:rsidRDefault="00917E39" w:rsidP="00917E39">
            <w:pPr>
              <w:pStyle w:val="NoSpacing"/>
              <w:rPr>
                <w:rFonts w:ascii="Times New Roman" w:hAnsi="Times New Roman"/>
              </w:rPr>
            </w:pPr>
            <w:r w:rsidRPr="009F0045">
              <w:rPr>
                <w:rFonts w:ascii="Times New Roman" w:hAnsi="Times New Roman"/>
              </w:rPr>
              <w:t>PHIL-305</w:t>
            </w:r>
          </w:p>
          <w:p w14:paraId="75C699BD" w14:textId="77777777" w:rsidR="00917E39" w:rsidRPr="009F0045" w:rsidRDefault="00917E39" w:rsidP="00917E39">
            <w:pPr>
              <w:rPr>
                <w:color w:val="000000"/>
                <w:sz w:val="22"/>
                <w:szCs w:val="22"/>
              </w:rPr>
            </w:pPr>
            <w:r w:rsidRPr="009F0045">
              <w:rPr>
                <w:color w:val="000000"/>
                <w:sz w:val="22"/>
                <w:szCs w:val="22"/>
              </w:rPr>
              <w:t>Philosophy of Peace</w:t>
            </w:r>
          </w:p>
          <w:p w14:paraId="6FFE3A91" w14:textId="1B594986" w:rsidR="00917E39" w:rsidRPr="009F0045" w:rsidRDefault="00917E39" w:rsidP="00917E39">
            <w:pPr>
              <w:pStyle w:val="NoSpacing"/>
              <w:rPr>
                <w:rFonts w:ascii="Times New Roman" w:hAnsi="Times New Roman"/>
              </w:rPr>
            </w:pPr>
          </w:p>
        </w:tc>
        <w:tc>
          <w:tcPr>
            <w:tcW w:w="720" w:type="dxa"/>
          </w:tcPr>
          <w:p w14:paraId="0719B9DA" w14:textId="66961C8A" w:rsidR="00917E39" w:rsidRPr="009F0045" w:rsidRDefault="00917E39" w:rsidP="00917E39">
            <w:pPr>
              <w:pStyle w:val="NoSpacing"/>
              <w:rPr>
                <w:rFonts w:ascii="Times New Roman" w:hAnsi="Times New Roman"/>
              </w:rPr>
            </w:pPr>
            <w:r w:rsidRPr="009F0045">
              <w:rPr>
                <w:rFonts w:ascii="Times New Roman" w:hAnsi="Times New Roman"/>
              </w:rPr>
              <w:t xml:space="preserve">   </w:t>
            </w:r>
          </w:p>
          <w:p w14:paraId="27D1D099" w14:textId="373C37BA" w:rsidR="00917E39" w:rsidRPr="009F0045" w:rsidRDefault="00917E39" w:rsidP="00917E39">
            <w:pPr>
              <w:rPr>
                <w:sz w:val="22"/>
                <w:szCs w:val="22"/>
              </w:rPr>
            </w:pPr>
            <w:r w:rsidRPr="009F0045">
              <w:rPr>
                <w:sz w:val="22"/>
                <w:szCs w:val="22"/>
              </w:rPr>
              <w:t>3</w:t>
            </w:r>
          </w:p>
        </w:tc>
        <w:tc>
          <w:tcPr>
            <w:tcW w:w="1080" w:type="dxa"/>
          </w:tcPr>
          <w:p w14:paraId="00FB8657" w14:textId="4040BF42" w:rsidR="00917E39" w:rsidRPr="009F0045" w:rsidRDefault="00917E39" w:rsidP="00917E39">
            <w:pPr>
              <w:pStyle w:val="NoSpacing"/>
              <w:rPr>
                <w:rFonts w:ascii="Times New Roman" w:hAnsi="Times New Roman"/>
              </w:rPr>
            </w:pPr>
          </w:p>
        </w:tc>
        <w:tc>
          <w:tcPr>
            <w:tcW w:w="990" w:type="dxa"/>
          </w:tcPr>
          <w:p w14:paraId="4C5D562D" w14:textId="11A69700"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33BFDA63" w14:textId="77777777" w:rsidR="00917E39" w:rsidRPr="009F0045" w:rsidRDefault="00917E39" w:rsidP="00917E39">
            <w:pPr>
              <w:pStyle w:val="NoSpacing"/>
              <w:rPr>
                <w:rFonts w:ascii="Times New Roman" w:hAnsi="Times New Roman"/>
              </w:rPr>
            </w:pPr>
          </w:p>
        </w:tc>
        <w:tc>
          <w:tcPr>
            <w:tcW w:w="900" w:type="dxa"/>
          </w:tcPr>
          <w:p w14:paraId="6229C554" w14:textId="319DB439"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77841EA6" w14:textId="0A17C5B4"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2298BF2B" w14:textId="77777777" w:rsidR="00917E39" w:rsidRPr="009F0045" w:rsidRDefault="00917E39" w:rsidP="00917E39">
            <w:pPr>
              <w:pStyle w:val="NoSpacing"/>
              <w:rPr>
                <w:rFonts w:ascii="Times New Roman" w:hAnsi="Times New Roman"/>
              </w:rPr>
            </w:pPr>
          </w:p>
        </w:tc>
      </w:tr>
      <w:tr w:rsidR="006E23B8" w:rsidRPr="009F0045" w14:paraId="3F2C66A2" w14:textId="77777777" w:rsidTr="006E23B8">
        <w:trPr>
          <w:trHeight w:val="312"/>
        </w:trPr>
        <w:tc>
          <w:tcPr>
            <w:tcW w:w="1908" w:type="dxa"/>
          </w:tcPr>
          <w:p w14:paraId="488C2A93"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PHIL-306 </w:t>
            </w:r>
          </w:p>
          <w:p w14:paraId="2ACDF71A" w14:textId="77777777" w:rsidR="00917E39" w:rsidRPr="009F0045" w:rsidRDefault="00917E39" w:rsidP="00917E39">
            <w:pPr>
              <w:rPr>
                <w:color w:val="000000"/>
                <w:sz w:val="22"/>
                <w:szCs w:val="22"/>
              </w:rPr>
            </w:pPr>
            <w:r w:rsidRPr="009F0045">
              <w:rPr>
                <w:color w:val="000000"/>
                <w:sz w:val="22"/>
                <w:szCs w:val="22"/>
              </w:rPr>
              <w:t>Professional Ethics</w:t>
            </w:r>
          </w:p>
          <w:p w14:paraId="1BFD754D" w14:textId="3C3B4328" w:rsidR="00917E39" w:rsidRPr="009F0045" w:rsidRDefault="00917E39" w:rsidP="00917E39">
            <w:pPr>
              <w:pStyle w:val="NoSpacing"/>
              <w:rPr>
                <w:rFonts w:ascii="Times New Roman" w:hAnsi="Times New Roman"/>
              </w:rPr>
            </w:pPr>
          </w:p>
        </w:tc>
        <w:tc>
          <w:tcPr>
            <w:tcW w:w="720" w:type="dxa"/>
          </w:tcPr>
          <w:p w14:paraId="6589C078" w14:textId="1C32B29D" w:rsidR="00917E39" w:rsidRPr="009F0045" w:rsidRDefault="00917E39" w:rsidP="00917E39">
            <w:pPr>
              <w:pStyle w:val="NoSpacing"/>
              <w:rPr>
                <w:rFonts w:ascii="Times New Roman" w:hAnsi="Times New Roman"/>
              </w:rPr>
            </w:pPr>
          </w:p>
          <w:p w14:paraId="5FFAF4EB" w14:textId="3992CAF1" w:rsidR="00917E39" w:rsidRPr="009F0045" w:rsidRDefault="00917E39" w:rsidP="00917E39">
            <w:pPr>
              <w:rPr>
                <w:sz w:val="22"/>
                <w:szCs w:val="22"/>
              </w:rPr>
            </w:pPr>
            <w:r w:rsidRPr="009F0045">
              <w:rPr>
                <w:sz w:val="22"/>
                <w:szCs w:val="22"/>
              </w:rPr>
              <w:t>3</w:t>
            </w:r>
          </w:p>
        </w:tc>
        <w:tc>
          <w:tcPr>
            <w:tcW w:w="1080" w:type="dxa"/>
          </w:tcPr>
          <w:p w14:paraId="70A9AFF4" w14:textId="77777777" w:rsidR="00917E39" w:rsidRPr="009F0045" w:rsidRDefault="00917E39" w:rsidP="00917E39">
            <w:pPr>
              <w:pStyle w:val="NoSpacing"/>
              <w:rPr>
                <w:rFonts w:ascii="Times New Roman" w:hAnsi="Times New Roman"/>
              </w:rPr>
            </w:pPr>
          </w:p>
        </w:tc>
        <w:tc>
          <w:tcPr>
            <w:tcW w:w="990" w:type="dxa"/>
          </w:tcPr>
          <w:p w14:paraId="38D02737" w14:textId="77207BDD"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47D4153" w14:textId="77777777" w:rsidR="00917E39" w:rsidRPr="009F0045" w:rsidRDefault="00917E39" w:rsidP="00917E39">
            <w:pPr>
              <w:pStyle w:val="NoSpacing"/>
              <w:rPr>
                <w:rFonts w:ascii="Times New Roman" w:hAnsi="Times New Roman"/>
              </w:rPr>
            </w:pPr>
          </w:p>
        </w:tc>
        <w:tc>
          <w:tcPr>
            <w:tcW w:w="900" w:type="dxa"/>
          </w:tcPr>
          <w:p w14:paraId="743FC68B" w14:textId="4D083972"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4DB0C7F1" w14:textId="6B0F64F8"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11F355B9" w14:textId="77777777" w:rsidR="00917E39" w:rsidRPr="009F0045" w:rsidRDefault="00917E39" w:rsidP="00917E39">
            <w:pPr>
              <w:pStyle w:val="NoSpacing"/>
              <w:rPr>
                <w:rFonts w:ascii="Times New Roman" w:hAnsi="Times New Roman"/>
              </w:rPr>
            </w:pPr>
          </w:p>
        </w:tc>
      </w:tr>
      <w:tr w:rsidR="006E23B8" w:rsidRPr="009F0045" w14:paraId="7F1DD607" w14:textId="77777777" w:rsidTr="006E23B8">
        <w:trPr>
          <w:trHeight w:val="312"/>
        </w:trPr>
        <w:tc>
          <w:tcPr>
            <w:tcW w:w="1908" w:type="dxa"/>
          </w:tcPr>
          <w:p w14:paraId="09F1DD42"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PHIL-308 </w:t>
            </w:r>
          </w:p>
          <w:p w14:paraId="4823C2B2" w14:textId="77777777" w:rsidR="00917E39" w:rsidRPr="009F0045" w:rsidRDefault="00917E39" w:rsidP="00917E39">
            <w:pPr>
              <w:rPr>
                <w:color w:val="000000"/>
                <w:sz w:val="22"/>
                <w:szCs w:val="22"/>
              </w:rPr>
            </w:pPr>
            <w:r w:rsidRPr="009F0045">
              <w:rPr>
                <w:color w:val="000000"/>
                <w:sz w:val="22"/>
                <w:szCs w:val="22"/>
              </w:rPr>
              <w:t>Environmental Philosophy</w:t>
            </w:r>
          </w:p>
          <w:p w14:paraId="3862B988" w14:textId="7260E303" w:rsidR="00917E39" w:rsidRPr="009F0045" w:rsidRDefault="00917E39" w:rsidP="00917E39">
            <w:pPr>
              <w:pStyle w:val="NoSpacing"/>
              <w:rPr>
                <w:rFonts w:ascii="Times New Roman" w:hAnsi="Times New Roman"/>
              </w:rPr>
            </w:pPr>
          </w:p>
        </w:tc>
        <w:tc>
          <w:tcPr>
            <w:tcW w:w="720" w:type="dxa"/>
          </w:tcPr>
          <w:p w14:paraId="3E746229" w14:textId="4F8044C9"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11E68AE0" w14:textId="0EF61594" w:rsidR="00917E39" w:rsidRPr="009F0045" w:rsidRDefault="00917E39" w:rsidP="00917E39">
            <w:pPr>
              <w:pStyle w:val="NoSpacing"/>
              <w:rPr>
                <w:rFonts w:ascii="Times New Roman" w:hAnsi="Times New Roman"/>
              </w:rPr>
            </w:pPr>
          </w:p>
        </w:tc>
        <w:tc>
          <w:tcPr>
            <w:tcW w:w="990" w:type="dxa"/>
          </w:tcPr>
          <w:p w14:paraId="546A6DE5" w14:textId="3EFB925F"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1206BEB7" w14:textId="1BEE2BF1"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7CF21C3" w14:textId="77777777" w:rsidR="00917E39" w:rsidRPr="009F0045" w:rsidRDefault="00917E39" w:rsidP="00917E39">
            <w:pPr>
              <w:pStyle w:val="NoSpacing"/>
              <w:rPr>
                <w:rFonts w:ascii="Times New Roman" w:hAnsi="Times New Roman"/>
              </w:rPr>
            </w:pPr>
          </w:p>
        </w:tc>
        <w:tc>
          <w:tcPr>
            <w:tcW w:w="990" w:type="dxa"/>
          </w:tcPr>
          <w:p w14:paraId="504F00EB" w14:textId="48A1803E"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01E3115D" w14:textId="16DAFEFB" w:rsidR="00917E39" w:rsidRPr="009F0045" w:rsidRDefault="00917E39" w:rsidP="00917E39">
            <w:pPr>
              <w:pStyle w:val="NoSpacing"/>
              <w:rPr>
                <w:rFonts w:ascii="Times New Roman" w:hAnsi="Times New Roman"/>
              </w:rPr>
            </w:pPr>
          </w:p>
        </w:tc>
      </w:tr>
      <w:tr w:rsidR="006E23B8" w:rsidRPr="009F0045" w14:paraId="4340F3D2" w14:textId="77777777" w:rsidTr="006E23B8">
        <w:trPr>
          <w:trHeight w:val="336"/>
        </w:trPr>
        <w:tc>
          <w:tcPr>
            <w:tcW w:w="1908" w:type="dxa"/>
          </w:tcPr>
          <w:p w14:paraId="1B4426CC"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PHIL-309 </w:t>
            </w:r>
          </w:p>
          <w:p w14:paraId="6B9D8620" w14:textId="77777777" w:rsidR="00917E39" w:rsidRPr="009F0045" w:rsidRDefault="00917E39" w:rsidP="00917E39">
            <w:pPr>
              <w:rPr>
                <w:color w:val="000000"/>
                <w:sz w:val="22"/>
                <w:szCs w:val="22"/>
              </w:rPr>
            </w:pPr>
            <w:r w:rsidRPr="009F0045">
              <w:rPr>
                <w:color w:val="000000"/>
                <w:sz w:val="22"/>
                <w:szCs w:val="22"/>
              </w:rPr>
              <w:t>Feminist Theory</w:t>
            </w:r>
          </w:p>
          <w:p w14:paraId="36A8C20F" w14:textId="75536485" w:rsidR="00917E39" w:rsidRPr="009F0045" w:rsidRDefault="00917E39" w:rsidP="00917E39">
            <w:pPr>
              <w:pStyle w:val="NoSpacing"/>
              <w:rPr>
                <w:rFonts w:ascii="Times New Roman" w:hAnsi="Times New Roman"/>
              </w:rPr>
            </w:pPr>
          </w:p>
        </w:tc>
        <w:tc>
          <w:tcPr>
            <w:tcW w:w="720" w:type="dxa"/>
          </w:tcPr>
          <w:p w14:paraId="03297911" w14:textId="06DBA692"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69163CD1" w14:textId="77777777" w:rsidR="00917E39" w:rsidRPr="009F0045" w:rsidRDefault="00917E39" w:rsidP="00917E39">
            <w:pPr>
              <w:pStyle w:val="NoSpacing"/>
              <w:rPr>
                <w:rFonts w:ascii="Times New Roman" w:hAnsi="Times New Roman"/>
              </w:rPr>
            </w:pPr>
          </w:p>
        </w:tc>
        <w:tc>
          <w:tcPr>
            <w:tcW w:w="990" w:type="dxa"/>
          </w:tcPr>
          <w:p w14:paraId="15280E40" w14:textId="77777777"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3CB75C15" w14:textId="1EF1AFBF" w:rsidR="00917E39" w:rsidRPr="009F0045" w:rsidRDefault="00930B3F" w:rsidP="00917E39">
            <w:pPr>
              <w:pStyle w:val="NoSpacing"/>
              <w:rPr>
                <w:rFonts w:ascii="Times New Roman" w:hAnsi="Times New Roman"/>
              </w:rPr>
            </w:pPr>
            <w:r>
              <w:rPr>
                <w:rFonts w:ascii="Times New Roman" w:hAnsi="Times New Roman"/>
              </w:rPr>
              <w:t>x</w:t>
            </w:r>
          </w:p>
        </w:tc>
        <w:tc>
          <w:tcPr>
            <w:tcW w:w="900" w:type="dxa"/>
          </w:tcPr>
          <w:p w14:paraId="61545942" w14:textId="38EFEF87" w:rsidR="00917E39" w:rsidRPr="009F0045" w:rsidRDefault="00917E39" w:rsidP="00917E39">
            <w:pPr>
              <w:pStyle w:val="NoSpacing"/>
              <w:rPr>
                <w:rFonts w:ascii="Times New Roman" w:hAnsi="Times New Roman"/>
              </w:rPr>
            </w:pPr>
          </w:p>
        </w:tc>
        <w:tc>
          <w:tcPr>
            <w:tcW w:w="990" w:type="dxa"/>
          </w:tcPr>
          <w:p w14:paraId="7BF12BB0" w14:textId="00BC7394"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6E2602A9" w14:textId="77777777" w:rsidR="00917E39" w:rsidRPr="009F0045" w:rsidRDefault="00917E39" w:rsidP="00917E39">
            <w:pPr>
              <w:pStyle w:val="NoSpacing"/>
              <w:rPr>
                <w:rFonts w:ascii="Times New Roman" w:hAnsi="Times New Roman"/>
              </w:rPr>
            </w:pPr>
          </w:p>
        </w:tc>
      </w:tr>
      <w:tr w:rsidR="006E23B8" w:rsidRPr="009F0045" w14:paraId="4FF1A73C" w14:textId="77777777" w:rsidTr="006E23B8">
        <w:trPr>
          <w:trHeight w:val="312"/>
        </w:trPr>
        <w:tc>
          <w:tcPr>
            <w:tcW w:w="1908" w:type="dxa"/>
          </w:tcPr>
          <w:p w14:paraId="5F5E5CAF"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PHIL-403 </w:t>
            </w:r>
          </w:p>
          <w:p w14:paraId="5190F5DA" w14:textId="77777777" w:rsidR="00917E39" w:rsidRPr="009F0045" w:rsidRDefault="00917E39" w:rsidP="00917E39">
            <w:pPr>
              <w:rPr>
                <w:color w:val="000000"/>
                <w:sz w:val="22"/>
                <w:szCs w:val="22"/>
              </w:rPr>
            </w:pPr>
            <w:r w:rsidRPr="009F0045">
              <w:rPr>
                <w:color w:val="000000"/>
                <w:sz w:val="22"/>
                <w:szCs w:val="22"/>
              </w:rPr>
              <w:t>Social and Political Philosophy</w:t>
            </w:r>
          </w:p>
          <w:p w14:paraId="1ABA8789" w14:textId="623326A4" w:rsidR="00917E39" w:rsidRPr="009F0045" w:rsidRDefault="00917E39" w:rsidP="00917E39">
            <w:pPr>
              <w:pStyle w:val="NoSpacing"/>
              <w:rPr>
                <w:rFonts w:ascii="Times New Roman" w:hAnsi="Times New Roman"/>
              </w:rPr>
            </w:pPr>
          </w:p>
        </w:tc>
        <w:tc>
          <w:tcPr>
            <w:tcW w:w="720" w:type="dxa"/>
          </w:tcPr>
          <w:p w14:paraId="00EE5875" w14:textId="7BF6F2CA"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52C43122" w14:textId="1AE751C9" w:rsidR="00917E39" w:rsidRPr="009F0045" w:rsidRDefault="00917E39" w:rsidP="00917E39">
            <w:pPr>
              <w:pStyle w:val="NoSpacing"/>
              <w:rPr>
                <w:rFonts w:ascii="Times New Roman" w:hAnsi="Times New Roman"/>
              </w:rPr>
            </w:pPr>
          </w:p>
        </w:tc>
        <w:tc>
          <w:tcPr>
            <w:tcW w:w="990" w:type="dxa"/>
          </w:tcPr>
          <w:p w14:paraId="4B9DBAC5" w14:textId="3739597F"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7D12FF90" w14:textId="30BFEC93"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5CE33C02" w14:textId="77777777" w:rsidR="00917E39" w:rsidRPr="009F0045" w:rsidRDefault="00917E39" w:rsidP="00917E39">
            <w:pPr>
              <w:pStyle w:val="NoSpacing"/>
              <w:rPr>
                <w:rFonts w:ascii="Times New Roman" w:hAnsi="Times New Roman"/>
              </w:rPr>
            </w:pPr>
          </w:p>
        </w:tc>
        <w:tc>
          <w:tcPr>
            <w:tcW w:w="990" w:type="dxa"/>
          </w:tcPr>
          <w:p w14:paraId="14820CF1" w14:textId="251F2E8B"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5C3748D3" w14:textId="530E014C" w:rsidR="00917E39" w:rsidRPr="009F0045" w:rsidRDefault="00917E39" w:rsidP="00917E39">
            <w:pPr>
              <w:pStyle w:val="NoSpacing"/>
              <w:rPr>
                <w:rFonts w:ascii="Times New Roman" w:hAnsi="Times New Roman"/>
              </w:rPr>
            </w:pPr>
            <w:r w:rsidRPr="009F0045">
              <w:rPr>
                <w:rFonts w:ascii="Times New Roman" w:hAnsi="Times New Roman"/>
              </w:rPr>
              <w:t>One previous philosophy course</w:t>
            </w:r>
          </w:p>
        </w:tc>
      </w:tr>
      <w:tr w:rsidR="002054D0" w:rsidRPr="009F0045" w14:paraId="6CC371D6" w14:textId="77777777" w:rsidTr="006E23B8">
        <w:trPr>
          <w:trHeight w:val="312"/>
          <w:ins w:id="22" w:author="Silvia Benso" w:date="2016-12-12T11:10:00Z"/>
        </w:trPr>
        <w:tc>
          <w:tcPr>
            <w:tcW w:w="1908" w:type="dxa"/>
          </w:tcPr>
          <w:p w14:paraId="41DAF135" w14:textId="27451AB3" w:rsidR="002054D0" w:rsidRPr="009F0045" w:rsidRDefault="002054D0" w:rsidP="00917E39">
            <w:pPr>
              <w:pStyle w:val="NoSpacing"/>
              <w:rPr>
                <w:ins w:id="23" w:author="Silvia Benso" w:date="2016-12-12T11:10:00Z"/>
                <w:rFonts w:ascii="Times New Roman" w:hAnsi="Times New Roman"/>
              </w:rPr>
            </w:pPr>
            <w:ins w:id="24" w:author="Silvia Benso" w:date="2016-12-12T11:10:00Z">
              <w:r>
                <w:rPr>
                  <w:rFonts w:ascii="Times New Roman" w:hAnsi="Times New Roman"/>
                </w:rPr>
                <w:lastRenderedPageBreak/>
                <w:t>PHIL-102 Introduction to Moral Issues</w:t>
              </w:r>
            </w:ins>
          </w:p>
        </w:tc>
        <w:tc>
          <w:tcPr>
            <w:tcW w:w="720" w:type="dxa"/>
          </w:tcPr>
          <w:p w14:paraId="07645D7E" w14:textId="211E1CFF" w:rsidR="002054D0" w:rsidRPr="009F0045" w:rsidRDefault="002054D0" w:rsidP="00917E39">
            <w:pPr>
              <w:pStyle w:val="NoSpacing"/>
              <w:rPr>
                <w:ins w:id="25" w:author="Silvia Benso" w:date="2016-12-12T11:10:00Z"/>
                <w:rFonts w:ascii="Times New Roman" w:hAnsi="Times New Roman"/>
              </w:rPr>
            </w:pPr>
            <w:ins w:id="26" w:author="Silvia Benso" w:date="2016-12-12T11:10:00Z">
              <w:r>
                <w:rPr>
                  <w:rFonts w:ascii="Times New Roman" w:hAnsi="Times New Roman"/>
                </w:rPr>
                <w:t>3</w:t>
              </w:r>
            </w:ins>
          </w:p>
        </w:tc>
        <w:tc>
          <w:tcPr>
            <w:tcW w:w="1080" w:type="dxa"/>
          </w:tcPr>
          <w:p w14:paraId="30635915" w14:textId="77777777" w:rsidR="002054D0" w:rsidRPr="009F0045" w:rsidRDefault="002054D0" w:rsidP="00917E39">
            <w:pPr>
              <w:pStyle w:val="NoSpacing"/>
              <w:rPr>
                <w:ins w:id="27" w:author="Silvia Benso" w:date="2016-12-12T11:10:00Z"/>
                <w:rFonts w:ascii="Times New Roman" w:hAnsi="Times New Roman"/>
              </w:rPr>
            </w:pPr>
          </w:p>
        </w:tc>
        <w:tc>
          <w:tcPr>
            <w:tcW w:w="990" w:type="dxa"/>
          </w:tcPr>
          <w:p w14:paraId="6E5D37D8" w14:textId="1B4B1F8E" w:rsidR="002054D0" w:rsidRPr="009F0045" w:rsidRDefault="002054D0" w:rsidP="00917E39">
            <w:pPr>
              <w:pStyle w:val="NoSpacing"/>
              <w:rPr>
                <w:ins w:id="28" w:author="Silvia Benso" w:date="2016-12-12T11:10:00Z"/>
                <w:rFonts w:ascii="Times New Roman" w:hAnsi="Times New Roman"/>
              </w:rPr>
            </w:pPr>
            <w:ins w:id="29" w:author="Silvia Benso" w:date="2016-12-12T11:10:00Z">
              <w:r>
                <w:rPr>
                  <w:rFonts w:ascii="Times New Roman" w:hAnsi="Times New Roman"/>
                </w:rPr>
                <w:t>X</w:t>
              </w:r>
            </w:ins>
          </w:p>
        </w:tc>
        <w:tc>
          <w:tcPr>
            <w:tcW w:w="900" w:type="dxa"/>
          </w:tcPr>
          <w:p w14:paraId="093442AC" w14:textId="2C0657EA" w:rsidR="002054D0" w:rsidRPr="009F0045" w:rsidRDefault="002054D0" w:rsidP="00917E39">
            <w:pPr>
              <w:pStyle w:val="NoSpacing"/>
              <w:rPr>
                <w:ins w:id="30" w:author="Silvia Benso" w:date="2016-12-12T11:10:00Z"/>
                <w:rFonts w:ascii="Times New Roman" w:hAnsi="Times New Roman"/>
              </w:rPr>
            </w:pPr>
            <w:ins w:id="31" w:author="Silvia Benso" w:date="2016-12-12T11:10:00Z">
              <w:r>
                <w:rPr>
                  <w:rFonts w:ascii="Times New Roman" w:hAnsi="Times New Roman"/>
                </w:rPr>
                <w:t>X</w:t>
              </w:r>
            </w:ins>
          </w:p>
        </w:tc>
        <w:tc>
          <w:tcPr>
            <w:tcW w:w="900" w:type="dxa"/>
          </w:tcPr>
          <w:p w14:paraId="34EE74DC" w14:textId="0A6770DF" w:rsidR="002054D0" w:rsidRPr="009F0045" w:rsidRDefault="002054D0" w:rsidP="00917E39">
            <w:pPr>
              <w:pStyle w:val="NoSpacing"/>
              <w:rPr>
                <w:ins w:id="32" w:author="Silvia Benso" w:date="2016-12-12T11:10:00Z"/>
                <w:rFonts w:ascii="Times New Roman" w:hAnsi="Times New Roman"/>
              </w:rPr>
            </w:pPr>
            <w:ins w:id="33" w:author="Silvia Benso" w:date="2016-12-12T11:10:00Z">
              <w:r>
                <w:rPr>
                  <w:rFonts w:ascii="Times New Roman" w:hAnsi="Times New Roman"/>
                </w:rPr>
                <w:t>X</w:t>
              </w:r>
            </w:ins>
          </w:p>
        </w:tc>
        <w:tc>
          <w:tcPr>
            <w:tcW w:w="990" w:type="dxa"/>
          </w:tcPr>
          <w:p w14:paraId="3B05F47D" w14:textId="3D61CBB7" w:rsidR="002054D0" w:rsidRPr="009F0045" w:rsidRDefault="002054D0" w:rsidP="00917E39">
            <w:pPr>
              <w:pStyle w:val="NoSpacing"/>
              <w:rPr>
                <w:ins w:id="34" w:author="Silvia Benso" w:date="2016-12-12T11:10:00Z"/>
                <w:rFonts w:ascii="Times New Roman" w:hAnsi="Times New Roman"/>
              </w:rPr>
            </w:pPr>
            <w:ins w:id="35" w:author="Silvia Benso" w:date="2016-12-12T11:10:00Z">
              <w:r>
                <w:rPr>
                  <w:rFonts w:ascii="Times New Roman" w:hAnsi="Times New Roman"/>
                </w:rPr>
                <w:t>Annual</w:t>
              </w:r>
            </w:ins>
          </w:p>
        </w:tc>
        <w:tc>
          <w:tcPr>
            <w:tcW w:w="1515" w:type="dxa"/>
          </w:tcPr>
          <w:p w14:paraId="6E812DB5" w14:textId="6BD107DD" w:rsidR="002054D0" w:rsidRPr="009F0045" w:rsidRDefault="002054D0" w:rsidP="00917E39">
            <w:pPr>
              <w:pStyle w:val="NoSpacing"/>
              <w:rPr>
                <w:ins w:id="36" w:author="Silvia Benso" w:date="2016-12-12T11:10:00Z"/>
                <w:rFonts w:ascii="Times New Roman" w:hAnsi="Times New Roman"/>
              </w:rPr>
            </w:pPr>
            <w:ins w:id="37" w:author="Silvia Benso" w:date="2016-12-12T11:10:00Z">
              <w:r>
                <w:rPr>
                  <w:rFonts w:ascii="Times New Roman" w:hAnsi="Times New Roman"/>
                </w:rPr>
                <w:t>None</w:t>
              </w:r>
            </w:ins>
          </w:p>
        </w:tc>
      </w:tr>
      <w:tr w:rsidR="002D50ED" w:rsidRPr="009F0045" w14:paraId="50C47A9D" w14:textId="77777777" w:rsidTr="006E23B8">
        <w:trPr>
          <w:trHeight w:val="312"/>
          <w:ins w:id="38" w:author="Silvia Benso" w:date="2017-02-09T11:24:00Z"/>
        </w:trPr>
        <w:tc>
          <w:tcPr>
            <w:tcW w:w="1908" w:type="dxa"/>
          </w:tcPr>
          <w:p w14:paraId="5398A85D" w14:textId="1CA0C310" w:rsidR="002D50ED" w:rsidRDefault="002D50ED" w:rsidP="00917E39">
            <w:pPr>
              <w:pStyle w:val="NoSpacing"/>
              <w:rPr>
                <w:ins w:id="39" w:author="Silvia Benso" w:date="2017-02-09T11:24:00Z"/>
                <w:rFonts w:ascii="Times New Roman" w:hAnsi="Times New Roman"/>
              </w:rPr>
            </w:pPr>
            <w:ins w:id="40" w:author="Silvia Benso" w:date="2017-02-09T11:24:00Z">
              <w:r>
                <w:rPr>
                  <w:rFonts w:ascii="Times New Roman" w:hAnsi="Times New Roman"/>
                </w:rPr>
                <w:t>PHIL-311 East Asian Philosophy</w:t>
              </w:r>
            </w:ins>
          </w:p>
        </w:tc>
        <w:tc>
          <w:tcPr>
            <w:tcW w:w="720" w:type="dxa"/>
          </w:tcPr>
          <w:p w14:paraId="227FE602" w14:textId="5E67F11C" w:rsidR="002D50ED" w:rsidRDefault="002D50ED" w:rsidP="00917E39">
            <w:pPr>
              <w:pStyle w:val="NoSpacing"/>
              <w:rPr>
                <w:ins w:id="41" w:author="Silvia Benso" w:date="2017-02-09T11:24:00Z"/>
                <w:rFonts w:ascii="Times New Roman" w:hAnsi="Times New Roman"/>
              </w:rPr>
            </w:pPr>
            <w:ins w:id="42" w:author="Silvia Benso" w:date="2017-02-09T11:25:00Z">
              <w:r>
                <w:rPr>
                  <w:rFonts w:ascii="Times New Roman" w:hAnsi="Times New Roman"/>
                </w:rPr>
                <w:t>3</w:t>
              </w:r>
            </w:ins>
          </w:p>
        </w:tc>
        <w:tc>
          <w:tcPr>
            <w:tcW w:w="1080" w:type="dxa"/>
          </w:tcPr>
          <w:p w14:paraId="1FA7959F" w14:textId="77777777" w:rsidR="002D50ED" w:rsidRPr="009F0045" w:rsidRDefault="002D50ED" w:rsidP="00917E39">
            <w:pPr>
              <w:pStyle w:val="NoSpacing"/>
              <w:rPr>
                <w:ins w:id="43" w:author="Silvia Benso" w:date="2017-02-09T11:24:00Z"/>
                <w:rFonts w:ascii="Times New Roman" w:hAnsi="Times New Roman"/>
              </w:rPr>
            </w:pPr>
          </w:p>
        </w:tc>
        <w:tc>
          <w:tcPr>
            <w:tcW w:w="990" w:type="dxa"/>
          </w:tcPr>
          <w:p w14:paraId="7B23C5C2" w14:textId="0B342F48" w:rsidR="002D50ED" w:rsidRDefault="002D50ED" w:rsidP="00917E39">
            <w:pPr>
              <w:pStyle w:val="NoSpacing"/>
              <w:rPr>
                <w:ins w:id="44" w:author="Silvia Benso" w:date="2017-02-09T11:24:00Z"/>
                <w:rFonts w:ascii="Times New Roman" w:hAnsi="Times New Roman"/>
              </w:rPr>
            </w:pPr>
            <w:ins w:id="45" w:author="Silvia Benso" w:date="2017-02-09T11:25:00Z">
              <w:r>
                <w:rPr>
                  <w:rFonts w:ascii="Times New Roman" w:hAnsi="Times New Roman"/>
                </w:rPr>
                <w:t>X</w:t>
              </w:r>
            </w:ins>
          </w:p>
        </w:tc>
        <w:tc>
          <w:tcPr>
            <w:tcW w:w="900" w:type="dxa"/>
          </w:tcPr>
          <w:p w14:paraId="26668AE1" w14:textId="77777777" w:rsidR="002D50ED" w:rsidRDefault="002D50ED" w:rsidP="00917E39">
            <w:pPr>
              <w:pStyle w:val="NoSpacing"/>
              <w:rPr>
                <w:ins w:id="46" w:author="Silvia Benso" w:date="2017-02-09T11:24:00Z"/>
                <w:rFonts w:ascii="Times New Roman" w:hAnsi="Times New Roman"/>
              </w:rPr>
            </w:pPr>
          </w:p>
        </w:tc>
        <w:tc>
          <w:tcPr>
            <w:tcW w:w="900" w:type="dxa"/>
          </w:tcPr>
          <w:p w14:paraId="46EAA6B1" w14:textId="6C06822B" w:rsidR="002D50ED" w:rsidRDefault="002D50ED" w:rsidP="00917E39">
            <w:pPr>
              <w:pStyle w:val="NoSpacing"/>
              <w:rPr>
                <w:ins w:id="47" w:author="Silvia Benso" w:date="2017-02-09T11:24:00Z"/>
                <w:rFonts w:ascii="Times New Roman" w:hAnsi="Times New Roman"/>
              </w:rPr>
            </w:pPr>
            <w:ins w:id="48" w:author="Silvia Benso" w:date="2017-02-09T11:27:00Z">
              <w:r>
                <w:rPr>
                  <w:rFonts w:ascii="Times New Roman" w:hAnsi="Times New Roman"/>
                </w:rPr>
                <w:t>X</w:t>
              </w:r>
            </w:ins>
          </w:p>
        </w:tc>
        <w:tc>
          <w:tcPr>
            <w:tcW w:w="990" w:type="dxa"/>
          </w:tcPr>
          <w:p w14:paraId="33099CAF" w14:textId="5499B722" w:rsidR="002D50ED" w:rsidRDefault="002D50ED" w:rsidP="00917E39">
            <w:pPr>
              <w:pStyle w:val="NoSpacing"/>
              <w:rPr>
                <w:ins w:id="49" w:author="Silvia Benso" w:date="2017-02-09T11:24:00Z"/>
                <w:rFonts w:ascii="Times New Roman" w:hAnsi="Times New Roman"/>
              </w:rPr>
            </w:pPr>
            <w:ins w:id="50" w:author="Silvia Benso" w:date="2017-02-09T11:25:00Z">
              <w:r>
                <w:rPr>
                  <w:rFonts w:ascii="Times New Roman" w:hAnsi="Times New Roman"/>
                </w:rPr>
                <w:t>Biennial</w:t>
              </w:r>
            </w:ins>
          </w:p>
        </w:tc>
        <w:tc>
          <w:tcPr>
            <w:tcW w:w="1515" w:type="dxa"/>
          </w:tcPr>
          <w:p w14:paraId="12CCAAE3" w14:textId="281365C6" w:rsidR="002D50ED" w:rsidRDefault="002D50ED" w:rsidP="00917E39">
            <w:pPr>
              <w:pStyle w:val="NoSpacing"/>
              <w:rPr>
                <w:ins w:id="51" w:author="Silvia Benso" w:date="2017-02-09T11:24:00Z"/>
                <w:rFonts w:ascii="Times New Roman" w:hAnsi="Times New Roman"/>
              </w:rPr>
            </w:pPr>
            <w:ins w:id="52" w:author="Silvia Benso" w:date="2017-02-09T11:25:00Z">
              <w:r>
                <w:rPr>
                  <w:rFonts w:ascii="Times New Roman" w:hAnsi="Times New Roman"/>
                </w:rPr>
                <w:t>None</w:t>
              </w:r>
            </w:ins>
          </w:p>
        </w:tc>
      </w:tr>
      <w:tr w:rsidR="00B71842" w:rsidRPr="009F0045" w14:paraId="47E16A69" w14:textId="77777777" w:rsidTr="006E23B8">
        <w:trPr>
          <w:trHeight w:val="312"/>
          <w:ins w:id="53" w:author="Silvia Benso" w:date="2016-12-12T16:07:00Z"/>
        </w:trPr>
        <w:tc>
          <w:tcPr>
            <w:tcW w:w="1908" w:type="dxa"/>
          </w:tcPr>
          <w:p w14:paraId="2578851C" w14:textId="228C8042" w:rsidR="00B71842" w:rsidRDefault="00B71842" w:rsidP="00917E39">
            <w:pPr>
              <w:pStyle w:val="NoSpacing"/>
              <w:rPr>
                <w:ins w:id="54" w:author="Silvia Benso" w:date="2016-12-12T16:07:00Z"/>
                <w:rFonts w:ascii="Times New Roman" w:hAnsi="Times New Roman"/>
              </w:rPr>
            </w:pPr>
            <w:ins w:id="55" w:author="Silvia Benso" w:date="2016-12-12T16:07:00Z">
              <w:r>
                <w:rPr>
                  <w:rFonts w:ascii="Times New Roman" w:hAnsi="Times New Roman"/>
                </w:rPr>
                <w:t>PHIL-316 Bioethics and Society</w:t>
              </w:r>
            </w:ins>
          </w:p>
        </w:tc>
        <w:tc>
          <w:tcPr>
            <w:tcW w:w="720" w:type="dxa"/>
          </w:tcPr>
          <w:p w14:paraId="1B973B25" w14:textId="0321234C" w:rsidR="00B71842" w:rsidRDefault="00B71842" w:rsidP="00917E39">
            <w:pPr>
              <w:pStyle w:val="NoSpacing"/>
              <w:rPr>
                <w:ins w:id="56" w:author="Silvia Benso" w:date="2016-12-12T16:07:00Z"/>
                <w:rFonts w:ascii="Times New Roman" w:hAnsi="Times New Roman"/>
              </w:rPr>
            </w:pPr>
            <w:ins w:id="57" w:author="Silvia Benso" w:date="2016-12-12T16:07:00Z">
              <w:r>
                <w:rPr>
                  <w:rFonts w:ascii="Times New Roman" w:hAnsi="Times New Roman"/>
                </w:rPr>
                <w:t>3</w:t>
              </w:r>
            </w:ins>
          </w:p>
        </w:tc>
        <w:tc>
          <w:tcPr>
            <w:tcW w:w="1080" w:type="dxa"/>
          </w:tcPr>
          <w:p w14:paraId="13C4C838" w14:textId="77777777" w:rsidR="00B71842" w:rsidRPr="009F0045" w:rsidRDefault="00B71842" w:rsidP="00917E39">
            <w:pPr>
              <w:pStyle w:val="NoSpacing"/>
              <w:rPr>
                <w:ins w:id="58" w:author="Silvia Benso" w:date="2016-12-12T16:07:00Z"/>
                <w:rFonts w:ascii="Times New Roman" w:hAnsi="Times New Roman"/>
              </w:rPr>
            </w:pPr>
          </w:p>
        </w:tc>
        <w:tc>
          <w:tcPr>
            <w:tcW w:w="990" w:type="dxa"/>
          </w:tcPr>
          <w:p w14:paraId="7F41D4A5" w14:textId="2953BA61" w:rsidR="00B71842" w:rsidRDefault="00B71842" w:rsidP="00917E39">
            <w:pPr>
              <w:pStyle w:val="NoSpacing"/>
              <w:rPr>
                <w:ins w:id="59" w:author="Silvia Benso" w:date="2016-12-12T16:07:00Z"/>
                <w:rFonts w:ascii="Times New Roman" w:hAnsi="Times New Roman"/>
              </w:rPr>
            </w:pPr>
            <w:ins w:id="60" w:author="Silvia Benso" w:date="2016-12-12T16:07:00Z">
              <w:r>
                <w:rPr>
                  <w:rFonts w:ascii="Times New Roman" w:hAnsi="Times New Roman"/>
                </w:rPr>
                <w:t>X</w:t>
              </w:r>
            </w:ins>
          </w:p>
        </w:tc>
        <w:tc>
          <w:tcPr>
            <w:tcW w:w="900" w:type="dxa"/>
          </w:tcPr>
          <w:p w14:paraId="1B87C903" w14:textId="77777777" w:rsidR="00B71842" w:rsidRDefault="00B71842" w:rsidP="00917E39">
            <w:pPr>
              <w:pStyle w:val="NoSpacing"/>
              <w:rPr>
                <w:ins w:id="61" w:author="Silvia Benso" w:date="2016-12-12T16:07:00Z"/>
                <w:rFonts w:ascii="Times New Roman" w:hAnsi="Times New Roman"/>
              </w:rPr>
            </w:pPr>
          </w:p>
        </w:tc>
        <w:tc>
          <w:tcPr>
            <w:tcW w:w="900" w:type="dxa"/>
          </w:tcPr>
          <w:p w14:paraId="4337305C" w14:textId="0C21F5AF" w:rsidR="00B71842" w:rsidRDefault="00B71842" w:rsidP="00917E39">
            <w:pPr>
              <w:pStyle w:val="NoSpacing"/>
              <w:rPr>
                <w:ins w:id="62" w:author="Silvia Benso" w:date="2016-12-12T16:07:00Z"/>
                <w:rFonts w:ascii="Times New Roman" w:hAnsi="Times New Roman"/>
              </w:rPr>
            </w:pPr>
            <w:ins w:id="63" w:author="Silvia Benso" w:date="2016-12-12T16:08:00Z">
              <w:r>
                <w:rPr>
                  <w:rFonts w:ascii="Times New Roman" w:hAnsi="Times New Roman"/>
                </w:rPr>
                <w:t>X</w:t>
              </w:r>
            </w:ins>
          </w:p>
        </w:tc>
        <w:tc>
          <w:tcPr>
            <w:tcW w:w="990" w:type="dxa"/>
          </w:tcPr>
          <w:p w14:paraId="37472312" w14:textId="0DDAE7E9" w:rsidR="00B71842" w:rsidRDefault="00B71842" w:rsidP="00917E39">
            <w:pPr>
              <w:pStyle w:val="NoSpacing"/>
              <w:rPr>
                <w:ins w:id="64" w:author="Silvia Benso" w:date="2016-12-12T16:07:00Z"/>
                <w:rFonts w:ascii="Times New Roman" w:hAnsi="Times New Roman"/>
              </w:rPr>
            </w:pPr>
            <w:ins w:id="65" w:author="Silvia Benso" w:date="2016-12-12T16:08:00Z">
              <w:r>
                <w:rPr>
                  <w:rFonts w:ascii="Times New Roman" w:hAnsi="Times New Roman"/>
                </w:rPr>
                <w:t>Biennial</w:t>
              </w:r>
            </w:ins>
          </w:p>
        </w:tc>
        <w:tc>
          <w:tcPr>
            <w:tcW w:w="1515" w:type="dxa"/>
          </w:tcPr>
          <w:p w14:paraId="3F1947B9" w14:textId="21FF8500" w:rsidR="00B71842" w:rsidRDefault="00B71842" w:rsidP="00917E39">
            <w:pPr>
              <w:pStyle w:val="NoSpacing"/>
              <w:rPr>
                <w:ins w:id="66" w:author="Silvia Benso" w:date="2016-12-12T16:07:00Z"/>
                <w:rFonts w:ascii="Times New Roman" w:hAnsi="Times New Roman"/>
              </w:rPr>
            </w:pPr>
            <w:ins w:id="67" w:author="Silvia Benso" w:date="2016-12-12T16:08:00Z">
              <w:r>
                <w:rPr>
                  <w:rFonts w:ascii="Times New Roman" w:hAnsi="Times New Roman"/>
                </w:rPr>
                <w:t>None</w:t>
              </w:r>
            </w:ins>
          </w:p>
        </w:tc>
      </w:tr>
      <w:tr w:rsidR="002054D0" w:rsidRPr="009F0045" w14:paraId="4D16BD2C" w14:textId="77777777" w:rsidTr="006E23B8">
        <w:trPr>
          <w:trHeight w:val="312"/>
          <w:ins w:id="68" w:author="Silvia Benso" w:date="2016-12-12T11:11:00Z"/>
        </w:trPr>
        <w:tc>
          <w:tcPr>
            <w:tcW w:w="1908" w:type="dxa"/>
          </w:tcPr>
          <w:p w14:paraId="2B8DC5F5" w14:textId="71EB8907" w:rsidR="002054D0" w:rsidRDefault="002054D0" w:rsidP="00917E39">
            <w:pPr>
              <w:pStyle w:val="NoSpacing"/>
              <w:rPr>
                <w:ins w:id="69" w:author="Silvia Benso" w:date="2016-12-12T11:11:00Z"/>
                <w:rFonts w:ascii="Times New Roman" w:hAnsi="Times New Roman"/>
              </w:rPr>
            </w:pPr>
            <w:ins w:id="70" w:author="Silvia Benso" w:date="2016-12-12T11:11:00Z">
              <w:r>
                <w:rPr>
                  <w:rFonts w:ascii="Times New Roman" w:hAnsi="Times New Roman"/>
                </w:rPr>
                <w:t>ECON-102</w:t>
              </w:r>
            </w:ins>
            <w:ins w:id="71" w:author="Silvia Benso" w:date="2016-12-12T11:16:00Z">
              <w:r w:rsidR="00373ACC">
                <w:rPr>
                  <w:rFonts w:ascii="Times New Roman" w:hAnsi="Times New Roman"/>
                </w:rPr>
                <w:t xml:space="preserve"> Economics, Ethics, and Society</w:t>
              </w:r>
            </w:ins>
          </w:p>
        </w:tc>
        <w:tc>
          <w:tcPr>
            <w:tcW w:w="720" w:type="dxa"/>
          </w:tcPr>
          <w:p w14:paraId="78F0018C" w14:textId="73F4BB1D" w:rsidR="002054D0" w:rsidRDefault="00373ACC" w:rsidP="00917E39">
            <w:pPr>
              <w:pStyle w:val="NoSpacing"/>
              <w:rPr>
                <w:ins w:id="72" w:author="Silvia Benso" w:date="2016-12-12T11:11:00Z"/>
                <w:rFonts w:ascii="Times New Roman" w:hAnsi="Times New Roman"/>
              </w:rPr>
            </w:pPr>
            <w:ins w:id="73" w:author="Silvia Benso" w:date="2016-12-12T11:16:00Z">
              <w:r>
                <w:rPr>
                  <w:rFonts w:ascii="Times New Roman" w:hAnsi="Times New Roman"/>
                </w:rPr>
                <w:t>3</w:t>
              </w:r>
            </w:ins>
          </w:p>
        </w:tc>
        <w:tc>
          <w:tcPr>
            <w:tcW w:w="1080" w:type="dxa"/>
          </w:tcPr>
          <w:p w14:paraId="2A7844E2" w14:textId="77777777" w:rsidR="002054D0" w:rsidRPr="009F0045" w:rsidRDefault="002054D0" w:rsidP="00917E39">
            <w:pPr>
              <w:pStyle w:val="NoSpacing"/>
              <w:rPr>
                <w:ins w:id="74" w:author="Silvia Benso" w:date="2016-12-12T11:11:00Z"/>
                <w:rFonts w:ascii="Times New Roman" w:hAnsi="Times New Roman"/>
              </w:rPr>
            </w:pPr>
          </w:p>
        </w:tc>
        <w:tc>
          <w:tcPr>
            <w:tcW w:w="990" w:type="dxa"/>
          </w:tcPr>
          <w:p w14:paraId="62F750AA" w14:textId="0EBB4531" w:rsidR="002054D0" w:rsidRDefault="00373ACC" w:rsidP="00917E39">
            <w:pPr>
              <w:pStyle w:val="NoSpacing"/>
              <w:rPr>
                <w:ins w:id="75" w:author="Silvia Benso" w:date="2016-12-12T11:11:00Z"/>
                <w:rFonts w:ascii="Times New Roman" w:hAnsi="Times New Roman"/>
              </w:rPr>
            </w:pPr>
            <w:ins w:id="76" w:author="Silvia Benso" w:date="2016-12-12T11:16:00Z">
              <w:r>
                <w:rPr>
                  <w:rFonts w:ascii="Times New Roman" w:hAnsi="Times New Roman"/>
                </w:rPr>
                <w:t>X</w:t>
              </w:r>
            </w:ins>
          </w:p>
        </w:tc>
        <w:tc>
          <w:tcPr>
            <w:tcW w:w="900" w:type="dxa"/>
          </w:tcPr>
          <w:p w14:paraId="44DE7D4C" w14:textId="77777777" w:rsidR="002054D0" w:rsidRDefault="002054D0" w:rsidP="00917E39">
            <w:pPr>
              <w:pStyle w:val="NoSpacing"/>
              <w:rPr>
                <w:ins w:id="77" w:author="Silvia Benso" w:date="2016-12-12T11:11:00Z"/>
                <w:rFonts w:ascii="Times New Roman" w:hAnsi="Times New Roman"/>
              </w:rPr>
            </w:pPr>
          </w:p>
        </w:tc>
        <w:tc>
          <w:tcPr>
            <w:tcW w:w="900" w:type="dxa"/>
          </w:tcPr>
          <w:p w14:paraId="2679A9E6" w14:textId="18EE22FC" w:rsidR="002054D0" w:rsidRDefault="00373ACC" w:rsidP="00917E39">
            <w:pPr>
              <w:pStyle w:val="NoSpacing"/>
              <w:rPr>
                <w:ins w:id="78" w:author="Silvia Benso" w:date="2016-12-12T11:11:00Z"/>
                <w:rFonts w:ascii="Times New Roman" w:hAnsi="Times New Roman"/>
              </w:rPr>
            </w:pPr>
            <w:ins w:id="79" w:author="Silvia Benso" w:date="2016-12-12T11:18:00Z">
              <w:r>
                <w:rPr>
                  <w:rFonts w:ascii="Times New Roman" w:hAnsi="Times New Roman"/>
                </w:rPr>
                <w:t>X</w:t>
              </w:r>
            </w:ins>
          </w:p>
        </w:tc>
        <w:tc>
          <w:tcPr>
            <w:tcW w:w="990" w:type="dxa"/>
          </w:tcPr>
          <w:p w14:paraId="24779581" w14:textId="2898499F" w:rsidR="002054D0" w:rsidRDefault="00E2532F" w:rsidP="00917E39">
            <w:pPr>
              <w:pStyle w:val="NoSpacing"/>
              <w:rPr>
                <w:ins w:id="80" w:author="Silvia Benso" w:date="2016-12-12T11:11:00Z"/>
                <w:rFonts w:ascii="Times New Roman" w:hAnsi="Times New Roman"/>
              </w:rPr>
            </w:pPr>
            <w:ins w:id="81" w:author="Silvia Benso" w:date="2016-12-12T11:53:00Z">
              <w:r>
                <w:rPr>
                  <w:rFonts w:ascii="Times New Roman" w:hAnsi="Times New Roman"/>
                </w:rPr>
                <w:t>Biennial</w:t>
              </w:r>
            </w:ins>
          </w:p>
        </w:tc>
        <w:tc>
          <w:tcPr>
            <w:tcW w:w="1515" w:type="dxa"/>
          </w:tcPr>
          <w:p w14:paraId="1AAF2B24" w14:textId="6881A2FD" w:rsidR="002054D0" w:rsidRDefault="00373ACC" w:rsidP="00917E39">
            <w:pPr>
              <w:pStyle w:val="NoSpacing"/>
              <w:rPr>
                <w:ins w:id="82" w:author="Silvia Benso" w:date="2016-12-12T11:11:00Z"/>
                <w:rFonts w:ascii="Times New Roman" w:hAnsi="Times New Roman"/>
              </w:rPr>
            </w:pPr>
            <w:ins w:id="83" w:author="Silvia Benso" w:date="2016-12-12T11:18:00Z">
              <w:r>
                <w:rPr>
                  <w:rFonts w:ascii="Times New Roman" w:hAnsi="Times New Roman"/>
                </w:rPr>
                <w:t>None</w:t>
              </w:r>
            </w:ins>
          </w:p>
        </w:tc>
      </w:tr>
      <w:tr w:rsidR="00373ACC" w:rsidRPr="009F0045" w14:paraId="33369FB3" w14:textId="77777777" w:rsidTr="006E23B8">
        <w:trPr>
          <w:trHeight w:val="312"/>
          <w:ins w:id="84" w:author="Silvia Benso" w:date="2016-12-12T11:18:00Z"/>
        </w:trPr>
        <w:tc>
          <w:tcPr>
            <w:tcW w:w="1908" w:type="dxa"/>
          </w:tcPr>
          <w:p w14:paraId="6F80BBD7" w14:textId="0240B90C" w:rsidR="00373ACC" w:rsidRDefault="00373ACC" w:rsidP="00917E39">
            <w:pPr>
              <w:pStyle w:val="NoSpacing"/>
              <w:rPr>
                <w:ins w:id="85" w:author="Silvia Benso" w:date="2016-12-12T11:18:00Z"/>
                <w:rFonts w:ascii="Times New Roman" w:hAnsi="Times New Roman"/>
              </w:rPr>
            </w:pPr>
            <w:ins w:id="86" w:author="Silvia Benso" w:date="2016-12-12T11:20:00Z">
              <w:r>
                <w:rPr>
                  <w:rFonts w:ascii="Times New Roman" w:hAnsi="Times New Roman"/>
                </w:rPr>
                <w:t>ISSE-684</w:t>
              </w:r>
            </w:ins>
            <w:ins w:id="87" w:author="Silvia Benso" w:date="2016-12-12T11:21:00Z">
              <w:r>
                <w:rPr>
                  <w:rFonts w:ascii="Times New Roman" w:hAnsi="Times New Roman"/>
                </w:rPr>
                <w:t xml:space="preserve"> Engineering and the Developing World</w:t>
              </w:r>
            </w:ins>
          </w:p>
        </w:tc>
        <w:tc>
          <w:tcPr>
            <w:tcW w:w="720" w:type="dxa"/>
          </w:tcPr>
          <w:p w14:paraId="38B3146D" w14:textId="0807A687" w:rsidR="00373ACC" w:rsidRDefault="00373ACC" w:rsidP="00917E39">
            <w:pPr>
              <w:pStyle w:val="NoSpacing"/>
              <w:rPr>
                <w:ins w:id="88" w:author="Silvia Benso" w:date="2016-12-12T11:18:00Z"/>
                <w:rFonts w:ascii="Times New Roman" w:hAnsi="Times New Roman"/>
              </w:rPr>
            </w:pPr>
            <w:ins w:id="89" w:author="Silvia Benso" w:date="2016-12-12T11:21:00Z">
              <w:r>
                <w:rPr>
                  <w:rFonts w:ascii="Times New Roman" w:hAnsi="Times New Roman"/>
                </w:rPr>
                <w:t>3</w:t>
              </w:r>
            </w:ins>
          </w:p>
        </w:tc>
        <w:tc>
          <w:tcPr>
            <w:tcW w:w="1080" w:type="dxa"/>
          </w:tcPr>
          <w:p w14:paraId="49237409" w14:textId="77777777" w:rsidR="00373ACC" w:rsidRPr="009F0045" w:rsidRDefault="00373ACC" w:rsidP="00917E39">
            <w:pPr>
              <w:pStyle w:val="NoSpacing"/>
              <w:rPr>
                <w:ins w:id="90" w:author="Silvia Benso" w:date="2016-12-12T11:18:00Z"/>
                <w:rFonts w:ascii="Times New Roman" w:hAnsi="Times New Roman"/>
              </w:rPr>
            </w:pPr>
          </w:p>
        </w:tc>
        <w:tc>
          <w:tcPr>
            <w:tcW w:w="990" w:type="dxa"/>
          </w:tcPr>
          <w:p w14:paraId="70276052" w14:textId="288C401F" w:rsidR="00373ACC" w:rsidRDefault="00373ACC" w:rsidP="00917E39">
            <w:pPr>
              <w:pStyle w:val="NoSpacing"/>
              <w:rPr>
                <w:ins w:id="91" w:author="Silvia Benso" w:date="2016-12-12T11:18:00Z"/>
                <w:rFonts w:ascii="Times New Roman" w:hAnsi="Times New Roman"/>
              </w:rPr>
            </w:pPr>
            <w:ins w:id="92" w:author="Silvia Benso" w:date="2016-12-12T11:21:00Z">
              <w:r>
                <w:rPr>
                  <w:rFonts w:ascii="Times New Roman" w:hAnsi="Times New Roman"/>
                </w:rPr>
                <w:t>X</w:t>
              </w:r>
            </w:ins>
          </w:p>
        </w:tc>
        <w:tc>
          <w:tcPr>
            <w:tcW w:w="900" w:type="dxa"/>
          </w:tcPr>
          <w:p w14:paraId="31A72EF0" w14:textId="77777777" w:rsidR="00373ACC" w:rsidRDefault="00373ACC" w:rsidP="00917E39">
            <w:pPr>
              <w:pStyle w:val="NoSpacing"/>
              <w:rPr>
                <w:ins w:id="93" w:author="Silvia Benso" w:date="2016-12-12T11:18:00Z"/>
                <w:rFonts w:ascii="Times New Roman" w:hAnsi="Times New Roman"/>
              </w:rPr>
            </w:pPr>
          </w:p>
        </w:tc>
        <w:tc>
          <w:tcPr>
            <w:tcW w:w="900" w:type="dxa"/>
          </w:tcPr>
          <w:p w14:paraId="75C07E7B" w14:textId="27849CC7" w:rsidR="00373ACC" w:rsidRDefault="00373ACC" w:rsidP="00917E39">
            <w:pPr>
              <w:pStyle w:val="NoSpacing"/>
              <w:rPr>
                <w:ins w:id="94" w:author="Silvia Benso" w:date="2016-12-12T11:18:00Z"/>
                <w:rFonts w:ascii="Times New Roman" w:hAnsi="Times New Roman"/>
              </w:rPr>
            </w:pPr>
            <w:ins w:id="95" w:author="Silvia Benso" w:date="2016-12-12T11:21:00Z">
              <w:r>
                <w:rPr>
                  <w:rFonts w:ascii="Times New Roman" w:hAnsi="Times New Roman"/>
                </w:rPr>
                <w:t>X</w:t>
              </w:r>
            </w:ins>
          </w:p>
        </w:tc>
        <w:tc>
          <w:tcPr>
            <w:tcW w:w="990" w:type="dxa"/>
          </w:tcPr>
          <w:p w14:paraId="74C137F4" w14:textId="257F3960" w:rsidR="00373ACC" w:rsidRDefault="00373ACC" w:rsidP="00917E39">
            <w:pPr>
              <w:pStyle w:val="NoSpacing"/>
              <w:rPr>
                <w:ins w:id="96" w:author="Silvia Benso" w:date="2016-12-12T11:18:00Z"/>
                <w:rFonts w:ascii="Times New Roman" w:hAnsi="Times New Roman"/>
              </w:rPr>
            </w:pPr>
            <w:ins w:id="97" w:author="Silvia Benso" w:date="2016-12-12T11:21:00Z">
              <w:r>
                <w:rPr>
                  <w:rFonts w:ascii="Times New Roman" w:hAnsi="Times New Roman"/>
                </w:rPr>
                <w:t>Annual</w:t>
              </w:r>
            </w:ins>
          </w:p>
        </w:tc>
        <w:tc>
          <w:tcPr>
            <w:tcW w:w="1515" w:type="dxa"/>
          </w:tcPr>
          <w:p w14:paraId="338C94D6" w14:textId="1CC8E71D" w:rsidR="00373ACC" w:rsidRDefault="00373ACC" w:rsidP="00917E39">
            <w:pPr>
              <w:pStyle w:val="NoSpacing"/>
              <w:rPr>
                <w:ins w:id="98" w:author="Silvia Benso" w:date="2016-12-12T11:18:00Z"/>
                <w:rFonts w:ascii="Times New Roman" w:hAnsi="Times New Roman"/>
              </w:rPr>
            </w:pPr>
            <w:ins w:id="99" w:author="Silvia Benso" w:date="2016-12-12T11:23:00Z">
              <w:r>
                <w:rPr>
                  <w:rFonts w:ascii="Times New Roman" w:hAnsi="Times New Roman"/>
                </w:rPr>
                <w:t>None</w:t>
              </w:r>
            </w:ins>
          </w:p>
        </w:tc>
      </w:tr>
      <w:tr w:rsidR="00B81CA6" w:rsidRPr="009F0045" w14:paraId="7975AD4D" w14:textId="77777777" w:rsidTr="006E23B8">
        <w:trPr>
          <w:trHeight w:val="312"/>
          <w:ins w:id="100" w:author="Silvia Benso" w:date="2017-03-04T16:11:00Z"/>
        </w:trPr>
        <w:tc>
          <w:tcPr>
            <w:tcW w:w="1908" w:type="dxa"/>
          </w:tcPr>
          <w:p w14:paraId="47BACAC2" w14:textId="2C7E530F" w:rsidR="00B81CA6" w:rsidRDefault="00B81CA6" w:rsidP="00917E39">
            <w:pPr>
              <w:pStyle w:val="NoSpacing"/>
              <w:rPr>
                <w:ins w:id="101" w:author="Silvia Benso" w:date="2017-03-04T16:11:00Z"/>
                <w:rFonts w:ascii="Times New Roman" w:hAnsi="Times New Roman"/>
              </w:rPr>
            </w:pPr>
            <w:ins w:id="102" w:author="Silvia Benso" w:date="2017-03-04T16:11:00Z">
              <w:r>
                <w:rPr>
                  <w:rFonts w:ascii="Times New Roman" w:hAnsi="Times New Roman"/>
                </w:rPr>
                <w:t>DHSS 103</w:t>
              </w:r>
            </w:ins>
            <w:ins w:id="103" w:author="Silvia Benso" w:date="2017-03-04T16:12:00Z">
              <w:r>
                <w:rPr>
                  <w:rFonts w:ascii="Times New Roman" w:hAnsi="Times New Roman"/>
                </w:rPr>
                <w:t xml:space="preserve"> Ethics in the Digital Era</w:t>
              </w:r>
            </w:ins>
          </w:p>
        </w:tc>
        <w:tc>
          <w:tcPr>
            <w:tcW w:w="720" w:type="dxa"/>
          </w:tcPr>
          <w:p w14:paraId="640152E2" w14:textId="054542D7" w:rsidR="00B81CA6" w:rsidRDefault="00B81CA6" w:rsidP="00917E39">
            <w:pPr>
              <w:pStyle w:val="NoSpacing"/>
              <w:rPr>
                <w:ins w:id="104" w:author="Silvia Benso" w:date="2017-03-04T16:11:00Z"/>
                <w:rFonts w:ascii="Times New Roman" w:hAnsi="Times New Roman"/>
              </w:rPr>
            </w:pPr>
            <w:ins w:id="105" w:author="Silvia Benso" w:date="2017-03-04T16:12:00Z">
              <w:r>
                <w:rPr>
                  <w:rFonts w:ascii="Times New Roman" w:hAnsi="Times New Roman"/>
                </w:rPr>
                <w:t>3</w:t>
              </w:r>
            </w:ins>
          </w:p>
        </w:tc>
        <w:tc>
          <w:tcPr>
            <w:tcW w:w="1080" w:type="dxa"/>
          </w:tcPr>
          <w:p w14:paraId="21D5A336" w14:textId="77777777" w:rsidR="00B81CA6" w:rsidRPr="009F0045" w:rsidRDefault="00B81CA6" w:rsidP="00917E39">
            <w:pPr>
              <w:pStyle w:val="NoSpacing"/>
              <w:rPr>
                <w:ins w:id="106" w:author="Silvia Benso" w:date="2017-03-04T16:11:00Z"/>
                <w:rFonts w:ascii="Times New Roman" w:hAnsi="Times New Roman"/>
              </w:rPr>
            </w:pPr>
          </w:p>
        </w:tc>
        <w:tc>
          <w:tcPr>
            <w:tcW w:w="990" w:type="dxa"/>
          </w:tcPr>
          <w:p w14:paraId="1BE312CE" w14:textId="4D21E428" w:rsidR="00B81CA6" w:rsidRDefault="00B81CA6" w:rsidP="00917E39">
            <w:pPr>
              <w:pStyle w:val="NoSpacing"/>
              <w:rPr>
                <w:ins w:id="107" w:author="Silvia Benso" w:date="2017-03-04T16:11:00Z"/>
                <w:rFonts w:ascii="Times New Roman" w:hAnsi="Times New Roman"/>
              </w:rPr>
            </w:pPr>
            <w:ins w:id="108" w:author="Silvia Benso" w:date="2017-03-04T16:13:00Z">
              <w:r>
                <w:rPr>
                  <w:rFonts w:ascii="Times New Roman" w:hAnsi="Times New Roman"/>
                </w:rPr>
                <w:t>X</w:t>
              </w:r>
            </w:ins>
          </w:p>
        </w:tc>
        <w:tc>
          <w:tcPr>
            <w:tcW w:w="900" w:type="dxa"/>
          </w:tcPr>
          <w:p w14:paraId="7155278C" w14:textId="77777777" w:rsidR="00B81CA6" w:rsidRDefault="00B81CA6" w:rsidP="00917E39">
            <w:pPr>
              <w:pStyle w:val="NoSpacing"/>
              <w:rPr>
                <w:ins w:id="109" w:author="Silvia Benso" w:date="2017-03-04T16:11:00Z"/>
                <w:rFonts w:ascii="Times New Roman" w:hAnsi="Times New Roman"/>
              </w:rPr>
            </w:pPr>
          </w:p>
        </w:tc>
        <w:tc>
          <w:tcPr>
            <w:tcW w:w="900" w:type="dxa"/>
          </w:tcPr>
          <w:p w14:paraId="6ADB2755" w14:textId="283AB942" w:rsidR="00B81CA6" w:rsidRDefault="00B81CA6" w:rsidP="00917E39">
            <w:pPr>
              <w:pStyle w:val="NoSpacing"/>
              <w:rPr>
                <w:ins w:id="110" w:author="Silvia Benso" w:date="2017-03-04T16:11:00Z"/>
                <w:rFonts w:ascii="Times New Roman" w:hAnsi="Times New Roman"/>
              </w:rPr>
            </w:pPr>
            <w:ins w:id="111" w:author="Silvia Benso" w:date="2017-03-04T16:13:00Z">
              <w:r>
                <w:rPr>
                  <w:rFonts w:ascii="Times New Roman" w:hAnsi="Times New Roman"/>
                </w:rPr>
                <w:t>X</w:t>
              </w:r>
            </w:ins>
          </w:p>
        </w:tc>
        <w:tc>
          <w:tcPr>
            <w:tcW w:w="990" w:type="dxa"/>
          </w:tcPr>
          <w:p w14:paraId="7480E348" w14:textId="123408FE" w:rsidR="00B81CA6" w:rsidRDefault="00B81CA6" w:rsidP="00917E39">
            <w:pPr>
              <w:pStyle w:val="NoSpacing"/>
              <w:rPr>
                <w:ins w:id="112" w:author="Silvia Benso" w:date="2017-03-04T16:11:00Z"/>
                <w:rFonts w:ascii="Times New Roman" w:hAnsi="Times New Roman"/>
              </w:rPr>
            </w:pPr>
            <w:ins w:id="113" w:author="Silvia Benso" w:date="2017-03-04T16:19:00Z">
              <w:r>
                <w:rPr>
                  <w:rFonts w:ascii="Times New Roman" w:hAnsi="Times New Roman"/>
                </w:rPr>
                <w:t>Annual</w:t>
              </w:r>
            </w:ins>
          </w:p>
        </w:tc>
        <w:tc>
          <w:tcPr>
            <w:tcW w:w="1515" w:type="dxa"/>
          </w:tcPr>
          <w:p w14:paraId="0F9C47A8" w14:textId="6FE1F3F0" w:rsidR="00B81CA6" w:rsidRDefault="00B81CA6" w:rsidP="00917E39">
            <w:pPr>
              <w:pStyle w:val="NoSpacing"/>
              <w:rPr>
                <w:ins w:id="114" w:author="Silvia Benso" w:date="2017-03-04T16:11:00Z"/>
                <w:rFonts w:ascii="Times New Roman" w:hAnsi="Times New Roman"/>
              </w:rPr>
            </w:pPr>
            <w:ins w:id="115" w:author="Silvia Benso" w:date="2017-03-04T16:14:00Z">
              <w:r>
                <w:rPr>
                  <w:rFonts w:ascii="Times New Roman" w:hAnsi="Times New Roman"/>
                </w:rPr>
                <w:t>None</w:t>
              </w:r>
            </w:ins>
          </w:p>
        </w:tc>
      </w:tr>
      <w:tr w:rsidR="00B81CA6" w:rsidRPr="009F0045" w14:paraId="5C022C6B" w14:textId="77777777" w:rsidTr="006E23B8">
        <w:trPr>
          <w:trHeight w:val="312"/>
          <w:ins w:id="116" w:author="Silvia Benso" w:date="2017-03-04T16:11:00Z"/>
        </w:trPr>
        <w:tc>
          <w:tcPr>
            <w:tcW w:w="1908" w:type="dxa"/>
          </w:tcPr>
          <w:p w14:paraId="29196E90" w14:textId="1D9AA858" w:rsidR="00B81CA6" w:rsidRDefault="00B81CA6" w:rsidP="00917E39">
            <w:pPr>
              <w:pStyle w:val="NoSpacing"/>
              <w:rPr>
                <w:ins w:id="117" w:author="Silvia Benso" w:date="2017-03-04T16:11:00Z"/>
                <w:rFonts w:ascii="Times New Roman" w:hAnsi="Times New Roman"/>
              </w:rPr>
            </w:pPr>
            <w:ins w:id="118" w:author="Silvia Benso" w:date="2017-03-04T16:16:00Z">
              <w:r>
                <w:rPr>
                  <w:rFonts w:ascii="Times New Roman" w:hAnsi="Times New Roman"/>
                </w:rPr>
                <w:t>ENGL 314 Ethics in the Graphic Memoir</w:t>
              </w:r>
            </w:ins>
          </w:p>
        </w:tc>
        <w:tc>
          <w:tcPr>
            <w:tcW w:w="720" w:type="dxa"/>
          </w:tcPr>
          <w:p w14:paraId="4FB3614E" w14:textId="338FB468" w:rsidR="00B81CA6" w:rsidRDefault="00B81CA6" w:rsidP="00917E39">
            <w:pPr>
              <w:pStyle w:val="NoSpacing"/>
              <w:rPr>
                <w:ins w:id="119" w:author="Silvia Benso" w:date="2017-03-04T16:11:00Z"/>
                <w:rFonts w:ascii="Times New Roman" w:hAnsi="Times New Roman"/>
              </w:rPr>
            </w:pPr>
            <w:ins w:id="120" w:author="Silvia Benso" w:date="2017-03-04T16:16:00Z">
              <w:r>
                <w:rPr>
                  <w:rFonts w:ascii="Times New Roman" w:hAnsi="Times New Roman"/>
                </w:rPr>
                <w:t>3</w:t>
              </w:r>
            </w:ins>
          </w:p>
        </w:tc>
        <w:tc>
          <w:tcPr>
            <w:tcW w:w="1080" w:type="dxa"/>
          </w:tcPr>
          <w:p w14:paraId="2FA8C2C1" w14:textId="77777777" w:rsidR="00B81CA6" w:rsidRPr="009F0045" w:rsidRDefault="00B81CA6" w:rsidP="00917E39">
            <w:pPr>
              <w:pStyle w:val="NoSpacing"/>
              <w:rPr>
                <w:ins w:id="121" w:author="Silvia Benso" w:date="2017-03-04T16:11:00Z"/>
                <w:rFonts w:ascii="Times New Roman" w:hAnsi="Times New Roman"/>
              </w:rPr>
            </w:pPr>
          </w:p>
        </w:tc>
        <w:tc>
          <w:tcPr>
            <w:tcW w:w="990" w:type="dxa"/>
          </w:tcPr>
          <w:p w14:paraId="784442A6" w14:textId="2B08D499" w:rsidR="00B81CA6" w:rsidRDefault="00B81CA6" w:rsidP="00917E39">
            <w:pPr>
              <w:pStyle w:val="NoSpacing"/>
              <w:rPr>
                <w:ins w:id="122" w:author="Silvia Benso" w:date="2017-03-04T16:11:00Z"/>
                <w:rFonts w:ascii="Times New Roman" w:hAnsi="Times New Roman"/>
              </w:rPr>
            </w:pPr>
            <w:ins w:id="123" w:author="Silvia Benso" w:date="2017-03-04T16:16:00Z">
              <w:r>
                <w:rPr>
                  <w:rFonts w:ascii="Times New Roman" w:hAnsi="Times New Roman"/>
                </w:rPr>
                <w:t>X</w:t>
              </w:r>
            </w:ins>
          </w:p>
        </w:tc>
        <w:tc>
          <w:tcPr>
            <w:tcW w:w="900" w:type="dxa"/>
          </w:tcPr>
          <w:p w14:paraId="6DBDC0A7" w14:textId="77777777" w:rsidR="00B81CA6" w:rsidRDefault="00B81CA6" w:rsidP="00917E39">
            <w:pPr>
              <w:pStyle w:val="NoSpacing"/>
              <w:rPr>
                <w:ins w:id="124" w:author="Silvia Benso" w:date="2017-03-04T16:11:00Z"/>
                <w:rFonts w:ascii="Times New Roman" w:hAnsi="Times New Roman"/>
              </w:rPr>
            </w:pPr>
          </w:p>
        </w:tc>
        <w:tc>
          <w:tcPr>
            <w:tcW w:w="900" w:type="dxa"/>
          </w:tcPr>
          <w:p w14:paraId="2394CB85" w14:textId="0CD0AAC1" w:rsidR="00B81CA6" w:rsidRDefault="00B81CA6" w:rsidP="00917E39">
            <w:pPr>
              <w:pStyle w:val="NoSpacing"/>
              <w:rPr>
                <w:ins w:id="125" w:author="Silvia Benso" w:date="2017-03-04T16:11:00Z"/>
                <w:rFonts w:ascii="Times New Roman" w:hAnsi="Times New Roman"/>
              </w:rPr>
            </w:pPr>
            <w:ins w:id="126" w:author="Silvia Benso" w:date="2017-03-04T16:16:00Z">
              <w:r>
                <w:rPr>
                  <w:rFonts w:ascii="Times New Roman" w:hAnsi="Times New Roman"/>
                </w:rPr>
                <w:t>X</w:t>
              </w:r>
            </w:ins>
          </w:p>
        </w:tc>
        <w:tc>
          <w:tcPr>
            <w:tcW w:w="990" w:type="dxa"/>
          </w:tcPr>
          <w:p w14:paraId="1E5062BE" w14:textId="4A582BA8" w:rsidR="00B81CA6" w:rsidRDefault="00B81CA6" w:rsidP="00917E39">
            <w:pPr>
              <w:pStyle w:val="NoSpacing"/>
              <w:rPr>
                <w:ins w:id="127" w:author="Silvia Benso" w:date="2017-03-04T16:11:00Z"/>
                <w:rFonts w:ascii="Times New Roman" w:hAnsi="Times New Roman"/>
              </w:rPr>
            </w:pPr>
            <w:ins w:id="128" w:author="Silvia Benso" w:date="2017-03-04T16:16:00Z">
              <w:r>
                <w:rPr>
                  <w:rFonts w:ascii="Times New Roman" w:hAnsi="Times New Roman"/>
                </w:rPr>
                <w:t>Annual</w:t>
              </w:r>
            </w:ins>
          </w:p>
        </w:tc>
        <w:tc>
          <w:tcPr>
            <w:tcW w:w="1515" w:type="dxa"/>
          </w:tcPr>
          <w:p w14:paraId="0CE8DA0F" w14:textId="5138FC4D" w:rsidR="00B81CA6" w:rsidRDefault="00B81CA6" w:rsidP="00917E39">
            <w:pPr>
              <w:pStyle w:val="NoSpacing"/>
              <w:rPr>
                <w:ins w:id="129" w:author="Silvia Benso" w:date="2017-03-04T16:11:00Z"/>
                <w:rFonts w:ascii="Times New Roman" w:hAnsi="Times New Roman"/>
              </w:rPr>
            </w:pPr>
            <w:ins w:id="130" w:author="Silvia Benso" w:date="2017-03-04T16:19:00Z">
              <w:r>
                <w:rPr>
                  <w:rFonts w:ascii="Times New Roman" w:hAnsi="Times New Roman"/>
                </w:rPr>
                <w:t>None</w:t>
              </w:r>
            </w:ins>
          </w:p>
        </w:tc>
      </w:tr>
    </w:tbl>
    <w:p w14:paraId="4CC4E276" w14:textId="007C8CA3" w:rsidR="00F95CA4" w:rsidRDefault="00F95CA4" w:rsidP="00F71169">
      <w:pPr>
        <w:pStyle w:val="NoSpacing"/>
        <w:rPr>
          <w:rFonts w:ascii="Times New Roman" w:hAnsi="Times New Roman"/>
          <w:sz w:val="24"/>
          <w:szCs w:val="24"/>
        </w:rPr>
      </w:pPr>
    </w:p>
    <w:p w14:paraId="5663A009" w14:textId="77777777" w:rsidR="00F95CA4" w:rsidRPr="00C2660B" w:rsidRDefault="00F95CA4"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874"/>
        <w:gridCol w:w="6756"/>
      </w:tblGrid>
      <w:tr w:rsidR="00AB4E77" w:rsidRPr="00C2660B" w14:paraId="5B5DD5B5" w14:textId="77777777" w:rsidTr="00AB4E77">
        <w:tc>
          <w:tcPr>
            <w:tcW w:w="1908" w:type="dxa"/>
          </w:tcPr>
          <w:p w14:paraId="70D4F1C4" w14:textId="77777777" w:rsidR="00EB4A0C" w:rsidRPr="009F0045" w:rsidRDefault="00A21C31" w:rsidP="00F71169">
            <w:pPr>
              <w:pStyle w:val="NoSpacing"/>
              <w:rPr>
                <w:rFonts w:ascii="Times New Roman" w:hAnsi="Times New Roman"/>
              </w:rPr>
            </w:pPr>
            <w:r w:rsidRPr="009F0045">
              <w:rPr>
                <w:rFonts w:ascii="Times New Roman" w:hAnsi="Times New Roman"/>
              </w:rPr>
              <w:t>Total credit hours:</w:t>
            </w:r>
          </w:p>
        </w:tc>
        <w:tc>
          <w:tcPr>
            <w:tcW w:w="6948" w:type="dxa"/>
          </w:tcPr>
          <w:p w14:paraId="344BCF56" w14:textId="7DB4B5D3" w:rsidR="00EB4A0C" w:rsidRPr="009F0045" w:rsidRDefault="000C6977" w:rsidP="00F10355">
            <w:pPr>
              <w:pStyle w:val="NoSpacing"/>
              <w:rPr>
                <w:rFonts w:ascii="Times New Roman" w:hAnsi="Times New Roman"/>
              </w:rPr>
            </w:pPr>
            <w:r w:rsidRPr="009F0045">
              <w:rPr>
                <w:rFonts w:ascii="Times New Roman" w:hAnsi="Times New Roman"/>
              </w:rPr>
              <w:t>15</w:t>
            </w:r>
          </w:p>
        </w:tc>
      </w:tr>
    </w:tbl>
    <w:p w14:paraId="6B95A0F4" w14:textId="4D0D0C93" w:rsidR="00870677" w:rsidRDefault="00870677"/>
    <w:sectPr w:rsidR="00870677"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908C" w14:textId="77777777" w:rsidR="002110B3" w:rsidRDefault="002110B3">
      <w:r>
        <w:separator/>
      </w:r>
    </w:p>
  </w:endnote>
  <w:endnote w:type="continuationSeparator" w:id="0">
    <w:p w14:paraId="6492AB31" w14:textId="77777777" w:rsidR="002110B3" w:rsidRDefault="0021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abon LT Std">
    <w:altName w:val="Baskerville Old Fac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93A8" w14:textId="77777777" w:rsidR="0014508B" w:rsidRDefault="0014508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E8B3E" w14:textId="77777777" w:rsidR="0014508B" w:rsidRDefault="0014508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991B" w14:textId="77777777" w:rsidR="0014508B" w:rsidRDefault="0014508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6D2">
      <w:rPr>
        <w:rStyle w:val="PageNumber"/>
        <w:noProof/>
      </w:rPr>
      <w:t>2</w:t>
    </w:r>
    <w:r>
      <w:rPr>
        <w:rStyle w:val="PageNumber"/>
      </w:rPr>
      <w:fldChar w:fldCharType="end"/>
    </w:r>
  </w:p>
  <w:p w14:paraId="67B36870" w14:textId="77777777" w:rsidR="0014508B" w:rsidRDefault="0014508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8931" w14:textId="77777777" w:rsidR="002110B3" w:rsidRDefault="002110B3">
      <w:r>
        <w:separator/>
      </w:r>
    </w:p>
  </w:footnote>
  <w:footnote w:type="continuationSeparator" w:id="0">
    <w:p w14:paraId="2565EDD7" w14:textId="77777777" w:rsidR="002110B3" w:rsidRDefault="00211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4413"/>
    <w:rsid w:val="00036190"/>
    <w:rsid w:val="000361DE"/>
    <w:rsid w:val="00043483"/>
    <w:rsid w:val="00050377"/>
    <w:rsid w:val="00062797"/>
    <w:rsid w:val="00083024"/>
    <w:rsid w:val="0009269F"/>
    <w:rsid w:val="000A7FDA"/>
    <w:rsid w:val="000C50EB"/>
    <w:rsid w:val="000C5AD6"/>
    <w:rsid w:val="000C60CC"/>
    <w:rsid w:val="000C6977"/>
    <w:rsid w:val="00100CD2"/>
    <w:rsid w:val="001137EE"/>
    <w:rsid w:val="00123DEE"/>
    <w:rsid w:val="00133858"/>
    <w:rsid w:val="0013659B"/>
    <w:rsid w:val="00137B34"/>
    <w:rsid w:val="0014508B"/>
    <w:rsid w:val="001634DB"/>
    <w:rsid w:val="00172F1A"/>
    <w:rsid w:val="00174AD6"/>
    <w:rsid w:val="00176947"/>
    <w:rsid w:val="00177F4D"/>
    <w:rsid w:val="00180F7B"/>
    <w:rsid w:val="00192218"/>
    <w:rsid w:val="001934A6"/>
    <w:rsid w:val="00193B85"/>
    <w:rsid w:val="001B32CE"/>
    <w:rsid w:val="001C50C8"/>
    <w:rsid w:val="001C6459"/>
    <w:rsid w:val="001C720B"/>
    <w:rsid w:val="001D78B1"/>
    <w:rsid w:val="001E0C1B"/>
    <w:rsid w:val="001E4419"/>
    <w:rsid w:val="001E6BCC"/>
    <w:rsid w:val="001F1054"/>
    <w:rsid w:val="002054D0"/>
    <w:rsid w:val="002068F6"/>
    <w:rsid w:val="00206972"/>
    <w:rsid w:val="002110B3"/>
    <w:rsid w:val="002150DD"/>
    <w:rsid w:val="00221E72"/>
    <w:rsid w:val="0022219C"/>
    <w:rsid w:val="002240A9"/>
    <w:rsid w:val="00224D3D"/>
    <w:rsid w:val="00226025"/>
    <w:rsid w:val="00234670"/>
    <w:rsid w:val="00235A06"/>
    <w:rsid w:val="00242BB9"/>
    <w:rsid w:val="002431D9"/>
    <w:rsid w:val="002535CB"/>
    <w:rsid w:val="00254673"/>
    <w:rsid w:val="002546A5"/>
    <w:rsid w:val="0027289A"/>
    <w:rsid w:val="002730E7"/>
    <w:rsid w:val="00292206"/>
    <w:rsid w:val="002A3328"/>
    <w:rsid w:val="002A6A0D"/>
    <w:rsid w:val="002B1C5B"/>
    <w:rsid w:val="002B61C5"/>
    <w:rsid w:val="002C260F"/>
    <w:rsid w:val="002C2A20"/>
    <w:rsid w:val="002C3564"/>
    <w:rsid w:val="002C479A"/>
    <w:rsid w:val="002D0228"/>
    <w:rsid w:val="002D50ED"/>
    <w:rsid w:val="002D74B9"/>
    <w:rsid w:val="002E4DF9"/>
    <w:rsid w:val="002F4796"/>
    <w:rsid w:val="002F6290"/>
    <w:rsid w:val="002F7D30"/>
    <w:rsid w:val="00310BBD"/>
    <w:rsid w:val="00315CA9"/>
    <w:rsid w:val="003204E2"/>
    <w:rsid w:val="00324F01"/>
    <w:rsid w:val="0033060F"/>
    <w:rsid w:val="00346E3C"/>
    <w:rsid w:val="0035565C"/>
    <w:rsid w:val="0037110B"/>
    <w:rsid w:val="00373ACC"/>
    <w:rsid w:val="0039278F"/>
    <w:rsid w:val="003A75FA"/>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11DD4"/>
    <w:rsid w:val="00513DF2"/>
    <w:rsid w:val="00540CF6"/>
    <w:rsid w:val="00542674"/>
    <w:rsid w:val="005517B0"/>
    <w:rsid w:val="00551976"/>
    <w:rsid w:val="00554FB4"/>
    <w:rsid w:val="005605CA"/>
    <w:rsid w:val="0056483D"/>
    <w:rsid w:val="00577456"/>
    <w:rsid w:val="0058506E"/>
    <w:rsid w:val="0058705F"/>
    <w:rsid w:val="00591B27"/>
    <w:rsid w:val="00597DC2"/>
    <w:rsid w:val="005B57D2"/>
    <w:rsid w:val="005B6906"/>
    <w:rsid w:val="005C274A"/>
    <w:rsid w:val="005C6F2D"/>
    <w:rsid w:val="005C7579"/>
    <w:rsid w:val="005D7166"/>
    <w:rsid w:val="005E32BE"/>
    <w:rsid w:val="005E4308"/>
    <w:rsid w:val="005E5BCA"/>
    <w:rsid w:val="005E7FD9"/>
    <w:rsid w:val="005F3769"/>
    <w:rsid w:val="005F3C58"/>
    <w:rsid w:val="00602F15"/>
    <w:rsid w:val="0061474A"/>
    <w:rsid w:val="00617672"/>
    <w:rsid w:val="00627267"/>
    <w:rsid w:val="0063459C"/>
    <w:rsid w:val="006349B9"/>
    <w:rsid w:val="00642A3B"/>
    <w:rsid w:val="00643011"/>
    <w:rsid w:val="00652E73"/>
    <w:rsid w:val="00666C45"/>
    <w:rsid w:val="00680121"/>
    <w:rsid w:val="006878C0"/>
    <w:rsid w:val="00690DA6"/>
    <w:rsid w:val="006B0B56"/>
    <w:rsid w:val="006B1BDD"/>
    <w:rsid w:val="006B2661"/>
    <w:rsid w:val="006C40DD"/>
    <w:rsid w:val="006D4AEA"/>
    <w:rsid w:val="006D7F32"/>
    <w:rsid w:val="006E23B8"/>
    <w:rsid w:val="006F4356"/>
    <w:rsid w:val="006F58F0"/>
    <w:rsid w:val="00713507"/>
    <w:rsid w:val="00720DF5"/>
    <w:rsid w:val="007277CF"/>
    <w:rsid w:val="007316F2"/>
    <w:rsid w:val="00733D47"/>
    <w:rsid w:val="00737682"/>
    <w:rsid w:val="0074100A"/>
    <w:rsid w:val="007517D4"/>
    <w:rsid w:val="0075201C"/>
    <w:rsid w:val="007745C2"/>
    <w:rsid w:val="00780FE6"/>
    <w:rsid w:val="0078492C"/>
    <w:rsid w:val="007873EC"/>
    <w:rsid w:val="007A50AF"/>
    <w:rsid w:val="007D4643"/>
    <w:rsid w:val="007D4895"/>
    <w:rsid w:val="007D4C4E"/>
    <w:rsid w:val="007D6BD0"/>
    <w:rsid w:val="007E2BA3"/>
    <w:rsid w:val="007E49F1"/>
    <w:rsid w:val="007E7CF3"/>
    <w:rsid w:val="007F072F"/>
    <w:rsid w:val="0081061C"/>
    <w:rsid w:val="00810896"/>
    <w:rsid w:val="00816E5A"/>
    <w:rsid w:val="008226F8"/>
    <w:rsid w:val="00833FFA"/>
    <w:rsid w:val="0084325D"/>
    <w:rsid w:val="008463F1"/>
    <w:rsid w:val="008537FE"/>
    <w:rsid w:val="008564A0"/>
    <w:rsid w:val="00863EBE"/>
    <w:rsid w:val="00870677"/>
    <w:rsid w:val="00872B8C"/>
    <w:rsid w:val="008828D1"/>
    <w:rsid w:val="00895436"/>
    <w:rsid w:val="008C16F0"/>
    <w:rsid w:val="008C22B1"/>
    <w:rsid w:val="008D192A"/>
    <w:rsid w:val="008E0ABE"/>
    <w:rsid w:val="008E0D62"/>
    <w:rsid w:val="008E5AF9"/>
    <w:rsid w:val="008F0138"/>
    <w:rsid w:val="008F020F"/>
    <w:rsid w:val="008F2C53"/>
    <w:rsid w:val="008F5596"/>
    <w:rsid w:val="00904845"/>
    <w:rsid w:val="00916F67"/>
    <w:rsid w:val="00917E39"/>
    <w:rsid w:val="009229E7"/>
    <w:rsid w:val="009279AF"/>
    <w:rsid w:val="00930B3F"/>
    <w:rsid w:val="00935502"/>
    <w:rsid w:val="00937617"/>
    <w:rsid w:val="00937E54"/>
    <w:rsid w:val="00941DA3"/>
    <w:rsid w:val="009453B8"/>
    <w:rsid w:val="0094595C"/>
    <w:rsid w:val="009505CA"/>
    <w:rsid w:val="00956E98"/>
    <w:rsid w:val="00986039"/>
    <w:rsid w:val="00993D6F"/>
    <w:rsid w:val="00993E22"/>
    <w:rsid w:val="009A608C"/>
    <w:rsid w:val="009C0022"/>
    <w:rsid w:val="009C3A18"/>
    <w:rsid w:val="009D6F8D"/>
    <w:rsid w:val="009E1E8E"/>
    <w:rsid w:val="009F0045"/>
    <w:rsid w:val="00A11821"/>
    <w:rsid w:val="00A21C31"/>
    <w:rsid w:val="00A23A9A"/>
    <w:rsid w:val="00A27305"/>
    <w:rsid w:val="00A32ADA"/>
    <w:rsid w:val="00A413E9"/>
    <w:rsid w:val="00A5686D"/>
    <w:rsid w:val="00A77F3E"/>
    <w:rsid w:val="00A82CB9"/>
    <w:rsid w:val="00A927E3"/>
    <w:rsid w:val="00A97989"/>
    <w:rsid w:val="00AA1967"/>
    <w:rsid w:val="00AA5239"/>
    <w:rsid w:val="00AA72E5"/>
    <w:rsid w:val="00AB1A8B"/>
    <w:rsid w:val="00AB4E77"/>
    <w:rsid w:val="00AC1F4E"/>
    <w:rsid w:val="00B014EB"/>
    <w:rsid w:val="00B1091A"/>
    <w:rsid w:val="00B1169A"/>
    <w:rsid w:val="00B1654D"/>
    <w:rsid w:val="00B218AD"/>
    <w:rsid w:val="00B2427D"/>
    <w:rsid w:val="00B30146"/>
    <w:rsid w:val="00B31D1F"/>
    <w:rsid w:val="00B32ABC"/>
    <w:rsid w:val="00B454C5"/>
    <w:rsid w:val="00B46D6B"/>
    <w:rsid w:val="00B63023"/>
    <w:rsid w:val="00B637A8"/>
    <w:rsid w:val="00B71842"/>
    <w:rsid w:val="00B76275"/>
    <w:rsid w:val="00B76DA1"/>
    <w:rsid w:val="00B81A21"/>
    <w:rsid w:val="00B81CA6"/>
    <w:rsid w:val="00B93AAE"/>
    <w:rsid w:val="00BA1CD6"/>
    <w:rsid w:val="00BA2DBC"/>
    <w:rsid w:val="00BA4388"/>
    <w:rsid w:val="00BB2165"/>
    <w:rsid w:val="00BD39EF"/>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28A8"/>
    <w:rsid w:val="00CA4365"/>
    <w:rsid w:val="00CB5F90"/>
    <w:rsid w:val="00CB65E7"/>
    <w:rsid w:val="00CB6E80"/>
    <w:rsid w:val="00CF0372"/>
    <w:rsid w:val="00CF0896"/>
    <w:rsid w:val="00D04F48"/>
    <w:rsid w:val="00D06B3C"/>
    <w:rsid w:val="00D078E4"/>
    <w:rsid w:val="00D25B01"/>
    <w:rsid w:val="00D46DED"/>
    <w:rsid w:val="00D5698F"/>
    <w:rsid w:val="00D66088"/>
    <w:rsid w:val="00D679C7"/>
    <w:rsid w:val="00D77553"/>
    <w:rsid w:val="00DB50FD"/>
    <w:rsid w:val="00DB62FD"/>
    <w:rsid w:val="00DE7A27"/>
    <w:rsid w:val="00DF4959"/>
    <w:rsid w:val="00E151D0"/>
    <w:rsid w:val="00E2532F"/>
    <w:rsid w:val="00E50602"/>
    <w:rsid w:val="00E55C0D"/>
    <w:rsid w:val="00E57F8F"/>
    <w:rsid w:val="00E65D20"/>
    <w:rsid w:val="00E83AE9"/>
    <w:rsid w:val="00EA583C"/>
    <w:rsid w:val="00EB3D45"/>
    <w:rsid w:val="00EB4A0C"/>
    <w:rsid w:val="00EC4881"/>
    <w:rsid w:val="00EC65CC"/>
    <w:rsid w:val="00EC6955"/>
    <w:rsid w:val="00ED2094"/>
    <w:rsid w:val="00F0062A"/>
    <w:rsid w:val="00F01AAD"/>
    <w:rsid w:val="00F04766"/>
    <w:rsid w:val="00F10355"/>
    <w:rsid w:val="00F110A1"/>
    <w:rsid w:val="00F11709"/>
    <w:rsid w:val="00F126D5"/>
    <w:rsid w:val="00F201BF"/>
    <w:rsid w:val="00F351AC"/>
    <w:rsid w:val="00F374CB"/>
    <w:rsid w:val="00F37EFD"/>
    <w:rsid w:val="00F40FC5"/>
    <w:rsid w:val="00F43CE3"/>
    <w:rsid w:val="00F44389"/>
    <w:rsid w:val="00F508D9"/>
    <w:rsid w:val="00F529E9"/>
    <w:rsid w:val="00F554FC"/>
    <w:rsid w:val="00F56E32"/>
    <w:rsid w:val="00F57B8F"/>
    <w:rsid w:val="00F60620"/>
    <w:rsid w:val="00F66DC2"/>
    <w:rsid w:val="00F71169"/>
    <w:rsid w:val="00F75607"/>
    <w:rsid w:val="00F957D9"/>
    <w:rsid w:val="00F95CA4"/>
    <w:rsid w:val="00FA2A63"/>
    <w:rsid w:val="00FA775F"/>
    <w:rsid w:val="00FA7FB9"/>
    <w:rsid w:val="00FB63D9"/>
    <w:rsid w:val="00FC56D2"/>
    <w:rsid w:val="00FC7D3A"/>
    <w:rsid w:val="00FD5885"/>
    <w:rsid w:val="00FE704B"/>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8C7CFF"/>
  <w15:docId w15:val="{5C7D49DD-1776-4A1E-B4BD-4984B52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Index1">
    <w:name w:val="index 1"/>
    <w:basedOn w:val="Normal"/>
    <w:next w:val="Normal"/>
    <w:autoRedefine/>
    <w:rsid w:val="00917E39"/>
    <w:pPr>
      <w:ind w:left="240" w:hanging="240"/>
    </w:pPr>
  </w:style>
  <w:style w:type="paragraph" w:styleId="Index2">
    <w:name w:val="index 2"/>
    <w:basedOn w:val="Normal"/>
    <w:next w:val="Normal"/>
    <w:autoRedefine/>
    <w:rsid w:val="00917E39"/>
    <w:pPr>
      <w:ind w:left="480" w:hanging="240"/>
    </w:pPr>
  </w:style>
  <w:style w:type="paragraph" w:styleId="Index3">
    <w:name w:val="index 3"/>
    <w:basedOn w:val="Normal"/>
    <w:next w:val="Normal"/>
    <w:autoRedefine/>
    <w:rsid w:val="00917E39"/>
    <w:pPr>
      <w:ind w:left="720" w:hanging="240"/>
    </w:pPr>
  </w:style>
  <w:style w:type="paragraph" w:styleId="Index4">
    <w:name w:val="index 4"/>
    <w:basedOn w:val="Normal"/>
    <w:next w:val="Normal"/>
    <w:autoRedefine/>
    <w:rsid w:val="00917E39"/>
    <w:pPr>
      <w:ind w:left="960" w:hanging="240"/>
    </w:pPr>
  </w:style>
  <w:style w:type="paragraph" w:styleId="Index5">
    <w:name w:val="index 5"/>
    <w:basedOn w:val="Normal"/>
    <w:next w:val="Normal"/>
    <w:autoRedefine/>
    <w:rsid w:val="00917E39"/>
    <w:pPr>
      <w:ind w:left="1200" w:hanging="240"/>
    </w:pPr>
  </w:style>
  <w:style w:type="paragraph" w:styleId="Index6">
    <w:name w:val="index 6"/>
    <w:basedOn w:val="Normal"/>
    <w:next w:val="Normal"/>
    <w:autoRedefine/>
    <w:rsid w:val="00917E39"/>
    <w:pPr>
      <w:ind w:left="1440" w:hanging="240"/>
    </w:pPr>
  </w:style>
  <w:style w:type="paragraph" w:styleId="Index7">
    <w:name w:val="index 7"/>
    <w:basedOn w:val="Normal"/>
    <w:next w:val="Normal"/>
    <w:autoRedefine/>
    <w:rsid w:val="00917E39"/>
    <w:pPr>
      <w:ind w:left="1680" w:hanging="240"/>
    </w:pPr>
  </w:style>
  <w:style w:type="paragraph" w:styleId="Index8">
    <w:name w:val="index 8"/>
    <w:basedOn w:val="Normal"/>
    <w:next w:val="Normal"/>
    <w:autoRedefine/>
    <w:rsid w:val="00917E39"/>
    <w:pPr>
      <w:ind w:left="1920" w:hanging="240"/>
    </w:pPr>
  </w:style>
  <w:style w:type="paragraph" w:styleId="Index9">
    <w:name w:val="index 9"/>
    <w:basedOn w:val="Normal"/>
    <w:next w:val="Normal"/>
    <w:autoRedefine/>
    <w:rsid w:val="00917E39"/>
    <w:pPr>
      <w:ind w:left="2160" w:hanging="240"/>
    </w:pPr>
  </w:style>
  <w:style w:type="paragraph" w:styleId="IndexHeading">
    <w:name w:val="index heading"/>
    <w:basedOn w:val="Normal"/>
    <w:next w:val="Index1"/>
    <w:rsid w:val="0091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851">
      <w:bodyDiv w:val="1"/>
      <w:marLeft w:val="0"/>
      <w:marRight w:val="0"/>
      <w:marTop w:val="0"/>
      <w:marBottom w:val="0"/>
      <w:divBdr>
        <w:top w:val="none" w:sz="0" w:space="0" w:color="auto"/>
        <w:left w:val="none" w:sz="0" w:space="0" w:color="auto"/>
        <w:bottom w:val="none" w:sz="0" w:space="0" w:color="auto"/>
        <w:right w:val="none" w:sz="0" w:space="0" w:color="auto"/>
      </w:divBdr>
    </w:div>
    <w:div w:id="95054186">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6357090">
      <w:bodyDiv w:val="1"/>
      <w:marLeft w:val="0"/>
      <w:marRight w:val="0"/>
      <w:marTop w:val="0"/>
      <w:marBottom w:val="0"/>
      <w:divBdr>
        <w:top w:val="none" w:sz="0" w:space="0" w:color="auto"/>
        <w:left w:val="none" w:sz="0" w:space="0" w:color="auto"/>
        <w:bottom w:val="none" w:sz="0" w:space="0" w:color="auto"/>
        <w:right w:val="none" w:sz="0" w:space="0" w:color="auto"/>
      </w:divBdr>
    </w:div>
    <w:div w:id="643126660">
      <w:bodyDiv w:val="1"/>
      <w:marLeft w:val="0"/>
      <w:marRight w:val="0"/>
      <w:marTop w:val="0"/>
      <w:marBottom w:val="0"/>
      <w:divBdr>
        <w:top w:val="none" w:sz="0" w:space="0" w:color="auto"/>
        <w:left w:val="none" w:sz="0" w:space="0" w:color="auto"/>
        <w:bottom w:val="none" w:sz="0" w:space="0" w:color="auto"/>
        <w:right w:val="none" w:sz="0" w:space="0" w:color="auto"/>
      </w:divBdr>
    </w:div>
    <w:div w:id="752320106">
      <w:bodyDiv w:val="1"/>
      <w:marLeft w:val="0"/>
      <w:marRight w:val="0"/>
      <w:marTop w:val="0"/>
      <w:marBottom w:val="0"/>
      <w:divBdr>
        <w:top w:val="none" w:sz="0" w:space="0" w:color="auto"/>
        <w:left w:val="none" w:sz="0" w:space="0" w:color="auto"/>
        <w:bottom w:val="none" w:sz="0" w:space="0" w:color="auto"/>
        <w:right w:val="none" w:sz="0" w:space="0" w:color="auto"/>
      </w:divBdr>
    </w:div>
    <w:div w:id="780882460">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03224314">
      <w:bodyDiv w:val="1"/>
      <w:marLeft w:val="0"/>
      <w:marRight w:val="0"/>
      <w:marTop w:val="0"/>
      <w:marBottom w:val="0"/>
      <w:divBdr>
        <w:top w:val="none" w:sz="0" w:space="0" w:color="auto"/>
        <w:left w:val="none" w:sz="0" w:space="0" w:color="auto"/>
        <w:bottom w:val="none" w:sz="0" w:space="0" w:color="auto"/>
        <w:right w:val="none" w:sz="0" w:space="0" w:color="auto"/>
      </w:divBdr>
    </w:div>
    <w:div w:id="93513759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474176790">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24718714">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299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CBEF-E222-480C-BD47-9FF0DB41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2017-05-02T16:49:00Z</cp:lastPrinted>
  <dcterms:created xsi:type="dcterms:W3CDTF">2017-05-02T16:49:00Z</dcterms:created>
  <dcterms:modified xsi:type="dcterms:W3CDTF">2017-05-02T16:49:00Z</dcterms:modified>
</cp:coreProperties>
</file>