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-9524</wp:posOffset>
            </wp:positionH>
            <wp:positionV relativeFrom="paragraph">
              <wp:posOffset>114301</wp:posOffset>
            </wp:positionV>
            <wp:extent cx="647700" cy="647700"/>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6477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157C3B" w:rsidRDefault="00B32ABC" w:rsidP="00157C3B">
      <w:pPr>
        <w:pStyle w:val="DocumentLabel"/>
        <w:jc w:val="left"/>
        <w:rPr>
          <w:sz w:val="30"/>
          <w:szCs w:val="30"/>
        </w:rPr>
      </w:pPr>
      <w:r w:rsidRPr="00157C3B">
        <w:rPr>
          <w:sz w:val="30"/>
          <w:szCs w:val="30"/>
        </w:rPr>
        <w:t>c</w:t>
      </w:r>
      <w:r w:rsidR="00602C73" w:rsidRPr="00157C3B">
        <w:rPr>
          <w:sz w:val="30"/>
          <w:szCs w:val="30"/>
        </w:rPr>
        <w:t>ollege OF aPPLIED sCIENCE &amp; tECHNOLOGY</w:t>
      </w:r>
    </w:p>
    <w:p w:rsidR="00FC7D3A" w:rsidRPr="004C5361" w:rsidRDefault="00FC7D3A" w:rsidP="001634DB">
      <w:pPr>
        <w:rPr>
          <w:szCs w:val="20"/>
          <w:lang w:eastAsia="ar-SA"/>
        </w:rPr>
      </w:pPr>
    </w:p>
    <w:p w:rsidR="000A7FDA" w:rsidRPr="00157C3B" w:rsidRDefault="00132A7B" w:rsidP="00157C3B">
      <w:pPr>
        <w:rPr>
          <w:rStyle w:val="Strong"/>
        </w:rPr>
      </w:pPr>
      <w:r>
        <w:rPr>
          <w:b/>
          <w:lang w:eastAsia="ar-SA"/>
        </w:rPr>
        <w:t xml:space="preserve">Department of Civil Engineering Technology, Environmental Management &amp; </w:t>
      </w:r>
      <w:r w:rsidR="00157C3B" w:rsidRPr="00157C3B">
        <w:rPr>
          <w:rStyle w:val="Strong"/>
        </w:rPr>
        <w:t>S</w:t>
      </w:r>
      <w:r w:rsidRPr="00157C3B">
        <w:rPr>
          <w:rStyle w:val="Strong"/>
        </w:rPr>
        <w:t>afety</w:t>
      </w:r>
    </w:p>
    <w:p w:rsidR="00157C3B" w:rsidRPr="00157C3B" w:rsidRDefault="00157C3B" w:rsidP="002B61C5">
      <w:pPr>
        <w:rPr>
          <w:rStyle w:val="Strong"/>
        </w:rPr>
      </w:pPr>
    </w:p>
    <w:p w:rsidR="00157C3B" w:rsidRDefault="00157C3B" w:rsidP="002B61C5">
      <w:pPr>
        <w:rPr>
          <w:rStyle w:val="Strong"/>
        </w:rPr>
      </w:pPr>
    </w:p>
    <w:p w:rsidR="008D192A" w:rsidRPr="00C2660B" w:rsidRDefault="008C16F0" w:rsidP="002B61C5">
      <w:pPr>
        <w:rPr>
          <w:lang w:eastAsia="ar-SA"/>
        </w:rPr>
      </w:pPr>
      <w:r w:rsidRPr="00157C3B">
        <w:rPr>
          <w:rStyle w:val="Strong"/>
        </w:rPr>
        <w:t>Name of Minor:</w:t>
      </w:r>
      <w:r w:rsidR="002B61C5" w:rsidRPr="00C2660B">
        <w:rPr>
          <w:lang w:eastAsia="ar-SA"/>
        </w:rPr>
        <w:t xml:space="preserve"> </w:t>
      </w:r>
      <w:r w:rsidR="00BE3311">
        <w:rPr>
          <w:lang w:eastAsia="ar-SA"/>
        </w:rPr>
        <w:t>Construction Management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8995" w:type="dxa"/>
        <w:tblLook w:val="04A0" w:firstRow="1" w:lastRow="0" w:firstColumn="1" w:lastColumn="0" w:noHBand="0" w:noVBand="1"/>
      </w:tblPr>
      <w:tblGrid>
        <w:gridCol w:w="8995"/>
      </w:tblGrid>
      <w:tr w:rsidR="005F3769" w:rsidTr="00157C3B">
        <w:tc>
          <w:tcPr>
            <w:tcW w:w="8995" w:type="dxa"/>
          </w:tcPr>
          <w:p w:rsidR="005F3769" w:rsidRDefault="00BE3311" w:rsidP="00BE3311">
            <w:pPr>
              <w:rPr>
                <w:lang w:eastAsia="ar-SA"/>
              </w:rPr>
            </w:pPr>
            <w:r w:rsidRPr="00BE3311">
              <w:rPr>
                <w:rFonts w:eastAsia="Calibri"/>
              </w:rPr>
              <w:t>The</w:t>
            </w:r>
            <w:r w:rsidRPr="00BE3311">
              <w:rPr>
                <w:rFonts w:eastAsia="Calibri"/>
                <w:spacing w:val="-2"/>
              </w:rPr>
              <w:t xml:space="preserve"> </w:t>
            </w:r>
            <w:r w:rsidRPr="00BE3311">
              <w:rPr>
                <w:rFonts w:eastAsia="Calibri"/>
              </w:rPr>
              <w:t>C</w:t>
            </w:r>
            <w:r w:rsidRPr="00BE3311">
              <w:rPr>
                <w:rFonts w:eastAsia="Calibri"/>
                <w:spacing w:val="1"/>
              </w:rPr>
              <w:t>o</w:t>
            </w:r>
            <w:r w:rsidRPr="00BE3311">
              <w:rPr>
                <w:rFonts w:eastAsia="Calibri"/>
                <w:spacing w:val="-1"/>
              </w:rPr>
              <w:t>n</w:t>
            </w:r>
            <w:r w:rsidRPr="00BE3311">
              <w:rPr>
                <w:rFonts w:eastAsia="Calibri"/>
              </w:rPr>
              <w:t>s</w:t>
            </w:r>
            <w:r w:rsidRPr="00BE3311">
              <w:rPr>
                <w:rFonts w:eastAsia="Calibri"/>
                <w:spacing w:val="-2"/>
              </w:rPr>
              <w:t>t</w:t>
            </w:r>
            <w:r w:rsidRPr="00BE3311">
              <w:rPr>
                <w:rFonts w:eastAsia="Calibri"/>
              </w:rPr>
              <w:t>r</w:t>
            </w:r>
            <w:r w:rsidRPr="00BE3311">
              <w:rPr>
                <w:rFonts w:eastAsia="Calibri"/>
                <w:spacing w:val="-1"/>
              </w:rPr>
              <w:t>u</w:t>
            </w:r>
            <w:r w:rsidRPr="00BE3311">
              <w:rPr>
                <w:rFonts w:eastAsia="Calibri"/>
              </w:rPr>
              <w:t>ct</w:t>
            </w:r>
            <w:r w:rsidRPr="00BE3311">
              <w:rPr>
                <w:rFonts w:eastAsia="Calibri"/>
                <w:spacing w:val="-2"/>
              </w:rPr>
              <w:t>i</w:t>
            </w:r>
            <w:r w:rsidRPr="00BE3311">
              <w:rPr>
                <w:rFonts w:eastAsia="Calibri"/>
                <w:spacing w:val="1"/>
              </w:rPr>
              <w:t>o</w:t>
            </w:r>
            <w:r w:rsidRPr="00BE3311">
              <w:rPr>
                <w:rFonts w:eastAsia="Calibri"/>
              </w:rPr>
              <w:t xml:space="preserve">n </w:t>
            </w:r>
            <w:r w:rsidRPr="00BE3311">
              <w:rPr>
                <w:rFonts w:eastAsia="Calibri"/>
                <w:spacing w:val="1"/>
              </w:rPr>
              <w:t>M</w:t>
            </w:r>
            <w:r w:rsidRPr="00BE3311">
              <w:rPr>
                <w:rFonts w:eastAsia="Calibri"/>
              </w:rPr>
              <w:t>a</w:t>
            </w:r>
            <w:r w:rsidRPr="00BE3311">
              <w:rPr>
                <w:rFonts w:eastAsia="Calibri"/>
                <w:spacing w:val="-1"/>
              </w:rPr>
              <w:t>n</w:t>
            </w:r>
            <w:r w:rsidRPr="00BE3311">
              <w:rPr>
                <w:rFonts w:eastAsia="Calibri"/>
              </w:rPr>
              <w:t>a</w:t>
            </w:r>
            <w:r w:rsidRPr="00BE3311">
              <w:rPr>
                <w:rFonts w:eastAsia="Calibri"/>
                <w:spacing w:val="-1"/>
              </w:rPr>
              <w:t>g</w:t>
            </w:r>
            <w:r w:rsidRPr="00BE3311">
              <w:rPr>
                <w:rFonts w:eastAsia="Calibri"/>
                <w:spacing w:val="-2"/>
              </w:rPr>
              <w:t>e</w:t>
            </w:r>
            <w:r w:rsidRPr="00BE3311">
              <w:rPr>
                <w:rFonts w:eastAsia="Calibri"/>
                <w:spacing w:val="1"/>
              </w:rPr>
              <w:t>m</w:t>
            </w:r>
            <w:r w:rsidRPr="00BE3311">
              <w:rPr>
                <w:rFonts w:eastAsia="Calibri"/>
              </w:rPr>
              <w:t>ent</w:t>
            </w:r>
            <w:r w:rsidRPr="00BE3311">
              <w:rPr>
                <w:rFonts w:eastAsia="Calibri"/>
                <w:spacing w:val="-1"/>
              </w:rPr>
              <w:t xml:space="preserve"> </w:t>
            </w:r>
            <w:r w:rsidRPr="00BE3311">
              <w:rPr>
                <w:rFonts w:eastAsia="Calibri"/>
                <w:spacing w:val="1"/>
              </w:rPr>
              <w:t>m</w:t>
            </w:r>
            <w:r w:rsidRPr="00BE3311">
              <w:rPr>
                <w:rFonts w:eastAsia="Calibri"/>
              </w:rPr>
              <w:t>i</w:t>
            </w:r>
            <w:r w:rsidRPr="00BE3311">
              <w:rPr>
                <w:rFonts w:eastAsia="Calibri"/>
                <w:spacing w:val="-4"/>
              </w:rPr>
              <w:t>n</w:t>
            </w:r>
            <w:r w:rsidRPr="00BE3311">
              <w:rPr>
                <w:rFonts w:eastAsia="Calibri"/>
                <w:spacing w:val="1"/>
              </w:rPr>
              <w:t>o</w:t>
            </w:r>
            <w:r w:rsidRPr="00BE3311">
              <w:rPr>
                <w:rFonts w:eastAsia="Calibri"/>
              </w:rPr>
              <w:t>r</w:t>
            </w:r>
            <w:r w:rsidRPr="00BE3311">
              <w:rPr>
                <w:rFonts w:eastAsia="Calibri"/>
                <w:spacing w:val="-1"/>
              </w:rPr>
              <w:t xml:space="preserve"> </w:t>
            </w:r>
            <w:r w:rsidRPr="00BE3311">
              <w:rPr>
                <w:rFonts w:eastAsia="Calibri"/>
              </w:rPr>
              <w:t>will</w:t>
            </w:r>
            <w:r w:rsidRPr="00BE3311">
              <w:rPr>
                <w:rFonts w:eastAsia="Calibri"/>
                <w:spacing w:val="1"/>
              </w:rPr>
              <w:t xml:space="preserve"> </w:t>
            </w:r>
            <w:r w:rsidRPr="00BE3311">
              <w:rPr>
                <w:rFonts w:eastAsia="Calibri"/>
                <w:spacing w:val="-1"/>
              </w:rPr>
              <w:t>b</w:t>
            </w:r>
            <w:r w:rsidRPr="00BE3311">
              <w:rPr>
                <w:rFonts w:eastAsia="Calibri"/>
                <w:spacing w:val="-3"/>
              </w:rPr>
              <w:t>r</w:t>
            </w:r>
            <w:r w:rsidRPr="00BE3311">
              <w:rPr>
                <w:rFonts w:eastAsia="Calibri"/>
                <w:spacing w:val="1"/>
              </w:rPr>
              <w:t>o</w:t>
            </w:r>
            <w:r w:rsidRPr="00BE3311">
              <w:rPr>
                <w:rFonts w:eastAsia="Calibri"/>
              </w:rPr>
              <w:t>a</w:t>
            </w:r>
            <w:r w:rsidRPr="00BE3311">
              <w:rPr>
                <w:rFonts w:eastAsia="Calibri"/>
                <w:spacing w:val="-1"/>
              </w:rPr>
              <w:t>d</w:t>
            </w:r>
            <w:r w:rsidRPr="00BE3311">
              <w:rPr>
                <w:rFonts w:eastAsia="Calibri"/>
              </w:rPr>
              <w:t>en t</w:t>
            </w:r>
            <w:r w:rsidRPr="00BE3311">
              <w:rPr>
                <w:rFonts w:eastAsia="Calibri"/>
                <w:spacing w:val="-3"/>
              </w:rPr>
              <w:t>h</w:t>
            </w:r>
            <w:r w:rsidRPr="00BE3311">
              <w:rPr>
                <w:rFonts w:eastAsia="Calibri"/>
              </w:rPr>
              <w:t>e</w:t>
            </w:r>
            <w:r w:rsidRPr="00BE3311">
              <w:rPr>
                <w:rFonts w:eastAsia="Calibri"/>
                <w:spacing w:val="1"/>
              </w:rPr>
              <w:t xml:space="preserve"> </w:t>
            </w:r>
            <w:r w:rsidRPr="00BE3311">
              <w:rPr>
                <w:rFonts w:eastAsia="Calibri"/>
              </w:rPr>
              <w:t>lear</w:t>
            </w:r>
            <w:r w:rsidRPr="00BE3311">
              <w:rPr>
                <w:rFonts w:eastAsia="Calibri"/>
                <w:spacing w:val="-1"/>
              </w:rPr>
              <w:t>n</w:t>
            </w:r>
            <w:r w:rsidRPr="00BE3311">
              <w:rPr>
                <w:rFonts w:eastAsia="Calibri"/>
              </w:rPr>
              <w:t>i</w:t>
            </w:r>
            <w:r w:rsidRPr="00BE3311">
              <w:rPr>
                <w:rFonts w:eastAsia="Calibri"/>
                <w:spacing w:val="-1"/>
              </w:rPr>
              <w:t>n</w:t>
            </w:r>
            <w:r w:rsidRPr="00BE3311">
              <w:rPr>
                <w:rFonts w:eastAsia="Calibri"/>
              </w:rPr>
              <w:t>g</w:t>
            </w:r>
            <w:r w:rsidRPr="00BE3311">
              <w:rPr>
                <w:rFonts w:eastAsia="Calibri"/>
                <w:spacing w:val="-1"/>
              </w:rPr>
              <w:t xml:space="preserve"> e</w:t>
            </w:r>
            <w:r w:rsidRPr="00BE3311">
              <w:rPr>
                <w:rFonts w:eastAsia="Calibri"/>
              </w:rPr>
              <w:t>xperi</w:t>
            </w:r>
            <w:r w:rsidRPr="00BE3311">
              <w:rPr>
                <w:rFonts w:eastAsia="Calibri"/>
                <w:spacing w:val="-2"/>
              </w:rPr>
              <w:t>e</w:t>
            </w:r>
            <w:r w:rsidRPr="00BE3311">
              <w:rPr>
                <w:rFonts w:eastAsia="Calibri"/>
                <w:spacing w:val="-1"/>
              </w:rPr>
              <w:t>n</w:t>
            </w:r>
            <w:r w:rsidRPr="00BE3311">
              <w:rPr>
                <w:rFonts w:eastAsia="Calibri"/>
              </w:rPr>
              <w:t>ces</w:t>
            </w:r>
            <w:r w:rsidRPr="00BE3311">
              <w:rPr>
                <w:rFonts w:eastAsia="Calibri"/>
                <w:spacing w:val="1"/>
              </w:rPr>
              <w:t xml:space="preserve"> </w:t>
            </w:r>
            <w:r w:rsidRPr="00BE3311">
              <w:rPr>
                <w:rFonts w:eastAsia="Calibri"/>
              </w:rPr>
              <w:t>and</w:t>
            </w:r>
            <w:r w:rsidRPr="00BE3311">
              <w:rPr>
                <w:rFonts w:eastAsia="Calibri"/>
                <w:spacing w:val="-1"/>
              </w:rPr>
              <w:t xml:space="preserve"> </w:t>
            </w:r>
            <w:r w:rsidRPr="00BE3311">
              <w:rPr>
                <w:rFonts w:eastAsia="Calibri"/>
              </w:rPr>
              <w:t>pro</w:t>
            </w:r>
            <w:r w:rsidRPr="00BE3311">
              <w:rPr>
                <w:rFonts w:eastAsia="Calibri"/>
                <w:spacing w:val="-3"/>
              </w:rPr>
              <w:t>f</w:t>
            </w:r>
            <w:r w:rsidRPr="00BE3311">
              <w:rPr>
                <w:rFonts w:eastAsia="Calibri"/>
              </w:rPr>
              <w:t>ess</w:t>
            </w:r>
            <w:r w:rsidRPr="00BE3311">
              <w:rPr>
                <w:rFonts w:eastAsia="Calibri"/>
                <w:spacing w:val="-2"/>
              </w:rPr>
              <w:t>i</w:t>
            </w:r>
            <w:r w:rsidRPr="00BE3311">
              <w:rPr>
                <w:rFonts w:eastAsia="Calibri"/>
                <w:spacing w:val="1"/>
              </w:rPr>
              <w:t>o</w:t>
            </w:r>
            <w:r w:rsidRPr="00BE3311">
              <w:rPr>
                <w:rFonts w:eastAsia="Calibri"/>
                <w:spacing w:val="-1"/>
              </w:rPr>
              <w:t>n</w:t>
            </w:r>
            <w:r w:rsidRPr="00BE3311">
              <w:rPr>
                <w:rFonts w:eastAsia="Calibri"/>
              </w:rPr>
              <w:t xml:space="preserve">al </w:t>
            </w:r>
            <w:r w:rsidRPr="00BE3311">
              <w:rPr>
                <w:rFonts w:eastAsia="Calibri"/>
                <w:spacing w:val="1"/>
              </w:rPr>
              <w:t>o</w:t>
            </w:r>
            <w:r w:rsidRPr="00BE3311">
              <w:rPr>
                <w:rFonts w:eastAsia="Calibri"/>
                <w:spacing w:val="-1"/>
              </w:rPr>
              <w:t>pp</w:t>
            </w:r>
            <w:r w:rsidRPr="00BE3311">
              <w:rPr>
                <w:rFonts w:eastAsia="Calibri"/>
                <w:spacing w:val="1"/>
              </w:rPr>
              <w:t>o</w:t>
            </w:r>
            <w:r w:rsidRPr="00BE3311">
              <w:rPr>
                <w:rFonts w:eastAsia="Calibri"/>
              </w:rPr>
              <w:t>rtu</w:t>
            </w:r>
            <w:r w:rsidRPr="00BE3311">
              <w:rPr>
                <w:rFonts w:eastAsia="Calibri"/>
                <w:spacing w:val="-1"/>
              </w:rPr>
              <w:t>n</w:t>
            </w:r>
            <w:r w:rsidRPr="00BE3311">
              <w:rPr>
                <w:rFonts w:eastAsia="Calibri"/>
              </w:rPr>
              <w:t>it</w:t>
            </w:r>
            <w:r w:rsidRPr="00BE3311">
              <w:rPr>
                <w:rFonts w:eastAsia="Calibri"/>
                <w:spacing w:val="-2"/>
              </w:rPr>
              <w:t>i</w:t>
            </w:r>
            <w:r w:rsidRPr="00BE3311">
              <w:rPr>
                <w:rFonts w:eastAsia="Calibri"/>
              </w:rPr>
              <w:t>es</w:t>
            </w:r>
            <w:r w:rsidRPr="00BE3311">
              <w:rPr>
                <w:rFonts w:eastAsia="Calibri"/>
                <w:spacing w:val="-1"/>
              </w:rPr>
              <w:t xml:space="preserve"> </w:t>
            </w:r>
            <w:r w:rsidRPr="00BE3311">
              <w:rPr>
                <w:rFonts w:eastAsia="Calibri"/>
                <w:spacing w:val="1"/>
              </w:rPr>
              <w:t>o</w:t>
            </w:r>
            <w:r w:rsidRPr="00BE3311">
              <w:rPr>
                <w:rFonts w:eastAsia="Calibri"/>
              </w:rPr>
              <w:t>f</w:t>
            </w:r>
            <w:r w:rsidRPr="00BE3311">
              <w:rPr>
                <w:rFonts w:eastAsia="Calibri"/>
                <w:spacing w:val="1"/>
              </w:rPr>
              <w:t xml:space="preserve"> </w:t>
            </w:r>
            <w:r w:rsidRPr="00BE3311">
              <w:rPr>
                <w:rFonts w:eastAsia="Calibri"/>
              </w:rPr>
              <w:t>stu</w:t>
            </w:r>
            <w:r w:rsidRPr="00BE3311">
              <w:rPr>
                <w:rFonts w:eastAsia="Calibri"/>
                <w:spacing w:val="-1"/>
              </w:rPr>
              <w:t>d</w:t>
            </w:r>
            <w:r w:rsidRPr="00BE3311">
              <w:rPr>
                <w:rFonts w:eastAsia="Calibri"/>
              </w:rPr>
              <w:t>e</w:t>
            </w:r>
            <w:r w:rsidRPr="00BE3311">
              <w:rPr>
                <w:rFonts w:eastAsia="Calibri"/>
                <w:spacing w:val="-3"/>
              </w:rPr>
              <w:t>n</w:t>
            </w:r>
            <w:r w:rsidRPr="00BE3311">
              <w:rPr>
                <w:rFonts w:eastAsia="Calibri"/>
              </w:rPr>
              <w:t>ts</w:t>
            </w:r>
            <w:r w:rsidRPr="00BE3311">
              <w:rPr>
                <w:rFonts w:eastAsia="Calibri"/>
                <w:spacing w:val="1"/>
              </w:rPr>
              <w:t xml:space="preserve"> </w:t>
            </w:r>
            <w:r>
              <w:rPr>
                <w:rFonts w:eastAsia="Calibri"/>
                <w:spacing w:val="-3"/>
              </w:rPr>
              <w:t>interested</w:t>
            </w:r>
            <w:r w:rsidRPr="00BE3311">
              <w:rPr>
                <w:rFonts w:eastAsia="Calibri"/>
                <w:spacing w:val="1"/>
              </w:rPr>
              <w:t xml:space="preserve"> </w:t>
            </w:r>
            <w:r w:rsidRPr="00BE3311">
              <w:rPr>
                <w:rFonts w:eastAsia="Calibri"/>
              </w:rPr>
              <w:t>in</w:t>
            </w:r>
            <w:r w:rsidRPr="00BE3311">
              <w:rPr>
                <w:rFonts w:eastAsia="Calibri"/>
                <w:spacing w:val="-1"/>
              </w:rPr>
              <w:t xml:space="preserve"> </w:t>
            </w:r>
            <w:r w:rsidRPr="00BE3311">
              <w:rPr>
                <w:rFonts w:eastAsia="Calibri"/>
                <w:spacing w:val="-2"/>
              </w:rPr>
              <w:t>c</w:t>
            </w:r>
            <w:r w:rsidRPr="00BE3311">
              <w:rPr>
                <w:rFonts w:eastAsia="Calibri"/>
                <w:spacing w:val="1"/>
              </w:rPr>
              <w:t>o</w:t>
            </w:r>
            <w:r w:rsidRPr="00BE3311">
              <w:rPr>
                <w:rFonts w:eastAsia="Calibri"/>
                <w:spacing w:val="-1"/>
              </w:rPr>
              <w:t>u</w:t>
            </w:r>
            <w:r w:rsidRPr="00BE3311">
              <w:rPr>
                <w:rFonts w:eastAsia="Calibri"/>
              </w:rPr>
              <w:t>rs</w:t>
            </w:r>
            <w:r w:rsidRPr="00BE3311">
              <w:rPr>
                <w:rFonts w:eastAsia="Calibri"/>
                <w:spacing w:val="-2"/>
              </w:rPr>
              <w:t>e</w:t>
            </w:r>
            <w:r w:rsidRPr="00BE3311">
              <w:rPr>
                <w:rFonts w:eastAsia="Calibri"/>
              </w:rPr>
              <w:t>s</w:t>
            </w:r>
            <w:r w:rsidRPr="00BE3311">
              <w:rPr>
                <w:rFonts w:eastAsia="Calibri"/>
                <w:spacing w:val="-2"/>
              </w:rPr>
              <w:t xml:space="preserve"> </w:t>
            </w:r>
            <w:r w:rsidRPr="00BE3311">
              <w:rPr>
                <w:rFonts w:eastAsia="Calibri"/>
              </w:rPr>
              <w:t>rel</w:t>
            </w:r>
            <w:r w:rsidRPr="00BE3311">
              <w:rPr>
                <w:rFonts w:eastAsia="Calibri"/>
                <w:spacing w:val="2"/>
              </w:rPr>
              <w:t>a</w:t>
            </w:r>
            <w:r w:rsidRPr="00BE3311">
              <w:rPr>
                <w:rFonts w:eastAsia="Calibri"/>
              </w:rPr>
              <w:t>t</w:t>
            </w:r>
            <w:r w:rsidRPr="00BE3311">
              <w:rPr>
                <w:rFonts w:eastAsia="Calibri"/>
                <w:spacing w:val="1"/>
              </w:rPr>
              <w:t>e</w:t>
            </w:r>
            <w:r w:rsidRPr="00BE3311">
              <w:rPr>
                <w:rFonts w:eastAsia="Calibri"/>
              </w:rPr>
              <w:t>d</w:t>
            </w:r>
            <w:r w:rsidRPr="00BE3311">
              <w:rPr>
                <w:rFonts w:eastAsia="Calibri"/>
                <w:spacing w:val="-3"/>
              </w:rPr>
              <w:t xml:space="preserve"> </w:t>
            </w:r>
            <w:r w:rsidRPr="00BE3311">
              <w:rPr>
                <w:rFonts w:eastAsia="Calibri"/>
              </w:rPr>
              <w:t>to</w:t>
            </w:r>
            <w:r w:rsidRPr="00BE3311">
              <w:rPr>
                <w:rFonts w:eastAsia="Calibri"/>
                <w:spacing w:val="3"/>
              </w:rPr>
              <w:t xml:space="preserve"> </w:t>
            </w:r>
            <w:r w:rsidRPr="00BE3311">
              <w:rPr>
                <w:rFonts w:eastAsia="Calibri"/>
                <w:spacing w:val="-1"/>
              </w:rPr>
              <w:t>bu</w:t>
            </w:r>
            <w:r w:rsidRPr="00BE3311">
              <w:rPr>
                <w:rFonts w:eastAsia="Calibri"/>
              </w:rPr>
              <w:t>il</w:t>
            </w:r>
            <w:r w:rsidRPr="00BE3311">
              <w:rPr>
                <w:rFonts w:eastAsia="Calibri"/>
                <w:spacing w:val="-1"/>
              </w:rPr>
              <w:t>d</w:t>
            </w:r>
            <w:r w:rsidRPr="00BE3311">
              <w:rPr>
                <w:rFonts w:eastAsia="Calibri"/>
              </w:rPr>
              <w:t>i</w:t>
            </w:r>
            <w:r w:rsidRPr="00BE3311">
              <w:rPr>
                <w:rFonts w:eastAsia="Calibri"/>
                <w:spacing w:val="-1"/>
              </w:rPr>
              <w:t>n</w:t>
            </w:r>
            <w:r w:rsidRPr="00BE3311">
              <w:rPr>
                <w:rFonts w:eastAsia="Calibri"/>
              </w:rPr>
              <w:t>g c</w:t>
            </w:r>
            <w:r w:rsidRPr="00BE3311">
              <w:rPr>
                <w:rFonts w:eastAsia="Calibri"/>
                <w:spacing w:val="1"/>
              </w:rPr>
              <w:t>o</w:t>
            </w:r>
            <w:r w:rsidRPr="00BE3311">
              <w:rPr>
                <w:rFonts w:eastAsia="Calibri"/>
                <w:spacing w:val="-1"/>
              </w:rPr>
              <w:t>n</w:t>
            </w:r>
            <w:r w:rsidRPr="00BE3311">
              <w:rPr>
                <w:rFonts w:eastAsia="Calibri"/>
              </w:rPr>
              <w:t>stru</w:t>
            </w:r>
            <w:r w:rsidRPr="00BE3311">
              <w:rPr>
                <w:rFonts w:eastAsia="Calibri"/>
                <w:spacing w:val="-3"/>
              </w:rPr>
              <w:t>c</w:t>
            </w:r>
            <w:r w:rsidRPr="00BE3311">
              <w:rPr>
                <w:rFonts w:eastAsia="Calibri"/>
              </w:rPr>
              <w:t>ti</w:t>
            </w:r>
            <w:r w:rsidRPr="00BE3311">
              <w:rPr>
                <w:rFonts w:eastAsia="Calibri"/>
                <w:spacing w:val="1"/>
              </w:rPr>
              <w:t>o</w:t>
            </w:r>
            <w:r w:rsidRPr="00BE3311">
              <w:rPr>
                <w:rFonts w:eastAsia="Calibri"/>
                <w:spacing w:val="-1"/>
              </w:rPr>
              <w:t>n</w:t>
            </w:r>
            <w:r w:rsidRPr="00BE3311">
              <w:rPr>
                <w:rFonts w:eastAsia="Calibri"/>
              </w:rPr>
              <w:t>,</w:t>
            </w:r>
            <w:r w:rsidRPr="00BE3311">
              <w:rPr>
                <w:rFonts w:eastAsia="Calibri"/>
                <w:spacing w:val="-2"/>
              </w:rPr>
              <w:t xml:space="preserve"> </w:t>
            </w:r>
            <w:r w:rsidRPr="00BE3311">
              <w:rPr>
                <w:rFonts w:eastAsia="Calibri"/>
              </w:rPr>
              <w:t>c</w:t>
            </w:r>
            <w:r w:rsidRPr="00BE3311">
              <w:rPr>
                <w:rFonts w:eastAsia="Calibri"/>
                <w:spacing w:val="1"/>
              </w:rPr>
              <w:t>o</w:t>
            </w:r>
            <w:r w:rsidRPr="00BE3311">
              <w:rPr>
                <w:rFonts w:eastAsia="Calibri"/>
                <w:spacing w:val="-2"/>
              </w:rPr>
              <w:t>s</w:t>
            </w:r>
            <w:r w:rsidRPr="00BE3311">
              <w:rPr>
                <w:rFonts w:eastAsia="Calibri"/>
              </w:rPr>
              <w:t>t</w:t>
            </w:r>
            <w:r w:rsidRPr="00BE3311">
              <w:rPr>
                <w:rFonts w:eastAsia="Calibri"/>
                <w:spacing w:val="1"/>
              </w:rPr>
              <w:t xml:space="preserve"> </w:t>
            </w:r>
            <w:r w:rsidRPr="00BE3311">
              <w:rPr>
                <w:rFonts w:eastAsia="Calibri"/>
                <w:spacing w:val="-2"/>
              </w:rPr>
              <w:t>e</w:t>
            </w:r>
            <w:r w:rsidRPr="00BE3311">
              <w:rPr>
                <w:rFonts w:eastAsia="Calibri"/>
              </w:rPr>
              <w:t>st</w:t>
            </w:r>
            <w:r w:rsidRPr="00BE3311">
              <w:rPr>
                <w:rFonts w:eastAsia="Calibri"/>
                <w:spacing w:val="-2"/>
              </w:rPr>
              <w:t>i</w:t>
            </w:r>
            <w:r w:rsidRPr="00BE3311">
              <w:rPr>
                <w:rFonts w:eastAsia="Calibri"/>
                <w:spacing w:val="1"/>
              </w:rPr>
              <w:t>m</w:t>
            </w:r>
            <w:r w:rsidRPr="00BE3311">
              <w:rPr>
                <w:rFonts w:eastAsia="Calibri"/>
              </w:rPr>
              <w:t>at</w:t>
            </w:r>
            <w:r w:rsidRPr="00BE3311">
              <w:rPr>
                <w:rFonts w:eastAsia="Calibri"/>
                <w:spacing w:val="-2"/>
              </w:rPr>
              <w:t>i</w:t>
            </w:r>
            <w:r w:rsidRPr="00BE3311">
              <w:rPr>
                <w:rFonts w:eastAsia="Calibri"/>
                <w:spacing w:val="-1"/>
              </w:rPr>
              <w:t>ng</w:t>
            </w:r>
            <w:r w:rsidRPr="00BE3311">
              <w:rPr>
                <w:rFonts w:eastAsia="Calibri"/>
              </w:rPr>
              <w:t>, c</w:t>
            </w:r>
            <w:r w:rsidRPr="00BE3311">
              <w:rPr>
                <w:rFonts w:eastAsia="Calibri"/>
                <w:spacing w:val="1"/>
              </w:rPr>
              <w:t>o</w:t>
            </w:r>
            <w:r w:rsidRPr="00BE3311">
              <w:rPr>
                <w:rFonts w:eastAsia="Calibri"/>
                <w:spacing w:val="-1"/>
              </w:rPr>
              <w:t>n</w:t>
            </w:r>
            <w:r w:rsidRPr="00BE3311">
              <w:rPr>
                <w:rFonts w:eastAsia="Calibri"/>
              </w:rPr>
              <w:t>stru</w:t>
            </w:r>
            <w:r w:rsidRPr="00BE3311">
              <w:rPr>
                <w:rFonts w:eastAsia="Calibri"/>
                <w:spacing w:val="-3"/>
              </w:rPr>
              <w:t>c</w:t>
            </w:r>
            <w:r w:rsidRPr="00BE3311">
              <w:rPr>
                <w:rFonts w:eastAsia="Calibri"/>
              </w:rPr>
              <w:t>ti</w:t>
            </w:r>
            <w:r w:rsidRPr="00BE3311">
              <w:rPr>
                <w:rFonts w:eastAsia="Calibri"/>
                <w:spacing w:val="1"/>
              </w:rPr>
              <w:t>o</w:t>
            </w:r>
            <w:r w:rsidRPr="00BE3311">
              <w:rPr>
                <w:rFonts w:eastAsia="Calibri"/>
              </w:rPr>
              <w:t>n</w:t>
            </w:r>
            <w:r w:rsidRPr="00BE3311">
              <w:rPr>
                <w:rFonts w:eastAsia="Calibri"/>
                <w:spacing w:val="-1"/>
              </w:rPr>
              <w:t xml:space="preserve"> </w:t>
            </w:r>
            <w:r w:rsidRPr="00BE3311">
              <w:rPr>
                <w:rFonts w:eastAsia="Calibri"/>
              </w:rPr>
              <w:t>p</w:t>
            </w:r>
            <w:r w:rsidRPr="00BE3311">
              <w:rPr>
                <w:rFonts w:eastAsia="Calibri"/>
                <w:spacing w:val="-3"/>
              </w:rPr>
              <w:t>r</w:t>
            </w:r>
            <w:r w:rsidRPr="00BE3311">
              <w:rPr>
                <w:rFonts w:eastAsia="Calibri"/>
                <w:spacing w:val="1"/>
              </w:rPr>
              <w:t>o</w:t>
            </w:r>
            <w:r w:rsidRPr="00BE3311">
              <w:rPr>
                <w:rFonts w:eastAsia="Calibri"/>
              </w:rPr>
              <w:t>j</w:t>
            </w:r>
            <w:r w:rsidRPr="00BE3311">
              <w:rPr>
                <w:rFonts w:eastAsia="Calibri"/>
                <w:spacing w:val="-2"/>
              </w:rPr>
              <w:t>e</w:t>
            </w:r>
            <w:r w:rsidRPr="00BE3311">
              <w:rPr>
                <w:rFonts w:eastAsia="Calibri"/>
              </w:rPr>
              <w:t>ct</w:t>
            </w:r>
            <w:r w:rsidRPr="00BE3311">
              <w:rPr>
                <w:rFonts w:eastAsia="Calibri"/>
                <w:spacing w:val="-1"/>
              </w:rPr>
              <w:t xml:space="preserve"> m</w:t>
            </w:r>
            <w:r w:rsidRPr="00BE3311">
              <w:rPr>
                <w:rFonts w:eastAsia="Calibri"/>
              </w:rPr>
              <w:t>a</w:t>
            </w:r>
            <w:r w:rsidRPr="00BE3311">
              <w:rPr>
                <w:rFonts w:eastAsia="Calibri"/>
                <w:spacing w:val="-1"/>
              </w:rPr>
              <w:t>n</w:t>
            </w:r>
            <w:r w:rsidRPr="00BE3311">
              <w:rPr>
                <w:rFonts w:eastAsia="Calibri"/>
              </w:rPr>
              <w:t>a</w:t>
            </w:r>
            <w:r w:rsidRPr="00BE3311">
              <w:rPr>
                <w:rFonts w:eastAsia="Calibri"/>
                <w:spacing w:val="-1"/>
              </w:rPr>
              <w:t>g</w:t>
            </w:r>
            <w:r w:rsidRPr="00BE3311">
              <w:rPr>
                <w:rFonts w:eastAsia="Calibri"/>
              </w:rPr>
              <w:t>e</w:t>
            </w:r>
            <w:r w:rsidRPr="00BE3311">
              <w:rPr>
                <w:rFonts w:eastAsia="Calibri"/>
                <w:spacing w:val="1"/>
              </w:rPr>
              <w:t>m</w:t>
            </w:r>
            <w:r w:rsidRPr="00BE3311">
              <w:rPr>
                <w:rFonts w:eastAsia="Calibri"/>
              </w:rPr>
              <w:t>e</w:t>
            </w:r>
            <w:r w:rsidRPr="00BE3311">
              <w:rPr>
                <w:rFonts w:eastAsia="Calibri"/>
                <w:spacing w:val="-3"/>
              </w:rPr>
              <w:t>n</w:t>
            </w:r>
            <w:r w:rsidRPr="00BE3311">
              <w:rPr>
                <w:rFonts w:eastAsia="Calibri"/>
              </w:rPr>
              <w:t>t,</w:t>
            </w:r>
            <w:r w:rsidRPr="00BE3311">
              <w:rPr>
                <w:rFonts w:eastAsia="Calibri"/>
                <w:spacing w:val="1"/>
              </w:rPr>
              <w:t xml:space="preserve"> </w:t>
            </w:r>
            <w:r>
              <w:rPr>
                <w:rFonts w:eastAsia="Calibri"/>
                <w:spacing w:val="1"/>
              </w:rPr>
              <w:t xml:space="preserve">sustainable design/construction, </w:t>
            </w:r>
            <w:r w:rsidRPr="00BE3311">
              <w:rPr>
                <w:rFonts w:eastAsia="Calibri"/>
              </w:rPr>
              <w:t>a</w:t>
            </w:r>
            <w:r w:rsidRPr="00BE3311">
              <w:rPr>
                <w:rFonts w:eastAsia="Calibri"/>
                <w:spacing w:val="-1"/>
              </w:rPr>
              <w:t>n</w:t>
            </w:r>
            <w:r w:rsidRPr="00BE3311">
              <w:rPr>
                <w:rFonts w:eastAsia="Calibri"/>
              </w:rPr>
              <w:t>d</w:t>
            </w:r>
            <w:r w:rsidRPr="00BE3311">
              <w:rPr>
                <w:rFonts w:eastAsia="Calibri"/>
                <w:spacing w:val="-1"/>
              </w:rPr>
              <w:t xml:space="preserve"> </w:t>
            </w:r>
            <w:r w:rsidRPr="00BE3311">
              <w:rPr>
                <w:rFonts w:eastAsia="Calibri"/>
                <w:spacing w:val="1"/>
              </w:rPr>
              <w:t>t</w:t>
            </w:r>
            <w:r w:rsidRPr="00BE3311">
              <w:rPr>
                <w:rFonts w:eastAsia="Calibri"/>
                <w:spacing w:val="-1"/>
              </w:rPr>
              <w:t>h</w:t>
            </w:r>
            <w:r w:rsidRPr="00BE3311">
              <w:rPr>
                <w:rFonts w:eastAsia="Calibri"/>
              </w:rPr>
              <w:t>e</w:t>
            </w:r>
            <w:r w:rsidRPr="00BE3311">
              <w:rPr>
                <w:rFonts w:eastAsia="Calibri"/>
                <w:spacing w:val="-2"/>
              </w:rPr>
              <w:t xml:space="preserve"> </w:t>
            </w:r>
            <w:r>
              <w:rPr>
                <w:rFonts w:eastAsia="Calibri"/>
              </w:rPr>
              <w:t xml:space="preserve">technical and </w:t>
            </w:r>
            <w:r w:rsidRPr="00BE3311">
              <w:rPr>
                <w:rFonts w:eastAsia="Calibri"/>
              </w:rPr>
              <w:t>management</w:t>
            </w:r>
            <w:r>
              <w:rPr>
                <w:rFonts w:eastAsia="Calibri"/>
              </w:rPr>
              <w:t xml:space="preserve"> </w:t>
            </w:r>
            <w:r w:rsidRPr="00BE3311">
              <w:rPr>
                <w:rFonts w:eastAsia="Calibri"/>
              </w:rPr>
              <w:t>as</w:t>
            </w:r>
            <w:r w:rsidRPr="00BE3311">
              <w:rPr>
                <w:rFonts w:eastAsia="Calibri"/>
                <w:spacing w:val="-3"/>
              </w:rPr>
              <w:t>p</w:t>
            </w:r>
            <w:r w:rsidRPr="00BE3311">
              <w:rPr>
                <w:rFonts w:eastAsia="Calibri"/>
              </w:rPr>
              <w:t>ec</w:t>
            </w:r>
            <w:r w:rsidRPr="00BE3311">
              <w:rPr>
                <w:rFonts w:eastAsia="Calibri"/>
                <w:spacing w:val="1"/>
              </w:rPr>
              <w:t>t</w:t>
            </w:r>
            <w:r w:rsidRPr="00BE3311">
              <w:rPr>
                <w:rFonts w:eastAsia="Calibri"/>
              </w:rPr>
              <w:t>s</w:t>
            </w:r>
            <w:r w:rsidRPr="00BE3311">
              <w:rPr>
                <w:rFonts w:eastAsia="Calibri"/>
                <w:spacing w:val="-2"/>
              </w:rPr>
              <w:t xml:space="preserve"> </w:t>
            </w:r>
            <w:r w:rsidRPr="00BE3311">
              <w:rPr>
                <w:rFonts w:eastAsia="Calibri"/>
              </w:rPr>
              <w:t>r</w:t>
            </w:r>
            <w:r w:rsidRPr="00BE3311">
              <w:rPr>
                <w:rFonts w:eastAsia="Calibri"/>
                <w:spacing w:val="1"/>
              </w:rPr>
              <w:t>e</w:t>
            </w:r>
            <w:r w:rsidRPr="00BE3311">
              <w:rPr>
                <w:rFonts w:eastAsia="Calibri"/>
              </w:rPr>
              <w:t>la</w:t>
            </w:r>
            <w:r w:rsidRPr="00BE3311">
              <w:rPr>
                <w:rFonts w:eastAsia="Calibri"/>
                <w:spacing w:val="-2"/>
              </w:rPr>
              <w:t>t</w:t>
            </w:r>
            <w:r w:rsidRPr="00BE3311">
              <w:rPr>
                <w:rFonts w:eastAsia="Calibri"/>
              </w:rPr>
              <w:t xml:space="preserve">ed </w:t>
            </w:r>
            <w:r w:rsidRPr="00BE3311">
              <w:rPr>
                <w:rFonts w:eastAsia="Calibri"/>
                <w:spacing w:val="-2"/>
              </w:rPr>
              <w:t>t</w:t>
            </w:r>
            <w:r w:rsidRPr="00BE3311">
              <w:rPr>
                <w:rFonts w:eastAsia="Calibri"/>
              </w:rPr>
              <w:t>o</w:t>
            </w:r>
            <w:r w:rsidRPr="00BE3311">
              <w:rPr>
                <w:rFonts w:eastAsia="Calibri"/>
                <w:spacing w:val="-1"/>
              </w:rPr>
              <w:t xml:space="preserve"> </w:t>
            </w:r>
            <w:r w:rsidRPr="00BE3311">
              <w:rPr>
                <w:rFonts w:eastAsia="Calibri"/>
              </w:rPr>
              <w:t>c</w:t>
            </w:r>
            <w:r w:rsidRPr="00BE3311">
              <w:rPr>
                <w:rFonts w:eastAsia="Calibri"/>
                <w:spacing w:val="1"/>
              </w:rPr>
              <w:t>o</w:t>
            </w:r>
            <w:r w:rsidRPr="00BE3311">
              <w:rPr>
                <w:rFonts w:eastAsia="Calibri"/>
                <w:spacing w:val="-1"/>
              </w:rPr>
              <w:t>n</w:t>
            </w:r>
            <w:r w:rsidRPr="00BE3311">
              <w:rPr>
                <w:rFonts w:eastAsia="Calibri"/>
              </w:rPr>
              <w:t>str</w:t>
            </w:r>
            <w:r w:rsidRPr="00BE3311">
              <w:rPr>
                <w:rFonts w:eastAsia="Calibri"/>
                <w:spacing w:val="-3"/>
              </w:rPr>
              <w:t>u</w:t>
            </w:r>
            <w:r w:rsidRPr="00BE3311">
              <w:rPr>
                <w:rFonts w:eastAsia="Calibri"/>
              </w:rPr>
              <w:t>cti</w:t>
            </w:r>
            <w:r w:rsidRPr="00BE3311">
              <w:rPr>
                <w:rFonts w:eastAsia="Calibri"/>
                <w:spacing w:val="1"/>
              </w:rPr>
              <w:t>o</w:t>
            </w:r>
            <w:r w:rsidRPr="00BE3311">
              <w:rPr>
                <w:rFonts w:eastAsia="Calibri"/>
                <w:spacing w:val="-1"/>
              </w:rPr>
              <w:t>n</w:t>
            </w:r>
            <w:r w:rsidRPr="00BE3311">
              <w:rPr>
                <w:rFonts w:eastAsia="Calibri"/>
              </w:rPr>
              <w:t>.</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7"/>
        <w:gridCol w:w="2478"/>
        <w:gridCol w:w="2520"/>
      </w:tblGrid>
      <w:tr w:rsidR="002C479A" w:rsidRPr="00C2660B" w:rsidTr="00157C3B">
        <w:tc>
          <w:tcPr>
            <w:tcW w:w="3997" w:type="dxa"/>
          </w:tcPr>
          <w:p w:rsidR="002C479A" w:rsidRPr="00C2660B" w:rsidRDefault="002C479A" w:rsidP="0056483D">
            <w:pPr>
              <w:pStyle w:val="NoSpacing"/>
              <w:rPr>
                <w:rFonts w:ascii="Times New Roman" w:hAnsi="Times New Roman"/>
                <w:sz w:val="24"/>
                <w:szCs w:val="24"/>
                <w:lang w:eastAsia="ar-SA"/>
              </w:rPr>
            </w:pPr>
          </w:p>
        </w:tc>
        <w:tc>
          <w:tcPr>
            <w:tcW w:w="247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52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157C3B">
        <w:tc>
          <w:tcPr>
            <w:tcW w:w="3997"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78" w:type="dxa"/>
          </w:tcPr>
          <w:p w:rsidR="002C479A" w:rsidRPr="00C2660B" w:rsidRDefault="006D10E7" w:rsidP="0056483D">
            <w:pPr>
              <w:pStyle w:val="NoSpacing"/>
              <w:rPr>
                <w:rFonts w:ascii="Times New Roman" w:hAnsi="Times New Roman"/>
                <w:sz w:val="24"/>
                <w:szCs w:val="24"/>
                <w:lang w:eastAsia="ar-SA"/>
              </w:rPr>
            </w:pPr>
            <w:r>
              <w:rPr>
                <w:rFonts w:ascii="Times New Roman" w:hAnsi="Times New Roman"/>
                <w:sz w:val="24"/>
                <w:szCs w:val="24"/>
                <w:lang w:eastAsia="ar-SA"/>
              </w:rPr>
              <w:t>11/21/16</w:t>
            </w:r>
          </w:p>
        </w:tc>
        <w:tc>
          <w:tcPr>
            <w:tcW w:w="2520" w:type="dxa"/>
          </w:tcPr>
          <w:p w:rsidR="002C479A" w:rsidRPr="00C2660B" w:rsidRDefault="006D10E7" w:rsidP="0056483D">
            <w:pPr>
              <w:pStyle w:val="NoSpacing"/>
              <w:rPr>
                <w:rFonts w:ascii="Times New Roman" w:hAnsi="Times New Roman"/>
                <w:sz w:val="24"/>
                <w:szCs w:val="24"/>
                <w:lang w:eastAsia="ar-SA"/>
              </w:rPr>
            </w:pPr>
            <w:r>
              <w:rPr>
                <w:rFonts w:ascii="Times New Roman" w:hAnsi="Times New Roman"/>
                <w:sz w:val="24"/>
                <w:szCs w:val="24"/>
                <w:lang w:eastAsia="ar-SA"/>
              </w:rPr>
              <w:t>11/21/16</w:t>
            </w:r>
          </w:p>
        </w:tc>
      </w:tr>
      <w:tr w:rsidR="002C479A" w:rsidRPr="00C2660B" w:rsidTr="00157C3B">
        <w:tc>
          <w:tcPr>
            <w:tcW w:w="3997"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78" w:type="dxa"/>
          </w:tcPr>
          <w:p w:rsidR="002C479A" w:rsidRPr="00C2660B" w:rsidRDefault="006D10E7" w:rsidP="0056483D">
            <w:pPr>
              <w:pStyle w:val="NoSpacing"/>
              <w:rPr>
                <w:rFonts w:ascii="Times New Roman" w:hAnsi="Times New Roman"/>
                <w:sz w:val="24"/>
                <w:szCs w:val="24"/>
                <w:lang w:eastAsia="ar-SA"/>
              </w:rPr>
            </w:pPr>
            <w:r>
              <w:rPr>
                <w:rFonts w:ascii="Times New Roman" w:hAnsi="Times New Roman"/>
                <w:sz w:val="24"/>
                <w:szCs w:val="24"/>
                <w:lang w:eastAsia="ar-SA"/>
              </w:rPr>
              <w:t>12/5/16</w:t>
            </w:r>
          </w:p>
        </w:tc>
        <w:tc>
          <w:tcPr>
            <w:tcW w:w="2520" w:type="dxa"/>
          </w:tcPr>
          <w:p w:rsidR="002C479A" w:rsidRPr="00C2660B" w:rsidRDefault="006D10E7" w:rsidP="0056483D">
            <w:pPr>
              <w:pStyle w:val="NoSpacing"/>
              <w:rPr>
                <w:rFonts w:ascii="Times New Roman" w:hAnsi="Times New Roman"/>
                <w:sz w:val="24"/>
                <w:szCs w:val="24"/>
                <w:lang w:eastAsia="ar-SA"/>
              </w:rPr>
            </w:pPr>
            <w:r>
              <w:rPr>
                <w:rFonts w:ascii="Times New Roman" w:hAnsi="Times New Roman"/>
                <w:sz w:val="24"/>
                <w:szCs w:val="24"/>
                <w:lang w:eastAsia="ar-SA"/>
              </w:rPr>
              <w:t>12/5/16</w:t>
            </w:r>
            <w:r w:rsidR="00157C3B" w:rsidRPr="00157C3B">
              <w:rPr>
                <w:noProof/>
              </w:rPr>
              <w:drawing>
                <wp:inline distT="0" distB="0" distL="0" distR="0" wp14:anchorId="21EB65E6" wp14:editId="5EB0DCEE">
                  <wp:extent cx="1038225" cy="311420"/>
                  <wp:effectExtent l="0" t="0" r="0" b="0"/>
                  <wp:docPr id="1" name="Picture 1" descr="tola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lans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472" cy="323192"/>
                          </a:xfrm>
                          <a:prstGeom prst="rect">
                            <a:avLst/>
                          </a:prstGeom>
                          <a:noFill/>
                          <a:ln>
                            <a:noFill/>
                          </a:ln>
                        </pic:spPr>
                      </pic:pic>
                    </a:graphicData>
                  </a:graphic>
                </wp:inline>
              </w:drawing>
            </w:r>
          </w:p>
        </w:tc>
      </w:tr>
      <w:tr w:rsidR="0022219C" w:rsidRPr="00C2660B" w:rsidTr="00157C3B">
        <w:tc>
          <w:tcPr>
            <w:tcW w:w="3997"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78" w:type="dxa"/>
          </w:tcPr>
          <w:p w:rsidR="0022219C" w:rsidRPr="00C2660B" w:rsidRDefault="0022219C" w:rsidP="0056483D">
            <w:pPr>
              <w:pStyle w:val="NoSpacing"/>
              <w:rPr>
                <w:rFonts w:ascii="Times New Roman" w:hAnsi="Times New Roman"/>
                <w:sz w:val="24"/>
                <w:szCs w:val="24"/>
                <w:lang w:eastAsia="ar-SA"/>
              </w:rPr>
            </w:pPr>
          </w:p>
        </w:tc>
        <w:tc>
          <w:tcPr>
            <w:tcW w:w="252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22219C" w:rsidRDefault="008F020F" w:rsidP="00157C3B">
      <w:pPr>
        <w:pStyle w:val="ListParagraph"/>
      </w:pPr>
      <w:r w:rsidRPr="00C2660B">
        <w:t xml:space="preserve">A minor at RIT is a related set of academic courses consisting of no fewer than 15 semester credit hours leading to a formal designation on a student's baccalaureate </w:t>
      </w:r>
    </w:p>
    <w:p w:rsidR="00602C73" w:rsidRPr="00C2660B" w:rsidRDefault="00602C73" w:rsidP="00602C73">
      <w:pPr>
        <w:ind w:left="720"/>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8995" w:type="dxa"/>
        <w:tblLook w:val="04A0" w:firstRow="1" w:lastRow="0" w:firstColumn="1" w:lastColumn="0" w:noHBand="0" w:noVBand="1"/>
      </w:tblPr>
      <w:tblGrid>
        <w:gridCol w:w="8995"/>
      </w:tblGrid>
      <w:tr w:rsidR="00B76275" w:rsidRPr="00C2660B" w:rsidTr="00157C3B">
        <w:tc>
          <w:tcPr>
            <w:tcW w:w="8995" w:type="dxa"/>
          </w:tcPr>
          <w:p w:rsidR="004C5361" w:rsidRPr="00C2660B" w:rsidRDefault="00E24C20" w:rsidP="00980194">
            <w:pPr>
              <w:rPr>
                <w:b/>
              </w:rPr>
            </w:pPr>
            <w:r w:rsidRPr="00E24C20">
              <w:rPr>
                <w:rFonts w:eastAsia="Calibri"/>
              </w:rPr>
              <w:t>T</w:t>
            </w:r>
            <w:r w:rsidRPr="00E24C20">
              <w:rPr>
                <w:rFonts w:eastAsia="Calibri"/>
                <w:spacing w:val="-3"/>
              </w:rPr>
              <w:t>h</w:t>
            </w:r>
            <w:r w:rsidRPr="00E24C20">
              <w:rPr>
                <w:rFonts w:eastAsia="Calibri"/>
              </w:rPr>
              <w:t>e req</w:t>
            </w:r>
            <w:r w:rsidRPr="00E24C20">
              <w:rPr>
                <w:rFonts w:eastAsia="Calibri"/>
                <w:spacing w:val="-1"/>
              </w:rPr>
              <w:t>u</w:t>
            </w:r>
            <w:r w:rsidRPr="00E24C20">
              <w:rPr>
                <w:rFonts w:eastAsia="Calibri"/>
              </w:rPr>
              <w:t>ired c</w:t>
            </w:r>
            <w:r w:rsidRPr="00E24C20">
              <w:rPr>
                <w:rFonts w:eastAsia="Calibri"/>
                <w:spacing w:val="1"/>
              </w:rPr>
              <w:t>o</w:t>
            </w:r>
            <w:r w:rsidRPr="00E24C20">
              <w:rPr>
                <w:rFonts w:eastAsia="Calibri"/>
                <w:spacing w:val="-1"/>
              </w:rPr>
              <w:t>u</w:t>
            </w:r>
            <w:r w:rsidRPr="00E24C20">
              <w:rPr>
                <w:rFonts w:eastAsia="Calibri"/>
                <w:spacing w:val="-3"/>
              </w:rPr>
              <w:t>r</w:t>
            </w:r>
            <w:r w:rsidRPr="00E24C20">
              <w:rPr>
                <w:rFonts w:eastAsia="Calibri"/>
              </w:rPr>
              <w:t>ses</w:t>
            </w:r>
            <w:r w:rsidRPr="00E24C20">
              <w:rPr>
                <w:rFonts w:eastAsia="Calibri"/>
                <w:spacing w:val="-1"/>
              </w:rPr>
              <w:t xml:space="preserve"> </w:t>
            </w:r>
            <w:r w:rsidRPr="00E24C20">
              <w:rPr>
                <w:rFonts w:eastAsia="Calibri"/>
              </w:rPr>
              <w:t>ens</w:t>
            </w:r>
            <w:r w:rsidRPr="00E24C20">
              <w:rPr>
                <w:rFonts w:eastAsia="Calibri"/>
                <w:spacing w:val="-1"/>
              </w:rPr>
              <w:t>u</w:t>
            </w:r>
            <w:r w:rsidRPr="00E24C20">
              <w:rPr>
                <w:rFonts w:eastAsia="Calibri"/>
              </w:rPr>
              <w:t>re</w:t>
            </w:r>
            <w:r w:rsidRPr="00E24C20">
              <w:rPr>
                <w:rFonts w:eastAsia="Calibri"/>
                <w:spacing w:val="-1"/>
              </w:rPr>
              <w:t xml:space="preserve"> </w:t>
            </w:r>
            <w:r w:rsidRPr="00E24C20">
              <w:rPr>
                <w:rFonts w:eastAsia="Calibri"/>
              </w:rPr>
              <w:t>that a</w:t>
            </w:r>
            <w:r w:rsidRPr="00E24C20">
              <w:rPr>
                <w:rFonts w:eastAsia="Calibri"/>
                <w:spacing w:val="1"/>
              </w:rPr>
              <w:t xml:space="preserve"> </w:t>
            </w:r>
            <w:r w:rsidRPr="00E24C20">
              <w:rPr>
                <w:rFonts w:eastAsia="Calibri"/>
              </w:rPr>
              <w:t>stu</w:t>
            </w:r>
            <w:r w:rsidRPr="00E24C20">
              <w:rPr>
                <w:rFonts w:eastAsia="Calibri"/>
                <w:spacing w:val="-4"/>
              </w:rPr>
              <w:t>d</w:t>
            </w:r>
            <w:r w:rsidRPr="00E24C20">
              <w:rPr>
                <w:rFonts w:eastAsia="Calibri"/>
              </w:rPr>
              <w:t xml:space="preserve">ent </w:t>
            </w:r>
            <w:r w:rsidRPr="00E24C20">
              <w:rPr>
                <w:rFonts w:eastAsia="Calibri"/>
                <w:spacing w:val="1"/>
              </w:rPr>
              <w:t>w</w:t>
            </w:r>
            <w:r w:rsidRPr="00E24C20">
              <w:rPr>
                <w:rFonts w:eastAsia="Calibri"/>
              </w:rPr>
              <w:t>ill</w:t>
            </w:r>
            <w:r w:rsidRPr="00E24C20">
              <w:rPr>
                <w:rFonts w:eastAsia="Calibri"/>
                <w:spacing w:val="-3"/>
              </w:rPr>
              <w:t xml:space="preserve"> </w:t>
            </w:r>
            <w:r w:rsidRPr="00E24C20">
              <w:rPr>
                <w:rFonts w:eastAsia="Calibri"/>
              </w:rPr>
              <w:t>have</w:t>
            </w:r>
            <w:r w:rsidRPr="00E24C20">
              <w:rPr>
                <w:rFonts w:eastAsia="Calibri"/>
                <w:spacing w:val="-1"/>
              </w:rPr>
              <w:t xml:space="preserve"> </w:t>
            </w:r>
            <w:r w:rsidRPr="00E24C20">
              <w:rPr>
                <w:rFonts w:eastAsia="Calibri"/>
                <w:spacing w:val="1"/>
              </w:rPr>
              <w:t>e</w:t>
            </w:r>
            <w:r w:rsidRPr="00E24C20">
              <w:rPr>
                <w:rFonts w:eastAsia="Calibri"/>
              </w:rPr>
              <w:t>xp</w:t>
            </w:r>
            <w:r w:rsidRPr="00E24C20">
              <w:rPr>
                <w:rFonts w:eastAsia="Calibri"/>
                <w:spacing w:val="-2"/>
              </w:rPr>
              <w:t>o</w:t>
            </w:r>
            <w:r w:rsidRPr="00E24C20">
              <w:rPr>
                <w:rFonts w:eastAsia="Calibri"/>
              </w:rPr>
              <w:t>su</w:t>
            </w:r>
            <w:r w:rsidRPr="00E24C20">
              <w:rPr>
                <w:rFonts w:eastAsia="Calibri"/>
                <w:spacing w:val="-1"/>
              </w:rPr>
              <w:t>r</w:t>
            </w:r>
            <w:r w:rsidRPr="00E24C20">
              <w:rPr>
                <w:rFonts w:eastAsia="Calibri"/>
              </w:rPr>
              <w:t>e</w:t>
            </w:r>
            <w:r w:rsidRPr="00E24C20">
              <w:rPr>
                <w:rFonts w:eastAsia="Calibri"/>
                <w:spacing w:val="1"/>
              </w:rPr>
              <w:t xml:space="preserve"> </w:t>
            </w:r>
            <w:r w:rsidRPr="00E24C20">
              <w:rPr>
                <w:rFonts w:eastAsia="Calibri"/>
                <w:spacing w:val="-2"/>
              </w:rPr>
              <w:t>t</w:t>
            </w:r>
            <w:r w:rsidRPr="00E24C20">
              <w:rPr>
                <w:rFonts w:eastAsia="Calibri"/>
              </w:rPr>
              <w:t>o</w:t>
            </w:r>
            <w:r w:rsidRPr="00E24C20">
              <w:rPr>
                <w:rFonts w:eastAsia="Calibri"/>
                <w:spacing w:val="-1"/>
              </w:rPr>
              <w:t xml:space="preserve"> </w:t>
            </w:r>
            <w:r w:rsidRPr="00E24C20">
              <w:rPr>
                <w:rFonts w:eastAsia="Calibri"/>
              </w:rPr>
              <w:t>the</w:t>
            </w:r>
            <w:r w:rsidRPr="00E24C20">
              <w:rPr>
                <w:rFonts w:eastAsia="Calibri"/>
                <w:spacing w:val="-2"/>
              </w:rPr>
              <w:t xml:space="preserve"> </w:t>
            </w:r>
            <w:r w:rsidRPr="00E24C20">
              <w:rPr>
                <w:rFonts w:eastAsia="Calibri"/>
                <w:spacing w:val="1"/>
              </w:rPr>
              <w:t>m</w:t>
            </w:r>
            <w:r w:rsidRPr="00E24C20">
              <w:rPr>
                <w:rFonts w:eastAsia="Calibri"/>
              </w:rPr>
              <w:t>a</w:t>
            </w:r>
            <w:r w:rsidRPr="00E24C20">
              <w:rPr>
                <w:rFonts w:eastAsia="Calibri"/>
                <w:spacing w:val="-2"/>
              </w:rPr>
              <w:t>t</w:t>
            </w:r>
            <w:r w:rsidRPr="00E24C20">
              <w:rPr>
                <w:rFonts w:eastAsia="Calibri"/>
              </w:rPr>
              <w:t>erials,</w:t>
            </w:r>
            <w:r w:rsidRPr="00E24C20">
              <w:rPr>
                <w:rFonts w:eastAsia="Calibri"/>
                <w:spacing w:val="-2"/>
              </w:rPr>
              <w:t xml:space="preserve"> </w:t>
            </w:r>
            <w:r w:rsidRPr="00E24C20">
              <w:rPr>
                <w:rFonts w:eastAsia="Calibri"/>
                <w:spacing w:val="1"/>
              </w:rPr>
              <w:t>m</w:t>
            </w:r>
            <w:r w:rsidRPr="00E24C20">
              <w:rPr>
                <w:rFonts w:eastAsia="Calibri"/>
              </w:rPr>
              <w:t>e</w:t>
            </w:r>
            <w:r w:rsidRPr="00E24C20">
              <w:rPr>
                <w:rFonts w:eastAsia="Calibri"/>
                <w:spacing w:val="1"/>
              </w:rPr>
              <w:t>t</w:t>
            </w:r>
            <w:r w:rsidRPr="00E24C20">
              <w:rPr>
                <w:rFonts w:eastAsia="Calibri"/>
                <w:spacing w:val="-3"/>
              </w:rPr>
              <w:t>h</w:t>
            </w:r>
            <w:r w:rsidRPr="00E24C20">
              <w:rPr>
                <w:rFonts w:eastAsia="Calibri"/>
                <w:spacing w:val="1"/>
              </w:rPr>
              <w:t>o</w:t>
            </w:r>
            <w:r w:rsidRPr="00E24C20">
              <w:rPr>
                <w:rFonts w:eastAsia="Calibri"/>
                <w:spacing w:val="-1"/>
              </w:rPr>
              <w:t>d</w:t>
            </w:r>
            <w:r w:rsidRPr="00E24C20">
              <w:rPr>
                <w:rFonts w:eastAsia="Calibri"/>
              </w:rPr>
              <w:t>s, and</w:t>
            </w:r>
            <w:r w:rsidRPr="00E24C20">
              <w:rPr>
                <w:rFonts w:eastAsia="Calibri"/>
                <w:spacing w:val="-3"/>
              </w:rPr>
              <w:t xml:space="preserve"> </w:t>
            </w:r>
            <w:r w:rsidRPr="00E24C20">
              <w:rPr>
                <w:rFonts w:eastAsia="Calibri"/>
              </w:rPr>
              <w:t>t</w:t>
            </w:r>
            <w:r w:rsidRPr="00E24C20">
              <w:rPr>
                <w:rFonts w:eastAsia="Calibri"/>
                <w:spacing w:val="1"/>
              </w:rPr>
              <w:t>e</w:t>
            </w:r>
            <w:r w:rsidRPr="00E24C20">
              <w:rPr>
                <w:rFonts w:eastAsia="Calibri"/>
                <w:spacing w:val="-3"/>
              </w:rPr>
              <w:t>r</w:t>
            </w:r>
            <w:r w:rsidRPr="00E24C20">
              <w:rPr>
                <w:rFonts w:eastAsia="Calibri"/>
                <w:spacing w:val="1"/>
              </w:rPr>
              <w:t>m</w:t>
            </w:r>
            <w:r w:rsidRPr="00E24C20">
              <w:rPr>
                <w:rFonts w:eastAsia="Calibri"/>
              </w:rPr>
              <w:t>i</w:t>
            </w:r>
            <w:r w:rsidRPr="00E24C20">
              <w:rPr>
                <w:rFonts w:eastAsia="Calibri"/>
                <w:spacing w:val="-1"/>
              </w:rPr>
              <w:t>n</w:t>
            </w:r>
            <w:r w:rsidRPr="00E24C20">
              <w:rPr>
                <w:rFonts w:eastAsia="Calibri"/>
                <w:spacing w:val="1"/>
              </w:rPr>
              <w:t>o</w:t>
            </w:r>
            <w:r w:rsidRPr="00E24C20">
              <w:rPr>
                <w:rFonts w:eastAsia="Calibri"/>
                <w:spacing w:val="-3"/>
              </w:rPr>
              <w:t>l</w:t>
            </w:r>
            <w:r w:rsidRPr="00E24C20">
              <w:rPr>
                <w:rFonts w:eastAsia="Calibri"/>
                <w:spacing w:val="1"/>
              </w:rPr>
              <w:t>o</w:t>
            </w:r>
            <w:r w:rsidRPr="00E24C20">
              <w:rPr>
                <w:rFonts w:eastAsia="Calibri"/>
                <w:spacing w:val="-1"/>
              </w:rPr>
              <w:t>g</w:t>
            </w:r>
            <w:r w:rsidRPr="00E24C20">
              <w:rPr>
                <w:rFonts w:eastAsia="Calibri"/>
              </w:rPr>
              <w:t>y ass</w:t>
            </w:r>
            <w:r w:rsidRPr="00E24C20">
              <w:rPr>
                <w:rFonts w:eastAsia="Calibri"/>
                <w:spacing w:val="1"/>
              </w:rPr>
              <w:t>o</w:t>
            </w:r>
            <w:r w:rsidRPr="00E24C20">
              <w:rPr>
                <w:rFonts w:eastAsia="Calibri"/>
              </w:rPr>
              <w:t>ci</w:t>
            </w:r>
            <w:r w:rsidRPr="00E24C20">
              <w:rPr>
                <w:rFonts w:eastAsia="Calibri"/>
                <w:spacing w:val="-3"/>
              </w:rPr>
              <w:t>a</w:t>
            </w:r>
            <w:r w:rsidRPr="00E24C20">
              <w:rPr>
                <w:rFonts w:eastAsia="Calibri"/>
              </w:rPr>
              <w:t>t</w:t>
            </w:r>
            <w:r w:rsidRPr="00E24C20">
              <w:rPr>
                <w:rFonts w:eastAsia="Calibri"/>
                <w:spacing w:val="1"/>
              </w:rPr>
              <w:t>e</w:t>
            </w:r>
            <w:r w:rsidRPr="00E24C20">
              <w:rPr>
                <w:rFonts w:eastAsia="Calibri"/>
              </w:rPr>
              <w:t>d</w:t>
            </w:r>
            <w:r w:rsidRPr="00E24C20">
              <w:rPr>
                <w:rFonts w:eastAsia="Calibri"/>
                <w:spacing w:val="-3"/>
              </w:rPr>
              <w:t xml:space="preserve"> </w:t>
            </w:r>
            <w:r w:rsidRPr="00E24C20">
              <w:rPr>
                <w:rFonts w:eastAsia="Calibri"/>
              </w:rPr>
              <w:t>with b</w:t>
            </w:r>
            <w:r w:rsidRPr="00E24C20">
              <w:rPr>
                <w:rFonts w:eastAsia="Calibri"/>
                <w:spacing w:val="-1"/>
              </w:rPr>
              <w:t>u</w:t>
            </w:r>
            <w:r w:rsidRPr="00E24C20">
              <w:rPr>
                <w:rFonts w:eastAsia="Calibri"/>
              </w:rPr>
              <w:t>il</w:t>
            </w:r>
            <w:r w:rsidRPr="00E24C20">
              <w:rPr>
                <w:rFonts w:eastAsia="Calibri"/>
                <w:spacing w:val="-1"/>
              </w:rPr>
              <w:t>d</w:t>
            </w:r>
            <w:r w:rsidRPr="00E24C20">
              <w:rPr>
                <w:rFonts w:eastAsia="Calibri"/>
              </w:rPr>
              <w:t>i</w:t>
            </w:r>
            <w:r w:rsidRPr="00E24C20">
              <w:rPr>
                <w:rFonts w:eastAsia="Calibri"/>
                <w:spacing w:val="-1"/>
              </w:rPr>
              <w:t>n</w:t>
            </w:r>
            <w:r w:rsidRPr="00E24C20">
              <w:rPr>
                <w:rFonts w:eastAsia="Calibri"/>
              </w:rPr>
              <w:t>g</w:t>
            </w:r>
            <w:r w:rsidRPr="00E24C20">
              <w:rPr>
                <w:rFonts w:eastAsia="Calibri"/>
                <w:spacing w:val="-1"/>
              </w:rPr>
              <w:t xml:space="preserve"> </w:t>
            </w:r>
            <w:r w:rsidRPr="00E24C20">
              <w:rPr>
                <w:rFonts w:eastAsia="Calibri"/>
              </w:rPr>
              <w:t>c</w:t>
            </w:r>
            <w:r w:rsidRPr="00E24C20">
              <w:rPr>
                <w:rFonts w:eastAsia="Calibri"/>
                <w:spacing w:val="-1"/>
              </w:rPr>
              <w:t>on</w:t>
            </w:r>
            <w:r w:rsidRPr="00E24C20">
              <w:rPr>
                <w:rFonts w:eastAsia="Calibri"/>
              </w:rPr>
              <w:t>structi</w:t>
            </w:r>
            <w:r w:rsidRPr="00E24C20">
              <w:rPr>
                <w:rFonts w:eastAsia="Calibri"/>
                <w:spacing w:val="1"/>
              </w:rPr>
              <w:t>o</w:t>
            </w:r>
            <w:r w:rsidRPr="00E24C20">
              <w:rPr>
                <w:rFonts w:eastAsia="Calibri"/>
                <w:spacing w:val="-1"/>
              </w:rPr>
              <w:t>n</w:t>
            </w:r>
            <w:r w:rsidRPr="00E24C20">
              <w:rPr>
                <w:rFonts w:eastAsia="Calibri"/>
              </w:rPr>
              <w:t>,</w:t>
            </w:r>
            <w:r w:rsidRPr="00E24C20">
              <w:rPr>
                <w:rFonts w:eastAsia="Calibri"/>
                <w:spacing w:val="-2"/>
              </w:rPr>
              <w:t xml:space="preserve"> </w:t>
            </w:r>
            <w:r w:rsidRPr="00E24C20">
              <w:rPr>
                <w:rFonts w:eastAsia="Calibri"/>
              </w:rPr>
              <w:t>a</w:t>
            </w:r>
            <w:r w:rsidRPr="00E24C20">
              <w:rPr>
                <w:rFonts w:eastAsia="Calibri"/>
                <w:spacing w:val="1"/>
              </w:rPr>
              <w:t xml:space="preserve"> </w:t>
            </w:r>
            <w:r w:rsidRPr="00E24C20">
              <w:rPr>
                <w:rFonts w:eastAsia="Calibri"/>
              </w:rPr>
              <w:t>f</w:t>
            </w:r>
            <w:r w:rsidRPr="00E24C20">
              <w:rPr>
                <w:rFonts w:eastAsia="Calibri"/>
                <w:spacing w:val="-1"/>
              </w:rPr>
              <w:t>und</w:t>
            </w:r>
            <w:r w:rsidRPr="00E24C20">
              <w:rPr>
                <w:rFonts w:eastAsia="Calibri"/>
              </w:rPr>
              <w:t>a</w:t>
            </w:r>
            <w:r w:rsidRPr="00E24C20">
              <w:rPr>
                <w:rFonts w:eastAsia="Calibri"/>
                <w:spacing w:val="-1"/>
              </w:rPr>
              <w:t>m</w:t>
            </w:r>
            <w:r w:rsidRPr="00E24C20">
              <w:rPr>
                <w:rFonts w:eastAsia="Calibri"/>
              </w:rPr>
              <w:t>ental</w:t>
            </w:r>
            <w:r w:rsidRPr="00E24C20">
              <w:rPr>
                <w:rFonts w:eastAsia="Calibri"/>
                <w:spacing w:val="-2"/>
              </w:rPr>
              <w:t xml:space="preserve"> </w:t>
            </w:r>
            <w:r w:rsidRPr="00E24C20">
              <w:rPr>
                <w:rFonts w:eastAsia="Calibri"/>
              </w:rPr>
              <w:t>kn</w:t>
            </w:r>
            <w:r w:rsidRPr="00E24C20">
              <w:rPr>
                <w:rFonts w:eastAsia="Calibri"/>
                <w:spacing w:val="1"/>
              </w:rPr>
              <w:t>o</w:t>
            </w:r>
            <w:r w:rsidRPr="00E24C20">
              <w:rPr>
                <w:rFonts w:eastAsia="Calibri"/>
              </w:rPr>
              <w:t>w</w:t>
            </w:r>
            <w:r w:rsidRPr="00E24C20">
              <w:rPr>
                <w:rFonts w:eastAsia="Calibri"/>
                <w:spacing w:val="-2"/>
              </w:rPr>
              <w:t>l</w:t>
            </w:r>
            <w:r w:rsidRPr="00E24C20">
              <w:rPr>
                <w:rFonts w:eastAsia="Calibri"/>
              </w:rPr>
              <w:t>e</w:t>
            </w:r>
            <w:r w:rsidRPr="00E24C20">
              <w:rPr>
                <w:rFonts w:eastAsia="Calibri"/>
                <w:spacing w:val="1"/>
              </w:rPr>
              <w:t>d</w:t>
            </w:r>
            <w:r w:rsidRPr="00E24C20">
              <w:rPr>
                <w:rFonts w:eastAsia="Calibri"/>
                <w:spacing w:val="-1"/>
              </w:rPr>
              <w:t>g</w:t>
            </w:r>
            <w:r w:rsidRPr="00E24C20">
              <w:rPr>
                <w:rFonts w:eastAsia="Calibri"/>
              </w:rPr>
              <w:t>e</w:t>
            </w:r>
            <w:r w:rsidRPr="00E24C20">
              <w:rPr>
                <w:rFonts w:eastAsia="Calibri"/>
                <w:spacing w:val="-1"/>
              </w:rPr>
              <w:t xml:space="preserve"> </w:t>
            </w:r>
            <w:r w:rsidRPr="00E24C20">
              <w:rPr>
                <w:rFonts w:eastAsia="Calibri"/>
                <w:spacing w:val="1"/>
              </w:rPr>
              <w:t>o</w:t>
            </w:r>
            <w:r w:rsidRPr="00E24C20">
              <w:rPr>
                <w:rFonts w:eastAsia="Calibri"/>
              </w:rPr>
              <w:t xml:space="preserve">f </w:t>
            </w:r>
            <w:r w:rsidRPr="00E24C20">
              <w:rPr>
                <w:rFonts w:eastAsia="Calibri"/>
                <w:spacing w:val="-2"/>
              </w:rPr>
              <w:t>c</w:t>
            </w:r>
            <w:r w:rsidRPr="00E24C20">
              <w:rPr>
                <w:rFonts w:eastAsia="Calibri"/>
                <w:spacing w:val="1"/>
              </w:rPr>
              <w:t>o</w:t>
            </w:r>
            <w:r w:rsidRPr="00E24C20">
              <w:rPr>
                <w:rFonts w:eastAsia="Calibri"/>
                <w:spacing w:val="-1"/>
              </w:rPr>
              <w:t>n</w:t>
            </w:r>
            <w:r w:rsidRPr="00E24C20">
              <w:rPr>
                <w:rFonts w:eastAsia="Calibri"/>
              </w:rPr>
              <w:t>stru</w:t>
            </w:r>
            <w:r w:rsidRPr="00E24C20">
              <w:rPr>
                <w:rFonts w:eastAsia="Calibri"/>
                <w:spacing w:val="-3"/>
              </w:rPr>
              <w:t>c</w:t>
            </w:r>
            <w:r w:rsidRPr="00E24C20">
              <w:rPr>
                <w:rFonts w:eastAsia="Calibri"/>
              </w:rPr>
              <w:t>ti</w:t>
            </w:r>
            <w:r w:rsidRPr="00E24C20">
              <w:rPr>
                <w:rFonts w:eastAsia="Calibri"/>
                <w:spacing w:val="1"/>
              </w:rPr>
              <w:t>o</w:t>
            </w:r>
            <w:r w:rsidRPr="00E24C20">
              <w:rPr>
                <w:rFonts w:eastAsia="Calibri"/>
              </w:rPr>
              <w:t>n</w:t>
            </w:r>
            <w:r w:rsidRPr="00E24C20">
              <w:rPr>
                <w:rFonts w:eastAsia="Calibri"/>
                <w:spacing w:val="-3"/>
              </w:rPr>
              <w:t xml:space="preserve"> </w:t>
            </w:r>
            <w:r w:rsidRPr="00E24C20">
              <w:rPr>
                <w:rFonts w:eastAsia="Calibri"/>
              </w:rPr>
              <w:t>c</w:t>
            </w:r>
            <w:r w:rsidRPr="00E24C20">
              <w:rPr>
                <w:rFonts w:eastAsia="Calibri"/>
                <w:spacing w:val="1"/>
              </w:rPr>
              <w:t>o</w:t>
            </w:r>
            <w:r w:rsidRPr="00E24C20">
              <w:rPr>
                <w:rFonts w:eastAsia="Calibri"/>
              </w:rPr>
              <w:t>st</w:t>
            </w:r>
            <w:r w:rsidRPr="00E24C20">
              <w:rPr>
                <w:rFonts w:eastAsia="Calibri"/>
                <w:spacing w:val="-2"/>
              </w:rPr>
              <w:t xml:space="preserve"> </w:t>
            </w:r>
            <w:r w:rsidRPr="00E24C20">
              <w:rPr>
                <w:rFonts w:eastAsia="Calibri"/>
                <w:spacing w:val="1"/>
              </w:rPr>
              <w:t>e</w:t>
            </w:r>
            <w:r w:rsidRPr="00E24C20">
              <w:rPr>
                <w:rFonts w:eastAsia="Calibri"/>
              </w:rPr>
              <w:t>st</w:t>
            </w:r>
            <w:r w:rsidRPr="00E24C20">
              <w:rPr>
                <w:rFonts w:eastAsia="Calibri"/>
                <w:spacing w:val="-2"/>
              </w:rPr>
              <w:t>i</w:t>
            </w:r>
            <w:r w:rsidRPr="00E24C20">
              <w:rPr>
                <w:rFonts w:eastAsia="Calibri"/>
                <w:spacing w:val="1"/>
              </w:rPr>
              <w:t>m</w:t>
            </w:r>
            <w:r w:rsidRPr="00E24C20">
              <w:rPr>
                <w:rFonts w:eastAsia="Calibri"/>
                <w:spacing w:val="-3"/>
              </w:rPr>
              <w:t>a</w:t>
            </w:r>
            <w:r w:rsidRPr="00E24C20">
              <w:rPr>
                <w:rFonts w:eastAsia="Calibri"/>
              </w:rPr>
              <w:t>ti</w:t>
            </w:r>
            <w:r w:rsidRPr="00E24C20">
              <w:rPr>
                <w:rFonts w:eastAsia="Calibri"/>
                <w:spacing w:val="-1"/>
              </w:rPr>
              <w:t>ng</w:t>
            </w:r>
            <w:r w:rsidRPr="00E24C20">
              <w:rPr>
                <w:rFonts w:eastAsia="Calibri"/>
              </w:rPr>
              <w:t>, and</w:t>
            </w:r>
            <w:r w:rsidRPr="00E24C20">
              <w:rPr>
                <w:rFonts w:eastAsia="Calibri"/>
                <w:spacing w:val="-1"/>
              </w:rPr>
              <w:t xml:space="preserve"> </w:t>
            </w:r>
            <w:r w:rsidRPr="00E24C20">
              <w:rPr>
                <w:rFonts w:eastAsia="Calibri"/>
              </w:rPr>
              <w:t xml:space="preserve">an </w:t>
            </w:r>
            <w:r w:rsidRPr="00E24C20">
              <w:rPr>
                <w:rFonts w:eastAsia="Calibri"/>
                <w:spacing w:val="1"/>
              </w:rPr>
              <w:t>o</w:t>
            </w:r>
            <w:r w:rsidRPr="00E24C20">
              <w:rPr>
                <w:rFonts w:eastAsia="Calibri"/>
                <w:spacing w:val="-1"/>
              </w:rPr>
              <w:t>v</w:t>
            </w:r>
            <w:r w:rsidRPr="00E24C20">
              <w:rPr>
                <w:rFonts w:eastAsia="Calibri"/>
              </w:rPr>
              <w:t>er</w:t>
            </w:r>
            <w:r w:rsidRPr="00E24C20">
              <w:rPr>
                <w:rFonts w:eastAsia="Calibri"/>
                <w:spacing w:val="1"/>
              </w:rPr>
              <w:t>v</w:t>
            </w:r>
            <w:r w:rsidRPr="00E24C20">
              <w:rPr>
                <w:rFonts w:eastAsia="Calibri"/>
                <w:spacing w:val="-3"/>
              </w:rPr>
              <w:t>i</w:t>
            </w:r>
            <w:r w:rsidRPr="00E24C20">
              <w:rPr>
                <w:rFonts w:eastAsia="Calibri"/>
              </w:rPr>
              <w:t>ew</w:t>
            </w:r>
            <w:r w:rsidRPr="00E24C20">
              <w:rPr>
                <w:rFonts w:eastAsia="Calibri"/>
                <w:spacing w:val="-1"/>
              </w:rPr>
              <w:t xml:space="preserve"> </w:t>
            </w:r>
            <w:r w:rsidRPr="00E24C20">
              <w:rPr>
                <w:rFonts w:eastAsia="Calibri"/>
                <w:spacing w:val="1"/>
              </w:rPr>
              <w:t>o</w:t>
            </w:r>
            <w:r w:rsidRPr="00E24C20">
              <w:rPr>
                <w:rFonts w:eastAsia="Calibri"/>
              </w:rPr>
              <w:t>f</w:t>
            </w:r>
            <w:r w:rsidRPr="00E24C20">
              <w:rPr>
                <w:rFonts w:eastAsia="Calibri"/>
                <w:spacing w:val="-2"/>
              </w:rPr>
              <w:t xml:space="preserve"> </w:t>
            </w:r>
            <w:r w:rsidRPr="00E24C20">
              <w:rPr>
                <w:rFonts w:eastAsia="Calibri"/>
              </w:rPr>
              <w:t xml:space="preserve">the </w:t>
            </w:r>
            <w:r w:rsidRPr="00E24C20">
              <w:rPr>
                <w:rFonts w:eastAsia="Calibri"/>
                <w:spacing w:val="-2"/>
              </w:rPr>
              <w:t>c</w:t>
            </w:r>
            <w:r w:rsidRPr="00E24C20">
              <w:rPr>
                <w:rFonts w:eastAsia="Calibri"/>
                <w:spacing w:val="1"/>
              </w:rPr>
              <w:t>o</w:t>
            </w:r>
            <w:r w:rsidRPr="00E24C20">
              <w:rPr>
                <w:rFonts w:eastAsia="Calibri"/>
                <w:spacing w:val="-1"/>
              </w:rPr>
              <w:t>n</w:t>
            </w:r>
            <w:r w:rsidRPr="00E24C20">
              <w:rPr>
                <w:rFonts w:eastAsia="Calibri"/>
              </w:rPr>
              <w:t>stru</w:t>
            </w:r>
            <w:r w:rsidRPr="00E24C20">
              <w:rPr>
                <w:rFonts w:eastAsia="Calibri"/>
                <w:spacing w:val="-3"/>
              </w:rPr>
              <w:t>c</w:t>
            </w:r>
            <w:r w:rsidRPr="00E24C20">
              <w:rPr>
                <w:rFonts w:eastAsia="Calibri"/>
              </w:rPr>
              <w:t>t</w:t>
            </w:r>
            <w:r w:rsidRPr="00E24C20">
              <w:rPr>
                <w:rFonts w:eastAsia="Calibri"/>
                <w:spacing w:val="-2"/>
              </w:rPr>
              <w:t>i</w:t>
            </w:r>
            <w:r w:rsidRPr="00E24C20">
              <w:rPr>
                <w:rFonts w:eastAsia="Calibri"/>
                <w:spacing w:val="1"/>
              </w:rPr>
              <w:t>o</w:t>
            </w:r>
            <w:r w:rsidRPr="00E24C20">
              <w:rPr>
                <w:rFonts w:eastAsia="Calibri"/>
              </w:rPr>
              <w:t>n pro</w:t>
            </w:r>
            <w:r w:rsidRPr="00E24C20">
              <w:rPr>
                <w:rFonts w:eastAsia="Calibri"/>
                <w:spacing w:val="-2"/>
              </w:rPr>
              <w:t>j</w:t>
            </w:r>
            <w:r w:rsidRPr="00E24C20">
              <w:rPr>
                <w:rFonts w:eastAsia="Calibri"/>
              </w:rPr>
              <w:t>ect</w:t>
            </w:r>
            <w:r w:rsidRPr="00E24C20">
              <w:rPr>
                <w:rFonts w:eastAsia="Calibri"/>
                <w:spacing w:val="-1"/>
              </w:rPr>
              <w:t xml:space="preserve"> </w:t>
            </w:r>
            <w:r w:rsidRPr="00E24C20">
              <w:rPr>
                <w:rFonts w:eastAsia="Calibri"/>
                <w:spacing w:val="2"/>
              </w:rPr>
              <w:t>m</w:t>
            </w:r>
            <w:r w:rsidRPr="00E24C20">
              <w:rPr>
                <w:rFonts w:eastAsia="Calibri"/>
              </w:rPr>
              <w:t>a</w:t>
            </w:r>
            <w:r w:rsidRPr="00E24C20">
              <w:rPr>
                <w:rFonts w:eastAsia="Calibri"/>
                <w:spacing w:val="-1"/>
              </w:rPr>
              <w:t>n</w:t>
            </w:r>
            <w:r w:rsidRPr="00E24C20">
              <w:rPr>
                <w:rFonts w:eastAsia="Calibri"/>
              </w:rPr>
              <w:t>a</w:t>
            </w:r>
            <w:r w:rsidRPr="00E24C20">
              <w:rPr>
                <w:rFonts w:eastAsia="Calibri"/>
                <w:spacing w:val="-3"/>
              </w:rPr>
              <w:t>g</w:t>
            </w:r>
            <w:r w:rsidRPr="00E24C20">
              <w:rPr>
                <w:rFonts w:eastAsia="Calibri"/>
              </w:rPr>
              <w:t>er’s</w:t>
            </w:r>
            <w:r w:rsidRPr="00E24C20">
              <w:rPr>
                <w:rFonts w:eastAsia="Calibri"/>
                <w:spacing w:val="1"/>
              </w:rPr>
              <w:t xml:space="preserve"> </w:t>
            </w:r>
            <w:r w:rsidRPr="00E24C20">
              <w:rPr>
                <w:rFonts w:eastAsia="Calibri"/>
                <w:spacing w:val="-3"/>
              </w:rPr>
              <w:t>r</w:t>
            </w:r>
            <w:r w:rsidRPr="00E24C20">
              <w:rPr>
                <w:rFonts w:eastAsia="Calibri"/>
                <w:spacing w:val="1"/>
              </w:rPr>
              <w:t>o</w:t>
            </w:r>
            <w:r w:rsidRPr="00E24C20">
              <w:rPr>
                <w:rFonts w:eastAsia="Calibri"/>
              </w:rPr>
              <w:t>l</w:t>
            </w:r>
            <w:r w:rsidRPr="00E24C20">
              <w:rPr>
                <w:rFonts w:eastAsia="Calibri"/>
                <w:spacing w:val="3"/>
              </w:rPr>
              <w:t>e</w:t>
            </w:r>
            <w:r w:rsidRPr="00E24C20">
              <w:rPr>
                <w:rFonts w:eastAsia="Calibri"/>
              </w:rPr>
              <w:t>.</w:t>
            </w:r>
            <w:r>
              <w:rPr>
                <w:rFonts w:ascii="Calibri" w:eastAsia="Calibri" w:hAnsi="Calibri" w:cs="Calibri"/>
                <w:spacing w:val="48"/>
              </w:rPr>
              <w:t xml:space="preserve"> </w:t>
            </w:r>
            <w:r w:rsidR="00BE3311">
              <w:t xml:space="preserve">The elective courses offer students the opportunity to explore topics </w:t>
            </w:r>
            <w:r>
              <w:t xml:space="preserve">that tie directly to construction management, including contracts, sustainable design, 3-D modeling, scheduling, and construction safety.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8905" w:type="dxa"/>
        <w:tblLook w:val="04A0" w:firstRow="1" w:lastRow="0" w:firstColumn="1" w:lastColumn="0" w:noHBand="0" w:noVBand="1"/>
      </w:tblPr>
      <w:tblGrid>
        <w:gridCol w:w="8905"/>
      </w:tblGrid>
      <w:tr w:rsidR="009505CA" w:rsidRPr="00C2660B" w:rsidTr="00157C3B">
        <w:tc>
          <w:tcPr>
            <w:tcW w:w="8905" w:type="dxa"/>
          </w:tcPr>
          <w:p w:rsidR="004C5361" w:rsidRPr="00C2660B" w:rsidRDefault="004C5361" w:rsidP="009D0690">
            <w:pPr>
              <w:pStyle w:val="NoSpacing"/>
              <w:rPr>
                <w:rFonts w:ascii="Times New Roman" w:hAnsi="Times New Roman"/>
                <w:sz w:val="24"/>
                <w:szCs w:val="24"/>
              </w:rPr>
            </w:pPr>
          </w:p>
        </w:tc>
      </w:tr>
    </w:tbl>
    <w:p w:rsidR="009505CA" w:rsidRDefault="009505CA" w:rsidP="00AA1967">
      <w:pPr>
        <w:pStyle w:val="NoSpacing"/>
        <w:rPr>
          <w:rFonts w:ascii="Times New Roman" w:hAnsi="Times New Roman"/>
          <w:sz w:val="24"/>
          <w:szCs w:val="24"/>
        </w:rPr>
      </w:pPr>
    </w:p>
    <w:p w:rsidR="00157C3B" w:rsidRDefault="00157C3B" w:rsidP="00AA1967">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157C3B">
      <w:pPr>
        <w:pStyle w:val="ListParagraph"/>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720"/>
      </w:tblGrid>
      <w:tr w:rsidR="005E7FD9" w:rsidRPr="00C2660B">
        <w:tc>
          <w:tcPr>
            <w:tcW w:w="8856" w:type="dxa"/>
          </w:tcPr>
          <w:p w:rsidR="004C5361" w:rsidRPr="00C2660B" w:rsidRDefault="00E24C20" w:rsidP="00E24C20">
            <w:pPr>
              <w:pStyle w:val="NoSpacing"/>
              <w:rPr>
                <w:rFonts w:ascii="Times New Roman" w:hAnsi="Times New Roman"/>
                <w:sz w:val="24"/>
                <w:szCs w:val="24"/>
              </w:rPr>
            </w:pPr>
            <w:r>
              <w:rPr>
                <w:rFonts w:ascii="Times New Roman" w:hAnsi="Times New Roman"/>
                <w:sz w:val="24"/>
                <w:szCs w:val="24"/>
              </w:rPr>
              <w:t>Students enrolled in CVET (Civil Engineering Technology) are ineligible to enroll.</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8995" w:type="dxa"/>
        <w:tblLook w:val="04A0" w:firstRow="1" w:lastRow="0" w:firstColumn="1" w:lastColumn="0" w:noHBand="0" w:noVBand="1"/>
      </w:tblPr>
      <w:tblGrid>
        <w:gridCol w:w="8995"/>
      </w:tblGrid>
      <w:tr w:rsidR="00424A0E" w:rsidRPr="00C2660B" w:rsidTr="00537A69">
        <w:tc>
          <w:tcPr>
            <w:tcW w:w="8995" w:type="dxa"/>
          </w:tcPr>
          <w:p w:rsidR="00920367" w:rsidRDefault="00920367" w:rsidP="00920367">
            <w:pPr>
              <w:pStyle w:val="NoSpacing"/>
              <w:rPr>
                <w:rFonts w:ascii="Times New Roman" w:hAnsi="Times New Roman"/>
                <w:sz w:val="24"/>
                <w:szCs w:val="24"/>
              </w:rPr>
            </w:pPr>
            <w:r w:rsidRPr="00920367">
              <w:rPr>
                <w:rFonts w:ascii="Times New Roman" w:hAnsi="Times New Roman"/>
                <w:sz w:val="24"/>
                <w:szCs w:val="24"/>
              </w:rPr>
              <w:t xml:space="preserve">This minor primarily uses courses from the civil engineering technology </w:t>
            </w:r>
            <w:r>
              <w:rPr>
                <w:rFonts w:ascii="Times New Roman" w:hAnsi="Times New Roman"/>
                <w:sz w:val="24"/>
                <w:szCs w:val="24"/>
              </w:rPr>
              <w:t xml:space="preserve">(CVET) </w:t>
            </w:r>
            <w:r w:rsidRPr="00920367">
              <w:rPr>
                <w:rFonts w:ascii="Times New Roman" w:hAnsi="Times New Roman"/>
                <w:sz w:val="24"/>
                <w:szCs w:val="24"/>
              </w:rPr>
              <w:t xml:space="preserve">program, but also offers an elective from </w:t>
            </w:r>
            <w:r>
              <w:rPr>
                <w:rFonts w:ascii="Times New Roman" w:hAnsi="Times New Roman"/>
                <w:sz w:val="24"/>
                <w:szCs w:val="24"/>
              </w:rPr>
              <w:t xml:space="preserve">another program in the department.  </w:t>
            </w:r>
            <w:r w:rsidRPr="00920367">
              <w:rPr>
                <w:rFonts w:ascii="Times New Roman" w:hAnsi="Times New Roman"/>
                <w:sz w:val="24"/>
                <w:szCs w:val="24"/>
              </w:rPr>
              <w:t xml:space="preserve">Overall management </w:t>
            </w:r>
            <w:r w:rsidRPr="00920367">
              <w:rPr>
                <w:rFonts w:ascii="Times New Roman" w:hAnsi="Times New Roman"/>
                <w:sz w:val="24"/>
                <w:szCs w:val="24"/>
              </w:rPr>
              <w:lastRenderedPageBreak/>
              <w:t>of the Construction Management minor is by the Department of</w:t>
            </w:r>
            <w:r>
              <w:rPr>
                <w:rFonts w:ascii="Times New Roman" w:hAnsi="Times New Roman"/>
                <w:sz w:val="24"/>
                <w:szCs w:val="24"/>
              </w:rPr>
              <w:t xml:space="preserve"> </w:t>
            </w:r>
            <w:r w:rsidRPr="00920367">
              <w:rPr>
                <w:rFonts w:ascii="Times New Roman" w:hAnsi="Times New Roman"/>
                <w:sz w:val="24"/>
                <w:szCs w:val="24"/>
              </w:rPr>
              <w:t>Civil Engineering Technology, Environmental Management &amp; Safety (CETEMS).</w:t>
            </w:r>
          </w:p>
          <w:p w:rsidR="00920367" w:rsidRDefault="00920367" w:rsidP="00920367">
            <w:pPr>
              <w:pStyle w:val="NoSpacing"/>
              <w:numPr>
                <w:ilvl w:val="0"/>
                <w:numId w:val="19"/>
              </w:numPr>
              <w:rPr>
                <w:rFonts w:ascii="Times New Roman" w:hAnsi="Times New Roman"/>
                <w:sz w:val="24"/>
                <w:szCs w:val="24"/>
              </w:rPr>
            </w:pPr>
            <w:r>
              <w:rPr>
                <w:rFonts w:ascii="Times New Roman" w:hAnsi="Times New Roman"/>
                <w:sz w:val="24"/>
                <w:szCs w:val="24"/>
              </w:rPr>
              <w:t xml:space="preserve">Required </w:t>
            </w:r>
            <w:r w:rsidRPr="00920367">
              <w:rPr>
                <w:rFonts w:ascii="Times New Roman" w:hAnsi="Times New Roman"/>
                <w:sz w:val="24"/>
                <w:szCs w:val="24"/>
              </w:rPr>
              <w:t xml:space="preserve">courses are from </w:t>
            </w:r>
            <w:r>
              <w:rPr>
                <w:rFonts w:ascii="Times New Roman" w:hAnsi="Times New Roman"/>
                <w:sz w:val="24"/>
                <w:szCs w:val="24"/>
              </w:rPr>
              <w:t>the (CVET) program.</w:t>
            </w:r>
          </w:p>
          <w:p w:rsidR="00920367" w:rsidRDefault="00920367" w:rsidP="00920367">
            <w:pPr>
              <w:pStyle w:val="NoSpacing"/>
              <w:numPr>
                <w:ilvl w:val="0"/>
                <w:numId w:val="19"/>
              </w:numPr>
              <w:rPr>
                <w:rFonts w:ascii="Times New Roman" w:hAnsi="Times New Roman"/>
                <w:sz w:val="24"/>
                <w:szCs w:val="24"/>
              </w:rPr>
            </w:pPr>
            <w:r>
              <w:rPr>
                <w:rFonts w:ascii="Times New Roman" w:hAnsi="Times New Roman"/>
                <w:sz w:val="24"/>
                <w:szCs w:val="24"/>
              </w:rPr>
              <w:t>Elective courses are from the CVET program and the Environmental, Sustainable, Health, and Safety (ESHS) program within CETEMS.</w:t>
            </w:r>
          </w:p>
          <w:p w:rsidR="00920367" w:rsidRDefault="00920367" w:rsidP="00920367">
            <w:pPr>
              <w:pStyle w:val="NoSpacing"/>
              <w:rPr>
                <w:rFonts w:ascii="Times New Roman" w:hAnsi="Times New Roman"/>
                <w:sz w:val="24"/>
                <w:szCs w:val="24"/>
              </w:rPr>
            </w:pPr>
          </w:p>
          <w:p w:rsidR="00920367" w:rsidRDefault="00920367" w:rsidP="00920367">
            <w:pPr>
              <w:pStyle w:val="NoSpacing"/>
              <w:rPr>
                <w:rFonts w:ascii="Times New Roman" w:hAnsi="Times New Roman"/>
                <w:sz w:val="24"/>
                <w:szCs w:val="24"/>
              </w:rPr>
            </w:pPr>
            <w:r w:rsidRPr="00920367">
              <w:rPr>
                <w:rFonts w:ascii="Times New Roman" w:hAnsi="Times New Roman"/>
                <w:sz w:val="24"/>
                <w:szCs w:val="24"/>
              </w:rPr>
              <w:t>The number of students eligible for admission to the Construction Management Minor each year will be determined, in part, by the availability of seats in the corresponding courses beyond what is necessary to support students enrolled in Civil Engineering Technology program. This determination will be made annually by the Department Chair.</w:t>
            </w:r>
          </w:p>
          <w:p w:rsidR="00920367" w:rsidRDefault="00920367" w:rsidP="00920367">
            <w:pPr>
              <w:pStyle w:val="NoSpacing"/>
              <w:numPr>
                <w:ilvl w:val="0"/>
                <w:numId w:val="20"/>
              </w:numPr>
              <w:rPr>
                <w:rFonts w:ascii="Times New Roman" w:hAnsi="Times New Roman"/>
                <w:sz w:val="24"/>
                <w:szCs w:val="24"/>
              </w:rPr>
            </w:pPr>
            <w:r>
              <w:rPr>
                <w:rFonts w:ascii="Times New Roman" w:hAnsi="Times New Roman"/>
                <w:sz w:val="24"/>
                <w:szCs w:val="24"/>
              </w:rPr>
              <w:t xml:space="preserve">Students </w:t>
            </w:r>
            <w:r w:rsidRPr="00920367">
              <w:rPr>
                <w:rFonts w:ascii="Times New Roman" w:hAnsi="Times New Roman"/>
                <w:sz w:val="24"/>
                <w:szCs w:val="24"/>
              </w:rPr>
              <w:t>requesting the minor need to have a Minor Authorization Form signed by the CETEMS Department Chair.  Students should submit completed forms to their home department for processing.</w:t>
            </w:r>
          </w:p>
          <w:p w:rsidR="00920367" w:rsidRDefault="00920367" w:rsidP="00920367">
            <w:pPr>
              <w:pStyle w:val="NoSpacing"/>
              <w:numPr>
                <w:ilvl w:val="0"/>
                <w:numId w:val="20"/>
              </w:numPr>
              <w:rPr>
                <w:rFonts w:ascii="Times New Roman" w:hAnsi="Times New Roman"/>
                <w:sz w:val="24"/>
                <w:szCs w:val="24"/>
              </w:rPr>
            </w:pPr>
            <w:r>
              <w:rPr>
                <w:rFonts w:ascii="Times New Roman" w:hAnsi="Times New Roman"/>
                <w:sz w:val="24"/>
                <w:szCs w:val="24"/>
              </w:rPr>
              <w:t>The minor requires 15 semester credit hours.</w:t>
            </w:r>
          </w:p>
          <w:p w:rsidR="004C5361" w:rsidRPr="00C2660B" w:rsidRDefault="00920367" w:rsidP="00980194">
            <w:pPr>
              <w:pStyle w:val="NoSpacing"/>
              <w:numPr>
                <w:ilvl w:val="0"/>
                <w:numId w:val="20"/>
              </w:numPr>
              <w:rPr>
                <w:rFonts w:ascii="Times New Roman" w:hAnsi="Times New Roman"/>
                <w:sz w:val="24"/>
                <w:szCs w:val="24"/>
              </w:rPr>
            </w:pPr>
            <w:r w:rsidRPr="00980194">
              <w:rPr>
                <w:rFonts w:ascii="Times New Roman" w:hAnsi="Times New Roman"/>
                <w:sz w:val="24"/>
                <w:szCs w:val="24"/>
              </w:rPr>
              <w:t>The Construction Management minor meets the criteria established by the RIT Minors Policy</w:t>
            </w:r>
            <w:r w:rsidR="00980194" w:rsidRPr="00980194">
              <w:rPr>
                <w:rFonts w:ascii="Times New Roman" w:hAnsi="Times New Roman"/>
                <w:sz w:val="24"/>
                <w:szCs w:val="24"/>
              </w:rPr>
              <w:t xml:space="preserve"> </w:t>
            </w:r>
            <w:r w:rsidRPr="00980194">
              <w:rPr>
                <w:rFonts w:ascii="Times New Roman" w:hAnsi="Times New Roman"/>
                <w:sz w:val="24"/>
                <w:szCs w:val="24"/>
              </w:rPr>
              <w:t>[D.1.1] and the Curriculum Committee of the College of Applied Science and Technology (CAST).</w:t>
            </w:r>
          </w:p>
        </w:tc>
      </w:tr>
    </w:tbl>
    <w:p w:rsidR="00980194" w:rsidRDefault="00980194" w:rsidP="00F71169">
      <w:pPr>
        <w:pStyle w:val="NoSpacing"/>
        <w:rPr>
          <w:rFonts w:ascii="Times New Roman" w:hAnsi="Times New Roman"/>
          <w:sz w:val="24"/>
          <w:szCs w:val="24"/>
        </w:rPr>
        <w:sectPr w:rsidR="00980194" w:rsidSect="00157C3B">
          <w:footerReference w:type="even" r:id="rId13"/>
          <w:footerReference w:type="default" r:id="rId14"/>
          <w:pgSz w:w="12240" w:h="15840"/>
          <w:pgMar w:top="1440" w:right="1710" w:bottom="1440" w:left="1800" w:header="720" w:footer="720" w:gutter="0"/>
          <w:cols w:space="720"/>
          <w:titlePg/>
          <w:docGrid w:linePitch="360"/>
        </w:sectPr>
      </w:pPr>
    </w:p>
    <w:tbl>
      <w:tblPr>
        <w:tblW w:w="12318" w:type="dxa"/>
        <w:tblInd w:w="88" w:type="dxa"/>
        <w:tblLayout w:type="fixed"/>
        <w:tblCellMar>
          <w:left w:w="0" w:type="dxa"/>
          <w:right w:w="0" w:type="dxa"/>
        </w:tblCellMar>
        <w:tblLook w:val="01E0" w:firstRow="1" w:lastRow="1" w:firstColumn="1" w:lastColumn="1" w:noHBand="0" w:noVBand="0"/>
      </w:tblPr>
      <w:tblGrid>
        <w:gridCol w:w="1698"/>
        <w:gridCol w:w="3780"/>
        <w:gridCol w:w="585"/>
        <w:gridCol w:w="1035"/>
        <w:gridCol w:w="990"/>
        <w:gridCol w:w="540"/>
        <w:gridCol w:w="720"/>
        <w:gridCol w:w="990"/>
        <w:gridCol w:w="1980"/>
      </w:tblGrid>
      <w:tr w:rsidR="006B519A" w:rsidRPr="00980194" w:rsidTr="006B519A">
        <w:trPr>
          <w:trHeight w:hRule="exact" w:val="662"/>
        </w:trPr>
        <w:tc>
          <w:tcPr>
            <w:tcW w:w="1698" w:type="dxa"/>
            <w:tcBorders>
              <w:top w:val="single" w:sz="13" w:space="0" w:color="999999"/>
              <w:left w:val="single" w:sz="11" w:space="0" w:color="999999"/>
              <w:bottom w:val="single" w:sz="13" w:space="0" w:color="999999"/>
              <w:right w:val="single" w:sz="4" w:space="0" w:color="999999"/>
            </w:tcBorders>
          </w:tcPr>
          <w:p w:rsidR="00980194" w:rsidRPr="00957FFB" w:rsidRDefault="00980194" w:rsidP="00980194">
            <w:pPr>
              <w:pStyle w:val="NoSpacing"/>
              <w:rPr>
                <w:b/>
                <w:sz w:val="24"/>
                <w:u w:val="single"/>
              </w:rPr>
            </w:pPr>
            <w:r w:rsidRPr="00957FFB">
              <w:rPr>
                <w:b/>
                <w:sz w:val="24"/>
                <w:u w:val="single"/>
              </w:rPr>
              <w:lastRenderedPageBreak/>
              <w:t>Course Number</w:t>
            </w:r>
          </w:p>
        </w:tc>
        <w:tc>
          <w:tcPr>
            <w:tcW w:w="3780" w:type="dxa"/>
            <w:tcBorders>
              <w:top w:val="single" w:sz="13" w:space="0" w:color="999999"/>
              <w:left w:val="single" w:sz="4" w:space="0" w:color="999999"/>
              <w:bottom w:val="single" w:sz="13" w:space="0" w:color="999999"/>
              <w:right w:val="single" w:sz="4" w:space="0" w:color="999999"/>
            </w:tcBorders>
          </w:tcPr>
          <w:p w:rsidR="00980194" w:rsidRPr="00957FFB" w:rsidRDefault="00980194" w:rsidP="00980194">
            <w:pPr>
              <w:pStyle w:val="NoSpacing"/>
              <w:rPr>
                <w:b/>
                <w:sz w:val="24"/>
                <w:u w:val="single"/>
              </w:rPr>
            </w:pPr>
            <w:r w:rsidRPr="00957FFB">
              <w:rPr>
                <w:b/>
                <w:sz w:val="24"/>
                <w:u w:val="single"/>
              </w:rPr>
              <w:t>Course Title</w:t>
            </w:r>
          </w:p>
        </w:tc>
        <w:tc>
          <w:tcPr>
            <w:tcW w:w="585" w:type="dxa"/>
            <w:tcBorders>
              <w:top w:val="single" w:sz="13" w:space="0" w:color="999999"/>
              <w:left w:val="single" w:sz="4" w:space="0" w:color="999999"/>
              <w:bottom w:val="single" w:sz="13" w:space="0" w:color="999999"/>
              <w:right w:val="single" w:sz="4" w:space="0" w:color="999999"/>
            </w:tcBorders>
          </w:tcPr>
          <w:p w:rsidR="00980194" w:rsidRPr="00957FFB" w:rsidRDefault="00980194" w:rsidP="00980194">
            <w:pPr>
              <w:pStyle w:val="NoSpacing"/>
              <w:rPr>
                <w:b/>
                <w:sz w:val="24"/>
                <w:u w:val="single"/>
              </w:rPr>
            </w:pPr>
            <w:r w:rsidRPr="00957FFB">
              <w:rPr>
                <w:b/>
                <w:sz w:val="24"/>
                <w:u w:val="single"/>
              </w:rPr>
              <w:t>SCH</w:t>
            </w:r>
          </w:p>
        </w:tc>
        <w:tc>
          <w:tcPr>
            <w:tcW w:w="1035" w:type="dxa"/>
            <w:tcBorders>
              <w:top w:val="single" w:sz="13" w:space="0" w:color="999999"/>
              <w:left w:val="single" w:sz="4" w:space="0" w:color="999999"/>
              <w:bottom w:val="single" w:sz="13" w:space="0" w:color="999999"/>
              <w:right w:val="single" w:sz="4" w:space="0" w:color="999999"/>
            </w:tcBorders>
          </w:tcPr>
          <w:p w:rsidR="00980194" w:rsidRPr="00957FFB" w:rsidRDefault="00957FFB" w:rsidP="00980194">
            <w:pPr>
              <w:pStyle w:val="NoSpacing"/>
              <w:rPr>
                <w:b/>
                <w:sz w:val="24"/>
                <w:u w:val="single"/>
              </w:rPr>
            </w:pPr>
            <w:r w:rsidRPr="00957FFB">
              <w:rPr>
                <w:b/>
                <w:sz w:val="24"/>
                <w:u w:val="single"/>
              </w:rPr>
              <w:t>Required</w:t>
            </w:r>
          </w:p>
        </w:tc>
        <w:tc>
          <w:tcPr>
            <w:tcW w:w="990" w:type="dxa"/>
            <w:tcBorders>
              <w:top w:val="single" w:sz="13" w:space="0" w:color="999999"/>
              <w:left w:val="single" w:sz="4" w:space="0" w:color="999999"/>
              <w:bottom w:val="single" w:sz="13" w:space="0" w:color="999999"/>
              <w:right w:val="single" w:sz="4" w:space="0" w:color="999999"/>
            </w:tcBorders>
          </w:tcPr>
          <w:p w:rsidR="00980194" w:rsidRPr="00957FFB" w:rsidRDefault="00957FFB" w:rsidP="00980194">
            <w:pPr>
              <w:pStyle w:val="NoSpacing"/>
              <w:rPr>
                <w:b/>
                <w:sz w:val="24"/>
                <w:u w:val="single"/>
              </w:rPr>
            </w:pPr>
            <w:r w:rsidRPr="00957FFB">
              <w:rPr>
                <w:b/>
                <w:sz w:val="24"/>
                <w:u w:val="single"/>
              </w:rPr>
              <w:t>Optional</w:t>
            </w:r>
          </w:p>
        </w:tc>
        <w:tc>
          <w:tcPr>
            <w:tcW w:w="540" w:type="dxa"/>
            <w:tcBorders>
              <w:top w:val="single" w:sz="13" w:space="0" w:color="999999"/>
              <w:left w:val="single" w:sz="4" w:space="0" w:color="999999"/>
              <w:bottom w:val="single" w:sz="13" w:space="0" w:color="999999"/>
              <w:right w:val="single" w:sz="4" w:space="0" w:color="999999"/>
            </w:tcBorders>
          </w:tcPr>
          <w:p w:rsidR="00980194" w:rsidRPr="00957FFB" w:rsidRDefault="00957FFB" w:rsidP="00980194">
            <w:pPr>
              <w:pStyle w:val="NoSpacing"/>
              <w:rPr>
                <w:b/>
                <w:sz w:val="24"/>
                <w:u w:val="single"/>
              </w:rPr>
            </w:pPr>
            <w:r w:rsidRPr="00957FFB">
              <w:rPr>
                <w:b/>
                <w:sz w:val="24"/>
                <w:u w:val="single"/>
              </w:rPr>
              <w:t>Fall</w:t>
            </w:r>
          </w:p>
        </w:tc>
        <w:tc>
          <w:tcPr>
            <w:tcW w:w="720" w:type="dxa"/>
            <w:tcBorders>
              <w:top w:val="single" w:sz="12" w:space="0" w:color="999999"/>
              <w:left w:val="single" w:sz="4" w:space="0" w:color="999999"/>
              <w:bottom w:val="single" w:sz="12" w:space="0" w:color="999999"/>
              <w:right w:val="single" w:sz="4" w:space="0" w:color="999999"/>
            </w:tcBorders>
          </w:tcPr>
          <w:p w:rsidR="00980194" w:rsidRPr="00957FFB" w:rsidRDefault="00957FFB" w:rsidP="00980194">
            <w:pPr>
              <w:pStyle w:val="NoSpacing"/>
              <w:rPr>
                <w:b/>
                <w:sz w:val="24"/>
                <w:u w:val="single"/>
              </w:rPr>
            </w:pPr>
            <w:r w:rsidRPr="00957FFB">
              <w:rPr>
                <w:b/>
                <w:sz w:val="24"/>
                <w:u w:val="single"/>
              </w:rPr>
              <w:t>Spring</w:t>
            </w:r>
          </w:p>
        </w:tc>
        <w:tc>
          <w:tcPr>
            <w:tcW w:w="990" w:type="dxa"/>
            <w:tcBorders>
              <w:top w:val="single" w:sz="12" w:space="0" w:color="999999"/>
              <w:left w:val="single" w:sz="4" w:space="0" w:color="999999"/>
              <w:bottom w:val="single" w:sz="12" w:space="0" w:color="999999"/>
              <w:right w:val="single" w:sz="4" w:space="0" w:color="999999"/>
            </w:tcBorders>
            <w:vAlign w:val="center"/>
          </w:tcPr>
          <w:p w:rsidR="00980194" w:rsidRPr="00957FFB" w:rsidRDefault="00957FFB" w:rsidP="00980194">
            <w:pPr>
              <w:pStyle w:val="NoSpacing"/>
              <w:rPr>
                <w:b/>
                <w:sz w:val="24"/>
                <w:u w:val="single"/>
              </w:rPr>
            </w:pPr>
            <w:r w:rsidRPr="00957FFB">
              <w:rPr>
                <w:b/>
                <w:sz w:val="24"/>
                <w:u w:val="single"/>
              </w:rPr>
              <w:t>Annual/</w:t>
            </w:r>
          </w:p>
          <w:p w:rsidR="00957FFB" w:rsidRPr="00957FFB" w:rsidRDefault="00957FFB" w:rsidP="00980194">
            <w:pPr>
              <w:pStyle w:val="NoSpacing"/>
              <w:rPr>
                <w:b/>
                <w:sz w:val="24"/>
                <w:u w:val="single"/>
              </w:rPr>
            </w:pPr>
            <w:r w:rsidRPr="00957FFB">
              <w:rPr>
                <w:b/>
                <w:sz w:val="24"/>
                <w:u w:val="single"/>
              </w:rPr>
              <w:t>Biannual</w:t>
            </w:r>
          </w:p>
        </w:tc>
        <w:tc>
          <w:tcPr>
            <w:tcW w:w="1980" w:type="dxa"/>
            <w:tcBorders>
              <w:top w:val="single" w:sz="12" w:space="0" w:color="999999"/>
              <w:left w:val="single" w:sz="4" w:space="0" w:color="999999"/>
              <w:bottom w:val="single" w:sz="12" w:space="0" w:color="999999"/>
              <w:right w:val="single" w:sz="4" w:space="0" w:color="999999"/>
            </w:tcBorders>
          </w:tcPr>
          <w:p w:rsidR="00980194" w:rsidRPr="00957FFB" w:rsidRDefault="00957FFB" w:rsidP="00957FFB">
            <w:pPr>
              <w:pStyle w:val="NoSpacing"/>
              <w:rPr>
                <w:b/>
                <w:sz w:val="24"/>
                <w:u w:val="single"/>
              </w:rPr>
            </w:pPr>
            <w:r w:rsidRPr="00957FFB">
              <w:rPr>
                <w:b/>
                <w:sz w:val="24"/>
                <w:u w:val="single"/>
              </w:rPr>
              <w:t>Prerequisites</w:t>
            </w:r>
          </w:p>
        </w:tc>
      </w:tr>
      <w:tr w:rsidR="006B519A" w:rsidRPr="00980194" w:rsidTr="006B519A">
        <w:trPr>
          <w:trHeight w:hRule="exact" w:val="446"/>
        </w:trPr>
        <w:tc>
          <w:tcPr>
            <w:tcW w:w="1698" w:type="dxa"/>
            <w:tcBorders>
              <w:top w:val="single" w:sz="13" w:space="0" w:color="999999"/>
              <w:left w:val="single" w:sz="11" w:space="0" w:color="999999"/>
              <w:bottom w:val="single" w:sz="13" w:space="0" w:color="999999"/>
              <w:right w:val="single" w:sz="4" w:space="0" w:color="999999"/>
            </w:tcBorders>
          </w:tcPr>
          <w:p w:rsidR="00957FFB" w:rsidRPr="00980194" w:rsidRDefault="00957FFB" w:rsidP="00957FFB">
            <w:pPr>
              <w:pStyle w:val="NoSpacing"/>
            </w:pPr>
            <w:r w:rsidRPr="00980194">
              <w:t>CAST-CVET-170</w:t>
            </w:r>
          </w:p>
        </w:tc>
        <w:tc>
          <w:tcPr>
            <w:tcW w:w="3780" w:type="dxa"/>
            <w:tcBorders>
              <w:top w:val="single" w:sz="13" w:space="0" w:color="999999"/>
              <w:left w:val="single" w:sz="4" w:space="0" w:color="999999"/>
              <w:bottom w:val="single" w:sz="13" w:space="0" w:color="999999"/>
              <w:right w:val="single" w:sz="4" w:space="0" w:color="999999"/>
            </w:tcBorders>
          </w:tcPr>
          <w:p w:rsidR="00957FFB" w:rsidRPr="00980194" w:rsidRDefault="00957FFB" w:rsidP="00957FFB">
            <w:pPr>
              <w:pStyle w:val="NoSpacing"/>
            </w:pPr>
            <w:r w:rsidRPr="00980194">
              <w:t>Elements of Building Construction</w:t>
            </w:r>
          </w:p>
        </w:tc>
        <w:tc>
          <w:tcPr>
            <w:tcW w:w="58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3</w:t>
            </w:r>
          </w:p>
        </w:tc>
        <w:tc>
          <w:tcPr>
            <w:tcW w:w="103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99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54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72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99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A</w:t>
            </w:r>
          </w:p>
        </w:tc>
        <w:tc>
          <w:tcPr>
            <w:tcW w:w="198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6B519A">
            <w:pPr>
              <w:pStyle w:val="NoSpacing"/>
              <w:jc w:val="center"/>
              <w:rPr>
                <w:rFonts w:ascii="Times New Roman" w:hAnsi="Times New Roman"/>
                <w:sz w:val="24"/>
              </w:rPr>
            </w:pPr>
            <w:r w:rsidRPr="006B519A">
              <w:rPr>
                <w:rFonts w:ascii="Times New Roman" w:hAnsi="Times New Roman"/>
                <w:sz w:val="24"/>
              </w:rPr>
              <w:t>none</w:t>
            </w:r>
          </w:p>
        </w:tc>
      </w:tr>
      <w:tr w:rsidR="006B519A" w:rsidRPr="00980194" w:rsidTr="006B519A">
        <w:trPr>
          <w:trHeight w:hRule="exact" w:val="420"/>
        </w:trPr>
        <w:tc>
          <w:tcPr>
            <w:tcW w:w="1698" w:type="dxa"/>
            <w:tcBorders>
              <w:top w:val="single" w:sz="13" w:space="0" w:color="999999"/>
              <w:left w:val="single" w:sz="11" w:space="0" w:color="999999"/>
              <w:bottom w:val="single" w:sz="13" w:space="0" w:color="999999"/>
              <w:right w:val="single" w:sz="4" w:space="0" w:color="999999"/>
            </w:tcBorders>
          </w:tcPr>
          <w:p w:rsidR="00957FFB" w:rsidRPr="00980194" w:rsidRDefault="00957FFB" w:rsidP="00957FFB">
            <w:pPr>
              <w:pStyle w:val="NoSpacing"/>
            </w:pPr>
            <w:r w:rsidRPr="00980194">
              <w:t>CAST-CVET-461</w:t>
            </w:r>
          </w:p>
        </w:tc>
        <w:tc>
          <w:tcPr>
            <w:tcW w:w="3780" w:type="dxa"/>
            <w:tcBorders>
              <w:top w:val="single" w:sz="13" w:space="0" w:color="999999"/>
              <w:left w:val="single" w:sz="4" w:space="0" w:color="999999"/>
              <w:bottom w:val="single" w:sz="13" w:space="0" w:color="999999"/>
              <w:right w:val="single" w:sz="4" w:space="0" w:color="999999"/>
            </w:tcBorders>
          </w:tcPr>
          <w:p w:rsidR="00957FFB" w:rsidRPr="00980194" w:rsidRDefault="00957FFB" w:rsidP="00957FFB">
            <w:pPr>
              <w:pStyle w:val="NoSpacing"/>
            </w:pPr>
            <w:r w:rsidRPr="00980194">
              <w:t>Construction Cost Estimating I</w:t>
            </w:r>
          </w:p>
        </w:tc>
        <w:tc>
          <w:tcPr>
            <w:tcW w:w="58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3</w:t>
            </w:r>
          </w:p>
        </w:tc>
        <w:tc>
          <w:tcPr>
            <w:tcW w:w="103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X</w:t>
            </w:r>
          </w:p>
        </w:tc>
        <w:tc>
          <w:tcPr>
            <w:tcW w:w="99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54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72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99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A</w:t>
            </w:r>
          </w:p>
        </w:tc>
        <w:tc>
          <w:tcPr>
            <w:tcW w:w="198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6B519A">
            <w:pPr>
              <w:pStyle w:val="NoSpacing"/>
              <w:jc w:val="center"/>
              <w:rPr>
                <w:rFonts w:ascii="Times New Roman" w:hAnsi="Times New Roman"/>
                <w:sz w:val="24"/>
              </w:rPr>
            </w:pPr>
            <w:r w:rsidRPr="006B519A">
              <w:rPr>
                <w:rFonts w:ascii="Times New Roman" w:hAnsi="Times New Roman"/>
                <w:sz w:val="24"/>
              </w:rPr>
              <w:t>CAST-CVET-170</w:t>
            </w:r>
          </w:p>
        </w:tc>
      </w:tr>
      <w:tr w:rsidR="006B519A" w:rsidRPr="00980194" w:rsidTr="006B519A">
        <w:trPr>
          <w:trHeight w:hRule="exact" w:val="482"/>
        </w:trPr>
        <w:tc>
          <w:tcPr>
            <w:tcW w:w="1698" w:type="dxa"/>
            <w:tcBorders>
              <w:top w:val="single" w:sz="13" w:space="0" w:color="999999"/>
              <w:left w:val="single" w:sz="11" w:space="0" w:color="999999"/>
              <w:bottom w:val="single" w:sz="13" w:space="0" w:color="999999"/>
              <w:right w:val="single" w:sz="4" w:space="0" w:color="999999"/>
            </w:tcBorders>
          </w:tcPr>
          <w:p w:rsidR="00957FFB" w:rsidRPr="00980194" w:rsidRDefault="00957FFB" w:rsidP="00957FFB">
            <w:pPr>
              <w:pStyle w:val="NoSpacing"/>
            </w:pPr>
            <w:r w:rsidRPr="00980194">
              <w:t>CAST-CVET-462</w:t>
            </w:r>
          </w:p>
        </w:tc>
        <w:tc>
          <w:tcPr>
            <w:tcW w:w="3780" w:type="dxa"/>
            <w:tcBorders>
              <w:top w:val="single" w:sz="13" w:space="0" w:color="999999"/>
              <w:left w:val="single" w:sz="4" w:space="0" w:color="999999"/>
              <w:bottom w:val="single" w:sz="12" w:space="0" w:color="999999"/>
              <w:right w:val="single" w:sz="4" w:space="0" w:color="999999"/>
            </w:tcBorders>
          </w:tcPr>
          <w:p w:rsidR="00957FFB" w:rsidRPr="00980194" w:rsidRDefault="00957FFB" w:rsidP="00957FFB">
            <w:pPr>
              <w:pStyle w:val="NoSpacing"/>
            </w:pPr>
            <w:r w:rsidRPr="00980194">
              <w:t>Construction Project Management</w:t>
            </w:r>
          </w:p>
        </w:tc>
        <w:tc>
          <w:tcPr>
            <w:tcW w:w="58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3</w:t>
            </w:r>
          </w:p>
        </w:tc>
        <w:tc>
          <w:tcPr>
            <w:tcW w:w="103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X</w:t>
            </w:r>
          </w:p>
        </w:tc>
        <w:tc>
          <w:tcPr>
            <w:tcW w:w="99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54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720" w:type="dxa"/>
            <w:tcBorders>
              <w:top w:val="single" w:sz="12" w:space="0" w:color="999999"/>
              <w:left w:val="single" w:sz="4" w:space="0" w:color="999999"/>
              <w:bottom w:val="single" w:sz="13"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990" w:type="dxa"/>
            <w:tcBorders>
              <w:top w:val="single" w:sz="12" w:space="0" w:color="999999"/>
              <w:left w:val="single" w:sz="4" w:space="0" w:color="999999"/>
              <w:bottom w:val="single" w:sz="13"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A</w:t>
            </w:r>
          </w:p>
        </w:tc>
        <w:tc>
          <w:tcPr>
            <w:tcW w:w="198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6B519A">
            <w:pPr>
              <w:pStyle w:val="NoSpacing"/>
              <w:jc w:val="center"/>
              <w:rPr>
                <w:rFonts w:ascii="Times New Roman" w:hAnsi="Times New Roman"/>
                <w:sz w:val="24"/>
              </w:rPr>
            </w:pPr>
            <w:r w:rsidRPr="006B519A">
              <w:rPr>
                <w:rFonts w:ascii="Times New Roman" w:hAnsi="Times New Roman"/>
                <w:sz w:val="24"/>
              </w:rPr>
              <w:t>CAST-CVET-170</w:t>
            </w:r>
          </w:p>
          <w:p w:rsidR="00957FFB" w:rsidRPr="006B519A" w:rsidRDefault="00957FFB" w:rsidP="006B519A">
            <w:pPr>
              <w:pStyle w:val="NoSpacing"/>
              <w:jc w:val="center"/>
              <w:rPr>
                <w:rFonts w:ascii="Times New Roman" w:hAnsi="Times New Roman"/>
                <w:sz w:val="24"/>
              </w:rPr>
            </w:pPr>
          </w:p>
        </w:tc>
      </w:tr>
      <w:tr w:rsidR="006B519A" w:rsidRPr="00980194" w:rsidTr="006B519A">
        <w:trPr>
          <w:trHeight w:hRule="exact" w:val="626"/>
        </w:trPr>
        <w:tc>
          <w:tcPr>
            <w:tcW w:w="1698" w:type="dxa"/>
            <w:tcBorders>
              <w:top w:val="single" w:sz="13" w:space="0" w:color="999999"/>
              <w:left w:val="single" w:sz="11" w:space="0" w:color="999999"/>
              <w:bottom w:val="single" w:sz="13" w:space="0" w:color="999999"/>
              <w:right w:val="single" w:sz="4" w:space="0" w:color="999999"/>
            </w:tcBorders>
          </w:tcPr>
          <w:p w:rsidR="00957FFB" w:rsidRPr="00980194" w:rsidRDefault="00957FFB" w:rsidP="00957FFB">
            <w:pPr>
              <w:pStyle w:val="NoSpacing"/>
            </w:pPr>
            <w:r w:rsidRPr="00980194">
              <w:t>CAST-CVET-505</w:t>
            </w:r>
          </w:p>
        </w:tc>
        <w:tc>
          <w:tcPr>
            <w:tcW w:w="3780" w:type="dxa"/>
            <w:tcBorders>
              <w:top w:val="single" w:sz="13" w:space="0" w:color="999999"/>
              <w:left w:val="single" w:sz="4" w:space="0" w:color="999999"/>
              <w:bottom w:val="single" w:sz="13" w:space="0" w:color="999999"/>
              <w:right w:val="single" w:sz="4" w:space="0" w:color="999999"/>
            </w:tcBorders>
          </w:tcPr>
          <w:p w:rsidR="00957FFB" w:rsidRPr="00980194" w:rsidRDefault="00957FFB" w:rsidP="00957FFB">
            <w:pPr>
              <w:pStyle w:val="NoSpacing"/>
            </w:pPr>
            <w:r w:rsidRPr="00980194">
              <w:t>Sustainable Building Design &amp; Construction</w:t>
            </w:r>
          </w:p>
        </w:tc>
        <w:tc>
          <w:tcPr>
            <w:tcW w:w="58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3</w:t>
            </w:r>
          </w:p>
        </w:tc>
        <w:tc>
          <w:tcPr>
            <w:tcW w:w="103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99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X</w:t>
            </w:r>
          </w:p>
        </w:tc>
        <w:tc>
          <w:tcPr>
            <w:tcW w:w="54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720" w:type="dxa"/>
            <w:tcBorders>
              <w:top w:val="single" w:sz="13" w:space="0" w:color="999999"/>
              <w:left w:val="single" w:sz="4" w:space="0" w:color="999999"/>
              <w:bottom w:val="single" w:sz="12"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990" w:type="dxa"/>
            <w:tcBorders>
              <w:top w:val="single" w:sz="13"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A</w:t>
            </w:r>
          </w:p>
        </w:tc>
        <w:tc>
          <w:tcPr>
            <w:tcW w:w="1980" w:type="dxa"/>
            <w:tcBorders>
              <w:top w:val="single" w:sz="5" w:space="0" w:color="999999"/>
              <w:left w:val="single" w:sz="4" w:space="0" w:color="999999"/>
              <w:bottom w:val="single" w:sz="12" w:space="0" w:color="999999"/>
              <w:right w:val="single" w:sz="4" w:space="0" w:color="999999"/>
            </w:tcBorders>
            <w:vAlign w:val="center"/>
          </w:tcPr>
          <w:p w:rsidR="00957FFB" w:rsidRPr="006B519A" w:rsidRDefault="00957FFB" w:rsidP="006B519A">
            <w:pPr>
              <w:pStyle w:val="NoSpacing"/>
              <w:jc w:val="center"/>
              <w:rPr>
                <w:rFonts w:ascii="Times New Roman" w:hAnsi="Times New Roman"/>
                <w:sz w:val="24"/>
              </w:rPr>
            </w:pPr>
            <w:r w:rsidRPr="006B519A">
              <w:rPr>
                <w:rFonts w:ascii="Times New Roman" w:hAnsi="Times New Roman"/>
                <w:sz w:val="24"/>
              </w:rPr>
              <w:t>CAST-CVET-170</w:t>
            </w:r>
          </w:p>
        </w:tc>
      </w:tr>
      <w:tr w:rsidR="006B519A" w:rsidRPr="00980194" w:rsidTr="006B519A">
        <w:trPr>
          <w:trHeight w:hRule="exact" w:val="635"/>
        </w:trPr>
        <w:tc>
          <w:tcPr>
            <w:tcW w:w="1698" w:type="dxa"/>
            <w:tcBorders>
              <w:top w:val="single" w:sz="13" w:space="0" w:color="999999"/>
              <w:left w:val="single" w:sz="11" w:space="0" w:color="999999"/>
              <w:bottom w:val="single" w:sz="13" w:space="0" w:color="999999"/>
              <w:right w:val="single" w:sz="4" w:space="0" w:color="999999"/>
            </w:tcBorders>
          </w:tcPr>
          <w:p w:rsidR="00957FFB" w:rsidRPr="00980194" w:rsidRDefault="00957FFB" w:rsidP="00957FFB">
            <w:pPr>
              <w:pStyle w:val="NoSpacing"/>
            </w:pPr>
            <w:r w:rsidRPr="00980194">
              <w:t>CAST-CVET-464</w:t>
            </w:r>
          </w:p>
        </w:tc>
        <w:tc>
          <w:tcPr>
            <w:tcW w:w="3780" w:type="dxa"/>
            <w:tcBorders>
              <w:top w:val="single" w:sz="13" w:space="0" w:color="999999"/>
              <w:left w:val="single" w:sz="4" w:space="0" w:color="999999"/>
              <w:bottom w:val="single" w:sz="13" w:space="0" w:color="999999"/>
              <w:right w:val="single" w:sz="4" w:space="0" w:color="999999"/>
            </w:tcBorders>
          </w:tcPr>
          <w:p w:rsidR="00957FFB" w:rsidRPr="00980194" w:rsidRDefault="00957FFB" w:rsidP="00957FFB">
            <w:pPr>
              <w:pStyle w:val="NoSpacing"/>
            </w:pPr>
            <w:r w:rsidRPr="00980194">
              <w:t>Construction Planning, Scheduling, and Control</w:t>
            </w:r>
          </w:p>
        </w:tc>
        <w:tc>
          <w:tcPr>
            <w:tcW w:w="58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3</w:t>
            </w:r>
          </w:p>
        </w:tc>
        <w:tc>
          <w:tcPr>
            <w:tcW w:w="103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99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X</w:t>
            </w:r>
          </w:p>
        </w:tc>
        <w:tc>
          <w:tcPr>
            <w:tcW w:w="54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72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99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A</w:t>
            </w:r>
          </w:p>
        </w:tc>
        <w:tc>
          <w:tcPr>
            <w:tcW w:w="198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6B519A">
            <w:pPr>
              <w:pStyle w:val="NoSpacing"/>
              <w:jc w:val="center"/>
              <w:rPr>
                <w:rFonts w:ascii="Times New Roman" w:hAnsi="Times New Roman"/>
                <w:sz w:val="24"/>
              </w:rPr>
            </w:pPr>
            <w:r w:rsidRPr="006B519A">
              <w:rPr>
                <w:rFonts w:ascii="Times New Roman" w:hAnsi="Times New Roman"/>
                <w:sz w:val="24"/>
              </w:rPr>
              <w:t>CAST-CVET-170</w:t>
            </w:r>
          </w:p>
          <w:p w:rsidR="00957FFB" w:rsidRPr="006B519A" w:rsidRDefault="00957FFB" w:rsidP="006B519A">
            <w:pPr>
              <w:pStyle w:val="NoSpacing"/>
              <w:jc w:val="center"/>
              <w:rPr>
                <w:rFonts w:ascii="Times New Roman" w:hAnsi="Times New Roman"/>
                <w:sz w:val="24"/>
              </w:rPr>
            </w:pPr>
          </w:p>
        </w:tc>
      </w:tr>
      <w:tr w:rsidR="006B519A" w:rsidRPr="00980194" w:rsidTr="006B519A">
        <w:trPr>
          <w:trHeight w:hRule="exact" w:val="420"/>
        </w:trPr>
        <w:tc>
          <w:tcPr>
            <w:tcW w:w="1698" w:type="dxa"/>
            <w:tcBorders>
              <w:top w:val="single" w:sz="13" w:space="0" w:color="999999"/>
              <w:left w:val="single" w:sz="11" w:space="0" w:color="999999"/>
              <w:bottom w:val="single" w:sz="13" w:space="0" w:color="999999"/>
              <w:right w:val="single" w:sz="4" w:space="0" w:color="999999"/>
            </w:tcBorders>
          </w:tcPr>
          <w:p w:rsidR="00957FFB" w:rsidRPr="00980194" w:rsidRDefault="00957FFB" w:rsidP="00957FFB">
            <w:pPr>
              <w:pStyle w:val="NoSpacing"/>
            </w:pPr>
            <w:r w:rsidRPr="00980194">
              <w:t>CAST-CVET-465</w:t>
            </w:r>
          </w:p>
        </w:tc>
        <w:tc>
          <w:tcPr>
            <w:tcW w:w="3780" w:type="dxa"/>
            <w:tcBorders>
              <w:top w:val="single" w:sz="13" w:space="0" w:color="999999"/>
              <w:left w:val="single" w:sz="4" w:space="0" w:color="999999"/>
              <w:bottom w:val="single" w:sz="13" w:space="0" w:color="999999"/>
              <w:right w:val="single" w:sz="4" w:space="0" w:color="999999"/>
            </w:tcBorders>
          </w:tcPr>
          <w:p w:rsidR="00957FFB" w:rsidRPr="00980194" w:rsidRDefault="00957FFB" w:rsidP="00957FFB">
            <w:pPr>
              <w:pStyle w:val="NoSpacing"/>
            </w:pPr>
            <w:r w:rsidRPr="00980194">
              <w:t>Contracts and Specifications</w:t>
            </w:r>
          </w:p>
        </w:tc>
        <w:tc>
          <w:tcPr>
            <w:tcW w:w="58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3</w:t>
            </w:r>
          </w:p>
        </w:tc>
        <w:tc>
          <w:tcPr>
            <w:tcW w:w="103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99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X</w:t>
            </w:r>
          </w:p>
        </w:tc>
        <w:tc>
          <w:tcPr>
            <w:tcW w:w="54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72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99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A</w:t>
            </w:r>
          </w:p>
        </w:tc>
        <w:tc>
          <w:tcPr>
            <w:tcW w:w="198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6B519A">
            <w:pPr>
              <w:pStyle w:val="NoSpacing"/>
              <w:jc w:val="center"/>
              <w:rPr>
                <w:rFonts w:ascii="Times New Roman" w:hAnsi="Times New Roman"/>
                <w:sz w:val="24"/>
              </w:rPr>
            </w:pPr>
            <w:r w:rsidRPr="006B519A">
              <w:rPr>
                <w:rFonts w:ascii="Times New Roman" w:hAnsi="Times New Roman"/>
                <w:sz w:val="24"/>
              </w:rPr>
              <w:t>4th year status</w:t>
            </w:r>
          </w:p>
        </w:tc>
      </w:tr>
      <w:tr w:rsidR="006B519A" w:rsidRPr="00980194" w:rsidTr="006B519A">
        <w:trPr>
          <w:trHeight w:hRule="exact" w:val="418"/>
        </w:trPr>
        <w:tc>
          <w:tcPr>
            <w:tcW w:w="1698" w:type="dxa"/>
            <w:tcBorders>
              <w:top w:val="single" w:sz="13" w:space="0" w:color="999999"/>
              <w:left w:val="single" w:sz="11" w:space="0" w:color="999999"/>
              <w:bottom w:val="single" w:sz="13" w:space="0" w:color="999999"/>
              <w:right w:val="single" w:sz="4" w:space="0" w:color="999999"/>
            </w:tcBorders>
          </w:tcPr>
          <w:p w:rsidR="00957FFB" w:rsidRPr="00980194" w:rsidRDefault="00957FFB" w:rsidP="00957FFB">
            <w:pPr>
              <w:pStyle w:val="NoSpacing"/>
            </w:pPr>
            <w:r w:rsidRPr="00980194">
              <w:t>CAST-ESHS-225</w:t>
            </w:r>
          </w:p>
        </w:tc>
        <w:tc>
          <w:tcPr>
            <w:tcW w:w="3780" w:type="dxa"/>
            <w:tcBorders>
              <w:top w:val="single" w:sz="13" w:space="0" w:color="999999"/>
              <w:left w:val="single" w:sz="4" w:space="0" w:color="999999"/>
              <w:bottom w:val="single" w:sz="13" w:space="0" w:color="999999"/>
              <w:right w:val="single" w:sz="4" w:space="0" w:color="999999"/>
            </w:tcBorders>
          </w:tcPr>
          <w:p w:rsidR="00957FFB" w:rsidRPr="00980194" w:rsidRDefault="00957FFB" w:rsidP="00957FFB">
            <w:pPr>
              <w:pStyle w:val="NoSpacing"/>
            </w:pPr>
            <w:r w:rsidRPr="00980194">
              <w:t>Construction Safety</w:t>
            </w:r>
          </w:p>
        </w:tc>
        <w:tc>
          <w:tcPr>
            <w:tcW w:w="58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3</w:t>
            </w:r>
          </w:p>
        </w:tc>
        <w:tc>
          <w:tcPr>
            <w:tcW w:w="103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99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X</w:t>
            </w:r>
          </w:p>
        </w:tc>
        <w:tc>
          <w:tcPr>
            <w:tcW w:w="54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72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99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A</w:t>
            </w:r>
          </w:p>
        </w:tc>
        <w:tc>
          <w:tcPr>
            <w:tcW w:w="198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6B519A">
            <w:pPr>
              <w:pStyle w:val="NoSpacing"/>
              <w:jc w:val="center"/>
              <w:rPr>
                <w:rFonts w:ascii="Times New Roman" w:hAnsi="Times New Roman"/>
                <w:sz w:val="24"/>
              </w:rPr>
            </w:pPr>
            <w:r w:rsidRPr="006B519A">
              <w:rPr>
                <w:rFonts w:ascii="Times New Roman" w:hAnsi="Times New Roman"/>
                <w:sz w:val="24"/>
              </w:rPr>
              <w:t>none</w:t>
            </w:r>
          </w:p>
        </w:tc>
      </w:tr>
      <w:tr w:rsidR="006B519A" w:rsidRPr="00980194" w:rsidTr="0010494D">
        <w:trPr>
          <w:trHeight w:hRule="exact" w:val="968"/>
        </w:trPr>
        <w:tc>
          <w:tcPr>
            <w:tcW w:w="1698" w:type="dxa"/>
            <w:tcBorders>
              <w:top w:val="single" w:sz="13" w:space="0" w:color="999999"/>
              <w:left w:val="single" w:sz="11" w:space="0" w:color="999999"/>
              <w:bottom w:val="single" w:sz="13" w:space="0" w:color="999999"/>
              <w:right w:val="single" w:sz="4" w:space="0" w:color="999999"/>
            </w:tcBorders>
          </w:tcPr>
          <w:p w:rsidR="00957FFB" w:rsidRPr="00980194" w:rsidRDefault="00957FFB" w:rsidP="00957FFB">
            <w:pPr>
              <w:pStyle w:val="NoSpacing"/>
            </w:pPr>
            <w:r w:rsidRPr="00980194">
              <w:t>CAST-CVET-424</w:t>
            </w:r>
          </w:p>
        </w:tc>
        <w:tc>
          <w:tcPr>
            <w:tcW w:w="3780" w:type="dxa"/>
            <w:tcBorders>
              <w:top w:val="single" w:sz="13" w:space="0" w:color="999999"/>
              <w:left w:val="single" w:sz="4" w:space="0" w:color="999999"/>
              <w:bottom w:val="single" w:sz="13" w:space="0" w:color="999999"/>
              <w:right w:val="single" w:sz="4" w:space="0" w:color="999999"/>
            </w:tcBorders>
          </w:tcPr>
          <w:p w:rsidR="00957FFB" w:rsidRPr="00980194" w:rsidRDefault="00957FFB" w:rsidP="00957FFB">
            <w:pPr>
              <w:pStyle w:val="NoSpacing"/>
            </w:pPr>
            <w:r w:rsidRPr="00980194">
              <w:t>Building Information Modeling (Revit)</w:t>
            </w:r>
          </w:p>
        </w:tc>
        <w:tc>
          <w:tcPr>
            <w:tcW w:w="58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3</w:t>
            </w:r>
          </w:p>
        </w:tc>
        <w:tc>
          <w:tcPr>
            <w:tcW w:w="1035"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99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r w:rsidRPr="006B519A">
              <w:rPr>
                <w:rFonts w:ascii="Times New Roman" w:hAnsi="Times New Roman"/>
                <w:sz w:val="24"/>
              </w:rPr>
              <w:t>X</w:t>
            </w:r>
          </w:p>
        </w:tc>
        <w:tc>
          <w:tcPr>
            <w:tcW w:w="540" w:type="dxa"/>
            <w:tcBorders>
              <w:top w:val="single" w:sz="13" w:space="0" w:color="999999"/>
              <w:left w:val="single" w:sz="4" w:space="0" w:color="999999"/>
              <w:bottom w:val="single" w:sz="13" w:space="0" w:color="999999"/>
              <w:right w:val="single" w:sz="4" w:space="0" w:color="999999"/>
            </w:tcBorders>
            <w:vAlign w:val="center"/>
          </w:tcPr>
          <w:p w:rsidR="00957FFB" w:rsidRPr="006B519A" w:rsidRDefault="00957FFB" w:rsidP="00957FFB">
            <w:pPr>
              <w:pStyle w:val="NoSpacing"/>
              <w:jc w:val="center"/>
              <w:rPr>
                <w:rFonts w:ascii="Times New Roman" w:hAnsi="Times New Roman"/>
                <w:sz w:val="24"/>
              </w:rPr>
            </w:pPr>
          </w:p>
        </w:tc>
        <w:tc>
          <w:tcPr>
            <w:tcW w:w="72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X</w:t>
            </w:r>
          </w:p>
        </w:tc>
        <w:tc>
          <w:tcPr>
            <w:tcW w:w="99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6B519A" w:rsidP="00957FFB">
            <w:pPr>
              <w:pStyle w:val="NoSpacing"/>
              <w:jc w:val="center"/>
              <w:rPr>
                <w:rFonts w:ascii="Times New Roman" w:hAnsi="Times New Roman"/>
                <w:sz w:val="24"/>
              </w:rPr>
            </w:pPr>
            <w:r w:rsidRPr="006B519A">
              <w:rPr>
                <w:rFonts w:ascii="Times New Roman" w:hAnsi="Times New Roman"/>
                <w:sz w:val="24"/>
              </w:rPr>
              <w:t>A</w:t>
            </w:r>
          </w:p>
        </w:tc>
        <w:tc>
          <w:tcPr>
            <w:tcW w:w="1980" w:type="dxa"/>
            <w:tcBorders>
              <w:top w:val="single" w:sz="12" w:space="0" w:color="999999"/>
              <w:left w:val="single" w:sz="4" w:space="0" w:color="999999"/>
              <w:bottom w:val="single" w:sz="12" w:space="0" w:color="999999"/>
              <w:right w:val="single" w:sz="4" w:space="0" w:color="999999"/>
            </w:tcBorders>
            <w:vAlign w:val="center"/>
          </w:tcPr>
          <w:p w:rsidR="00957FFB" w:rsidRPr="006B519A" w:rsidRDefault="00957FFB" w:rsidP="006A10FD">
            <w:pPr>
              <w:pStyle w:val="NoSpacing"/>
              <w:jc w:val="center"/>
              <w:rPr>
                <w:rFonts w:ascii="Times New Roman" w:hAnsi="Times New Roman"/>
                <w:sz w:val="24"/>
              </w:rPr>
            </w:pPr>
            <w:r w:rsidRPr="006B519A">
              <w:rPr>
                <w:rFonts w:ascii="Times New Roman" w:hAnsi="Times New Roman"/>
                <w:sz w:val="24"/>
              </w:rPr>
              <w:t>CAST-CVET-150</w:t>
            </w:r>
            <w:r w:rsidR="006E7259">
              <w:rPr>
                <w:rFonts w:ascii="Times New Roman" w:hAnsi="Times New Roman"/>
                <w:sz w:val="24"/>
              </w:rPr>
              <w:t xml:space="preserve"> </w:t>
            </w:r>
            <w:ins w:id="1" w:author="Todd Dunn" w:date="2016-12-22T10:49:00Z">
              <w:r w:rsidR="006A10FD">
                <w:rPr>
                  <w:rFonts w:ascii="Times New Roman" w:hAnsi="Times New Roman"/>
                  <w:sz w:val="24"/>
                </w:rPr>
                <w:t>or permission of instructor</w:t>
              </w:r>
            </w:ins>
          </w:p>
        </w:tc>
      </w:tr>
      <w:tr w:rsidR="00BD49A7" w:rsidRPr="00980194" w:rsidTr="00B379ED">
        <w:trPr>
          <w:trHeight w:hRule="exact" w:val="518"/>
        </w:trPr>
        <w:tc>
          <w:tcPr>
            <w:tcW w:w="5478" w:type="dxa"/>
            <w:gridSpan w:val="2"/>
            <w:tcBorders>
              <w:top w:val="single" w:sz="13" w:space="0" w:color="999999"/>
              <w:left w:val="single" w:sz="11" w:space="0" w:color="999999"/>
              <w:bottom w:val="single" w:sz="12" w:space="0" w:color="999999"/>
              <w:right w:val="single" w:sz="4" w:space="0" w:color="999999"/>
            </w:tcBorders>
          </w:tcPr>
          <w:p w:rsidR="00BD49A7" w:rsidRPr="00BD49A7" w:rsidRDefault="00BD49A7" w:rsidP="00957FFB">
            <w:pPr>
              <w:pStyle w:val="NoSpacing"/>
              <w:rPr>
                <w:rFonts w:ascii="Times New Roman" w:hAnsi="Times New Roman"/>
                <w:sz w:val="24"/>
              </w:rPr>
            </w:pPr>
            <w:r w:rsidRPr="00BD49A7">
              <w:rPr>
                <w:rFonts w:ascii="Times New Roman" w:hAnsi="Times New Roman"/>
                <w:sz w:val="24"/>
              </w:rPr>
              <w:t>Total credit hours:</w:t>
            </w:r>
          </w:p>
        </w:tc>
        <w:tc>
          <w:tcPr>
            <w:tcW w:w="585" w:type="dxa"/>
            <w:tcBorders>
              <w:top w:val="single" w:sz="13" w:space="0" w:color="999999"/>
              <w:left w:val="single" w:sz="4" w:space="0" w:color="999999"/>
              <w:bottom w:val="single" w:sz="12" w:space="0" w:color="999999"/>
              <w:right w:val="single" w:sz="4" w:space="0" w:color="999999"/>
            </w:tcBorders>
            <w:vAlign w:val="center"/>
          </w:tcPr>
          <w:p w:rsidR="00BD49A7" w:rsidRPr="00BD49A7" w:rsidRDefault="00BD49A7" w:rsidP="00957FFB">
            <w:pPr>
              <w:pStyle w:val="NoSpacing"/>
              <w:jc w:val="center"/>
              <w:rPr>
                <w:rFonts w:ascii="Times New Roman" w:hAnsi="Times New Roman"/>
                <w:sz w:val="24"/>
              </w:rPr>
            </w:pPr>
            <w:r w:rsidRPr="00BD49A7">
              <w:rPr>
                <w:rFonts w:ascii="Times New Roman" w:hAnsi="Times New Roman"/>
                <w:sz w:val="24"/>
              </w:rPr>
              <w:t>15</w:t>
            </w:r>
          </w:p>
        </w:tc>
        <w:tc>
          <w:tcPr>
            <w:tcW w:w="6255" w:type="dxa"/>
            <w:gridSpan w:val="6"/>
            <w:tcBorders>
              <w:top w:val="single" w:sz="13" w:space="0" w:color="999999"/>
              <w:left w:val="single" w:sz="4" w:space="0" w:color="999999"/>
              <w:bottom w:val="single" w:sz="12" w:space="0" w:color="999999"/>
              <w:right w:val="single" w:sz="4" w:space="0" w:color="999999"/>
            </w:tcBorders>
            <w:vAlign w:val="center"/>
          </w:tcPr>
          <w:p w:rsidR="00BD49A7" w:rsidRPr="006B519A" w:rsidRDefault="00BD49A7" w:rsidP="006B519A">
            <w:pPr>
              <w:pStyle w:val="NoSpacing"/>
              <w:jc w:val="center"/>
              <w:rPr>
                <w:rFonts w:ascii="Times New Roman" w:hAnsi="Times New Roman"/>
                <w:sz w:val="24"/>
              </w:rPr>
            </w:pPr>
          </w:p>
        </w:tc>
      </w:tr>
    </w:tbl>
    <w:p w:rsidR="00424A0E" w:rsidRDefault="00424A0E" w:rsidP="00F71169">
      <w:pPr>
        <w:pStyle w:val="NoSpacing"/>
        <w:rPr>
          <w:rFonts w:ascii="Times New Roman" w:hAnsi="Times New Roman"/>
          <w:sz w:val="24"/>
          <w:szCs w:val="24"/>
        </w:rPr>
      </w:pPr>
    </w:p>
    <w:p w:rsidR="00980194" w:rsidRDefault="00980194" w:rsidP="00F71169">
      <w:pPr>
        <w:pStyle w:val="NoSpacing"/>
        <w:rPr>
          <w:rFonts w:ascii="Times New Roman" w:hAnsi="Times New Roman"/>
          <w:sz w:val="24"/>
          <w:szCs w:val="24"/>
        </w:rPr>
      </w:pPr>
    </w:p>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BD49A7" w:rsidRDefault="00BD49A7" w:rsidP="005B57D2">
      <w:pPr>
        <w:pStyle w:val="NoSpacing"/>
        <w:rPr>
          <w:rFonts w:ascii="Times New Roman" w:hAnsi="Times New Roman"/>
          <w:sz w:val="24"/>
          <w:szCs w:val="24"/>
        </w:rPr>
        <w:sectPr w:rsidR="00BD49A7" w:rsidSect="00980194">
          <w:pgSz w:w="15840" w:h="12240" w:orient="landscape"/>
          <w:pgMar w:top="1800" w:right="1440" w:bottom="1800" w:left="1440" w:header="720" w:footer="720" w:gutter="0"/>
          <w:cols w:space="720"/>
          <w:titlePg/>
          <w:docGrid w:linePitch="360"/>
        </w:sect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D49A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42" w:rsidRDefault="00163542">
      <w:r>
        <w:separator/>
      </w:r>
    </w:p>
  </w:endnote>
  <w:endnote w:type="continuationSeparator" w:id="0">
    <w:p w:rsidR="00163542" w:rsidRDefault="0016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CC4D31">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42" w:rsidRDefault="00163542">
      <w:r>
        <w:separator/>
      </w:r>
    </w:p>
  </w:footnote>
  <w:footnote w:type="continuationSeparator" w:id="0">
    <w:p w:rsidR="00163542" w:rsidRDefault="00163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74A8F"/>
    <w:multiLevelType w:val="hybridMultilevel"/>
    <w:tmpl w:val="0D1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65866"/>
    <w:multiLevelType w:val="hybridMultilevel"/>
    <w:tmpl w:val="361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3"/>
  </w:num>
  <w:num w:numId="3">
    <w:abstractNumId w:val="8"/>
  </w:num>
  <w:num w:numId="4">
    <w:abstractNumId w:val="2"/>
  </w:num>
  <w:num w:numId="5">
    <w:abstractNumId w:val="15"/>
  </w:num>
  <w:num w:numId="6">
    <w:abstractNumId w:val="0"/>
  </w:num>
  <w:num w:numId="7">
    <w:abstractNumId w:val="17"/>
  </w:num>
  <w:num w:numId="8">
    <w:abstractNumId w:val="10"/>
  </w:num>
  <w:num w:numId="9">
    <w:abstractNumId w:val="1"/>
  </w:num>
  <w:num w:numId="10">
    <w:abstractNumId w:val="18"/>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6"/>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Dunn">
    <w15:presenceInfo w15:providerId="AD" w15:userId="S-1-5-21-1060284298-1450960922-725345543-11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21DD4"/>
    <w:rsid w:val="00036190"/>
    <w:rsid w:val="000361DE"/>
    <w:rsid w:val="00043483"/>
    <w:rsid w:val="00050377"/>
    <w:rsid w:val="00062797"/>
    <w:rsid w:val="00083024"/>
    <w:rsid w:val="0009269F"/>
    <w:rsid w:val="000A7FDA"/>
    <w:rsid w:val="00100CD2"/>
    <w:rsid w:val="0010494D"/>
    <w:rsid w:val="001137EE"/>
    <w:rsid w:val="00132A7B"/>
    <w:rsid w:val="00137B34"/>
    <w:rsid w:val="00157C3B"/>
    <w:rsid w:val="001634DB"/>
    <w:rsid w:val="00163542"/>
    <w:rsid w:val="00174AD6"/>
    <w:rsid w:val="00176947"/>
    <w:rsid w:val="00180F7B"/>
    <w:rsid w:val="00186C7F"/>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37A69"/>
    <w:rsid w:val="00540CF6"/>
    <w:rsid w:val="00542674"/>
    <w:rsid w:val="005517B0"/>
    <w:rsid w:val="00554FB4"/>
    <w:rsid w:val="0056483D"/>
    <w:rsid w:val="00571B79"/>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484"/>
    <w:rsid w:val="00602C73"/>
    <w:rsid w:val="00602F15"/>
    <w:rsid w:val="00606631"/>
    <w:rsid w:val="0061474A"/>
    <w:rsid w:val="00617672"/>
    <w:rsid w:val="0063371C"/>
    <w:rsid w:val="0063459C"/>
    <w:rsid w:val="006349B9"/>
    <w:rsid w:val="00642A3B"/>
    <w:rsid w:val="00643011"/>
    <w:rsid w:val="00666C45"/>
    <w:rsid w:val="00680121"/>
    <w:rsid w:val="006878C0"/>
    <w:rsid w:val="00690DA6"/>
    <w:rsid w:val="006A10FD"/>
    <w:rsid w:val="006B1BDD"/>
    <w:rsid w:val="006B2661"/>
    <w:rsid w:val="006B519A"/>
    <w:rsid w:val="006D10E7"/>
    <w:rsid w:val="006D4AEA"/>
    <w:rsid w:val="006D7F32"/>
    <w:rsid w:val="006E7259"/>
    <w:rsid w:val="006F4356"/>
    <w:rsid w:val="00713507"/>
    <w:rsid w:val="00720DF5"/>
    <w:rsid w:val="007277CF"/>
    <w:rsid w:val="00733D47"/>
    <w:rsid w:val="00737682"/>
    <w:rsid w:val="00741380"/>
    <w:rsid w:val="0075201C"/>
    <w:rsid w:val="00780FE6"/>
    <w:rsid w:val="0078492C"/>
    <w:rsid w:val="007873EC"/>
    <w:rsid w:val="007A50AF"/>
    <w:rsid w:val="007D4643"/>
    <w:rsid w:val="007D4C4E"/>
    <w:rsid w:val="007D6BD0"/>
    <w:rsid w:val="007E2BA3"/>
    <w:rsid w:val="007E7CF3"/>
    <w:rsid w:val="007F072F"/>
    <w:rsid w:val="007F0C76"/>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0367"/>
    <w:rsid w:val="009279AF"/>
    <w:rsid w:val="00935502"/>
    <w:rsid w:val="00937E54"/>
    <w:rsid w:val="00941DA3"/>
    <w:rsid w:val="009453B8"/>
    <w:rsid w:val="0094595C"/>
    <w:rsid w:val="009505CA"/>
    <w:rsid w:val="0095298D"/>
    <w:rsid w:val="00956E98"/>
    <w:rsid w:val="00957FFB"/>
    <w:rsid w:val="00980194"/>
    <w:rsid w:val="00986039"/>
    <w:rsid w:val="00993D6F"/>
    <w:rsid w:val="00993E22"/>
    <w:rsid w:val="009A608C"/>
    <w:rsid w:val="009C0022"/>
    <w:rsid w:val="009C3A18"/>
    <w:rsid w:val="009D6F8D"/>
    <w:rsid w:val="009E1E8E"/>
    <w:rsid w:val="009E5816"/>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D49A7"/>
    <w:rsid w:val="00BE2FB7"/>
    <w:rsid w:val="00BE3311"/>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862E7"/>
    <w:rsid w:val="00CA4365"/>
    <w:rsid w:val="00CB5F90"/>
    <w:rsid w:val="00CB65E7"/>
    <w:rsid w:val="00CB7436"/>
    <w:rsid w:val="00CC4D31"/>
    <w:rsid w:val="00CF0896"/>
    <w:rsid w:val="00D04F48"/>
    <w:rsid w:val="00D078E4"/>
    <w:rsid w:val="00D25B01"/>
    <w:rsid w:val="00D46DED"/>
    <w:rsid w:val="00DB50FD"/>
    <w:rsid w:val="00DF4959"/>
    <w:rsid w:val="00E151D0"/>
    <w:rsid w:val="00E24C20"/>
    <w:rsid w:val="00E50602"/>
    <w:rsid w:val="00E55C0D"/>
    <w:rsid w:val="00E65D20"/>
    <w:rsid w:val="00E83AE9"/>
    <w:rsid w:val="00EA583C"/>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7D54B0-2D65-4F4B-9567-73CBA13E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urriculum_x0020_Type xmlns="c60fef95-9ee3-4485-b608-0a0115077b78">Program</Curriculum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24121F4BE194C911628BC424EA8A6" ma:contentTypeVersion="1" ma:contentTypeDescription="Create a new document." ma:contentTypeScope="" ma:versionID="1578f9626be764abe823a7dff1454b02">
  <xsd:schema xmlns:xsd="http://www.w3.org/2001/XMLSchema" xmlns:p="http://schemas.microsoft.com/office/2006/metadata/properties" xmlns:ns2="c60fef95-9ee3-4485-b608-0a0115077b78" targetNamespace="http://schemas.microsoft.com/office/2006/metadata/properties" ma:root="true" ma:fieldsID="8e7444921ca1c383330b240f037c640a" ns2:_="">
    <xsd:import namespace="c60fef95-9ee3-4485-b608-0a0115077b78"/>
    <xsd:element name="properties">
      <xsd:complexType>
        <xsd:sequence>
          <xsd:element name="documentManagement">
            <xsd:complexType>
              <xsd:all>
                <xsd:element ref="ns2:Curriculum_x0020_Type"/>
              </xsd:all>
            </xsd:complexType>
          </xsd:element>
        </xsd:sequence>
      </xsd:complexType>
    </xsd:element>
  </xsd:schema>
  <xsd:schema xmlns:xsd="http://www.w3.org/2001/XMLSchema" xmlns:dms="http://schemas.microsoft.com/office/2006/documentManagement/types" targetNamespace="c60fef95-9ee3-4485-b608-0a0115077b78" elementFormDefault="qualified">
    <xsd:import namespace="http://schemas.microsoft.com/office/2006/documentManagement/types"/>
    <xsd:element name="Curriculum_x0020_Type" ma:index="8" ma:displayName="Curriculum Type" ma:default="Program" ma:format="Dropdown" ma:internalName="Curriculum_x0020_Type">
      <xsd:simpleType>
        <xsd:restriction base="dms:Choice">
          <xsd:enumeration value="Program"/>
          <xsd:enumeration value="Certificate"/>
          <xsd:enumeration value="Advanced Certificate"/>
          <xsd:enumeration value="Min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815E-5B1D-4E00-8015-62BCACA45C1E}">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c60fef95-9ee3-4485-b608-0a0115077b78"/>
    <ds:schemaRef ds:uri="http://purl.org/dc/elements/1.1/"/>
  </ds:schemaRefs>
</ds:datastoreItem>
</file>

<file path=customXml/itemProps2.xml><?xml version="1.0" encoding="utf-8"?>
<ds:datastoreItem xmlns:ds="http://schemas.openxmlformats.org/officeDocument/2006/customXml" ds:itemID="{9EA8421D-B763-4BF1-8075-7FAE3FB10FDB}">
  <ds:schemaRefs>
    <ds:schemaRef ds:uri="http://schemas.microsoft.com/sharepoint/v3/contenttype/forms"/>
  </ds:schemaRefs>
</ds:datastoreItem>
</file>

<file path=customXml/itemProps3.xml><?xml version="1.0" encoding="utf-8"?>
<ds:datastoreItem xmlns:ds="http://schemas.openxmlformats.org/officeDocument/2006/customXml" ds:itemID="{EA9CE021-BEBD-4FE0-936B-73B005BA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fef95-9ee3-4485-b608-0a0115077b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FD4C63-1925-4EFB-99F6-0BD24940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2017-05-15T19:45:00Z</cp:lastPrinted>
  <dcterms:created xsi:type="dcterms:W3CDTF">2017-05-15T19:46:00Z</dcterms:created>
  <dcterms:modified xsi:type="dcterms:W3CDTF">2017-05-15T19:46:00Z</dcterms:modified>
</cp:coreProperties>
</file>