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2C" w:rsidRPr="001F03DE" w:rsidRDefault="00A70C2D" w:rsidP="00313B2C">
      <w:pPr>
        <w:pStyle w:val="DocumentLabel"/>
        <w:rPr>
          <w:sz w:val="20"/>
        </w:rPr>
      </w:pPr>
      <w:bookmarkStart w:id="0" w:name="_GoBack"/>
      <w:bookmarkEnd w:id="0"/>
      <w:r>
        <w:rPr>
          <w:sz w:val="20"/>
        </w:rPr>
        <w:t xml:space="preserve"> </w:t>
      </w:r>
      <w:r w:rsidR="00313B2C">
        <w:rPr>
          <w:b w:val="0"/>
          <w:caps w:val="0"/>
          <w:noProof/>
          <w:sz w:val="20"/>
        </w:rPr>
        <w:drawing>
          <wp:anchor distT="0" distB="0" distL="114300" distR="114300" simplePos="0" relativeHeight="251659776" behindDoc="0" locked="0" layoutInCell="1" allowOverlap="0" wp14:anchorId="59F5C9F6" wp14:editId="4551C74C">
            <wp:simplePos x="0" y="0"/>
            <wp:positionH relativeFrom="column">
              <wp:posOffset>-9525</wp:posOffset>
            </wp:positionH>
            <wp:positionV relativeFrom="paragraph">
              <wp:posOffset>114300</wp:posOffset>
            </wp:positionV>
            <wp:extent cx="723900" cy="723900"/>
            <wp:effectExtent l="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3B2C" w:rsidRPr="00833FFA" w:rsidRDefault="00313B2C" w:rsidP="00313B2C">
      <w:pPr>
        <w:pStyle w:val="DocumentLabel"/>
        <w:rPr>
          <w:sz w:val="22"/>
          <w:szCs w:val="22"/>
        </w:rPr>
      </w:pPr>
      <w:r w:rsidRPr="00833FFA">
        <w:rPr>
          <w:sz w:val="22"/>
          <w:szCs w:val="22"/>
        </w:rPr>
        <w:t>Rochester INSTITUTE OF TECHNOLOGY</w:t>
      </w:r>
    </w:p>
    <w:p w:rsidR="00313B2C" w:rsidRPr="00833FFA" w:rsidRDefault="00313B2C" w:rsidP="00313B2C">
      <w:pPr>
        <w:pStyle w:val="DocumentLabel"/>
        <w:rPr>
          <w:sz w:val="22"/>
          <w:szCs w:val="22"/>
        </w:rPr>
      </w:pPr>
      <w:r w:rsidRPr="00833FFA">
        <w:rPr>
          <w:sz w:val="22"/>
          <w:szCs w:val="22"/>
        </w:rPr>
        <w:t xml:space="preserve">Minor Program proposal form </w:t>
      </w:r>
    </w:p>
    <w:p w:rsidR="00313B2C" w:rsidRPr="00B62DDF" w:rsidRDefault="00313B2C" w:rsidP="00313B2C">
      <w:pPr>
        <w:pStyle w:val="DocumentLabel"/>
        <w:rPr>
          <w:sz w:val="20"/>
        </w:rPr>
      </w:pPr>
    </w:p>
    <w:p w:rsidR="00313B2C" w:rsidRPr="00B62DDF" w:rsidRDefault="00313B2C" w:rsidP="00313B2C">
      <w:pPr>
        <w:pStyle w:val="DocumentLabel"/>
        <w:rPr>
          <w:sz w:val="30"/>
          <w:szCs w:val="30"/>
        </w:rPr>
      </w:pPr>
      <w:r w:rsidRPr="00B62DDF">
        <w:rPr>
          <w:sz w:val="30"/>
          <w:szCs w:val="30"/>
        </w:rPr>
        <w:t xml:space="preserve">College of Applied Science </w:t>
      </w:r>
      <w:r>
        <w:rPr>
          <w:sz w:val="30"/>
          <w:szCs w:val="30"/>
        </w:rPr>
        <w:t>&amp;</w:t>
      </w:r>
      <w:r w:rsidRPr="00B62DDF">
        <w:rPr>
          <w:sz w:val="30"/>
          <w:szCs w:val="30"/>
        </w:rPr>
        <w:t xml:space="preserve"> Technology</w:t>
      </w:r>
    </w:p>
    <w:p w:rsidR="00FC7D3A" w:rsidRPr="004C5361" w:rsidRDefault="00FC7D3A" w:rsidP="00313B2C">
      <w:pPr>
        <w:pStyle w:val="DocumentLabel"/>
        <w:rPr>
          <w:lang w:eastAsia="ar-SA"/>
        </w:rPr>
      </w:pPr>
    </w:p>
    <w:p w:rsidR="000A7FDA" w:rsidRDefault="005B55D1" w:rsidP="008D192A">
      <w:pPr>
        <w:jc w:val="center"/>
        <w:rPr>
          <w:b/>
          <w:lang w:eastAsia="ar-SA"/>
        </w:rPr>
      </w:pPr>
      <w:r>
        <w:rPr>
          <w:b/>
          <w:lang w:eastAsia="ar-SA"/>
        </w:rPr>
        <w:t>Hospitality and Tourism Management</w:t>
      </w:r>
    </w:p>
    <w:p w:rsidR="00313B2C" w:rsidRPr="00C2660B" w:rsidRDefault="00313B2C"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56886">
        <w:rPr>
          <w:lang w:eastAsia="ar-SA"/>
        </w:rPr>
        <w:t>Hospitality</w:t>
      </w:r>
      <w:r w:rsidR="00DF627C">
        <w:rPr>
          <w:lang w:eastAsia="ar-SA"/>
        </w:rPr>
        <w:t xml:space="preserve"> Man</w:t>
      </w:r>
      <w:r w:rsidR="005B55D1">
        <w:rPr>
          <w:lang w:eastAsia="ar-SA"/>
        </w:rPr>
        <w:t>a</w:t>
      </w:r>
      <w:r w:rsidR="00DF627C">
        <w:rPr>
          <w:lang w:eastAsia="ar-SA"/>
        </w:rPr>
        <w:t>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856886" w:rsidP="00FC4A69">
            <w:pPr>
              <w:rPr>
                <w:lang w:eastAsia="ar-SA"/>
              </w:rPr>
            </w:pPr>
            <w:r>
              <w:rPr>
                <w:rFonts w:cs="Tahoma"/>
                <w:color w:val="000000"/>
              </w:rPr>
              <w:t>The hospitality</w:t>
            </w:r>
            <w:r w:rsidR="005B55D1" w:rsidRPr="00A33A63">
              <w:rPr>
                <w:rFonts w:cs="Tahoma"/>
                <w:color w:val="000000"/>
              </w:rPr>
              <w:t xml:space="preserve"> industries and</w:t>
            </w:r>
            <w:r>
              <w:rPr>
                <w:rFonts w:cs="Tahoma"/>
                <w:color w:val="000000"/>
              </w:rPr>
              <w:t xml:space="preserve"> related</w:t>
            </w:r>
            <w:r w:rsidR="005B55D1" w:rsidRPr="00A33A63">
              <w:rPr>
                <w:rFonts w:cs="Tahoma"/>
                <w:color w:val="000000"/>
              </w:rPr>
              <w:t xml:space="preserve"> entrepreneurial businesses </w:t>
            </w:r>
            <w:r>
              <w:rPr>
                <w:rFonts w:cs="Tahoma"/>
                <w:color w:val="000000"/>
              </w:rPr>
              <w:t xml:space="preserve">include those in lodging, resorts, food, entertainment, events and conventions, and tourism.  The hospitality </w:t>
            </w:r>
            <w:r w:rsidR="00FC4A69">
              <w:rPr>
                <w:rFonts w:cs="Tahoma"/>
                <w:color w:val="000000"/>
              </w:rPr>
              <w:t xml:space="preserve">management </w:t>
            </w:r>
            <w:r>
              <w:rPr>
                <w:rFonts w:cs="Tahoma"/>
                <w:color w:val="000000"/>
              </w:rPr>
              <w:t xml:space="preserve">minor provides an opportunity to learn about service–oriented businesses that are a significant portion of the economies of many countries.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73"/>
        <w:gridCol w:w="2292"/>
      </w:tblGrid>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p>
        </w:tc>
        <w:tc>
          <w:tcPr>
            <w:tcW w:w="2473"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292"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73"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w:t>
            </w:r>
            <w:r>
              <w:rPr>
                <w:rFonts w:ascii="Times New Roman" w:hAnsi="Times New Roman"/>
                <w:sz w:val="24"/>
                <w:szCs w:val="24"/>
                <w:lang w:eastAsia="ar-SA"/>
              </w:rPr>
              <w:t>08</w:t>
            </w:r>
            <w:r w:rsidR="005B55D1">
              <w:rPr>
                <w:rFonts w:ascii="Times New Roman" w:hAnsi="Times New Roman"/>
                <w:sz w:val="24"/>
                <w:szCs w:val="24"/>
                <w:lang w:eastAsia="ar-SA"/>
              </w:rPr>
              <w:t>/1</w:t>
            </w:r>
            <w:r>
              <w:rPr>
                <w:rFonts w:ascii="Times New Roman" w:hAnsi="Times New Roman"/>
                <w:sz w:val="24"/>
                <w:szCs w:val="24"/>
                <w:lang w:eastAsia="ar-SA"/>
              </w:rPr>
              <w:t>3</w:t>
            </w:r>
          </w:p>
        </w:tc>
        <w:tc>
          <w:tcPr>
            <w:tcW w:w="2292"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0</w:t>
            </w:r>
            <w:r>
              <w:rPr>
                <w:rFonts w:ascii="Times New Roman" w:hAnsi="Times New Roman"/>
                <w:sz w:val="24"/>
                <w:szCs w:val="24"/>
                <w:lang w:eastAsia="ar-SA"/>
              </w:rPr>
              <w:t>8</w:t>
            </w:r>
            <w:r w:rsidR="005B55D1">
              <w:rPr>
                <w:rFonts w:ascii="Times New Roman" w:hAnsi="Times New Roman"/>
                <w:sz w:val="24"/>
                <w:szCs w:val="24"/>
                <w:lang w:eastAsia="ar-SA"/>
              </w:rPr>
              <w:t>/1</w:t>
            </w:r>
            <w:r>
              <w:rPr>
                <w:rFonts w:ascii="Times New Roman" w:hAnsi="Times New Roman"/>
                <w:sz w:val="24"/>
                <w:szCs w:val="24"/>
                <w:lang w:eastAsia="ar-SA"/>
              </w:rPr>
              <w:t>3</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73" w:type="dxa"/>
          </w:tcPr>
          <w:p w:rsidR="002C479A" w:rsidRPr="00C2660B" w:rsidRDefault="002C479A" w:rsidP="0056483D">
            <w:pPr>
              <w:pStyle w:val="NoSpacing"/>
              <w:rPr>
                <w:rFonts w:ascii="Times New Roman" w:hAnsi="Times New Roman"/>
                <w:sz w:val="24"/>
                <w:szCs w:val="24"/>
                <w:lang w:eastAsia="ar-SA"/>
              </w:rPr>
            </w:pPr>
          </w:p>
        </w:tc>
        <w:tc>
          <w:tcPr>
            <w:tcW w:w="2292" w:type="dxa"/>
          </w:tcPr>
          <w:p w:rsidR="002C479A" w:rsidRPr="00C2660B" w:rsidRDefault="00BE67D4" w:rsidP="0056483D">
            <w:pPr>
              <w:pStyle w:val="NoSpacing"/>
              <w:rPr>
                <w:rFonts w:ascii="Times New Roman" w:hAnsi="Times New Roman"/>
                <w:sz w:val="24"/>
                <w:szCs w:val="24"/>
                <w:lang w:eastAsia="ar-SA"/>
              </w:rPr>
            </w:pPr>
            <w:r>
              <w:rPr>
                <w:rFonts w:ascii="Times New Roman" w:hAnsi="Times New Roman"/>
                <w:sz w:val="24"/>
                <w:szCs w:val="24"/>
                <w:lang w:eastAsia="ar-SA"/>
              </w:rPr>
              <w:t>4/2/13</w:t>
            </w:r>
          </w:p>
        </w:tc>
      </w:tr>
      <w:tr w:rsidR="0022219C" w:rsidRPr="00C2660B" w:rsidTr="00B84A54">
        <w:tc>
          <w:tcPr>
            <w:tcW w:w="3865"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73" w:type="dxa"/>
          </w:tcPr>
          <w:p w:rsidR="0022219C" w:rsidRPr="00C2660B" w:rsidRDefault="0022219C" w:rsidP="0056483D">
            <w:pPr>
              <w:pStyle w:val="NoSpacing"/>
              <w:rPr>
                <w:rFonts w:ascii="Times New Roman" w:hAnsi="Times New Roman"/>
                <w:sz w:val="24"/>
                <w:szCs w:val="24"/>
                <w:lang w:eastAsia="ar-SA"/>
              </w:rPr>
            </w:pPr>
          </w:p>
        </w:tc>
        <w:tc>
          <w:tcPr>
            <w:tcW w:w="2292"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2660B" w:rsidRDefault="006264A3" w:rsidP="006264A3">
            <w:pPr>
              <w:rPr>
                <w:b/>
              </w:rPr>
            </w:pPr>
            <w:r>
              <w:rPr>
                <w:rFonts w:cs="Tahoma"/>
                <w:color w:val="000000"/>
              </w:rPr>
              <w:t>Four of the</w:t>
            </w:r>
            <w:r w:rsidR="005B55D1">
              <w:rPr>
                <w:rFonts w:cs="Tahoma"/>
                <w:color w:val="000000"/>
              </w:rPr>
              <w:t xml:space="preserve"> five courses in the </w:t>
            </w:r>
            <w:r w:rsidR="00856886">
              <w:rPr>
                <w:rFonts w:cs="Tahoma"/>
                <w:color w:val="000000"/>
              </w:rPr>
              <w:t xml:space="preserve">Hospitality </w:t>
            </w:r>
            <w:r w:rsidR="005B55D1">
              <w:rPr>
                <w:rFonts w:cs="Tahoma"/>
                <w:color w:val="000000"/>
              </w:rPr>
              <w:t>Management Mino</w:t>
            </w:r>
            <w:r>
              <w:rPr>
                <w:rFonts w:cs="Tahoma"/>
                <w:color w:val="000000"/>
              </w:rPr>
              <w:t xml:space="preserve">r are core </w:t>
            </w:r>
            <w:r w:rsidR="005B55D1">
              <w:rPr>
                <w:rFonts w:cs="Tahoma"/>
                <w:color w:val="000000"/>
              </w:rPr>
              <w:t xml:space="preserve">courses in the Hospitality and Tourism Management curriculum.  All </w:t>
            </w:r>
            <w:r>
              <w:rPr>
                <w:rFonts w:cs="Tahoma"/>
                <w:color w:val="000000"/>
              </w:rPr>
              <w:t xml:space="preserve">of them </w:t>
            </w:r>
            <w:r w:rsidR="005B55D1">
              <w:rPr>
                <w:rFonts w:cs="Tahoma"/>
                <w:color w:val="000000"/>
              </w:rPr>
              <w:t xml:space="preserve">focus on </w:t>
            </w:r>
            <w:r w:rsidR="00856886">
              <w:rPr>
                <w:rFonts w:cs="Tahoma"/>
                <w:color w:val="000000"/>
              </w:rPr>
              <w:t xml:space="preserve">hospitality </w:t>
            </w:r>
            <w:r w:rsidR="005B55D1">
              <w:rPr>
                <w:rFonts w:cs="Tahoma"/>
                <w:color w:val="000000"/>
              </w:rPr>
              <w:t xml:space="preserve">business </w:t>
            </w:r>
            <w:r w:rsidR="00856886">
              <w:rPr>
                <w:rFonts w:cs="Tahoma"/>
                <w:color w:val="000000"/>
              </w:rPr>
              <w:t xml:space="preserve">essentials. </w:t>
            </w:r>
            <w:r w:rsidR="005B55D1">
              <w:rPr>
                <w:rFonts w:cs="Tahoma"/>
                <w:color w:val="000000"/>
              </w:rPr>
              <w:t xml:space="preserve"> </w:t>
            </w:r>
            <w:r>
              <w:rPr>
                <w:rFonts w:cs="Tahoma"/>
                <w:color w:val="000000"/>
              </w:rPr>
              <w:t xml:space="preserve">The fifth course is related to the student’s choice to explore hotel/resort, food, or event management.  </w:t>
            </w:r>
            <w:r w:rsidR="005B55D1">
              <w:rPr>
                <w:rFonts w:cs="Tahoma"/>
                <w:color w:val="000000"/>
              </w:rPr>
              <w:t>Products and services together create an impression that forms the business’ reputation, an</w:t>
            </w:r>
            <w:r w:rsidR="00843B84">
              <w:rPr>
                <w:rFonts w:cs="Tahoma"/>
                <w:color w:val="000000"/>
              </w:rPr>
              <w:t>d</w:t>
            </w:r>
            <w:r w:rsidR="005B55D1">
              <w:rPr>
                <w:rFonts w:cs="Tahoma"/>
                <w:color w:val="000000"/>
              </w:rPr>
              <w:t xml:space="preserve"> the </w:t>
            </w:r>
            <w:r w:rsidR="00856886">
              <w:rPr>
                <w:rFonts w:cs="Tahoma"/>
                <w:color w:val="000000"/>
              </w:rPr>
              <w:t xml:space="preserve">quality of the experience </w:t>
            </w:r>
            <w:r w:rsidR="005B55D1">
              <w:rPr>
                <w:rFonts w:cs="Tahoma"/>
                <w:color w:val="000000"/>
              </w:rPr>
              <w:t>is the differentiating factor</w:t>
            </w:r>
            <w:r w:rsidR="00843B84">
              <w:rPr>
                <w:rFonts w:cs="Tahoma"/>
                <w:color w:val="000000"/>
              </w:rPr>
              <w:t xml:space="preserve"> that the customer remembers</w:t>
            </w:r>
            <w:r w:rsidR="005B55D1">
              <w:rPr>
                <w:rFonts w:cs="Tahoma"/>
                <w:color w:val="000000"/>
              </w:rPr>
              <w:t xml:space="preserve">.  </w:t>
            </w:r>
            <w:r w:rsidR="00064A03">
              <w:rPr>
                <w:rFonts w:cs="Tahoma"/>
                <w:color w:val="000000"/>
              </w:rPr>
              <w:t xml:space="preserve">Successful </w:t>
            </w:r>
            <w:r w:rsidR="00856886">
              <w:rPr>
                <w:rFonts w:cs="Tahoma"/>
                <w:color w:val="000000"/>
              </w:rPr>
              <w:t xml:space="preserve">hospitality businesses </w:t>
            </w:r>
            <w:r w:rsidR="00064A03">
              <w:rPr>
                <w:rFonts w:cs="Tahoma"/>
                <w:color w:val="000000"/>
              </w:rPr>
              <w:lastRenderedPageBreak/>
              <w:t>emphasize sound management principles</w:t>
            </w:r>
            <w:r>
              <w:rPr>
                <w:rFonts w:cs="Tahoma"/>
                <w:color w:val="000000"/>
              </w:rPr>
              <w:t xml:space="preserve">, desirable products, </w:t>
            </w:r>
            <w:r w:rsidR="00064A03">
              <w:rPr>
                <w:rFonts w:cs="Tahoma"/>
                <w:color w:val="000000"/>
              </w:rPr>
              <w:t xml:space="preserve">and quality </w:t>
            </w:r>
            <w:r w:rsidR="00856886">
              <w:rPr>
                <w:rFonts w:cs="Tahoma"/>
                <w:color w:val="000000"/>
              </w:rPr>
              <w:t>customer experience</w:t>
            </w:r>
            <w:r w:rsidR="00064A03">
              <w:rPr>
                <w:rFonts w:cs="Tahoma"/>
                <w:color w:val="000000"/>
              </w:rPr>
              <w:t xml:space="preserve">s.  This minor </w:t>
            </w:r>
            <w:r>
              <w:rPr>
                <w:rFonts w:cs="Tahoma"/>
                <w:color w:val="000000"/>
              </w:rPr>
              <w:t>provides an opportunity for the student to learn the essentials of hospitality businesses.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r w:rsidR="00843B84">
        <w:rPr>
          <w:rFonts w:ascii="Times New Roman" w:hAnsi="Times New Roman"/>
          <w:b/>
          <w:sz w:val="24"/>
          <w:szCs w:val="24"/>
        </w:rPr>
        <w:t xml:space="preserve"> None</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843B84" w:rsidP="009D0690">
            <w:pPr>
              <w:pStyle w:val="NoSpacing"/>
              <w:rPr>
                <w:rFonts w:ascii="Times New Roman" w:hAnsi="Times New Roman"/>
                <w:sz w:val="24"/>
                <w:szCs w:val="24"/>
              </w:rPr>
            </w:pPr>
            <w:r>
              <w:rPr>
                <w:rFonts w:ascii="Times New Roman" w:hAnsi="Times New Roman"/>
                <w:sz w:val="24"/>
                <w:szCs w:val="24"/>
              </w:rPr>
              <w:t>Not applicable</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843B84" w:rsidP="00AA1967">
            <w:pPr>
              <w:pStyle w:val="NoSpacing"/>
              <w:rPr>
                <w:rFonts w:ascii="Times New Roman" w:hAnsi="Times New Roman"/>
                <w:sz w:val="24"/>
                <w:szCs w:val="24"/>
              </w:rPr>
            </w:pPr>
            <w:r>
              <w:rPr>
                <w:rFonts w:ascii="Times New Roman" w:hAnsi="Times New Roman"/>
                <w:sz w:val="24"/>
                <w:szCs w:val="24"/>
              </w:rPr>
              <w:t>Hospitality and Tourism Management students may not declare this as a minor since it is their major program of study.  All other students may select this minor.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6264A3" w:rsidP="00F71169">
            <w:pPr>
              <w:pStyle w:val="NoSpacing"/>
              <w:rPr>
                <w:rFonts w:ascii="Times New Roman" w:hAnsi="Times New Roman"/>
                <w:sz w:val="24"/>
                <w:szCs w:val="24"/>
              </w:rPr>
            </w:pPr>
            <w:r>
              <w:rPr>
                <w:rFonts w:ascii="Times New Roman" w:hAnsi="Times New Roman"/>
                <w:sz w:val="24"/>
                <w:szCs w:val="24"/>
              </w:rPr>
              <w:lastRenderedPageBreak/>
              <w:t xml:space="preserve">All </w:t>
            </w:r>
            <w:r w:rsidR="00843B84">
              <w:rPr>
                <w:rFonts w:ascii="Times New Roman" w:hAnsi="Times New Roman"/>
                <w:sz w:val="24"/>
                <w:szCs w:val="24"/>
              </w:rPr>
              <w:t xml:space="preserve">five courses in the </w:t>
            </w:r>
            <w:r w:rsidR="005C0A31">
              <w:rPr>
                <w:rFonts w:ascii="Times New Roman" w:hAnsi="Times New Roman"/>
                <w:sz w:val="24"/>
                <w:szCs w:val="24"/>
              </w:rPr>
              <w:t>Hospitality</w:t>
            </w:r>
            <w:r w:rsidR="00843B84">
              <w:rPr>
                <w:rFonts w:ascii="Times New Roman" w:hAnsi="Times New Roman"/>
                <w:sz w:val="24"/>
                <w:szCs w:val="24"/>
              </w:rPr>
              <w:t xml:space="preserve"> Management minor in the Hospitality and Tourism Management curriculum are offered annually and some</w:t>
            </w:r>
            <w:r>
              <w:rPr>
                <w:rFonts w:ascii="Times New Roman" w:hAnsi="Times New Roman"/>
                <w:sz w:val="24"/>
                <w:szCs w:val="24"/>
              </w:rPr>
              <w:t xml:space="preserve"> of them are offered</w:t>
            </w:r>
            <w:r w:rsidR="00843B84">
              <w:rPr>
                <w:rFonts w:ascii="Times New Roman" w:hAnsi="Times New Roman"/>
                <w:sz w:val="24"/>
                <w:szCs w:val="24"/>
              </w:rPr>
              <w:t xml:space="preserve"> in both fall and spring semesters.</w:t>
            </w:r>
          </w:p>
        </w:tc>
      </w:tr>
    </w:tbl>
    <w:p w:rsidR="00424A0E" w:rsidRPr="00C2660B" w:rsidRDefault="00424A0E" w:rsidP="00F71169">
      <w:pPr>
        <w:pStyle w:val="NoSpacing"/>
        <w:rPr>
          <w:rFonts w:ascii="Times New Roman" w:hAnsi="Times New Roman"/>
          <w:sz w:val="24"/>
          <w:szCs w:val="24"/>
        </w:rPr>
      </w:pPr>
    </w:p>
    <w:tbl>
      <w:tblPr>
        <w:tblStyle w:val="TableGrid"/>
        <w:tblW w:w="9401" w:type="dxa"/>
        <w:tblInd w:w="-545" w:type="dxa"/>
        <w:tblLayout w:type="fixed"/>
        <w:tblLook w:val="04A0" w:firstRow="1" w:lastRow="0" w:firstColumn="1" w:lastColumn="0" w:noHBand="0" w:noVBand="1"/>
      </w:tblPr>
      <w:tblGrid>
        <w:gridCol w:w="2340"/>
        <w:gridCol w:w="720"/>
        <w:gridCol w:w="1170"/>
        <w:gridCol w:w="1080"/>
        <w:gridCol w:w="630"/>
        <w:gridCol w:w="900"/>
        <w:gridCol w:w="1080"/>
        <w:gridCol w:w="1440"/>
        <w:gridCol w:w="41"/>
      </w:tblGrid>
      <w:tr w:rsidR="00244AF9" w:rsidRPr="00C2660B" w:rsidTr="00244AF9">
        <w:tc>
          <w:tcPr>
            <w:tcW w:w="234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81" w:type="dxa"/>
            <w:gridSpan w:val="2"/>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44AF9" w:rsidRPr="00C2660B" w:rsidTr="00244AF9">
        <w:trPr>
          <w:trHeight w:val="890"/>
        </w:trPr>
        <w:tc>
          <w:tcPr>
            <w:tcW w:w="2340" w:type="dxa"/>
          </w:tcPr>
          <w:p w:rsidR="00A7179B" w:rsidRPr="00C2660B" w:rsidRDefault="00843B84" w:rsidP="0082203C">
            <w:r w:rsidRPr="00A7179B">
              <w:rPr>
                <w:color w:val="000000"/>
              </w:rPr>
              <w:t>CAST-HSPT-181-</w:t>
            </w:r>
            <w:r w:rsidR="0082203C" w:rsidRPr="0082203C">
              <w:rPr>
                <w:color w:val="000000"/>
              </w:rPr>
              <w:t xml:space="preserve">Principles of Food, Hotel, </w:t>
            </w:r>
            <w:r w:rsidR="0082203C">
              <w:rPr>
                <w:color w:val="000000"/>
              </w:rPr>
              <w:t>&amp;</w:t>
            </w:r>
            <w:r w:rsidR="0082203C" w:rsidRPr="0082203C">
              <w:rPr>
                <w:color w:val="000000"/>
              </w:rPr>
              <w:t xml:space="preserve"> Tourism Operations</w:t>
            </w:r>
          </w:p>
        </w:tc>
        <w:tc>
          <w:tcPr>
            <w:tcW w:w="720" w:type="dxa"/>
          </w:tcPr>
          <w:p w:rsidR="00A927E3" w:rsidRPr="00C2660B" w:rsidRDefault="00843B84"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A927E3" w:rsidRPr="00C2660B" w:rsidRDefault="00244AF9"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A927E3" w:rsidRPr="00C2660B" w:rsidRDefault="00A927E3" w:rsidP="00F71169">
            <w:pPr>
              <w:pStyle w:val="NoSpacing"/>
              <w:rPr>
                <w:rFonts w:ascii="Times New Roman" w:hAnsi="Times New Roman"/>
                <w:sz w:val="24"/>
                <w:szCs w:val="24"/>
              </w:rPr>
            </w:pPr>
          </w:p>
        </w:tc>
        <w:tc>
          <w:tcPr>
            <w:tcW w:w="63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A927E3" w:rsidRPr="00C2660B" w:rsidRDefault="00A927E3" w:rsidP="00F71169">
            <w:pPr>
              <w:pStyle w:val="NoSpacing"/>
              <w:rPr>
                <w:rFonts w:ascii="Times New Roman" w:hAnsi="Times New Roman"/>
                <w:sz w:val="24"/>
                <w:szCs w:val="24"/>
              </w:rPr>
            </w:pPr>
          </w:p>
        </w:tc>
        <w:tc>
          <w:tcPr>
            <w:tcW w:w="108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82203C">
            <w:pPr>
              <w:pStyle w:val="NoSpacing"/>
              <w:rPr>
                <w:rFonts w:ascii="Times New Roman" w:hAnsi="Times New Roman"/>
                <w:sz w:val="24"/>
                <w:szCs w:val="24"/>
              </w:rPr>
            </w:pPr>
            <w:r>
              <w:rPr>
                <w:rFonts w:ascii="Times New Roman" w:hAnsi="Times New Roman"/>
                <w:sz w:val="24"/>
                <w:szCs w:val="24"/>
              </w:rPr>
              <w:t>CAST-HSPT-281-</w:t>
            </w:r>
            <w:r w:rsidR="00856AB4">
              <w:rPr>
                <w:rFonts w:ascii="Times New Roman" w:hAnsi="Times New Roman"/>
                <w:sz w:val="24"/>
                <w:szCs w:val="24"/>
              </w:rPr>
              <w:t>S</w:t>
            </w:r>
            <w:r w:rsidR="00856AB4" w:rsidRPr="00856AB4">
              <w:rPr>
                <w:rFonts w:ascii="Times New Roman" w:hAnsi="Times New Roman"/>
                <w:sz w:val="24"/>
                <w:szCs w:val="24"/>
              </w:rPr>
              <w:t>ervice Management in</w:t>
            </w:r>
            <w:r w:rsidR="00856AB4">
              <w:rPr>
                <w:rFonts w:ascii="Times New Roman" w:hAnsi="Times New Roman"/>
                <w:sz w:val="24"/>
                <w:szCs w:val="24"/>
              </w:rPr>
              <w:t xml:space="preserve"> a Global Econo</w:t>
            </w:r>
            <w:r>
              <w:rPr>
                <w:rFonts w:ascii="Times New Roman" w:hAnsi="Times New Roman"/>
                <w:sz w:val="24"/>
                <w:szCs w:val="24"/>
              </w:rPr>
              <w:t>my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 xml:space="preserve">CAST-HSPT-381- Technology in Service Systems </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CAST-HSPT-383- Assessing and Improving Service Quality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STAT-145 Intro to Statistics I</w:t>
            </w:r>
          </w:p>
        </w:tc>
      </w:tr>
      <w:tr w:rsidR="00244AF9" w:rsidRPr="00C2660B" w:rsidTr="00244AF9">
        <w:tc>
          <w:tcPr>
            <w:tcW w:w="2340" w:type="dxa"/>
          </w:tcPr>
          <w:p w:rsidR="006264A3" w:rsidRPr="002B759E" w:rsidRDefault="006264A3" w:rsidP="00F71169">
            <w:pPr>
              <w:pStyle w:val="NoSpacing"/>
              <w:rPr>
                <w:rFonts w:ascii="Times New Roman" w:hAnsi="Times New Roman"/>
                <w:b/>
                <w:sz w:val="24"/>
                <w:szCs w:val="24"/>
              </w:rPr>
            </w:pPr>
            <w:r w:rsidRPr="002B759E">
              <w:rPr>
                <w:rFonts w:ascii="Times New Roman" w:hAnsi="Times New Roman"/>
                <w:b/>
                <w:sz w:val="24"/>
                <w:szCs w:val="24"/>
              </w:rPr>
              <w:t xml:space="preserve">Choice of one:  </w:t>
            </w:r>
          </w:p>
          <w:p w:rsidR="006264A3" w:rsidRDefault="006264A3" w:rsidP="00F71169">
            <w:pPr>
              <w:pStyle w:val="NoSpacing"/>
              <w:rPr>
                <w:rFonts w:ascii="Times New Roman" w:hAnsi="Times New Roman"/>
                <w:sz w:val="24"/>
                <w:szCs w:val="24"/>
              </w:rPr>
            </w:pPr>
            <w:r>
              <w:rPr>
                <w:rFonts w:ascii="Times New Roman" w:hAnsi="Times New Roman"/>
                <w:sz w:val="24"/>
                <w:szCs w:val="24"/>
              </w:rPr>
              <w:t>CAST-FOOD-223-Food and Beverage Management</w:t>
            </w:r>
          </w:p>
          <w:p w:rsidR="006264A3" w:rsidRDefault="006264A3" w:rsidP="00F71169">
            <w:pPr>
              <w:pStyle w:val="NoSpacing"/>
              <w:rPr>
                <w:rFonts w:ascii="Times New Roman" w:hAnsi="Times New Roman"/>
                <w:sz w:val="24"/>
                <w:szCs w:val="24"/>
              </w:rPr>
            </w:pPr>
          </w:p>
          <w:p w:rsidR="00243483" w:rsidRDefault="00243483" w:rsidP="002B759E">
            <w:pPr>
              <w:pStyle w:val="NoSpacing"/>
              <w:rPr>
                <w:rFonts w:ascii="Times New Roman" w:hAnsi="Times New Roman"/>
                <w:sz w:val="24"/>
                <w:szCs w:val="24"/>
              </w:rPr>
            </w:pPr>
            <w:r>
              <w:rPr>
                <w:rFonts w:ascii="Times New Roman" w:hAnsi="Times New Roman"/>
                <w:sz w:val="24"/>
                <w:szCs w:val="24"/>
              </w:rPr>
              <w:t>CAST-HSPT-</w:t>
            </w:r>
            <w:r w:rsidR="002B759E">
              <w:rPr>
                <w:rFonts w:ascii="Times New Roman" w:hAnsi="Times New Roman"/>
                <w:sz w:val="24"/>
                <w:szCs w:val="24"/>
              </w:rPr>
              <w:t>131</w:t>
            </w:r>
            <w:r>
              <w:rPr>
                <w:rFonts w:ascii="Times New Roman" w:hAnsi="Times New Roman"/>
                <w:sz w:val="24"/>
                <w:szCs w:val="24"/>
              </w:rPr>
              <w:t xml:space="preserve">- </w:t>
            </w:r>
            <w:ins w:id="1" w:author="Jill MacBeth" w:date="2017-05-15T14:29:00Z">
              <w:r w:rsidR="00856AB4" w:rsidRPr="00856AB4">
                <w:rPr>
                  <w:rFonts w:ascii="Times New Roman" w:hAnsi="Times New Roman"/>
                  <w:sz w:val="24"/>
                  <w:szCs w:val="24"/>
                </w:rPr>
                <w:t>Lodging Operations Management</w:t>
              </w:r>
            </w:ins>
            <w:del w:id="2" w:author="Jill MacBeth" w:date="2017-05-15T14:29:00Z">
              <w:r w:rsidR="002B759E" w:rsidDel="00856AB4">
                <w:rPr>
                  <w:rFonts w:ascii="Times New Roman" w:hAnsi="Times New Roman"/>
                  <w:sz w:val="24"/>
                  <w:szCs w:val="24"/>
                </w:rPr>
                <w:delText>Hotel Management and Operations</w:delText>
              </w:r>
            </w:del>
          </w:p>
          <w:p w:rsidR="002B759E" w:rsidRDefault="002B759E" w:rsidP="002B759E">
            <w:pPr>
              <w:pStyle w:val="NoSpacing"/>
              <w:rPr>
                <w:rFonts w:ascii="Times New Roman" w:hAnsi="Times New Roman"/>
                <w:sz w:val="24"/>
                <w:szCs w:val="24"/>
              </w:rPr>
            </w:pPr>
          </w:p>
          <w:p w:rsidR="002B759E" w:rsidRPr="00C2660B" w:rsidRDefault="002B759E" w:rsidP="002B759E">
            <w:pPr>
              <w:pStyle w:val="NoSpacing"/>
              <w:rPr>
                <w:rFonts w:ascii="Times New Roman" w:hAnsi="Times New Roman"/>
                <w:sz w:val="24"/>
                <w:szCs w:val="24"/>
              </w:rPr>
            </w:pPr>
            <w:r>
              <w:rPr>
                <w:rFonts w:ascii="Times New Roman" w:hAnsi="Times New Roman"/>
                <w:sz w:val="24"/>
                <w:szCs w:val="24"/>
              </w:rPr>
              <w:t>CAST-HSPT-244-Meeting and Event Management</w:t>
            </w:r>
          </w:p>
        </w:tc>
        <w:tc>
          <w:tcPr>
            <w:tcW w:w="72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243483" w:rsidRDefault="002B759E" w:rsidP="00F71169">
            <w:pPr>
              <w:pStyle w:val="NoSpacing"/>
              <w:rPr>
                <w:rFonts w:ascii="Times New Roman" w:hAnsi="Times New Roman"/>
                <w:sz w:val="24"/>
                <w:szCs w:val="24"/>
              </w:rPr>
            </w:pPr>
            <w:r>
              <w:rPr>
                <w:rFonts w:ascii="Times New Roman" w:hAnsi="Times New Roman"/>
                <w:sz w:val="24"/>
                <w:szCs w:val="24"/>
              </w:rPr>
              <w:t>One required; student’s choice</w:t>
            </w:r>
          </w:p>
        </w:tc>
        <w:tc>
          <w:tcPr>
            <w:tcW w:w="1080" w:type="dxa"/>
          </w:tcPr>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30" w:type="dxa"/>
          </w:tcPr>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X</w:t>
            </w: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3483" w:rsidRDefault="00BE67D4" w:rsidP="00F71169">
            <w:pPr>
              <w:pStyle w:val="NoSpacing"/>
              <w:rPr>
                <w:rFonts w:ascii="Times New Roman" w:hAnsi="Times New Roman"/>
                <w:sz w:val="24"/>
                <w:szCs w:val="24"/>
              </w:rPr>
            </w:pPr>
            <w:r>
              <w:rPr>
                <w:rFonts w:ascii="Times New Roman" w:hAnsi="Times New Roman"/>
                <w:sz w:val="24"/>
                <w:szCs w:val="24"/>
              </w:rPr>
              <w:t>N</w:t>
            </w:r>
            <w:r w:rsidR="002B759E">
              <w:rPr>
                <w:rFonts w:ascii="Times New Roman" w:hAnsi="Times New Roman"/>
                <w:sz w:val="24"/>
                <w:szCs w:val="24"/>
              </w:rPr>
              <w:t>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None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rPr>
          <w:gridAfter w:val="1"/>
          <w:wAfter w:w="41" w:type="dxa"/>
        </w:trPr>
        <w:tc>
          <w:tcPr>
            <w:tcW w:w="9360" w:type="dxa"/>
            <w:gridSpan w:val="8"/>
          </w:tcPr>
          <w:p w:rsidR="00244AF9" w:rsidRPr="00C2660B" w:rsidRDefault="00244AF9" w:rsidP="00F71169">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w:t>
            </w:r>
          </w:p>
        </w:tc>
      </w:tr>
    </w:tbl>
    <w:p w:rsidR="00870677" w:rsidRDefault="00870677"/>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p w:rsidR="005B57D2" w:rsidRDefault="005B57D2">
      <w:pPr>
        <w:rPr>
          <w:rFonts w:eastAsia="Calibri"/>
        </w:rPr>
      </w:pPr>
      <w:r>
        <w:lastRenderedPageBreak/>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244AF9">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lastRenderedPageBreak/>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244AF9">
      <w:pPr>
        <w:rPr>
          <w:rFonts w:eastAsia="Calibri"/>
        </w:rPr>
      </w:pPr>
    </w:p>
    <w:p w:rsidR="00244AF9" w:rsidRDefault="00244AF9" w:rsidP="00244AF9">
      <w:pPr>
        <w:rPr>
          <w:rFonts w:eastAsia="Calibri"/>
        </w:rPr>
      </w:pPr>
      <w:r>
        <w:rPr>
          <w:rFonts w:eastAsia="Calibri"/>
        </w:rPr>
        <w:t>(</w:t>
      </w:r>
      <w:r w:rsidR="00CB1D44">
        <w:rPr>
          <w:rFonts w:eastAsia="Calibri"/>
        </w:rPr>
        <w:t>4/2/13</w:t>
      </w:r>
      <w:r>
        <w:rPr>
          <w:rFonts w:eastAsia="Calibri"/>
        </w:rPr>
        <w:t>; rev 8/2/16 jm)</w:t>
      </w:r>
      <w:r>
        <w:rPr>
          <w:rFonts w:eastAsia="Calibri"/>
        </w:rPr>
        <w:tab/>
      </w:r>
    </w:p>
    <w:p w:rsidR="00244AF9" w:rsidRDefault="00244AF9" w:rsidP="00244AF9">
      <w:pPr>
        <w:pBdr>
          <w:bottom w:val="single" w:sz="4" w:space="1" w:color="auto"/>
        </w:pBdr>
        <w:rPr>
          <w:rFonts w:eastAsia="Calibri"/>
        </w:rPr>
      </w:pPr>
    </w:p>
    <w:p w:rsidR="00244AF9" w:rsidRPr="00255A01" w:rsidRDefault="00244AF9" w:rsidP="00244AF9">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244AF9" w:rsidRPr="00174AD6" w:rsidRDefault="00244AF9" w:rsidP="00174AD6">
      <w:pPr>
        <w:rPr>
          <w:rFonts w:ascii="Calibri" w:eastAsia="Calibri" w:hAnsi="Calibri"/>
          <w:sz w:val="22"/>
          <w:szCs w:val="20"/>
          <w:lang w:eastAsia="ar-SA"/>
        </w:rPr>
      </w:pPr>
      <w:r>
        <w:rPr>
          <w:noProof/>
        </w:rPr>
        <w:drawing>
          <wp:inline distT="0" distB="0" distL="0" distR="0" wp14:anchorId="5F1151AD" wp14:editId="26CADEE0">
            <wp:extent cx="1209675" cy="10090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4860" cy="1030051"/>
                    </a:xfrm>
                    <a:prstGeom prst="rect">
                      <a:avLst/>
                    </a:prstGeom>
                  </pic:spPr>
                </pic:pic>
              </a:graphicData>
            </a:graphic>
          </wp:inline>
        </w:drawing>
      </w:r>
    </w:p>
    <w:sectPr w:rsidR="00244AF9" w:rsidRPr="00174AD6" w:rsidSect="00B014EB">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1B" w:rsidRDefault="0048021B">
      <w:r>
        <w:separator/>
      </w:r>
    </w:p>
  </w:endnote>
  <w:endnote w:type="continuationSeparator" w:id="0">
    <w:p w:rsidR="0048021B" w:rsidRDefault="0048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BC1326">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1B" w:rsidRDefault="0048021B">
      <w:r>
        <w:separator/>
      </w:r>
    </w:p>
  </w:footnote>
  <w:footnote w:type="continuationSeparator" w:id="0">
    <w:p w:rsidR="0048021B" w:rsidRDefault="00480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MacBeth">
    <w15:presenceInfo w15:providerId="AD" w15:userId="S-1-5-21-1060284298-1450960922-725345543-152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6289"/>
    <w:rsid w:val="00036190"/>
    <w:rsid w:val="000361DE"/>
    <w:rsid w:val="00043483"/>
    <w:rsid w:val="00050377"/>
    <w:rsid w:val="00062797"/>
    <w:rsid w:val="00064A03"/>
    <w:rsid w:val="00083024"/>
    <w:rsid w:val="00087937"/>
    <w:rsid w:val="00091849"/>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07343"/>
    <w:rsid w:val="002150DD"/>
    <w:rsid w:val="00221E72"/>
    <w:rsid w:val="0022219C"/>
    <w:rsid w:val="00226025"/>
    <w:rsid w:val="00235A06"/>
    <w:rsid w:val="00242BB9"/>
    <w:rsid w:val="002431D9"/>
    <w:rsid w:val="00243483"/>
    <w:rsid w:val="00244AF9"/>
    <w:rsid w:val="002535CB"/>
    <w:rsid w:val="00254673"/>
    <w:rsid w:val="002546A5"/>
    <w:rsid w:val="002730E7"/>
    <w:rsid w:val="002A3328"/>
    <w:rsid w:val="002A6A0D"/>
    <w:rsid w:val="002B1C5B"/>
    <w:rsid w:val="002B61C5"/>
    <w:rsid w:val="002B759E"/>
    <w:rsid w:val="002C260F"/>
    <w:rsid w:val="002C2A20"/>
    <w:rsid w:val="002C3564"/>
    <w:rsid w:val="002C479A"/>
    <w:rsid w:val="002D0228"/>
    <w:rsid w:val="002E4DF9"/>
    <w:rsid w:val="002F4796"/>
    <w:rsid w:val="002F6290"/>
    <w:rsid w:val="002F7D30"/>
    <w:rsid w:val="00310BBD"/>
    <w:rsid w:val="00313B2C"/>
    <w:rsid w:val="00315CA9"/>
    <w:rsid w:val="00324F01"/>
    <w:rsid w:val="0033060F"/>
    <w:rsid w:val="00344C50"/>
    <w:rsid w:val="0035565C"/>
    <w:rsid w:val="0037110B"/>
    <w:rsid w:val="003745BD"/>
    <w:rsid w:val="003C1322"/>
    <w:rsid w:val="003D3B2D"/>
    <w:rsid w:val="003D4A1A"/>
    <w:rsid w:val="003F0232"/>
    <w:rsid w:val="003F066E"/>
    <w:rsid w:val="00405302"/>
    <w:rsid w:val="0041335C"/>
    <w:rsid w:val="00417757"/>
    <w:rsid w:val="00424A0E"/>
    <w:rsid w:val="00436C74"/>
    <w:rsid w:val="004510AB"/>
    <w:rsid w:val="004523F7"/>
    <w:rsid w:val="0048021B"/>
    <w:rsid w:val="00490307"/>
    <w:rsid w:val="004B42FE"/>
    <w:rsid w:val="004C039F"/>
    <w:rsid w:val="004C057F"/>
    <w:rsid w:val="004C4DFB"/>
    <w:rsid w:val="004C5361"/>
    <w:rsid w:val="004D73BD"/>
    <w:rsid w:val="00501932"/>
    <w:rsid w:val="00502F41"/>
    <w:rsid w:val="00540CF6"/>
    <w:rsid w:val="00541F67"/>
    <w:rsid w:val="00542674"/>
    <w:rsid w:val="005517B0"/>
    <w:rsid w:val="00554FB4"/>
    <w:rsid w:val="0056483D"/>
    <w:rsid w:val="005758BE"/>
    <w:rsid w:val="00577456"/>
    <w:rsid w:val="0058506E"/>
    <w:rsid w:val="0058705F"/>
    <w:rsid w:val="00597DC2"/>
    <w:rsid w:val="005B55D1"/>
    <w:rsid w:val="005B57D2"/>
    <w:rsid w:val="005B6906"/>
    <w:rsid w:val="005C0A31"/>
    <w:rsid w:val="005C274A"/>
    <w:rsid w:val="005C64A0"/>
    <w:rsid w:val="005C7579"/>
    <w:rsid w:val="005D7166"/>
    <w:rsid w:val="005E32BE"/>
    <w:rsid w:val="005E4308"/>
    <w:rsid w:val="005E5BCA"/>
    <w:rsid w:val="005E7FD9"/>
    <w:rsid w:val="005F3769"/>
    <w:rsid w:val="005F3C58"/>
    <w:rsid w:val="00602F15"/>
    <w:rsid w:val="0061474A"/>
    <w:rsid w:val="00617672"/>
    <w:rsid w:val="006264A3"/>
    <w:rsid w:val="0063459C"/>
    <w:rsid w:val="00642A3B"/>
    <w:rsid w:val="00666C45"/>
    <w:rsid w:val="00680121"/>
    <w:rsid w:val="006878C0"/>
    <w:rsid w:val="00690DA6"/>
    <w:rsid w:val="006B1BDD"/>
    <w:rsid w:val="006B2661"/>
    <w:rsid w:val="006D4AEA"/>
    <w:rsid w:val="006D7F32"/>
    <w:rsid w:val="006E0251"/>
    <w:rsid w:val="006E4997"/>
    <w:rsid w:val="006F4356"/>
    <w:rsid w:val="0070489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2203C"/>
    <w:rsid w:val="00833FFA"/>
    <w:rsid w:val="0084263A"/>
    <w:rsid w:val="0084325D"/>
    <w:rsid w:val="00843B84"/>
    <w:rsid w:val="008463F1"/>
    <w:rsid w:val="008537FE"/>
    <w:rsid w:val="00856886"/>
    <w:rsid w:val="00856AB4"/>
    <w:rsid w:val="00863EBE"/>
    <w:rsid w:val="00870677"/>
    <w:rsid w:val="00872B8C"/>
    <w:rsid w:val="008828D1"/>
    <w:rsid w:val="00895436"/>
    <w:rsid w:val="008B77C5"/>
    <w:rsid w:val="008C16F0"/>
    <w:rsid w:val="008C22B1"/>
    <w:rsid w:val="008D192A"/>
    <w:rsid w:val="008D4EA0"/>
    <w:rsid w:val="008E0ABE"/>
    <w:rsid w:val="008F020F"/>
    <w:rsid w:val="008F2C53"/>
    <w:rsid w:val="008F539F"/>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2"/>
    <w:rsid w:val="00A10A10"/>
    <w:rsid w:val="00A21C31"/>
    <w:rsid w:val="00A23A9A"/>
    <w:rsid w:val="00A27305"/>
    <w:rsid w:val="00A32ADA"/>
    <w:rsid w:val="00A413E9"/>
    <w:rsid w:val="00A70C2D"/>
    <w:rsid w:val="00A7179B"/>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84A54"/>
    <w:rsid w:val="00B93AAE"/>
    <w:rsid w:val="00BA2DBC"/>
    <w:rsid w:val="00BA4388"/>
    <w:rsid w:val="00BB2165"/>
    <w:rsid w:val="00BC1326"/>
    <w:rsid w:val="00BE2FB7"/>
    <w:rsid w:val="00BE67D4"/>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1D44"/>
    <w:rsid w:val="00CB5F90"/>
    <w:rsid w:val="00CB65E7"/>
    <w:rsid w:val="00CF0896"/>
    <w:rsid w:val="00D04F48"/>
    <w:rsid w:val="00D078E4"/>
    <w:rsid w:val="00D25B01"/>
    <w:rsid w:val="00D46DED"/>
    <w:rsid w:val="00D73FC8"/>
    <w:rsid w:val="00DB50FD"/>
    <w:rsid w:val="00DF4959"/>
    <w:rsid w:val="00DF627C"/>
    <w:rsid w:val="00E151D0"/>
    <w:rsid w:val="00E50602"/>
    <w:rsid w:val="00E55C0D"/>
    <w:rsid w:val="00E65D20"/>
    <w:rsid w:val="00E83AE9"/>
    <w:rsid w:val="00EB4A0C"/>
    <w:rsid w:val="00EC6FEB"/>
    <w:rsid w:val="00ED2094"/>
    <w:rsid w:val="00F04766"/>
    <w:rsid w:val="00F10355"/>
    <w:rsid w:val="00F201BF"/>
    <w:rsid w:val="00F374CB"/>
    <w:rsid w:val="00F40FC5"/>
    <w:rsid w:val="00F508D9"/>
    <w:rsid w:val="00F529E9"/>
    <w:rsid w:val="00F56E32"/>
    <w:rsid w:val="00F57B8F"/>
    <w:rsid w:val="00F71169"/>
    <w:rsid w:val="00F75607"/>
    <w:rsid w:val="00F75AEA"/>
    <w:rsid w:val="00F957D9"/>
    <w:rsid w:val="00FA2A63"/>
    <w:rsid w:val="00FA775F"/>
    <w:rsid w:val="00FA7FB9"/>
    <w:rsid w:val="00FB63D9"/>
    <w:rsid w:val="00FC4A6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AE4E4B-20A8-4A09-85E5-84A0043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9903651">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24121F4BE194C911628BC424EA8A6" ma:contentTypeVersion="1" ma:contentTypeDescription="Create a new document." ma:contentTypeScope="" ma:versionID="1578f9626be764abe823a7dff1454b02">
  <xsd:schema xmlns:xsd="http://www.w3.org/2001/XMLSchema" xmlns:p="http://schemas.microsoft.com/office/2006/metadata/properties" xmlns:ns2="c60fef95-9ee3-4485-b608-0a0115077b78" targetNamespace="http://schemas.microsoft.com/office/2006/metadata/properties" ma:root="true" ma:fieldsID="8e7444921ca1c383330b240f037c640a" ns2:_="">
    <xsd:import namespace="c60fef95-9ee3-4485-b608-0a0115077b78"/>
    <xsd:element name="properties">
      <xsd:complexType>
        <xsd:sequence>
          <xsd:element name="documentManagement">
            <xsd:complexType>
              <xsd:all>
                <xsd:element ref="ns2:Curriculum_x0020_Type"/>
              </xsd:all>
            </xsd:complexType>
          </xsd:element>
        </xsd:sequence>
      </xsd:complexType>
    </xsd:element>
  </xsd:schema>
  <xsd:schema xmlns:xsd="http://www.w3.org/2001/XMLSchema" xmlns:dms="http://schemas.microsoft.com/office/2006/documentManagement/types" targetNamespace="c60fef95-9ee3-4485-b608-0a0115077b78" elementFormDefault="qualified">
    <xsd:import namespace="http://schemas.microsoft.com/office/2006/documentManagement/types"/>
    <xsd:element name="Curriculum_x0020_Type" ma:index="8" ma:displayName="Curriculum Type" ma:default="Program" ma:format="Dropdown" ma:internalName="Curriculum_x0020_Type">
      <xsd:simpleType>
        <xsd:restriction base="dms:Choice">
          <xsd:enumeration value="Program"/>
          <xsd:enumeration value="Certificate"/>
          <xsd:enumeration value="Advanced Certificate"/>
          <xsd:enumeration value="Min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urriculum_x0020_Type xmlns="c60fef95-9ee3-4485-b608-0a0115077b78">Program</Curriculum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9492-46D6-4678-BA0D-EA48621188BF}">
  <ds:schemaRefs>
    <ds:schemaRef ds:uri="http://schemas.microsoft.com/sharepoint/v3/contenttype/forms"/>
  </ds:schemaRefs>
</ds:datastoreItem>
</file>

<file path=customXml/itemProps2.xml><?xml version="1.0" encoding="utf-8"?>
<ds:datastoreItem xmlns:ds="http://schemas.openxmlformats.org/officeDocument/2006/customXml" ds:itemID="{02C07FC4-92A8-4383-AF71-C6A6293D4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fef95-9ee3-4485-b608-0a0115077b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D4DA7E-6E36-4213-91FC-300E02CF9E28}">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c60fef95-9ee3-4485-b608-0a0115077b78"/>
  </ds:schemaRefs>
</ds:datastoreItem>
</file>

<file path=customXml/itemProps4.xml><?xml version="1.0" encoding="utf-8"?>
<ds:datastoreItem xmlns:ds="http://schemas.openxmlformats.org/officeDocument/2006/customXml" ds:itemID="{982ECAF8-BF2A-4498-B1A5-8EA1AF77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2017-05-15T19:44:00Z</cp:lastPrinted>
  <dcterms:created xsi:type="dcterms:W3CDTF">2017-05-15T19:45:00Z</dcterms:created>
  <dcterms:modified xsi:type="dcterms:W3CDTF">2017-05-15T19:45:00Z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0x0101000C924121F4BE194C911628BC424EA8A6</vt:lpwstr>
  </property>
  <property fmtid="{D5CDD505-2E9C-101B-9397-08002B2CF9AE}" pid="3" name="ReportOwner">
    <vt:lpwstr/>
  </property>
  <property fmtid="{D5CDD505-2E9C-101B-9397-08002B2CF9AE}" pid="4" name="ReportModifiedBy">
    <vt:lpwstr/>
  </property>
  <property fmtid="{D5CDD505-2E9C-101B-9397-08002B2CF9AE}" pid="5" name="ReportCreatedBy">
    <vt:lpwstr/>
  </property>
  <property fmtid="{D5CDD505-2E9C-101B-9397-08002B2CF9AE}" pid="6" name="SaveToReportHistory">
    <vt:lpwstr>false</vt:lpwstr>
  </property>
</Properties>
</file>