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BB5C" w14:textId="77777777" w:rsidR="00B32ABC" w:rsidRPr="0060658E" w:rsidRDefault="008F2C53" w:rsidP="00B32ABC">
      <w:pPr>
        <w:pStyle w:val="DocumentLabel"/>
        <w:rPr>
          <w:rFonts w:ascii="Times New Roman" w:hAnsi="Times New Roman"/>
          <w:sz w:val="20"/>
        </w:rPr>
      </w:pPr>
      <w:bookmarkStart w:id="0" w:name="_GoBack"/>
      <w:bookmarkEnd w:id="0"/>
      <w:r w:rsidRPr="0060658E">
        <w:rPr>
          <w:rFonts w:ascii="Times New Roman" w:hAnsi="Times New Roman"/>
          <w:b w:val="0"/>
          <w:caps w:val="0"/>
          <w:noProof/>
          <w:sz w:val="20"/>
        </w:rPr>
        <w:drawing>
          <wp:anchor distT="0" distB="0" distL="114300" distR="114300" simplePos="0" relativeHeight="251657728" behindDoc="0" locked="0" layoutInCell="1" allowOverlap="0" wp14:anchorId="7CAE3DFC" wp14:editId="438CE3C2">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0889854" w14:textId="77777777" w:rsidR="00B32ABC" w:rsidRPr="0060658E" w:rsidRDefault="00B32ABC" w:rsidP="00B32ABC">
      <w:pPr>
        <w:pStyle w:val="DocumentLabel"/>
        <w:rPr>
          <w:rFonts w:ascii="Times New Roman" w:hAnsi="Times New Roman"/>
          <w:sz w:val="22"/>
          <w:szCs w:val="22"/>
        </w:rPr>
      </w:pPr>
      <w:r w:rsidRPr="0060658E">
        <w:rPr>
          <w:rFonts w:ascii="Times New Roman" w:hAnsi="Times New Roman"/>
          <w:sz w:val="22"/>
          <w:szCs w:val="22"/>
        </w:rPr>
        <w:t>Rochester INSTITUTE OF TECHNOLOGY</w:t>
      </w:r>
    </w:p>
    <w:p w14:paraId="7348BB89" w14:textId="77777777" w:rsidR="00B32ABC" w:rsidRPr="0060658E" w:rsidRDefault="00083024" w:rsidP="00B32ABC">
      <w:pPr>
        <w:pStyle w:val="DocumentLabel"/>
        <w:rPr>
          <w:rFonts w:ascii="Times New Roman" w:hAnsi="Times New Roman"/>
          <w:sz w:val="22"/>
          <w:szCs w:val="22"/>
        </w:rPr>
      </w:pPr>
      <w:r w:rsidRPr="0060658E">
        <w:rPr>
          <w:rFonts w:ascii="Times New Roman" w:hAnsi="Times New Roman"/>
          <w:sz w:val="22"/>
          <w:szCs w:val="22"/>
        </w:rPr>
        <w:t xml:space="preserve">Minor </w:t>
      </w:r>
      <w:r w:rsidR="00501932" w:rsidRPr="0060658E">
        <w:rPr>
          <w:rFonts w:ascii="Times New Roman" w:hAnsi="Times New Roman"/>
          <w:sz w:val="22"/>
          <w:szCs w:val="22"/>
        </w:rPr>
        <w:t xml:space="preserve">Program </w:t>
      </w:r>
      <w:r w:rsidRPr="0060658E">
        <w:rPr>
          <w:rFonts w:ascii="Times New Roman" w:hAnsi="Times New Roman"/>
          <w:sz w:val="22"/>
          <w:szCs w:val="22"/>
        </w:rPr>
        <w:t>proposal</w:t>
      </w:r>
      <w:r w:rsidR="001634DB" w:rsidRPr="0060658E">
        <w:rPr>
          <w:rFonts w:ascii="Times New Roman" w:hAnsi="Times New Roman"/>
          <w:sz w:val="22"/>
          <w:szCs w:val="22"/>
        </w:rPr>
        <w:t xml:space="preserve"> form</w:t>
      </w:r>
      <w:r w:rsidR="00B32ABC" w:rsidRPr="0060658E">
        <w:rPr>
          <w:rFonts w:ascii="Times New Roman" w:hAnsi="Times New Roman"/>
          <w:sz w:val="22"/>
          <w:szCs w:val="22"/>
        </w:rPr>
        <w:t xml:space="preserve"> </w:t>
      </w:r>
    </w:p>
    <w:p w14:paraId="484F5B9F" w14:textId="77777777" w:rsidR="00B32ABC" w:rsidRPr="0060658E" w:rsidRDefault="00B32ABC" w:rsidP="00B32ABC">
      <w:pPr>
        <w:pStyle w:val="DocumentLabel"/>
        <w:rPr>
          <w:rFonts w:ascii="Times New Roman" w:hAnsi="Times New Roman"/>
          <w:sz w:val="20"/>
        </w:rPr>
      </w:pPr>
    </w:p>
    <w:p w14:paraId="277ACF7C" w14:textId="77777777" w:rsidR="00B32ABC" w:rsidRPr="0060658E" w:rsidRDefault="00720BAE" w:rsidP="00B32ABC">
      <w:pPr>
        <w:pStyle w:val="DocumentLabel"/>
        <w:rPr>
          <w:rFonts w:ascii="Times New Roman" w:hAnsi="Times New Roman"/>
          <w:sz w:val="32"/>
          <w:szCs w:val="32"/>
        </w:rPr>
      </w:pPr>
      <w:r w:rsidRPr="0060658E">
        <w:rPr>
          <w:rFonts w:ascii="Times New Roman" w:hAnsi="Times New Roman"/>
          <w:sz w:val="32"/>
          <w:szCs w:val="32"/>
        </w:rPr>
        <w:t>COLLEGE of LIBERAL ARTS</w:t>
      </w:r>
    </w:p>
    <w:p w14:paraId="2D769107" w14:textId="2720F431" w:rsidR="00B97BF6" w:rsidRDefault="00DC1F4E" w:rsidP="00B97BF6">
      <w:pPr>
        <w:rPr>
          <w:b/>
          <w:sz w:val="28"/>
          <w:szCs w:val="20"/>
          <w:lang w:eastAsia="ar-SA"/>
        </w:rPr>
      </w:pPr>
      <w:r>
        <w:rPr>
          <w:b/>
          <w:sz w:val="28"/>
          <w:szCs w:val="20"/>
          <w:lang w:eastAsia="ar-SA"/>
        </w:rPr>
        <w:t>Effective Aug 21, 20</w:t>
      </w:r>
      <w:r w:rsidRPr="00DC1F4E">
        <w:rPr>
          <w:b/>
          <w:color w:val="FF0000"/>
          <w:sz w:val="28"/>
          <w:szCs w:val="20"/>
          <w:lang w:eastAsia="ar-SA"/>
        </w:rPr>
        <w:t>17</w:t>
      </w:r>
    </w:p>
    <w:p w14:paraId="38A6903C" w14:textId="77777777" w:rsidR="00FC7D3A" w:rsidRPr="0060658E" w:rsidRDefault="00FC7D3A" w:rsidP="001634DB">
      <w:pPr>
        <w:rPr>
          <w:szCs w:val="20"/>
          <w:lang w:eastAsia="ar-SA"/>
        </w:rPr>
      </w:pPr>
    </w:p>
    <w:p w14:paraId="68F82DB4" w14:textId="77777777" w:rsidR="000A7FDA" w:rsidRDefault="00720BAE" w:rsidP="008D192A">
      <w:pPr>
        <w:jc w:val="center"/>
        <w:rPr>
          <w:b/>
          <w:lang w:eastAsia="ar-SA"/>
        </w:rPr>
      </w:pPr>
      <w:r w:rsidRPr="0060658E">
        <w:rPr>
          <w:b/>
          <w:lang w:eastAsia="ar-SA"/>
        </w:rPr>
        <w:t>Department of Sociology and Anthropology</w:t>
      </w:r>
    </w:p>
    <w:p w14:paraId="13FE3F6A" w14:textId="77777777" w:rsidR="00AD1DA1" w:rsidRPr="0060658E" w:rsidRDefault="00AD1DA1" w:rsidP="008D192A">
      <w:pPr>
        <w:jc w:val="center"/>
        <w:rPr>
          <w:b/>
          <w:lang w:eastAsia="ar-SA"/>
        </w:rPr>
      </w:pPr>
    </w:p>
    <w:p w14:paraId="1BD38400" w14:textId="77777777" w:rsidR="00BA0A37" w:rsidRPr="0060658E" w:rsidRDefault="008C16F0" w:rsidP="002B61C5">
      <w:pPr>
        <w:rPr>
          <w:lang w:eastAsia="ar-SA"/>
        </w:rPr>
      </w:pPr>
      <w:r w:rsidRPr="0060658E">
        <w:rPr>
          <w:b/>
          <w:lang w:eastAsia="ar-SA"/>
        </w:rPr>
        <w:t>Name of Minor:</w:t>
      </w:r>
      <w:r w:rsidR="002B61C5" w:rsidRPr="0060658E">
        <w:rPr>
          <w:lang w:eastAsia="ar-SA"/>
        </w:rPr>
        <w:t xml:space="preserve"> </w:t>
      </w:r>
      <w:r w:rsidR="00720BAE" w:rsidRPr="0060658E">
        <w:rPr>
          <w:lang w:eastAsia="ar-SA"/>
        </w:rPr>
        <w:t>Anthropology</w:t>
      </w:r>
      <w:r w:rsidR="00AD1DA1">
        <w:rPr>
          <w:lang w:eastAsia="ar-SA"/>
        </w:rPr>
        <w:t xml:space="preserve"> and Sociology</w:t>
      </w:r>
    </w:p>
    <w:p w14:paraId="1C7BBA36" w14:textId="77777777" w:rsidR="005F3769" w:rsidRPr="0060658E" w:rsidRDefault="005F3769" w:rsidP="002B61C5">
      <w:pPr>
        <w:rPr>
          <w:lang w:eastAsia="ar-SA"/>
        </w:rPr>
      </w:pPr>
    </w:p>
    <w:p w14:paraId="51A364A9" w14:textId="77777777" w:rsidR="002B61C5" w:rsidRPr="0060658E" w:rsidRDefault="005F3769" w:rsidP="002B61C5">
      <w:pPr>
        <w:rPr>
          <w:b/>
          <w:lang w:eastAsia="ar-SA"/>
        </w:rPr>
      </w:pPr>
      <w:r w:rsidRPr="0060658E">
        <w:rPr>
          <w:b/>
          <w:lang w:eastAsia="ar-SA"/>
        </w:rPr>
        <w:t>Brief description of the minor to be used in university publications</w:t>
      </w:r>
      <w:r w:rsidR="002B61C5" w:rsidRPr="0060658E">
        <w:rPr>
          <w:b/>
          <w:lang w:eastAsia="ar-SA"/>
        </w:rPr>
        <w:t xml:space="preserve"> </w:t>
      </w:r>
    </w:p>
    <w:tbl>
      <w:tblPr>
        <w:tblStyle w:val="TableGrid"/>
        <w:tblW w:w="0" w:type="auto"/>
        <w:tblLook w:val="04A0" w:firstRow="1" w:lastRow="0" w:firstColumn="1" w:lastColumn="0" w:noHBand="0" w:noVBand="1"/>
      </w:tblPr>
      <w:tblGrid>
        <w:gridCol w:w="8856"/>
      </w:tblGrid>
      <w:tr w:rsidR="005F3769" w:rsidRPr="0060658E" w14:paraId="798323AC" w14:textId="77777777">
        <w:tc>
          <w:tcPr>
            <w:tcW w:w="8856" w:type="dxa"/>
          </w:tcPr>
          <w:p w14:paraId="04598655" w14:textId="77777777" w:rsidR="005F3769" w:rsidRPr="0060658E" w:rsidRDefault="008F1F4F" w:rsidP="00AD1DA1">
            <w:r w:rsidRPr="0060658E">
              <w:t xml:space="preserve">The minor in anthropology </w:t>
            </w:r>
            <w:r w:rsidR="00AD1DA1">
              <w:t xml:space="preserve">and sociology </w:t>
            </w:r>
            <w:r w:rsidRPr="0060658E">
              <w:t xml:space="preserve">offers </w:t>
            </w:r>
            <w:r w:rsidR="00AD1DA1">
              <w:t xml:space="preserve">disciplinary </w:t>
            </w:r>
            <w:r w:rsidRPr="0060658E">
              <w:t xml:space="preserve">insights </w:t>
            </w:r>
            <w:r w:rsidR="00AD1DA1">
              <w:t xml:space="preserve">on </w:t>
            </w:r>
            <w:r w:rsidRPr="0060658E">
              <w:t xml:space="preserve">understanding human social life, both </w:t>
            </w:r>
            <w:r w:rsidR="00AD1DA1">
              <w:t xml:space="preserve">from </w:t>
            </w:r>
            <w:r w:rsidRPr="0060658E">
              <w:t>local and global</w:t>
            </w:r>
            <w:r w:rsidR="00AD1DA1">
              <w:t xml:space="preserve"> perspectives</w:t>
            </w:r>
            <w:r w:rsidRPr="0060658E">
              <w:t>.  Through sociology we discover how our own lives are influenced by social relationships around us, and through anthropology we discover and appreciate the diversity of other cultural systems on a global scale. Careful selection of courses provides insights into a wide range of topics such as human history and prehistory through archaeology, gender and sexuality, race, ethnicity, social class</w:t>
            </w:r>
            <w:r w:rsidR="00AD1DA1">
              <w:t xml:space="preserve">, </w:t>
            </w:r>
            <w:r w:rsidRPr="0060658E">
              <w:t xml:space="preserve">inequality, </w:t>
            </w:r>
            <w:r w:rsidR="00AD1DA1">
              <w:t xml:space="preserve">and health, </w:t>
            </w:r>
            <w:r w:rsidRPr="0060658E">
              <w:t xml:space="preserve">urban life and cities, cultural images and mass media, war and violence, social movements, </w:t>
            </w:r>
            <w:r w:rsidR="00727F4F" w:rsidRPr="0060658E">
              <w:t xml:space="preserve">social and cultural change, and </w:t>
            </w:r>
            <w:r w:rsidRPr="0060658E">
              <w:t>globalization.</w:t>
            </w:r>
          </w:p>
        </w:tc>
      </w:tr>
    </w:tbl>
    <w:p w14:paraId="36FC718D" w14:textId="77777777" w:rsidR="005F3769" w:rsidRPr="0060658E" w:rsidRDefault="005F3769" w:rsidP="002B61C5">
      <w:pPr>
        <w:rPr>
          <w:lang w:eastAsia="ar-SA"/>
        </w:rPr>
      </w:pPr>
    </w:p>
    <w:p w14:paraId="0D9CEFA3" w14:textId="77777777" w:rsidR="002C479A" w:rsidRPr="0060658E" w:rsidRDefault="00AA1967" w:rsidP="002C479A">
      <w:pPr>
        <w:pStyle w:val="NoSpacing"/>
        <w:rPr>
          <w:rFonts w:ascii="Times New Roman" w:hAnsi="Times New Roman"/>
          <w:b/>
          <w:sz w:val="24"/>
          <w:szCs w:val="24"/>
        </w:rPr>
      </w:pPr>
      <w:r w:rsidRPr="0060658E">
        <w:rPr>
          <w:rFonts w:ascii="Times New Roman" w:hAnsi="Times New Roman"/>
          <w:b/>
          <w:sz w:val="24"/>
          <w:szCs w:val="24"/>
        </w:rPr>
        <w:t xml:space="preserve">1.0 Minor Program </w:t>
      </w:r>
      <w:r w:rsidR="002C479A" w:rsidRPr="0060658E">
        <w:rPr>
          <w:rFonts w:ascii="Times New Roman" w:hAnsi="Times New Roman"/>
          <w:b/>
          <w:sz w:val="24"/>
          <w:szCs w:val="24"/>
        </w:rPr>
        <w:t>Approvals</w:t>
      </w:r>
      <w:r w:rsidR="002C479A" w:rsidRPr="0060658E">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60658E" w14:paraId="04F41179" w14:textId="77777777">
        <w:tc>
          <w:tcPr>
            <w:tcW w:w="4068" w:type="dxa"/>
          </w:tcPr>
          <w:p w14:paraId="58A209A5" w14:textId="77777777" w:rsidR="002C479A" w:rsidRPr="0060658E" w:rsidRDefault="002C479A" w:rsidP="0056483D">
            <w:pPr>
              <w:pStyle w:val="NoSpacing"/>
              <w:rPr>
                <w:rFonts w:ascii="Times New Roman" w:hAnsi="Times New Roman"/>
                <w:sz w:val="24"/>
                <w:szCs w:val="24"/>
                <w:lang w:eastAsia="ar-SA"/>
              </w:rPr>
            </w:pPr>
          </w:p>
        </w:tc>
        <w:tc>
          <w:tcPr>
            <w:tcW w:w="2430" w:type="dxa"/>
          </w:tcPr>
          <w:p w14:paraId="5B58D914"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Approval request date:</w:t>
            </w:r>
          </w:p>
        </w:tc>
        <w:tc>
          <w:tcPr>
            <w:tcW w:w="2340" w:type="dxa"/>
          </w:tcPr>
          <w:p w14:paraId="7A8CC1CF"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Approval granted date:</w:t>
            </w:r>
          </w:p>
        </w:tc>
      </w:tr>
      <w:tr w:rsidR="002C479A" w:rsidRPr="0060658E" w14:paraId="372A0499" w14:textId="77777777">
        <w:tc>
          <w:tcPr>
            <w:tcW w:w="4068" w:type="dxa"/>
          </w:tcPr>
          <w:p w14:paraId="224EF865"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Academic Unit Curriculum Committee</w:t>
            </w:r>
          </w:p>
        </w:tc>
        <w:tc>
          <w:tcPr>
            <w:tcW w:w="2430" w:type="dxa"/>
          </w:tcPr>
          <w:p w14:paraId="4A9BFF53" w14:textId="77777777" w:rsidR="002C479A" w:rsidRPr="0060658E" w:rsidRDefault="00085E1D"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2/17/12</w:t>
            </w:r>
          </w:p>
        </w:tc>
        <w:tc>
          <w:tcPr>
            <w:tcW w:w="2340" w:type="dxa"/>
          </w:tcPr>
          <w:p w14:paraId="5D9EFBAD" w14:textId="77777777" w:rsidR="002C479A" w:rsidRPr="0060658E" w:rsidRDefault="00085E1D"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2/17/12</w:t>
            </w:r>
          </w:p>
        </w:tc>
      </w:tr>
      <w:tr w:rsidR="002C479A" w:rsidRPr="0060658E" w14:paraId="40771DD1" w14:textId="77777777">
        <w:tc>
          <w:tcPr>
            <w:tcW w:w="4068" w:type="dxa"/>
          </w:tcPr>
          <w:p w14:paraId="61FF38DF"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College Curriculum Committee</w:t>
            </w:r>
          </w:p>
        </w:tc>
        <w:tc>
          <w:tcPr>
            <w:tcW w:w="2430" w:type="dxa"/>
          </w:tcPr>
          <w:p w14:paraId="1735B44E" w14:textId="77777777" w:rsidR="002C479A" w:rsidRPr="0060658E" w:rsidRDefault="00D51A5A"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c>
          <w:tcPr>
            <w:tcW w:w="2340" w:type="dxa"/>
          </w:tcPr>
          <w:p w14:paraId="0252E064" w14:textId="77777777" w:rsidR="002C479A" w:rsidRPr="0060658E" w:rsidRDefault="00D51A5A"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r>
      <w:tr w:rsidR="0022219C" w:rsidRPr="0060658E" w14:paraId="6F926650" w14:textId="77777777">
        <w:tc>
          <w:tcPr>
            <w:tcW w:w="4068" w:type="dxa"/>
          </w:tcPr>
          <w:p w14:paraId="34BFAB54" w14:textId="77777777" w:rsidR="0022219C" w:rsidRPr="0060658E" w:rsidRDefault="0022219C"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Inter-College Curriculum Committee</w:t>
            </w:r>
          </w:p>
        </w:tc>
        <w:tc>
          <w:tcPr>
            <w:tcW w:w="2430" w:type="dxa"/>
          </w:tcPr>
          <w:p w14:paraId="381C7C2C" w14:textId="77777777" w:rsidR="0022219C" w:rsidRPr="0060658E" w:rsidRDefault="00AD1DA1" w:rsidP="0056483D">
            <w:pPr>
              <w:pStyle w:val="NoSpacing"/>
              <w:rPr>
                <w:rFonts w:ascii="Times New Roman" w:hAnsi="Times New Roman"/>
                <w:sz w:val="24"/>
                <w:szCs w:val="24"/>
                <w:lang w:eastAsia="ar-SA"/>
              </w:rPr>
            </w:pPr>
            <w:r>
              <w:rPr>
                <w:rFonts w:ascii="Times New Roman" w:hAnsi="Times New Roman"/>
                <w:sz w:val="24"/>
                <w:szCs w:val="24"/>
                <w:lang w:eastAsia="ar-SA"/>
              </w:rPr>
              <w:t>3/23/12</w:t>
            </w:r>
          </w:p>
        </w:tc>
        <w:tc>
          <w:tcPr>
            <w:tcW w:w="2340" w:type="dxa"/>
          </w:tcPr>
          <w:p w14:paraId="37D488D7" w14:textId="77777777" w:rsidR="0022219C" w:rsidRPr="0060658E" w:rsidRDefault="00AD1DA1" w:rsidP="0056483D">
            <w:pPr>
              <w:pStyle w:val="NoSpacing"/>
              <w:rPr>
                <w:rFonts w:ascii="Times New Roman" w:hAnsi="Times New Roman"/>
                <w:sz w:val="24"/>
                <w:szCs w:val="24"/>
                <w:lang w:eastAsia="ar-SA"/>
              </w:rPr>
            </w:pPr>
            <w:r>
              <w:rPr>
                <w:rFonts w:ascii="Times New Roman" w:hAnsi="Times New Roman"/>
                <w:sz w:val="24"/>
                <w:szCs w:val="24"/>
                <w:lang w:eastAsia="ar-SA"/>
              </w:rPr>
              <w:t>9/10/12</w:t>
            </w:r>
          </w:p>
        </w:tc>
      </w:tr>
    </w:tbl>
    <w:p w14:paraId="5E6BEC78" w14:textId="77777777" w:rsidR="004C5361" w:rsidRPr="0060658E" w:rsidRDefault="004C5361" w:rsidP="00AA1967"/>
    <w:p w14:paraId="6D5B9687" w14:textId="77777777" w:rsidR="00193B85" w:rsidRPr="0060658E" w:rsidRDefault="00C2660B" w:rsidP="00193B85">
      <w:pPr>
        <w:rPr>
          <w:b/>
        </w:rPr>
      </w:pPr>
      <w:r w:rsidRPr="0060658E">
        <w:rPr>
          <w:b/>
        </w:rPr>
        <w:t xml:space="preserve">2.0 </w:t>
      </w:r>
      <w:r w:rsidR="00AA1967" w:rsidRPr="0060658E">
        <w:rPr>
          <w:b/>
        </w:rPr>
        <w:t xml:space="preserve">Rationale: </w:t>
      </w:r>
    </w:p>
    <w:p w14:paraId="6DAA9833" w14:textId="77777777" w:rsidR="008F020F" w:rsidRPr="0060658E" w:rsidRDefault="008F020F" w:rsidP="00193B85">
      <w:pPr>
        <w:ind w:left="720"/>
        <w:rPr>
          <w:b/>
        </w:rPr>
      </w:pPr>
      <w:r w:rsidRPr="0060658E">
        <w:t xml:space="preserve">A minor at RIT is a related set of academic courses consisting of no fewer than 15 semester credit hours leading to a formal designation on a student's baccalaureate transcript </w:t>
      </w:r>
    </w:p>
    <w:p w14:paraId="449DD0BE" w14:textId="77777777" w:rsidR="0022219C" w:rsidRPr="0060658E" w:rsidRDefault="0022219C" w:rsidP="0022219C">
      <w:pPr>
        <w:pStyle w:val="NoSpacing"/>
        <w:rPr>
          <w:rFonts w:ascii="Times New Roman" w:hAnsi="Times New Roman"/>
          <w:sz w:val="24"/>
          <w:szCs w:val="24"/>
        </w:rPr>
      </w:pPr>
    </w:p>
    <w:p w14:paraId="755DD85F" w14:textId="77777777" w:rsidR="005E7FD9" w:rsidRPr="0060658E" w:rsidRDefault="00315CA9" w:rsidP="0022219C">
      <w:pPr>
        <w:pStyle w:val="NoSpacing"/>
        <w:rPr>
          <w:rFonts w:ascii="Times New Roman" w:hAnsi="Times New Roman"/>
          <w:sz w:val="24"/>
          <w:szCs w:val="24"/>
        </w:rPr>
      </w:pPr>
      <w:r w:rsidRPr="0060658E">
        <w:rPr>
          <w:rFonts w:ascii="Times New Roman" w:hAnsi="Times New Roman"/>
          <w:sz w:val="24"/>
          <w:szCs w:val="24"/>
        </w:rPr>
        <w:t xml:space="preserve">How </w:t>
      </w:r>
      <w:r w:rsidR="008F020F" w:rsidRPr="0060658E">
        <w:rPr>
          <w:rFonts w:ascii="Times New Roman" w:hAnsi="Times New Roman"/>
          <w:sz w:val="24"/>
          <w:szCs w:val="24"/>
        </w:rPr>
        <w:t>is this set of academic courses related</w:t>
      </w:r>
      <w:r w:rsidR="004C5361" w:rsidRPr="0060658E">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60658E" w14:paraId="1269ECDA" w14:textId="77777777">
        <w:tc>
          <w:tcPr>
            <w:tcW w:w="8856" w:type="dxa"/>
          </w:tcPr>
          <w:p w14:paraId="2C429C10" w14:textId="77777777" w:rsidR="004C5361" w:rsidRPr="0060658E" w:rsidRDefault="00727F4F" w:rsidP="00062797">
            <w:r w:rsidRPr="0060658E">
              <w:t xml:space="preserve">Courses in this minor are offered by the Department of Sociology and Anthropology.  Anthropology </w:t>
            </w:r>
            <w:r w:rsidR="00AD1DA1">
              <w:t xml:space="preserve">and sociology </w:t>
            </w:r>
            <w:r w:rsidRPr="0060658E">
              <w:t xml:space="preserve">are </w:t>
            </w:r>
            <w:r w:rsidR="0060658E" w:rsidRPr="0060658E">
              <w:t xml:space="preserve">sister </w:t>
            </w:r>
            <w:r w:rsidRPr="0060658E">
              <w:t xml:space="preserve">academic disciplines </w:t>
            </w:r>
            <w:r w:rsidR="0060658E" w:rsidRPr="0060658E">
              <w:t>with common intellectual roots focused on the understanding and analysis of human behavior and action</w:t>
            </w:r>
            <w:r w:rsidRPr="0060658E">
              <w:t xml:space="preserve">. </w:t>
            </w:r>
          </w:p>
        </w:tc>
      </w:tr>
    </w:tbl>
    <w:p w14:paraId="04B03546" w14:textId="77777777" w:rsidR="00AA1967" w:rsidRPr="0060658E" w:rsidRDefault="00AA1967" w:rsidP="00AA1967">
      <w:pPr>
        <w:pStyle w:val="NoSpacing"/>
        <w:rPr>
          <w:rFonts w:ascii="Times New Roman" w:hAnsi="Times New Roman"/>
          <w:sz w:val="24"/>
          <w:szCs w:val="24"/>
        </w:rPr>
      </w:pPr>
    </w:p>
    <w:p w14:paraId="76F87C3E" w14:textId="77777777" w:rsidR="009505CA" w:rsidRPr="0060658E" w:rsidRDefault="00C2660B" w:rsidP="009505CA">
      <w:pPr>
        <w:pStyle w:val="NoSpacing"/>
        <w:rPr>
          <w:rFonts w:ascii="Times New Roman" w:hAnsi="Times New Roman"/>
          <w:b/>
          <w:sz w:val="24"/>
          <w:szCs w:val="24"/>
        </w:rPr>
      </w:pPr>
      <w:r w:rsidRPr="0060658E">
        <w:rPr>
          <w:rFonts w:ascii="Times New Roman" w:hAnsi="Times New Roman"/>
          <w:b/>
          <w:sz w:val="24"/>
          <w:szCs w:val="24"/>
        </w:rPr>
        <w:t xml:space="preserve">3.0 </w:t>
      </w:r>
      <w:r w:rsidR="009505CA" w:rsidRPr="0060658E">
        <w:rPr>
          <w:rFonts w:ascii="Times New Roman" w:hAnsi="Times New Roman"/>
          <w:b/>
          <w:sz w:val="24"/>
          <w:szCs w:val="24"/>
        </w:rPr>
        <w:t>Multidisciplinary involvement:</w:t>
      </w:r>
    </w:p>
    <w:p w14:paraId="35C3511B" w14:textId="77777777" w:rsidR="00C2660B" w:rsidRPr="0060658E" w:rsidRDefault="00C2660B" w:rsidP="009505CA">
      <w:pPr>
        <w:pStyle w:val="NoSpacing"/>
        <w:rPr>
          <w:rFonts w:ascii="Times New Roman" w:hAnsi="Times New Roman"/>
          <w:sz w:val="24"/>
          <w:szCs w:val="24"/>
        </w:rPr>
      </w:pPr>
    </w:p>
    <w:p w14:paraId="210B58F2" w14:textId="77777777" w:rsidR="009505CA" w:rsidRPr="0060658E" w:rsidRDefault="009505CA" w:rsidP="009505CA">
      <w:pPr>
        <w:pStyle w:val="NoSpacing"/>
        <w:rPr>
          <w:rFonts w:ascii="Times New Roman" w:hAnsi="Times New Roman"/>
          <w:sz w:val="24"/>
          <w:szCs w:val="24"/>
        </w:rPr>
      </w:pPr>
      <w:r w:rsidRPr="0060658E">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60658E" w14:paraId="3AB1BE07" w14:textId="77777777">
        <w:tc>
          <w:tcPr>
            <w:tcW w:w="8856" w:type="dxa"/>
          </w:tcPr>
          <w:p w14:paraId="4B5FF11D" w14:textId="77777777" w:rsidR="004C5361" w:rsidRPr="0060658E" w:rsidRDefault="00361E1E" w:rsidP="0060658E">
            <w:pPr>
              <w:pStyle w:val="NoSpacing"/>
              <w:rPr>
                <w:rFonts w:ascii="Times New Roman" w:hAnsi="Times New Roman"/>
                <w:sz w:val="24"/>
                <w:szCs w:val="24"/>
              </w:rPr>
            </w:pPr>
            <w:r>
              <w:rPr>
                <w:rFonts w:ascii="Times New Roman" w:hAnsi="Times New Roman"/>
                <w:sz w:val="24"/>
                <w:szCs w:val="24"/>
              </w:rPr>
              <w:t>n/a</w:t>
            </w:r>
          </w:p>
        </w:tc>
      </w:tr>
    </w:tbl>
    <w:p w14:paraId="4FD3D9E0" w14:textId="77777777" w:rsidR="007E7CF3" w:rsidRPr="0060658E" w:rsidRDefault="007E7CF3">
      <w:pPr>
        <w:rPr>
          <w:rFonts w:eastAsia="Calibri"/>
          <w:b/>
        </w:rPr>
      </w:pPr>
    </w:p>
    <w:p w14:paraId="0D5A3D38" w14:textId="77777777" w:rsidR="00AA1967" w:rsidRPr="0060658E" w:rsidRDefault="00C2660B" w:rsidP="003C14FA">
      <w:pPr>
        <w:pStyle w:val="NoSpacing"/>
        <w:keepNext/>
        <w:rPr>
          <w:rFonts w:ascii="Times New Roman" w:hAnsi="Times New Roman"/>
          <w:b/>
          <w:sz w:val="24"/>
          <w:szCs w:val="24"/>
        </w:rPr>
      </w:pPr>
      <w:r w:rsidRPr="0060658E">
        <w:rPr>
          <w:rFonts w:ascii="Times New Roman" w:hAnsi="Times New Roman"/>
          <w:b/>
          <w:sz w:val="24"/>
          <w:szCs w:val="24"/>
        </w:rPr>
        <w:t xml:space="preserve">4.0 </w:t>
      </w:r>
      <w:r w:rsidR="008F020F" w:rsidRPr="0060658E">
        <w:rPr>
          <w:rFonts w:ascii="Times New Roman" w:hAnsi="Times New Roman"/>
          <w:b/>
          <w:sz w:val="24"/>
          <w:szCs w:val="24"/>
        </w:rPr>
        <w:t>Students ineligible to pursue this minor</w:t>
      </w:r>
      <w:r w:rsidR="00AA1967" w:rsidRPr="0060658E">
        <w:rPr>
          <w:rFonts w:ascii="Times New Roman" w:hAnsi="Times New Roman"/>
          <w:b/>
          <w:sz w:val="24"/>
          <w:szCs w:val="24"/>
        </w:rPr>
        <w:t>:</w:t>
      </w:r>
    </w:p>
    <w:p w14:paraId="59EB54D3" w14:textId="77777777" w:rsidR="00254673" w:rsidRPr="0060658E" w:rsidRDefault="00254673" w:rsidP="00254673">
      <w:pPr>
        <w:ind w:left="720"/>
      </w:pPr>
      <w:r w:rsidRPr="0060658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60658E">
        <w:t xml:space="preserve">and the unit’s curriculum committee </w:t>
      </w:r>
      <w:r w:rsidRPr="0060658E">
        <w:t xml:space="preserve">to indicate any home programs for which the minor is not a broadening experience.  </w:t>
      </w:r>
    </w:p>
    <w:p w14:paraId="3422076F" w14:textId="77777777" w:rsidR="0022219C" w:rsidRPr="0060658E" w:rsidRDefault="0022219C" w:rsidP="0022219C"/>
    <w:p w14:paraId="1883EC91" w14:textId="77777777" w:rsidR="005E7FD9" w:rsidRPr="0060658E" w:rsidRDefault="005E7FD9" w:rsidP="0022219C">
      <w:r w:rsidRPr="0060658E">
        <w:t xml:space="preserve">Please list below any </w:t>
      </w:r>
      <w:r w:rsidR="00FC7D3A" w:rsidRPr="0060658E">
        <w:t xml:space="preserve">home </w:t>
      </w:r>
      <w:r w:rsidR="00A97989" w:rsidRPr="0060658E">
        <w:t>programs whose students will</w:t>
      </w:r>
      <w:r w:rsidRPr="0060658E">
        <w:t xml:space="preserve"> not </w:t>
      </w:r>
      <w:r w:rsidR="00A97989" w:rsidRPr="0060658E">
        <w:t xml:space="preserve">be allowed to </w:t>
      </w:r>
      <w:r w:rsidRPr="0060658E">
        <w:t>pursue this minor</w:t>
      </w:r>
      <w:r w:rsidR="0041335C" w:rsidRPr="0060658E">
        <w:t>,</w:t>
      </w:r>
      <w:r w:rsidR="00A97989" w:rsidRPr="0060658E">
        <w:t xml:space="preserve"> </w:t>
      </w:r>
      <w:r w:rsidR="0041335C" w:rsidRPr="0060658E">
        <w:t>provide the reasoning, and indicate if this exclusion has been discussed with the affected programs</w:t>
      </w:r>
      <w:r w:rsidRPr="0060658E">
        <w:t>:</w:t>
      </w:r>
    </w:p>
    <w:tbl>
      <w:tblPr>
        <w:tblStyle w:val="TableGrid"/>
        <w:tblW w:w="0" w:type="auto"/>
        <w:tblLook w:val="04A0" w:firstRow="1" w:lastRow="0" w:firstColumn="1" w:lastColumn="0" w:noHBand="0" w:noVBand="1"/>
      </w:tblPr>
      <w:tblGrid>
        <w:gridCol w:w="8856"/>
      </w:tblGrid>
      <w:tr w:rsidR="005E7FD9" w:rsidRPr="0060658E" w14:paraId="7C3565FD" w14:textId="77777777">
        <w:tc>
          <w:tcPr>
            <w:tcW w:w="8856" w:type="dxa"/>
          </w:tcPr>
          <w:p w14:paraId="181735D8" w14:textId="77777777" w:rsidR="005E7FD9" w:rsidRPr="0060658E" w:rsidRDefault="005E7FD9" w:rsidP="00AA1967">
            <w:pPr>
              <w:pStyle w:val="NoSpacing"/>
              <w:rPr>
                <w:rFonts w:ascii="Times New Roman" w:hAnsi="Times New Roman"/>
                <w:sz w:val="24"/>
                <w:szCs w:val="24"/>
              </w:rPr>
            </w:pPr>
          </w:p>
          <w:p w14:paraId="4D7957AA" w14:textId="77777777" w:rsidR="005E7FD9" w:rsidRPr="0060658E" w:rsidRDefault="00060730" w:rsidP="00AA1967">
            <w:pPr>
              <w:pStyle w:val="NoSpacing"/>
              <w:rPr>
                <w:rFonts w:ascii="Times New Roman" w:hAnsi="Times New Roman"/>
                <w:sz w:val="24"/>
                <w:szCs w:val="24"/>
              </w:rPr>
            </w:pPr>
            <w:r>
              <w:rPr>
                <w:rFonts w:ascii="Times New Roman" w:hAnsi="Times New Roman"/>
                <w:sz w:val="24"/>
                <w:szCs w:val="24"/>
              </w:rPr>
              <w:t xml:space="preserve">B.S. in </w:t>
            </w:r>
            <w:r w:rsidR="00720BAE" w:rsidRPr="0060658E">
              <w:rPr>
                <w:rFonts w:ascii="Times New Roman" w:hAnsi="Times New Roman"/>
                <w:sz w:val="24"/>
                <w:szCs w:val="24"/>
              </w:rPr>
              <w:t>Sociology and Anthropology. The coursework would overlap too extensively</w:t>
            </w:r>
            <w:r w:rsidR="0060658E" w:rsidRPr="0060658E">
              <w:rPr>
                <w:rFonts w:ascii="Times New Roman" w:hAnsi="Times New Roman"/>
                <w:sz w:val="24"/>
                <w:szCs w:val="24"/>
              </w:rPr>
              <w:t>.</w:t>
            </w:r>
          </w:p>
          <w:p w14:paraId="4324F770" w14:textId="77777777" w:rsidR="004C5361" w:rsidRPr="0060658E" w:rsidRDefault="004C5361" w:rsidP="00AA1967">
            <w:pPr>
              <w:pStyle w:val="NoSpacing"/>
              <w:rPr>
                <w:rFonts w:ascii="Times New Roman" w:hAnsi="Times New Roman"/>
                <w:sz w:val="24"/>
                <w:szCs w:val="24"/>
              </w:rPr>
            </w:pPr>
          </w:p>
        </w:tc>
      </w:tr>
    </w:tbl>
    <w:p w14:paraId="2796A71A" w14:textId="77777777" w:rsidR="00B63023" w:rsidRPr="0060658E" w:rsidRDefault="00B63023">
      <w:pPr>
        <w:rPr>
          <w:b/>
        </w:rPr>
      </w:pPr>
    </w:p>
    <w:p w14:paraId="59956497" w14:textId="77777777" w:rsidR="00424A0E" w:rsidRPr="0060658E" w:rsidRDefault="00C2660B" w:rsidP="00424A0E">
      <w:pPr>
        <w:pStyle w:val="NoSpacing"/>
        <w:rPr>
          <w:rFonts w:ascii="Times New Roman" w:hAnsi="Times New Roman"/>
          <w:b/>
          <w:sz w:val="24"/>
          <w:szCs w:val="24"/>
        </w:rPr>
      </w:pPr>
      <w:r w:rsidRPr="0060658E">
        <w:rPr>
          <w:rFonts w:ascii="Times New Roman" w:hAnsi="Times New Roman"/>
          <w:b/>
          <w:sz w:val="24"/>
          <w:szCs w:val="24"/>
        </w:rPr>
        <w:t xml:space="preserve">5.0 </w:t>
      </w:r>
      <w:r w:rsidR="00424A0E" w:rsidRPr="0060658E">
        <w:rPr>
          <w:rFonts w:ascii="Times New Roman" w:hAnsi="Times New Roman"/>
          <w:b/>
          <w:sz w:val="24"/>
          <w:szCs w:val="24"/>
        </w:rPr>
        <w:t>Minor Program Structure, Sequence and Course Offering Schedule:</w:t>
      </w:r>
    </w:p>
    <w:p w14:paraId="5340CE05" w14:textId="77777777" w:rsidR="00193B85" w:rsidRPr="0060658E" w:rsidRDefault="001D78B1" w:rsidP="00F71169">
      <w:pPr>
        <w:pStyle w:val="NoSpacing"/>
        <w:rPr>
          <w:rFonts w:ascii="Times New Roman" w:hAnsi="Times New Roman"/>
          <w:sz w:val="24"/>
          <w:szCs w:val="24"/>
        </w:rPr>
      </w:pPr>
      <w:r w:rsidRPr="0060658E">
        <w:rPr>
          <w:rFonts w:ascii="Times New Roman" w:hAnsi="Times New Roman"/>
          <w:sz w:val="24"/>
          <w:szCs w:val="24"/>
        </w:rPr>
        <w:t>D</w:t>
      </w:r>
      <w:r w:rsidR="00C75863" w:rsidRPr="0060658E">
        <w:rPr>
          <w:rFonts w:ascii="Times New Roman" w:hAnsi="Times New Roman"/>
          <w:sz w:val="24"/>
          <w:szCs w:val="24"/>
        </w:rPr>
        <w:t xml:space="preserve">escribe the structure of the proposed minor and </w:t>
      </w:r>
      <w:r w:rsidR="00BA4388" w:rsidRPr="0060658E">
        <w:rPr>
          <w:rFonts w:ascii="Times New Roman" w:hAnsi="Times New Roman"/>
          <w:sz w:val="24"/>
          <w:szCs w:val="24"/>
        </w:rPr>
        <w:t>list all co</w:t>
      </w:r>
      <w:r w:rsidR="008F020F" w:rsidRPr="0060658E">
        <w:rPr>
          <w:rFonts w:ascii="Times New Roman" w:hAnsi="Times New Roman"/>
          <w:sz w:val="24"/>
          <w:szCs w:val="24"/>
        </w:rPr>
        <w:t xml:space="preserve">urses, </w:t>
      </w:r>
      <w:r w:rsidR="00BA4388" w:rsidRPr="0060658E">
        <w:rPr>
          <w:rFonts w:ascii="Times New Roman" w:hAnsi="Times New Roman"/>
          <w:sz w:val="24"/>
          <w:szCs w:val="24"/>
        </w:rPr>
        <w:t>their anticipated offering schedule</w:t>
      </w:r>
      <w:r w:rsidR="008F020F" w:rsidRPr="0060658E">
        <w:rPr>
          <w:rFonts w:ascii="Times New Roman" w:hAnsi="Times New Roman"/>
          <w:sz w:val="24"/>
          <w:szCs w:val="24"/>
        </w:rPr>
        <w:t>,</w:t>
      </w:r>
      <w:r w:rsidR="00BA4388" w:rsidRPr="0060658E">
        <w:rPr>
          <w:rFonts w:ascii="Times New Roman" w:hAnsi="Times New Roman"/>
          <w:sz w:val="24"/>
          <w:szCs w:val="24"/>
        </w:rPr>
        <w:t xml:space="preserve"> and any prerequisites.  </w:t>
      </w:r>
    </w:p>
    <w:p w14:paraId="782C757F" w14:textId="77777777" w:rsidR="00F201BF" w:rsidRPr="0060658E" w:rsidRDefault="00F201BF" w:rsidP="007D4C4E">
      <w:pPr>
        <w:pStyle w:val="NoSpacing"/>
        <w:numPr>
          <w:ilvl w:val="0"/>
          <w:numId w:val="17"/>
        </w:numPr>
        <w:rPr>
          <w:rFonts w:ascii="Times New Roman" w:hAnsi="Times New Roman"/>
          <w:sz w:val="24"/>
          <w:szCs w:val="24"/>
        </w:rPr>
      </w:pPr>
      <w:r w:rsidRPr="0060658E">
        <w:rPr>
          <w:rFonts w:ascii="Times New Roman" w:hAnsi="Times New Roman"/>
          <w:sz w:val="24"/>
          <w:szCs w:val="24"/>
        </w:rPr>
        <w:t>All minors must contain at leas</w:t>
      </w:r>
      <w:r w:rsidR="00C2660B" w:rsidRPr="0060658E">
        <w:rPr>
          <w:rFonts w:ascii="Times New Roman" w:hAnsi="Times New Roman"/>
          <w:sz w:val="24"/>
          <w:szCs w:val="24"/>
        </w:rPr>
        <w:t>t fifteen semester credit hours;</w:t>
      </w:r>
      <w:r w:rsidRPr="0060658E">
        <w:rPr>
          <w:rFonts w:ascii="Times New Roman" w:hAnsi="Times New Roman"/>
          <w:sz w:val="24"/>
          <w:szCs w:val="24"/>
        </w:rPr>
        <w:t xml:space="preserve">  </w:t>
      </w:r>
    </w:p>
    <w:p w14:paraId="5CA4879D" w14:textId="77777777" w:rsidR="007D4C4E" w:rsidRPr="0060658E" w:rsidRDefault="007D4C4E" w:rsidP="007D4C4E">
      <w:pPr>
        <w:pStyle w:val="NormalWeb"/>
        <w:numPr>
          <w:ilvl w:val="0"/>
          <w:numId w:val="17"/>
        </w:numPr>
      </w:pPr>
      <w:r w:rsidRPr="0060658E">
        <w:t xml:space="preserve">Minors may be discipline-based or interdisciplinary; </w:t>
      </w:r>
    </w:p>
    <w:p w14:paraId="2EF38341" w14:textId="77777777" w:rsidR="00193B85" w:rsidRPr="0060658E" w:rsidRDefault="007D4C4E" w:rsidP="004C5361">
      <w:pPr>
        <w:pStyle w:val="ListParagraph"/>
        <w:numPr>
          <w:ilvl w:val="0"/>
          <w:numId w:val="17"/>
        </w:numPr>
      </w:pPr>
      <w:r w:rsidRPr="0060658E">
        <w:t xml:space="preserve">In most cases, minors shall consist of a minimum of two upper division courses </w:t>
      </w:r>
      <w:r w:rsidR="009505CA" w:rsidRPr="0060658E">
        <w:t xml:space="preserve">(300 </w:t>
      </w:r>
      <w:r w:rsidR="00A27305" w:rsidRPr="0060658E">
        <w:t xml:space="preserve">or above) </w:t>
      </w:r>
      <w:r w:rsidRPr="0060658E">
        <w:t>to provide reasonable bre</w:t>
      </w:r>
      <w:r w:rsidR="00C2660B" w:rsidRPr="0060658E">
        <w:t>adth and depth within the minor;</w:t>
      </w:r>
      <w:r w:rsidRPr="0060658E">
        <w:t xml:space="preserve">   </w:t>
      </w:r>
    </w:p>
    <w:p w14:paraId="4EFF19B2" w14:textId="77777777" w:rsidR="007D4C4E" w:rsidRPr="0060658E" w:rsidRDefault="007D4C4E" w:rsidP="007D4C4E">
      <w:pPr>
        <w:pStyle w:val="ListParagraph"/>
        <w:numPr>
          <w:ilvl w:val="0"/>
          <w:numId w:val="17"/>
        </w:numPr>
      </w:pPr>
      <w:r w:rsidRPr="0060658E">
        <w:t xml:space="preserve">As per New York State requirements, courses within the minor must be offered with sufficient frequency to allow students to complete the minor within the </w:t>
      </w:r>
      <w:r w:rsidRPr="0060658E">
        <w:lastRenderedPageBreak/>
        <w:t>same time frame allowed for the completi</w:t>
      </w:r>
      <w:r w:rsidR="00C2660B" w:rsidRPr="0060658E">
        <w:t>on of the baccalaureate degree;</w:t>
      </w:r>
    </w:p>
    <w:p w14:paraId="2B89ADA3" w14:textId="77777777" w:rsidR="00D46DED" w:rsidRPr="0060658E" w:rsidRDefault="00D46DED" w:rsidP="007D4C4E">
      <w:pPr>
        <w:pStyle w:val="ListParagraph"/>
        <w:numPr>
          <w:ilvl w:val="0"/>
          <w:numId w:val="17"/>
        </w:numPr>
      </w:pPr>
      <w:r w:rsidRPr="0060658E">
        <w:t>Provide a program mask showing how students will complete the minor.</w:t>
      </w:r>
    </w:p>
    <w:p w14:paraId="5BD7163D" w14:textId="77777777" w:rsidR="007D4C4E" w:rsidRPr="0060658E" w:rsidRDefault="007D4C4E" w:rsidP="007D4C4E">
      <w:pPr>
        <w:pStyle w:val="ListParagraph"/>
        <w:ind w:left="1080"/>
      </w:pPr>
    </w:p>
    <w:p w14:paraId="657CFBB3" w14:textId="77777777" w:rsidR="00424A0E" w:rsidRPr="0060658E" w:rsidRDefault="00A21C31" w:rsidP="007D4C4E">
      <w:pPr>
        <w:pStyle w:val="NoSpacing"/>
        <w:rPr>
          <w:rFonts w:ascii="Times New Roman" w:hAnsi="Times New Roman"/>
          <w:sz w:val="24"/>
          <w:szCs w:val="24"/>
        </w:rPr>
      </w:pPr>
      <w:r w:rsidRPr="0060658E">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60658E" w14:paraId="2C9F9D73" w14:textId="77777777">
        <w:tc>
          <w:tcPr>
            <w:tcW w:w="8856" w:type="dxa"/>
          </w:tcPr>
          <w:p w14:paraId="06D0DE31" w14:textId="77777777" w:rsidR="00B77AD9" w:rsidRPr="0060658E" w:rsidRDefault="00B77AD9" w:rsidP="00F71169">
            <w:pPr>
              <w:pStyle w:val="NoSpacing"/>
              <w:rPr>
                <w:rFonts w:ascii="Times New Roman" w:hAnsi="Times New Roman"/>
                <w:sz w:val="24"/>
                <w:szCs w:val="24"/>
              </w:rPr>
            </w:pPr>
            <w:r w:rsidRPr="0060658E">
              <w:rPr>
                <w:rStyle w:val="Strong"/>
                <w:rFonts w:ascii="Times New Roman" w:hAnsi="Times New Roman"/>
                <w:sz w:val="24"/>
                <w:szCs w:val="24"/>
              </w:rPr>
              <w:t>Required course</w:t>
            </w:r>
            <w:r w:rsidR="00720BAE" w:rsidRPr="0060658E">
              <w:rPr>
                <w:rStyle w:val="Strong"/>
                <w:rFonts w:ascii="Times New Roman" w:hAnsi="Times New Roman"/>
                <w:sz w:val="24"/>
                <w:szCs w:val="24"/>
              </w:rPr>
              <w:t>—Choose one of the following:</w:t>
            </w:r>
            <w:r w:rsidR="00720BAE" w:rsidRPr="0060658E">
              <w:rPr>
                <w:rFonts w:ascii="Times New Roman" w:hAnsi="Times New Roman"/>
                <w:sz w:val="24"/>
                <w:szCs w:val="24"/>
              </w:rPr>
              <w:br/>
            </w:r>
            <w:r w:rsidR="008E5958" w:rsidRPr="00BD507E">
              <w:rPr>
                <w:rFonts w:ascii="Times New Roman" w:hAnsi="Times New Roman"/>
                <w:strike/>
                <w:sz w:val="24"/>
                <w:szCs w:val="24"/>
              </w:rPr>
              <w:t xml:space="preserve">ANTH-101/SOCI-101 </w:t>
            </w:r>
            <w:r w:rsidRPr="00BD507E">
              <w:rPr>
                <w:rFonts w:ascii="Times New Roman" w:hAnsi="Times New Roman"/>
                <w:strike/>
                <w:sz w:val="24"/>
                <w:szCs w:val="24"/>
              </w:rPr>
              <w:t>Discovery of Sociology and Anthropology</w:t>
            </w:r>
            <w:r w:rsidR="00D51A5A" w:rsidRPr="00BD507E">
              <w:rPr>
                <w:rFonts w:ascii="Times New Roman" w:hAnsi="Times New Roman"/>
                <w:strike/>
                <w:sz w:val="24"/>
                <w:szCs w:val="24"/>
              </w:rPr>
              <w:t xml:space="preserve"> (same course/cross-listed; team-taught)</w:t>
            </w:r>
            <w:r w:rsidR="00753136" w:rsidRPr="00BD507E">
              <w:rPr>
                <w:rFonts w:ascii="Times New Roman" w:hAnsi="Times New Roman"/>
                <w:strike/>
                <w:sz w:val="24"/>
                <w:szCs w:val="24"/>
              </w:rPr>
              <w:t xml:space="preserve"> </w:t>
            </w:r>
            <w:r w:rsidR="00753136" w:rsidRPr="00BD507E">
              <w:rPr>
                <w:rFonts w:ascii="Times New Roman" w:hAnsi="Times New Roman"/>
                <w:i/>
                <w:strike/>
                <w:sz w:val="24"/>
                <w:szCs w:val="24"/>
              </w:rPr>
              <w:t>OR</w:t>
            </w:r>
          </w:p>
          <w:p w14:paraId="15E8C150" w14:textId="77777777" w:rsidR="00B77AD9" w:rsidRPr="0060658E" w:rsidRDefault="00720BAE" w:rsidP="00F71169">
            <w:pPr>
              <w:pStyle w:val="NoSpacing"/>
              <w:rPr>
                <w:rFonts w:ascii="Times New Roman" w:hAnsi="Times New Roman"/>
                <w:sz w:val="24"/>
                <w:szCs w:val="24"/>
              </w:rPr>
            </w:pPr>
            <w:r w:rsidRPr="0060658E">
              <w:rPr>
                <w:rFonts w:ascii="Times New Roman" w:hAnsi="Times New Roman"/>
                <w:sz w:val="24"/>
                <w:szCs w:val="24"/>
              </w:rPr>
              <w:t>ANTH-102 Cultural Anthropology</w:t>
            </w:r>
            <w:r w:rsidR="00753136">
              <w:rPr>
                <w:rFonts w:ascii="Times New Roman" w:hAnsi="Times New Roman"/>
                <w:sz w:val="24"/>
                <w:szCs w:val="24"/>
              </w:rPr>
              <w:t xml:space="preserve"> </w:t>
            </w:r>
            <w:r w:rsidR="00753136" w:rsidRPr="00753136">
              <w:rPr>
                <w:rFonts w:ascii="Times New Roman" w:hAnsi="Times New Roman"/>
                <w:i/>
                <w:sz w:val="24"/>
                <w:szCs w:val="24"/>
              </w:rPr>
              <w:t>OR</w:t>
            </w:r>
            <w:r w:rsidR="00D51A5A">
              <w:rPr>
                <w:rFonts w:ascii="Times New Roman" w:hAnsi="Times New Roman"/>
                <w:sz w:val="24"/>
                <w:szCs w:val="24"/>
              </w:rPr>
              <w:t xml:space="preserve"> </w:t>
            </w:r>
            <w:r w:rsidR="00865D86">
              <w:rPr>
                <w:rFonts w:ascii="Times New Roman" w:hAnsi="Times New Roman"/>
                <w:sz w:val="24"/>
                <w:szCs w:val="24"/>
              </w:rPr>
              <w:t xml:space="preserve">ANTH-102H Honors Cultural Anthropology OR </w:t>
            </w:r>
            <w:r w:rsidRPr="0060658E">
              <w:rPr>
                <w:rFonts w:ascii="Times New Roman" w:hAnsi="Times New Roman"/>
                <w:sz w:val="24"/>
                <w:szCs w:val="24"/>
              </w:rPr>
              <w:t>SOCI-102 Foundations of Sociology</w:t>
            </w:r>
            <w:r w:rsidR="00753136">
              <w:rPr>
                <w:rFonts w:ascii="Times New Roman" w:hAnsi="Times New Roman"/>
                <w:sz w:val="24"/>
                <w:szCs w:val="24"/>
              </w:rPr>
              <w:t xml:space="preserve"> </w:t>
            </w:r>
            <w:r w:rsidR="00753136" w:rsidRPr="00753136">
              <w:rPr>
                <w:rFonts w:ascii="Times New Roman" w:hAnsi="Times New Roman"/>
                <w:i/>
                <w:sz w:val="24"/>
                <w:szCs w:val="24"/>
              </w:rPr>
              <w:t>OR</w:t>
            </w:r>
            <w:r w:rsidR="00FB39D3">
              <w:rPr>
                <w:rFonts w:ascii="Times New Roman" w:hAnsi="Times New Roman"/>
                <w:sz w:val="24"/>
                <w:szCs w:val="24"/>
              </w:rPr>
              <w:t xml:space="preserve"> </w:t>
            </w:r>
            <w:r w:rsidR="00865D86">
              <w:rPr>
                <w:rFonts w:ascii="Times New Roman" w:hAnsi="Times New Roman"/>
                <w:sz w:val="24"/>
                <w:szCs w:val="24"/>
              </w:rPr>
              <w:t xml:space="preserve">SOCI-102H Honors Foundations of Sociology OR </w:t>
            </w:r>
            <w:r w:rsidR="00A158B8">
              <w:rPr>
                <w:rFonts w:ascii="Times New Roman" w:hAnsi="Times New Roman"/>
                <w:sz w:val="24"/>
                <w:szCs w:val="24"/>
              </w:rPr>
              <w:t>ANTH-103 Archaeology and the Human Past OR ANTH-104 Language and Linguistics OR INGS-101 Global Studies OR equivalent.</w:t>
            </w:r>
          </w:p>
          <w:p w14:paraId="1D4CE6CB" w14:textId="77777777" w:rsidR="00EB4A0C" w:rsidRPr="0060658E" w:rsidRDefault="00EB4A0C" w:rsidP="00F71169">
            <w:pPr>
              <w:pStyle w:val="NoSpacing"/>
              <w:rPr>
                <w:rFonts w:ascii="Times New Roman" w:hAnsi="Times New Roman"/>
                <w:sz w:val="24"/>
                <w:szCs w:val="24"/>
              </w:rPr>
            </w:pPr>
          </w:p>
          <w:p w14:paraId="2A3EAD39" w14:textId="645F810D" w:rsidR="00720BAE" w:rsidRPr="0060658E" w:rsidRDefault="00720BAE" w:rsidP="00F71169">
            <w:pPr>
              <w:pStyle w:val="NoSpacing"/>
              <w:rPr>
                <w:rFonts w:ascii="Times New Roman" w:hAnsi="Times New Roman"/>
                <w:sz w:val="24"/>
                <w:szCs w:val="24"/>
              </w:rPr>
            </w:pPr>
            <w:r w:rsidRPr="0060658E">
              <w:rPr>
                <w:rFonts w:ascii="Times New Roman" w:hAnsi="Times New Roman"/>
                <w:sz w:val="24"/>
                <w:szCs w:val="24"/>
              </w:rPr>
              <w:t xml:space="preserve">Choose </w:t>
            </w:r>
            <w:r w:rsidR="00B77AD9" w:rsidRPr="0060658E">
              <w:rPr>
                <w:rFonts w:ascii="Times New Roman" w:hAnsi="Times New Roman"/>
                <w:sz w:val="24"/>
                <w:szCs w:val="24"/>
              </w:rPr>
              <w:t>four</w:t>
            </w:r>
            <w:r w:rsidRPr="0060658E">
              <w:rPr>
                <w:rFonts w:ascii="Times New Roman" w:hAnsi="Times New Roman"/>
                <w:sz w:val="24"/>
                <w:szCs w:val="24"/>
              </w:rPr>
              <w:t xml:space="preserve"> from among the following electives</w:t>
            </w:r>
            <w:ins w:id="1" w:author="William D. Middleton" w:date="2017-03-22T10:48:00Z">
              <w:r w:rsidR="00BA675B">
                <w:rPr>
                  <w:rFonts w:ascii="Times New Roman" w:hAnsi="Times New Roman"/>
                  <w:sz w:val="24"/>
                  <w:szCs w:val="24"/>
                </w:rPr>
                <w:t xml:space="preserve"> (they can</w:t>
              </w:r>
              <w:r w:rsidR="00FE1119">
                <w:rPr>
                  <w:rFonts w:ascii="Times New Roman" w:hAnsi="Times New Roman"/>
                  <w:sz w:val="24"/>
                  <w:szCs w:val="24"/>
                </w:rPr>
                <w:t>not</w:t>
              </w:r>
              <w:r w:rsidR="00BA675B">
                <w:rPr>
                  <w:rFonts w:ascii="Times New Roman" w:hAnsi="Times New Roman"/>
                  <w:sz w:val="24"/>
                  <w:szCs w:val="24"/>
                </w:rPr>
                <w:t xml:space="preserve"> all be from the same subject area</w:t>
              </w:r>
              <w:r w:rsidR="00FE1119">
                <w:rPr>
                  <w:rFonts w:ascii="Times New Roman" w:hAnsi="Times New Roman"/>
                  <w:sz w:val="24"/>
                  <w:szCs w:val="24"/>
                </w:rPr>
                <w:t>)</w:t>
              </w:r>
            </w:ins>
            <w:r w:rsidR="001830DD" w:rsidRPr="0060658E">
              <w:rPr>
                <w:rFonts w:ascii="Times New Roman" w:hAnsi="Times New Roman"/>
                <w:sz w:val="24"/>
                <w:szCs w:val="24"/>
              </w:rPr>
              <w:t>. At least two co</w:t>
            </w:r>
            <w:r w:rsidR="00D51A5A">
              <w:rPr>
                <w:rFonts w:ascii="Times New Roman" w:hAnsi="Times New Roman"/>
                <w:sz w:val="24"/>
                <w:szCs w:val="24"/>
              </w:rPr>
              <w:t>urses taken for the Minor must</w:t>
            </w:r>
            <w:r w:rsidR="001830DD" w:rsidRPr="0060658E">
              <w:rPr>
                <w:rFonts w:ascii="Times New Roman" w:hAnsi="Times New Roman"/>
                <w:sz w:val="24"/>
                <w:szCs w:val="24"/>
              </w:rPr>
              <w:t xml:space="preserve"> be at the 300-level or above</w:t>
            </w:r>
            <w:r w:rsidR="00E518B2" w:rsidRPr="0060658E">
              <w:rPr>
                <w:rFonts w:ascii="Times New Roman" w:hAnsi="Times New Roman"/>
                <w:sz w:val="24"/>
                <w:szCs w:val="24"/>
              </w:rPr>
              <w:t>.</w:t>
            </w:r>
            <w:r w:rsidR="00D51A5A">
              <w:rPr>
                <w:rFonts w:ascii="Times New Roman" w:hAnsi="Times New Roman"/>
                <w:sz w:val="24"/>
                <w:szCs w:val="24"/>
              </w:rPr>
              <w:t xml:space="preserve"> </w:t>
            </w:r>
            <w:del w:id="2" w:author="William D. Middleton" w:date="2017-03-22T10:48:00Z">
              <w:r w:rsidR="00D51A5A" w:rsidDel="00FE1119">
                <w:rPr>
                  <w:rFonts w:ascii="Times New Roman" w:hAnsi="Times New Roman"/>
                  <w:sz w:val="24"/>
                  <w:szCs w:val="24"/>
                </w:rPr>
                <w:delText>The four remaining</w:delText>
              </w:r>
              <w:r w:rsidR="0060658E" w:rsidDel="00FE1119">
                <w:rPr>
                  <w:rFonts w:ascii="Times New Roman" w:hAnsi="Times New Roman"/>
                  <w:sz w:val="24"/>
                  <w:szCs w:val="24"/>
                </w:rPr>
                <w:delText xml:space="preserve"> courses </w:delText>
              </w:r>
              <w:r w:rsidR="00601E85" w:rsidDel="00FE1119">
                <w:rPr>
                  <w:rFonts w:ascii="Times New Roman" w:hAnsi="Times New Roman"/>
                  <w:sz w:val="24"/>
                  <w:szCs w:val="24"/>
                </w:rPr>
                <w:delText xml:space="preserve">taken for the Minor </w:delText>
              </w:r>
              <w:r w:rsidR="00D51A5A" w:rsidDel="00FE1119">
                <w:rPr>
                  <w:rFonts w:ascii="Times New Roman" w:hAnsi="Times New Roman"/>
                  <w:sz w:val="24"/>
                  <w:szCs w:val="24"/>
                </w:rPr>
                <w:delText xml:space="preserve">must </w:delText>
              </w:r>
              <w:r w:rsidR="0060658E" w:rsidDel="00FE1119">
                <w:rPr>
                  <w:rFonts w:ascii="Times New Roman" w:hAnsi="Times New Roman"/>
                  <w:sz w:val="24"/>
                  <w:szCs w:val="24"/>
                </w:rPr>
                <w:delText>not be limited to one discipline.</w:delText>
              </w:r>
            </w:del>
          </w:p>
          <w:p w14:paraId="41883561" w14:textId="77777777" w:rsidR="00E518B2" w:rsidRPr="0060658E" w:rsidRDefault="00E518B2" w:rsidP="00F71169">
            <w:pPr>
              <w:pStyle w:val="NoSpacing"/>
              <w:rPr>
                <w:rFonts w:ascii="Times New Roman" w:hAnsi="Times New Roman"/>
                <w:sz w:val="24"/>
                <w:szCs w:val="24"/>
              </w:rPr>
            </w:pPr>
          </w:p>
          <w:p w14:paraId="2174A3A1" w14:textId="77777777" w:rsidR="00921ACF" w:rsidRPr="0060658E" w:rsidRDefault="00921ACF" w:rsidP="00921ACF">
            <w:r>
              <w:t>COLA-ANTH-201 Ethnographic Imagination: Writing about Society and Culture</w:t>
            </w:r>
          </w:p>
          <w:p w14:paraId="12B625B7" w14:textId="77777777" w:rsidR="003B6544" w:rsidRPr="0060658E" w:rsidRDefault="003B6544" w:rsidP="003B6544">
            <w:r w:rsidRPr="0060658E">
              <w:t xml:space="preserve">COLA-ANTH-210 Culture and Globalization </w:t>
            </w:r>
          </w:p>
          <w:p w14:paraId="70D1A93B" w14:textId="77777777" w:rsidR="00865D86" w:rsidRDefault="003B6544" w:rsidP="003B6544">
            <w:r w:rsidRPr="0060658E">
              <w:t>COLA-ANTH-215 Field Methods in Archaeology</w:t>
            </w:r>
          </w:p>
          <w:p w14:paraId="36562EC6" w14:textId="77777777" w:rsidR="003B6544" w:rsidRPr="0060658E" w:rsidRDefault="00865D86" w:rsidP="003B6544">
            <w:r>
              <w:t>COLA-ANTH-220 Language and Culture</w:t>
            </w:r>
            <w:r w:rsidR="00A158B8">
              <w:t>: An introduction to Linguistic Anthropology</w:t>
            </w:r>
            <w:r w:rsidR="003B6544" w:rsidRPr="0060658E">
              <w:t xml:space="preserve"> </w:t>
            </w:r>
          </w:p>
          <w:p w14:paraId="234D42F7" w14:textId="77777777" w:rsidR="003B6544" w:rsidRPr="0060658E" w:rsidRDefault="003B6544" w:rsidP="003B6544">
            <w:r w:rsidRPr="0060658E">
              <w:t xml:space="preserve">COLA-ANTH-225 Globalizing Africa </w:t>
            </w:r>
          </w:p>
          <w:p w14:paraId="660EB9D2" w14:textId="77777777" w:rsidR="003B6544" w:rsidRPr="0060658E" w:rsidRDefault="003B6544" w:rsidP="003B6544">
            <w:r w:rsidRPr="0060658E">
              <w:t xml:space="preserve">COLA-ANTH-230 </w:t>
            </w:r>
            <w:r w:rsidR="00865D86">
              <w:t>Archaeology and Cultural Imagination: History, Interpretation, and Popular Culture</w:t>
            </w:r>
          </w:p>
          <w:p w14:paraId="5DFBA10D" w14:textId="77777777" w:rsidR="003B6544" w:rsidRPr="0060658E" w:rsidRDefault="003B6544" w:rsidP="003B6544">
            <w:r w:rsidRPr="0060658E">
              <w:rPr>
                <w:szCs w:val="20"/>
                <w:lang w:eastAsia="ar-SA"/>
              </w:rPr>
              <w:t xml:space="preserve">COLA-ANTH-235 </w:t>
            </w:r>
            <w:r w:rsidRPr="0060658E">
              <w:t>Immigration to the U.S.</w:t>
            </w:r>
          </w:p>
          <w:p w14:paraId="195E61EB" w14:textId="77777777" w:rsidR="003B6544" w:rsidRPr="00607CB1" w:rsidRDefault="003B6544" w:rsidP="003B6544">
            <w:pPr>
              <w:rPr>
                <w:strike/>
                <w:color w:val="FF0000"/>
              </w:rPr>
            </w:pPr>
            <w:r w:rsidRPr="00607CB1">
              <w:rPr>
                <w:strike/>
                <w:color w:val="FF0000"/>
              </w:rPr>
              <w:t>COLA-ANTH-240 Muslim Youth Cultures</w:t>
            </w:r>
          </w:p>
          <w:p w14:paraId="54DF20F4" w14:textId="77777777" w:rsidR="00E31BDB" w:rsidRPr="0060658E" w:rsidRDefault="00E31BDB" w:rsidP="003B6544">
            <w:r w:rsidRPr="0060658E">
              <w:t>COLA-ANTH-245 Ritual and Performance</w:t>
            </w:r>
          </w:p>
          <w:p w14:paraId="0F000D68" w14:textId="77777777" w:rsidR="00E31BDB" w:rsidRPr="0060658E" w:rsidRDefault="00E31BDB" w:rsidP="003B6544">
            <w:r w:rsidRPr="0060658E">
              <w:t>COLA-ANTH-250 Themes in Archaeological Research</w:t>
            </w:r>
          </w:p>
          <w:p w14:paraId="100EFD51" w14:textId="77777777" w:rsidR="00E31BDB" w:rsidRPr="0060658E" w:rsidRDefault="00E31BDB" w:rsidP="003B6544">
            <w:r w:rsidRPr="0060658E">
              <w:t>COLA-ANTH-255 Regional Archaeology</w:t>
            </w:r>
          </w:p>
          <w:p w14:paraId="2A18B830" w14:textId="77777777" w:rsidR="003B6544" w:rsidRPr="0060658E" w:rsidRDefault="003B6544" w:rsidP="003B6544">
            <w:r w:rsidRPr="0060658E">
              <w:t xml:space="preserve">COLA-ANTH-260 Native North Americans </w:t>
            </w:r>
          </w:p>
          <w:p w14:paraId="115EBFEA" w14:textId="77777777" w:rsidR="003B6544" w:rsidRDefault="003B6544" w:rsidP="003B6544">
            <w:r w:rsidRPr="0060658E">
              <w:t xml:space="preserve">COLA-ANTH-265 Native Americans in Film </w:t>
            </w:r>
          </w:p>
          <w:p w14:paraId="7AF52981" w14:textId="77777777" w:rsidR="00865D86" w:rsidRDefault="00F27021" w:rsidP="003B6544">
            <w:r>
              <w:t>COLA-ANTH</w:t>
            </w:r>
            <w:r w:rsidR="00865D86">
              <w:t>-270</w:t>
            </w:r>
            <w:r w:rsidR="00921ACF">
              <w:t xml:space="preserve"> </w:t>
            </w:r>
            <w:r w:rsidR="00865D86">
              <w:t>Cuisine, Culture, and Power</w:t>
            </w:r>
          </w:p>
          <w:p w14:paraId="2A462E3B" w14:textId="77777777" w:rsidR="00865D86" w:rsidRDefault="00F27021" w:rsidP="003B6544">
            <w:r>
              <w:t>COLA-</w:t>
            </w:r>
            <w:r w:rsidR="00865D86">
              <w:t>ANTH-275</w:t>
            </w:r>
            <w:r>
              <w:t xml:space="preserve"> Global Islam</w:t>
            </w:r>
          </w:p>
          <w:p w14:paraId="6168445B" w14:textId="77777777" w:rsidR="00F27021" w:rsidRDefault="00F27021" w:rsidP="003B6544">
            <w:r>
              <w:t>COLA-ANTH-280 Sustainable Development</w:t>
            </w:r>
          </w:p>
          <w:p w14:paraId="7813365D" w14:textId="77777777" w:rsidR="00F27021" w:rsidRDefault="00F27021" w:rsidP="003B6544">
            <w:r>
              <w:t>COLA-ANTH-285 American Indian Languages</w:t>
            </w:r>
          </w:p>
          <w:p w14:paraId="14198FCA" w14:textId="77777777" w:rsidR="00F27021" w:rsidRDefault="00F27021" w:rsidP="003B6544">
            <w:r>
              <w:t>COLA-ANTH-290 Language</w:t>
            </w:r>
            <w:r w:rsidR="00B118C1">
              <w:t xml:space="preserve"> </w:t>
            </w:r>
            <w:r>
              <w:t>and Sexuality</w:t>
            </w:r>
          </w:p>
          <w:p w14:paraId="33ADF18E" w14:textId="77777777" w:rsidR="00E518B2" w:rsidRPr="0060658E" w:rsidRDefault="003B6544" w:rsidP="003B6544">
            <w:r w:rsidRPr="0060658E">
              <w:t>COLA-ANTH-301 Social and Cultural Theory</w:t>
            </w:r>
          </w:p>
          <w:p w14:paraId="33189EC4" w14:textId="77777777" w:rsidR="00921ACF" w:rsidRPr="0060658E" w:rsidRDefault="00E518B2" w:rsidP="00921ACF">
            <w:r w:rsidRPr="0060658E">
              <w:t>COLA-ANTH-302</w:t>
            </w:r>
            <w:r w:rsidR="00921ACF" w:rsidRPr="0060658E">
              <w:t xml:space="preserve"> Qualitative Research</w:t>
            </w:r>
          </w:p>
          <w:p w14:paraId="528F984C" w14:textId="77777777" w:rsidR="00F27021" w:rsidRDefault="00921ACF" w:rsidP="00921ACF">
            <w:r>
              <w:t>COLA-ANTH-303</w:t>
            </w:r>
            <w:r w:rsidRPr="0060658E">
              <w:t xml:space="preserve"> Quantitative Research</w:t>
            </w:r>
          </w:p>
          <w:p w14:paraId="69D2864E" w14:textId="77777777" w:rsidR="003B6544" w:rsidRPr="00D93249" w:rsidRDefault="00F27021" w:rsidP="003B6544">
            <w:r>
              <w:t xml:space="preserve">COLA-ANTH-305 </w:t>
            </w:r>
            <w:r w:rsidR="00B118C1">
              <w:t>Comparative and Historical Linguistics</w:t>
            </w:r>
            <w:r w:rsidR="003B6544" w:rsidRPr="0060658E">
              <w:br/>
              <w:t xml:space="preserve">COLA-ANTH-310 </w:t>
            </w:r>
            <w:r w:rsidR="003B6544" w:rsidRPr="00D93249">
              <w:rPr>
                <w:strike/>
              </w:rPr>
              <w:t xml:space="preserve">Popular Cultures </w:t>
            </w:r>
            <w:r w:rsidR="00B118C1" w:rsidRPr="00D93249">
              <w:rPr>
                <w:strike/>
              </w:rPr>
              <w:t>in the Global South</w:t>
            </w:r>
            <w:ins w:id="3" w:author="Uli  Linke" w:date="2017-01-13T14:14:00Z">
              <w:r w:rsidR="00D93249">
                <w:rPr>
                  <w:strike/>
                </w:rPr>
                <w:t xml:space="preserve"> </w:t>
              </w:r>
            </w:ins>
            <w:ins w:id="4" w:author="Uli  Linke" w:date="2017-01-13T14:15:00Z">
              <w:r w:rsidR="00D93249">
                <w:t>African Film and Popular Culture</w:t>
              </w:r>
            </w:ins>
          </w:p>
          <w:p w14:paraId="4C77515A" w14:textId="77777777" w:rsidR="00F27021" w:rsidRPr="0060658E" w:rsidRDefault="00F27021" w:rsidP="003B6544">
            <w:r>
              <w:t>COLA-ANTH-312 People Before Cities</w:t>
            </w:r>
          </w:p>
          <w:p w14:paraId="1878BC92" w14:textId="77777777" w:rsidR="003B6544" w:rsidRDefault="003B6544" w:rsidP="003B6544">
            <w:r w:rsidRPr="0060658E">
              <w:t>COLA-ANTH-315 The Archaeology of Cities</w:t>
            </w:r>
          </w:p>
          <w:p w14:paraId="6AE6DC77" w14:textId="77777777" w:rsidR="00AE6033" w:rsidRPr="0060658E" w:rsidRDefault="00AE6033" w:rsidP="00AE6033">
            <w:r w:rsidRPr="0060658E">
              <w:t>COLA-ANTH-325 Bodies and Culture</w:t>
            </w:r>
          </w:p>
          <w:p w14:paraId="35A4C09C" w14:textId="77777777" w:rsidR="00AC30BE" w:rsidRDefault="00AC30BE" w:rsidP="003B6544">
            <w:r>
              <w:t>COLA-ANTH-328 Heritage and Tourism</w:t>
            </w:r>
          </w:p>
          <w:p w14:paraId="0C7DF26C" w14:textId="77777777" w:rsidR="003B6544" w:rsidRPr="0060658E" w:rsidRDefault="003B6544" w:rsidP="003B6544">
            <w:r w:rsidRPr="0060658E">
              <w:t>COLA-ANTH-330 Cultural Images of War</w:t>
            </w:r>
            <w:r w:rsidR="00B118C1">
              <w:t xml:space="preserve"> and Terror</w:t>
            </w:r>
          </w:p>
          <w:p w14:paraId="56C9D33A" w14:textId="77777777" w:rsidR="003B6544" w:rsidRPr="0060658E" w:rsidRDefault="003B6544" w:rsidP="003B6544">
            <w:r w:rsidRPr="0060658E">
              <w:t xml:space="preserve">COLA-ANTH-335 Culture and Politics in Latin America </w:t>
            </w:r>
          </w:p>
          <w:p w14:paraId="17B9488A" w14:textId="77777777" w:rsidR="003B6544" w:rsidRPr="00607CB1" w:rsidRDefault="003B6544" w:rsidP="003B6544">
            <w:pPr>
              <w:rPr>
                <w:strike/>
                <w:color w:val="FF0000"/>
              </w:rPr>
            </w:pPr>
            <w:r w:rsidRPr="00607CB1">
              <w:rPr>
                <w:strike/>
                <w:color w:val="FF0000"/>
              </w:rPr>
              <w:t>COLA-ANTH-340 Divided Europe</w:t>
            </w:r>
          </w:p>
          <w:p w14:paraId="3A20A243" w14:textId="77777777" w:rsidR="003B6544" w:rsidRPr="0060658E" w:rsidRDefault="003B6544" w:rsidP="003B6544">
            <w:r w:rsidRPr="0060658E">
              <w:t xml:space="preserve">COLA-ANTH-345 Genocide and Post-Conflict Justice </w:t>
            </w:r>
          </w:p>
          <w:p w14:paraId="10FDACCC" w14:textId="77777777" w:rsidR="003B6544" w:rsidRPr="0060658E" w:rsidRDefault="003B6544" w:rsidP="003B6544">
            <w:r w:rsidRPr="0060658E">
              <w:t>COLA-ANTH-350 The Global Economy and the Grassroots</w:t>
            </w:r>
          </w:p>
          <w:p w14:paraId="6EDADA62" w14:textId="77777777" w:rsidR="000402BA" w:rsidRPr="0060658E" w:rsidRDefault="000402BA" w:rsidP="003B6544">
            <w:r w:rsidRPr="0060658E">
              <w:t>COLA-ANTH-360 Humans and Their Environment</w:t>
            </w:r>
          </w:p>
          <w:p w14:paraId="20BA05F2" w14:textId="1B82C76B" w:rsidR="00833787" w:rsidRDefault="00833787" w:rsidP="003B6544">
            <w:pPr>
              <w:rPr>
                <w:ins w:id="5" w:author="Uli  Linke" w:date="2017-02-21T21:10:00Z"/>
              </w:rPr>
            </w:pPr>
            <w:ins w:id="6" w:author="Uli  Linke" w:date="2017-02-21T21:10:00Z">
              <w:r>
                <w:t>COLA-ANTH-361 Transforming People into Numbers</w:t>
              </w:r>
            </w:ins>
          </w:p>
          <w:p w14:paraId="5CF8DE5B" w14:textId="77777777" w:rsidR="003B6544" w:rsidRPr="0060658E" w:rsidRDefault="003B6544" w:rsidP="003B6544">
            <w:r w:rsidRPr="0060658E">
              <w:t xml:space="preserve">COLA-ANTH-365 </w:t>
            </w:r>
            <w:r w:rsidR="00B118C1">
              <w:t>Culture and Politics in the Middle East</w:t>
            </w:r>
          </w:p>
          <w:p w14:paraId="52773388" w14:textId="77777777" w:rsidR="003B6544" w:rsidRPr="0060658E" w:rsidRDefault="003B6544" w:rsidP="003B6544">
            <w:r w:rsidRPr="0060658E">
              <w:t xml:space="preserve">COLA-ANTH-370 Media and Globalization </w:t>
            </w:r>
          </w:p>
          <w:p w14:paraId="4200C684" w14:textId="77777777" w:rsidR="000402BA" w:rsidRPr="0060658E" w:rsidRDefault="000402BA" w:rsidP="000402BA">
            <w:r w:rsidRPr="0060658E">
              <w:t xml:space="preserve">COLA-ANTH-375 Native American </w:t>
            </w:r>
            <w:r w:rsidR="00B118C1">
              <w:t>Cultural Resources and Rights</w:t>
            </w:r>
            <w:r w:rsidRPr="0060658E">
              <w:t xml:space="preserve"> </w:t>
            </w:r>
          </w:p>
          <w:p w14:paraId="32CC9530" w14:textId="77777777" w:rsidR="003B6544" w:rsidRDefault="003B6544" w:rsidP="003B6544">
            <w:r w:rsidRPr="0060658E">
              <w:t>COLA-ANTH-380 Nationalism and Identity</w:t>
            </w:r>
          </w:p>
          <w:p w14:paraId="6D84271B" w14:textId="77777777" w:rsidR="00F27021" w:rsidRDefault="00F27021" w:rsidP="003B6544">
            <w:r>
              <w:t>COLA-ANTH-385 Anthropology and History</w:t>
            </w:r>
          </w:p>
          <w:p w14:paraId="01DD1A64" w14:textId="77777777" w:rsidR="00DF37E2" w:rsidRPr="0060658E" w:rsidRDefault="00DF37E2" w:rsidP="003B6544">
            <w:r>
              <w:lastRenderedPageBreak/>
              <w:t>COLA-ANTH-390 Marxist Perspectives</w:t>
            </w:r>
          </w:p>
          <w:p w14:paraId="1A4A313E" w14:textId="77777777" w:rsidR="003B6544" w:rsidRPr="0060658E" w:rsidRDefault="003B6544" w:rsidP="003B6544">
            <w:r w:rsidRPr="0060658E">
              <w:t>COLA-ANTH-410 Global Cities</w:t>
            </w:r>
            <w:r w:rsidRPr="0060658E">
              <w:br/>
              <w:t xml:space="preserve">COLA-ANTH-415 Archaeological Science </w:t>
            </w:r>
          </w:p>
          <w:p w14:paraId="2B4FD2DF" w14:textId="77777777" w:rsidR="003B6544" w:rsidRPr="0060658E" w:rsidRDefault="003B6544" w:rsidP="003B6544">
            <w:r w:rsidRPr="0060658E">
              <w:t xml:space="preserve">COLA-ANTH-420 Exploring Ancient Technology </w:t>
            </w:r>
          </w:p>
          <w:p w14:paraId="30597A19" w14:textId="77777777" w:rsidR="003B6544" w:rsidRPr="0060658E" w:rsidRDefault="003B6544" w:rsidP="003B6544">
            <w:r w:rsidRPr="0060658E">
              <w:t xml:space="preserve">COLA-ANTH-425 Global Sexualities </w:t>
            </w:r>
          </w:p>
          <w:p w14:paraId="73ADD6B0" w14:textId="77777777" w:rsidR="003B6544" w:rsidRDefault="003B6544" w:rsidP="003B6544">
            <w:r w:rsidRPr="0060658E">
              <w:t>COLA-ANTH-430 Visual Anthropology</w:t>
            </w:r>
          </w:p>
          <w:p w14:paraId="6F121452" w14:textId="77777777" w:rsidR="00DF37E2" w:rsidRDefault="00DF37E2" w:rsidP="003B6544">
            <w:pPr>
              <w:rPr>
                <w:ins w:id="7" w:author="Joanne Staskiewicz" w:date="2017-01-16T11:06:00Z"/>
              </w:rPr>
            </w:pPr>
            <w:r>
              <w:t>COLA-ANTH-435 The Archaeology of Death</w:t>
            </w:r>
          </w:p>
          <w:p w14:paraId="23A28DB2" w14:textId="77777777" w:rsidR="00E80FC3" w:rsidRDefault="00E80FC3" w:rsidP="003B6544">
            <w:ins w:id="8" w:author="Joanne Staskiewicz" w:date="2017-01-16T11:06:00Z">
              <w:r>
                <w:t>COLA-ANTH-451</w:t>
              </w:r>
            </w:ins>
            <w:ins w:id="9" w:author="Joanne Staskiewicz" w:date="2017-01-16T11:07:00Z">
              <w:r>
                <w:t xml:space="preserve"> Economics of Women and the Family</w:t>
              </w:r>
            </w:ins>
          </w:p>
          <w:p w14:paraId="2E229B8A" w14:textId="77777777" w:rsidR="00DF37E2" w:rsidRPr="0060658E" w:rsidRDefault="00DF37E2" w:rsidP="003B6544">
            <w:r>
              <w:t>COLA-ANTH-455</w:t>
            </w:r>
            <w:r w:rsidR="00921ACF">
              <w:t xml:space="preserve"> </w:t>
            </w:r>
            <w:r>
              <w:t>Economics of Native America</w:t>
            </w:r>
          </w:p>
          <w:p w14:paraId="00B5C79E" w14:textId="77777777" w:rsidR="003B6544" w:rsidRPr="00550900" w:rsidRDefault="003B6544" w:rsidP="003B6544">
            <w:pPr>
              <w:rPr>
                <w:color w:val="FF0000"/>
              </w:rPr>
            </w:pPr>
            <w:r w:rsidRPr="00550900">
              <w:rPr>
                <w:strike/>
                <w:color w:val="FF0000"/>
              </w:rPr>
              <w:t>COLA-SOCI-103 The Urban Experience</w:t>
            </w:r>
            <w:ins w:id="10" w:author="Joanne Staskiewicz" w:date="2017-01-16T11:11:00Z">
              <w:r w:rsidR="00E80FC3">
                <w:rPr>
                  <w:strike/>
                  <w:color w:val="FF0000"/>
                </w:rPr>
                <w:t xml:space="preserve"> </w:t>
              </w:r>
            </w:ins>
          </w:p>
          <w:p w14:paraId="58B79AA4" w14:textId="77777777" w:rsidR="00921ACF" w:rsidRDefault="00921ACF" w:rsidP="003B6544">
            <w:r>
              <w:t>COLA-</w:t>
            </w:r>
            <w:r w:rsidRPr="0060658E">
              <w:t xml:space="preserve">SOCI-201 </w:t>
            </w:r>
            <w:r>
              <w:t>Ethnographic Imagination: Writing about Society and Culture</w:t>
            </w:r>
          </w:p>
          <w:p w14:paraId="16B45FCC" w14:textId="77777777" w:rsidR="003B6544" w:rsidRPr="0060658E" w:rsidRDefault="003B6544" w:rsidP="003B6544">
            <w:r w:rsidRPr="0060658E">
              <w:t xml:space="preserve">COLA-SOCI-210 African-American Culture </w:t>
            </w:r>
          </w:p>
          <w:p w14:paraId="20CBC85D" w14:textId="77777777" w:rsidR="003B6544" w:rsidRPr="0060658E" w:rsidRDefault="003B6544" w:rsidP="003B6544">
            <w:r w:rsidRPr="0060658E">
              <w:t>COLA-SOCI-215 The Changing Family</w:t>
            </w:r>
          </w:p>
          <w:p w14:paraId="44D2548D" w14:textId="77777777" w:rsidR="003B6544" w:rsidRPr="0060658E" w:rsidRDefault="003B6544" w:rsidP="003B6544">
            <w:r w:rsidRPr="0060658E">
              <w:t xml:space="preserve">COLA-SOCI-220 Minority Group Relations </w:t>
            </w:r>
          </w:p>
          <w:p w14:paraId="54028AF9" w14:textId="77777777" w:rsidR="003B6544" w:rsidRPr="0060658E" w:rsidRDefault="003B6544" w:rsidP="003B6544">
            <w:r w:rsidRPr="0060658E">
              <w:t>COLA-SOCI-225 Social Inequality</w:t>
            </w:r>
          </w:p>
          <w:p w14:paraId="009A65ED" w14:textId="77777777" w:rsidR="003B6544" w:rsidRPr="0060658E" w:rsidRDefault="003B6544" w:rsidP="003B6544">
            <w:r w:rsidRPr="0060658E">
              <w:t xml:space="preserve">COLA-SOCI-230 Sociology of Work </w:t>
            </w:r>
          </w:p>
          <w:p w14:paraId="3E44E50D" w14:textId="77777777" w:rsidR="003B6544" w:rsidRPr="0060658E" w:rsidRDefault="003B6544" w:rsidP="003B6544">
            <w:r w:rsidRPr="0060658E">
              <w:t>COLA-SOCI-235 Women, Work, and Culture</w:t>
            </w:r>
          </w:p>
          <w:p w14:paraId="74140727" w14:textId="77777777" w:rsidR="003B6544" w:rsidRPr="0060658E" w:rsidRDefault="003B6544" w:rsidP="003B6544">
            <w:r w:rsidRPr="0060658E">
              <w:t>COLA-SOCI-240 Deaf Culture in America</w:t>
            </w:r>
          </w:p>
          <w:p w14:paraId="3F6349E5" w14:textId="77777777" w:rsidR="003B6544" w:rsidRPr="0060658E" w:rsidRDefault="00601E85" w:rsidP="003B6544">
            <w:r>
              <w:t xml:space="preserve">COLA-SOCI-245 Gender </w:t>
            </w:r>
            <w:r w:rsidR="003B6544" w:rsidRPr="0060658E">
              <w:t>and Health</w:t>
            </w:r>
          </w:p>
          <w:p w14:paraId="5F16B13A" w14:textId="77777777" w:rsidR="001830DD" w:rsidRDefault="003B6544" w:rsidP="003B6544">
            <w:r w:rsidRPr="0060658E">
              <w:t>COLA-SOCI-250 Globalization and Security</w:t>
            </w:r>
          </w:p>
          <w:p w14:paraId="0499F283" w14:textId="77777777" w:rsidR="00472032" w:rsidRPr="0060658E" w:rsidRDefault="00472032" w:rsidP="003B6544">
            <w:r>
              <w:t xml:space="preserve">COLA-SOCI-255 </w:t>
            </w:r>
            <w:r w:rsidR="00B118C1">
              <w:t>Disaster, Public Health Crisis, and Global Responses</w:t>
            </w:r>
          </w:p>
          <w:p w14:paraId="20F94968" w14:textId="77777777" w:rsidR="00921ACF" w:rsidRDefault="00921ACF" w:rsidP="003B6544">
            <w:r>
              <w:t>COLA-SOCI-301 Social and Cultural Theory</w:t>
            </w:r>
          </w:p>
          <w:p w14:paraId="1681EF01" w14:textId="77777777" w:rsidR="00921ACF" w:rsidRPr="0060658E" w:rsidRDefault="00921ACF" w:rsidP="00921ACF">
            <w:r>
              <w:t>COLA-</w:t>
            </w:r>
            <w:r w:rsidRPr="0060658E">
              <w:t>SOCI-302 Qualitative Research</w:t>
            </w:r>
          </w:p>
          <w:p w14:paraId="11BAB323" w14:textId="77777777" w:rsidR="00921ACF" w:rsidRDefault="00921ACF" w:rsidP="003B6544">
            <w:r>
              <w:t>COLA-</w:t>
            </w:r>
            <w:r w:rsidRPr="0060658E">
              <w:t>SOCI-303 Quantitative Research</w:t>
            </w:r>
          </w:p>
          <w:p w14:paraId="4276FAEA" w14:textId="77777777" w:rsidR="003B6544" w:rsidRPr="00D93249" w:rsidRDefault="003B6544" w:rsidP="003B6544">
            <w:r w:rsidRPr="0060658E">
              <w:t xml:space="preserve">COLA-SOCI-310 </w:t>
            </w:r>
            <w:r w:rsidRPr="00D93249">
              <w:rPr>
                <w:strike/>
              </w:rPr>
              <w:t>U.S. Housing Policy</w:t>
            </w:r>
            <w:ins w:id="11" w:author="Uli  Linke" w:date="2017-01-13T14:17:00Z">
              <w:r w:rsidR="00D93249">
                <w:rPr>
                  <w:strike/>
                </w:rPr>
                <w:t xml:space="preserve"> </w:t>
              </w:r>
              <w:r w:rsidR="00D93249">
                <w:t>Housing Policies in the U.S.</w:t>
              </w:r>
            </w:ins>
          </w:p>
          <w:p w14:paraId="6984BB7F" w14:textId="77777777" w:rsidR="003B6544" w:rsidRPr="0060658E" w:rsidRDefault="003B6544" w:rsidP="003B6544">
            <w:r w:rsidRPr="0060658E">
              <w:t xml:space="preserve">COLA-SOCI-315 Global Exiles of War and Terror </w:t>
            </w:r>
          </w:p>
          <w:p w14:paraId="2419E4D5" w14:textId="77777777" w:rsidR="00D93249" w:rsidRDefault="00D93249" w:rsidP="003B6544">
            <w:pPr>
              <w:rPr>
                <w:ins w:id="12" w:author="Uli  Linke" w:date="2017-01-13T14:18:00Z"/>
              </w:rPr>
            </w:pPr>
            <w:ins w:id="13" w:author="Uli  Linke" w:date="2017-01-13T14:18:00Z">
              <w:r>
                <w:t>COLA-SOCI-322 Society, Environment, and Health</w:t>
              </w:r>
            </w:ins>
          </w:p>
          <w:p w14:paraId="106C9639" w14:textId="77777777" w:rsidR="003B6544" w:rsidRPr="00550900" w:rsidRDefault="003B6544" w:rsidP="003B6544">
            <w:pPr>
              <w:rPr>
                <w:strike/>
                <w:color w:val="FF0000"/>
              </w:rPr>
            </w:pPr>
            <w:r w:rsidRPr="00550900">
              <w:rPr>
                <w:strike/>
                <w:color w:val="FF0000"/>
              </w:rPr>
              <w:t>COLA-SOCI-320 Population &amp; Society</w:t>
            </w:r>
          </w:p>
          <w:p w14:paraId="30CBD031" w14:textId="77777777" w:rsidR="003B6544" w:rsidRPr="00550900" w:rsidRDefault="003B6544" w:rsidP="003B6544">
            <w:pPr>
              <w:rPr>
                <w:strike/>
                <w:color w:val="FF0000"/>
              </w:rPr>
            </w:pPr>
            <w:r w:rsidRPr="00550900">
              <w:rPr>
                <w:strike/>
                <w:color w:val="FF0000"/>
              </w:rPr>
              <w:t>COLA-SOCI-325 Community and Economic Development: Rochester</w:t>
            </w:r>
          </w:p>
          <w:p w14:paraId="15FEA638" w14:textId="77777777" w:rsidR="006445CB" w:rsidRPr="0060658E" w:rsidRDefault="006445CB" w:rsidP="003B6544">
            <w:r w:rsidRPr="0060658E">
              <w:t xml:space="preserve">COLA-SOCI-330 Urban </w:t>
            </w:r>
            <w:r w:rsidR="00B118C1">
              <w:t>(In)Justice</w:t>
            </w:r>
          </w:p>
          <w:p w14:paraId="653B7195" w14:textId="77777777" w:rsidR="00D93249" w:rsidRDefault="00D93249" w:rsidP="003B6544">
            <w:pPr>
              <w:rPr>
                <w:ins w:id="14" w:author="Uli  Linke" w:date="2017-01-13T14:19:00Z"/>
              </w:rPr>
            </w:pPr>
            <w:ins w:id="15" w:author="Uli  Linke" w:date="2017-01-13T14:19:00Z">
              <w:r>
                <w:t>COLA-SOCI-331 Honors Sociology of Human Rights</w:t>
              </w:r>
            </w:ins>
          </w:p>
          <w:p w14:paraId="348146A8" w14:textId="77777777" w:rsidR="006445CB" w:rsidRPr="00550900" w:rsidRDefault="006445CB" w:rsidP="003B6544">
            <w:pPr>
              <w:rPr>
                <w:strike/>
                <w:color w:val="FF0000"/>
              </w:rPr>
            </w:pPr>
            <w:r w:rsidRPr="00550900">
              <w:rPr>
                <w:strike/>
                <w:color w:val="FF0000"/>
              </w:rPr>
              <w:t>COLA-SOCI-335 Urban Cultures</w:t>
            </w:r>
          </w:p>
          <w:p w14:paraId="5E807997" w14:textId="77777777" w:rsidR="003B6544" w:rsidRPr="0060658E" w:rsidRDefault="003B6544" w:rsidP="003B6544">
            <w:r w:rsidRPr="0060658E">
              <w:t>COLA-SOCI-340 Urban Planning and Policy</w:t>
            </w:r>
          </w:p>
          <w:p w14:paraId="01C5788A" w14:textId="77777777" w:rsidR="003B6544" w:rsidRPr="0060658E" w:rsidRDefault="003B6544" w:rsidP="003B6544">
            <w:r w:rsidRPr="0060658E">
              <w:t>COLA-SOCI-345 Urban Poverty</w:t>
            </w:r>
          </w:p>
          <w:p w14:paraId="0FAE0214" w14:textId="77777777" w:rsidR="00D93249" w:rsidRDefault="00D93249" w:rsidP="003B6544">
            <w:pPr>
              <w:rPr>
                <w:ins w:id="16" w:author="Uli  Linke" w:date="2017-01-13T14:20:00Z"/>
              </w:rPr>
            </w:pPr>
            <w:ins w:id="17" w:author="Uli  Linke" w:date="2017-01-13T14:20:00Z">
              <w:r>
                <w:t>COLA-SOCI-350 Social Change</w:t>
              </w:r>
            </w:ins>
          </w:p>
          <w:p w14:paraId="3BD532EC" w14:textId="7D0F4B8B" w:rsidR="00833787" w:rsidRDefault="00833787" w:rsidP="003B6544">
            <w:pPr>
              <w:rPr>
                <w:ins w:id="18" w:author="Uli  Linke" w:date="2017-02-21T21:15:00Z"/>
              </w:rPr>
            </w:pPr>
            <w:ins w:id="19" w:author="Uli  Linke" w:date="2017-02-21T21:15:00Z">
              <w:r>
                <w:t>COLA-SOCI-355 CyberActivism: Diversity, Sex, and the Internet</w:t>
              </w:r>
            </w:ins>
          </w:p>
          <w:p w14:paraId="032917AF" w14:textId="5A7E56CF" w:rsidR="00833787" w:rsidRDefault="00833787" w:rsidP="003B6544">
            <w:pPr>
              <w:rPr>
                <w:ins w:id="20" w:author="Uli  Linke" w:date="2017-02-21T21:12:00Z"/>
              </w:rPr>
            </w:pPr>
            <w:ins w:id="21" w:author="Uli  Linke" w:date="2017-02-21T21:12:00Z">
              <w:r>
                <w:t>COLA-SOCI-360 Transforming People into Numbers</w:t>
              </w:r>
            </w:ins>
          </w:p>
          <w:p w14:paraId="219278BC" w14:textId="77777777" w:rsidR="00D93249" w:rsidRDefault="00D93249" w:rsidP="003B6544">
            <w:pPr>
              <w:rPr>
                <w:ins w:id="22" w:author="Uli  Linke" w:date="2017-01-13T14:20:00Z"/>
              </w:rPr>
            </w:pPr>
            <w:ins w:id="23" w:author="Uli  Linke" w:date="2017-01-13T14:21:00Z">
              <w:r>
                <w:t>COLA-SOCI-390 Marxist Perspectives</w:t>
              </w:r>
            </w:ins>
          </w:p>
          <w:p w14:paraId="0B2E8902" w14:textId="77777777" w:rsidR="003B6544" w:rsidRPr="00550900" w:rsidRDefault="003B6544" w:rsidP="003B6544">
            <w:pPr>
              <w:rPr>
                <w:strike/>
                <w:color w:val="FF0000"/>
              </w:rPr>
            </w:pPr>
            <w:r w:rsidRPr="00550900">
              <w:rPr>
                <w:strike/>
                <w:color w:val="FF0000"/>
              </w:rPr>
              <w:t>COLA-SOCI-410 Diversity in the City</w:t>
            </w:r>
          </w:p>
          <w:p w14:paraId="134ADADC" w14:textId="77777777" w:rsidR="00AD1DA1" w:rsidRPr="0060658E" w:rsidRDefault="00AD1DA1" w:rsidP="003B6544">
            <w:r>
              <w:t>COLA-SOCI-451 Economics of Women and the Family</w:t>
            </w:r>
          </w:p>
          <w:p w14:paraId="39BAE830" w14:textId="77777777" w:rsidR="003B6544" w:rsidRPr="0060658E" w:rsidRDefault="003B6544" w:rsidP="003B6544">
            <w:r w:rsidRPr="0060658E">
              <w:t xml:space="preserve">COLA-INGS-201 Histories of Globalization </w:t>
            </w:r>
          </w:p>
          <w:p w14:paraId="526A511A" w14:textId="77777777" w:rsidR="000628BB" w:rsidRPr="0060658E" w:rsidRDefault="003B6544" w:rsidP="003B6544">
            <w:r w:rsidRPr="0060658E">
              <w:t xml:space="preserve">COLA-INGS-210 </w:t>
            </w:r>
            <w:r w:rsidR="00B118C1">
              <w:t>Culture and Politics in Urban Africa</w:t>
            </w:r>
            <w:r w:rsidRPr="0060658E">
              <w:t xml:space="preserve"> </w:t>
            </w:r>
          </w:p>
          <w:p w14:paraId="53B64037" w14:textId="77777777" w:rsidR="00921ACF" w:rsidRDefault="00921ACF" w:rsidP="00BD507E">
            <w:r>
              <w:t>COLA-INGS-270 Cuisine, Culture, and Power</w:t>
            </w:r>
          </w:p>
          <w:p w14:paraId="11CA5BCB" w14:textId="77777777" w:rsidR="003B6544" w:rsidRDefault="003B6544" w:rsidP="00BD507E">
            <w:pPr>
              <w:rPr>
                <w:ins w:id="24" w:author="Joanne Staskiewicz" w:date="2017-01-16T11:08:00Z"/>
              </w:rPr>
            </w:pPr>
            <w:r w:rsidRPr="0060658E">
              <w:t xml:space="preserve">COLA-INGS-310 </w:t>
            </w:r>
            <w:r w:rsidR="00E81D36" w:rsidRPr="0082675B">
              <w:t>Global Slavery and Human Trafficking</w:t>
            </w:r>
          </w:p>
          <w:p w14:paraId="1B303E1C" w14:textId="77777777" w:rsidR="00921ACF" w:rsidRPr="00BD507E" w:rsidRDefault="00921ACF" w:rsidP="00BD507E">
            <w:pPr>
              <w:rPr>
                <w:strike/>
                <w:color w:val="FF0000"/>
              </w:rPr>
            </w:pPr>
            <w:r>
              <w:rPr>
                <w:color w:val="FF0000"/>
              </w:rPr>
              <w:t>COLA-INGS-455 Economic of Native America</w:t>
            </w:r>
          </w:p>
          <w:p w14:paraId="24CB76F7" w14:textId="77777777" w:rsidR="004C5361" w:rsidRPr="0060658E" w:rsidRDefault="004C5361" w:rsidP="00F71169">
            <w:pPr>
              <w:pStyle w:val="NoSpacing"/>
              <w:rPr>
                <w:rFonts w:ascii="Times New Roman" w:hAnsi="Times New Roman"/>
                <w:sz w:val="24"/>
                <w:szCs w:val="24"/>
              </w:rPr>
            </w:pPr>
          </w:p>
        </w:tc>
      </w:tr>
      <w:tr w:rsidR="00E80FC3" w:rsidRPr="0060658E" w14:paraId="6E155475" w14:textId="77777777">
        <w:trPr>
          <w:ins w:id="25" w:author="Joanne Staskiewicz" w:date="2017-01-16T11:06:00Z"/>
        </w:trPr>
        <w:tc>
          <w:tcPr>
            <w:tcW w:w="8856" w:type="dxa"/>
          </w:tcPr>
          <w:p w14:paraId="026815B4" w14:textId="77777777" w:rsidR="00E80FC3" w:rsidRPr="0060658E" w:rsidRDefault="00E80FC3" w:rsidP="00F71169">
            <w:pPr>
              <w:pStyle w:val="NoSpacing"/>
              <w:rPr>
                <w:ins w:id="26" w:author="Joanne Staskiewicz" w:date="2017-01-16T11:06:00Z"/>
                <w:rStyle w:val="Strong"/>
                <w:rFonts w:ascii="Times New Roman" w:hAnsi="Times New Roman"/>
                <w:sz w:val="24"/>
                <w:szCs w:val="24"/>
              </w:rPr>
            </w:pPr>
          </w:p>
        </w:tc>
      </w:tr>
    </w:tbl>
    <w:p w14:paraId="435603F1" w14:textId="77777777" w:rsidR="00424A0E" w:rsidRPr="0060658E" w:rsidRDefault="00424A0E" w:rsidP="00F71169">
      <w:pPr>
        <w:pStyle w:val="NoSpacing"/>
        <w:rPr>
          <w:rFonts w:ascii="Times New Roman" w:hAnsi="Times New Roman"/>
          <w:sz w:val="24"/>
          <w:szCs w:val="24"/>
        </w:rPr>
      </w:pPr>
    </w:p>
    <w:p w14:paraId="55E213A2" w14:textId="77777777" w:rsidR="00720BAE" w:rsidRPr="0060658E" w:rsidRDefault="00720BAE" w:rsidP="00F71169">
      <w:pPr>
        <w:pStyle w:val="NoSpacing"/>
        <w:rPr>
          <w:rFonts w:ascii="Times New Roman" w:hAnsi="Times New Roman"/>
          <w:sz w:val="24"/>
          <w:szCs w:val="24"/>
        </w:rPr>
      </w:pPr>
    </w:p>
    <w:tbl>
      <w:tblPr>
        <w:tblStyle w:val="TableGrid"/>
        <w:tblW w:w="8838" w:type="dxa"/>
        <w:tblLayout w:type="fixed"/>
        <w:tblLook w:val="04A0" w:firstRow="1" w:lastRow="0" w:firstColumn="1" w:lastColumn="0" w:noHBand="0" w:noVBand="1"/>
      </w:tblPr>
      <w:tblGrid>
        <w:gridCol w:w="4068"/>
        <w:gridCol w:w="360"/>
        <w:gridCol w:w="630"/>
        <w:gridCol w:w="360"/>
        <w:gridCol w:w="360"/>
        <w:gridCol w:w="360"/>
        <w:gridCol w:w="1170"/>
        <w:gridCol w:w="1530"/>
      </w:tblGrid>
      <w:tr w:rsidR="0074363F" w:rsidRPr="0060658E" w14:paraId="482E1EFB" w14:textId="77777777" w:rsidTr="0074363F">
        <w:trPr>
          <w:cantSplit/>
          <w:trHeight w:val="1134"/>
        </w:trPr>
        <w:tc>
          <w:tcPr>
            <w:tcW w:w="4068" w:type="dxa"/>
          </w:tcPr>
          <w:p w14:paraId="5D181AF2" w14:textId="77777777" w:rsidR="00441838" w:rsidRDefault="00441838" w:rsidP="00F71169">
            <w:pPr>
              <w:pStyle w:val="NoSpacing"/>
              <w:rPr>
                <w:rFonts w:ascii="Times New Roman" w:hAnsi="Times New Roman"/>
              </w:rPr>
            </w:pPr>
          </w:p>
          <w:p w14:paraId="00CEA1BD" w14:textId="77777777" w:rsidR="00441838" w:rsidRDefault="00441838" w:rsidP="00F71169">
            <w:pPr>
              <w:pStyle w:val="NoSpacing"/>
              <w:rPr>
                <w:rFonts w:ascii="Times New Roman" w:hAnsi="Times New Roman"/>
              </w:rPr>
            </w:pPr>
          </w:p>
          <w:p w14:paraId="121F91C0" w14:textId="77777777" w:rsidR="00441838" w:rsidRDefault="00441838" w:rsidP="00F71169">
            <w:pPr>
              <w:pStyle w:val="NoSpacing"/>
              <w:rPr>
                <w:rFonts w:ascii="Times New Roman" w:hAnsi="Times New Roman"/>
              </w:rPr>
            </w:pPr>
          </w:p>
          <w:p w14:paraId="60272E2B" w14:textId="77777777" w:rsidR="00A927E3" w:rsidRPr="00441838" w:rsidRDefault="00A927E3" w:rsidP="00F71169">
            <w:pPr>
              <w:pStyle w:val="NoSpacing"/>
              <w:rPr>
                <w:rFonts w:ascii="Times New Roman" w:hAnsi="Times New Roman"/>
              </w:rPr>
            </w:pPr>
            <w:r w:rsidRPr="00441838">
              <w:rPr>
                <w:rFonts w:ascii="Times New Roman" w:hAnsi="Times New Roman"/>
              </w:rPr>
              <w:t>Course Number &amp; Title</w:t>
            </w:r>
          </w:p>
        </w:tc>
        <w:tc>
          <w:tcPr>
            <w:tcW w:w="360" w:type="dxa"/>
            <w:textDirection w:val="btLr"/>
          </w:tcPr>
          <w:p w14:paraId="5A230E89"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SCH</w:t>
            </w:r>
          </w:p>
        </w:tc>
        <w:tc>
          <w:tcPr>
            <w:tcW w:w="630" w:type="dxa"/>
            <w:textDirection w:val="btLr"/>
          </w:tcPr>
          <w:p w14:paraId="0DF176F0"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Required</w:t>
            </w:r>
          </w:p>
        </w:tc>
        <w:tc>
          <w:tcPr>
            <w:tcW w:w="360" w:type="dxa"/>
            <w:textDirection w:val="btLr"/>
          </w:tcPr>
          <w:p w14:paraId="036C8E83"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Optional</w:t>
            </w:r>
          </w:p>
        </w:tc>
        <w:tc>
          <w:tcPr>
            <w:tcW w:w="360" w:type="dxa"/>
            <w:textDirection w:val="btLr"/>
          </w:tcPr>
          <w:p w14:paraId="76A3E957"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Fall</w:t>
            </w:r>
          </w:p>
        </w:tc>
        <w:tc>
          <w:tcPr>
            <w:tcW w:w="360" w:type="dxa"/>
            <w:textDirection w:val="btLr"/>
          </w:tcPr>
          <w:p w14:paraId="093B9FD3"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Spring</w:t>
            </w:r>
          </w:p>
        </w:tc>
        <w:tc>
          <w:tcPr>
            <w:tcW w:w="1170" w:type="dxa"/>
          </w:tcPr>
          <w:p w14:paraId="4F6F26CF" w14:textId="77777777" w:rsidR="00A927E3" w:rsidRPr="00441838" w:rsidRDefault="005F3769" w:rsidP="005F3769">
            <w:pPr>
              <w:pStyle w:val="NoSpacing"/>
              <w:rPr>
                <w:rFonts w:ascii="Times New Roman" w:hAnsi="Times New Roman"/>
              </w:rPr>
            </w:pPr>
            <w:r w:rsidRPr="00441838">
              <w:rPr>
                <w:rFonts w:ascii="Times New Roman" w:hAnsi="Times New Roman"/>
              </w:rPr>
              <w:t>Annual/Bie</w:t>
            </w:r>
            <w:r w:rsidR="00A927E3" w:rsidRPr="00441838">
              <w:rPr>
                <w:rFonts w:ascii="Times New Roman" w:hAnsi="Times New Roman"/>
              </w:rPr>
              <w:t>n</w:t>
            </w:r>
            <w:r w:rsidR="004C5361" w:rsidRPr="00441838">
              <w:rPr>
                <w:rFonts w:ascii="Times New Roman" w:hAnsi="Times New Roman"/>
              </w:rPr>
              <w:t>n</w:t>
            </w:r>
            <w:r w:rsidRPr="00441838">
              <w:rPr>
                <w:rFonts w:ascii="Times New Roman" w:hAnsi="Times New Roman"/>
              </w:rPr>
              <w:t>i</w:t>
            </w:r>
            <w:r w:rsidR="00A927E3" w:rsidRPr="00441838">
              <w:rPr>
                <w:rFonts w:ascii="Times New Roman" w:hAnsi="Times New Roman"/>
              </w:rPr>
              <w:t>al</w:t>
            </w:r>
          </w:p>
        </w:tc>
        <w:tc>
          <w:tcPr>
            <w:tcW w:w="1530" w:type="dxa"/>
          </w:tcPr>
          <w:p w14:paraId="7630C623" w14:textId="77777777" w:rsidR="00A927E3" w:rsidRPr="00441838" w:rsidRDefault="00A927E3" w:rsidP="00F71169">
            <w:pPr>
              <w:pStyle w:val="NoSpacing"/>
              <w:rPr>
                <w:rFonts w:ascii="Times New Roman" w:hAnsi="Times New Roman"/>
              </w:rPr>
            </w:pPr>
            <w:r w:rsidRPr="00441838">
              <w:rPr>
                <w:rFonts w:ascii="Times New Roman" w:hAnsi="Times New Roman"/>
              </w:rPr>
              <w:t>Prerequisites</w:t>
            </w:r>
          </w:p>
        </w:tc>
      </w:tr>
      <w:tr w:rsidR="0074363F" w:rsidRPr="000F37FF" w14:paraId="56A570FF" w14:textId="77777777" w:rsidTr="0074363F">
        <w:tc>
          <w:tcPr>
            <w:tcW w:w="4068" w:type="dxa"/>
          </w:tcPr>
          <w:p w14:paraId="2C675D2D" w14:textId="77777777" w:rsidR="00E52100" w:rsidRPr="000F37FF" w:rsidRDefault="00B118C1" w:rsidP="00F71169">
            <w:pPr>
              <w:pStyle w:val="NoSpacing"/>
              <w:rPr>
                <w:rFonts w:ascii="Times New Roman" w:hAnsi="Times New Roman"/>
                <w:sz w:val="18"/>
                <w:szCs w:val="18"/>
              </w:rPr>
            </w:pPr>
            <w:r>
              <w:rPr>
                <w:rFonts w:ascii="Times New Roman" w:hAnsi="Times New Roman"/>
                <w:sz w:val="18"/>
                <w:szCs w:val="18"/>
              </w:rPr>
              <w:t>COLA-</w:t>
            </w:r>
            <w:r w:rsidR="00E52100" w:rsidRPr="000F37FF">
              <w:rPr>
                <w:rFonts w:ascii="Times New Roman" w:hAnsi="Times New Roman"/>
                <w:sz w:val="18"/>
                <w:szCs w:val="18"/>
              </w:rPr>
              <w:t>ANTH-102 Cultural Anthropology</w:t>
            </w:r>
          </w:p>
        </w:tc>
        <w:tc>
          <w:tcPr>
            <w:tcW w:w="360" w:type="dxa"/>
          </w:tcPr>
          <w:p w14:paraId="146E4099"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4B0D85D"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 xml:space="preserve">Yes </w:t>
            </w:r>
            <w:r w:rsidRPr="000F37FF">
              <w:rPr>
                <w:rFonts w:ascii="Times New Roman" w:hAnsi="Times New Roman"/>
                <w:b/>
                <w:sz w:val="18"/>
                <w:szCs w:val="18"/>
              </w:rPr>
              <w:t>(OR)</w:t>
            </w:r>
          </w:p>
        </w:tc>
        <w:tc>
          <w:tcPr>
            <w:tcW w:w="360" w:type="dxa"/>
          </w:tcPr>
          <w:p w14:paraId="6F695D1F" w14:textId="77777777" w:rsidR="00E52100" w:rsidRPr="000F37FF" w:rsidRDefault="00E52100" w:rsidP="00F71169">
            <w:pPr>
              <w:pStyle w:val="NoSpacing"/>
              <w:rPr>
                <w:rFonts w:ascii="Times New Roman" w:hAnsi="Times New Roman"/>
                <w:sz w:val="18"/>
                <w:szCs w:val="18"/>
              </w:rPr>
            </w:pPr>
          </w:p>
        </w:tc>
        <w:tc>
          <w:tcPr>
            <w:tcW w:w="360" w:type="dxa"/>
          </w:tcPr>
          <w:p w14:paraId="38265956"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323E0173"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0FCA5E04" w14:textId="77777777"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61856CA2"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0E3A7425" w14:textId="77777777" w:rsidTr="0074363F">
        <w:tc>
          <w:tcPr>
            <w:tcW w:w="4068" w:type="dxa"/>
          </w:tcPr>
          <w:p w14:paraId="23ECC0ED" w14:textId="77777777" w:rsidR="00FB39D3" w:rsidRPr="000F37FF" w:rsidRDefault="00B118C1" w:rsidP="00F71169">
            <w:pPr>
              <w:pStyle w:val="NoSpacing"/>
              <w:rPr>
                <w:rFonts w:ascii="Times New Roman" w:hAnsi="Times New Roman"/>
                <w:sz w:val="18"/>
                <w:szCs w:val="18"/>
              </w:rPr>
            </w:pPr>
            <w:r>
              <w:rPr>
                <w:rFonts w:ascii="Times New Roman" w:hAnsi="Times New Roman"/>
                <w:sz w:val="18"/>
                <w:szCs w:val="18"/>
              </w:rPr>
              <w:t>COLA-</w:t>
            </w:r>
            <w:r w:rsidR="00FB39D3">
              <w:rPr>
                <w:rFonts w:ascii="Times New Roman" w:hAnsi="Times New Roman"/>
                <w:sz w:val="18"/>
                <w:szCs w:val="18"/>
              </w:rPr>
              <w:t xml:space="preserve">ANTH-102H </w:t>
            </w:r>
            <w:r>
              <w:rPr>
                <w:rFonts w:ascii="Times New Roman" w:hAnsi="Times New Roman"/>
                <w:sz w:val="18"/>
                <w:szCs w:val="18"/>
              </w:rPr>
              <w:t xml:space="preserve">Honors </w:t>
            </w:r>
            <w:r w:rsidR="00FB39D3">
              <w:rPr>
                <w:rFonts w:ascii="Times New Roman" w:hAnsi="Times New Roman"/>
                <w:sz w:val="18"/>
                <w:szCs w:val="18"/>
              </w:rPr>
              <w:t>Cultural Anthropology</w:t>
            </w:r>
          </w:p>
        </w:tc>
        <w:tc>
          <w:tcPr>
            <w:tcW w:w="360" w:type="dxa"/>
          </w:tcPr>
          <w:p w14:paraId="4CB21937" w14:textId="77777777" w:rsidR="00FB39D3" w:rsidRPr="000F37FF" w:rsidRDefault="00FB39D3"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677E3A01" w14:textId="77777777" w:rsidR="00FB39D3" w:rsidRPr="000F37FF" w:rsidRDefault="00FB39D3" w:rsidP="00F71169">
            <w:pPr>
              <w:pStyle w:val="NoSpacing"/>
              <w:rPr>
                <w:rFonts w:ascii="Times New Roman" w:hAnsi="Times New Roman"/>
                <w:sz w:val="18"/>
                <w:szCs w:val="18"/>
              </w:rPr>
            </w:pPr>
            <w:r>
              <w:rPr>
                <w:rFonts w:ascii="Times New Roman" w:hAnsi="Times New Roman"/>
                <w:sz w:val="18"/>
                <w:szCs w:val="18"/>
              </w:rPr>
              <w:t>Yes (OR)</w:t>
            </w:r>
          </w:p>
        </w:tc>
        <w:tc>
          <w:tcPr>
            <w:tcW w:w="360" w:type="dxa"/>
          </w:tcPr>
          <w:p w14:paraId="70842F32" w14:textId="77777777" w:rsidR="00FB39D3" w:rsidRPr="000F37FF" w:rsidRDefault="00FB39D3" w:rsidP="00F71169">
            <w:pPr>
              <w:pStyle w:val="NoSpacing"/>
              <w:rPr>
                <w:rFonts w:ascii="Times New Roman" w:hAnsi="Times New Roman"/>
                <w:sz w:val="18"/>
                <w:szCs w:val="18"/>
              </w:rPr>
            </w:pPr>
          </w:p>
        </w:tc>
        <w:tc>
          <w:tcPr>
            <w:tcW w:w="360" w:type="dxa"/>
          </w:tcPr>
          <w:p w14:paraId="1A139484" w14:textId="77777777" w:rsidR="00FB39D3" w:rsidRPr="000F37FF" w:rsidRDefault="00FB39D3"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7C354F76" w14:textId="77777777" w:rsidR="00FB39D3" w:rsidRPr="000F37FF" w:rsidRDefault="00FB39D3"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243654F6" w14:textId="77777777" w:rsidR="00FB39D3" w:rsidRDefault="00FB39D3"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536614D8" w14:textId="77777777" w:rsidR="00FB39D3" w:rsidRPr="000F37FF" w:rsidRDefault="00FB39D3"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3F8ADF6E" w14:textId="77777777" w:rsidTr="0074363F">
        <w:tc>
          <w:tcPr>
            <w:tcW w:w="4068" w:type="dxa"/>
          </w:tcPr>
          <w:p w14:paraId="73866277" w14:textId="77777777" w:rsidR="00E52100" w:rsidRPr="000F37FF" w:rsidRDefault="00B118C1" w:rsidP="00F71169">
            <w:pPr>
              <w:pStyle w:val="NoSpacing"/>
              <w:rPr>
                <w:rFonts w:ascii="Times New Roman" w:hAnsi="Times New Roman"/>
                <w:sz w:val="18"/>
                <w:szCs w:val="18"/>
              </w:rPr>
            </w:pPr>
            <w:r>
              <w:rPr>
                <w:rFonts w:ascii="Times New Roman" w:hAnsi="Times New Roman"/>
                <w:sz w:val="18"/>
                <w:szCs w:val="18"/>
              </w:rPr>
              <w:t>COLA-</w:t>
            </w:r>
            <w:r w:rsidR="00E52100" w:rsidRPr="000F37FF">
              <w:rPr>
                <w:rFonts w:ascii="Times New Roman" w:hAnsi="Times New Roman"/>
                <w:sz w:val="18"/>
                <w:szCs w:val="18"/>
              </w:rPr>
              <w:t>SOCI-102 Foundations of Sociology</w:t>
            </w:r>
          </w:p>
        </w:tc>
        <w:tc>
          <w:tcPr>
            <w:tcW w:w="360" w:type="dxa"/>
          </w:tcPr>
          <w:p w14:paraId="057C63D3"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00E3B0B"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 xml:space="preserve">Yes </w:t>
            </w:r>
            <w:r w:rsidRPr="000F37FF">
              <w:rPr>
                <w:rFonts w:ascii="Times New Roman" w:hAnsi="Times New Roman"/>
                <w:b/>
                <w:sz w:val="18"/>
                <w:szCs w:val="18"/>
              </w:rPr>
              <w:t>(OR)</w:t>
            </w:r>
          </w:p>
        </w:tc>
        <w:tc>
          <w:tcPr>
            <w:tcW w:w="360" w:type="dxa"/>
          </w:tcPr>
          <w:p w14:paraId="0CFBE0FA" w14:textId="77777777" w:rsidR="00E52100" w:rsidRPr="000F37FF" w:rsidRDefault="00E52100" w:rsidP="00F71169">
            <w:pPr>
              <w:pStyle w:val="NoSpacing"/>
              <w:rPr>
                <w:rFonts w:ascii="Times New Roman" w:hAnsi="Times New Roman"/>
                <w:sz w:val="18"/>
                <w:szCs w:val="18"/>
              </w:rPr>
            </w:pPr>
          </w:p>
        </w:tc>
        <w:tc>
          <w:tcPr>
            <w:tcW w:w="360" w:type="dxa"/>
          </w:tcPr>
          <w:p w14:paraId="35F29157"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35BE8B20"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69EC2044" w14:textId="77777777"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229EC226"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0DD1A0D7" w14:textId="77777777" w:rsidTr="0074363F">
        <w:tc>
          <w:tcPr>
            <w:tcW w:w="4068" w:type="dxa"/>
          </w:tcPr>
          <w:p w14:paraId="4DAA5E92" w14:textId="77777777" w:rsidR="00083A4C" w:rsidRPr="000F37FF" w:rsidRDefault="00B118C1" w:rsidP="00F71169">
            <w:pPr>
              <w:pStyle w:val="NoSpacing"/>
              <w:rPr>
                <w:rFonts w:ascii="Times New Roman" w:hAnsi="Times New Roman"/>
                <w:sz w:val="18"/>
                <w:szCs w:val="18"/>
              </w:rPr>
            </w:pPr>
            <w:r>
              <w:rPr>
                <w:rFonts w:ascii="Times New Roman" w:hAnsi="Times New Roman"/>
                <w:sz w:val="18"/>
                <w:szCs w:val="18"/>
              </w:rPr>
              <w:lastRenderedPageBreak/>
              <w:t>COLA-</w:t>
            </w:r>
            <w:r w:rsidR="00083A4C">
              <w:rPr>
                <w:rFonts w:ascii="Times New Roman" w:hAnsi="Times New Roman"/>
                <w:sz w:val="18"/>
                <w:szCs w:val="18"/>
              </w:rPr>
              <w:t>SOC</w:t>
            </w:r>
            <w:r>
              <w:rPr>
                <w:rFonts w:ascii="Times New Roman" w:hAnsi="Times New Roman"/>
                <w:sz w:val="18"/>
                <w:szCs w:val="18"/>
              </w:rPr>
              <w:t>I</w:t>
            </w:r>
            <w:r w:rsidR="00B62DE6">
              <w:rPr>
                <w:rFonts w:ascii="Times New Roman" w:hAnsi="Times New Roman"/>
                <w:sz w:val="18"/>
                <w:szCs w:val="18"/>
              </w:rPr>
              <w:t>-</w:t>
            </w:r>
            <w:r w:rsidR="00083A4C">
              <w:rPr>
                <w:rFonts w:ascii="Times New Roman" w:hAnsi="Times New Roman"/>
                <w:sz w:val="18"/>
                <w:szCs w:val="18"/>
              </w:rPr>
              <w:t>102H Honors Foundations in Sociology</w:t>
            </w:r>
          </w:p>
        </w:tc>
        <w:tc>
          <w:tcPr>
            <w:tcW w:w="360" w:type="dxa"/>
          </w:tcPr>
          <w:p w14:paraId="1BFAD830" w14:textId="77777777" w:rsidR="00083A4C" w:rsidRPr="000F37FF" w:rsidRDefault="00083A4C"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0144786B" w14:textId="77777777" w:rsidR="00083A4C" w:rsidRDefault="00083A4C" w:rsidP="00F71169">
            <w:pPr>
              <w:pStyle w:val="NoSpacing"/>
              <w:rPr>
                <w:rFonts w:ascii="Times New Roman" w:hAnsi="Times New Roman"/>
                <w:sz w:val="18"/>
                <w:szCs w:val="18"/>
              </w:rPr>
            </w:pPr>
            <w:r>
              <w:rPr>
                <w:rFonts w:ascii="Times New Roman" w:hAnsi="Times New Roman"/>
                <w:sz w:val="18"/>
                <w:szCs w:val="18"/>
              </w:rPr>
              <w:t>Yes</w:t>
            </w:r>
          </w:p>
          <w:p w14:paraId="3ACC3F38" w14:textId="77777777" w:rsidR="00B06323" w:rsidRPr="000F37FF" w:rsidRDefault="00B06323" w:rsidP="00F71169">
            <w:pPr>
              <w:pStyle w:val="NoSpacing"/>
              <w:rPr>
                <w:rFonts w:ascii="Times New Roman" w:hAnsi="Times New Roman"/>
                <w:sz w:val="18"/>
                <w:szCs w:val="18"/>
              </w:rPr>
            </w:pPr>
            <w:r>
              <w:rPr>
                <w:rFonts w:ascii="Times New Roman" w:hAnsi="Times New Roman"/>
                <w:sz w:val="18"/>
                <w:szCs w:val="18"/>
              </w:rPr>
              <w:t>(OR)</w:t>
            </w:r>
          </w:p>
        </w:tc>
        <w:tc>
          <w:tcPr>
            <w:tcW w:w="360" w:type="dxa"/>
          </w:tcPr>
          <w:p w14:paraId="48A2107A" w14:textId="77777777" w:rsidR="00083A4C" w:rsidRPr="000F37FF" w:rsidRDefault="00083A4C" w:rsidP="00F71169">
            <w:pPr>
              <w:pStyle w:val="NoSpacing"/>
              <w:rPr>
                <w:rFonts w:ascii="Times New Roman" w:hAnsi="Times New Roman"/>
                <w:sz w:val="18"/>
                <w:szCs w:val="18"/>
              </w:rPr>
            </w:pPr>
          </w:p>
        </w:tc>
        <w:tc>
          <w:tcPr>
            <w:tcW w:w="360" w:type="dxa"/>
          </w:tcPr>
          <w:p w14:paraId="0C5EE20E" w14:textId="77777777" w:rsidR="00083A4C" w:rsidRPr="000F37FF" w:rsidRDefault="00083A4C"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2F12DC5F" w14:textId="77777777" w:rsidR="00083A4C" w:rsidRPr="000F37FF" w:rsidRDefault="00083A4C"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019D0594" w14:textId="77777777" w:rsidR="00083A4C" w:rsidRDefault="00083A4C"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7FEBA2CD" w14:textId="77777777" w:rsidR="00083A4C" w:rsidRPr="000F37FF" w:rsidRDefault="00083A4C"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414D39B0" w14:textId="77777777" w:rsidTr="0074363F">
        <w:tc>
          <w:tcPr>
            <w:tcW w:w="4068" w:type="dxa"/>
          </w:tcPr>
          <w:p w14:paraId="3E141B9E" w14:textId="77777777" w:rsidR="00E52100" w:rsidRPr="000F37FF" w:rsidRDefault="00B77081" w:rsidP="003C14FA">
            <w:pPr>
              <w:rPr>
                <w:sz w:val="18"/>
                <w:szCs w:val="18"/>
              </w:rPr>
            </w:pPr>
            <w:r w:rsidRPr="000F37FF">
              <w:rPr>
                <w:sz w:val="18"/>
                <w:szCs w:val="18"/>
              </w:rPr>
              <w:t>COLA-ANTH-103</w:t>
            </w:r>
            <w:r w:rsidR="00F81AB7" w:rsidRPr="000F37FF">
              <w:rPr>
                <w:sz w:val="18"/>
                <w:szCs w:val="18"/>
              </w:rPr>
              <w:t xml:space="preserve"> Archaeology and the Human Past</w:t>
            </w:r>
          </w:p>
        </w:tc>
        <w:tc>
          <w:tcPr>
            <w:tcW w:w="360" w:type="dxa"/>
          </w:tcPr>
          <w:p w14:paraId="24744921"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C262A77" w14:textId="77777777" w:rsidR="00E52100" w:rsidRDefault="00B06323" w:rsidP="00F71169">
            <w:pPr>
              <w:pStyle w:val="NoSpacing"/>
              <w:rPr>
                <w:rFonts w:ascii="Times New Roman" w:hAnsi="Times New Roman"/>
                <w:sz w:val="18"/>
                <w:szCs w:val="18"/>
              </w:rPr>
            </w:pPr>
            <w:r>
              <w:rPr>
                <w:rFonts w:ascii="Times New Roman" w:hAnsi="Times New Roman"/>
                <w:sz w:val="18"/>
                <w:szCs w:val="18"/>
              </w:rPr>
              <w:t>Yes</w:t>
            </w:r>
          </w:p>
          <w:p w14:paraId="7F37E8E6" w14:textId="77777777" w:rsidR="00B06323" w:rsidRPr="000F37FF" w:rsidRDefault="00B06323" w:rsidP="00F71169">
            <w:pPr>
              <w:pStyle w:val="NoSpacing"/>
              <w:rPr>
                <w:rFonts w:ascii="Times New Roman" w:hAnsi="Times New Roman"/>
                <w:sz w:val="18"/>
                <w:szCs w:val="18"/>
              </w:rPr>
            </w:pPr>
            <w:r>
              <w:rPr>
                <w:rFonts w:ascii="Times New Roman" w:hAnsi="Times New Roman"/>
                <w:sz w:val="18"/>
                <w:szCs w:val="18"/>
              </w:rPr>
              <w:t>(OR)</w:t>
            </w:r>
          </w:p>
        </w:tc>
        <w:tc>
          <w:tcPr>
            <w:tcW w:w="360" w:type="dxa"/>
          </w:tcPr>
          <w:p w14:paraId="1EEEBF4F" w14:textId="77777777" w:rsidR="00E52100" w:rsidRPr="000F37FF" w:rsidRDefault="00E52100" w:rsidP="00F71169">
            <w:pPr>
              <w:pStyle w:val="NoSpacing"/>
              <w:rPr>
                <w:rFonts w:ascii="Times New Roman" w:hAnsi="Times New Roman"/>
                <w:sz w:val="18"/>
                <w:szCs w:val="18"/>
              </w:rPr>
            </w:pPr>
          </w:p>
        </w:tc>
        <w:tc>
          <w:tcPr>
            <w:tcW w:w="360" w:type="dxa"/>
          </w:tcPr>
          <w:p w14:paraId="482E0800"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28F5BAB9"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7609130F" w14:textId="77777777"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552D2E12"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7BF5932F" w14:textId="77777777" w:rsidTr="0074363F">
        <w:tc>
          <w:tcPr>
            <w:tcW w:w="4068" w:type="dxa"/>
          </w:tcPr>
          <w:p w14:paraId="4AAAE3E9" w14:textId="77777777" w:rsidR="00B118C1" w:rsidRPr="00083A4C" w:rsidRDefault="00B118C1" w:rsidP="00B77081">
            <w:pPr>
              <w:rPr>
                <w:sz w:val="18"/>
                <w:szCs w:val="18"/>
              </w:rPr>
            </w:pPr>
            <w:r>
              <w:rPr>
                <w:sz w:val="18"/>
                <w:szCs w:val="18"/>
              </w:rPr>
              <w:t>COLA-ANTH-104 Language and Linguistics</w:t>
            </w:r>
          </w:p>
        </w:tc>
        <w:tc>
          <w:tcPr>
            <w:tcW w:w="360" w:type="dxa"/>
          </w:tcPr>
          <w:p w14:paraId="18F64CB8" w14:textId="77777777" w:rsidR="00B118C1" w:rsidRPr="00083A4C" w:rsidRDefault="00B118C1"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3BE9F7F9" w14:textId="77777777" w:rsidR="00B118C1" w:rsidRDefault="00B06323" w:rsidP="00F71169">
            <w:pPr>
              <w:pStyle w:val="NoSpacing"/>
              <w:rPr>
                <w:rFonts w:ascii="Times New Roman" w:hAnsi="Times New Roman"/>
                <w:sz w:val="18"/>
                <w:szCs w:val="18"/>
              </w:rPr>
            </w:pPr>
            <w:r>
              <w:rPr>
                <w:rFonts w:ascii="Times New Roman" w:hAnsi="Times New Roman"/>
                <w:sz w:val="18"/>
                <w:szCs w:val="18"/>
              </w:rPr>
              <w:t>Yes</w:t>
            </w:r>
          </w:p>
          <w:p w14:paraId="19DAF017" w14:textId="77777777" w:rsidR="00B06323" w:rsidRPr="00083A4C" w:rsidRDefault="00B06323" w:rsidP="00F71169">
            <w:pPr>
              <w:pStyle w:val="NoSpacing"/>
              <w:rPr>
                <w:rFonts w:ascii="Times New Roman" w:hAnsi="Times New Roman"/>
                <w:sz w:val="18"/>
                <w:szCs w:val="18"/>
              </w:rPr>
            </w:pPr>
            <w:r>
              <w:rPr>
                <w:rFonts w:ascii="Times New Roman" w:hAnsi="Times New Roman"/>
                <w:sz w:val="18"/>
                <w:szCs w:val="18"/>
              </w:rPr>
              <w:t>(OR)</w:t>
            </w:r>
          </w:p>
        </w:tc>
        <w:tc>
          <w:tcPr>
            <w:tcW w:w="360" w:type="dxa"/>
          </w:tcPr>
          <w:p w14:paraId="7F3953A8" w14:textId="77777777" w:rsidR="00B118C1" w:rsidRPr="00083A4C" w:rsidRDefault="00B118C1" w:rsidP="00F71169">
            <w:pPr>
              <w:pStyle w:val="NoSpacing"/>
              <w:rPr>
                <w:rFonts w:ascii="Times New Roman" w:hAnsi="Times New Roman"/>
                <w:sz w:val="18"/>
                <w:szCs w:val="18"/>
              </w:rPr>
            </w:pPr>
          </w:p>
        </w:tc>
        <w:tc>
          <w:tcPr>
            <w:tcW w:w="360" w:type="dxa"/>
          </w:tcPr>
          <w:p w14:paraId="554B41CD" w14:textId="77777777" w:rsidR="00B118C1" w:rsidRPr="00083A4C" w:rsidRDefault="00B118C1"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328335C" w14:textId="77777777" w:rsidR="00B118C1" w:rsidRPr="00083A4C" w:rsidRDefault="00B118C1"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78471ABF" w14:textId="77777777" w:rsidR="00B118C1" w:rsidRPr="00083A4C" w:rsidRDefault="00B118C1"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5ADA18C8" w14:textId="77777777" w:rsidR="00B118C1" w:rsidRPr="00BD507E" w:rsidRDefault="00B118C1" w:rsidP="00F46008">
            <w:pPr>
              <w:pStyle w:val="NoSpacing"/>
              <w:rPr>
                <w:rStyle w:val="pseditboxdisponly"/>
                <w:rFonts w:ascii="Times New Roman" w:hAnsi="Times New Roman"/>
                <w:sz w:val="18"/>
                <w:szCs w:val="18"/>
              </w:rPr>
            </w:pPr>
            <w:r>
              <w:rPr>
                <w:rStyle w:val="pseditboxdisponly"/>
                <w:rFonts w:ascii="Times New Roman" w:hAnsi="Times New Roman"/>
                <w:sz w:val="18"/>
                <w:szCs w:val="18"/>
              </w:rPr>
              <w:t>none</w:t>
            </w:r>
          </w:p>
        </w:tc>
      </w:tr>
      <w:tr w:rsidR="0074363F" w:rsidRPr="000F37FF" w14:paraId="6EAB5DC1" w14:textId="77777777" w:rsidTr="0074363F">
        <w:tc>
          <w:tcPr>
            <w:tcW w:w="4068" w:type="dxa"/>
          </w:tcPr>
          <w:p w14:paraId="171C6CCF" w14:textId="77777777" w:rsidR="009B467F" w:rsidRPr="00083A4C" w:rsidRDefault="009B467F" w:rsidP="00B77081">
            <w:pPr>
              <w:rPr>
                <w:sz w:val="18"/>
                <w:szCs w:val="18"/>
              </w:rPr>
            </w:pPr>
            <w:r>
              <w:rPr>
                <w:sz w:val="18"/>
                <w:szCs w:val="18"/>
              </w:rPr>
              <w:t>COLA-INGS-101 Global Studies</w:t>
            </w:r>
          </w:p>
        </w:tc>
        <w:tc>
          <w:tcPr>
            <w:tcW w:w="360" w:type="dxa"/>
          </w:tcPr>
          <w:p w14:paraId="3887090E" w14:textId="77777777" w:rsidR="009B467F" w:rsidRPr="00083A4C" w:rsidRDefault="009B467F"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F733F58" w14:textId="77777777" w:rsidR="009B467F" w:rsidRPr="00083A4C" w:rsidRDefault="009B467F" w:rsidP="00F71169">
            <w:pPr>
              <w:pStyle w:val="NoSpacing"/>
              <w:rPr>
                <w:rFonts w:ascii="Times New Roman" w:hAnsi="Times New Roman"/>
                <w:sz w:val="18"/>
                <w:szCs w:val="18"/>
              </w:rPr>
            </w:pPr>
            <w:r>
              <w:rPr>
                <w:rFonts w:ascii="Times New Roman" w:hAnsi="Times New Roman"/>
                <w:sz w:val="18"/>
                <w:szCs w:val="18"/>
              </w:rPr>
              <w:t>Yes</w:t>
            </w:r>
          </w:p>
        </w:tc>
        <w:tc>
          <w:tcPr>
            <w:tcW w:w="360" w:type="dxa"/>
          </w:tcPr>
          <w:p w14:paraId="7351E3F7" w14:textId="77777777" w:rsidR="009B467F" w:rsidRPr="00083A4C" w:rsidRDefault="009B467F" w:rsidP="00F71169">
            <w:pPr>
              <w:pStyle w:val="NoSpacing"/>
              <w:rPr>
                <w:rFonts w:ascii="Times New Roman" w:hAnsi="Times New Roman"/>
                <w:sz w:val="18"/>
                <w:szCs w:val="18"/>
              </w:rPr>
            </w:pPr>
          </w:p>
        </w:tc>
        <w:tc>
          <w:tcPr>
            <w:tcW w:w="360" w:type="dxa"/>
          </w:tcPr>
          <w:p w14:paraId="27A36222" w14:textId="77777777" w:rsidR="009B467F" w:rsidRPr="00083A4C" w:rsidRDefault="009B467F"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1F87F4E" w14:textId="77777777" w:rsidR="009B467F" w:rsidRPr="00083A4C" w:rsidRDefault="009B467F" w:rsidP="00F71169">
            <w:pPr>
              <w:pStyle w:val="NoSpacing"/>
              <w:rPr>
                <w:rFonts w:ascii="Times New Roman" w:hAnsi="Times New Roman"/>
                <w:sz w:val="18"/>
                <w:szCs w:val="18"/>
              </w:rPr>
            </w:pPr>
          </w:p>
        </w:tc>
        <w:tc>
          <w:tcPr>
            <w:tcW w:w="1170" w:type="dxa"/>
          </w:tcPr>
          <w:p w14:paraId="75389BB7" w14:textId="77777777" w:rsidR="009B467F" w:rsidRPr="00083A4C" w:rsidRDefault="009B467F"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17BAA728" w14:textId="77777777" w:rsidR="009B467F" w:rsidRPr="00BD507E" w:rsidRDefault="009B467F" w:rsidP="00F46008">
            <w:pPr>
              <w:pStyle w:val="NoSpacing"/>
              <w:rPr>
                <w:rStyle w:val="pseditboxdisponly"/>
                <w:rFonts w:ascii="Times New Roman" w:hAnsi="Times New Roman"/>
                <w:sz w:val="18"/>
                <w:szCs w:val="18"/>
              </w:rPr>
            </w:pPr>
            <w:r>
              <w:rPr>
                <w:rStyle w:val="pseditboxdisponly"/>
                <w:rFonts w:ascii="Times New Roman" w:hAnsi="Times New Roman"/>
                <w:sz w:val="18"/>
                <w:szCs w:val="18"/>
              </w:rPr>
              <w:t>none</w:t>
            </w:r>
          </w:p>
        </w:tc>
      </w:tr>
      <w:tr w:rsidR="0074363F" w:rsidRPr="000F37FF" w14:paraId="08CC77F6" w14:textId="77777777" w:rsidTr="0074363F">
        <w:tc>
          <w:tcPr>
            <w:tcW w:w="4068" w:type="dxa"/>
          </w:tcPr>
          <w:p w14:paraId="3F38A61B" w14:textId="77777777" w:rsidR="00B77081" w:rsidRPr="00083A4C" w:rsidRDefault="00B77081" w:rsidP="00B77081">
            <w:pPr>
              <w:rPr>
                <w:sz w:val="18"/>
                <w:szCs w:val="18"/>
              </w:rPr>
            </w:pPr>
            <w:r w:rsidRPr="00083A4C">
              <w:rPr>
                <w:sz w:val="18"/>
                <w:szCs w:val="18"/>
              </w:rPr>
              <w:t>COLA-ANTH-201</w:t>
            </w:r>
            <w:r w:rsidR="0074363F">
              <w:rPr>
                <w:sz w:val="18"/>
                <w:szCs w:val="18"/>
              </w:rPr>
              <w:t xml:space="preserve"> </w:t>
            </w:r>
            <w:r w:rsidR="0074363F" w:rsidRPr="00083A4C">
              <w:rPr>
                <w:sz w:val="18"/>
                <w:szCs w:val="18"/>
              </w:rPr>
              <w:t>Ethnographic Imagination: Writing about Society and Culture</w:t>
            </w:r>
          </w:p>
          <w:p w14:paraId="7B493059" w14:textId="77777777" w:rsidR="00E52100" w:rsidRPr="00083A4C" w:rsidRDefault="00E52100" w:rsidP="00F71169">
            <w:pPr>
              <w:pStyle w:val="NoSpacing"/>
              <w:rPr>
                <w:rFonts w:ascii="Times New Roman" w:hAnsi="Times New Roman"/>
                <w:sz w:val="18"/>
                <w:szCs w:val="18"/>
              </w:rPr>
            </w:pPr>
          </w:p>
        </w:tc>
        <w:tc>
          <w:tcPr>
            <w:tcW w:w="360" w:type="dxa"/>
          </w:tcPr>
          <w:p w14:paraId="41D0BEAB" w14:textId="77777777" w:rsidR="00E52100" w:rsidRPr="00083A4C" w:rsidRDefault="000B4A35" w:rsidP="00F71169">
            <w:pPr>
              <w:pStyle w:val="NoSpacing"/>
              <w:rPr>
                <w:rFonts w:ascii="Times New Roman" w:hAnsi="Times New Roman"/>
                <w:sz w:val="18"/>
                <w:szCs w:val="18"/>
              </w:rPr>
            </w:pPr>
            <w:r w:rsidRPr="00083A4C">
              <w:rPr>
                <w:rFonts w:ascii="Times New Roman" w:hAnsi="Times New Roman"/>
                <w:sz w:val="18"/>
                <w:szCs w:val="18"/>
              </w:rPr>
              <w:t>3</w:t>
            </w:r>
          </w:p>
        </w:tc>
        <w:tc>
          <w:tcPr>
            <w:tcW w:w="630" w:type="dxa"/>
          </w:tcPr>
          <w:p w14:paraId="002F752D" w14:textId="77777777" w:rsidR="00E52100" w:rsidRPr="00083A4C" w:rsidRDefault="00E52100" w:rsidP="00F71169">
            <w:pPr>
              <w:pStyle w:val="NoSpacing"/>
              <w:rPr>
                <w:rFonts w:ascii="Times New Roman" w:hAnsi="Times New Roman"/>
                <w:sz w:val="18"/>
                <w:szCs w:val="18"/>
              </w:rPr>
            </w:pPr>
          </w:p>
        </w:tc>
        <w:tc>
          <w:tcPr>
            <w:tcW w:w="360" w:type="dxa"/>
          </w:tcPr>
          <w:p w14:paraId="37AEE4AA" w14:textId="77777777" w:rsidR="00E52100" w:rsidRPr="00083A4C" w:rsidRDefault="000B4A35" w:rsidP="00F71169">
            <w:pPr>
              <w:pStyle w:val="NoSpacing"/>
              <w:rPr>
                <w:rFonts w:ascii="Times New Roman" w:hAnsi="Times New Roman"/>
                <w:sz w:val="18"/>
                <w:szCs w:val="18"/>
              </w:rPr>
            </w:pPr>
            <w:r w:rsidRPr="00083A4C">
              <w:rPr>
                <w:rFonts w:ascii="Times New Roman" w:hAnsi="Times New Roman"/>
                <w:sz w:val="18"/>
                <w:szCs w:val="18"/>
              </w:rPr>
              <w:t>X</w:t>
            </w:r>
          </w:p>
        </w:tc>
        <w:tc>
          <w:tcPr>
            <w:tcW w:w="360" w:type="dxa"/>
          </w:tcPr>
          <w:p w14:paraId="4B8712C5" w14:textId="77777777" w:rsidR="00E52100" w:rsidRPr="00083A4C" w:rsidRDefault="000B4A35" w:rsidP="00F71169">
            <w:pPr>
              <w:pStyle w:val="NoSpacing"/>
              <w:rPr>
                <w:rFonts w:ascii="Times New Roman" w:hAnsi="Times New Roman"/>
                <w:sz w:val="18"/>
                <w:szCs w:val="18"/>
              </w:rPr>
            </w:pPr>
            <w:r w:rsidRPr="00083A4C">
              <w:rPr>
                <w:rFonts w:ascii="Times New Roman" w:hAnsi="Times New Roman"/>
                <w:sz w:val="18"/>
                <w:szCs w:val="18"/>
              </w:rPr>
              <w:t>X</w:t>
            </w:r>
          </w:p>
        </w:tc>
        <w:tc>
          <w:tcPr>
            <w:tcW w:w="360" w:type="dxa"/>
          </w:tcPr>
          <w:p w14:paraId="17E7DC98" w14:textId="77777777" w:rsidR="00E52100" w:rsidRPr="00083A4C" w:rsidRDefault="00E52100" w:rsidP="00F71169">
            <w:pPr>
              <w:pStyle w:val="NoSpacing"/>
              <w:rPr>
                <w:rFonts w:ascii="Times New Roman" w:hAnsi="Times New Roman"/>
                <w:sz w:val="18"/>
                <w:szCs w:val="18"/>
              </w:rPr>
            </w:pPr>
          </w:p>
        </w:tc>
        <w:tc>
          <w:tcPr>
            <w:tcW w:w="1170" w:type="dxa"/>
          </w:tcPr>
          <w:p w14:paraId="35068292" w14:textId="77777777" w:rsidR="00E52100" w:rsidRPr="00083A4C" w:rsidRDefault="003C14FA" w:rsidP="00F71169">
            <w:pPr>
              <w:pStyle w:val="NoSpacing"/>
              <w:rPr>
                <w:rFonts w:ascii="Times New Roman" w:hAnsi="Times New Roman"/>
                <w:sz w:val="18"/>
                <w:szCs w:val="18"/>
              </w:rPr>
            </w:pPr>
            <w:r w:rsidRPr="00083A4C">
              <w:rPr>
                <w:rFonts w:ascii="Times New Roman" w:hAnsi="Times New Roman"/>
                <w:sz w:val="18"/>
                <w:szCs w:val="18"/>
              </w:rPr>
              <w:t>annual</w:t>
            </w:r>
          </w:p>
        </w:tc>
        <w:tc>
          <w:tcPr>
            <w:tcW w:w="1530" w:type="dxa"/>
          </w:tcPr>
          <w:p w14:paraId="55CBDC3A" w14:textId="77777777" w:rsidR="00E52100" w:rsidRPr="00083A4C" w:rsidRDefault="0074363F" w:rsidP="00F46008">
            <w:pPr>
              <w:pStyle w:val="NoSpacing"/>
              <w:rPr>
                <w:rFonts w:ascii="Times New Roman" w:hAnsi="Times New Roman"/>
                <w:sz w:val="18"/>
                <w:szCs w:val="18"/>
              </w:rPr>
            </w:pPr>
            <w:r w:rsidRPr="00BD507E">
              <w:rPr>
                <w:rStyle w:val="pseditboxdisponly"/>
                <w:rFonts w:ascii="Times New Roman" w:hAnsi="Times New Roman"/>
                <w:sz w:val="18"/>
                <w:szCs w:val="18"/>
              </w:rPr>
              <w:t xml:space="preserve"> Successful completion of one course in Anthropology (ANTH), Sociology (SOCI) or International and Global Studies (INGS) is required</w:t>
            </w:r>
          </w:p>
        </w:tc>
      </w:tr>
      <w:tr w:rsidR="0074363F" w:rsidRPr="000F37FF" w14:paraId="132370EB" w14:textId="77777777" w:rsidTr="0074363F">
        <w:tc>
          <w:tcPr>
            <w:tcW w:w="4068" w:type="dxa"/>
          </w:tcPr>
          <w:p w14:paraId="2722D882" w14:textId="77777777" w:rsidR="00E52100" w:rsidRPr="000F37FF" w:rsidRDefault="00B77081" w:rsidP="00F81AB7">
            <w:pPr>
              <w:rPr>
                <w:sz w:val="18"/>
                <w:szCs w:val="18"/>
              </w:rPr>
            </w:pPr>
            <w:r w:rsidRPr="000F37FF">
              <w:rPr>
                <w:sz w:val="18"/>
                <w:szCs w:val="18"/>
              </w:rPr>
              <w:t xml:space="preserve">COLA-ANTH-210 Culture and Globalization </w:t>
            </w:r>
          </w:p>
        </w:tc>
        <w:tc>
          <w:tcPr>
            <w:tcW w:w="360" w:type="dxa"/>
          </w:tcPr>
          <w:p w14:paraId="7ED8B948" w14:textId="77777777"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B48F8FD" w14:textId="77777777" w:rsidR="00E52100" w:rsidRPr="000F37FF" w:rsidRDefault="00E52100" w:rsidP="00F71169">
            <w:pPr>
              <w:pStyle w:val="NoSpacing"/>
              <w:rPr>
                <w:rFonts w:ascii="Times New Roman" w:hAnsi="Times New Roman"/>
                <w:sz w:val="18"/>
                <w:szCs w:val="18"/>
              </w:rPr>
            </w:pPr>
          </w:p>
        </w:tc>
        <w:tc>
          <w:tcPr>
            <w:tcW w:w="360" w:type="dxa"/>
          </w:tcPr>
          <w:p w14:paraId="1984E93D" w14:textId="77777777"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AF48F25" w14:textId="77777777" w:rsidR="00E52100" w:rsidRPr="000F37FF" w:rsidRDefault="00E52100" w:rsidP="00F71169">
            <w:pPr>
              <w:pStyle w:val="NoSpacing"/>
              <w:rPr>
                <w:rFonts w:ascii="Times New Roman" w:hAnsi="Times New Roman"/>
                <w:sz w:val="18"/>
                <w:szCs w:val="18"/>
              </w:rPr>
            </w:pPr>
          </w:p>
        </w:tc>
        <w:tc>
          <w:tcPr>
            <w:tcW w:w="360" w:type="dxa"/>
          </w:tcPr>
          <w:p w14:paraId="33244AF2" w14:textId="77777777"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125BEADA" w14:textId="77777777"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6B4D64DD" w14:textId="77777777"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2nd year status</w:t>
            </w:r>
            <w:r w:rsidR="00FB39D3">
              <w:rPr>
                <w:rFonts w:ascii="Times New Roman" w:hAnsi="Times New Roman"/>
                <w:sz w:val="18"/>
                <w:szCs w:val="18"/>
              </w:rPr>
              <w:t xml:space="preserve"> or INGS-101</w:t>
            </w:r>
          </w:p>
        </w:tc>
      </w:tr>
      <w:tr w:rsidR="0074363F" w:rsidRPr="000F37FF" w14:paraId="70387952" w14:textId="77777777" w:rsidTr="0074363F">
        <w:trPr>
          <w:trHeight w:val="350"/>
        </w:trPr>
        <w:tc>
          <w:tcPr>
            <w:tcW w:w="4068" w:type="dxa"/>
          </w:tcPr>
          <w:p w14:paraId="51AF99F2" w14:textId="77777777" w:rsidR="001700C2" w:rsidRPr="000F37FF" w:rsidRDefault="001700C2" w:rsidP="00CE1505">
            <w:pPr>
              <w:rPr>
                <w:sz w:val="18"/>
                <w:szCs w:val="18"/>
              </w:rPr>
            </w:pPr>
            <w:r w:rsidRPr="000F37FF">
              <w:rPr>
                <w:sz w:val="18"/>
                <w:szCs w:val="18"/>
              </w:rPr>
              <w:t xml:space="preserve">COLA-ANTH-215 Field Methods in Archaeology </w:t>
            </w:r>
          </w:p>
        </w:tc>
        <w:tc>
          <w:tcPr>
            <w:tcW w:w="360" w:type="dxa"/>
          </w:tcPr>
          <w:p w14:paraId="58B1CA0E" w14:textId="77777777" w:rsidR="001700C2"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7A15F91" w14:textId="77777777" w:rsidR="001700C2" w:rsidRPr="000F37FF" w:rsidRDefault="001700C2" w:rsidP="00F71169">
            <w:pPr>
              <w:pStyle w:val="NoSpacing"/>
              <w:rPr>
                <w:rFonts w:ascii="Times New Roman" w:hAnsi="Times New Roman"/>
                <w:sz w:val="18"/>
                <w:szCs w:val="18"/>
              </w:rPr>
            </w:pPr>
          </w:p>
        </w:tc>
        <w:tc>
          <w:tcPr>
            <w:tcW w:w="360" w:type="dxa"/>
          </w:tcPr>
          <w:p w14:paraId="44DC0768" w14:textId="77777777" w:rsidR="001700C2"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4814F06E" w14:textId="77777777" w:rsidR="001700C2" w:rsidRPr="000F37FF" w:rsidRDefault="001700C2" w:rsidP="00F71169">
            <w:pPr>
              <w:pStyle w:val="NoSpacing"/>
              <w:rPr>
                <w:rFonts w:ascii="Times New Roman" w:hAnsi="Times New Roman"/>
                <w:sz w:val="18"/>
                <w:szCs w:val="18"/>
              </w:rPr>
            </w:pPr>
          </w:p>
        </w:tc>
        <w:tc>
          <w:tcPr>
            <w:tcW w:w="360" w:type="dxa"/>
          </w:tcPr>
          <w:p w14:paraId="66588905"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6D8D7595"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66E4BD21"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4312F074" w14:textId="77777777" w:rsidTr="0074363F">
        <w:trPr>
          <w:trHeight w:val="350"/>
        </w:trPr>
        <w:tc>
          <w:tcPr>
            <w:tcW w:w="4068" w:type="dxa"/>
          </w:tcPr>
          <w:p w14:paraId="419332EE" w14:textId="77777777" w:rsidR="008F071D" w:rsidRPr="000F37FF" w:rsidRDefault="008F071D" w:rsidP="00BD507E">
            <w:pPr>
              <w:rPr>
                <w:sz w:val="18"/>
                <w:szCs w:val="18"/>
              </w:rPr>
            </w:pPr>
            <w:r>
              <w:rPr>
                <w:sz w:val="18"/>
                <w:szCs w:val="18"/>
              </w:rPr>
              <w:t xml:space="preserve">COLA-ANTH-220 </w:t>
            </w:r>
            <w:r w:rsidR="00B118C1">
              <w:rPr>
                <w:sz w:val="18"/>
                <w:szCs w:val="18"/>
              </w:rPr>
              <w:t xml:space="preserve">Language and Culture: Introduction to </w:t>
            </w:r>
            <w:r w:rsidR="00BD507E">
              <w:rPr>
                <w:sz w:val="18"/>
                <w:szCs w:val="18"/>
              </w:rPr>
              <w:t>Linguistic Anthropology</w:t>
            </w:r>
          </w:p>
        </w:tc>
        <w:tc>
          <w:tcPr>
            <w:tcW w:w="360" w:type="dxa"/>
          </w:tcPr>
          <w:p w14:paraId="47159CEB" w14:textId="77777777" w:rsidR="008F071D" w:rsidRPr="000F37FF" w:rsidRDefault="008F071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331AFA6" w14:textId="77777777" w:rsidR="008F071D" w:rsidRPr="000F37FF" w:rsidRDefault="008F071D" w:rsidP="00F71169">
            <w:pPr>
              <w:pStyle w:val="NoSpacing"/>
              <w:rPr>
                <w:rFonts w:ascii="Times New Roman" w:hAnsi="Times New Roman"/>
                <w:sz w:val="18"/>
                <w:szCs w:val="18"/>
              </w:rPr>
            </w:pPr>
          </w:p>
        </w:tc>
        <w:tc>
          <w:tcPr>
            <w:tcW w:w="360" w:type="dxa"/>
          </w:tcPr>
          <w:p w14:paraId="442C49B2" w14:textId="77777777" w:rsidR="008F071D" w:rsidRPr="000F37FF" w:rsidRDefault="008F071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72141C0F" w14:textId="77777777" w:rsidR="008F071D" w:rsidRPr="000F37FF" w:rsidRDefault="008F071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088568F5" w14:textId="77777777" w:rsidR="008F071D" w:rsidRPr="000F37FF" w:rsidRDefault="008F071D"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01183C13" w14:textId="77777777" w:rsidR="008F071D" w:rsidRDefault="008F071D"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19C559CE" w14:textId="77777777" w:rsidR="008F071D" w:rsidRPr="000F37FF" w:rsidRDefault="008F071D"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25905A7F" w14:textId="77777777" w:rsidTr="0074363F">
        <w:tc>
          <w:tcPr>
            <w:tcW w:w="4068" w:type="dxa"/>
          </w:tcPr>
          <w:p w14:paraId="489F7575" w14:textId="77777777" w:rsidR="001700C2" w:rsidRPr="000F37FF" w:rsidRDefault="001700C2" w:rsidP="00CE1505">
            <w:pPr>
              <w:rPr>
                <w:sz w:val="18"/>
                <w:szCs w:val="18"/>
              </w:rPr>
            </w:pPr>
            <w:r w:rsidRPr="000F37FF">
              <w:rPr>
                <w:sz w:val="18"/>
                <w:szCs w:val="18"/>
              </w:rPr>
              <w:t xml:space="preserve">COLA-ANTH-225 Globalizing Africa </w:t>
            </w:r>
          </w:p>
        </w:tc>
        <w:tc>
          <w:tcPr>
            <w:tcW w:w="360" w:type="dxa"/>
          </w:tcPr>
          <w:p w14:paraId="2869ED76"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02C78730" w14:textId="77777777" w:rsidR="001700C2" w:rsidRPr="000F37FF" w:rsidRDefault="001700C2" w:rsidP="00F71169">
            <w:pPr>
              <w:pStyle w:val="NoSpacing"/>
              <w:rPr>
                <w:rFonts w:ascii="Times New Roman" w:hAnsi="Times New Roman"/>
                <w:sz w:val="18"/>
                <w:szCs w:val="18"/>
              </w:rPr>
            </w:pPr>
          </w:p>
        </w:tc>
        <w:tc>
          <w:tcPr>
            <w:tcW w:w="360" w:type="dxa"/>
          </w:tcPr>
          <w:p w14:paraId="3B99DC35"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8A1B7B3"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F10FB5D" w14:textId="77777777" w:rsidR="001700C2" w:rsidRPr="000F37FF" w:rsidRDefault="001700C2" w:rsidP="00F71169">
            <w:pPr>
              <w:pStyle w:val="NoSpacing"/>
              <w:rPr>
                <w:rFonts w:ascii="Times New Roman" w:hAnsi="Times New Roman"/>
                <w:sz w:val="18"/>
                <w:szCs w:val="18"/>
              </w:rPr>
            </w:pPr>
          </w:p>
        </w:tc>
        <w:tc>
          <w:tcPr>
            <w:tcW w:w="1170" w:type="dxa"/>
          </w:tcPr>
          <w:p w14:paraId="1987CE24"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09FC0D21"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388EC796" w14:textId="77777777" w:rsidTr="0074363F">
        <w:trPr>
          <w:trHeight w:val="701"/>
        </w:trPr>
        <w:tc>
          <w:tcPr>
            <w:tcW w:w="4068" w:type="dxa"/>
          </w:tcPr>
          <w:p w14:paraId="2DEC73C2" w14:textId="77777777" w:rsidR="001700C2" w:rsidRPr="000F37FF" w:rsidRDefault="001700C2" w:rsidP="00FB39D3">
            <w:pPr>
              <w:rPr>
                <w:sz w:val="18"/>
                <w:szCs w:val="18"/>
              </w:rPr>
            </w:pPr>
            <w:r w:rsidRPr="000F37FF">
              <w:rPr>
                <w:sz w:val="18"/>
                <w:szCs w:val="18"/>
              </w:rPr>
              <w:t xml:space="preserve">COLA-ANTH-230 </w:t>
            </w:r>
            <w:r w:rsidR="008F071D">
              <w:rPr>
                <w:sz w:val="18"/>
                <w:szCs w:val="18"/>
              </w:rPr>
              <w:t>Archaeology and Cultural Imagination</w:t>
            </w:r>
          </w:p>
        </w:tc>
        <w:tc>
          <w:tcPr>
            <w:tcW w:w="360" w:type="dxa"/>
          </w:tcPr>
          <w:p w14:paraId="6321A71A"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D14712E" w14:textId="77777777" w:rsidR="001700C2" w:rsidRPr="000F37FF" w:rsidRDefault="001700C2" w:rsidP="00F71169">
            <w:pPr>
              <w:pStyle w:val="NoSpacing"/>
              <w:rPr>
                <w:rFonts w:ascii="Times New Roman" w:hAnsi="Times New Roman"/>
                <w:sz w:val="18"/>
                <w:szCs w:val="18"/>
              </w:rPr>
            </w:pPr>
          </w:p>
        </w:tc>
        <w:tc>
          <w:tcPr>
            <w:tcW w:w="360" w:type="dxa"/>
          </w:tcPr>
          <w:p w14:paraId="3446B84B"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818F322"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03429AF"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3C2FD93E"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(Fall/Spring alternating years)</w:t>
            </w:r>
          </w:p>
        </w:tc>
        <w:tc>
          <w:tcPr>
            <w:tcW w:w="1530" w:type="dxa"/>
          </w:tcPr>
          <w:p w14:paraId="12AE01FB" w14:textId="77777777" w:rsidR="001700C2" w:rsidRPr="000F37FF" w:rsidRDefault="008F071D" w:rsidP="00441838">
            <w:pPr>
              <w:pStyle w:val="NoSpacing"/>
              <w:rPr>
                <w:rFonts w:ascii="Times New Roman" w:hAnsi="Times New Roman"/>
                <w:sz w:val="18"/>
                <w:szCs w:val="18"/>
              </w:rPr>
            </w:pPr>
            <w:r>
              <w:rPr>
                <w:rFonts w:ascii="Times New Roman" w:hAnsi="Times New Roman"/>
                <w:sz w:val="18"/>
                <w:szCs w:val="18"/>
              </w:rPr>
              <w:t>none</w:t>
            </w:r>
            <w:r w:rsidR="00C73F29" w:rsidRPr="000F37FF">
              <w:rPr>
                <w:rFonts w:ascii="Times New Roman" w:hAnsi="Times New Roman"/>
                <w:sz w:val="18"/>
                <w:szCs w:val="18"/>
              </w:rPr>
              <w:t xml:space="preserve"> </w:t>
            </w:r>
          </w:p>
        </w:tc>
      </w:tr>
      <w:tr w:rsidR="0074363F" w:rsidRPr="000F37FF" w14:paraId="676831DE" w14:textId="77777777" w:rsidTr="0074363F">
        <w:tc>
          <w:tcPr>
            <w:tcW w:w="4068" w:type="dxa"/>
          </w:tcPr>
          <w:p w14:paraId="588B9152" w14:textId="77777777" w:rsidR="001700C2" w:rsidRPr="000F37FF" w:rsidRDefault="001700C2" w:rsidP="00CE1505">
            <w:pPr>
              <w:rPr>
                <w:sz w:val="18"/>
                <w:szCs w:val="18"/>
              </w:rPr>
            </w:pPr>
            <w:r w:rsidRPr="000F37FF">
              <w:rPr>
                <w:sz w:val="18"/>
                <w:szCs w:val="18"/>
                <w:lang w:eastAsia="ar-SA"/>
              </w:rPr>
              <w:t xml:space="preserve">COLA-ANTH-235 </w:t>
            </w:r>
            <w:r w:rsidRPr="000F37FF">
              <w:rPr>
                <w:sz w:val="18"/>
                <w:szCs w:val="18"/>
              </w:rPr>
              <w:t>Immigration to the U.S.</w:t>
            </w:r>
          </w:p>
        </w:tc>
        <w:tc>
          <w:tcPr>
            <w:tcW w:w="360" w:type="dxa"/>
          </w:tcPr>
          <w:p w14:paraId="7D52C9BB" w14:textId="77777777" w:rsidR="001700C2" w:rsidRPr="000F37FF" w:rsidRDefault="009B5808"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C120E0E" w14:textId="77777777" w:rsidR="001700C2" w:rsidRPr="000F37FF" w:rsidRDefault="001700C2" w:rsidP="00F71169">
            <w:pPr>
              <w:pStyle w:val="NoSpacing"/>
              <w:rPr>
                <w:rFonts w:ascii="Times New Roman" w:hAnsi="Times New Roman"/>
                <w:sz w:val="18"/>
                <w:szCs w:val="18"/>
              </w:rPr>
            </w:pPr>
          </w:p>
        </w:tc>
        <w:tc>
          <w:tcPr>
            <w:tcW w:w="360" w:type="dxa"/>
          </w:tcPr>
          <w:p w14:paraId="0BB22A7F" w14:textId="77777777" w:rsidR="001700C2" w:rsidRPr="000F37FF" w:rsidRDefault="009B5808"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4D1503E8"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3A43B6D8" w14:textId="77777777" w:rsidR="001700C2" w:rsidRPr="000F37FF" w:rsidRDefault="001700C2" w:rsidP="00F71169">
            <w:pPr>
              <w:pStyle w:val="NoSpacing"/>
              <w:rPr>
                <w:rFonts w:ascii="Times New Roman" w:hAnsi="Times New Roman"/>
                <w:sz w:val="18"/>
                <w:szCs w:val="18"/>
              </w:rPr>
            </w:pPr>
          </w:p>
        </w:tc>
        <w:tc>
          <w:tcPr>
            <w:tcW w:w="1170" w:type="dxa"/>
          </w:tcPr>
          <w:p w14:paraId="52CA54F5"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372A28B3" w14:textId="77777777" w:rsidR="001700C2" w:rsidRPr="000F37FF" w:rsidRDefault="009B5808"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3DF8487D" w14:textId="77777777" w:rsidTr="0074363F">
        <w:trPr>
          <w:trHeight w:val="278"/>
        </w:trPr>
        <w:tc>
          <w:tcPr>
            <w:tcW w:w="4068" w:type="dxa"/>
          </w:tcPr>
          <w:p w14:paraId="234DFF7F" w14:textId="77777777" w:rsidR="001700C2" w:rsidRPr="004D6B2C" w:rsidRDefault="001700C2" w:rsidP="00CE1505">
            <w:pPr>
              <w:rPr>
                <w:strike/>
                <w:sz w:val="18"/>
                <w:szCs w:val="18"/>
                <w:highlight w:val="yellow"/>
              </w:rPr>
            </w:pPr>
            <w:r w:rsidRPr="004D6B2C">
              <w:rPr>
                <w:strike/>
                <w:sz w:val="18"/>
                <w:szCs w:val="18"/>
                <w:highlight w:val="yellow"/>
              </w:rPr>
              <w:t>COLA-ANTH-240 Muslim Youth Cultures</w:t>
            </w:r>
          </w:p>
        </w:tc>
        <w:tc>
          <w:tcPr>
            <w:tcW w:w="360" w:type="dxa"/>
          </w:tcPr>
          <w:p w14:paraId="024F698E" w14:textId="77777777" w:rsidR="001700C2" w:rsidRPr="004D6B2C" w:rsidRDefault="0019635B"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3</w:t>
            </w:r>
          </w:p>
        </w:tc>
        <w:tc>
          <w:tcPr>
            <w:tcW w:w="630" w:type="dxa"/>
          </w:tcPr>
          <w:p w14:paraId="3B912BD3" w14:textId="77777777" w:rsidR="001700C2" w:rsidRPr="004D6B2C" w:rsidRDefault="001700C2" w:rsidP="00F71169">
            <w:pPr>
              <w:pStyle w:val="NoSpacing"/>
              <w:rPr>
                <w:rFonts w:ascii="Times New Roman" w:hAnsi="Times New Roman"/>
                <w:strike/>
                <w:sz w:val="18"/>
                <w:szCs w:val="18"/>
                <w:highlight w:val="yellow"/>
              </w:rPr>
            </w:pPr>
          </w:p>
        </w:tc>
        <w:tc>
          <w:tcPr>
            <w:tcW w:w="360" w:type="dxa"/>
          </w:tcPr>
          <w:p w14:paraId="4B4B232F" w14:textId="77777777" w:rsidR="001700C2" w:rsidRPr="004D6B2C" w:rsidRDefault="0019635B"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X</w:t>
            </w:r>
          </w:p>
        </w:tc>
        <w:tc>
          <w:tcPr>
            <w:tcW w:w="360" w:type="dxa"/>
          </w:tcPr>
          <w:p w14:paraId="1C919147" w14:textId="77777777" w:rsidR="001700C2" w:rsidRPr="004D6B2C" w:rsidRDefault="001700C2" w:rsidP="00F71169">
            <w:pPr>
              <w:pStyle w:val="NoSpacing"/>
              <w:rPr>
                <w:rFonts w:ascii="Times New Roman" w:hAnsi="Times New Roman"/>
                <w:strike/>
                <w:sz w:val="18"/>
                <w:szCs w:val="18"/>
                <w:highlight w:val="yellow"/>
              </w:rPr>
            </w:pPr>
          </w:p>
        </w:tc>
        <w:tc>
          <w:tcPr>
            <w:tcW w:w="360" w:type="dxa"/>
          </w:tcPr>
          <w:p w14:paraId="177F040C" w14:textId="77777777" w:rsidR="001700C2" w:rsidRPr="004D6B2C" w:rsidRDefault="0019635B"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X</w:t>
            </w:r>
          </w:p>
        </w:tc>
        <w:tc>
          <w:tcPr>
            <w:tcW w:w="1170" w:type="dxa"/>
          </w:tcPr>
          <w:p w14:paraId="7ECAFD1F" w14:textId="77777777" w:rsidR="001700C2" w:rsidRPr="004D6B2C" w:rsidRDefault="003C14FA"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annual</w:t>
            </w:r>
          </w:p>
        </w:tc>
        <w:tc>
          <w:tcPr>
            <w:tcW w:w="1530" w:type="dxa"/>
          </w:tcPr>
          <w:p w14:paraId="4C5D9A61" w14:textId="77777777" w:rsidR="001700C2" w:rsidRPr="004D6B2C" w:rsidRDefault="004D6B2C"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N</w:t>
            </w:r>
            <w:r w:rsidR="0019635B" w:rsidRPr="004D6B2C">
              <w:rPr>
                <w:rFonts w:ascii="Times New Roman" w:hAnsi="Times New Roman"/>
                <w:strike/>
                <w:sz w:val="18"/>
                <w:szCs w:val="18"/>
                <w:highlight w:val="yellow"/>
              </w:rPr>
              <w:t>one</w:t>
            </w:r>
            <w:ins w:id="27" w:author="Uli  Linke" w:date="2017-01-13T14:41:00Z">
              <w:r>
                <w:rPr>
                  <w:rFonts w:ascii="Times New Roman" w:hAnsi="Times New Roman"/>
                  <w:strike/>
                  <w:sz w:val="18"/>
                  <w:szCs w:val="18"/>
                  <w:highlight w:val="yellow"/>
                </w:rPr>
                <w:t xml:space="preserve"> </w:t>
              </w:r>
              <w:r w:rsidRPr="004D6B2C">
                <w:rPr>
                  <w:rFonts w:ascii="Times New Roman" w:hAnsi="Times New Roman"/>
                  <w:sz w:val="18"/>
                  <w:szCs w:val="18"/>
                  <w:highlight w:val="yellow"/>
                </w:rPr>
                <w:t>discontinued</w:t>
              </w:r>
            </w:ins>
          </w:p>
        </w:tc>
      </w:tr>
      <w:tr w:rsidR="0074363F" w:rsidRPr="000F37FF" w14:paraId="1D232383" w14:textId="77777777" w:rsidTr="0074363F">
        <w:tc>
          <w:tcPr>
            <w:tcW w:w="4068" w:type="dxa"/>
          </w:tcPr>
          <w:p w14:paraId="7901C7A9" w14:textId="77777777" w:rsidR="001700C2" w:rsidRPr="000F37FF" w:rsidRDefault="001700C2" w:rsidP="00CE1505">
            <w:pPr>
              <w:rPr>
                <w:sz w:val="18"/>
                <w:szCs w:val="18"/>
              </w:rPr>
            </w:pPr>
            <w:r w:rsidRPr="000F37FF">
              <w:rPr>
                <w:sz w:val="18"/>
                <w:szCs w:val="18"/>
              </w:rPr>
              <w:t>COLA-ANTH-245 Ritual and Performance</w:t>
            </w:r>
          </w:p>
        </w:tc>
        <w:tc>
          <w:tcPr>
            <w:tcW w:w="360" w:type="dxa"/>
          </w:tcPr>
          <w:p w14:paraId="54559FF2"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3E5E300" w14:textId="77777777" w:rsidR="001700C2" w:rsidRPr="000F37FF" w:rsidRDefault="001700C2" w:rsidP="00F71169">
            <w:pPr>
              <w:pStyle w:val="NoSpacing"/>
              <w:rPr>
                <w:rFonts w:ascii="Times New Roman" w:hAnsi="Times New Roman"/>
                <w:sz w:val="18"/>
                <w:szCs w:val="18"/>
              </w:rPr>
            </w:pPr>
          </w:p>
        </w:tc>
        <w:tc>
          <w:tcPr>
            <w:tcW w:w="360" w:type="dxa"/>
          </w:tcPr>
          <w:p w14:paraId="554259E8"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6D7FEA20" w14:textId="77777777" w:rsidR="001700C2" w:rsidRPr="000F37FF" w:rsidRDefault="001700C2" w:rsidP="00F71169">
            <w:pPr>
              <w:pStyle w:val="NoSpacing"/>
              <w:rPr>
                <w:rFonts w:ascii="Times New Roman" w:hAnsi="Times New Roman"/>
                <w:sz w:val="18"/>
                <w:szCs w:val="18"/>
              </w:rPr>
            </w:pPr>
          </w:p>
        </w:tc>
        <w:tc>
          <w:tcPr>
            <w:tcW w:w="360" w:type="dxa"/>
          </w:tcPr>
          <w:p w14:paraId="5F45CD73" w14:textId="77777777" w:rsidR="001700C2" w:rsidRPr="000F37FF" w:rsidRDefault="001700C2" w:rsidP="00F71169">
            <w:pPr>
              <w:pStyle w:val="NoSpacing"/>
              <w:rPr>
                <w:rFonts w:ascii="Times New Roman" w:hAnsi="Times New Roman"/>
                <w:sz w:val="18"/>
                <w:szCs w:val="18"/>
              </w:rPr>
            </w:pPr>
          </w:p>
        </w:tc>
        <w:tc>
          <w:tcPr>
            <w:tcW w:w="1170" w:type="dxa"/>
          </w:tcPr>
          <w:p w14:paraId="13E7B07D"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3A6A5A9E"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2BAEDDAB" w14:textId="77777777" w:rsidTr="0074363F">
        <w:tc>
          <w:tcPr>
            <w:tcW w:w="4068" w:type="dxa"/>
          </w:tcPr>
          <w:p w14:paraId="68161056" w14:textId="77777777" w:rsidR="001700C2" w:rsidRPr="000F37FF" w:rsidRDefault="001700C2" w:rsidP="00F81AB7">
            <w:pPr>
              <w:rPr>
                <w:sz w:val="18"/>
                <w:szCs w:val="18"/>
              </w:rPr>
            </w:pPr>
            <w:r w:rsidRPr="000F37FF">
              <w:rPr>
                <w:sz w:val="18"/>
                <w:szCs w:val="18"/>
              </w:rPr>
              <w:t>COLA-ANTH-250 Themes in Archaeological Research</w:t>
            </w:r>
          </w:p>
        </w:tc>
        <w:tc>
          <w:tcPr>
            <w:tcW w:w="360" w:type="dxa"/>
          </w:tcPr>
          <w:p w14:paraId="317D927A"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96926FD" w14:textId="77777777" w:rsidR="001700C2" w:rsidRPr="000F37FF" w:rsidRDefault="001700C2" w:rsidP="00F71169">
            <w:pPr>
              <w:pStyle w:val="NoSpacing"/>
              <w:rPr>
                <w:rFonts w:ascii="Times New Roman" w:hAnsi="Times New Roman"/>
                <w:sz w:val="18"/>
                <w:szCs w:val="18"/>
              </w:rPr>
            </w:pPr>
          </w:p>
        </w:tc>
        <w:tc>
          <w:tcPr>
            <w:tcW w:w="360" w:type="dxa"/>
          </w:tcPr>
          <w:p w14:paraId="12099B7E"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59EF39D" w14:textId="77777777" w:rsidR="001700C2" w:rsidRPr="000F37FF" w:rsidRDefault="00C40C28"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DF4826A" w14:textId="77777777" w:rsidR="001700C2" w:rsidRPr="000F37FF" w:rsidRDefault="00C40C28"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783BCEB5" w14:textId="77777777" w:rsidR="001700C2" w:rsidRPr="000F37FF" w:rsidRDefault="00C40C28" w:rsidP="00F71169">
            <w:pPr>
              <w:pStyle w:val="NoSpacing"/>
              <w:rPr>
                <w:rFonts w:ascii="Times New Roman" w:hAnsi="Times New Roman"/>
                <w:sz w:val="18"/>
                <w:szCs w:val="18"/>
              </w:rPr>
            </w:pPr>
            <w:r w:rsidRPr="000F37FF">
              <w:rPr>
                <w:rFonts w:ascii="Times New Roman" w:hAnsi="Times New Roman"/>
                <w:sz w:val="18"/>
                <w:szCs w:val="18"/>
              </w:rPr>
              <w:t>(Fall/Spring alternating years)</w:t>
            </w:r>
          </w:p>
        </w:tc>
        <w:tc>
          <w:tcPr>
            <w:tcW w:w="1530" w:type="dxa"/>
          </w:tcPr>
          <w:p w14:paraId="2975EA6B" w14:textId="77777777" w:rsidR="001700C2" w:rsidRPr="000F37FF" w:rsidRDefault="008F071D"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5567FFEA" w14:textId="77777777" w:rsidTr="0074363F">
        <w:tc>
          <w:tcPr>
            <w:tcW w:w="4068" w:type="dxa"/>
          </w:tcPr>
          <w:p w14:paraId="6E7AB7F1" w14:textId="77777777" w:rsidR="001700C2" w:rsidRPr="000F37FF" w:rsidRDefault="001700C2" w:rsidP="00F81AB7">
            <w:pPr>
              <w:rPr>
                <w:sz w:val="18"/>
                <w:szCs w:val="18"/>
              </w:rPr>
            </w:pPr>
            <w:r w:rsidRPr="000F37FF">
              <w:rPr>
                <w:sz w:val="18"/>
                <w:szCs w:val="18"/>
              </w:rPr>
              <w:t>COLA-ANTH-255 Regional Archaeology</w:t>
            </w:r>
          </w:p>
        </w:tc>
        <w:tc>
          <w:tcPr>
            <w:tcW w:w="360" w:type="dxa"/>
          </w:tcPr>
          <w:p w14:paraId="74EF9C0C"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742702C" w14:textId="77777777" w:rsidR="001700C2" w:rsidRPr="000F37FF" w:rsidRDefault="001700C2" w:rsidP="00F71169">
            <w:pPr>
              <w:pStyle w:val="NoSpacing"/>
              <w:rPr>
                <w:rFonts w:ascii="Times New Roman" w:hAnsi="Times New Roman"/>
                <w:sz w:val="18"/>
                <w:szCs w:val="18"/>
              </w:rPr>
            </w:pPr>
          </w:p>
        </w:tc>
        <w:tc>
          <w:tcPr>
            <w:tcW w:w="360" w:type="dxa"/>
          </w:tcPr>
          <w:p w14:paraId="3AD60C8B"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40AC120E"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243D6998"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6308C322"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(Fall/Spring alternating years)</w:t>
            </w:r>
          </w:p>
        </w:tc>
        <w:tc>
          <w:tcPr>
            <w:tcW w:w="1530" w:type="dxa"/>
          </w:tcPr>
          <w:p w14:paraId="6232E42A" w14:textId="77777777" w:rsidR="001700C2" w:rsidRPr="000F37FF" w:rsidRDefault="008F071D" w:rsidP="00441838">
            <w:pPr>
              <w:pStyle w:val="NoSpacing"/>
              <w:rPr>
                <w:rFonts w:ascii="Times New Roman" w:hAnsi="Times New Roman"/>
                <w:sz w:val="18"/>
                <w:szCs w:val="18"/>
              </w:rPr>
            </w:pPr>
            <w:r>
              <w:rPr>
                <w:rFonts w:ascii="Times New Roman" w:hAnsi="Times New Roman"/>
                <w:sz w:val="18"/>
                <w:szCs w:val="18"/>
              </w:rPr>
              <w:t>none</w:t>
            </w:r>
            <w:r w:rsidR="00F0391A" w:rsidRPr="000F37FF">
              <w:rPr>
                <w:rFonts w:ascii="Times New Roman" w:hAnsi="Times New Roman"/>
                <w:sz w:val="18"/>
                <w:szCs w:val="18"/>
              </w:rPr>
              <w:t xml:space="preserve"> </w:t>
            </w:r>
          </w:p>
        </w:tc>
      </w:tr>
      <w:tr w:rsidR="0074363F" w:rsidRPr="000F37FF" w14:paraId="74BE7D24" w14:textId="77777777" w:rsidTr="0074363F">
        <w:tc>
          <w:tcPr>
            <w:tcW w:w="4068" w:type="dxa"/>
          </w:tcPr>
          <w:p w14:paraId="11D199FD" w14:textId="77777777" w:rsidR="001700C2" w:rsidRPr="000F37FF" w:rsidRDefault="001700C2" w:rsidP="00F81AB7">
            <w:pPr>
              <w:rPr>
                <w:sz w:val="18"/>
                <w:szCs w:val="18"/>
              </w:rPr>
            </w:pPr>
            <w:r w:rsidRPr="000F37FF">
              <w:rPr>
                <w:sz w:val="18"/>
                <w:szCs w:val="18"/>
              </w:rPr>
              <w:t xml:space="preserve">COLA-ANTH-260 Native North Americans </w:t>
            </w:r>
          </w:p>
        </w:tc>
        <w:tc>
          <w:tcPr>
            <w:tcW w:w="360" w:type="dxa"/>
          </w:tcPr>
          <w:p w14:paraId="310D3A8E"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38C238A" w14:textId="77777777" w:rsidR="001700C2" w:rsidRPr="000F37FF" w:rsidRDefault="001700C2" w:rsidP="00F71169">
            <w:pPr>
              <w:pStyle w:val="NoSpacing"/>
              <w:rPr>
                <w:rFonts w:ascii="Times New Roman" w:hAnsi="Times New Roman"/>
                <w:sz w:val="18"/>
                <w:szCs w:val="18"/>
              </w:rPr>
            </w:pPr>
          </w:p>
        </w:tc>
        <w:tc>
          <w:tcPr>
            <w:tcW w:w="360" w:type="dxa"/>
          </w:tcPr>
          <w:p w14:paraId="123C49B1"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2DE3B5A3" w14:textId="77777777" w:rsidR="001700C2" w:rsidRPr="000F37FF" w:rsidRDefault="001700C2" w:rsidP="00F71169">
            <w:pPr>
              <w:pStyle w:val="NoSpacing"/>
              <w:rPr>
                <w:rFonts w:ascii="Times New Roman" w:hAnsi="Times New Roman"/>
                <w:sz w:val="18"/>
                <w:szCs w:val="18"/>
              </w:rPr>
            </w:pPr>
          </w:p>
        </w:tc>
        <w:tc>
          <w:tcPr>
            <w:tcW w:w="360" w:type="dxa"/>
          </w:tcPr>
          <w:p w14:paraId="13BBF9BF"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2D68CB76"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285234C0"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392C8C99" w14:textId="77777777" w:rsidTr="0074363F">
        <w:trPr>
          <w:trHeight w:val="269"/>
        </w:trPr>
        <w:tc>
          <w:tcPr>
            <w:tcW w:w="4068" w:type="dxa"/>
          </w:tcPr>
          <w:p w14:paraId="4AD3D4A6" w14:textId="77777777" w:rsidR="001700C2" w:rsidRPr="000F37FF" w:rsidRDefault="001700C2" w:rsidP="00F81AB7">
            <w:pPr>
              <w:rPr>
                <w:sz w:val="18"/>
                <w:szCs w:val="18"/>
              </w:rPr>
            </w:pPr>
            <w:r w:rsidRPr="000F37FF">
              <w:rPr>
                <w:sz w:val="18"/>
                <w:szCs w:val="18"/>
              </w:rPr>
              <w:t xml:space="preserve">COLA-ANTH-265 Native Americans in Film </w:t>
            </w:r>
          </w:p>
        </w:tc>
        <w:tc>
          <w:tcPr>
            <w:tcW w:w="360" w:type="dxa"/>
          </w:tcPr>
          <w:p w14:paraId="3B91C6D6"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285D41C" w14:textId="77777777" w:rsidR="001700C2" w:rsidRPr="000F37FF" w:rsidRDefault="001700C2" w:rsidP="00F71169">
            <w:pPr>
              <w:pStyle w:val="NoSpacing"/>
              <w:rPr>
                <w:rFonts w:ascii="Times New Roman" w:hAnsi="Times New Roman"/>
                <w:sz w:val="18"/>
                <w:szCs w:val="18"/>
              </w:rPr>
            </w:pPr>
          </w:p>
        </w:tc>
        <w:tc>
          <w:tcPr>
            <w:tcW w:w="360" w:type="dxa"/>
          </w:tcPr>
          <w:p w14:paraId="4327243E"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4FA631D8"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35D304B6" w14:textId="77777777" w:rsidR="001700C2" w:rsidRPr="000F37FF" w:rsidRDefault="001700C2" w:rsidP="00F71169">
            <w:pPr>
              <w:pStyle w:val="NoSpacing"/>
              <w:rPr>
                <w:rFonts w:ascii="Times New Roman" w:hAnsi="Times New Roman"/>
                <w:sz w:val="18"/>
                <w:szCs w:val="18"/>
              </w:rPr>
            </w:pPr>
          </w:p>
        </w:tc>
        <w:tc>
          <w:tcPr>
            <w:tcW w:w="1170" w:type="dxa"/>
          </w:tcPr>
          <w:p w14:paraId="7B687A67"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722CBBC6"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5F2A78D3" w14:textId="77777777" w:rsidTr="0074363F">
        <w:trPr>
          <w:trHeight w:val="269"/>
        </w:trPr>
        <w:tc>
          <w:tcPr>
            <w:tcW w:w="4068" w:type="dxa"/>
          </w:tcPr>
          <w:p w14:paraId="7D1A922F" w14:textId="77777777" w:rsidR="007B66F9" w:rsidRPr="000F37FF" w:rsidRDefault="007B66F9" w:rsidP="00F81AB7">
            <w:pPr>
              <w:rPr>
                <w:sz w:val="18"/>
                <w:szCs w:val="18"/>
              </w:rPr>
            </w:pPr>
            <w:r>
              <w:rPr>
                <w:sz w:val="18"/>
                <w:szCs w:val="18"/>
              </w:rPr>
              <w:t>COLA-ANTH-270 Cuisine, Culture, and Power</w:t>
            </w:r>
          </w:p>
        </w:tc>
        <w:tc>
          <w:tcPr>
            <w:tcW w:w="360" w:type="dxa"/>
          </w:tcPr>
          <w:p w14:paraId="7F6715A6"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30B675D2" w14:textId="77777777" w:rsidR="007B66F9" w:rsidRPr="000F37FF" w:rsidRDefault="007B66F9" w:rsidP="00F71169">
            <w:pPr>
              <w:pStyle w:val="NoSpacing"/>
              <w:rPr>
                <w:rFonts w:ascii="Times New Roman" w:hAnsi="Times New Roman"/>
                <w:sz w:val="18"/>
                <w:szCs w:val="18"/>
              </w:rPr>
            </w:pPr>
          </w:p>
        </w:tc>
        <w:tc>
          <w:tcPr>
            <w:tcW w:w="360" w:type="dxa"/>
          </w:tcPr>
          <w:p w14:paraId="62D2BE25"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9D58EDF"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20D6DD67"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6DF86A78"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6E196451" w14:textId="3E177174" w:rsidR="007B66F9" w:rsidRPr="000F37FF" w:rsidRDefault="00D711AF"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5ED363DF" w14:textId="77777777" w:rsidTr="0074363F">
        <w:trPr>
          <w:trHeight w:val="269"/>
        </w:trPr>
        <w:tc>
          <w:tcPr>
            <w:tcW w:w="4068" w:type="dxa"/>
          </w:tcPr>
          <w:p w14:paraId="7B6A2B2A" w14:textId="77777777" w:rsidR="007B66F9" w:rsidRDefault="007B66F9" w:rsidP="00F81AB7">
            <w:pPr>
              <w:rPr>
                <w:sz w:val="18"/>
                <w:szCs w:val="18"/>
              </w:rPr>
            </w:pPr>
            <w:r>
              <w:rPr>
                <w:sz w:val="18"/>
                <w:szCs w:val="18"/>
              </w:rPr>
              <w:t>COLA-ANTH-275 Global Islam</w:t>
            </w:r>
          </w:p>
        </w:tc>
        <w:tc>
          <w:tcPr>
            <w:tcW w:w="360" w:type="dxa"/>
          </w:tcPr>
          <w:p w14:paraId="3306D568"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835C708" w14:textId="77777777" w:rsidR="007B66F9" w:rsidRPr="000F37FF" w:rsidRDefault="007B66F9" w:rsidP="00F71169">
            <w:pPr>
              <w:pStyle w:val="NoSpacing"/>
              <w:rPr>
                <w:rFonts w:ascii="Times New Roman" w:hAnsi="Times New Roman"/>
                <w:sz w:val="18"/>
                <w:szCs w:val="18"/>
              </w:rPr>
            </w:pPr>
          </w:p>
        </w:tc>
        <w:tc>
          <w:tcPr>
            <w:tcW w:w="360" w:type="dxa"/>
          </w:tcPr>
          <w:p w14:paraId="322145FD"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186CAB6"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6B1B6CC0"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1627EA47"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14536842"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44A4F084" w14:textId="77777777" w:rsidTr="0074363F">
        <w:trPr>
          <w:trHeight w:val="269"/>
        </w:trPr>
        <w:tc>
          <w:tcPr>
            <w:tcW w:w="4068" w:type="dxa"/>
          </w:tcPr>
          <w:p w14:paraId="6EAB4F2E" w14:textId="77777777" w:rsidR="007B66F9" w:rsidRDefault="007B66F9" w:rsidP="00F81AB7">
            <w:pPr>
              <w:rPr>
                <w:sz w:val="18"/>
                <w:szCs w:val="18"/>
              </w:rPr>
            </w:pPr>
            <w:r>
              <w:rPr>
                <w:sz w:val="18"/>
                <w:szCs w:val="18"/>
              </w:rPr>
              <w:t>COLA-ANTH-280 Sustainable Development</w:t>
            </w:r>
          </w:p>
        </w:tc>
        <w:tc>
          <w:tcPr>
            <w:tcW w:w="360" w:type="dxa"/>
          </w:tcPr>
          <w:p w14:paraId="3D098A80"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321334D5" w14:textId="77777777" w:rsidR="007B66F9" w:rsidRPr="000F37FF" w:rsidRDefault="007B66F9" w:rsidP="00F71169">
            <w:pPr>
              <w:pStyle w:val="NoSpacing"/>
              <w:rPr>
                <w:rFonts w:ascii="Times New Roman" w:hAnsi="Times New Roman"/>
                <w:sz w:val="18"/>
                <w:szCs w:val="18"/>
              </w:rPr>
            </w:pPr>
          </w:p>
        </w:tc>
        <w:tc>
          <w:tcPr>
            <w:tcW w:w="360" w:type="dxa"/>
          </w:tcPr>
          <w:p w14:paraId="25DE8B2C"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658DEEE0"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1111E3B1"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7658A862"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4240A273" w14:textId="246843F6" w:rsidR="007B66F9" w:rsidRPr="000F37FF" w:rsidRDefault="00D711AF"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7F84BA87" w14:textId="77777777" w:rsidTr="0074363F">
        <w:trPr>
          <w:trHeight w:val="269"/>
        </w:trPr>
        <w:tc>
          <w:tcPr>
            <w:tcW w:w="4068" w:type="dxa"/>
          </w:tcPr>
          <w:p w14:paraId="06ABD086" w14:textId="77777777" w:rsidR="007B66F9" w:rsidRDefault="007B66F9" w:rsidP="007B66F9">
            <w:pPr>
              <w:rPr>
                <w:sz w:val="18"/>
                <w:szCs w:val="18"/>
              </w:rPr>
            </w:pPr>
            <w:r>
              <w:rPr>
                <w:sz w:val="18"/>
                <w:szCs w:val="18"/>
              </w:rPr>
              <w:t>COLA-ANTH-285 American Indian Languages</w:t>
            </w:r>
          </w:p>
        </w:tc>
        <w:tc>
          <w:tcPr>
            <w:tcW w:w="360" w:type="dxa"/>
          </w:tcPr>
          <w:p w14:paraId="086B4C9F"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17671C1F" w14:textId="77777777" w:rsidR="007B66F9" w:rsidRPr="000F37FF" w:rsidRDefault="007B66F9" w:rsidP="00F71169">
            <w:pPr>
              <w:pStyle w:val="NoSpacing"/>
              <w:rPr>
                <w:rFonts w:ascii="Times New Roman" w:hAnsi="Times New Roman"/>
                <w:sz w:val="18"/>
                <w:szCs w:val="18"/>
              </w:rPr>
            </w:pPr>
          </w:p>
        </w:tc>
        <w:tc>
          <w:tcPr>
            <w:tcW w:w="360" w:type="dxa"/>
          </w:tcPr>
          <w:p w14:paraId="69AE991E"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6A34F527"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0CADD088" w14:textId="77777777" w:rsidR="007B66F9" w:rsidRDefault="007B66F9" w:rsidP="00F71169">
            <w:pPr>
              <w:pStyle w:val="NoSpacing"/>
              <w:rPr>
                <w:rFonts w:ascii="Times New Roman" w:hAnsi="Times New Roman"/>
                <w:sz w:val="18"/>
                <w:szCs w:val="18"/>
              </w:rPr>
            </w:pPr>
          </w:p>
        </w:tc>
        <w:tc>
          <w:tcPr>
            <w:tcW w:w="1170" w:type="dxa"/>
          </w:tcPr>
          <w:p w14:paraId="0325B273"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583B8C5D"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760DA05F" w14:textId="77777777" w:rsidTr="0074363F">
        <w:trPr>
          <w:trHeight w:val="269"/>
        </w:trPr>
        <w:tc>
          <w:tcPr>
            <w:tcW w:w="4068" w:type="dxa"/>
          </w:tcPr>
          <w:p w14:paraId="21F4CFB8" w14:textId="77777777" w:rsidR="007B66F9" w:rsidRDefault="007B66F9" w:rsidP="00BD507E">
            <w:pPr>
              <w:rPr>
                <w:sz w:val="18"/>
                <w:szCs w:val="18"/>
              </w:rPr>
            </w:pPr>
            <w:r>
              <w:rPr>
                <w:sz w:val="18"/>
                <w:szCs w:val="18"/>
              </w:rPr>
              <w:t>COLA-ANTH-290 Language</w:t>
            </w:r>
            <w:r w:rsidR="00B118C1">
              <w:rPr>
                <w:sz w:val="18"/>
                <w:szCs w:val="18"/>
              </w:rPr>
              <w:t xml:space="preserve"> </w:t>
            </w:r>
            <w:r>
              <w:rPr>
                <w:sz w:val="18"/>
                <w:szCs w:val="18"/>
              </w:rPr>
              <w:t>and Sexuality</w:t>
            </w:r>
          </w:p>
        </w:tc>
        <w:tc>
          <w:tcPr>
            <w:tcW w:w="360" w:type="dxa"/>
          </w:tcPr>
          <w:p w14:paraId="47D1974A"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4EA5DCBB" w14:textId="77777777" w:rsidR="007B66F9" w:rsidRPr="000F37FF" w:rsidRDefault="007B66F9" w:rsidP="00F71169">
            <w:pPr>
              <w:pStyle w:val="NoSpacing"/>
              <w:rPr>
                <w:rFonts w:ascii="Times New Roman" w:hAnsi="Times New Roman"/>
                <w:sz w:val="18"/>
                <w:szCs w:val="18"/>
              </w:rPr>
            </w:pPr>
          </w:p>
        </w:tc>
        <w:tc>
          <w:tcPr>
            <w:tcW w:w="360" w:type="dxa"/>
          </w:tcPr>
          <w:p w14:paraId="4C11CC86"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61DFFB4E" w14:textId="77777777" w:rsidR="007B66F9" w:rsidRDefault="007B66F9" w:rsidP="00F71169">
            <w:pPr>
              <w:pStyle w:val="NoSpacing"/>
              <w:rPr>
                <w:rFonts w:ascii="Times New Roman" w:hAnsi="Times New Roman"/>
                <w:sz w:val="18"/>
                <w:szCs w:val="18"/>
              </w:rPr>
            </w:pPr>
          </w:p>
        </w:tc>
        <w:tc>
          <w:tcPr>
            <w:tcW w:w="360" w:type="dxa"/>
          </w:tcPr>
          <w:p w14:paraId="68B8DC3D"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16E6087F"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11E0BF0A"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4B5F70C8" w14:textId="77777777" w:rsidTr="0074363F">
        <w:trPr>
          <w:trHeight w:val="170"/>
        </w:trPr>
        <w:tc>
          <w:tcPr>
            <w:tcW w:w="4068" w:type="dxa"/>
          </w:tcPr>
          <w:p w14:paraId="03CE5021" w14:textId="77777777" w:rsidR="001700C2" w:rsidRPr="000F37FF" w:rsidRDefault="001700C2" w:rsidP="00F81AB7">
            <w:pPr>
              <w:rPr>
                <w:sz w:val="18"/>
                <w:szCs w:val="18"/>
              </w:rPr>
            </w:pPr>
            <w:r w:rsidRPr="000F37FF">
              <w:rPr>
                <w:sz w:val="18"/>
                <w:szCs w:val="18"/>
              </w:rPr>
              <w:t>COLA-ANTH-301</w:t>
            </w:r>
            <w:r w:rsidR="003C14FA">
              <w:rPr>
                <w:sz w:val="18"/>
                <w:szCs w:val="18"/>
              </w:rPr>
              <w:t xml:space="preserve"> </w:t>
            </w:r>
            <w:r w:rsidRPr="000F37FF">
              <w:rPr>
                <w:sz w:val="18"/>
                <w:szCs w:val="18"/>
              </w:rPr>
              <w:t>Social and Cultural Theory</w:t>
            </w:r>
          </w:p>
        </w:tc>
        <w:tc>
          <w:tcPr>
            <w:tcW w:w="360" w:type="dxa"/>
          </w:tcPr>
          <w:p w14:paraId="1CE4BFF5"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0EA4D5CD" w14:textId="77777777" w:rsidR="001700C2" w:rsidRPr="000F37FF" w:rsidRDefault="001700C2" w:rsidP="00F71169">
            <w:pPr>
              <w:pStyle w:val="NoSpacing"/>
              <w:rPr>
                <w:rFonts w:ascii="Times New Roman" w:hAnsi="Times New Roman"/>
                <w:sz w:val="18"/>
                <w:szCs w:val="18"/>
              </w:rPr>
            </w:pPr>
          </w:p>
        </w:tc>
        <w:tc>
          <w:tcPr>
            <w:tcW w:w="360" w:type="dxa"/>
          </w:tcPr>
          <w:p w14:paraId="64AACB00"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73A9B51"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6E651D82" w14:textId="77777777" w:rsidR="001700C2" w:rsidRPr="000F37FF" w:rsidRDefault="001700C2" w:rsidP="00F71169">
            <w:pPr>
              <w:pStyle w:val="NoSpacing"/>
              <w:rPr>
                <w:rFonts w:ascii="Times New Roman" w:hAnsi="Times New Roman"/>
                <w:sz w:val="18"/>
                <w:szCs w:val="18"/>
              </w:rPr>
            </w:pPr>
          </w:p>
        </w:tc>
        <w:tc>
          <w:tcPr>
            <w:tcW w:w="1170" w:type="dxa"/>
          </w:tcPr>
          <w:p w14:paraId="3829EF13" w14:textId="77777777" w:rsidR="001700C2" w:rsidRDefault="008E0CCC" w:rsidP="003C14FA">
            <w:pPr>
              <w:pStyle w:val="NoSpacing"/>
              <w:rPr>
                <w:rFonts w:ascii="Times New Roman" w:hAnsi="Times New Roman"/>
                <w:sz w:val="18"/>
                <w:szCs w:val="18"/>
              </w:rPr>
            </w:pPr>
            <w:r>
              <w:rPr>
                <w:rFonts w:ascii="Times New Roman" w:hAnsi="Times New Roman"/>
                <w:sz w:val="18"/>
                <w:szCs w:val="18"/>
              </w:rPr>
              <w:t>A</w:t>
            </w:r>
            <w:r w:rsidR="003C14FA">
              <w:rPr>
                <w:rFonts w:ascii="Times New Roman" w:hAnsi="Times New Roman"/>
                <w:sz w:val="18"/>
                <w:szCs w:val="18"/>
              </w:rPr>
              <w:t>nnual</w:t>
            </w:r>
          </w:p>
          <w:p w14:paraId="3BC586A4" w14:textId="77777777" w:rsidR="008E0CCC" w:rsidRDefault="008E0CCC" w:rsidP="003C14FA">
            <w:pPr>
              <w:pStyle w:val="NoSpacing"/>
              <w:rPr>
                <w:rFonts w:ascii="Times New Roman" w:hAnsi="Times New Roman"/>
                <w:sz w:val="18"/>
                <w:szCs w:val="18"/>
              </w:rPr>
            </w:pPr>
          </w:p>
          <w:p w14:paraId="23CB1A25" w14:textId="77777777" w:rsidR="008E0CCC" w:rsidRDefault="008E0CCC" w:rsidP="003C14FA">
            <w:pPr>
              <w:pStyle w:val="NoSpacing"/>
              <w:rPr>
                <w:rFonts w:ascii="Times New Roman" w:hAnsi="Times New Roman"/>
                <w:sz w:val="18"/>
                <w:szCs w:val="18"/>
              </w:rPr>
            </w:pPr>
          </w:p>
          <w:p w14:paraId="41B6CBBE" w14:textId="77777777" w:rsidR="008E0CCC" w:rsidRDefault="008E0CCC" w:rsidP="003C14FA">
            <w:pPr>
              <w:pStyle w:val="NoSpacing"/>
              <w:rPr>
                <w:rFonts w:ascii="Times New Roman" w:hAnsi="Times New Roman"/>
                <w:sz w:val="18"/>
                <w:szCs w:val="18"/>
              </w:rPr>
            </w:pPr>
          </w:p>
          <w:p w14:paraId="1CB30ABF" w14:textId="77777777" w:rsidR="008E0CCC" w:rsidRPr="000F37FF" w:rsidRDefault="008E0CCC" w:rsidP="003C14FA">
            <w:pPr>
              <w:pStyle w:val="NoSpacing"/>
              <w:rPr>
                <w:rFonts w:ascii="Times New Roman" w:hAnsi="Times New Roman"/>
                <w:sz w:val="18"/>
                <w:szCs w:val="18"/>
              </w:rPr>
            </w:pPr>
          </w:p>
        </w:tc>
        <w:tc>
          <w:tcPr>
            <w:tcW w:w="1530" w:type="dxa"/>
          </w:tcPr>
          <w:p w14:paraId="1BB0093F" w14:textId="77777777" w:rsidR="001700C2" w:rsidRPr="000F37FF" w:rsidRDefault="00B65332" w:rsidP="00550900">
            <w:pPr>
              <w:pStyle w:val="NoSpacing"/>
              <w:rPr>
                <w:rFonts w:ascii="Times New Roman" w:hAnsi="Times New Roman"/>
                <w:sz w:val="18"/>
                <w:szCs w:val="18"/>
              </w:rPr>
            </w:pPr>
            <w:r>
              <w:rPr>
                <w:rFonts w:ascii="Times New Roman" w:hAnsi="Times New Roman"/>
                <w:sz w:val="18"/>
                <w:szCs w:val="18"/>
              </w:rPr>
              <w:t>A</w:t>
            </w:r>
            <w:r w:rsidRPr="000F37FF">
              <w:rPr>
                <w:rFonts w:ascii="Times New Roman" w:hAnsi="Times New Roman"/>
                <w:sz w:val="18"/>
                <w:szCs w:val="18"/>
              </w:rPr>
              <w:t>ny one of the following courses</w:t>
            </w:r>
            <w:r>
              <w:rPr>
                <w:rFonts w:ascii="Times New Roman" w:hAnsi="Times New Roman"/>
                <w:sz w:val="18"/>
                <w:szCs w:val="18"/>
              </w:rPr>
              <w:t xml:space="preserve">: </w:t>
            </w:r>
            <w:r w:rsidR="008E0CCC" w:rsidRPr="000F37FF">
              <w:rPr>
                <w:rFonts w:ascii="Times New Roman" w:hAnsi="Times New Roman"/>
                <w:sz w:val="18"/>
                <w:szCs w:val="18"/>
              </w:rPr>
              <w:t xml:space="preserve">ANTH 102, SOCI 102, </w:t>
            </w:r>
            <w:r w:rsidR="008E0CCC">
              <w:rPr>
                <w:rFonts w:ascii="Times New Roman" w:hAnsi="Times New Roman"/>
                <w:sz w:val="18"/>
                <w:szCs w:val="18"/>
              </w:rPr>
              <w:t xml:space="preserve"> ATNH 103, </w:t>
            </w:r>
            <w:r w:rsidR="008E0CCC" w:rsidRPr="000F37FF">
              <w:rPr>
                <w:rFonts w:ascii="Times New Roman" w:hAnsi="Times New Roman"/>
                <w:sz w:val="18"/>
                <w:szCs w:val="18"/>
              </w:rPr>
              <w:t>or INGS 101</w:t>
            </w:r>
            <w:r w:rsidR="004D5BDF" w:rsidRPr="000F37FF">
              <w:rPr>
                <w:rFonts w:ascii="Times New Roman" w:hAnsi="Times New Roman"/>
                <w:sz w:val="18"/>
                <w:szCs w:val="18"/>
              </w:rPr>
              <w:t>, or permission of instructor</w:t>
            </w:r>
          </w:p>
        </w:tc>
      </w:tr>
      <w:tr w:rsidR="0074363F" w:rsidRPr="000F37FF" w14:paraId="0CE81501" w14:textId="77777777" w:rsidTr="0074363F">
        <w:tc>
          <w:tcPr>
            <w:tcW w:w="4068" w:type="dxa"/>
          </w:tcPr>
          <w:p w14:paraId="277679A8" w14:textId="77777777" w:rsidR="001700C2" w:rsidRPr="000F37FF" w:rsidRDefault="001700C2" w:rsidP="000B4A35">
            <w:pPr>
              <w:rPr>
                <w:sz w:val="18"/>
                <w:szCs w:val="18"/>
              </w:rPr>
            </w:pPr>
            <w:r w:rsidRPr="000F37FF">
              <w:rPr>
                <w:sz w:val="18"/>
                <w:szCs w:val="18"/>
              </w:rPr>
              <w:t>COLA-ANTH-302 Qualitative Research</w:t>
            </w:r>
          </w:p>
          <w:p w14:paraId="0725E313" w14:textId="77777777" w:rsidR="001700C2" w:rsidRPr="000F37FF" w:rsidRDefault="001700C2" w:rsidP="00F71169">
            <w:pPr>
              <w:pStyle w:val="NoSpacing"/>
              <w:rPr>
                <w:rFonts w:ascii="Times New Roman" w:hAnsi="Times New Roman"/>
                <w:sz w:val="18"/>
                <w:szCs w:val="18"/>
              </w:rPr>
            </w:pPr>
          </w:p>
        </w:tc>
        <w:tc>
          <w:tcPr>
            <w:tcW w:w="360" w:type="dxa"/>
          </w:tcPr>
          <w:p w14:paraId="5384F67D" w14:textId="77777777" w:rsidR="001700C2" w:rsidRPr="000F37FF" w:rsidRDefault="00CE1505"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EF10828" w14:textId="77777777" w:rsidR="001700C2" w:rsidRPr="000F37FF" w:rsidRDefault="001700C2" w:rsidP="00F71169">
            <w:pPr>
              <w:pStyle w:val="NoSpacing"/>
              <w:rPr>
                <w:rFonts w:ascii="Times New Roman" w:hAnsi="Times New Roman"/>
                <w:sz w:val="18"/>
                <w:szCs w:val="18"/>
              </w:rPr>
            </w:pPr>
          </w:p>
        </w:tc>
        <w:tc>
          <w:tcPr>
            <w:tcW w:w="360" w:type="dxa"/>
          </w:tcPr>
          <w:p w14:paraId="6FD2ABD6" w14:textId="77777777" w:rsidR="001700C2" w:rsidRPr="000F37FF" w:rsidRDefault="00CE1505"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01731A0" w14:textId="77777777" w:rsidR="001700C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14D7646D" w14:textId="77777777" w:rsidR="001700C2" w:rsidRPr="000F37FF" w:rsidRDefault="001700C2" w:rsidP="00F71169">
            <w:pPr>
              <w:pStyle w:val="NoSpacing"/>
              <w:rPr>
                <w:rFonts w:ascii="Times New Roman" w:hAnsi="Times New Roman"/>
                <w:sz w:val="18"/>
                <w:szCs w:val="18"/>
              </w:rPr>
            </w:pPr>
          </w:p>
        </w:tc>
        <w:tc>
          <w:tcPr>
            <w:tcW w:w="1170" w:type="dxa"/>
          </w:tcPr>
          <w:p w14:paraId="26345DE7" w14:textId="77777777" w:rsidR="001700C2" w:rsidRPr="000F37FF" w:rsidRDefault="003805CA"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42031FCF" w14:textId="77777777" w:rsidR="001700C2" w:rsidRPr="000F37FF" w:rsidRDefault="00581025" w:rsidP="00550900">
            <w:pPr>
              <w:pStyle w:val="NoSpacing"/>
              <w:rPr>
                <w:rFonts w:ascii="Times New Roman" w:hAnsi="Times New Roman"/>
                <w:sz w:val="18"/>
                <w:szCs w:val="18"/>
              </w:rPr>
            </w:pPr>
            <w:r>
              <w:rPr>
                <w:rFonts w:ascii="Times New Roman" w:hAnsi="Times New Roman"/>
                <w:sz w:val="18"/>
                <w:szCs w:val="18"/>
              </w:rPr>
              <w:t xml:space="preserve">Any one of the following courses: </w:t>
            </w:r>
            <w:r w:rsidR="00CE1505" w:rsidRPr="000F37FF">
              <w:rPr>
                <w:rFonts w:ascii="Times New Roman" w:hAnsi="Times New Roman"/>
                <w:sz w:val="18"/>
                <w:szCs w:val="18"/>
              </w:rPr>
              <w:t>ANTH-102, ANTH -103, SOCI-102, INGS-101</w:t>
            </w:r>
            <w:r w:rsidR="00441838">
              <w:rPr>
                <w:rFonts w:ascii="Times New Roman" w:hAnsi="Times New Roman"/>
                <w:sz w:val="18"/>
                <w:szCs w:val="18"/>
              </w:rPr>
              <w:t>, or permission of instructor.</w:t>
            </w:r>
          </w:p>
        </w:tc>
      </w:tr>
      <w:tr w:rsidR="0074363F" w:rsidRPr="000F37FF" w14:paraId="39026EA7" w14:textId="77777777" w:rsidTr="0074363F">
        <w:tc>
          <w:tcPr>
            <w:tcW w:w="4068" w:type="dxa"/>
          </w:tcPr>
          <w:p w14:paraId="3E7A81CF" w14:textId="77777777" w:rsidR="00CE1505" w:rsidRPr="000F37FF" w:rsidRDefault="00581025" w:rsidP="000B4A35">
            <w:pPr>
              <w:pStyle w:val="NoSpacing"/>
              <w:rPr>
                <w:rFonts w:ascii="Times New Roman" w:hAnsi="Times New Roman"/>
                <w:sz w:val="18"/>
                <w:szCs w:val="18"/>
              </w:rPr>
            </w:pPr>
            <w:r>
              <w:rPr>
                <w:rFonts w:ascii="Times New Roman" w:hAnsi="Times New Roman"/>
                <w:sz w:val="18"/>
                <w:szCs w:val="18"/>
              </w:rPr>
              <w:lastRenderedPageBreak/>
              <w:t xml:space="preserve">COLA-ANTH-303 </w:t>
            </w:r>
            <w:r w:rsidR="00CE1505" w:rsidRPr="000F37FF">
              <w:rPr>
                <w:rFonts w:ascii="Times New Roman" w:hAnsi="Times New Roman"/>
                <w:sz w:val="18"/>
                <w:szCs w:val="18"/>
              </w:rPr>
              <w:t>Quantitative Research</w:t>
            </w:r>
          </w:p>
        </w:tc>
        <w:tc>
          <w:tcPr>
            <w:tcW w:w="360" w:type="dxa"/>
          </w:tcPr>
          <w:p w14:paraId="7CD2AFBF" w14:textId="77777777" w:rsidR="00CE1505" w:rsidRPr="000F37FF" w:rsidRDefault="00FB19F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9AD3284" w14:textId="77777777" w:rsidR="00CE1505" w:rsidRPr="000F37FF" w:rsidRDefault="00CE1505" w:rsidP="00F71169">
            <w:pPr>
              <w:pStyle w:val="NoSpacing"/>
              <w:rPr>
                <w:rFonts w:ascii="Times New Roman" w:hAnsi="Times New Roman"/>
                <w:sz w:val="18"/>
                <w:szCs w:val="18"/>
              </w:rPr>
            </w:pPr>
          </w:p>
        </w:tc>
        <w:tc>
          <w:tcPr>
            <w:tcW w:w="360" w:type="dxa"/>
          </w:tcPr>
          <w:p w14:paraId="4477BCCE" w14:textId="77777777" w:rsidR="00CE1505" w:rsidRPr="000F37FF" w:rsidRDefault="00FB19F1"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40931649" w14:textId="77777777" w:rsidR="00CE1505" w:rsidRPr="000F37FF" w:rsidRDefault="00CE1505" w:rsidP="00F71169">
            <w:pPr>
              <w:pStyle w:val="NoSpacing"/>
              <w:rPr>
                <w:rFonts w:ascii="Times New Roman" w:hAnsi="Times New Roman"/>
                <w:sz w:val="18"/>
                <w:szCs w:val="18"/>
              </w:rPr>
            </w:pPr>
          </w:p>
        </w:tc>
        <w:tc>
          <w:tcPr>
            <w:tcW w:w="360" w:type="dxa"/>
          </w:tcPr>
          <w:p w14:paraId="65CAB420" w14:textId="77777777" w:rsidR="00CE1505"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2C6D2603" w14:textId="77777777" w:rsidR="00CE1505" w:rsidRPr="000F37FF" w:rsidRDefault="003805C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72581AA0" w14:textId="77777777" w:rsidR="00CE1505" w:rsidRPr="000F37FF" w:rsidRDefault="00441838" w:rsidP="00550900">
            <w:pPr>
              <w:pStyle w:val="NoSpacing"/>
              <w:rPr>
                <w:rFonts w:ascii="Times New Roman" w:hAnsi="Times New Roman"/>
                <w:sz w:val="18"/>
                <w:szCs w:val="18"/>
              </w:rPr>
            </w:pPr>
            <w:r>
              <w:rPr>
                <w:rFonts w:ascii="Times New Roman" w:hAnsi="Times New Roman"/>
                <w:sz w:val="18"/>
                <w:szCs w:val="18"/>
              </w:rPr>
              <w:t xml:space="preserve">Any one of the following courses: </w:t>
            </w:r>
            <w:r w:rsidRPr="000F37FF">
              <w:rPr>
                <w:rFonts w:ascii="Times New Roman" w:hAnsi="Times New Roman"/>
                <w:sz w:val="18"/>
                <w:szCs w:val="18"/>
              </w:rPr>
              <w:t>ANTH-102, ANTH -103, SOCI-102, INGS-101</w:t>
            </w:r>
            <w:r>
              <w:rPr>
                <w:rFonts w:ascii="Times New Roman" w:hAnsi="Times New Roman"/>
                <w:sz w:val="18"/>
                <w:szCs w:val="18"/>
              </w:rPr>
              <w:t>, or permission of instructor.</w:t>
            </w:r>
          </w:p>
        </w:tc>
      </w:tr>
      <w:tr w:rsidR="0074363F" w:rsidRPr="000F37FF" w14:paraId="1792A807" w14:textId="77777777" w:rsidTr="0074363F">
        <w:tc>
          <w:tcPr>
            <w:tcW w:w="4068" w:type="dxa"/>
          </w:tcPr>
          <w:p w14:paraId="2D5BC054" w14:textId="77777777" w:rsidR="007B66F9" w:rsidRPr="000F37FF" w:rsidRDefault="007B66F9" w:rsidP="00BD507E">
            <w:pPr>
              <w:pStyle w:val="NoSpacing"/>
              <w:rPr>
                <w:rFonts w:ascii="Times New Roman" w:hAnsi="Times New Roman"/>
                <w:sz w:val="18"/>
                <w:szCs w:val="18"/>
              </w:rPr>
            </w:pPr>
            <w:r>
              <w:rPr>
                <w:rFonts w:ascii="Times New Roman" w:hAnsi="Times New Roman"/>
                <w:sz w:val="18"/>
                <w:szCs w:val="18"/>
              </w:rPr>
              <w:t xml:space="preserve">COLA-ANTH-305 </w:t>
            </w:r>
            <w:r w:rsidR="00402E19">
              <w:rPr>
                <w:rFonts w:ascii="Times New Roman" w:hAnsi="Times New Roman"/>
                <w:sz w:val="18"/>
                <w:szCs w:val="18"/>
              </w:rPr>
              <w:t xml:space="preserve">Comparative and </w:t>
            </w:r>
            <w:r w:rsidR="00BD507E">
              <w:rPr>
                <w:rFonts w:ascii="Times New Roman" w:hAnsi="Times New Roman"/>
                <w:sz w:val="18"/>
                <w:szCs w:val="18"/>
              </w:rPr>
              <w:t>Historical Linguistics</w:t>
            </w:r>
          </w:p>
        </w:tc>
        <w:tc>
          <w:tcPr>
            <w:tcW w:w="360" w:type="dxa"/>
          </w:tcPr>
          <w:p w14:paraId="33EE312E"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53E1834F" w14:textId="77777777" w:rsidR="007B66F9" w:rsidRPr="000F37FF" w:rsidRDefault="007B66F9" w:rsidP="00F71169">
            <w:pPr>
              <w:pStyle w:val="NoSpacing"/>
              <w:rPr>
                <w:rFonts w:ascii="Times New Roman" w:hAnsi="Times New Roman"/>
                <w:sz w:val="18"/>
                <w:szCs w:val="18"/>
              </w:rPr>
            </w:pPr>
          </w:p>
        </w:tc>
        <w:tc>
          <w:tcPr>
            <w:tcW w:w="360" w:type="dxa"/>
          </w:tcPr>
          <w:p w14:paraId="0D774020"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32E3B79C"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6507A70C" w14:textId="77777777" w:rsidR="007B66F9" w:rsidRPr="000F37FF" w:rsidRDefault="007B66F9" w:rsidP="00F71169">
            <w:pPr>
              <w:pStyle w:val="NoSpacing"/>
              <w:rPr>
                <w:rFonts w:ascii="Times New Roman" w:hAnsi="Times New Roman"/>
                <w:sz w:val="18"/>
                <w:szCs w:val="18"/>
              </w:rPr>
            </w:pPr>
          </w:p>
        </w:tc>
        <w:tc>
          <w:tcPr>
            <w:tcW w:w="1170" w:type="dxa"/>
          </w:tcPr>
          <w:p w14:paraId="71A06D38" w14:textId="77777777"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328AF2D5" w14:textId="77777777"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3C9071B0" w14:textId="77777777" w:rsidTr="0074363F">
        <w:tc>
          <w:tcPr>
            <w:tcW w:w="4068" w:type="dxa"/>
          </w:tcPr>
          <w:p w14:paraId="7044D56E" w14:textId="77777777" w:rsidR="00AB666C" w:rsidRPr="004D6B2C" w:rsidRDefault="00AB666C" w:rsidP="00F71169">
            <w:pPr>
              <w:pStyle w:val="NoSpacing"/>
              <w:rPr>
                <w:rFonts w:ascii="Times New Roman" w:hAnsi="Times New Roman"/>
                <w:sz w:val="18"/>
                <w:szCs w:val="18"/>
              </w:rPr>
            </w:pPr>
            <w:r w:rsidRPr="000F37FF">
              <w:rPr>
                <w:rFonts w:ascii="Times New Roman" w:hAnsi="Times New Roman"/>
                <w:sz w:val="18"/>
                <w:szCs w:val="18"/>
              </w:rPr>
              <w:t xml:space="preserve">COLA-ANTH-310 </w:t>
            </w:r>
            <w:r w:rsidRPr="004D6B2C">
              <w:rPr>
                <w:rFonts w:ascii="Times New Roman" w:hAnsi="Times New Roman"/>
                <w:strike/>
                <w:sz w:val="18"/>
                <w:szCs w:val="18"/>
              </w:rPr>
              <w:t>Popular Cultures</w:t>
            </w:r>
            <w:r w:rsidR="00402E19" w:rsidRPr="004D6B2C">
              <w:rPr>
                <w:rFonts w:ascii="Times New Roman" w:hAnsi="Times New Roman"/>
                <w:strike/>
                <w:sz w:val="18"/>
                <w:szCs w:val="18"/>
              </w:rPr>
              <w:t xml:space="preserve"> in the Global</w:t>
            </w:r>
            <w:r w:rsidR="00402E19">
              <w:rPr>
                <w:rFonts w:ascii="Times New Roman" w:hAnsi="Times New Roman"/>
                <w:sz w:val="18"/>
                <w:szCs w:val="18"/>
              </w:rPr>
              <w:t xml:space="preserve"> </w:t>
            </w:r>
            <w:r w:rsidR="00402E19" w:rsidRPr="004D6B2C">
              <w:rPr>
                <w:rFonts w:ascii="Times New Roman" w:hAnsi="Times New Roman"/>
                <w:strike/>
                <w:sz w:val="18"/>
                <w:szCs w:val="18"/>
              </w:rPr>
              <w:t>South</w:t>
            </w:r>
            <w:ins w:id="28" w:author="Uli  Linke" w:date="2017-01-13T14:42:00Z">
              <w:r w:rsidR="004D6B2C">
                <w:rPr>
                  <w:rFonts w:ascii="Times New Roman" w:hAnsi="Times New Roman"/>
                  <w:strike/>
                  <w:sz w:val="18"/>
                  <w:szCs w:val="18"/>
                </w:rPr>
                <w:t xml:space="preserve"> </w:t>
              </w:r>
              <w:r w:rsidR="004D6B2C">
                <w:rPr>
                  <w:rFonts w:ascii="Times New Roman" w:hAnsi="Times New Roman"/>
                  <w:sz w:val="18"/>
                  <w:szCs w:val="18"/>
                </w:rPr>
                <w:t>African Film and Popular Culture</w:t>
              </w:r>
            </w:ins>
          </w:p>
        </w:tc>
        <w:tc>
          <w:tcPr>
            <w:tcW w:w="360" w:type="dxa"/>
          </w:tcPr>
          <w:p w14:paraId="1BBCC257"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378544E" w14:textId="77777777" w:rsidR="00AB666C" w:rsidRPr="000F37FF" w:rsidRDefault="00AB666C" w:rsidP="00F71169">
            <w:pPr>
              <w:pStyle w:val="NoSpacing"/>
              <w:rPr>
                <w:rFonts w:ascii="Times New Roman" w:hAnsi="Times New Roman"/>
                <w:sz w:val="18"/>
                <w:szCs w:val="18"/>
              </w:rPr>
            </w:pPr>
          </w:p>
        </w:tc>
        <w:tc>
          <w:tcPr>
            <w:tcW w:w="360" w:type="dxa"/>
          </w:tcPr>
          <w:p w14:paraId="2A46FFDE"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0D29EBA" w14:textId="77777777" w:rsidR="00AB666C" w:rsidRPr="000F37FF" w:rsidRDefault="00AB666C" w:rsidP="00F71169">
            <w:pPr>
              <w:pStyle w:val="NoSpacing"/>
              <w:rPr>
                <w:rFonts w:ascii="Times New Roman" w:hAnsi="Times New Roman"/>
                <w:sz w:val="18"/>
                <w:szCs w:val="18"/>
              </w:rPr>
            </w:pPr>
          </w:p>
        </w:tc>
        <w:tc>
          <w:tcPr>
            <w:tcW w:w="360" w:type="dxa"/>
          </w:tcPr>
          <w:p w14:paraId="2B1FE617"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01CAD3C2" w14:textId="77777777" w:rsidR="00AB666C"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5D2A5875"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3F3320C5" w14:textId="77777777" w:rsidTr="0074363F">
        <w:tc>
          <w:tcPr>
            <w:tcW w:w="4068" w:type="dxa"/>
          </w:tcPr>
          <w:p w14:paraId="0C663253"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COLA-ANTH-312 People before Cities</w:t>
            </w:r>
          </w:p>
        </w:tc>
        <w:tc>
          <w:tcPr>
            <w:tcW w:w="360" w:type="dxa"/>
          </w:tcPr>
          <w:p w14:paraId="47A55545"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CC51DF8" w14:textId="77777777" w:rsidR="003E555D" w:rsidRPr="000F37FF" w:rsidRDefault="003E555D" w:rsidP="00F71169">
            <w:pPr>
              <w:pStyle w:val="NoSpacing"/>
              <w:rPr>
                <w:rFonts w:ascii="Times New Roman" w:hAnsi="Times New Roman"/>
                <w:sz w:val="18"/>
                <w:szCs w:val="18"/>
              </w:rPr>
            </w:pPr>
          </w:p>
        </w:tc>
        <w:tc>
          <w:tcPr>
            <w:tcW w:w="360" w:type="dxa"/>
          </w:tcPr>
          <w:p w14:paraId="211B8E22"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39287C6D" w14:textId="77777777" w:rsidR="003E555D" w:rsidRPr="000F37FF" w:rsidRDefault="003E555D" w:rsidP="00F71169">
            <w:pPr>
              <w:pStyle w:val="NoSpacing"/>
              <w:rPr>
                <w:rFonts w:ascii="Times New Roman" w:hAnsi="Times New Roman"/>
                <w:sz w:val="18"/>
                <w:szCs w:val="18"/>
              </w:rPr>
            </w:pPr>
          </w:p>
        </w:tc>
        <w:tc>
          <w:tcPr>
            <w:tcW w:w="360" w:type="dxa"/>
          </w:tcPr>
          <w:p w14:paraId="613A45C6"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1393B784" w14:textId="77777777" w:rsidR="003E555D" w:rsidRDefault="003E555D"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24F3FCBA"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6554A97D" w14:textId="77777777" w:rsidTr="0074363F">
        <w:tc>
          <w:tcPr>
            <w:tcW w:w="4068" w:type="dxa"/>
          </w:tcPr>
          <w:p w14:paraId="277CFE0F" w14:textId="77777777" w:rsidR="00AB666C" w:rsidRPr="000F37FF" w:rsidRDefault="00AB666C" w:rsidP="000B4A35">
            <w:pPr>
              <w:rPr>
                <w:sz w:val="18"/>
                <w:szCs w:val="18"/>
              </w:rPr>
            </w:pPr>
            <w:r w:rsidRPr="000F37FF">
              <w:rPr>
                <w:sz w:val="18"/>
                <w:szCs w:val="18"/>
              </w:rPr>
              <w:t>COLA-ANTH-315 The Archaeology of Cities</w:t>
            </w:r>
          </w:p>
          <w:p w14:paraId="012B4CC9" w14:textId="77777777" w:rsidR="00AB666C" w:rsidRPr="000F37FF" w:rsidRDefault="00AB666C" w:rsidP="00F71169">
            <w:pPr>
              <w:pStyle w:val="NoSpacing"/>
              <w:rPr>
                <w:rFonts w:ascii="Times New Roman" w:hAnsi="Times New Roman"/>
                <w:sz w:val="18"/>
                <w:szCs w:val="18"/>
              </w:rPr>
            </w:pPr>
          </w:p>
        </w:tc>
        <w:tc>
          <w:tcPr>
            <w:tcW w:w="360" w:type="dxa"/>
          </w:tcPr>
          <w:p w14:paraId="752D6B7F"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A81D4FB" w14:textId="77777777" w:rsidR="00AB666C" w:rsidRPr="000F37FF" w:rsidRDefault="00AB666C" w:rsidP="00F71169">
            <w:pPr>
              <w:pStyle w:val="NoSpacing"/>
              <w:rPr>
                <w:rFonts w:ascii="Times New Roman" w:hAnsi="Times New Roman"/>
                <w:sz w:val="18"/>
                <w:szCs w:val="18"/>
              </w:rPr>
            </w:pPr>
          </w:p>
        </w:tc>
        <w:tc>
          <w:tcPr>
            <w:tcW w:w="360" w:type="dxa"/>
          </w:tcPr>
          <w:p w14:paraId="11D49181"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22DEC00E"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67AA9C8" w14:textId="77777777" w:rsidR="00AB666C" w:rsidRPr="000F37FF" w:rsidRDefault="00AB666C" w:rsidP="00F71169">
            <w:pPr>
              <w:pStyle w:val="NoSpacing"/>
              <w:rPr>
                <w:rFonts w:ascii="Times New Roman" w:hAnsi="Times New Roman"/>
                <w:sz w:val="18"/>
                <w:szCs w:val="18"/>
              </w:rPr>
            </w:pPr>
          </w:p>
        </w:tc>
        <w:tc>
          <w:tcPr>
            <w:tcW w:w="1170" w:type="dxa"/>
          </w:tcPr>
          <w:p w14:paraId="3AD04F8C"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(Fall biannual)</w:t>
            </w:r>
          </w:p>
        </w:tc>
        <w:tc>
          <w:tcPr>
            <w:tcW w:w="1530" w:type="dxa"/>
          </w:tcPr>
          <w:p w14:paraId="64888B4B" w14:textId="77777777" w:rsidR="00AB666C" w:rsidRPr="000F37FF" w:rsidRDefault="00DF0745"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4E3C25A2" w14:textId="77777777" w:rsidTr="0074363F">
        <w:tc>
          <w:tcPr>
            <w:tcW w:w="4068" w:type="dxa"/>
          </w:tcPr>
          <w:p w14:paraId="7BF71A2A" w14:textId="77777777" w:rsidR="00AE6033" w:rsidRPr="000F37FF" w:rsidRDefault="00AE6033" w:rsidP="00AE6033">
            <w:pPr>
              <w:rPr>
                <w:sz w:val="18"/>
                <w:szCs w:val="18"/>
              </w:rPr>
            </w:pPr>
            <w:r w:rsidRPr="000F37FF">
              <w:rPr>
                <w:sz w:val="18"/>
                <w:szCs w:val="18"/>
              </w:rPr>
              <w:t>COLA-ANTH-325 Bodies and Culture</w:t>
            </w:r>
          </w:p>
          <w:p w14:paraId="51B3C3D4" w14:textId="77777777" w:rsidR="00AE6033" w:rsidRPr="000F37FF" w:rsidRDefault="00AE6033" w:rsidP="000B4A35">
            <w:pPr>
              <w:rPr>
                <w:sz w:val="18"/>
                <w:szCs w:val="18"/>
              </w:rPr>
            </w:pPr>
          </w:p>
        </w:tc>
        <w:tc>
          <w:tcPr>
            <w:tcW w:w="360" w:type="dxa"/>
          </w:tcPr>
          <w:p w14:paraId="786C7E8B" w14:textId="77777777" w:rsidR="00AE6033"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53F953A" w14:textId="77777777" w:rsidR="00AE6033" w:rsidRPr="000F37FF" w:rsidRDefault="00AE6033" w:rsidP="00F71169">
            <w:pPr>
              <w:pStyle w:val="NoSpacing"/>
              <w:rPr>
                <w:rFonts w:ascii="Times New Roman" w:hAnsi="Times New Roman"/>
                <w:sz w:val="18"/>
                <w:szCs w:val="18"/>
              </w:rPr>
            </w:pPr>
          </w:p>
        </w:tc>
        <w:tc>
          <w:tcPr>
            <w:tcW w:w="360" w:type="dxa"/>
          </w:tcPr>
          <w:p w14:paraId="234CC04B" w14:textId="77777777" w:rsidR="00AE6033"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279B837" w14:textId="77777777" w:rsidR="00AE6033" w:rsidRPr="000F37FF" w:rsidRDefault="00AE6033" w:rsidP="00F71169">
            <w:pPr>
              <w:pStyle w:val="NoSpacing"/>
              <w:rPr>
                <w:rFonts w:ascii="Times New Roman" w:hAnsi="Times New Roman"/>
                <w:sz w:val="18"/>
                <w:szCs w:val="18"/>
              </w:rPr>
            </w:pPr>
          </w:p>
        </w:tc>
        <w:tc>
          <w:tcPr>
            <w:tcW w:w="360" w:type="dxa"/>
          </w:tcPr>
          <w:p w14:paraId="229CEDF3" w14:textId="77777777" w:rsidR="00AE6033"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79614031" w14:textId="77777777" w:rsidR="00AE6033"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22E88B7E" w14:textId="77777777" w:rsidR="00AE6033" w:rsidRPr="000F37FF" w:rsidRDefault="00402E19"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18B14FEB" w14:textId="77777777" w:rsidTr="0074363F">
        <w:tc>
          <w:tcPr>
            <w:tcW w:w="4068" w:type="dxa"/>
          </w:tcPr>
          <w:p w14:paraId="747C8EEA" w14:textId="77777777" w:rsidR="00AD1F12" w:rsidRPr="000F37FF" w:rsidRDefault="00AD1F12" w:rsidP="000B4A35">
            <w:pPr>
              <w:rPr>
                <w:sz w:val="18"/>
                <w:szCs w:val="18"/>
              </w:rPr>
            </w:pPr>
            <w:r>
              <w:rPr>
                <w:sz w:val="18"/>
                <w:szCs w:val="18"/>
              </w:rPr>
              <w:t>COLA-ANTH-328 Heritage and Tourism</w:t>
            </w:r>
          </w:p>
        </w:tc>
        <w:tc>
          <w:tcPr>
            <w:tcW w:w="360" w:type="dxa"/>
          </w:tcPr>
          <w:p w14:paraId="6983A9C1" w14:textId="77777777" w:rsidR="00AD1F12" w:rsidRPr="000F37FF" w:rsidRDefault="00AD1F12"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7B144FF7" w14:textId="77777777" w:rsidR="00AD1F12" w:rsidRPr="000F37FF" w:rsidRDefault="00AD1F12" w:rsidP="00F71169">
            <w:pPr>
              <w:pStyle w:val="NoSpacing"/>
              <w:rPr>
                <w:rFonts w:ascii="Times New Roman" w:hAnsi="Times New Roman"/>
                <w:sz w:val="18"/>
                <w:szCs w:val="18"/>
              </w:rPr>
            </w:pPr>
          </w:p>
        </w:tc>
        <w:tc>
          <w:tcPr>
            <w:tcW w:w="360" w:type="dxa"/>
          </w:tcPr>
          <w:p w14:paraId="554CA46D" w14:textId="77777777" w:rsidR="00AD1F12" w:rsidRPr="000F37FF" w:rsidRDefault="00AD1F12"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784CC070" w14:textId="77777777" w:rsidR="00AD1F12" w:rsidRPr="000F37FF" w:rsidRDefault="00AD1F12"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337F7689" w14:textId="77777777" w:rsidR="00AD1F12" w:rsidRPr="000F37FF" w:rsidRDefault="00AD1F12"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3BF32456" w14:textId="77777777" w:rsidR="00AD1F12" w:rsidRDefault="00AD1F12"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79C5C46A" w14:textId="77777777" w:rsidR="00AD1F12" w:rsidRDefault="00AD1F12" w:rsidP="00441838">
            <w:pPr>
              <w:pStyle w:val="NoSpacing"/>
              <w:rPr>
                <w:rFonts w:ascii="Times New Roman" w:hAnsi="Times New Roman"/>
                <w:sz w:val="18"/>
                <w:szCs w:val="18"/>
              </w:rPr>
            </w:pPr>
            <w:r>
              <w:rPr>
                <w:rFonts w:ascii="Times New Roman" w:hAnsi="Times New Roman"/>
                <w:sz w:val="18"/>
                <w:szCs w:val="18"/>
              </w:rPr>
              <w:t>None</w:t>
            </w:r>
          </w:p>
          <w:p w14:paraId="330D1A28" w14:textId="77777777" w:rsidR="00AD1F12" w:rsidRPr="000F37FF" w:rsidDel="00402E19" w:rsidRDefault="00AD1F12" w:rsidP="00441838">
            <w:pPr>
              <w:pStyle w:val="NoSpacing"/>
              <w:rPr>
                <w:rFonts w:ascii="Times New Roman" w:hAnsi="Times New Roman"/>
                <w:sz w:val="18"/>
                <w:szCs w:val="18"/>
              </w:rPr>
            </w:pPr>
          </w:p>
        </w:tc>
      </w:tr>
      <w:tr w:rsidR="0074363F" w:rsidRPr="000F37FF" w14:paraId="2D32B342" w14:textId="77777777" w:rsidTr="0074363F">
        <w:tc>
          <w:tcPr>
            <w:tcW w:w="4068" w:type="dxa"/>
          </w:tcPr>
          <w:p w14:paraId="6553A69D" w14:textId="77777777" w:rsidR="00AB666C" w:rsidRPr="000F37FF" w:rsidRDefault="00AB666C" w:rsidP="000B4A35">
            <w:pPr>
              <w:rPr>
                <w:sz w:val="18"/>
                <w:szCs w:val="18"/>
              </w:rPr>
            </w:pPr>
            <w:r w:rsidRPr="000F37FF">
              <w:rPr>
                <w:sz w:val="18"/>
                <w:szCs w:val="18"/>
              </w:rPr>
              <w:t xml:space="preserve">COLA-ANTH-330 Cultural Images of War </w:t>
            </w:r>
            <w:r w:rsidR="00402E19">
              <w:rPr>
                <w:sz w:val="18"/>
                <w:szCs w:val="18"/>
              </w:rPr>
              <w:t>and Terror</w:t>
            </w:r>
          </w:p>
          <w:p w14:paraId="552BB05F" w14:textId="77777777" w:rsidR="00AB666C" w:rsidRPr="000F37FF" w:rsidRDefault="00AB666C" w:rsidP="000B4A35">
            <w:pPr>
              <w:rPr>
                <w:sz w:val="18"/>
                <w:szCs w:val="18"/>
              </w:rPr>
            </w:pPr>
          </w:p>
        </w:tc>
        <w:tc>
          <w:tcPr>
            <w:tcW w:w="360" w:type="dxa"/>
          </w:tcPr>
          <w:p w14:paraId="081A1677"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BDC808F" w14:textId="77777777" w:rsidR="00AB666C" w:rsidRPr="000F37FF" w:rsidRDefault="00AB666C" w:rsidP="00F71169">
            <w:pPr>
              <w:pStyle w:val="NoSpacing"/>
              <w:rPr>
                <w:rFonts w:ascii="Times New Roman" w:hAnsi="Times New Roman"/>
                <w:sz w:val="18"/>
                <w:szCs w:val="18"/>
              </w:rPr>
            </w:pPr>
          </w:p>
        </w:tc>
        <w:tc>
          <w:tcPr>
            <w:tcW w:w="360" w:type="dxa"/>
          </w:tcPr>
          <w:p w14:paraId="053CEA09"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CEB06F5" w14:textId="77777777" w:rsidR="00AB666C" w:rsidRPr="000F37FF" w:rsidRDefault="00AB666C" w:rsidP="00F71169">
            <w:pPr>
              <w:pStyle w:val="NoSpacing"/>
              <w:rPr>
                <w:rFonts w:ascii="Times New Roman" w:hAnsi="Times New Roman"/>
                <w:sz w:val="18"/>
                <w:szCs w:val="18"/>
              </w:rPr>
            </w:pPr>
          </w:p>
        </w:tc>
        <w:tc>
          <w:tcPr>
            <w:tcW w:w="360" w:type="dxa"/>
          </w:tcPr>
          <w:p w14:paraId="2F769483"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732C1F35" w14:textId="77777777" w:rsidR="00AB666C"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7EB6283D" w14:textId="77777777" w:rsidR="00AB666C" w:rsidRPr="000F37FF" w:rsidRDefault="00402E19"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7AD676E9" w14:textId="77777777" w:rsidTr="0074363F">
        <w:tc>
          <w:tcPr>
            <w:tcW w:w="4068" w:type="dxa"/>
          </w:tcPr>
          <w:p w14:paraId="0D13B1A3" w14:textId="77777777" w:rsidR="00AB666C" w:rsidRPr="000F37FF" w:rsidRDefault="00AB666C" w:rsidP="000B4A35">
            <w:pPr>
              <w:rPr>
                <w:sz w:val="18"/>
                <w:szCs w:val="18"/>
              </w:rPr>
            </w:pPr>
            <w:r w:rsidRPr="000F37FF">
              <w:rPr>
                <w:sz w:val="18"/>
                <w:szCs w:val="18"/>
              </w:rPr>
              <w:t xml:space="preserve">COLA-ANTH-335 Culture and Politics in Latin America </w:t>
            </w:r>
          </w:p>
          <w:p w14:paraId="479278B4" w14:textId="77777777" w:rsidR="00AB666C" w:rsidRPr="000F37FF" w:rsidRDefault="00AB666C" w:rsidP="000B4A35">
            <w:pPr>
              <w:rPr>
                <w:sz w:val="18"/>
                <w:szCs w:val="18"/>
              </w:rPr>
            </w:pPr>
          </w:p>
        </w:tc>
        <w:tc>
          <w:tcPr>
            <w:tcW w:w="360" w:type="dxa"/>
          </w:tcPr>
          <w:p w14:paraId="592D7DF6"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14627C6" w14:textId="77777777" w:rsidR="00AB666C" w:rsidRPr="000F37FF" w:rsidRDefault="00AB666C" w:rsidP="00F71169">
            <w:pPr>
              <w:pStyle w:val="NoSpacing"/>
              <w:rPr>
                <w:rFonts w:ascii="Times New Roman" w:hAnsi="Times New Roman"/>
                <w:sz w:val="18"/>
                <w:szCs w:val="18"/>
              </w:rPr>
            </w:pPr>
          </w:p>
        </w:tc>
        <w:tc>
          <w:tcPr>
            <w:tcW w:w="360" w:type="dxa"/>
          </w:tcPr>
          <w:p w14:paraId="3B70B5DD"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6DFDBE71" w14:textId="77777777" w:rsidR="00AB666C" w:rsidRPr="000F37FF" w:rsidRDefault="00AB666C" w:rsidP="00F71169">
            <w:pPr>
              <w:pStyle w:val="NoSpacing"/>
              <w:rPr>
                <w:rFonts w:ascii="Times New Roman" w:hAnsi="Times New Roman"/>
                <w:sz w:val="18"/>
                <w:szCs w:val="18"/>
              </w:rPr>
            </w:pPr>
          </w:p>
        </w:tc>
        <w:tc>
          <w:tcPr>
            <w:tcW w:w="360" w:type="dxa"/>
          </w:tcPr>
          <w:p w14:paraId="3A7FE91E" w14:textId="77777777" w:rsidR="00AB666C" w:rsidRPr="000F37FF" w:rsidRDefault="00AB666C" w:rsidP="00F71169">
            <w:pPr>
              <w:pStyle w:val="NoSpacing"/>
              <w:rPr>
                <w:rFonts w:ascii="Times New Roman" w:hAnsi="Times New Roman"/>
                <w:sz w:val="18"/>
                <w:szCs w:val="18"/>
              </w:rPr>
            </w:pPr>
          </w:p>
        </w:tc>
        <w:tc>
          <w:tcPr>
            <w:tcW w:w="1170" w:type="dxa"/>
          </w:tcPr>
          <w:p w14:paraId="581EE54F" w14:textId="77777777" w:rsidR="00AB666C"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344FF77E"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0F566AC3" w14:textId="77777777" w:rsidTr="0074363F">
        <w:tc>
          <w:tcPr>
            <w:tcW w:w="4068" w:type="dxa"/>
          </w:tcPr>
          <w:p w14:paraId="109CB631" w14:textId="77777777" w:rsidR="00AB666C" w:rsidRPr="004D6B2C" w:rsidRDefault="00AB666C" w:rsidP="000B4A35">
            <w:pPr>
              <w:rPr>
                <w:strike/>
                <w:sz w:val="18"/>
                <w:szCs w:val="18"/>
                <w:highlight w:val="yellow"/>
              </w:rPr>
            </w:pPr>
            <w:r w:rsidRPr="004D6B2C">
              <w:rPr>
                <w:strike/>
                <w:sz w:val="18"/>
                <w:szCs w:val="18"/>
                <w:highlight w:val="yellow"/>
              </w:rPr>
              <w:t>COLA-ANTH-340 Divided Europe</w:t>
            </w:r>
          </w:p>
          <w:p w14:paraId="67063EDB" w14:textId="77777777" w:rsidR="00AB666C" w:rsidRPr="004D6B2C" w:rsidRDefault="00AB666C" w:rsidP="000B4A35">
            <w:pPr>
              <w:rPr>
                <w:strike/>
                <w:sz w:val="18"/>
                <w:szCs w:val="18"/>
                <w:highlight w:val="yellow"/>
              </w:rPr>
            </w:pPr>
          </w:p>
        </w:tc>
        <w:tc>
          <w:tcPr>
            <w:tcW w:w="360" w:type="dxa"/>
          </w:tcPr>
          <w:p w14:paraId="75A63537" w14:textId="77777777" w:rsidR="00AB666C" w:rsidRPr="004D6B2C" w:rsidRDefault="00BD1092"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3</w:t>
            </w:r>
          </w:p>
        </w:tc>
        <w:tc>
          <w:tcPr>
            <w:tcW w:w="630" w:type="dxa"/>
          </w:tcPr>
          <w:p w14:paraId="04548123" w14:textId="77777777" w:rsidR="00AB666C" w:rsidRPr="004D6B2C" w:rsidRDefault="00AB666C" w:rsidP="00F71169">
            <w:pPr>
              <w:pStyle w:val="NoSpacing"/>
              <w:rPr>
                <w:rFonts w:ascii="Times New Roman" w:hAnsi="Times New Roman"/>
                <w:strike/>
                <w:sz w:val="18"/>
                <w:szCs w:val="18"/>
                <w:highlight w:val="yellow"/>
              </w:rPr>
            </w:pPr>
          </w:p>
        </w:tc>
        <w:tc>
          <w:tcPr>
            <w:tcW w:w="360" w:type="dxa"/>
          </w:tcPr>
          <w:p w14:paraId="38EABC76" w14:textId="77777777" w:rsidR="00AB666C" w:rsidRPr="004D6B2C" w:rsidRDefault="00BD1092"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X</w:t>
            </w:r>
          </w:p>
        </w:tc>
        <w:tc>
          <w:tcPr>
            <w:tcW w:w="360" w:type="dxa"/>
          </w:tcPr>
          <w:p w14:paraId="204CBCCE" w14:textId="77777777" w:rsidR="00AB666C" w:rsidRPr="004D6B2C" w:rsidRDefault="00AB666C" w:rsidP="00F71169">
            <w:pPr>
              <w:pStyle w:val="NoSpacing"/>
              <w:rPr>
                <w:rFonts w:ascii="Times New Roman" w:hAnsi="Times New Roman"/>
                <w:strike/>
                <w:sz w:val="18"/>
                <w:szCs w:val="18"/>
                <w:highlight w:val="yellow"/>
              </w:rPr>
            </w:pPr>
          </w:p>
        </w:tc>
        <w:tc>
          <w:tcPr>
            <w:tcW w:w="360" w:type="dxa"/>
          </w:tcPr>
          <w:p w14:paraId="3AF3FEAE" w14:textId="77777777" w:rsidR="00AB666C" w:rsidRPr="004D6B2C" w:rsidRDefault="00AB666C" w:rsidP="00F71169">
            <w:pPr>
              <w:pStyle w:val="NoSpacing"/>
              <w:rPr>
                <w:rFonts w:ascii="Times New Roman" w:hAnsi="Times New Roman"/>
                <w:strike/>
                <w:sz w:val="18"/>
                <w:szCs w:val="18"/>
                <w:highlight w:val="yellow"/>
              </w:rPr>
            </w:pPr>
          </w:p>
        </w:tc>
        <w:tc>
          <w:tcPr>
            <w:tcW w:w="1170" w:type="dxa"/>
          </w:tcPr>
          <w:p w14:paraId="3D7E3CDE" w14:textId="77777777" w:rsidR="00AB666C" w:rsidRPr="004D6B2C" w:rsidRDefault="003C14FA"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biennial</w:t>
            </w:r>
          </w:p>
        </w:tc>
        <w:tc>
          <w:tcPr>
            <w:tcW w:w="1530" w:type="dxa"/>
          </w:tcPr>
          <w:p w14:paraId="2EF1DA74" w14:textId="77777777" w:rsidR="00AB666C" w:rsidRPr="004D6B2C" w:rsidRDefault="004D6B2C" w:rsidP="00441838">
            <w:pPr>
              <w:pStyle w:val="NoSpacing"/>
              <w:rPr>
                <w:rFonts w:ascii="Times New Roman" w:hAnsi="Times New Roman"/>
                <w:sz w:val="18"/>
                <w:szCs w:val="18"/>
                <w:highlight w:val="yellow"/>
              </w:rPr>
            </w:pPr>
            <w:r w:rsidRPr="004D6B2C">
              <w:rPr>
                <w:rFonts w:ascii="Times New Roman" w:hAnsi="Times New Roman"/>
                <w:strike/>
                <w:sz w:val="18"/>
                <w:szCs w:val="18"/>
                <w:highlight w:val="yellow"/>
              </w:rPr>
              <w:t>N</w:t>
            </w:r>
            <w:r w:rsidR="00402E19" w:rsidRPr="004D6B2C">
              <w:rPr>
                <w:rFonts w:ascii="Times New Roman" w:hAnsi="Times New Roman"/>
                <w:strike/>
                <w:sz w:val="18"/>
                <w:szCs w:val="18"/>
                <w:highlight w:val="yellow"/>
              </w:rPr>
              <w:t>one</w:t>
            </w:r>
            <w:ins w:id="29" w:author="Uli  Linke" w:date="2017-01-13T14:43:00Z">
              <w:r>
                <w:rPr>
                  <w:rFonts w:ascii="Times New Roman" w:hAnsi="Times New Roman"/>
                  <w:strike/>
                  <w:sz w:val="18"/>
                  <w:szCs w:val="18"/>
                  <w:highlight w:val="yellow"/>
                </w:rPr>
                <w:t xml:space="preserve"> </w:t>
              </w:r>
              <w:r>
                <w:rPr>
                  <w:rFonts w:ascii="Times New Roman" w:hAnsi="Times New Roman"/>
                  <w:sz w:val="18"/>
                  <w:szCs w:val="18"/>
                  <w:highlight w:val="yellow"/>
                </w:rPr>
                <w:t>discontinued</w:t>
              </w:r>
            </w:ins>
          </w:p>
        </w:tc>
      </w:tr>
      <w:tr w:rsidR="0074363F" w:rsidRPr="000F37FF" w14:paraId="41EAA0FC" w14:textId="77777777" w:rsidTr="0074363F">
        <w:tc>
          <w:tcPr>
            <w:tcW w:w="4068" w:type="dxa"/>
          </w:tcPr>
          <w:p w14:paraId="014A6D6C" w14:textId="77777777" w:rsidR="00AB666C" w:rsidRPr="000F37FF" w:rsidRDefault="00BD1092" w:rsidP="00795BA0">
            <w:pPr>
              <w:rPr>
                <w:sz w:val="18"/>
                <w:szCs w:val="18"/>
              </w:rPr>
            </w:pPr>
            <w:r w:rsidRPr="000F37FF">
              <w:rPr>
                <w:sz w:val="18"/>
                <w:szCs w:val="18"/>
              </w:rPr>
              <w:t xml:space="preserve">COLA-ANTH-345 Genocide and Post-Conflict Justice </w:t>
            </w:r>
          </w:p>
        </w:tc>
        <w:tc>
          <w:tcPr>
            <w:tcW w:w="360" w:type="dxa"/>
          </w:tcPr>
          <w:p w14:paraId="1F546CA7"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04D900CA" w14:textId="77777777" w:rsidR="00AB666C" w:rsidRPr="000F37FF" w:rsidRDefault="00AB666C" w:rsidP="00F71169">
            <w:pPr>
              <w:pStyle w:val="NoSpacing"/>
              <w:rPr>
                <w:rFonts w:ascii="Times New Roman" w:hAnsi="Times New Roman"/>
                <w:sz w:val="18"/>
                <w:szCs w:val="18"/>
              </w:rPr>
            </w:pPr>
          </w:p>
        </w:tc>
        <w:tc>
          <w:tcPr>
            <w:tcW w:w="360" w:type="dxa"/>
          </w:tcPr>
          <w:p w14:paraId="13FFF441"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D4A198C" w14:textId="77777777" w:rsidR="00AB666C" w:rsidRPr="000F37FF" w:rsidRDefault="00AB666C" w:rsidP="00F71169">
            <w:pPr>
              <w:pStyle w:val="NoSpacing"/>
              <w:rPr>
                <w:rFonts w:ascii="Times New Roman" w:hAnsi="Times New Roman"/>
                <w:sz w:val="18"/>
                <w:szCs w:val="18"/>
              </w:rPr>
            </w:pPr>
          </w:p>
        </w:tc>
        <w:tc>
          <w:tcPr>
            <w:tcW w:w="360" w:type="dxa"/>
          </w:tcPr>
          <w:p w14:paraId="7EC2ED54"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1717B364" w14:textId="77777777" w:rsidR="00AB666C"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0349D12F" w14:textId="77777777" w:rsidR="00AB666C" w:rsidRPr="000F37FF" w:rsidRDefault="00402E19"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6521509F" w14:textId="77777777" w:rsidTr="0074363F">
        <w:tc>
          <w:tcPr>
            <w:tcW w:w="4068" w:type="dxa"/>
          </w:tcPr>
          <w:p w14:paraId="612EC421" w14:textId="77777777" w:rsidR="00AB666C" w:rsidRPr="000F37FF" w:rsidRDefault="00BD1092" w:rsidP="00795BA0">
            <w:pPr>
              <w:rPr>
                <w:sz w:val="18"/>
                <w:szCs w:val="18"/>
              </w:rPr>
            </w:pPr>
            <w:r w:rsidRPr="000F37FF">
              <w:rPr>
                <w:sz w:val="18"/>
                <w:szCs w:val="18"/>
              </w:rPr>
              <w:t>COLA-ANTH-350 The Global Economy and the Grassroots</w:t>
            </w:r>
          </w:p>
        </w:tc>
        <w:tc>
          <w:tcPr>
            <w:tcW w:w="360" w:type="dxa"/>
          </w:tcPr>
          <w:p w14:paraId="5A271C00"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96A0910" w14:textId="77777777" w:rsidR="00AB666C" w:rsidRPr="000F37FF" w:rsidRDefault="00AB666C" w:rsidP="00F71169">
            <w:pPr>
              <w:pStyle w:val="NoSpacing"/>
              <w:rPr>
                <w:rFonts w:ascii="Times New Roman" w:hAnsi="Times New Roman"/>
                <w:sz w:val="18"/>
                <w:szCs w:val="18"/>
              </w:rPr>
            </w:pPr>
          </w:p>
        </w:tc>
        <w:tc>
          <w:tcPr>
            <w:tcW w:w="360" w:type="dxa"/>
          </w:tcPr>
          <w:p w14:paraId="63EA7537"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349FA6FB" w14:textId="77777777" w:rsidR="00AB666C" w:rsidRPr="000F37FF" w:rsidRDefault="00AB666C" w:rsidP="00F71169">
            <w:pPr>
              <w:pStyle w:val="NoSpacing"/>
              <w:rPr>
                <w:rFonts w:ascii="Times New Roman" w:hAnsi="Times New Roman"/>
                <w:sz w:val="18"/>
                <w:szCs w:val="18"/>
              </w:rPr>
            </w:pPr>
          </w:p>
        </w:tc>
        <w:tc>
          <w:tcPr>
            <w:tcW w:w="360" w:type="dxa"/>
          </w:tcPr>
          <w:p w14:paraId="6BD5C984" w14:textId="77777777" w:rsidR="00AB666C" w:rsidRPr="000F37FF" w:rsidRDefault="00AB666C" w:rsidP="00F71169">
            <w:pPr>
              <w:pStyle w:val="NoSpacing"/>
              <w:rPr>
                <w:rFonts w:ascii="Times New Roman" w:hAnsi="Times New Roman"/>
                <w:sz w:val="18"/>
                <w:szCs w:val="18"/>
              </w:rPr>
            </w:pPr>
          </w:p>
        </w:tc>
        <w:tc>
          <w:tcPr>
            <w:tcW w:w="1170" w:type="dxa"/>
          </w:tcPr>
          <w:p w14:paraId="03A0C119" w14:textId="77777777" w:rsidR="00AB666C"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491C7E2D"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2nd year status</w:t>
            </w:r>
          </w:p>
        </w:tc>
      </w:tr>
      <w:tr w:rsidR="0074363F" w:rsidRPr="000F37FF" w14:paraId="582A10A8" w14:textId="77777777" w:rsidTr="0074363F">
        <w:tc>
          <w:tcPr>
            <w:tcW w:w="4068" w:type="dxa"/>
          </w:tcPr>
          <w:p w14:paraId="4A1EE084" w14:textId="77777777" w:rsidR="00BD1092" w:rsidRPr="000F37FF" w:rsidRDefault="00BD1092" w:rsidP="00BD1092">
            <w:pPr>
              <w:rPr>
                <w:sz w:val="18"/>
                <w:szCs w:val="18"/>
              </w:rPr>
            </w:pPr>
            <w:r w:rsidRPr="000F37FF">
              <w:rPr>
                <w:sz w:val="18"/>
                <w:szCs w:val="18"/>
              </w:rPr>
              <w:t>COLA-ANTH-360 Humans and Their Environment</w:t>
            </w:r>
          </w:p>
          <w:p w14:paraId="1D98125B" w14:textId="77777777" w:rsidR="00AB666C" w:rsidRPr="000F37FF" w:rsidRDefault="00AB666C" w:rsidP="000B4A35">
            <w:pPr>
              <w:rPr>
                <w:sz w:val="18"/>
                <w:szCs w:val="18"/>
              </w:rPr>
            </w:pPr>
          </w:p>
        </w:tc>
        <w:tc>
          <w:tcPr>
            <w:tcW w:w="360" w:type="dxa"/>
          </w:tcPr>
          <w:p w14:paraId="6E04DDD6"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BBF3E19" w14:textId="77777777" w:rsidR="00AB666C" w:rsidRPr="000F37FF" w:rsidRDefault="00AB666C" w:rsidP="00F71169">
            <w:pPr>
              <w:pStyle w:val="NoSpacing"/>
              <w:rPr>
                <w:rFonts w:ascii="Times New Roman" w:hAnsi="Times New Roman"/>
                <w:sz w:val="18"/>
                <w:szCs w:val="18"/>
              </w:rPr>
            </w:pPr>
          </w:p>
        </w:tc>
        <w:tc>
          <w:tcPr>
            <w:tcW w:w="360" w:type="dxa"/>
          </w:tcPr>
          <w:p w14:paraId="02BE1988"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1E61EB8"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435480D" w14:textId="77777777" w:rsidR="00AB666C" w:rsidRPr="000F37FF" w:rsidRDefault="00AB666C" w:rsidP="00F71169">
            <w:pPr>
              <w:pStyle w:val="NoSpacing"/>
              <w:rPr>
                <w:rFonts w:ascii="Times New Roman" w:hAnsi="Times New Roman"/>
                <w:sz w:val="18"/>
                <w:szCs w:val="18"/>
              </w:rPr>
            </w:pPr>
          </w:p>
        </w:tc>
        <w:tc>
          <w:tcPr>
            <w:tcW w:w="1170" w:type="dxa"/>
          </w:tcPr>
          <w:p w14:paraId="0B19BE9E"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(Fall, biannual)</w:t>
            </w:r>
          </w:p>
        </w:tc>
        <w:tc>
          <w:tcPr>
            <w:tcW w:w="1530" w:type="dxa"/>
          </w:tcPr>
          <w:p w14:paraId="75B26719" w14:textId="77777777" w:rsidR="00AB666C" w:rsidRPr="000F37FF" w:rsidRDefault="00DF0745" w:rsidP="00441838">
            <w:pPr>
              <w:pStyle w:val="NoSpacing"/>
              <w:rPr>
                <w:rFonts w:ascii="Times New Roman" w:hAnsi="Times New Roman"/>
                <w:sz w:val="18"/>
                <w:szCs w:val="18"/>
              </w:rPr>
            </w:pPr>
            <w:r>
              <w:rPr>
                <w:rFonts w:ascii="Times New Roman" w:hAnsi="Times New Roman"/>
                <w:sz w:val="18"/>
                <w:szCs w:val="18"/>
              </w:rPr>
              <w:t>none</w:t>
            </w:r>
            <w:r w:rsidR="00F83239" w:rsidRPr="000F37FF">
              <w:rPr>
                <w:rFonts w:ascii="Times New Roman" w:hAnsi="Times New Roman"/>
                <w:sz w:val="18"/>
                <w:szCs w:val="18"/>
              </w:rPr>
              <w:t xml:space="preserve"> </w:t>
            </w:r>
          </w:p>
        </w:tc>
      </w:tr>
      <w:tr w:rsidR="002A00EC" w:rsidRPr="000F37FF" w14:paraId="14EAB31D" w14:textId="77777777" w:rsidTr="0074363F">
        <w:trPr>
          <w:ins w:id="30" w:author="Uli  Linke" w:date="2017-02-21T20:59:00Z"/>
        </w:trPr>
        <w:tc>
          <w:tcPr>
            <w:tcW w:w="4068" w:type="dxa"/>
          </w:tcPr>
          <w:p w14:paraId="54C2E133" w14:textId="0AE629DE" w:rsidR="002A00EC" w:rsidRPr="000F37FF" w:rsidRDefault="002A00EC" w:rsidP="00BD1092">
            <w:pPr>
              <w:rPr>
                <w:ins w:id="31" w:author="Uli  Linke" w:date="2017-02-21T20:59:00Z"/>
                <w:sz w:val="18"/>
                <w:szCs w:val="18"/>
              </w:rPr>
            </w:pPr>
            <w:ins w:id="32" w:author="Uli  Linke" w:date="2017-02-21T20:59:00Z">
              <w:r>
                <w:rPr>
                  <w:sz w:val="18"/>
                  <w:szCs w:val="18"/>
                </w:rPr>
                <w:t>COLA-ANTH-361 Transforming People into Numbers</w:t>
              </w:r>
            </w:ins>
          </w:p>
        </w:tc>
        <w:tc>
          <w:tcPr>
            <w:tcW w:w="360" w:type="dxa"/>
          </w:tcPr>
          <w:p w14:paraId="534632AD" w14:textId="3AE0E451" w:rsidR="002A00EC" w:rsidRPr="000F37FF" w:rsidRDefault="002A00EC" w:rsidP="00F71169">
            <w:pPr>
              <w:pStyle w:val="NoSpacing"/>
              <w:rPr>
                <w:ins w:id="33" w:author="Uli  Linke" w:date="2017-02-21T20:59:00Z"/>
                <w:rFonts w:ascii="Times New Roman" w:hAnsi="Times New Roman"/>
                <w:sz w:val="18"/>
                <w:szCs w:val="18"/>
              </w:rPr>
            </w:pPr>
            <w:ins w:id="34" w:author="Uli  Linke" w:date="2017-02-21T20:59:00Z">
              <w:r>
                <w:rPr>
                  <w:rFonts w:ascii="Times New Roman" w:hAnsi="Times New Roman"/>
                  <w:sz w:val="18"/>
                  <w:szCs w:val="18"/>
                </w:rPr>
                <w:t>3</w:t>
              </w:r>
            </w:ins>
          </w:p>
        </w:tc>
        <w:tc>
          <w:tcPr>
            <w:tcW w:w="630" w:type="dxa"/>
          </w:tcPr>
          <w:p w14:paraId="4712E5D2" w14:textId="77777777" w:rsidR="002A00EC" w:rsidRPr="000F37FF" w:rsidRDefault="002A00EC" w:rsidP="00F71169">
            <w:pPr>
              <w:pStyle w:val="NoSpacing"/>
              <w:rPr>
                <w:ins w:id="35" w:author="Uli  Linke" w:date="2017-02-21T20:59:00Z"/>
                <w:rFonts w:ascii="Times New Roman" w:hAnsi="Times New Roman"/>
                <w:sz w:val="18"/>
                <w:szCs w:val="18"/>
              </w:rPr>
            </w:pPr>
          </w:p>
        </w:tc>
        <w:tc>
          <w:tcPr>
            <w:tcW w:w="360" w:type="dxa"/>
          </w:tcPr>
          <w:p w14:paraId="3B07945D" w14:textId="60A3D9E1" w:rsidR="002A00EC" w:rsidRPr="000F37FF" w:rsidRDefault="002A00EC" w:rsidP="00F71169">
            <w:pPr>
              <w:pStyle w:val="NoSpacing"/>
              <w:rPr>
                <w:ins w:id="36" w:author="Uli  Linke" w:date="2017-02-21T20:59:00Z"/>
                <w:rFonts w:ascii="Times New Roman" w:hAnsi="Times New Roman"/>
                <w:sz w:val="18"/>
                <w:szCs w:val="18"/>
              </w:rPr>
            </w:pPr>
            <w:ins w:id="37" w:author="Uli  Linke" w:date="2017-02-21T20:59:00Z">
              <w:r>
                <w:rPr>
                  <w:rFonts w:ascii="Times New Roman" w:hAnsi="Times New Roman"/>
                  <w:sz w:val="18"/>
                  <w:szCs w:val="18"/>
                </w:rPr>
                <w:t>x</w:t>
              </w:r>
            </w:ins>
          </w:p>
        </w:tc>
        <w:tc>
          <w:tcPr>
            <w:tcW w:w="360" w:type="dxa"/>
          </w:tcPr>
          <w:p w14:paraId="2CD37CEB" w14:textId="08EA8082" w:rsidR="002A00EC" w:rsidRPr="000F37FF" w:rsidRDefault="002A00EC" w:rsidP="00F71169">
            <w:pPr>
              <w:pStyle w:val="NoSpacing"/>
              <w:rPr>
                <w:ins w:id="38" w:author="Uli  Linke" w:date="2017-02-21T20:59:00Z"/>
                <w:rFonts w:ascii="Times New Roman" w:hAnsi="Times New Roman"/>
                <w:sz w:val="18"/>
                <w:szCs w:val="18"/>
              </w:rPr>
            </w:pPr>
            <w:ins w:id="39" w:author="Uli  Linke" w:date="2017-02-21T21:00:00Z">
              <w:r>
                <w:rPr>
                  <w:rFonts w:ascii="Times New Roman" w:hAnsi="Times New Roman"/>
                  <w:sz w:val="18"/>
                  <w:szCs w:val="18"/>
                </w:rPr>
                <w:t>x</w:t>
              </w:r>
            </w:ins>
          </w:p>
        </w:tc>
        <w:tc>
          <w:tcPr>
            <w:tcW w:w="360" w:type="dxa"/>
          </w:tcPr>
          <w:p w14:paraId="486C01A3" w14:textId="2750A0B1" w:rsidR="002A00EC" w:rsidRPr="000F37FF" w:rsidRDefault="002A00EC" w:rsidP="00F71169">
            <w:pPr>
              <w:pStyle w:val="NoSpacing"/>
              <w:rPr>
                <w:ins w:id="40" w:author="Uli  Linke" w:date="2017-02-21T20:59:00Z"/>
                <w:rFonts w:ascii="Times New Roman" w:hAnsi="Times New Roman"/>
                <w:sz w:val="18"/>
                <w:szCs w:val="18"/>
              </w:rPr>
            </w:pPr>
            <w:ins w:id="41" w:author="Uli  Linke" w:date="2017-02-21T21:00:00Z">
              <w:r>
                <w:rPr>
                  <w:rFonts w:ascii="Times New Roman" w:hAnsi="Times New Roman"/>
                  <w:sz w:val="18"/>
                  <w:szCs w:val="18"/>
                </w:rPr>
                <w:t>x</w:t>
              </w:r>
            </w:ins>
          </w:p>
        </w:tc>
        <w:tc>
          <w:tcPr>
            <w:tcW w:w="1170" w:type="dxa"/>
          </w:tcPr>
          <w:p w14:paraId="7287A1E1" w14:textId="5B31793F" w:rsidR="002A00EC" w:rsidRPr="000F37FF" w:rsidRDefault="002A00EC" w:rsidP="00F71169">
            <w:pPr>
              <w:pStyle w:val="NoSpacing"/>
              <w:rPr>
                <w:ins w:id="42" w:author="Uli  Linke" w:date="2017-02-21T20:59:00Z"/>
                <w:rFonts w:ascii="Times New Roman" w:hAnsi="Times New Roman"/>
                <w:sz w:val="18"/>
                <w:szCs w:val="18"/>
              </w:rPr>
            </w:pPr>
            <w:ins w:id="43" w:author="Uli  Linke" w:date="2017-02-21T21:00:00Z">
              <w:r>
                <w:rPr>
                  <w:rFonts w:ascii="Times New Roman" w:hAnsi="Times New Roman"/>
                  <w:sz w:val="18"/>
                  <w:szCs w:val="18"/>
                </w:rPr>
                <w:t>annual</w:t>
              </w:r>
            </w:ins>
          </w:p>
        </w:tc>
        <w:tc>
          <w:tcPr>
            <w:tcW w:w="1530" w:type="dxa"/>
          </w:tcPr>
          <w:p w14:paraId="585A2282" w14:textId="12FF0225" w:rsidR="002A00EC" w:rsidRDefault="002A00EC" w:rsidP="00441838">
            <w:pPr>
              <w:pStyle w:val="NoSpacing"/>
              <w:rPr>
                <w:ins w:id="44" w:author="Uli  Linke" w:date="2017-02-21T20:59:00Z"/>
                <w:rFonts w:ascii="Times New Roman" w:hAnsi="Times New Roman"/>
                <w:sz w:val="18"/>
                <w:szCs w:val="18"/>
              </w:rPr>
            </w:pPr>
            <w:ins w:id="45" w:author="Uli  Linke" w:date="2017-02-21T21:00:00Z">
              <w:r>
                <w:rPr>
                  <w:rFonts w:ascii="Times New Roman" w:hAnsi="Times New Roman"/>
                  <w:sz w:val="18"/>
                  <w:szCs w:val="18"/>
                </w:rPr>
                <w:t>None (in approval process)</w:t>
              </w:r>
            </w:ins>
          </w:p>
        </w:tc>
      </w:tr>
      <w:tr w:rsidR="0074363F" w:rsidRPr="000F37FF" w14:paraId="40B95DBB" w14:textId="77777777" w:rsidTr="0074363F">
        <w:tc>
          <w:tcPr>
            <w:tcW w:w="4068" w:type="dxa"/>
          </w:tcPr>
          <w:p w14:paraId="60CDF07E" w14:textId="77777777" w:rsidR="00AB666C" w:rsidRPr="000F37FF" w:rsidRDefault="00BD1092" w:rsidP="000B4A35">
            <w:pPr>
              <w:rPr>
                <w:sz w:val="18"/>
                <w:szCs w:val="18"/>
              </w:rPr>
            </w:pPr>
            <w:r w:rsidRPr="000F37FF">
              <w:rPr>
                <w:sz w:val="18"/>
                <w:szCs w:val="18"/>
              </w:rPr>
              <w:t xml:space="preserve">COLA-ANTH-365 </w:t>
            </w:r>
            <w:r w:rsidR="00402E19">
              <w:rPr>
                <w:sz w:val="18"/>
                <w:szCs w:val="18"/>
              </w:rPr>
              <w:t>Culture and Politics in the Middle East</w:t>
            </w:r>
          </w:p>
        </w:tc>
        <w:tc>
          <w:tcPr>
            <w:tcW w:w="360" w:type="dxa"/>
          </w:tcPr>
          <w:p w14:paraId="57900E74"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C875B92" w14:textId="77777777" w:rsidR="00AB666C" w:rsidRPr="000F37FF" w:rsidRDefault="00AB666C" w:rsidP="00F71169">
            <w:pPr>
              <w:pStyle w:val="NoSpacing"/>
              <w:rPr>
                <w:rFonts w:ascii="Times New Roman" w:hAnsi="Times New Roman"/>
                <w:sz w:val="18"/>
                <w:szCs w:val="18"/>
              </w:rPr>
            </w:pPr>
          </w:p>
        </w:tc>
        <w:tc>
          <w:tcPr>
            <w:tcW w:w="360" w:type="dxa"/>
          </w:tcPr>
          <w:p w14:paraId="7FD0CB4C"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8142BF5"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8E70789" w14:textId="77777777" w:rsidR="00AB666C" w:rsidRPr="000F37FF" w:rsidRDefault="00AB666C" w:rsidP="00F71169">
            <w:pPr>
              <w:pStyle w:val="NoSpacing"/>
              <w:rPr>
                <w:rFonts w:ascii="Times New Roman" w:hAnsi="Times New Roman"/>
                <w:sz w:val="18"/>
                <w:szCs w:val="18"/>
              </w:rPr>
            </w:pPr>
          </w:p>
        </w:tc>
        <w:tc>
          <w:tcPr>
            <w:tcW w:w="1170" w:type="dxa"/>
          </w:tcPr>
          <w:p w14:paraId="2218C8B8"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(Fall, biannual)</w:t>
            </w:r>
          </w:p>
        </w:tc>
        <w:tc>
          <w:tcPr>
            <w:tcW w:w="1530" w:type="dxa"/>
          </w:tcPr>
          <w:p w14:paraId="2BD90C4B"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4A1DB400" w14:textId="77777777" w:rsidTr="0074363F">
        <w:tc>
          <w:tcPr>
            <w:tcW w:w="4068" w:type="dxa"/>
          </w:tcPr>
          <w:p w14:paraId="224DA986" w14:textId="77777777" w:rsidR="00BD1092" w:rsidRPr="000F37FF" w:rsidRDefault="00BD1092" w:rsidP="00BD1092">
            <w:pPr>
              <w:rPr>
                <w:sz w:val="18"/>
                <w:szCs w:val="18"/>
              </w:rPr>
            </w:pPr>
            <w:r w:rsidRPr="000F37FF">
              <w:rPr>
                <w:sz w:val="18"/>
                <w:szCs w:val="18"/>
              </w:rPr>
              <w:t xml:space="preserve">COLA-ANTH-370 Media and Globalization </w:t>
            </w:r>
          </w:p>
          <w:p w14:paraId="186D4450" w14:textId="77777777" w:rsidR="00BD1092" w:rsidRPr="000F37FF" w:rsidRDefault="00BD1092" w:rsidP="000B4A35">
            <w:pPr>
              <w:rPr>
                <w:sz w:val="18"/>
                <w:szCs w:val="18"/>
              </w:rPr>
            </w:pPr>
          </w:p>
        </w:tc>
        <w:tc>
          <w:tcPr>
            <w:tcW w:w="360" w:type="dxa"/>
          </w:tcPr>
          <w:p w14:paraId="32E2613E"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1B9597F" w14:textId="77777777" w:rsidR="00BD1092" w:rsidRPr="000F37FF" w:rsidRDefault="00BD1092" w:rsidP="00F71169">
            <w:pPr>
              <w:pStyle w:val="NoSpacing"/>
              <w:rPr>
                <w:rFonts w:ascii="Times New Roman" w:hAnsi="Times New Roman"/>
                <w:sz w:val="18"/>
                <w:szCs w:val="18"/>
              </w:rPr>
            </w:pPr>
          </w:p>
        </w:tc>
        <w:tc>
          <w:tcPr>
            <w:tcW w:w="360" w:type="dxa"/>
          </w:tcPr>
          <w:p w14:paraId="2EAB2C0A"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77C5395F" w14:textId="77777777" w:rsidR="00BD1092" w:rsidRPr="000F37FF" w:rsidRDefault="00BD1092" w:rsidP="00F71169">
            <w:pPr>
              <w:pStyle w:val="NoSpacing"/>
              <w:rPr>
                <w:rFonts w:ascii="Times New Roman" w:hAnsi="Times New Roman"/>
                <w:sz w:val="18"/>
                <w:szCs w:val="18"/>
              </w:rPr>
            </w:pPr>
          </w:p>
        </w:tc>
        <w:tc>
          <w:tcPr>
            <w:tcW w:w="360" w:type="dxa"/>
          </w:tcPr>
          <w:p w14:paraId="6436E520" w14:textId="77777777" w:rsidR="00BD1092" w:rsidRPr="000F37FF" w:rsidRDefault="00BD1092" w:rsidP="00F71169">
            <w:pPr>
              <w:pStyle w:val="NoSpacing"/>
              <w:rPr>
                <w:rFonts w:ascii="Times New Roman" w:hAnsi="Times New Roman"/>
                <w:sz w:val="18"/>
                <w:szCs w:val="18"/>
              </w:rPr>
            </w:pPr>
          </w:p>
        </w:tc>
        <w:tc>
          <w:tcPr>
            <w:tcW w:w="1170" w:type="dxa"/>
          </w:tcPr>
          <w:p w14:paraId="2900E0F5"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biennial</w:t>
            </w:r>
            <w:r w:rsidRPr="000F37FF">
              <w:rPr>
                <w:rFonts w:ascii="Times New Roman" w:hAnsi="Times New Roman"/>
                <w:sz w:val="18"/>
                <w:szCs w:val="18"/>
              </w:rPr>
              <w:t>)</w:t>
            </w:r>
          </w:p>
        </w:tc>
        <w:tc>
          <w:tcPr>
            <w:tcW w:w="1530" w:type="dxa"/>
          </w:tcPr>
          <w:p w14:paraId="21C2D2CD" w14:textId="77777777" w:rsidR="00BD1092" w:rsidRPr="000F37FF" w:rsidRDefault="00A552BB"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3C1B701F" w14:textId="77777777" w:rsidTr="0074363F">
        <w:trPr>
          <w:trHeight w:val="314"/>
        </w:trPr>
        <w:tc>
          <w:tcPr>
            <w:tcW w:w="4068" w:type="dxa"/>
          </w:tcPr>
          <w:p w14:paraId="708F404F" w14:textId="77777777" w:rsidR="00BD1092" w:rsidRPr="000F37FF" w:rsidRDefault="00BD1092" w:rsidP="00F83239">
            <w:pPr>
              <w:rPr>
                <w:sz w:val="18"/>
                <w:szCs w:val="18"/>
              </w:rPr>
            </w:pPr>
            <w:r w:rsidRPr="000F37FF">
              <w:rPr>
                <w:sz w:val="18"/>
                <w:szCs w:val="18"/>
              </w:rPr>
              <w:t xml:space="preserve">COLA-ANTH-375 Native American </w:t>
            </w:r>
            <w:r w:rsidR="00402E19">
              <w:rPr>
                <w:sz w:val="18"/>
                <w:szCs w:val="18"/>
              </w:rPr>
              <w:t>Cultural Resources and Rights</w:t>
            </w:r>
          </w:p>
        </w:tc>
        <w:tc>
          <w:tcPr>
            <w:tcW w:w="360" w:type="dxa"/>
          </w:tcPr>
          <w:p w14:paraId="42A30E82"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04707C27" w14:textId="77777777" w:rsidR="00BD1092" w:rsidRPr="000F37FF" w:rsidRDefault="00BD1092" w:rsidP="00F71169">
            <w:pPr>
              <w:pStyle w:val="NoSpacing"/>
              <w:rPr>
                <w:rFonts w:ascii="Times New Roman" w:hAnsi="Times New Roman"/>
                <w:sz w:val="18"/>
                <w:szCs w:val="18"/>
              </w:rPr>
            </w:pPr>
          </w:p>
        </w:tc>
        <w:tc>
          <w:tcPr>
            <w:tcW w:w="360" w:type="dxa"/>
          </w:tcPr>
          <w:p w14:paraId="6A579F5C"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3E89794B"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3AFF092A" w14:textId="77777777" w:rsidR="00BD1092" w:rsidRPr="000F37FF" w:rsidRDefault="00BD1092" w:rsidP="00F71169">
            <w:pPr>
              <w:pStyle w:val="NoSpacing"/>
              <w:rPr>
                <w:rFonts w:ascii="Times New Roman" w:hAnsi="Times New Roman"/>
                <w:sz w:val="18"/>
                <w:szCs w:val="18"/>
              </w:rPr>
            </w:pPr>
          </w:p>
        </w:tc>
        <w:tc>
          <w:tcPr>
            <w:tcW w:w="1170" w:type="dxa"/>
          </w:tcPr>
          <w:p w14:paraId="650F5EB5" w14:textId="77777777" w:rsidR="00BD1092" w:rsidRPr="000F37FF" w:rsidRDefault="00AD1F12" w:rsidP="00F71169">
            <w:pPr>
              <w:pStyle w:val="NoSpacing"/>
              <w:rPr>
                <w:rFonts w:ascii="Times New Roman" w:hAnsi="Times New Roman"/>
                <w:sz w:val="18"/>
                <w:szCs w:val="18"/>
              </w:rPr>
            </w:pPr>
            <w:r>
              <w:rPr>
                <w:rFonts w:ascii="Times New Roman" w:hAnsi="Times New Roman"/>
                <w:sz w:val="18"/>
                <w:szCs w:val="18"/>
              </w:rPr>
              <w:t>(Fall or Spring, annual)</w:t>
            </w:r>
          </w:p>
        </w:tc>
        <w:tc>
          <w:tcPr>
            <w:tcW w:w="1530" w:type="dxa"/>
          </w:tcPr>
          <w:p w14:paraId="19B1266A"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3072A7F9" w14:textId="77777777" w:rsidTr="0074363F">
        <w:tc>
          <w:tcPr>
            <w:tcW w:w="4068" w:type="dxa"/>
          </w:tcPr>
          <w:p w14:paraId="03A93746" w14:textId="77777777" w:rsidR="00F83239" w:rsidRPr="000F37FF" w:rsidRDefault="00F83239" w:rsidP="00F83239">
            <w:pPr>
              <w:rPr>
                <w:sz w:val="18"/>
                <w:szCs w:val="18"/>
              </w:rPr>
            </w:pPr>
            <w:r w:rsidRPr="000F37FF">
              <w:rPr>
                <w:sz w:val="18"/>
                <w:szCs w:val="18"/>
              </w:rPr>
              <w:t>COLA-ANTH-380 Nationalism and Identity</w:t>
            </w:r>
          </w:p>
          <w:p w14:paraId="0DBA1C06" w14:textId="77777777" w:rsidR="00F83239" w:rsidRPr="000F37FF" w:rsidRDefault="00F83239" w:rsidP="00BD1092">
            <w:pPr>
              <w:rPr>
                <w:sz w:val="18"/>
                <w:szCs w:val="18"/>
              </w:rPr>
            </w:pPr>
          </w:p>
        </w:tc>
        <w:tc>
          <w:tcPr>
            <w:tcW w:w="360" w:type="dxa"/>
          </w:tcPr>
          <w:p w14:paraId="37D1D05F" w14:textId="77777777" w:rsidR="00F83239"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07339D37" w14:textId="77777777" w:rsidR="00F83239" w:rsidRPr="000F37FF" w:rsidRDefault="00F83239" w:rsidP="00F71169">
            <w:pPr>
              <w:pStyle w:val="NoSpacing"/>
              <w:rPr>
                <w:rFonts w:ascii="Times New Roman" w:hAnsi="Times New Roman"/>
                <w:sz w:val="18"/>
                <w:szCs w:val="18"/>
              </w:rPr>
            </w:pPr>
          </w:p>
        </w:tc>
        <w:tc>
          <w:tcPr>
            <w:tcW w:w="360" w:type="dxa"/>
          </w:tcPr>
          <w:p w14:paraId="6222EC25" w14:textId="77777777" w:rsidR="00F83239"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70CA24E0" w14:textId="77777777" w:rsidR="00F83239" w:rsidRPr="000F37FF" w:rsidRDefault="00F83239" w:rsidP="00F71169">
            <w:pPr>
              <w:pStyle w:val="NoSpacing"/>
              <w:rPr>
                <w:rFonts w:ascii="Times New Roman" w:hAnsi="Times New Roman"/>
                <w:sz w:val="18"/>
                <w:szCs w:val="18"/>
              </w:rPr>
            </w:pPr>
          </w:p>
        </w:tc>
        <w:tc>
          <w:tcPr>
            <w:tcW w:w="360" w:type="dxa"/>
          </w:tcPr>
          <w:p w14:paraId="15F592A0" w14:textId="77777777" w:rsidR="00F83239"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0906B14F" w14:textId="77777777" w:rsidR="00F83239"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60CCEB7B" w14:textId="4F03FF85" w:rsidR="00F83239" w:rsidRPr="000F37FF" w:rsidRDefault="00D711AF"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700E4408" w14:textId="77777777" w:rsidTr="0074363F">
        <w:tc>
          <w:tcPr>
            <w:tcW w:w="4068" w:type="dxa"/>
          </w:tcPr>
          <w:p w14:paraId="39A2D094" w14:textId="77777777" w:rsidR="003E555D" w:rsidRPr="000F37FF" w:rsidRDefault="003E555D" w:rsidP="00F83239">
            <w:pPr>
              <w:rPr>
                <w:sz w:val="18"/>
                <w:szCs w:val="18"/>
              </w:rPr>
            </w:pPr>
            <w:r>
              <w:rPr>
                <w:sz w:val="18"/>
                <w:szCs w:val="18"/>
              </w:rPr>
              <w:t>COLA-ANTH-385 Anthropology and History</w:t>
            </w:r>
          </w:p>
        </w:tc>
        <w:tc>
          <w:tcPr>
            <w:tcW w:w="360" w:type="dxa"/>
          </w:tcPr>
          <w:p w14:paraId="36287E6E"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4A87126F" w14:textId="77777777" w:rsidR="003E555D" w:rsidRPr="000F37FF" w:rsidRDefault="003E555D" w:rsidP="00F71169">
            <w:pPr>
              <w:pStyle w:val="NoSpacing"/>
              <w:rPr>
                <w:rFonts w:ascii="Times New Roman" w:hAnsi="Times New Roman"/>
                <w:sz w:val="18"/>
                <w:szCs w:val="18"/>
              </w:rPr>
            </w:pPr>
          </w:p>
        </w:tc>
        <w:tc>
          <w:tcPr>
            <w:tcW w:w="360" w:type="dxa"/>
          </w:tcPr>
          <w:p w14:paraId="3ADB0950"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00010581"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23CC542" w14:textId="77777777" w:rsidR="003E555D" w:rsidRDefault="003E555D"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306852F0" w14:textId="77777777" w:rsidR="003E555D" w:rsidRDefault="003E555D"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2D42A059" w14:textId="77777777" w:rsidR="003E555D" w:rsidRPr="000F37FF" w:rsidRDefault="003E555D" w:rsidP="00F71169">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74363F" w:rsidRPr="000F37FF" w14:paraId="0D96F54D" w14:textId="77777777" w:rsidTr="0074363F">
        <w:tc>
          <w:tcPr>
            <w:tcW w:w="4068" w:type="dxa"/>
          </w:tcPr>
          <w:p w14:paraId="6E54CE9B" w14:textId="77777777" w:rsidR="003E555D" w:rsidRDefault="003E555D" w:rsidP="00F83239">
            <w:pPr>
              <w:rPr>
                <w:sz w:val="18"/>
                <w:szCs w:val="18"/>
              </w:rPr>
            </w:pPr>
            <w:r>
              <w:rPr>
                <w:sz w:val="18"/>
                <w:szCs w:val="18"/>
              </w:rPr>
              <w:t>COLA-ANTH-390 Marxist Perspectives</w:t>
            </w:r>
          </w:p>
        </w:tc>
        <w:tc>
          <w:tcPr>
            <w:tcW w:w="360" w:type="dxa"/>
          </w:tcPr>
          <w:p w14:paraId="4686F922" w14:textId="77777777" w:rsidR="003E555D"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43106BB0" w14:textId="77777777" w:rsidR="003E555D" w:rsidRPr="000F37FF" w:rsidRDefault="003E555D" w:rsidP="00F71169">
            <w:pPr>
              <w:pStyle w:val="NoSpacing"/>
              <w:rPr>
                <w:rFonts w:ascii="Times New Roman" w:hAnsi="Times New Roman"/>
                <w:sz w:val="18"/>
                <w:szCs w:val="18"/>
              </w:rPr>
            </w:pPr>
          </w:p>
        </w:tc>
        <w:tc>
          <w:tcPr>
            <w:tcW w:w="360" w:type="dxa"/>
          </w:tcPr>
          <w:p w14:paraId="68000CB6" w14:textId="77777777" w:rsidR="003E555D" w:rsidRDefault="003E555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64F490C9" w14:textId="77777777" w:rsidR="003E555D" w:rsidRDefault="003E555D" w:rsidP="00F71169">
            <w:pPr>
              <w:pStyle w:val="NoSpacing"/>
              <w:rPr>
                <w:rFonts w:ascii="Times New Roman" w:hAnsi="Times New Roman"/>
                <w:sz w:val="18"/>
                <w:szCs w:val="18"/>
              </w:rPr>
            </w:pPr>
          </w:p>
        </w:tc>
        <w:tc>
          <w:tcPr>
            <w:tcW w:w="360" w:type="dxa"/>
          </w:tcPr>
          <w:p w14:paraId="156353BA" w14:textId="77777777" w:rsidR="003E555D" w:rsidRDefault="003E555D"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1E8FBED8" w14:textId="77777777" w:rsidR="003E555D" w:rsidRDefault="003E555D"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0B9927C2" w14:textId="77777777" w:rsidR="003E555D" w:rsidRPr="000F37FF" w:rsidRDefault="003E555D" w:rsidP="00F71169">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74363F" w:rsidRPr="000F37FF" w14:paraId="3F3ED2DB" w14:textId="77777777" w:rsidTr="0074363F">
        <w:tc>
          <w:tcPr>
            <w:tcW w:w="4068" w:type="dxa"/>
          </w:tcPr>
          <w:p w14:paraId="734D4ACF" w14:textId="77777777" w:rsidR="00BD1092" w:rsidRPr="000F37FF" w:rsidRDefault="00BD1092" w:rsidP="000B4A35">
            <w:pPr>
              <w:rPr>
                <w:sz w:val="18"/>
                <w:szCs w:val="18"/>
              </w:rPr>
            </w:pPr>
            <w:r w:rsidRPr="000F37FF">
              <w:rPr>
                <w:sz w:val="18"/>
                <w:szCs w:val="18"/>
              </w:rPr>
              <w:t>COLA-ANTH-410 Global Cities</w:t>
            </w:r>
          </w:p>
        </w:tc>
        <w:tc>
          <w:tcPr>
            <w:tcW w:w="360" w:type="dxa"/>
          </w:tcPr>
          <w:p w14:paraId="773BDE1B"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EC4BC33" w14:textId="77777777" w:rsidR="00BD1092" w:rsidRPr="000F37FF" w:rsidRDefault="00BD1092" w:rsidP="00F71169">
            <w:pPr>
              <w:pStyle w:val="NoSpacing"/>
              <w:rPr>
                <w:rFonts w:ascii="Times New Roman" w:hAnsi="Times New Roman"/>
                <w:sz w:val="18"/>
                <w:szCs w:val="18"/>
              </w:rPr>
            </w:pPr>
          </w:p>
        </w:tc>
        <w:tc>
          <w:tcPr>
            <w:tcW w:w="360" w:type="dxa"/>
          </w:tcPr>
          <w:p w14:paraId="6C74DD3F"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A58A93B" w14:textId="77777777" w:rsidR="00BD1092"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16611347" w14:textId="77777777" w:rsidR="00BD1092"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252D5247"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annual</w:t>
            </w:r>
            <w:r w:rsidRPr="000F37FF">
              <w:rPr>
                <w:rFonts w:ascii="Times New Roman" w:hAnsi="Times New Roman"/>
                <w:sz w:val="18"/>
                <w:szCs w:val="18"/>
              </w:rPr>
              <w:t>)</w:t>
            </w:r>
          </w:p>
        </w:tc>
        <w:tc>
          <w:tcPr>
            <w:tcW w:w="1530" w:type="dxa"/>
          </w:tcPr>
          <w:p w14:paraId="56BA2C35" w14:textId="77777777" w:rsidR="00BD1092" w:rsidRPr="000F37FF" w:rsidRDefault="00A552BB"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543674F1" w14:textId="77777777" w:rsidTr="0074363F">
        <w:tc>
          <w:tcPr>
            <w:tcW w:w="4068" w:type="dxa"/>
          </w:tcPr>
          <w:p w14:paraId="682C0116" w14:textId="77777777" w:rsidR="00BD1092" w:rsidRPr="000F37FF" w:rsidRDefault="00F83239" w:rsidP="000B4A35">
            <w:pPr>
              <w:rPr>
                <w:sz w:val="18"/>
                <w:szCs w:val="18"/>
              </w:rPr>
            </w:pPr>
            <w:r w:rsidRPr="000F37FF">
              <w:rPr>
                <w:sz w:val="18"/>
                <w:szCs w:val="18"/>
              </w:rPr>
              <w:t>COLA-ANTH-415 Archaeological Science</w:t>
            </w:r>
          </w:p>
        </w:tc>
        <w:tc>
          <w:tcPr>
            <w:tcW w:w="360" w:type="dxa"/>
          </w:tcPr>
          <w:p w14:paraId="7B32878C"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C870EE7" w14:textId="77777777" w:rsidR="00BD1092" w:rsidRPr="000F37FF" w:rsidRDefault="00BD1092" w:rsidP="00F71169">
            <w:pPr>
              <w:pStyle w:val="NoSpacing"/>
              <w:rPr>
                <w:rFonts w:ascii="Times New Roman" w:hAnsi="Times New Roman"/>
                <w:sz w:val="18"/>
                <w:szCs w:val="18"/>
              </w:rPr>
            </w:pPr>
          </w:p>
        </w:tc>
        <w:tc>
          <w:tcPr>
            <w:tcW w:w="360" w:type="dxa"/>
          </w:tcPr>
          <w:p w14:paraId="4453964D"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5B9CE67"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4303BBB" w14:textId="77777777" w:rsidR="00BD1092" w:rsidRPr="000F37FF" w:rsidRDefault="0081361D"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59704781"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(Fall</w:t>
            </w:r>
            <w:r w:rsidR="0081361D">
              <w:rPr>
                <w:rFonts w:ascii="Times New Roman" w:hAnsi="Times New Roman"/>
                <w:sz w:val="18"/>
                <w:szCs w:val="18"/>
              </w:rPr>
              <w:t xml:space="preserve"> or Spring, </w:t>
            </w:r>
            <w:r w:rsidRPr="000F37FF">
              <w:rPr>
                <w:rFonts w:ascii="Times New Roman" w:hAnsi="Times New Roman"/>
                <w:sz w:val="18"/>
                <w:szCs w:val="18"/>
              </w:rPr>
              <w:t>Biannual)</w:t>
            </w:r>
          </w:p>
        </w:tc>
        <w:tc>
          <w:tcPr>
            <w:tcW w:w="1530" w:type="dxa"/>
          </w:tcPr>
          <w:p w14:paraId="43740025" w14:textId="77777777" w:rsidR="00BD1092" w:rsidRPr="000F37FF" w:rsidRDefault="00795BA0" w:rsidP="00441838">
            <w:pPr>
              <w:pStyle w:val="NoSpacing"/>
              <w:rPr>
                <w:rFonts w:ascii="Times New Roman" w:hAnsi="Times New Roman"/>
                <w:sz w:val="18"/>
                <w:szCs w:val="18"/>
              </w:rPr>
            </w:pPr>
            <w:r w:rsidRPr="000F37FF">
              <w:rPr>
                <w:rFonts w:ascii="Times New Roman" w:hAnsi="Times New Roman"/>
                <w:sz w:val="18"/>
                <w:szCs w:val="18"/>
              </w:rPr>
              <w:t xml:space="preserve"> </w:t>
            </w:r>
            <w:r w:rsidR="00DF0745">
              <w:rPr>
                <w:rFonts w:ascii="Times New Roman" w:hAnsi="Times New Roman"/>
                <w:sz w:val="18"/>
                <w:szCs w:val="18"/>
              </w:rPr>
              <w:t>none</w:t>
            </w:r>
          </w:p>
        </w:tc>
      </w:tr>
      <w:tr w:rsidR="0074363F" w:rsidRPr="000F37FF" w14:paraId="43FBC5CE" w14:textId="77777777" w:rsidTr="0074363F">
        <w:tc>
          <w:tcPr>
            <w:tcW w:w="4068" w:type="dxa"/>
          </w:tcPr>
          <w:p w14:paraId="483111CC" w14:textId="77777777" w:rsidR="00F83239" w:rsidRPr="000F37FF" w:rsidRDefault="00F83239" w:rsidP="00F83239">
            <w:pPr>
              <w:rPr>
                <w:sz w:val="18"/>
                <w:szCs w:val="18"/>
              </w:rPr>
            </w:pPr>
            <w:r w:rsidRPr="000F37FF">
              <w:rPr>
                <w:sz w:val="18"/>
                <w:szCs w:val="18"/>
              </w:rPr>
              <w:t xml:space="preserve">COLA-ANTH-420 Exploring Ancient Technology </w:t>
            </w:r>
          </w:p>
          <w:p w14:paraId="1D84AD8E" w14:textId="77777777" w:rsidR="00BD1092" w:rsidRPr="000F37FF" w:rsidRDefault="00BD1092" w:rsidP="000B4A35">
            <w:pPr>
              <w:rPr>
                <w:sz w:val="18"/>
                <w:szCs w:val="18"/>
              </w:rPr>
            </w:pPr>
          </w:p>
        </w:tc>
        <w:tc>
          <w:tcPr>
            <w:tcW w:w="360" w:type="dxa"/>
          </w:tcPr>
          <w:p w14:paraId="0602F063"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9CCCA9A" w14:textId="77777777" w:rsidR="00BD1092" w:rsidRPr="000F37FF" w:rsidRDefault="00BD1092" w:rsidP="00F71169">
            <w:pPr>
              <w:pStyle w:val="NoSpacing"/>
              <w:rPr>
                <w:rFonts w:ascii="Times New Roman" w:hAnsi="Times New Roman"/>
                <w:sz w:val="18"/>
                <w:szCs w:val="18"/>
              </w:rPr>
            </w:pPr>
          </w:p>
        </w:tc>
        <w:tc>
          <w:tcPr>
            <w:tcW w:w="360" w:type="dxa"/>
          </w:tcPr>
          <w:p w14:paraId="0085381C"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1C64C90" w14:textId="77777777" w:rsidR="00BD1092" w:rsidRPr="000F37FF" w:rsidRDefault="00BD1092" w:rsidP="00F71169">
            <w:pPr>
              <w:pStyle w:val="NoSpacing"/>
              <w:rPr>
                <w:rFonts w:ascii="Times New Roman" w:hAnsi="Times New Roman"/>
                <w:sz w:val="18"/>
                <w:szCs w:val="18"/>
              </w:rPr>
            </w:pPr>
          </w:p>
        </w:tc>
        <w:tc>
          <w:tcPr>
            <w:tcW w:w="360" w:type="dxa"/>
          </w:tcPr>
          <w:p w14:paraId="7F73E13D" w14:textId="77777777" w:rsidR="00BD1092" w:rsidRPr="000F37FF" w:rsidRDefault="00214778"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1B94DDF5" w14:textId="77777777" w:rsidR="00BD1092" w:rsidRPr="000F37FF" w:rsidRDefault="00214778" w:rsidP="00F71169">
            <w:pPr>
              <w:pStyle w:val="NoSpacing"/>
              <w:rPr>
                <w:rFonts w:ascii="Times New Roman" w:hAnsi="Times New Roman"/>
                <w:sz w:val="18"/>
                <w:szCs w:val="18"/>
              </w:rPr>
            </w:pPr>
            <w:r w:rsidRPr="000F37FF">
              <w:rPr>
                <w:rFonts w:ascii="Times New Roman" w:hAnsi="Times New Roman"/>
                <w:sz w:val="18"/>
                <w:szCs w:val="18"/>
              </w:rPr>
              <w:t>(Spring, Biannual)</w:t>
            </w:r>
          </w:p>
        </w:tc>
        <w:tc>
          <w:tcPr>
            <w:tcW w:w="1530" w:type="dxa"/>
          </w:tcPr>
          <w:p w14:paraId="3913B461" w14:textId="77777777" w:rsidR="00BD1092" w:rsidRPr="000F37FF" w:rsidRDefault="00214778" w:rsidP="00441838">
            <w:pPr>
              <w:pStyle w:val="NoSpacing"/>
              <w:rPr>
                <w:rFonts w:ascii="Times New Roman" w:hAnsi="Times New Roman"/>
                <w:sz w:val="18"/>
                <w:szCs w:val="18"/>
              </w:rPr>
            </w:pPr>
            <w:r w:rsidRPr="000F37FF">
              <w:rPr>
                <w:rFonts w:ascii="Times New Roman" w:hAnsi="Times New Roman"/>
                <w:sz w:val="18"/>
                <w:szCs w:val="18"/>
              </w:rPr>
              <w:t xml:space="preserve"> </w:t>
            </w:r>
            <w:r w:rsidR="00DF0745">
              <w:rPr>
                <w:rFonts w:ascii="Times New Roman" w:hAnsi="Times New Roman"/>
                <w:sz w:val="18"/>
                <w:szCs w:val="18"/>
              </w:rPr>
              <w:t>none</w:t>
            </w:r>
          </w:p>
        </w:tc>
      </w:tr>
      <w:tr w:rsidR="0074363F" w:rsidRPr="000F37FF" w14:paraId="225704F0" w14:textId="77777777" w:rsidTr="0074363F">
        <w:tc>
          <w:tcPr>
            <w:tcW w:w="4068" w:type="dxa"/>
          </w:tcPr>
          <w:p w14:paraId="2CE03E23" w14:textId="77777777" w:rsidR="00214778" w:rsidRPr="000F37FF" w:rsidRDefault="00214778" w:rsidP="00214778">
            <w:pPr>
              <w:rPr>
                <w:sz w:val="18"/>
                <w:szCs w:val="18"/>
              </w:rPr>
            </w:pPr>
            <w:r w:rsidRPr="000F37FF">
              <w:rPr>
                <w:sz w:val="18"/>
                <w:szCs w:val="18"/>
              </w:rPr>
              <w:lastRenderedPageBreak/>
              <w:t xml:space="preserve">COLA-ANTH-425 Global Sexualities </w:t>
            </w:r>
          </w:p>
          <w:p w14:paraId="31BC9770" w14:textId="77777777" w:rsidR="00BD1092" w:rsidRPr="000F37FF" w:rsidRDefault="00BD1092" w:rsidP="000B4A35">
            <w:pPr>
              <w:rPr>
                <w:sz w:val="18"/>
                <w:szCs w:val="18"/>
              </w:rPr>
            </w:pPr>
          </w:p>
        </w:tc>
        <w:tc>
          <w:tcPr>
            <w:tcW w:w="360" w:type="dxa"/>
          </w:tcPr>
          <w:p w14:paraId="2B0A6B8C"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9CC94C1" w14:textId="77777777" w:rsidR="00BD1092" w:rsidRPr="000F37FF" w:rsidRDefault="00BD1092" w:rsidP="00F71169">
            <w:pPr>
              <w:pStyle w:val="NoSpacing"/>
              <w:rPr>
                <w:rFonts w:ascii="Times New Roman" w:hAnsi="Times New Roman"/>
                <w:sz w:val="18"/>
                <w:szCs w:val="18"/>
              </w:rPr>
            </w:pPr>
          </w:p>
        </w:tc>
        <w:tc>
          <w:tcPr>
            <w:tcW w:w="360" w:type="dxa"/>
          </w:tcPr>
          <w:p w14:paraId="4873811C"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22CF693" w14:textId="77777777" w:rsidR="00BD1092" w:rsidRPr="000F37FF" w:rsidRDefault="00BD1092" w:rsidP="00F71169">
            <w:pPr>
              <w:pStyle w:val="NoSpacing"/>
              <w:rPr>
                <w:rFonts w:ascii="Times New Roman" w:hAnsi="Times New Roman"/>
                <w:sz w:val="18"/>
                <w:szCs w:val="18"/>
              </w:rPr>
            </w:pPr>
          </w:p>
        </w:tc>
        <w:tc>
          <w:tcPr>
            <w:tcW w:w="360" w:type="dxa"/>
          </w:tcPr>
          <w:p w14:paraId="61FC325A" w14:textId="77777777" w:rsidR="00BD1092" w:rsidRPr="000F37FF" w:rsidRDefault="00BD1092" w:rsidP="00F71169">
            <w:pPr>
              <w:pStyle w:val="NoSpacing"/>
              <w:rPr>
                <w:rFonts w:ascii="Times New Roman" w:hAnsi="Times New Roman"/>
                <w:sz w:val="18"/>
                <w:szCs w:val="18"/>
              </w:rPr>
            </w:pPr>
          </w:p>
        </w:tc>
        <w:tc>
          <w:tcPr>
            <w:tcW w:w="1170" w:type="dxa"/>
          </w:tcPr>
          <w:p w14:paraId="23249571"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biennial</w:t>
            </w:r>
            <w:r w:rsidRPr="000F37FF">
              <w:rPr>
                <w:rFonts w:ascii="Times New Roman" w:hAnsi="Times New Roman"/>
                <w:sz w:val="18"/>
                <w:szCs w:val="18"/>
              </w:rPr>
              <w:t>)</w:t>
            </w:r>
          </w:p>
        </w:tc>
        <w:tc>
          <w:tcPr>
            <w:tcW w:w="1530" w:type="dxa"/>
          </w:tcPr>
          <w:p w14:paraId="4D85D55C" w14:textId="77777777" w:rsidR="00BD1092" w:rsidRPr="000F37FF" w:rsidRDefault="00A552BB"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6F151E4A" w14:textId="77777777" w:rsidTr="0074363F">
        <w:tc>
          <w:tcPr>
            <w:tcW w:w="4068" w:type="dxa"/>
          </w:tcPr>
          <w:p w14:paraId="7F652ED8" w14:textId="77777777" w:rsidR="00214778" w:rsidRPr="000F37FF" w:rsidRDefault="00214778" w:rsidP="00214778">
            <w:pPr>
              <w:rPr>
                <w:sz w:val="18"/>
                <w:szCs w:val="18"/>
              </w:rPr>
            </w:pPr>
            <w:r w:rsidRPr="000F37FF">
              <w:rPr>
                <w:sz w:val="18"/>
                <w:szCs w:val="18"/>
              </w:rPr>
              <w:t>COLA-ANTH-430 Visual Anthropology</w:t>
            </w:r>
          </w:p>
          <w:p w14:paraId="67C3157E" w14:textId="77777777" w:rsidR="00BD1092" w:rsidRPr="000F37FF" w:rsidRDefault="00BD1092" w:rsidP="000B4A35">
            <w:pPr>
              <w:rPr>
                <w:sz w:val="18"/>
                <w:szCs w:val="18"/>
              </w:rPr>
            </w:pPr>
          </w:p>
        </w:tc>
        <w:tc>
          <w:tcPr>
            <w:tcW w:w="360" w:type="dxa"/>
          </w:tcPr>
          <w:p w14:paraId="421C7AE2"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9A31075" w14:textId="77777777" w:rsidR="00BD1092" w:rsidRPr="000F37FF" w:rsidRDefault="00BD1092" w:rsidP="00F71169">
            <w:pPr>
              <w:pStyle w:val="NoSpacing"/>
              <w:rPr>
                <w:rFonts w:ascii="Times New Roman" w:hAnsi="Times New Roman"/>
                <w:sz w:val="18"/>
                <w:szCs w:val="18"/>
              </w:rPr>
            </w:pPr>
          </w:p>
        </w:tc>
        <w:tc>
          <w:tcPr>
            <w:tcW w:w="360" w:type="dxa"/>
          </w:tcPr>
          <w:p w14:paraId="5FBB48F8"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2EEB4496" w14:textId="77777777" w:rsidR="00BD1092" w:rsidRPr="000F37FF" w:rsidRDefault="00BD1092" w:rsidP="00F71169">
            <w:pPr>
              <w:pStyle w:val="NoSpacing"/>
              <w:rPr>
                <w:rFonts w:ascii="Times New Roman" w:hAnsi="Times New Roman"/>
                <w:sz w:val="18"/>
                <w:szCs w:val="18"/>
              </w:rPr>
            </w:pPr>
          </w:p>
        </w:tc>
        <w:tc>
          <w:tcPr>
            <w:tcW w:w="360" w:type="dxa"/>
          </w:tcPr>
          <w:p w14:paraId="12B2F6F3" w14:textId="77777777" w:rsidR="00BD1092" w:rsidRPr="000F37FF" w:rsidRDefault="00BD1092" w:rsidP="00F71169">
            <w:pPr>
              <w:pStyle w:val="NoSpacing"/>
              <w:rPr>
                <w:rFonts w:ascii="Times New Roman" w:hAnsi="Times New Roman"/>
                <w:sz w:val="18"/>
                <w:szCs w:val="18"/>
              </w:rPr>
            </w:pPr>
          </w:p>
        </w:tc>
        <w:tc>
          <w:tcPr>
            <w:tcW w:w="1170" w:type="dxa"/>
          </w:tcPr>
          <w:p w14:paraId="76B8948D"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biennial</w:t>
            </w:r>
            <w:r w:rsidRPr="000F37FF">
              <w:rPr>
                <w:rFonts w:ascii="Times New Roman" w:hAnsi="Times New Roman"/>
                <w:sz w:val="18"/>
                <w:szCs w:val="18"/>
              </w:rPr>
              <w:t>).</w:t>
            </w:r>
          </w:p>
        </w:tc>
        <w:tc>
          <w:tcPr>
            <w:tcW w:w="1530" w:type="dxa"/>
          </w:tcPr>
          <w:p w14:paraId="2227E1FB" w14:textId="77777777" w:rsidR="00BD1092" w:rsidRPr="000F37FF" w:rsidRDefault="00A552BB" w:rsidP="00441838">
            <w:pPr>
              <w:pStyle w:val="NoSpacing"/>
              <w:rPr>
                <w:rFonts w:ascii="Times New Roman" w:hAnsi="Times New Roman"/>
                <w:sz w:val="18"/>
                <w:szCs w:val="18"/>
              </w:rPr>
            </w:pPr>
            <w:r>
              <w:rPr>
                <w:rFonts w:ascii="Times New Roman" w:hAnsi="Times New Roman"/>
                <w:sz w:val="18"/>
                <w:szCs w:val="18"/>
              </w:rPr>
              <w:t>none</w:t>
            </w:r>
          </w:p>
        </w:tc>
      </w:tr>
      <w:tr w:rsidR="0074363F" w:rsidRPr="000F37FF" w14:paraId="1A82C26D" w14:textId="77777777" w:rsidTr="0074363F">
        <w:tc>
          <w:tcPr>
            <w:tcW w:w="4068" w:type="dxa"/>
          </w:tcPr>
          <w:p w14:paraId="1838015C" w14:textId="77777777" w:rsidR="003E555D" w:rsidRPr="000F37FF" w:rsidRDefault="003E555D" w:rsidP="00214778">
            <w:pPr>
              <w:rPr>
                <w:sz w:val="18"/>
                <w:szCs w:val="18"/>
              </w:rPr>
            </w:pPr>
            <w:r>
              <w:rPr>
                <w:sz w:val="18"/>
                <w:szCs w:val="18"/>
              </w:rPr>
              <w:t>COLA-ANTH-435 The Archaeology of Death</w:t>
            </w:r>
          </w:p>
        </w:tc>
        <w:tc>
          <w:tcPr>
            <w:tcW w:w="360" w:type="dxa"/>
          </w:tcPr>
          <w:p w14:paraId="3798DF4B"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7EBB14E9" w14:textId="77777777" w:rsidR="003E555D" w:rsidRPr="000F37FF" w:rsidRDefault="003E555D" w:rsidP="00F71169">
            <w:pPr>
              <w:pStyle w:val="NoSpacing"/>
              <w:rPr>
                <w:rFonts w:ascii="Times New Roman" w:hAnsi="Times New Roman"/>
                <w:sz w:val="18"/>
                <w:szCs w:val="18"/>
              </w:rPr>
            </w:pPr>
          </w:p>
        </w:tc>
        <w:tc>
          <w:tcPr>
            <w:tcW w:w="360" w:type="dxa"/>
          </w:tcPr>
          <w:p w14:paraId="6A1E3896"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246DBBC5"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20C92FE9" w14:textId="77777777" w:rsidR="003E555D" w:rsidRPr="000F37FF" w:rsidRDefault="003E555D" w:rsidP="00F71169">
            <w:pPr>
              <w:pStyle w:val="NoSpacing"/>
              <w:rPr>
                <w:rFonts w:ascii="Times New Roman" w:hAnsi="Times New Roman"/>
                <w:sz w:val="18"/>
                <w:szCs w:val="18"/>
              </w:rPr>
            </w:pPr>
          </w:p>
        </w:tc>
        <w:tc>
          <w:tcPr>
            <w:tcW w:w="1170" w:type="dxa"/>
          </w:tcPr>
          <w:p w14:paraId="613FD216" w14:textId="7777777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686B8B07" w14:textId="77777777" w:rsidR="003E555D" w:rsidRDefault="00AD1F12" w:rsidP="00441838">
            <w:pPr>
              <w:pStyle w:val="NoSpacing"/>
              <w:rPr>
                <w:rFonts w:ascii="Times New Roman" w:hAnsi="Times New Roman"/>
                <w:sz w:val="18"/>
                <w:szCs w:val="18"/>
              </w:rPr>
            </w:pPr>
            <w:r>
              <w:rPr>
                <w:rFonts w:ascii="Times New Roman" w:hAnsi="Times New Roman"/>
                <w:sz w:val="18"/>
                <w:szCs w:val="18"/>
              </w:rPr>
              <w:t>N</w:t>
            </w:r>
            <w:r w:rsidR="003E555D">
              <w:rPr>
                <w:rFonts w:ascii="Times New Roman" w:hAnsi="Times New Roman"/>
                <w:sz w:val="18"/>
                <w:szCs w:val="18"/>
              </w:rPr>
              <w:t>one</w:t>
            </w:r>
          </w:p>
          <w:p w14:paraId="00C1811C" w14:textId="77777777" w:rsidR="00AD1F12" w:rsidRPr="000F37FF" w:rsidRDefault="00AD1F12" w:rsidP="00441838">
            <w:pPr>
              <w:pStyle w:val="NoSpacing"/>
              <w:rPr>
                <w:rFonts w:ascii="Times New Roman" w:hAnsi="Times New Roman"/>
                <w:sz w:val="18"/>
                <w:szCs w:val="18"/>
              </w:rPr>
            </w:pPr>
          </w:p>
        </w:tc>
      </w:tr>
      <w:tr w:rsidR="0074363F" w:rsidRPr="000F37FF" w14:paraId="0DB1DB75" w14:textId="77777777" w:rsidTr="0074363F">
        <w:tc>
          <w:tcPr>
            <w:tcW w:w="4068" w:type="dxa"/>
          </w:tcPr>
          <w:p w14:paraId="25698C5E" w14:textId="77777777" w:rsidR="005E6117" w:rsidRDefault="005E6117" w:rsidP="00214778">
            <w:pPr>
              <w:rPr>
                <w:sz w:val="18"/>
                <w:szCs w:val="18"/>
              </w:rPr>
            </w:pPr>
            <w:r>
              <w:rPr>
                <w:sz w:val="18"/>
                <w:szCs w:val="18"/>
              </w:rPr>
              <w:t>COLA-ANTH-455 Economics of Native America</w:t>
            </w:r>
          </w:p>
        </w:tc>
        <w:tc>
          <w:tcPr>
            <w:tcW w:w="360" w:type="dxa"/>
          </w:tcPr>
          <w:p w14:paraId="5D3ABD0A" w14:textId="77777777" w:rsidR="005E6117" w:rsidRDefault="005E6117"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31730462" w14:textId="77777777" w:rsidR="005E6117" w:rsidRPr="000F37FF" w:rsidRDefault="005E6117" w:rsidP="00F71169">
            <w:pPr>
              <w:pStyle w:val="NoSpacing"/>
              <w:rPr>
                <w:rFonts w:ascii="Times New Roman" w:hAnsi="Times New Roman"/>
                <w:sz w:val="18"/>
                <w:szCs w:val="18"/>
              </w:rPr>
            </w:pPr>
          </w:p>
        </w:tc>
        <w:tc>
          <w:tcPr>
            <w:tcW w:w="360" w:type="dxa"/>
          </w:tcPr>
          <w:p w14:paraId="247BFA5F" w14:textId="77777777" w:rsidR="005E6117" w:rsidRDefault="005E6117"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340CF06" w14:textId="77777777" w:rsidR="005E6117" w:rsidRDefault="005E6117"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28530215" w14:textId="77777777" w:rsidR="005E6117" w:rsidRPr="000F37FF" w:rsidRDefault="005E6117"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13839E7F" w14:textId="77777777" w:rsidR="005E6117" w:rsidRDefault="005E6117"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3B6430D3" w14:textId="77777777" w:rsidR="005E6117" w:rsidRDefault="00D33CE3" w:rsidP="00441838">
            <w:pPr>
              <w:pStyle w:val="NoSpacing"/>
              <w:rPr>
                <w:rFonts w:ascii="Times New Roman" w:hAnsi="Times New Roman"/>
                <w:sz w:val="18"/>
                <w:szCs w:val="18"/>
              </w:rPr>
            </w:pPr>
            <w:r>
              <w:rPr>
                <w:rFonts w:ascii="Times New Roman" w:hAnsi="Times New Roman"/>
                <w:sz w:val="18"/>
                <w:szCs w:val="18"/>
              </w:rPr>
              <w:t>ECON-101</w:t>
            </w:r>
            <w:r w:rsidR="002D1C60">
              <w:rPr>
                <w:rFonts w:ascii="Times New Roman" w:hAnsi="Times New Roman"/>
                <w:sz w:val="18"/>
                <w:szCs w:val="18"/>
              </w:rPr>
              <w:t xml:space="preserve"> or equivalent</w:t>
            </w:r>
          </w:p>
        </w:tc>
      </w:tr>
      <w:tr w:rsidR="0074363F" w:rsidRPr="000F37FF" w14:paraId="192CADAD" w14:textId="77777777" w:rsidTr="0074363F">
        <w:tc>
          <w:tcPr>
            <w:tcW w:w="4068" w:type="dxa"/>
          </w:tcPr>
          <w:p w14:paraId="7B3CD1F2" w14:textId="77777777" w:rsidR="00214778" w:rsidRPr="00C50AD9" w:rsidRDefault="00214778" w:rsidP="00214778">
            <w:pPr>
              <w:rPr>
                <w:strike/>
                <w:sz w:val="18"/>
                <w:szCs w:val="18"/>
                <w:highlight w:val="yellow"/>
              </w:rPr>
            </w:pPr>
            <w:r w:rsidRPr="00C50AD9">
              <w:rPr>
                <w:strike/>
                <w:sz w:val="18"/>
                <w:szCs w:val="18"/>
                <w:highlight w:val="yellow"/>
              </w:rPr>
              <w:t>COLA-SOCI-103 The Urban Experience</w:t>
            </w:r>
          </w:p>
          <w:p w14:paraId="674F24D3" w14:textId="77777777" w:rsidR="00BD1092" w:rsidRPr="00C50AD9" w:rsidRDefault="00BD1092" w:rsidP="000B4A35">
            <w:pPr>
              <w:rPr>
                <w:strike/>
                <w:sz w:val="18"/>
                <w:szCs w:val="18"/>
                <w:highlight w:val="yellow"/>
              </w:rPr>
            </w:pPr>
          </w:p>
        </w:tc>
        <w:tc>
          <w:tcPr>
            <w:tcW w:w="360" w:type="dxa"/>
          </w:tcPr>
          <w:p w14:paraId="6244B2DA" w14:textId="77777777" w:rsidR="00BD1092" w:rsidRPr="00C50AD9" w:rsidRDefault="004D2DFF"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3</w:t>
            </w:r>
          </w:p>
        </w:tc>
        <w:tc>
          <w:tcPr>
            <w:tcW w:w="630" w:type="dxa"/>
          </w:tcPr>
          <w:p w14:paraId="008E4D3C" w14:textId="77777777" w:rsidR="00BD1092" w:rsidRPr="00C50AD9" w:rsidRDefault="00BD1092" w:rsidP="00F71169">
            <w:pPr>
              <w:pStyle w:val="NoSpacing"/>
              <w:rPr>
                <w:rFonts w:ascii="Times New Roman" w:hAnsi="Times New Roman"/>
                <w:strike/>
                <w:sz w:val="18"/>
                <w:szCs w:val="18"/>
                <w:highlight w:val="yellow"/>
              </w:rPr>
            </w:pPr>
          </w:p>
        </w:tc>
        <w:tc>
          <w:tcPr>
            <w:tcW w:w="360" w:type="dxa"/>
          </w:tcPr>
          <w:p w14:paraId="6E35A9D2" w14:textId="77777777" w:rsidR="00BD1092" w:rsidRPr="00C50AD9" w:rsidRDefault="004D2DFF"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X</w:t>
            </w:r>
          </w:p>
        </w:tc>
        <w:tc>
          <w:tcPr>
            <w:tcW w:w="360" w:type="dxa"/>
          </w:tcPr>
          <w:p w14:paraId="1BC0D1E2" w14:textId="77777777" w:rsidR="00BD1092" w:rsidRPr="00C50AD9" w:rsidRDefault="00BD1092" w:rsidP="00F71169">
            <w:pPr>
              <w:pStyle w:val="NoSpacing"/>
              <w:rPr>
                <w:rFonts w:ascii="Times New Roman" w:hAnsi="Times New Roman"/>
                <w:strike/>
                <w:sz w:val="18"/>
                <w:szCs w:val="18"/>
                <w:highlight w:val="yellow"/>
              </w:rPr>
            </w:pPr>
          </w:p>
        </w:tc>
        <w:tc>
          <w:tcPr>
            <w:tcW w:w="360" w:type="dxa"/>
          </w:tcPr>
          <w:p w14:paraId="4F407C07" w14:textId="77777777" w:rsidR="00BD1092" w:rsidRPr="00C50AD9" w:rsidRDefault="003C14FA"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x</w:t>
            </w:r>
          </w:p>
        </w:tc>
        <w:tc>
          <w:tcPr>
            <w:tcW w:w="1170" w:type="dxa"/>
          </w:tcPr>
          <w:p w14:paraId="77E309D5" w14:textId="77777777" w:rsidR="00BD1092" w:rsidRPr="00C50AD9" w:rsidRDefault="003C14FA" w:rsidP="003C14FA">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annual</w:t>
            </w:r>
          </w:p>
        </w:tc>
        <w:tc>
          <w:tcPr>
            <w:tcW w:w="1530" w:type="dxa"/>
          </w:tcPr>
          <w:p w14:paraId="5BFD22CB" w14:textId="77777777" w:rsidR="00BD1092" w:rsidRPr="00C50AD9" w:rsidRDefault="00C50AD9" w:rsidP="00F71169">
            <w:pPr>
              <w:pStyle w:val="NoSpacing"/>
              <w:rPr>
                <w:rFonts w:ascii="Times New Roman" w:hAnsi="Times New Roman"/>
                <w:sz w:val="18"/>
                <w:szCs w:val="18"/>
                <w:highlight w:val="yellow"/>
              </w:rPr>
            </w:pPr>
            <w:r w:rsidRPr="00C50AD9">
              <w:rPr>
                <w:rFonts w:ascii="Times New Roman" w:hAnsi="Times New Roman"/>
                <w:strike/>
                <w:sz w:val="18"/>
                <w:szCs w:val="18"/>
                <w:highlight w:val="yellow"/>
              </w:rPr>
              <w:t>N</w:t>
            </w:r>
            <w:r w:rsidR="004D2DFF" w:rsidRPr="00C50AD9">
              <w:rPr>
                <w:rFonts w:ascii="Times New Roman" w:hAnsi="Times New Roman"/>
                <w:strike/>
                <w:sz w:val="18"/>
                <w:szCs w:val="18"/>
                <w:highlight w:val="yellow"/>
              </w:rPr>
              <w:t>one</w:t>
            </w:r>
            <w:r>
              <w:rPr>
                <w:rFonts w:ascii="Times New Roman" w:hAnsi="Times New Roman"/>
                <w:strike/>
                <w:sz w:val="18"/>
                <w:szCs w:val="18"/>
                <w:highlight w:val="yellow"/>
              </w:rPr>
              <w:t xml:space="preserve"> </w:t>
            </w:r>
            <w:r w:rsidRPr="004D6B2C">
              <w:rPr>
                <w:rFonts w:ascii="Times New Roman" w:hAnsi="Times New Roman"/>
                <w:color w:val="FF0000"/>
                <w:sz w:val="18"/>
                <w:szCs w:val="18"/>
                <w:highlight w:val="yellow"/>
              </w:rPr>
              <w:t>discontinued</w:t>
            </w:r>
          </w:p>
        </w:tc>
      </w:tr>
      <w:tr w:rsidR="0074363F" w:rsidRPr="000F37FF" w14:paraId="3F057A4C" w14:textId="77777777" w:rsidTr="0074363F">
        <w:tc>
          <w:tcPr>
            <w:tcW w:w="4068" w:type="dxa"/>
          </w:tcPr>
          <w:p w14:paraId="620F76D9" w14:textId="77777777" w:rsidR="0074363F" w:rsidRPr="000F37FF" w:rsidRDefault="0074363F" w:rsidP="00214778">
            <w:pPr>
              <w:rPr>
                <w:sz w:val="18"/>
                <w:szCs w:val="18"/>
              </w:rPr>
            </w:pPr>
            <w:r>
              <w:rPr>
                <w:sz w:val="18"/>
                <w:szCs w:val="18"/>
              </w:rPr>
              <w:t>COLA-</w:t>
            </w:r>
            <w:r w:rsidRPr="00083A4C">
              <w:rPr>
                <w:sz w:val="18"/>
                <w:szCs w:val="18"/>
              </w:rPr>
              <w:t>SOCI-201 Ethnographic Imagination: Writing about Society and Culture</w:t>
            </w:r>
          </w:p>
        </w:tc>
        <w:tc>
          <w:tcPr>
            <w:tcW w:w="360" w:type="dxa"/>
          </w:tcPr>
          <w:p w14:paraId="064F5B19" w14:textId="77777777" w:rsidR="0074363F" w:rsidRPr="000F37FF" w:rsidRDefault="0074363F"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D666FA7" w14:textId="77777777" w:rsidR="0074363F" w:rsidRPr="000F37FF" w:rsidRDefault="0074363F" w:rsidP="00F71169">
            <w:pPr>
              <w:pStyle w:val="NoSpacing"/>
              <w:rPr>
                <w:rFonts w:ascii="Times New Roman" w:hAnsi="Times New Roman"/>
                <w:sz w:val="18"/>
                <w:szCs w:val="18"/>
              </w:rPr>
            </w:pPr>
          </w:p>
        </w:tc>
        <w:tc>
          <w:tcPr>
            <w:tcW w:w="360" w:type="dxa"/>
          </w:tcPr>
          <w:p w14:paraId="4DD61B88" w14:textId="77777777" w:rsidR="0074363F" w:rsidRPr="000F37FF" w:rsidRDefault="0074363F"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29EAFD49" w14:textId="77777777" w:rsidR="0074363F" w:rsidRPr="000F37FF" w:rsidRDefault="0074363F"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37039AEF" w14:textId="77777777" w:rsidR="0074363F" w:rsidRPr="000F37FF" w:rsidRDefault="0074363F" w:rsidP="00F71169">
            <w:pPr>
              <w:pStyle w:val="NoSpacing"/>
              <w:rPr>
                <w:rFonts w:ascii="Times New Roman" w:hAnsi="Times New Roman"/>
                <w:sz w:val="18"/>
                <w:szCs w:val="18"/>
              </w:rPr>
            </w:pPr>
          </w:p>
        </w:tc>
        <w:tc>
          <w:tcPr>
            <w:tcW w:w="1170" w:type="dxa"/>
          </w:tcPr>
          <w:p w14:paraId="205B8C42" w14:textId="77777777" w:rsidR="0074363F" w:rsidRDefault="0074363F"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732073C0" w14:textId="77777777" w:rsidR="0074363F" w:rsidRPr="000F37FF" w:rsidRDefault="0074363F" w:rsidP="00C50AD9">
            <w:pPr>
              <w:pStyle w:val="NoSpacing"/>
              <w:rPr>
                <w:rFonts w:ascii="Times New Roman" w:hAnsi="Times New Roman"/>
                <w:sz w:val="18"/>
                <w:szCs w:val="18"/>
              </w:rPr>
            </w:pPr>
            <w:r w:rsidRPr="00BD507E">
              <w:rPr>
                <w:rStyle w:val="pseditboxdisponly"/>
                <w:rFonts w:ascii="Times New Roman" w:hAnsi="Times New Roman"/>
                <w:sz w:val="18"/>
                <w:szCs w:val="18"/>
              </w:rPr>
              <w:t>Successful completion of one course in A</w:t>
            </w:r>
            <w:r w:rsidR="00C50AD9">
              <w:rPr>
                <w:rStyle w:val="pseditboxdisponly"/>
                <w:rFonts w:ascii="Times New Roman" w:hAnsi="Times New Roman"/>
                <w:sz w:val="18"/>
                <w:szCs w:val="18"/>
              </w:rPr>
              <w:t>nth, Soc INGS</w:t>
            </w:r>
            <w:r w:rsidRPr="00BD507E">
              <w:rPr>
                <w:rStyle w:val="pseditboxdisponly"/>
                <w:rFonts w:ascii="Times New Roman" w:hAnsi="Times New Roman"/>
                <w:sz w:val="18"/>
                <w:szCs w:val="18"/>
              </w:rPr>
              <w:t xml:space="preserve"> required</w:t>
            </w:r>
          </w:p>
        </w:tc>
      </w:tr>
      <w:tr w:rsidR="0074363F" w:rsidRPr="000F37FF" w14:paraId="3E5BBD56" w14:textId="77777777" w:rsidTr="0074363F">
        <w:tc>
          <w:tcPr>
            <w:tcW w:w="4068" w:type="dxa"/>
          </w:tcPr>
          <w:p w14:paraId="50317EAA" w14:textId="77777777" w:rsidR="00214778" w:rsidRPr="000F37FF" w:rsidRDefault="00214778" w:rsidP="00214778">
            <w:pPr>
              <w:rPr>
                <w:sz w:val="18"/>
                <w:szCs w:val="18"/>
              </w:rPr>
            </w:pPr>
            <w:r w:rsidRPr="000F37FF">
              <w:rPr>
                <w:sz w:val="18"/>
                <w:szCs w:val="18"/>
              </w:rPr>
              <w:t xml:space="preserve">COLA-SOCI-210 African-American Culture </w:t>
            </w:r>
          </w:p>
          <w:p w14:paraId="15D51D6C" w14:textId="77777777" w:rsidR="00BD1092" w:rsidRPr="000F37FF" w:rsidRDefault="00BD1092" w:rsidP="000B4A35">
            <w:pPr>
              <w:rPr>
                <w:sz w:val="18"/>
                <w:szCs w:val="18"/>
              </w:rPr>
            </w:pPr>
          </w:p>
        </w:tc>
        <w:tc>
          <w:tcPr>
            <w:tcW w:w="360" w:type="dxa"/>
          </w:tcPr>
          <w:p w14:paraId="2BD66DA9"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C39B36D" w14:textId="77777777" w:rsidR="00BD1092" w:rsidRPr="000F37FF" w:rsidRDefault="00BD1092" w:rsidP="00F71169">
            <w:pPr>
              <w:pStyle w:val="NoSpacing"/>
              <w:rPr>
                <w:rFonts w:ascii="Times New Roman" w:hAnsi="Times New Roman"/>
                <w:sz w:val="18"/>
                <w:szCs w:val="18"/>
              </w:rPr>
            </w:pPr>
          </w:p>
        </w:tc>
        <w:tc>
          <w:tcPr>
            <w:tcW w:w="360" w:type="dxa"/>
          </w:tcPr>
          <w:p w14:paraId="2CA53DEE"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A45AB6D" w14:textId="77777777" w:rsidR="00BD1092" w:rsidRPr="000F37FF" w:rsidRDefault="00BD1092" w:rsidP="00F71169">
            <w:pPr>
              <w:pStyle w:val="NoSpacing"/>
              <w:rPr>
                <w:rFonts w:ascii="Times New Roman" w:hAnsi="Times New Roman"/>
                <w:sz w:val="18"/>
                <w:szCs w:val="18"/>
              </w:rPr>
            </w:pPr>
          </w:p>
        </w:tc>
        <w:tc>
          <w:tcPr>
            <w:tcW w:w="360" w:type="dxa"/>
          </w:tcPr>
          <w:p w14:paraId="3DCE57E1"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300E2011" w14:textId="77777777" w:rsidR="00BD109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28F0F109"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6CEB6D1E" w14:textId="77777777" w:rsidTr="0074363F">
        <w:tc>
          <w:tcPr>
            <w:tcW w:w="4068" w:type="dxa"/>
          </w:tcPr>
          <w:p w14:paraId="607B68A1" w14:textId="77777777" w:rsidR="00214778" w:rsidRPr="000F37FF" w:rsidRDefault="00214778" w:rsidP="00214778">
            <w:pPr>
              <w:rPr>
                <w:sz w:val="18"/>
                <w:szCs w:val="18"/>
              </w:rPr>
            </w:pPr>
            <w:r w:rsidRPr="000F37FF">
              <w:rPr>
                <w:sz w:val="18"/>
                <w:szCs w:val="18"/>
              </w:rPr>
              <w:t>COLA-SOCI-215 The Changing Family</w:t>
            </w:r>
          </w:p>
          <w:p w14:paraId="7969C0E7" w14:textId="77777777" w:rsidR="00BD1092" w:rsidRPr="000F37FF" w:rsidRDefault="00BD1092" w:rsidP="000B4A35">
            <w:pPr>
              <w:rPr>
                <w:sz w:val="18"/>
                <w:szCs w:val="18"/>
              </w:rPr>
            </w:pPr>
          </w:p>
        </w:tc>
        <w:tc>
          <w:tcPr>
            <w:tcW w:w="360" w:type="dxa"/>
          </w:tcPr>
          <w:p w14:paraId="691A44A4"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FC848FB" w14:textId="77777777" w:rsidR="00BD1092" w:rsidRPr="000F37FF" w:rsidRDefault="00BD1092" w:rsidP="00F71169">
            <w:pPr>
              <w:pStyle w:val="NoSpacing"/>
              <w:rPr>
                <w:rFonts w:ascii="Times New Roman" w:hAnsi="Times New Roman"/>
                <w:sz w:val="18"/>
                <w:szCs w:val="18"/>
              </w:rPr>
            </w:pPr>
          </w:p>
        </w:tc>
        <w:tc>
          <w:tcPr>
            <w:tcW w:w="360" w:type="dxa"/>
          </w:tcPr>
          <w:p w14:paraId="31A49343"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1B22F29" w14:textId="77777777" w:rsidR="00BD109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7BC7E5BF" w14:textId="77777777" w:rsidR="00BD1092" w:rsidRPr="000F37FF" w:rsidRDefault="00BD1092" w:rsidP="00F71169">
            <w:pPr>
              <w:pStyle w:val="NoSpacing"/>
              <w:rPr>
                <w:rFonts w:ascii="Times New Roman" w:hAnsi="Times New Roman"/>
                <w:sz w:val="18"/>
                <w:szCs w:val="18"/>
              </w:rPr>
            </w:pPr>
          </w:p>
        </w:tc>
        <w:tc>
          <w:tcPr>
            <w:tcW w:w="1170" w:type="dxa"/>
          </w:tcPr>
          <w:p w14:paraId="3EC5D6E2" w14:textId="77777777" w:rsidR="00BD1092"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46D177BD"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017872D5" w14:textId="77777777" w:rsidTr="0074363F">
        <w:tc>
          <w:tcPr>
            <w:tcW w:w="4068" w:type="dxa"/>
          </w:tcPr>
          <w:p w14:paraId="1EC6017A" w14:textId="77777777" w:rsidR="00BD1092" w:rsidRPr="000F37FF" w:rsidRDefault="00214778" w:rsidP="003E4801">
            <w:pPr>
              <w:rPr>
                <w:sz w:val="18"/>
                <w:szCs w:val="18"/>
              </w:rPr>
            </w:pPr>
            <w:r w:rsidRPr="000F37FF">
              <w:rPr>
                <w:sz w:val="18"/>
                <w:szCs w:val="18"/>
              </w:rPr>
              <w:t xml:space="preserve">COLA-SOCI-220 Minority Group Relations </w:t>
            </w:r>
          </w:p>
        </w:tc>
        <w:tc>
          <w:tcPr>
            <w:tcW w:w="360" w:type="dxa"/>
          </w:tcPr>
          <w:p w14:paraId="2D335640"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580A02E" w14:textId="77777777" w:rsidR="00BD1092" w:rsidRPr="000F37FF" w:rsidRDefault="00BD1092" w:rsidP="00F71169">
            <w:pPr>
              <w:pStyle w:val="NoSpacing"/>
              <w:rPr>
                <w:rFonts w:ascii="Times New Roman" w:hAnsi="Times New Roman"/>
                <w:sz w:val="18"/>
                <w:szCs w:val="18"/>
              </w:rPr>
            </w:pPr>
          </w:p>
        </w:tc>
        <w:tc>
          <w:tcPr>
            <w:tcW w:w="360" w:type="dxa"/>
          </w:tcPr>
          <w:p w14:paraId="528DD0C3"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258EB0B1" w14:textId="77777777" w:rsidR="00BD1092" w:rsidRPr="000F37FF" w:rsidRDefault="00BD1092" w:rsidP="00F71169">
            <w:pPr>
              <w:pStyle w:val="NoSpacing"/>
              <w:rPr>
                <w:rFonts w:ascii="Times New Roman" w:hAnsi="Times New Roman"/>
                <w:sz w:val="18"/>
                <w:szCs w:val="18"/>
              </w:rPr>
            </w:pPr>
          </w:p>
        </w:tc>
        <w:tc>
          <w:tcPr>
            <w:tcW w:w="360" w:type="dxa"/>
          </w:tcPr>
          <w:p w14:paraId="6E1D46B2" w14:textId="77777777" w:rsidR="00BD109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742E170B" w14:textId="77777777" w:rsidR="00BD109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2736EEEB"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6D09E0DB" w14:textId="77777777" w:rsidTr="0074363F">
        <w:tc>
          <w:tcPr>
            <w:tcW w:w="4068" w:type="dxa"/>
          </w:tcPr>
          <w:p w14:paraId="04DA1778" w14:textId="77777777" w:rsidR="00214778" w:rsidRPr="000F37FF" w:rsidRDefault="00214778" w:rsidP="003E4801">
            <w:pPr>
              <w:rPr>
                <w:sz w:val="18"/>
                <w:szCs w:val="18"/>
              </w:rPr>
            </w:pPr>
            <w:r w:rsidRPr="000F37FF">
              <w:rPr>
                <w:sz w:val="18"/>
                <w:szCs w:val="18"/>
              </w:rPr>
              <w:t>COLA-SOCI-225 Social Inequality</w:t>
            </w:r>
          </w:p>
        </w:tc>
        <w:tc>
          <w:tcPr>
            <w:tcW w:w="360" w:type="dxa"/>
          </w:tcPr>
          <w:p w14:paraId="3DC31203"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F96E3FF" w14:textId="77777777" w:rsidR="00214778" w:rsidRPr="000F37FF" w:rsidRDefault="00214778" w:rsidP="00F71169">
            <w:pPr>
              <w:pStyle w:val="NoSpacing"/>
              <w:rPr>
                <w:rFonts w:ascii="Times New Roman" w:hAnsi="Times New Roman"/>
                <w:sz w:val="18"/>
                <w:szCs w:val="18"/>
              </w:rPr>
            </w:pPr>
          </w:p>
        </w:tc>
        <w:tc>
          <w:tcPr>
            <w:tcW w:w="360" w:type="dxa"/>
          </w:tcPr>
          <w:p w14:paraId="5AB5A598"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59EB115" w14:textId="77777777" w:rsidR="00214778" w:rsidRPr="000F37FF" w:rsidRDefault="00214778" w:rsidP="00F71169">
            <w:pPr>
              <w:pStyle w:val="NoSpacing"/>
              <w:rPr>
                <w:rFonts w:ascii="Times New Roman" w:hAnsi="Times New Roman"/>
                <w:sz w:val="18"/>
                <w:szCs w:val="18"/>
              </w:rPr>
            </w:pPr>
          </w:p>
        </w:tc>
        <w:tc>
          <w:tcPr>
            <w:tcW w:w="360" w:type="dxa"/>
          </w:tcPr>
          <w:p w14:paraId="33FC2595"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6B3A8C62" w14:textId="77777777"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402881D7"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6E72E14E" w14:textId="77777777" w:rsidTr="0074363F">
        <w:tc>
          <w:tcPr>
            <w:tcW w:w="4068" w:type="dxa"/>
          </w:tcPr>
          <w:p w14:paraId="2F0423E7" w14:textId="77777777" w:rsidR="00214778" w:rsidRPr="000F37FF" w:rsidRDefault="003E4801" w:rsidP="003E4801">
            <w:pPr>
              <w:rPr>
                <w:sz w:val="18"/>
                <w:szCs w:val="18"/>
              </w:rPr>
            </w:pPr>
            <w:r w:rsidRPr="000F37FF">
              <w:rPr>
                <w:sz w:val="18"/>
                <w:szCs w:val="18"/>
              </w:rPr>
              <w:t>COLA-SOCI-230 Sociology of Work</w:t>
            </w:r>
          </w:p>
        </w:tc>
        <w:tc>
          <w:tcPr>
            <w:tcW w:w="360" w:type="dxa"/>
          </w:tcPr>
          <w:p w14:paraId="4CE20F96"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77CCFF3" w14:textId="77777777" w:rsidR="00214778" w:rsidRPr="000F37FF" w:rsidRDefault="00214778" w:rsidP="00F71169">
            <w:pPr>
              <w:pStyle w:val="NoSpacing"/>
              <w:rPr>
                <w:rFonts w:ascii="Times New Roman" w:hAnsi="Times New Roman"/>
                <w:sz w:val="18"/>
                <w:szCs w:val="18"/>
              </w:rPr>
            </w:pPr>
          </w:p>
        </w:tc>
        <w:tc>
          <w:tcPr>
            <w:tcW w:w="360" w:type="dxa"/>
          </w:tcPr>
          <w:p w14:paraId="2A426AAE"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103610A"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9AE8F95" w14:textId="77777777" w:rsidR="00214778" w:rsidRPr="000F37FF" w:rsidRDefault="00214778" w:rsidP="00F71169">
            <w:pPr>
              <w:pStyle w:val="NoSpacing"/>
              <w:rPr>
                <w:rFonts w:ascii="Times New Roman" w:hAnsi="Times New Roman"/>
                <w:sz w:val="18"/>
                <w:szCs w:val="18"/>
              </w:rPr>
            </w:pPr>
          </w:p>
        </w:tc>
        <w:tc>
          <w:tcPr>
            <w:tcW w:w="1170" w:type="dxa"/>
          </w:tcPr>
          <w:p w14:paraId="08C6FD88" w14:textId="77777777"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54F8F8F0"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495F6DA7" w14:textId="77777777" w:rsidTr="0074363F">
        <w:tc>
          <w:tcPr>
            <w:tcW w:w="4068" w:type="dxa"/>
          </w:tcPr>
          <w:p w14:paraId="483A7089" w14:textId="77777777" w:rsidR="00214778" w:rsidRPr="000F37FF" w:rsidRDefault="00214778" w:rsidP="00214778">
            <w:pPr>
              <w:rPr>
                <w:sz w:val="18"/>
                <w:szCs w:val="18"/>
              </w:rPr>
            </w:pPr>
            <w:r w:rsidRPr="000F37FF">
              <w:rPr>
                <w:sz w:val="18"/>
                <w:szCs w:val="18"/>
              </w:rPr>
              <w:t>COLA-SOCI-235 Women, Work, and Culture</w:t>
            </w:r>
          </w:p>
          <w:p w14:paraId="04FC13B6" w14:textId="77777777" w:rsidR="00214778" w:rsidRPr="000F37FF" w:rsidRDefault="00214778" w:rsidP="000B4A35">
            <w:pPr>
              <w:rPr>
                <w:sz w:val="18"/>
                <w:szCs w:val="18"/>
              </w:rPr>
            </w:pPr>
          </w:p>
        </w:tc>
        <w:tc>
          <w:tcPr>
            <w:tcW w:w="360" w:type="dxa"/>
          </w:tcPr>
          <w:p w14:paraId="558CDBB9"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7D6214D" w14:textId="77777777" w:rsidR="00214778" w:rsidRPr="000F37FF" w:rsidRDefault="00214778" w:rsidP="00F71169">
            <w:pPr>
              <w:pStyle w:val="NoSpacing"/>
              <w:rPr>
                <w:rFonts w:ascii="Times New Roman" w:hAnsi="Times New Roman"/>
                <w:sz w:val="18"/>
                <w:szCs w:val="18"/>
              </w:rPr>
            </w:pPr>
          </w:p>
        </w:tc>
        <w:tc>
          <w:tcPr>
            <w:tcW w:w="360" w:type="dxa"/>
          </w:tcPr>
          <w:p w14:paraId="0CC83954"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784C0163" w14:textId="77777777" w:rsidR="00214778" w:rsidRPr="000F37FF" w:rsidRDefault="00214778" w:rsidP="00F71169">
            <w:pPr>
              <w:pStyle w:val="NoSpacing"/>
              <w:rPr>
                <w:rFonts w:ascii="Times New Roman" w:hAnsi="Times New Roman"/>
                <w:sz w:val="18"/>
                <w:szCs w:val="18"/>
              </w:rPr>
            </w:pPr>
          </w:p>
        </w:tc>
        <w:tc>
          <w:tcPr>
            <w:tcW w:w="360" w:type="dxa"/>
          </w:tcPr>
          <w:p w14:paraId="16DE23CF" w14:textId="77777777" w:rsidR="00214778"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631084F4" w14:textId="77777777" w:rsidR="00214778"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0BC96CCB"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52AAC4CE" w14:textId="77777777" w:rsidTr="0074363F">
        <w:tc>
          <w:tcPr>
            <w:tcW w:w="4068" w:type="dxa"/>
          </w:tcPr>
          <w:p w14:paraId="6CFE8B90" w14:textId="77777777" w:rsidR="00214778" w:rsidRPr="000F37FF" w:rsidRDefault="00214778" w:rsidP="00214778">
            <w:pPr>
              <w:rPr>
                <w:sz w:val="18"/>
                <w:szCs w:val="18"/>
              </w:rPr>
            </w:pPr>
            <w:r w:rsidRPr="000F37FF">
              <w:rPr>
                <w:sz w:val="18"/>
                <w:szCs w:val="18"/>
              </w:rPr>
              <w:t>COLA-SOCI-240 Deaf Culture in America</w:t>
            </w:r>
          </w:p>
          <w:p w14:paraId="7C3D02BA" w14:textId="77777777" w:rsidR="00214778" w:rsidRPr="000F37FF" w:rsidRDefault="00214778" w:rsidP="000B4A35">
            <w:pPr>
              <w:rPr>
                <w:sz w:val="18"/>
                <w:szCs w:val="18"/>
              </w:rPr>
            </w:pPr>
          </w:p>
        </w:tc>
        <w:tc>
          <w:tcPr>
            <w:tcW w:w="360" w:type="dxa"/>
          </w:tcPr>
          <w:p w14:paraId="4B9E9DAB"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F138BF4" w14:textId="77777777" w:rsidR="00214778" w:rsidRPr="000F37FF" w:rsidRDefault="00214778" w:rsidP="00F71169">
            <w:pPr>
              <w:pStyle w:val="NoSpacing"/>
              <w:rPr>
                <w:rFonts w:ascii="Times New Roman" w:hAnsi="Times New Roman"/>
                <w:sz w:val="18"/>
                <w:szCs w:val="18"/>
              </w:rPr>
            </w:pPr>
          </w:p>
        </w:tc>
        <w:tc>
          <w:tcPr>
            <w:tcW w:w="360" w:type="dxa"/>
          </w:tcPr>
          <w:p w14:paraId="4BECD985"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861A0E7"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346692BD"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5E1827D0" w14:textId="77777777"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5FBC3785"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none</w:t>
            </w:r>
          </w:p>
        </w:tc>
      </w:tr>
      <w:tr w:rsidR="0074363F" w:rsidRPr="000F37FF" w14:paraId="7D25A14C" w14:textId="77777777" w:rsidTr="0074363F">
        <w:tc>
          <w:tcPr>
            <w:tcW w:w="4068" w:type="dxa"/>
          </w:tcPr>
          <w:p w14:paraId="7C4CE45B" w14:textId="77777777" w:rsidR="00214778" w:rsidRPr="000F37FF" w:rsidRDefault="00214778" w:rsidP="00214778">
            <w:pPr>
              <w:rPr>
                <w:sz w:val="18"/>
                <w:szCs w:val="18"/>
              </w:rPr>
            </w:pPr>
            <w:r w:rsidRPr="000F37FF">
              <w:rPr>
                <w:sz w:val="18"/>
                <w:szCs w:val="18"/>
              </w:rPr>
              <w:t>COLA-SOCI-245 Gender and Health</w:t>
            </w:r>
          </w:p>
          <w:p w14:paraId="2CE168E0" w14:textId="77777777" w:rsidR="00214778" w:rsidRPr="000F37FF" w:rsidRDefault="00214778" w:rsidP="000B4A35">
            <w:pPr>
              <w:rPr>
                <w:sz w:val="18"/>
                <w:szCs w:val="18"/>
              </w:rPr>
            </w:pPr>
          </w:p>
        </w:tc>
        <w:tc>
          <w:tcPr>
            <w:tcW w:w="360" w:type="dxa"/>
          </w:tcPr>
          <w:p w14:paraId="5E812FEA"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D181C58" w14:textId="77777777" w:rsidR="00214778" w:rsidRPr="000F37FF" w:rsidRDefault="00214778" w:rsidP="00F71169">
            <w:pPr>
              <w:pStyle w:val="NoSpacing"/>
              <w:rPr>
                <w:rFonts w:ascii="Times New Roman" w:hAnsi="Times New Roman"/>
                <w:sz w:val="18"/>
                <w:szCs w:val="18"/>
              </w:rPr>
            </w:pPr>
          </w:p>
        </w:tc>
        <w:tc>
          <w:tcPr>
            <w:tcW w:w="360" w:type="dxa"/>
          </w:tcPr>
          <w:p w14:paraId="41042ADE"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57ED6AC0" w14:textId="77777777" w:rsidR="00214778"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A253B5D" w14:textId="77777777" w:rsidR="00214778"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1163430B" w14:textId="77777777" w:rsidR="00214778" w:rsidRPr="000F37FF" w:rsidRDefault="00A552BB"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280FB1D3" w14:textId="77777777" w:rsidR="00214778" w:rsidRPr="000F37FF" w:rsidRDefault="00A552BB"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02E3DD5A" w14:textId="77777777" w:rsidTr="0074363F">
        <w:tc>
          <w:tcPr>
            <w:tcW w:w="4068" w:type="dxa"/>
          </w:tcPr>
          <w:p w14:paraId="27A9E2E9" w14:textId="77777777" w:rsidR="00214778" w:rsidRPr="000F37FF" w:rsidRDefault="00214778" w:rsidP="00214778">
            <w:pPr>
              <w:rPr>
                <w:sz w:val="18"/>
                <w:szCs w:val="18"/>
              </w:rPr>
            </w:pPr>
            <w:r w:rsidRPr="000F37FF">
              <w:rPr>
                <w:sz w:val="18"/>
                <w:szCs w:val="18"/>
              </w:rPr>
              <w:t>COLA-SOCI-250 Globalization and Security</w:t>
            </w:r>
          </w:p>
          <w:p w14:paraId="3B72D9B0" w14:textId="77777777" w:rsidR="00214778" w:rsidRPr="000F37FF" w:rsidRDefault="00214778" w:rsidP="000B4A35">
            <w:pPr>
              <w:rPr>
                <w:sz w:val="18"/>
                <w:szCs w:val="18"/>
              </w:rPr>
            </w:pPr>
          </w:p>
        </w:tc>
        <w:tc>
          <w:tcPr>
            <w:tcW w:w="360" w:type="dxa"/>
          </w:tcPr>
          <w:p w14:paraId="401614FF"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A304F3B" w14:textId="77777777" w:rsidR="00214778" w:rsidRPr="000F37FF" w:rsidRDefault="00214778" w:rsidP="00F71169">
            <w:pPr>
              <w:pStyle w:val="NoSpacing"/>
              <w:rPr>
                <w:rFonts w:ascii="Times New Roman" w:hAnsi="Times New Roman"/>
                <w:sz w:val="18"/>
                <w:szCs w:val="18"/>
              </w:rPr>
            </w:pPr>
          </w:p>
        </w:tc>
        <w:tc>
          <w:tcPr>
            <w:tcW w:w="360" w:type="dxa"/>
          </w:tcPr>
          <w:p w14:paraId="1A5C670C"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65E9FE51" w14:textId="77777777" w:rsidR="00214778"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5CCE43CA" w14:textId="77777777" w:rsidR="00214778"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700B7878" w14:textId="77777777" w:rsidR="00214778" w:rsidRPr="000F37FF" w:rsidRDefault="00A552BB"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03197681" w14:textId="77777777" w:rsidR="00214778" w:rsidRPr="000F37FF" w:rsidRDefault="00A552BB" w:rsidP="00F71169">
            <w:pPr>
              <w:pStyle w:val="NoSpacing"/>
              <w:rPr>
                <w:rFonts w:ascii="Times New Roman" w:hAnsi="Times New Roman"/>
                <w:sz w:val="18"/>
                <w:szCs w:val="18"/>
              </w:rPr>
            </w:pPr>
            <w:r>
              <w:rPr>
                <w:rFonts w:ascii="Times New Roman" w:hAnsi="Times New Roman"/>
                <w:sz w:val="18"/>
                <w:szCs w:val="18"/>
              </w:rPr>
              <w:t>none</w:t>
            </w:r>
          </w:p>
        </w:tc>
      </w:tr>
      <w:tr w:rsidR="0074363F" w:rsidRPr="000F37FF" w14:paraId="65527CD7" w14:textId="77777777" w:rsidTr="0074363F">
        <w:tc>
          <w:tcPr>
            <w:tcW w:w="4068" w:type="dxa"/>
          </w:tcPr>
          <w:p w14:paraId="7AAF78CC" w14:textId="77777777" w:rsidR="00DF0745" w:rsidRPr="000F37FF" w:rsidRDefault="00DF0745" w:rsidP="000132D5">
            <w:pPr>
              <w:rPr>
                <w:sz w:val="18"/>
                <w:szCs w:val="18"/>
              </w:rPr>
            </w:pPr>
            <w:r>
              <w:rPr>
                <w:sz w:val="18"/>
                <w:szCs w:val="18"/>
              </w:rPr>
              <w:t>COLA-SOCI-255 Disaster</w:t>
            </w:r>
            <w:r w:rsidR="000132D5">
              <w:rPr>
                <w:sz w:val="18"/>
                <w:szCs w:val="18"/>
              </w:rPr>
              <w:t xml:space="preserve">, </w:t>
            </w:r>
            <w:r w:rsidR="00810685">
              <w:rPr>
                <w:sz w:val="18"/>
                <w:szCs w:val="18"/>
              </w:rPr>
              <w:t>Public Health Crisis, and Global Responses</w:t>
            </w:r>
          </w:p>
        </w:tc>
        <w:tc>
          <w:tcPr>
            <w:tcW w:w="360" w:type="dxa"/>
          </w:tcPr>
          <w:p w14:paraId="38BA164D" w14:textId="77777777" w:rsidR="00DF0745" w:rsidRPr="000F37FF" w:rsidRDefault="00DF0745"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55F66568" w14:textId="77777777" w:rsidR="00DF0745" w:rsidRPr="000F37FF" w:rsidRDefault="00DF0745" w:rsidP="00F71169">
            <w:pPr>
              <w:pStyle w:val="NoSpacing"/>
              <w:rPr>
                <w:rFonts w:ascii="Times New Roman" w:hAnsi="Times New Roman"/>
                <w:sz w:val="18"/>
                <w:szCs w:val="18"/>
              </w:rPr>
            </w:pPr>
          </w:p>
        </w:tc>
        <w:tc>
          <w:tcPr>
            <w:tcW w:w="360" w:type="dxa"/>
          </w:tcPr>
          <w:p w14:paraId="689D3406" w14:textId="77777777" w:rsidR="00DF0745"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71E1C3EF" w14:textId="77777777" w:rsidR="00DF0745"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7D26AE64" w14:textId="77777777" w:rsidR="00DF0745"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4FFD3B39" w14:textId="77777777" w:rsidR="00DF0745" w:rsidRDefault="00A552BB"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40D5CE27" w14:textId="77777777" w:rsidR="00DF0745" w:rsidRDefault="00A552BB" w:rsidP="00F71169">
            <w:pPr>
              <w:pStyle w:val="NoSpacing"/>
              <w:rPr>
                <w:rFonts w:ascii="Times New Roman" w:hAnsi="Times New Roman"/>
                <w:sz w:val="18"/>
                <w:szCs w:val="18"/>
              </w:rPr>
            </w:pPr>
            <w:r>
              <w:rPr>
                <w:rFonts w:ascii="Times New Roman" w:hAnsi="Times New Roman"/>
                <w:sz w:val="18"/>
                <w:szCs w:val="18"/>
              </w:rPr>
              <w:t>none</w:t>
            </w:r>
          </w:p>
        </w:tc>
      </w:tr>
      <w:tr w:rsidR="003805CA" w:rsidRPr="000F37FF" w14:paraId="4DE2CB1A" w14:textId="77777777" w:rsidTr="0074363F">
        <w:tc>
          <w:tcPr>
            <w:tcW w:w="4068" w:type="dxa"/>
          </w:tcPr>
          <w:p w14:paraId="288C39AB" w14:textId="77777777" w:rsidR="003805CA" w:rsidRDefault="003805CA" w:rsidP="00214778">
            <w:pPr>
              <w:rPr>
                <w:sz w:val="18"/>
                <w:szCs w:val="18"/>
              </w:rPr>
            </w:pPr>
            <w:r w:rsidRPr="000F37FF">
              <w:rPr>
                <w:sz w:val="18"/>
                <w:szCs w:val="18"/>
              </w:rPr>
              <w:t>COLA-ANTH-301</w:t>
            </w:r>
            <w:r>
              <w:rPr>
                <w:sz w:val="18"/>
                <w:szCs w:val="18"/>
              </w:rPr>
              <w:t xml:space="preserve"> </w:t>
            </w:r>
            <w:r w:rsidRPr="000F37FF">
              <w:rPr>
                <w:sz w:val="18"/>
                <w:szCs w:val="18"/>
              </w:rPr>
              <w:t>Social and Cultural Theory</w:t>
            </w:r>
          </w:p>
        </w:tc>
        <w:tc>
          <w:tcPr>
            <w:tcW w:w="360" w:type="dxa"/>
          </w:tcPr>
          <w:p w14:paraId="268D2EBD" w14:textId="77777777" w:rsidR="003805CA"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146C56E" w14:textId="77777777" w:rsidR="003805CA" w:rsidRPr="000F37FF" w:rsidRDefault="003805CA" w:rsidP="00F71169">
            <w:pPr>
              <w:pStyle w:val="NoSpacing"/>
              <w:rPr>
                <w:rFonts w:ascii="Times New Roman" w:hAnsi="Times New Roman"/>
                <w:sz w:val="18"/>
                <w:szCs w:val="18"/>
              </w:rPr>
            </w:pPr>
          </w:p>
        </w:tc>
        <w:tc>
          <w:tcPr>
            <w:tcW w:w="360" w:type="dxa"/>
          </w:tcPr>
          <w:p w14:paraId="6310CC59" w14:textId="77777777" w:rsidR="003805CA"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67C65CD"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3D5A196D" w14:textId="77777777" w:rsidR="003805CA" w:rsidRDefault="003805CA" w:rsidP="00F71169">
            <w:pPr>
              <w:pStyle w:val="NoSpacing"/>
              <w:rPr>
                <w:rFonts w:ascii="Times New Roman" w:hAnsi="Times New Roman"/>
                <w:sz w:val="18"/>
                <w:szCs w:val="18"/>
              </w:rPr>
            </w:pPr>
          </w:p>
        </w:tc>
        <w:tc>
          <w:tcPr>
            <w:tcW w:w="1170" w:type="dxa"/>
          </w:tcPr>
          <w:p w14:paraId="448E4E07" w14:textId="77777777" w:rsidR="003805CA" w:rsidRDefault="003805CA" w:rsidP="007A65D1">
            <w:pPr>
              <w:pStyle w:val="NoSpacing"/>
              <w:rPr>
                <w:rFonts w:ascii="Times New Roman" w:hAnsi="Times New Roman"/>
                <w:sz w:val="18"/>
                <w:szCs w:val="18"/>
              </w:rPr>
            </w:pPr>
            <w:r>
              <w:rPr>
                <w:rFonts w:ascii="Times New Roman" w:hAnsi="Times New Roman"/>
                <w:sz w:val="18"/>
                <w:szCs w:val="18"/>
              </w:rPr>
              <w:t>Annual</w:t>
            </w:r>
          </w:p>
          <w:p w14:paraId="22543DCF" w14:textId="77777777" w:rsidR="003805CA" w:rsidRDefault="003805CA" w:rsidP="007A65D1">
            <w:pPr>
              <w:pStyle w:val="NoSpacing"/>
              <w:rPr>
                <w:rFonts w:ascii="Times New Roman" w:hAnsi="Times New Roman"/>
                <w:sz w:val="18"/>
                <w:szCs w:val="18"/>
              </w:rPr>
            </w:pPr>
          </w:p>
          <w:p w14:paraId="14D3EAD2" w14:textId="77777777" w:rsidR="003805CA" w:rsidRDefault="003805CA" w:rsidP="007A65D1">
            <w:pPr>
              <w:pStyle w:val="NoSpacing"/>
              <w:rPr>
                <w:rFonts w:ascii="Times New Roman" w:hAnsi="Times New Roman"/>
                <w:sz w:val="18"/>
                <w:szCs w:val="18"/>
              </w:rPr>
            </w:pPr>
          </w:p>
          <w:p w14:paraId="20E42BBE" w14:textId="77777777" w:rsidR="003805CA" w:rsidRDefault="003805CA" w:rsidP="007A65D1">
            <w:pPr>
              <w:pStyle w:val="NoSpacing"/>
              <w:rPr>
                <w:rFonts w:ascii="Times New Roman" w:hAnsi="Times New Roman"/>
                <w:sz w:val="18"/>
                <w:szCs w:val="18"/>
              </w:rPr>
            </w:pPr>
          </w:p>
          <w:p w14:paraId="6C6EED5D" w14:textId="77777777" w:rsidR="003805CA" w:rsidRDefault="003805CA" w:rsidP="003C14FA">
            <w:pPr>
              <w:pStyle w:val="NoSpacing"/>
              <w:rPr>
                <w:rFonts w:ascii="Times New Roman" w:hAnsi="Times New Roman"/>
                <w:sz w:val="18"/>
                <w:szCs w:val="18"/>
              </w:rPr>
            </w:pPr>
          </w:p>
        </w:tc>
        <w:tc>
          <w:tcPr>
            <w:tcW w:w="1530" w:type="dxa"/>
          </w:tcPr>
          <w:p w14:paraId="769504B7" w14:textId="77777777" w:rsidR="003805CA" w:rsidRDefault="003805CA" w:rsidP="00550900">
            <w:pPr>
              <w:pStyle w:val="NoSpacing"/>
              <w:rPr>
                <w:rFonts w:ascii="Times New Roman" w:hAnsi="Times New Roman"/>
                <w:sz w:val="18"/>
                <w:szCs w:val="18"/>
              </w:rPr>
            </w:pPr>
            <w:r>
              <w:rPr>
                <w:rFonts w:ascii="Times New Roman" w:hAnsi="Times New Roman"/>
                <w:sz w:val="18"/>
                <w:szCs w:val="18"/>
              </w:rPr>
              <w:t>A</w:t>
            </w:r>
            <w:r w:rsidRPr="000F37FF">
              <w:rPr>
                <w:rFonts w:ascii="Times New Roman" w:hAnsi="Times New Roman"/>
                <w:sz w:val="18"/>
                <w:szCs w:val="18"/>
              </w:rPr>
              <w:t>ny one of the following courses</w:t>
            </w:r>
            <w:r>
              <w:rPr>
                <w:rFonts w:ascii="Times New Roman" w:hAnsi="Times New Roman"/>
                <w:sz w:val="18"/>
                <w:szCs w:val="18"/>
              </w:rPr>
              <w:t xml:space="preserve">: </w:t>
            </w:r>
            <w:r w:rsidRPr="000F37FF">
              <w:rPr>
                <w:rFonts w:ascii="Times New Roman" w:hAnsi="Times New Roman"/>
                <w:sz w:val="18"/>
                <w:szCs w:val="18"/>
              </w:rPr>
              <w:t xml:space="preserve">ANTH 102, SOCI 102, </w:t>
            </w:r>
            <w:r w:rsidR="00550900">
              <w:rPr>
                <w:rFonts w:ascii="Times New Roman" w:hAnsi="Times New Roman"/>
                <w:sz w:val="18"/>
                <w:szCs w:val="18"/>
              </w:rPr>
              <w:t xml:space="preserve"> ANTH</w:t>
            </w:r>
            <w:r>
              <w:rPr>
                <w:rFonts w:ascii="Times New Roman" w:hAnsi="Times New Roman"/>
                <w:sz w:val="18"/>
                <w:szCs w:val="18"/>
              </w:rPr>
              <w:t xml:space="preserve"> 103, </w:t>
            </w:r>
            <w:r w:rsidRPr="000F37FF">
              <w:rPr>
                <w:rFonts w:ascii="Times New Roman" w:hAnsi="Times New Roman"/>
                <w:sz w:val="18"/>
                <w:szCs w:val="18"/>
              </w:rPr>
              <w:t>or INGS 101, or permission of instructor</w:t>
            </w:r>
          </w:p>
        </w:tc>
      </w:tr>
      <w:tr w:rsidR="003805CA" w:rsidRPr="000F37FF" w14:paraId="169011EA" w14:textId="77777777" w:rsidTr="0074363F">
        <w:tc>
          <w:tcPr>
            <w:tcW w:w="4068" w:type="dxa"/>
          </w:tcPr>
          <w:p w14:paraId="10969092" w14:textId="77777777" w:rsidR="003805CA" w:rsidRPr="000F37FF" w:rsidRDefault="003805CA" w:rsidP="00214778">
            <w:pPr>
              <w:rPr>
                <w:sz w:val="18"/>
                <w:szCs w:val="18"/>
              </w:rPr>
            </w:pPr>
            <w:r>
              <w:rPr>
                <w:sz w:val="18"/>
                <w:szCs w:val="18"/>
              </w:rPr>
              <w:t>COLA-SOCI-302 Qualitative Research</w:t>
            </w:r>
          </w:p>
        </w:tc>
        <w:tc>
          <w:tcPr>
            <w:tcW w:w="360" w:type="dxa"/>
          </w:tcPr>
          <w:p w14:paraId="7B34E8A2"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37CD8683" w14:textId="77777777" w:rsidR="003805CA" w:rsidRPr="000F37FF" w:rsidRDefault="003805CA" w:rsidP="00F71169">
            <w:pPr>
              <w:pStyle w:val="NoSpacing"/>
              <w:rPr>
                <w:rFonts w:ascii="Times New Roman" w:hAnsi="Times New Roman"/>
                <w:sz w:val="18"/>
                <w:szCs w:val="18"/>
              </w:rPr>
            </w:pPr>
          </w:p>
        </w:tc>
        <w:tc>
          <w:tcPr>
            <w:tcW w:w="360" w:type="dxa"/>
          </w:tcPr>
          <w:p w14:paraId="62AE2C93"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EF0ED33" w14:textId="77777777" w:rsidR="003805CA" w:rsidRPr="000F37FF" w:rsidRDefault="003805CA" w:rsidP="00F71169">
            <w:pPr>
              <w:pStyle w:val="NoSpacing"/>
              <w:rPr>
                <w:rFonts w:ascii="Times New Roman" w:hAnsi="Times New Roman"/>
                <w:sz w:val="18"/>
                <w:szCs w:val="18"/>
              </w:rPr>
            </w:pPr>
          </w:p>
        </w:tc>
        <w:tc>
          <w:tcPr>
            <w:tcW w:w="360" w:type="dxa"/>
          </w:tcPr>
          <w:p w14:paraId="0BC8A9A7" w14:textId="77777777" w:rsidR="003805CA" w:rsidRDefault="003805CA" w:rsidP="00F71169">
            <w:pPr>
              <w:pStyle w:val="NoSpacing"/>
              <w:rPr>
                <w:rFonts w:ascii="Times New Roman" w:hAnsi="Times New Roman"/>
                <w:sz w:val="18"/>
                <w:szCs w:val="18"/>
              </w:rPr>
            </w:pPr>
          </w:p>
        </w:tc>
        <w:tc>
          <w:tcPr>
            <w:tcW w:w="1170" w:type="dxa"/>
          </w:tcPr>
          <w:p w14:paraId="2C212344" w14:textId="77777777" w:rsidR="003805CA" w:rsidRDefault="003805C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0E52B901" w14:textId="77777777" w:rsidR="003805CA" w:rsidRDefault="003805CA" w:rsidP="00550900">
            <w:pPr>
              <w:pStyle w:val="NoSpacing"/>
              <w:rPr>
                <w:rFonts w:ascii="Times New Roman" w:hAnsi="Times New Roman"/>
                <w:sz w:val="18"/>
                <w:szCs w:val="18"/>
              </w:rPr>
            </w:pPr>
            <w:r>
              <w:rPr>
                <w:rFonts w:ascii="Times New Roman" w:hAnsi="Times New Roman"/>
                <w:sz w:val="18"/>
                <w:szCs w:val="18"/>
              </w:rPr>
              <w:t xml:space="preserve">Any one of the following courses: </w:t>
            </w:r>
            <w:r w:rsidRPr="000F37FF">
              <w:rPr>
                <w:rFonts w:ascii="Times New Roman" w:hAnsi="Times New Roman"/>
                <w:sz w:val="18"/>
                <w:szCs w:val="18"/>
              </w:rPr>
              <w:t>ANTH-102, ANTH -103, SOCI-102, INGS-101</w:t>
            </w:r>
            <w:r>
              <w:rPr>
                <w:rFonts w:ascii="Times New Roman" w:hAnsi="Times New Roman"/>
                <w:sz w:val="18"/>
                <w:szCs w:val="18"/>
              </w:rPr>
              <w:t>, or permission of instructor.</w:t>
            </w:r>
          </w:p>
        </w:tc>
      </w:tr>
      <w:tr w:rsidR="003805CA" w:rsidRPr="000F37FF" w14:paraId="03054341" w14:textId="77777777" w:rsidTr="0074363F">
        <w:tc>
          <w:tcPr>
            <w:tcW w:w="4068" w:type="dxa"/>
          </w:tcPr>
          <w:p w14:paraId="300BFA7A" w14:textId="77777777" w:rsidR="003805CA" w:rsidRPr="000F37FF" w:rsidRDefault="003805CA" w:rsidP="00214778">
            <w:pPr>
              <w:rPr>
                <w:sz w:val="18"/>
                <w:szCs w:val="18"/>
              </w:rPr>
            </w:pPr>
            <w:r>
              <w:rPr>
                <w:sz w:val="18"/>
                <w:szCs w:val="18"/>
              </w:rPr>
              <w:t>COLA-SOCI-303 Quantitative Research</w:t>
            </w:r>
          </w:p>
        </w:tc>
        <w:tc>
          <w:tcPr>
            <w:tcW w:w="360" w:type="dxa"/>
          </w:tcPr>
          <w:p w14:paraId="5694E433"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903561D" w14:textId="77777777" w:rsidR="003805CA" w:rsidRPr="000F37FF" w:rsidRDefault="003805CA" w:rsidP="00F71169">
            <w:pPr>
              <w:pStyle w:val="NoSpacing"/>
              <w:rPr>
                <w:rFonts w:ascii="Times New Roman" w:hAnsi="Times New Roman"/>
                <w:sz w:val="18"/>
                <w:szCs w:val="18"/>
              </w:rPr>
            </w:pPr>
          </w:p>
        </w:tc>
        <w:tc>
          <w:tcPr>
            <w:tcW w:w="360" w:type="dxa"/>
          </w:tcPr>
          <w:p w14:paraId="000B6B5C"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51224D36" w14:textId="77777777" w:rsidR="003805CA" w:rsidRPr="000F37FF" w:rsidRDefault="003805CA" w:rsidP="00F71169">
            <w:pPr>
              <w:pStyle w:val="NoSpacing"/>
              <w:rPr>
                <w:rFonts w:ascii="Times New Roman" w:hAnsi="Times New Roman"/>
                <w:sz w:val="18"/>
                <w:szCs w:val="18"/>
              </w:rPr>
            </w:pPr>
          </w:p>
        </w:tc>
        <w:tc>
          <w:tcPr>
            <w:tcW w:w="360" w:type="dxa"/>
          </w:tcPr>
          <w:p w14:paraId="2BF8F194" w14:textId="77777777" w:rsidR="003805CA" w:rsidRDefault="003805CA" w:rsidP="00F71169">
            <w:pPr>
              <w:pStyle w:val="NoSpacing"/>
              <w:rPr>
                <w:rFonts w:ascii="Times New Roman" w:hAnsi="Times New Roman"/>
                <w:sz w:val="18"/>
                <w:szCs w:val="18"/>
              </w:rPr>
            </w:pPr>
          </w:p>
        </w:tc>
        <w:tc>
          <w:tcPr>
            <w:tcW w:w="1170" w:type="dxa"/>
          </w:tcPr>
          <w:p w14:paraId="08587D88" w14:textId="77777777" w:rsidR="003805CA" w:rsidRDefault="003805C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45D477D0" w14:textId="77777777" w:rsidR="003805CA" w:rsidRDefault="003805CA" w:rsidP="00550900">
            <w:pPr>
              <w:pStyle w:val="NoSpacing"/>
              <w:rPr>
                <w:rFonts w:ascii="Times New Roman" w:hAnsi="Times New Roman"/>
                <w:sz w:val="18"/>
                <w:szCs w:val="18"/>
              </w:rPr>
            </w:pPr>
            <w:r>
              <w:rPr>
                <w:rFonts w:ascii="Times New Roman" w:hAnsi="Times New Roman"/>
                <w:sz w:val="18"/>
                <w:szCs w:val="18"/>
              </w:rPr>
              <w:t xml:space="preserve">Any one of the following courses: </w:t>
            </w:r>
            <w:r w:rsidRPr="000F37FF">
              <w:rPr>
                <w:rFonts w:ascii="Times New Roman" w:hAnsi="Times New Roman"/>
                <w:sz w:val="18"/>
                <w:szCs w:val="18"/>
              </w:rPr>
              <w:t>ANTH-102, ANTH -103, SOCI-102, INGS-101</w:t>
            </w:r>
            <w:r>
              <w:rPr>
                <w:rFonts w:ascii="Times New Roman" w:hAnsi="Times New Roman"/>
                <w:sz w:val="18"/>
                <w:szCs w:val="18"/>
              </w:rPr>
              <w:t>, or permission of instructor.</w:t>
            </w:r>
          </w:p>
        </w:tc>
      </w:tr>
      <w:tr w:rsidR="003805CA" w:rsidRPr="000F37FF" w14:paraId="3E5F3102" w14:textId="77777777" w:rsidTr="0074363F">
        <w:tc>
          <w:tcPr>
            <w:tcW w:w="4068" w:type="dxa"/>
          </w:tcPr>
          <w:p w14:paraId="7BF1BC2C" w14:textId="77777777" w:rsidR="003805CA" w:rsidRPr="000F37FF" w:rsidRDefault="003805CA" w:rsidP="00214778">
            <w:pPr>
              <w:rPr>
                <w:sz w:val="18"/>
                <w:szCs w:val="18"/>
              </w:rPr>
            </w:pPr>
            <w:r w:rsidRPr="000F37FF">
              <w:rPr>
                <w:sz w:val="18"/>
                <w:szCs w:val="18"/>
              </w:rPr>
              <w:t xml:space="preserve">COLA-SOCI-310 </w:t>
            </w:r>
            <w:r w:rsidRPr="004D6B2C">
              <w:rPr>
                <w:strike/>
                <w:sz w:val="18"/>
                <w:szCs w:val="18"/>
              </w:rPr>
              <w:t>U.S. Housing Policy</w:t>
            </w:r>
            <w:ins w:id="46" w:author="Uli  Linke" w:date="2017-01-13T14:44:00Z">
              <w:r w:rsidR="004D6B2C">
                <w:rPr>
                  <w:sz w:val="18"/>
                  <w:szCs w:val="18"/>
                </w:rPr>
                <w:t xml:space="preserve"> Housing Policies in the U.S.</w:t>
              </w:r>
            </w:ins>
          </w:p>
          <w:p w14:paraId="03CCE099" w14:textId="77777777" w:rsidR="003805CA" w:rsidRPr="000F37FF" w:rsidRDefault="003805CA" w:rsidP="000B4A35">
            <w:pPr>
              <w:rPr>
                <w:sz w:val="18"/>
                <w:szCs w:val="18"/>
              </w:rPr>
            </w:pPr>
          </w:p>
        </w:tc>
        <w:tc>
          <w:tcPr>
            <w:tcW w:w="360" w:type="dxa"/>
          </w:tcPr>
          <w:p w14:paraId="65D0F451"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C39C41C" w14:textId="77777777" w:rsidR="003805CA" w:rsidRPr="000F37FF" w:rsidRDefault="003805CA" w:rsidP="00F71169">
            <w:pPr>
              <w:pStyle w:val="NoSpacing"/>
              <w:rPr>
                <w:rFonts w:ascii="Times New Roman" w:hAnsi="Times New Roman"/>
                <w:sz w:val="18"/>
                <w:szCs w:val="18"/>
              </w:rPr>
            </w:pPr>
          </w:p>
        </w:tc>
        <w:tc>
          <w:tcPr>
            <w:tcW w:w="360" w:type="dxa"/>
          </w:tcPr>
          <w:p w14:paraId="6F25233C"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7EC5B66B" w14:textId="77777777" w:rsidR="003805CA" w:rsidRPr="000F37FF" w:rsidRDefault="003805CA" w:rsidP="00F71169">
            <w:pPr>
              <w:pStyle w:val="NoSpacing"/>
              <w:rPr>
                <w:rFonts w:ascii="Times New Roman" w:hAnsi="Times New Roman"/>
                <w:sz w:val="18"/>
                <w:szCs w:val="18"/>
              </w:rPr>
            </w:pPr>
          </w:p>
        </w:tc>
        <w:tc>
          <w:tcPr>
            <w:tcW w:w="360" w:type="dxa"/>
          </w:tcPr>
          <w:p w14:paraId="01F4305E"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0FF0459E" w14:textId="77777777" w:rsidR="003805CA" w:rsidRPr="000F37FF" w:rsidRDefault="003805C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0FAB6C1C" w14:textId="77777777" w:rsidR="003805CA" w:rsidRPr="000F37FF" w:rsidRDefault="003805CA" w:rsidP="00441838">
            <w:pPr>
              <w:pStyle w:val="NoSpacing"/>
              <w:rPr>
                <w:rFonts w:ascii="Times New Roman" w:hAnsi="Times New Roman"/>
                <w:sz w:val="18"/>
                <w:szCs w:val="18"/>
              </w:rPr>
            </w:pPr>
            <w:r>
              <w:rPr>
                <w:rFonts w:ascii="Times New Roman" w:hAnsi="Times New Roman"/>
                <w:sz w:val="18"/>
                <w:szCs w:val="18"/>
              </w:rPr>
              <w:t>none</w:t>
            </w:r>
          </w:p>
        </w:tc>
      </w:tr>
      <w:tr w:rsidR="003805CA" w:rsidRPr="000F37FF" w14:paraId="4DDF9096" w14:textId="77777777" w:rsidTr="0074363F">
        <w:tc>
          <w:tcPr>
            <w:tcW w:w="4068" w:type="dxa"/>
          </w:tcPr>
          <w:p w14:paraId="64E7F476" w14:textId="77777777" w:rsidR="003805CA" w:rsidRPr="000F37FF" w:rsidRDefault="003805CA" w:rsidP="00214778">
            <w:pPr>
              <w:rPr>
                <w:sz w:val="18"/>
                <w:szCs w:val="18"/>
              </w:rPr>
            </w:pPr>
            <w:r w:rsidRPr="000F37FF">
              <w:rPr>
                <w:sz w:val="18"/>
                <w:szCs w:val="18"/>
              </w:rPr>
              <w:lastRenderedPageBreak/>
              <w:t xml:space="preserve">COLA-SOCI-315 Global Exiles of War and Terror </w:t>
            </w:r>
          </w:p>
          <w:p w14:paraId="319A51CC" w14:textId="77777777" w:rsidR="003805CA" w:rsidRPr="000F37FF" w:rsidRDefault="003805CA" w:rsidP="000B4A35">
            <w:pPr>
              <w:rPr>
                <w:sz w:val="18"/>
                <w:szCs w:val="18"/>
              </w:rPr>
            </w:pPr>
          </w:p>
        </w:tc>
        <w:tc>
          <w:tcPr>
            <w:tcW w:w="360" w:type="dxa"/>
          </w:tcPr>
          <w:p w14:paraId="0840CD6A"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91507DE" w14:textId="77777777" w:rsidR="003805CA" w:rsidRPr="000F37FF" w:rsidRDefault="003805CA" w:rsidP="00F71169">
            <w:pPr>
              <w:pStyle w:val="NoSpacing"/>
              <w:rPr>
                <w:rFonts w:ascii="Times New Roman" w:hAnsi="Times New Roman"/>
                <w:sz w:val="18"/>
                <w:szCs w:val="18"/>
              </w:rPr>
            </w:pPr>
          </w:p>
        </w:tc>
        <w:tc>
          <w:tcPr>
            <w:tcW w:w="360" w:type="dxa"/>
          </w:tcPr>
          <w:p w14:paraId="76DB9780"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6150111E" w14:textId="77777777" w:rsidR="003805CA" w:rsidRPr="000F37FF" w:rsidRDefault="003805CA" w:rsidP="00F71169">
            <w:pPr>
              <w:pStyle w:val="NoSpacing"/>
              <w:rPr>
                <w:rFonts w:ascii="Times New Roman" w:hAnsi="Times New Roman"/>
                <w:sz w:val="18"/>
                <w:szCs w:val="18"/>
              </w:rPr>
            </w:pPr>
          </w:p>
        </w:tc>
        <w:tc>
          <w:tcPr>
            <w:tcW w:w="360" w:type="dxa"/>
          </w:tcPr>
          <w:p w14:paraId="57ADA368" w14:textId="77777777" w:rsidR="003805CA" w:rsidRPr="000F37FF" w:rsidRDefault="003805CA" w:rsidP="00F71169">
            <w:pPr>
              <w:pStyle w:val="NoSpacing"/>
              <w:rPr>
                <w:rFonts w:ascii="Times New Roman" w:hAnsi="Times New Roman"/>
                <w:sz w:val="18"/>
                <w:szCs w:val="18"/>
              </w:rPr>
            </w:pPr>
          </w:p>
        </w:tc>
        <w:tc>
          <w:tcPr>
            <w:tcW w:w="1170" w:type="dxa"/>
          </w:tcPr>
          <w:p w14:paraId="3B62C21F" w14:textId="77777777" w:rsidR="003805CA" w:rsidRPr="000F37FF" w:rsidRDefault="003805C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56BDE3F8" w14:textId="77777777" w:rsidR="003805CA" w:rsidRPr="000F37FF" w:rsidRDefault="003805CA" w:rsidP="00441838">
            <w:pPr>
              <w:pStyle w:val="NoSpacing"/>
              <w:rPr>
                <w:rFonts w:ascii="Times New Roman" w:hAnsi="Times New Roman"/>
                <w:sz w:val="18"/>
                <w:szCs w:val="18"/>
              </w:rPr>
            </w:pPr>
            <w:r>
              <w:rPr>
                <w:rFonts w:ascii="Times New Roman" w:hAnsi="Times New Roman"/>
                <w:sz w:val="18"/>
                <w:szCs w:val="18"/>
              </w:rPr>
              <w:t>none</w:t>
            </w:r>
          </w:p>
        </w:tc>
      </w:tr>
      <w:tr w:rsidR="003805CA" w:rsidRPr="000F37FF" w14:paraId="06DD0EA5" w14:textId="77777777" w:rsidTr="0074363F">
        <w:tc>
          <w:tcPr>
            <w:tcW w:w="4068" w:type="dxa"/>
          </w:tcPr>
          <w:p w14:paraId="14BAAF20" w14:textId="77777777" w:rsidR="003805CA" w:rsidRPr="00C50AD9" w:rsidRDefault="003805CA" w:rsidP="00214778">
            <w:pPr>
              <w:rPr>
                <w:strike/>
                <w:sz w:val="18"/>
                <w:szCs w:val="18"/>
                <w:highlight w:val="yellow"/>
              </w:rPr>
            </w:pPr>
            <w:r w:rsidRPr="00C50AD9">
              <w:rPr>
                <w:strike/>
                <w:sz w:val="18"/>
                <w:szCs w:val="18"/>
                <w:highlight w:val="yellow"/>
              </w:rPr>
              <w:t>COLA-SOCI-320 Population &amp; Society</w:t>
            </w:r>
          </w:p>
          <w:p w14:paraId="58DD0FED" w14:textId="77777777" w:rsidR="003805CA" w:rsidRPr="00C50AD9" w:rsidRDefault="003805CA" w:rsidP="000B4A35">
            <w:pPr>
              <w:rPr>
                <w:strike/>
                <w:sz w:val="18"/>
                <w:szCs w:val="18"/>
                <w:highlight w:val="yellow"/>
              </w:rPr>
            </w:pPr>
          </w:p>
        </w:tc>
        <w:tc>
          <w:tcPr>
            <w:tcW w:w="360" w:type="dxa"/>
          </w:tcPr>
          <w:p w14:paraId="33B8E4DE" w14:textId="77777777" w:rsidR="003805CA" w:rsidRPr="00C50AD9" w:rsidRDefault="003805CA"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3</w:t>
            </w:r>
          </w:p>
        </w:tc>
        <w:tc>
          <w:tcPr>
            <w:tcW w:w="630" w:type="dxa"/>
          </w:tcPr>
          <w:p w14:paraId="5730F675" w14:textId="77777777" w:rsidR="003805CA" w:rsidRPr="00C50AD9" w:rsidRDefault="003805CA" w:rsidP="00F71169">
            <w:pPr>
              <w:pStyle w:val="NoSpacing"/>
              <w:rPr>
                <w:rFonts w:ascii="Times New Roman" w:hAnsi="Times New Roman"/>
                <w:strike/>
                <w:sz w:val="18"/>
                <w:szCs w:val="18"/>
                <w:highlight w:val="yellow"/>
              </w:rPr>
            </w:pPr>
          </w:p>
        </w:tc>
        <w:tc>
          <w:tcPr>
            <w:tcW w:w="360" w:type="dxa"/>
          </w:tcPr>
          <w:p w14:paraId="0C6BD03B" w14:textId="77777777" w:rsidR="003805CA" w:rsidRPr="00C50AD9" w:rsidRDefault="003805CA"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X</w:t>
            </w:r>
          </w:p>
        </w:tc>
        <w:tc>
          <w:tcPr>
            <w:tcW w:w="360" w:type="dxa"/>
          </w:tcPr>
          <w:p w14:paraId="1F20263A" w14:textId="77777777" w:rsidR="003805CA" w:rsidRPr="00C50AD9" w:rsidRDefault="003805CA" w:rsidP="00F71169">
            <w:pPr>
              <w:pStyle w:val="NoSpacing"/>
              <w:rPr>
                <w:rFonts w:ascii="Times New Roman" w:hAnsi="Times New Roman"/>
                <w:strike/>
                <w:sz w:val="18"/>
                <w:szCs w:val="18"/>
                <w:highlight w:val="yellow"/>
              </w:rPr>
            </w:pPr>
          </w:p>
        </w:tc>
        <w:tc>
          <w:tcPr>
            <w:tcW w:w="360" w:type="dxa"/>
          </w:tcPr>
          <w:p w14:paraId="2F673ACA" w14:textId="77777777" w:rsidR="003805CA" w:rsidRPr="00C50AD9" w:rsidRDefault="003805CA" w:rsidP="00F71169">
            <w:pPr>
              <w:pStyle w:val="NoSpacing"/>
              <w:rPr>
                <w:rFonts w:ascii="Times New Roman" w:hAnsi="Times New Roman"/>
                <w:strike/>
                <w:sz w:val="18"/>
                <w:szCs w:val="18"/>
                <w:highlight w:val="yellow"/>
              </w:rPr>
            </w:pPr>
          </w:p>
        </w:tc>
        <w:tc>
          <w:tcPr>
            <w:tcW w:w="1170" w:type="dxa"/>
          </w:tcPr>
          <w:p w14:paraId="2647284F" w14:textId="77777777" w:rsidR="003805CA" w:rsidRPr="00C50AD9" w:rsidRDefault="003805CA" w:rsidP="003C14FA">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biennial</w:t>
            </w:r>
          </w:p>
        </w:tc>
        <w:tc>
          <w:tcPr>
            <w:tcW w:w="1530" w:type="dxa"/>
          </w:tcPr>
          <w:p w14:paraId="12E218C6" w14:textId="0A5656A6" w:rsidR="003805CA" w:rsidRPr="00D93249" w:rsidRDefault="00D93249" w:rsidP="00F71169">
            <w:pPr>
              <w:pStyle w:val="NoSpacing"/>
              <w:rPr>
                <w:rFonts w:ascii="Times New Roman" w:hAnsi="Times New Roman"/>
                <w:strike/>
                <w:sz w:val="18"/>
                <w:szCs w:val="18"/>
              </w:rPr>
            </w:pPr>
            <w:ins w:id="47" w:author="Uli  Linke" w:date="2017-01-13T14:24:00Z">
              <w:r w:rsidRPr="00C50AD9">
                <w:rPr>
                  <w:rFonts w:ascii="Times New Roman" w:hAnsi="Times New Roman"/>
                  <w:sz w:val="18"/>
                  <w:szCs w:val="18"/>
                  <w:highlight w:val="yellow"/>
                </w:rPr>
                <w:t>discontinued</w:t>
              </w:r>
            </w:ins>
          </w:p>
        </w:tc>
      </w:tr>
      <w:tr w:rsidR="004D6B2C" w:rsidRPr="000F37FF" w14:paraId="5DD1EEC6" w14:textId="77777777" w:rsidTr="0074363F">
        <w:trPr>
          <w:ins w:id="48" w:author="Uli  Linke" w:date="2017-01-13T14:38:00Z"/>
        </w:trPr>
        <w:tc>
          <w:tcPr>
            <w:tcW w:w="4068" w:type="dxa"/>
          </w:tcPr>
          <w:p w14:paraId="69877195" w14:textId="77777777" w:rsidR="004D6B2C" w:rsidRPr="004D6B2C" w:rsidRDefault="004D6B2C" w:rsidP="004D6B2C">
            <w:pPr>
              <w:rPr>
                <w:ins w:id="49" w:author="Uli  Linke" w:date="2017-01-13T14:38:00Z"/>
                <w:sz w:val="18"/>
                <w:szCs w:val="18"/>
              </w:rPr>
            </w:pPr>
            <w:ins w:id="50" w:author="Uli  Linke" w:date="2017-01-13T14:38:00Z">
              <w:r w:rsidRPr="004D6B2C">
                <w:rPr>
                  <w:sz w:val="18"/>
                  <w:szCs w:val="18"/>
                </w:rPr>
                <w:t>COLA-SOCI-322 Society, Environment, and Health</w:t>
              </w:r>
            </w:ins>
          </w:p>
          <w:p w14:paraId="0C1D5053" w14:textId="77777777" w:rsidR="004D6B2C" w:rsidRPr="000F37FF" w:rsidRDefault="004D6B2C" w:rsidP="00214778">
            <w:pPr>
              <w:rPr>
                <w:ins w:id="51" w:author="Uli  Linke" w:date="2017-01-13T14:38:00Z"/>
                <w:sz w:val="18"/>
                <w:szCs w:val="18"/>
              </w:rPr>
            </w:pPr>
          </w:p>
        </w:tc>
        <w:tc>
          <w:tcPr>
            <w:tcW w:w="360" w:type="dxa"/>
          </w:tcPr>
          <w:p w14:paraId="5B9F48E8" w14:textId="77777777" w:rsidR="004D6B2C" w:rsidRPr="000F37FF" w:rsidRDefault="004D6B2C" w:rsidP="00F71169">
            <w:pPr>
              <w:pStyle w:val="NoSpacing"/>
              <w:rPr>
                <w:ins w:id="52" w:author="Uli  Linke" w:date="2017-01-13T14:38:00Z"/>
                <w:rFonts w:ascii="Times New Roman" w:hAnsi="Times New Roman"/>
                <w:sz w:val="18"/>
                <w:szCs w:val="18"/>
              </w:rPr>
            </w:pPr>
            <w:ins w:id="53" w:author="Uli  Linke" w:date="2017-01-13T14:39:00Z">
              <w:r>
                <w:rPr>
                  <w:rFonts w:ascii="Times New Roman" w:hAnsi="Times New Roman"/>
                  <w:sz w:val="18"/>
                  <w:szCs w:val="18"/>
                </w:rPr>
                <w:t>3</w:t>
              </w:r>
            </w:ins>
          </w:p>
        </w:tc>
        <w:tc>
          <w:tcPr>
            <w:tcW w:w="630" w:type="dxa"/>
          </w:tcPr>
          <w:p w14:paraId="08BCD46F" w14:textId="77777777" w:rsidR="004D6B2C" w:rsidRPr="000F37FF" w:rsidRDefault="004D6B2C" w:rsidP="00F71169">
            <w:pPr>
              <w:pStyle w:val="NoSpacing"/>
              <w:rPr>
                <w:ins w:id="54" w:author="Uli  Linke" w:date="2017-01-13T14:38:00Z"/>
                <w:rFonts w:ascii="Times New Roman" w:hAnsi="Times New Roman"/>
                <w:sz w:val="18"/>
                <w:szCs w:val="18"/>
              </w:rPr>
            </w:pPr>
          </w:p>
        </w:tc>
        <w:tc>
          <w:tcPr>
            <w:tcW w:w="360" w:type="dxa"/>
          </w:tcPr>
          <w:p w14:paraId="4F2E6C3B" w14:textId="77777777" w:rsidR="004D6B2C" w:rsidRPr="000F37FF" w:rsidRDefault="004D6B2C" w:rsidP="00F71169">
            <w:pPr>
              <w:pStyle w:val="NoSpacing"/>
              <w:rPr>
                <w:ins w:id="55" w:author="Uli  Linke" w:date="2017-01-13T14:38:00Z"/>
                <w:rFonts w:ascii="Times New Roman" w:hAnsi="Times New Roman"/>
                <w:sz w:val="18"/>
                <w:szCs w:val="18"/>
              </w:rPr>
            </w:pPr>
            <w:ins w:id="56" w:author="Uli  Linke" w:date="2017-01-13T14:39:00Z">
              <w:r>
                <w:rPr>
                  <w:rFonts w:ascii="Times New Roman" w:hAnsi="Times New Roman"/>
                  <w:sz w:val="18"/>
                  <w:szCs w:val="18"/>
                </w:rPr>
                <w:t>X</w:t>
              </w:r>
            </w:ins>
          </w:p>
        </w:tc>
        <w:tc>
          <w:tcPr>
            <w:tcW w:w="360" w:type="dxa"/>
          </w:tcPr>
          <w:p w14:paraId="42FAFF55" w14:textId="77777777" w:rsidR="004D6B2C" w:rsidRPr="000F37FF" w:rsidRDefault="004D6B2C" w:rsidP="00F71169">
            <w:pPr>
              <w:pStyle w:val="NoSpacing"/>
              <w:rPr>
                <w:ins w:id="57" w:author="Uli  Linke" w:date="2017-01-13T14:38:00Z"/>
                <w:rFonts w:ascii="Times New Roman" w:hAnsi="Times New Roman"/>
                <w:sz w:val="18"/>
                <w:szCs w:val="18"/>
              </w:rPr>
            </w:pPr>
            <w:ins w:id="58" w:author="Uli  Linke" w:date="2017-01-13T14:39:00Z">
              <w:r>
                <w:rPr>
                  <w:rFonts w:ascii="Times New Roman" w:hAnsi="Times New Roman"/>
                  <w:sz w:val="18"/>
                  <w:szCs w:val="18"/>
                </w:rPr>
                <w:t>X</w:t>
              </w:r>
            </w:ins>
          </w:p>
        </w:tc>
        <w:tc>
          <w:tcPr>
            <w:tcW w:w="360" w:type="dxa"/>
          </w:tcPr>
          <w:p w14:paraId="322228EF" w14:textId="77777777" w:rsidR="004D6B2C" w:rsidRPr="000F37FF" w:rsidRDefault="004D6B2C" w:rsidP="00F71169">
            <w:pPr>
              <w:pStyle w:val="NoSpacing"/>
              <w:rPr>
                <w:ins w:id="59" w:author="Uli  Linke" w:date="2017-01-13T14:38:00Z"/>
                <w:rFonts w:ascii="Times New Roman" w:hAnsi="Times New Roman"/>
                <w:sz w:val="18"/>
                <w:szCs w:val="18"/>
              </w:rPr>
            </w:pPr>
            <w:ins w:id="60" w:author="Uli  Linke" w:date="2017-01-13T14:39:00Z">
              <w:r>
                <w:rPr>
                  <w:rFonts w:ascii="Times New Roman" w:hAnsi="Times New Roman"/>
                  <w:sz w:val="18"/>
                  <w:szCs w:val="18"/>
                </w:rPr>
                <w:t>X</w:t>
              </w:r>
            </w:ins>
          </w:p>
        </w:tc>
        <w:tc>
          <w:tcPr>
            <w:tcW w:w="1170" w:type="dxa"/>
          </w:tcPr>
          <w:p w14:paraId="6389367C" w14:textId="77777777" w:rsidR="004D6B2C" w:rsidRDefault="00550900" w:rsidP="00F71169">
            <w:pPr>
              <w:pStyle w:val="NoSpacing"/>
              <w:rPr>
                <w:ins w:id="61" w:author="Uli  Linke" w:date="2017-01-13T14:38:00Z"/>
                <w:rFonts w:ascii="Times New Roman" w:hAnsi="Times New Roman"/>
                <w:sz w:val="18"/>
                <w:szCs w:val="18"/>
              </w:rPr>
            </w:pPr>
            <w:r>
              <w:rPr>
                <w:rFonts w:ascii="Times New Roman" w:hAnsi="Times New Roman"/>
                <w:sz w:val="18"/>
                <w:szCs w:val="18"/>
              </w:rPr>
              <w:t>annual</w:t>
            </w:r>
          </w:p>
        </w:tc>
        <w:tc>
          <w:tcPr>
            <w:tcW w:w="1530" w:type="dxa"/>
          </w:tcPr>
          <w:p w14:paraId="21FC0ED6" w14:textId="77777777" w:rsidR="004D6B2C" w:rsidRPr="000F37FF" w:rsidRDefault="00550900" w:rsidP="00F71169">
            <w:pPr>
              <w:pStyle w:val="NoSpacing"/>
              <w:rPr>
                <w:ins w:id="62" w:author="Uli  Linke" w:date="2017-01-13T14:38:00Z"/>
                <w:rFonts w:ascii="Times New Roman" w:hAnsi="Times New Roman"/>
                <w:sz w:val="18"/>
                <w:szCs w:val="18"/>
              </w:rPr>
            </w:pPr>
            <w:r>
              <w:rPr>
                <w:rFonts w:ascii="Times New Roman" w:hAnsi="Times New Roman"/>
                <w:sz w:val="18"/>
                <w:szCs w:val="18"/>
              </w:rPr>
              <w:t>None</w:t>
            </w:r>
          </w:p>
        </w:tc>
      </w:tr>
      <w:tr w:rsidR="003805CA" w:rsidRPr="000F37FF" w14:paraId="060857B0" w14:textId="77777777" w:rsidTr="0074363F">
        <w:tc>
          <w:tcPr>
            <w:tcW w:w="4068" w:type="dxa"/>
          </w:tcPr>
          <w:p w14:paraId="59C20343" w14:textId="77777777" w:rsidR="003805CA" w:rsidRPr="004D6B2C" w:rsidRDefault="003805CA" w:rsidP="00214778">
            <w:pPr>
              <w:rPr>
                <w:strike/>
                <w:sz w:val="18"/>
                <w:szCs w:val="18"/>
                <w:highlight w:val="yellow"/>
              </w:rPr>
            </w:pPr>
            <w:r w:rsidRPr="004D6B2C">
              <w:rPr>
                <w:strike/>
                <w:sz w:val="18"/>
                <w:szCs w:val="18"/>
                <w:highlight w:val="yellow"/>
              </w:rPr>
              <w:t>COLA-SOCI-325 Community and Economic Development: Rochester</w:t>
            </w:r>
          </w:p>
          <w:p w14:paraId="0303F94F" w14:textId="77777777" w:rsidR="003805CA" w:rsidRPr="004D6B2C" w:rsidRDefault="003805CA" w:rsidP="000B4A35">
            <w:pPr>
              <w:rPr>
                <w:strike/>
                <w:sz w:val="18"/>
                <w:szCs w:val="18"/>
                <w:highlight w:val="yellow"/>
              </w:rPr>
            </w:pPr>
          </w:p>
        </w:tc>
        <w:tc>
          <w:tcPr>
            <w:tcW w:w="360" w:type="dxa"/>
          </w:tcPr>
          <w:p w14:paraId="4A80089E" w14:textId="77777777" w:rsidR="003805CA" w:rsidRPr="004D6B2C" w:rsidRDefault="003805CA"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3</w:t>
            </w:r>
          </w:p>
        </w:tc>
        <w:tc>
          <w:tcPr>
            <w:tcW w:w="630" w:type="dxa"/>
          </w:tcPr>
          <w:p w14:paraId="2CD762BA" w14:textId="77777777" w:rsidR="003805CA" w:rsidRPr="004D6B2C" w:rsidRDefault="003805CA" w:rsidP="00F71169">
            <w:pPr>
              <w:pStyle w:val="NoSpacing"/>
              <w:rPr>
                <w:rFonts w:ascii="Times New Roman" w:hAnsi="Times New Roman"/>
                <w:strike/>
                <w:sz w:val="18"/>
                <w:szCs w:val="18"/>
                <w:highlight w:val="yellow"/>
              </w:rPr>
            </w:pPr>
          </w:p>
        </w:tc>
        <w:tc>
          <w:tcPr>
            <w:tcW w:w="360" w:type="dxa"/>
          </w:tcPr>
          <w:p w14:paraId="5DF3556E" w14:textId="77777777" w:rsidR="003805CA" w:rsidRPr="004D6B2C" w:rsidRDefault="003805CA"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X</w:t>
            </w:r>
          </w:p>
        </w:tc>
        <w:tc>
          <w:tcPr>
            <w:tcW w:w="360" w:type="dxa"/>
          </w:tcPr>
          <w:p w14:paraId="5B215153" w14:textId="77777777" w:rsidR="003805CA" w:rsidRPr="004D6B2C" w:rsidRDefault="003805CA" w:rsidP="00F71169">
            <w:pPr>
              <w:pStyle w:val="NoSpacing"/>
              <w:rPr>
                <w:rFonts w:ascii="Times New Roman" w:hAnsi="Times New Roman"/>
                <w:strike/>
                <w:sz w:val="18"/>
                <w:szCs w:val="18"/>
                <w:highlight w:val="yellow"/>
              </w:rPr>
            </w:pPr>
          </w:p>
        </w:tc>
        <w:tc>
          <w:tcPr>
            <w:tcW w:w="360" w:type="dxa"/>
          </w:tcPr>
          <w:p w14:paraId="2839BA5D" w14:textId="77777777" w:rsidR="003805CA" w:rsidRPr="004D6B2C" w:rsidRDefault="003805CA"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X</w:t>
            </w:r>
          </w:p>
        </w:tc>
        <w:tc>
          <w:tcPr>
            <w:tcW w:w="1170" w:type="dxa"/>
          </w:tcPr>
          <w:p w14:paraId="49AF5A20" w14:textId="77777777" w:rsidR="003805CA" w:rsidRPr="004D6B2C" w:rsidRDefault="003805CA" w:rsidP="00F71169">
            <w:pPr>
              <w:pStyle w:val="NoSpacing"/>
              <w:rPr>
                <w:rFonts w:ascii="Times New Roman" w:hAnsi="Times New Roman"/>
                <w:strike/>
                <w:sz w:val="18"/>
                <w:szCs w:val="18"/>
                <w:highlight w:val="yellow"/>
              </w:rPr>
            </w:pPr>
            <w:r w:rsidRPr="004D6B2C">
              <w:rPr>
                <w:rFonts w:ascii="Times New Roman" w:hAnsi="Times New Roman"/>
                <w:strike/>
                <w:sz w:val="18"/>
                <w:szCs w:val="18"/>
                <w:highlight w:val="yellow"/>
              </w:rPr>
              <w:t>annual</w:t>
            </w:r>
          </w:p>
        </w:tc>
        <w:tc>
          <w:tcPr>
            <w:tcW w:w="1530" w:type="dxa"/>
          </w:tcPr>
          <w:p w14:paraId="67215D62" w14:textId="77777777" w:rsidR="003805CA" w:rsidRPr="004D6B2C" w:rsidRDefault="004D6B2C" w:rsidP="00F71169">
            <w:pPr>
              <w:pStyle w:val="NoSpacing"/>
              <w:rPr>
                <w:rFonts w:ascii="Times New Roman" w:hAnsi="Times New Roman"/>
                <w:sz w:val="18"/>
                <w:szCs w:val="18"/>
                <w:highlight w:val="yellow"/>
              </w:rPr>
            </w:pPr>
            <w:r w:rsidRPr="004D6B2C">
              <w:rPr>
                <w:rFonts w:ascii="Times New Roman" w:hAnsi="Times New Roman"/>
                <w:strike/>
                <w:sz w:val="18"/>
                <w:szCs w:val="18"/>
                <w:highlight w:val="yellow"/>
              </w:rPr>
              <w:t>N</w:t>
            </w:r>
            <w:r w:rsidR="003805CA" w:rsidRPr="004D6B2C">
              <w:rPr>
                <w:rFonts w:ascii="Times New Roman" w:hAnsi="Times New Roman"/>
                <w:strike/>
                <w:sz w:val="18"/>
                <w:szCs w:val="18"/>
                <w:highlight w:val="yellow"/>
              </w:rPr>
              <w:t>one</w:t>
            </w:r>
            <w:ins w:id="63" w:author="Uli  Linke" w:date="2017-01-13T14:45:00Z">
              <w:r>
                <w:rPr>
                  <w:rFonts w:ascii="Times New Roman" w:hAnsi="Times New Roman"/>
                  <w:strike/>
                  <w:sz w:val="18"/>
                  <w:szCs w:val="18"/>
                  <w:highlight w:val="yellow"/>
                </w:rPr>
                <w:t xml:space="preserve"> </w:t>
              </w:r>
              <w:r w:rsidRPr="004D6B2C">
                <w:rPr>
                  <w:rFonts w:ascii="Times New Roman" w:hAnsi="Times New Roman"/>
                  <w:sz w:val="18"/>
                  <w:szCs w:val="18"/>
                  <w:highlight w:val="yellow"/>
                </w:rPr>
                <w:t>discontinued</w:t>
              </w:r>
              <w:r>
                <w:rPr>
                  <w:rFonts w:ascii="Times New Roman" w:hAnsi="Times New Roman"/>
                  <w:strike/>
                  <w:sz w:val="18"/>
                  <w:szCs w:val="18"/>
                  <w:highlight w:val="yellow"/>
                </w:rPr>
                <w:t xml:space="preserve"> </w:t>
              </w:r>
            </w:ins>
          </w:p>
        </w:tc>
      </w:tr>
      <w:tr w:rsidR="003805CA" w:rsidRPr="000F37FF" w14:paraId="2E70B49E" w14:textId="77777777" w:rsidTr="0074363F">
        <w:tc>
          <w:tcPr>
            <w:tcW w:w="4068" w:type="dxa"/>
          </w:tcPr>
          <w:p w14:paraId="0918C1AC" w14:textId="77777777" w:rsidR="003805CA" w:rsidRPr="000F37FF" w:rsidRDefault="003805CA" w:rsidP="00214778">
            <w:pPr>
              <w:rPr>
                <w:sz w:val="18"/>
                <w:szCs w:val="18"/>
              </w:rPr>
            </w:pPr>
            <w:r w:rsidRPr="000F37FF">
              <w:rPr>
                <w:sz w:val="18"/>
                <w:szCs w:val="18"/>
              </w:rPr>
              <w:t xml:space="preserve">COLA-SOCI-330 Urban </w:t>
            </w:r>
            <w:r>
              <w:rPr>
                <w:sz w:val="18"/>
                <w:szCs w:val="18"/>
              </w:rPr>
              <w:t>(In)Justice</w:t>
            </w:r>
          </w:p>
          <w:p w14:paraId="15CAA8F2" w14:textId="77777777" w:rsidR="003805CA" w:rsidRPr="000F37FF" w:rsidRDefault="003805CA" w:rsidP="000B4A35">
            <w:pPr>
              <w:rPr>
                <w:sz w:val="18"/>
                <w:szCs w:val="18"/>
              </w:rPr>
            </w:pPr>
          </w:p>
        </w:tc>
        <w:tc>
          <w:tcPr>
            <w:tcW w:w="360" w:type="dxa"/>
          </w:tcPr>
          <w:p w14:paraId="1AC00E01"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4E5F7C8" w14:textId="77777777" w:rsidR="003805CA" w:rsidRPr="000F37FF" w:rsidRDefault="003805CA" w:rsidP="00F71169">
            <w:pPr>
              <w:pStyle w:val="NoSpacing"/>
              <w:rPr>
                <w:rFonts w:ascii="Times New Roman" w:hAnsi="Times New Roman"/>
                <w:sz w:val="18"/>
                <w:szCs w:val="18"/>
              </w:rPr>
            </w:pPr>
          </w:p>
        </w:tc>
        <w:tc>
          <w:tcPr>
            <w:tcW w:w="360" w:type="dxa"/>
          </w:tcPr>
          <w:p w14:paraId="155F8F12"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E007019"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1D9184B"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4085CB57" w14:textId="77777777" w:rsidR="003805CA" w:rsidRPr="000F37FF" w:rsidRDefault="003805C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67D69721" w14:textId="77777777" w:rsidR="003805CA" w:rsidRPr="000F37FF" w:rsidRDefault="003805CA" w:rsidP="00441838">
            <w:pPr>
              <w:pStyle w:val="NoSpacing"/>
              <w:rPr>
                <w:rFonts w:ascii="Times New Roman" w:hAnsi="Times New Roman"/>
                <w:sz w:val="18"/>
                <w:szCs w:val="18"/>
              </w:rPr>
            </w:pPr>
            <w:r>
              <w:rPr>
                <w:rFonts w:ascii="Times New Roman" w:hAnsi="Times New Roman"/>
                <w:sz w:val="18"/>
                <w:szCs w:val="18"/>
              </w:rPr>
              <w:t>none</w:t>
            </w:r>
            <w:r w:rsidRPr="000F37FF">
              <w:rPr>
                <w:rFonts w:ascii="Times New Roman" w:hAnsi="Times New Roman"/>
                <w:sz w:val="18"/>
                <w:szCs w:val="18"/>
              </w:rPr>
              <w:t xml:space="preserve"> </w:t>
            </w:r>
          </w:p>
        </w:tc>
      </w:tr>
      <w:tr w:rsidR="004D6B2C" w:rsidRPr="000F37FF" w14:paraId="1DFAECEC" w14:textId="77777777" w:rsidTr="0074363F">
        <w:trPr>
          <w:ins w:id="64" w:author="Uli  Linke" w:date="2017-01-13T14:47:00Z"/>
        </w:trPr>
        <w:tc>
          <w:tcPr>
            <w:tcW w:w="4068" w:type="dxa"/>
          </w:tcPr>
          <w:p w14:paraId="34CDCCE4" w14:textId="77777777" w:rsidR="004D6B2C" w:rsidRPr="0082675B" w:rsidRDefault="004D6B2C" w:rsidP="004D6B2C">
            <w:pPr>
              <w:rPr>
                <w:ins w:id="65" w:author="Uli  Linke" w:date="2017-01-13T14:47:00Z"/>
                <w:sz w:val="18"/>
                <w:szCs w:val="18"/>
              </w:rPr>
            </w:pPr>
            <w:ins w:id="66" w:author="Uli  Linke" w:date="2017-01-13T14:47:00Z">
              <w:r w:rsidRPr="0082675B">
                <w:rPr>
                  <w:sz w:val="18"/>
                  <w:szCs w:val="18"/>
                </w:rPr>
                <w:t>COLA-SOCI-331 Honors Sociology of Human Rights</w:t>
              </w:r>
            </w:ins>
          </w:p>
          <w:p w14:paraId="563A2935" w14:textId="77777777" w:rsidR="004D6B2C" w:rsidRPr="000F37FF" w:rsidRDefault="004D6B2C" w:rsidP="00214778">
            <w:pPr>
              <w:rPr>
                <w:ins w:id="67" w:author="Uli  Linke" w:date="2017-01-13T14:47:00Z"/>
                <w:sz w:val="18"/>
                <w:szCs w:val="18"/>
              </w:rPr>
            </w:pPr>
          </w:p>
        </w:tc>
        <w:tc>
          <w:tcPr>
            <w:tcW w:w="360" w:type="dxa"/>
          </w:tcPr>
          <w:p w14:paraId="104BC30E" w14:textId="77777777" w:rsidR="004D6B2C" w:rsidRPr="000F37FF" w:rsidRDefault="004D6B2C" w:rsidP="00F71169">
            <w:pPr>
              <w:pStyle w:val="NoSpacing"/>
              <w:rPr>
                <w:ins w:id="68" w:author="Uli  Linke" w:date="2017-01-13T14:47:00Z"/>
                <w:rFonts w:ascii="Times New Roman" w:hAnsi="Times New Roman"/>
                <w:sz w:val="18"/>
                <w:szCs w:val="18"/>
              </w:rPr>
            </w:pPr>
            <w:ins w:id="69" w:author="Uli  Linke" w:date="2017-01-13T14:47:00Z">
              <w:r>
                <w:rPr>
                  <w:rFonts w:ascii="Times New Roman" w:hAnsi="Times New Roman"/>
                  <w:sz w:val="18"/>
                  <w:szCs w:val="18"/>
                </w:rPr>
                <w:t>3</w:t>
              </w:r>
            </w:ins>
          </w:p>
        </w:tc>
        <w:tc>
          <w:tcPr>
            <w:tcW w:w="630" w:type="dxa"/>
          </w:tcPr>
          <w:p w14:paraId="458699AC" w14:textId="77777777" w:rsidR="004D6B2C" w:rsidRPr="000F37FF" w:rsidRDefault="004D6B2C" w:rsidP="00F71169">
            <w:pPr>
              <w:pStyle w:val="NoSpacing"/>
              <w:rPr>
                <w:ins w:id="70" w:author="Uli  Linke" w:date="2017-01-13T14:47:00Z"/>
                <w:rFonts w:ascii="Times New Roman" w:hAnsi="Times New Roman"/>
                <w:sz w:val="18"/>
                <w:szCs w:val="18"/>
              </w:rPr>
            </w:pPr>
          </w:p>
        </w:tc>
        <w:tc>
          <w:tcPr>
            <w:tcW w:w="360" w:type="dxa"/>
          </w:tcPr>
          <w:p w14:paraId="57C22E0E" w14:textId="77777777" w:rsidR="004D6B2C" w:rsidRPr="000F37FF" w:rsidRDefault="004D6B2C" w:rsidP="00F71169">
            <w:pPr>
              <w:pStyle w:val="NoSpacing"/>
              <w:rPr>
                <w:ins w:id="71" w:author="Uli  Linke" w:date="2017-01-13T14:47:00Z"/>
                <w:rFonts w:ascii="Times New Roman" w:hAnsi="Times New Roman"/>
                <w:sz w:val="18"/>
                <w:szCs w:val="18"/>
              </w:rPr>
            </w:pPr>
            <w:ins w:id="72" w:author="Uli  Linke" w:date="2017-01-13T14:47:00Z">
              <w:r>
                <w:rPr>
                  <w:rFonts w:ascii="Times New Roman" w:hAnsi="Times New Roman"/>
                  <w:sz w:val="18"/>
                  <w:szCs w:val="18"/>
                </w:rPr>
                <w:t>X</w:t>
              </w:r>
            </w:ins>
          </w:p>
        </w:tc>
        <w:tc>
          <w:tcPr>
            <w:tcW w:w="360" w:type="dxa"/>
          </w:tcPr>
          <w:p w14:paraId="4F6DAF5E" w14:textId="77777777" w:rsidR="004D6B2C" w:rsidRDefault="004D6B2C" w:rsidP="00F71169">
            <w:pPr>
              <w:pStyle w:val="NoSpacing"/>
              <w:rPr>
                <w:ins w:id="73" w:author="Uli  Linke" w:date="2017-01-13T14:47:00Z"/>
                <w:rFonts w:ascii="Times New Roman" w:hAnsi="Times New Roman"/>
                <w:sz w:val="18"/>
                <w:szCs w:val="18"/>
              </w:rPr>
            </w:pPr>
          </w:p>
        </w:tc>
        <w:tc>
          <w:tcPr>
            <w:tcW w:w="360" w:type="dxa"/>
          </w:tcPr>
          <w:p w14:paraId="3DED92A6" w14:textId="77777777" w:rsidR="004D6B2C" w:rsidRDefault="004D6B2C" w:rsidP="00F71169">
            <w:pPr>
              <w:pStyle w:val="NoSpacing"/>
              <w:rPr>
                <w:ins w:id="74" w:author="Uli  Linke" w:date="2017-01-13T14:47:00Z"/>
                <w:rFonts w:ascii="Times New Roman" w:hAnsi="Times New Roman"/>
                <w:sz w:val="18"/>
                <w:szCs w:val="18"/>
              </w:rPr>
            </w:pPr>
          </w:p>
        </w:tc>
        <w:tc>
          <w:tcPr>
            <w:tcW w:w="1170" w:type="dxa"/>
          </w:tcPr>
          <w:p w14:paraId="5E1FBA8D" w14:textId="77777777" w:rsidR="004D6B2C" w:rsidRDefault="00550900" w:rsidP="003C14FA">
            <w:pPr>
              <w:pStyle w:val="NoSpacing"/>
              <w:rPr>
                <w:ins w:id="75" w:author="Uli  Linke" w:date="2017-01-13T14:47:00Z"/>
                <w:rFonts w:ascii="Times New Roman" w:hAnsi="Times New Roman"/>
                <w:sz w:val="18"/>
                <w:szCs w:val="18"/>
              </w:rPr>
            </w:pPr>
            <w:r>
              <w:rPr>
                <w:rFonts w:ascii="Times New Roman" w:hAnsi="Times New Roman"/>
                <w:sz w:val="18"/>
                <w:szCs w:val="18"/>
              </w:rPr>
              <w:t>biennial</w:t>
            </w:r>
          </w:p>
        </w:tc>
        <w:tc>
          <w:tcPr>
            <w:tcW w:w="1530" w:type="dxa"/>
          </w:tcPr>
          <w:p w14:paraId="0244A1AC" w14:textId="10695D27" w:rsidR="004D6B2C" w:rsidRDefault="00D711AF" w:rsidP="00441838">
            <w:pPr>
              <w:pStyle w:val="NoSpacing"/>
              <w:rPr>
                <w:ins w:id="76" w:author="Uli  Linke" w:date="2017-01-13T14:47:00Z"/>
                <w:rFonts w:ascii="Times New Roman" w:hAnsi="Times New Roman"/>
                <w:sz w:val="18"/>
                <w:szCs w:val="18"/>
              </w:rPr>
            </w:pPr>
            <w:r>
              <w:rPr>
                <w:rFonts w:ascii="Times New Roman" w:hAnsi="Times New Roman"/>
                <w:sz w:val="18"/>
                <w:szCs w:val="18"/>
              </w:rPr>
              <w:t>2</w:t>
            </w:r>
            <w:r w:rsidRPr="00D711AF">
              <w:rPr>
                <w:rFonts w:ascii="Times New Roman" w:hAnsi="Times New Roman"/>
                <w:sz w:val="18"/>
                <w:szCs w:val="18"/>
                <w:vertAlign w:val="superscript"/>
              </w:rPr>
              <w:t>nd</w:t>
            </w:r>
            <w:r>
              <w:rPr>
                <w:rFonts w:ascii="Times New Roman" w:hAnsi="Times New Roman"/>
                <w:sz w:val="18"/>
                <w:szCs w:val="18"/>
              </w:rPr>
              <w:t xml:space="preserve"> year status and above</w:t>
            </w:r>
          </w:p>
        </w:tc>
      </w:tr>
      <w:tr w:rsidR="003805CA" w:rsidRPr="000F37FF" w14:paraId="0AA9D501" w14:textId="77777777" w:rsidTr="0074363F">
        <w:tc>
          <w:tcPr>
            <w:tcW w:w="4068" w:type="dxa"/>
          </w:tcPr>
          <w:p w14:paraId="3E5FDE5F" w14:textId="77777777" w:rsidR="003805CA" w:rsidRPr="00C50AD9" w:rsidRDefault="003805CA" w:rsidP="00214778">
            <w:pPr>
              <w:rPr>
                <w:strike/>
                <w:sz w:val="18"/>
                <w:szCs w:val="18"/>
                <w:highlight w:val="yellow"/>
              </w:rPr>
            </w:pPr>
            <w:r w:rsidRPr="00C50AD9">
              <w:rPr>
                <w:strike/>
                <w:sz w:val="18"/>
                <w:szCs w:val="18"/>
                <w:highlight w:val="yellow"/>
              </w:rPr>
              <w:t>COLA-SOCI-335 Urban Cultures</w:t>
            </w:r>
          </w:p>
          <w:p w14:paraId="7EE2BBAC" w14:textId="77777777" w:rsidR="003805CA" w:rsidRPr="00C50AD9" w:rsidRDefault="003805CA" w:rsidP="00214778">
            <w:pPr>
              <w:rPr>
                <w:strike/>
                <w:sz w:val="18"/>
                <w:szCs w:val="18"/>
                <w:highlight w:val="yellow"/>
              </w:rPr>
            </w:pPr>
          </w:p>
        </w:tc>
        <w:tc>
          <w:tcPr>
            <w:tcW w:w="360" w:type="dxa"/>
          </w:tcPr>
          <w:p w14:paraId="5B46BB88" w14:textId="77777777" w:rsidR="003805CA" w:rsidRPr="00C50AD9" w:rsidRDefault="003805CA"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3</w:t>
            </w:r>
          </w:p>
        </w:tc>
        <w:tc>
          <w:tcPr>
            <w:tcW w:w="630" w:type="dxa"/>
          </w:tcPr>
          <w:p w14:paraId="43952899" w14:textId="77777777" w:rsidR="003805CA" w:rsidRPr="00C50AD9" w:rsidRDefault="003805CA" w:rsidP="00F71169">
            <w:pPr>
              <w:pStyle w:val="NoSpacing"/>
              <w:rPr>
                <w:rFonts w:ascii="Times New Roman" w:hAnsi="Times New Roman"/>
                <w:strike/>
                <w:sz w:val="18"/>
                <w:szCs w:val="18"/>
                <w:highlight w:val="yellow"/>
              </w:rPr>
            </w:pPr>
          </w:p>
        </w:tc>
        <w:tc>
          <w:tcPr>
            <w:tcW w:w="360" w:type="dxa"/>
          </w:tcPr>
          <w:p w14:paraId="4C434767" w14:textId="77777777" w:rsidR="003805CA" w:rsidRPr="00C50AD9" w:rsidRDefault="003805CA"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X</w:t>
            </w:r>
          </w:p>
        </w:tc>
        <w:tc>
          <w:tcPr>
            <w:tcW w:w="360" w:type="dxa"/>
          </w:tcPr>
          <w:p w14:paraId="4C1721BE" w14:textId="77777777" w:rsidR="003805CA" w:rsidRPr="00C50AD9" w:rsidRDefault="003805CA" w:rsidP="00F71169">
            <w:pPr>
              <w:pStyle w:val="NoSpacing"/>
              <w:rPr>
                <w:rFonts w:ascii="Times New Roman" w:hAnsi="Times New Roman"/>
                <w:strike/>
                <w:sz w:val="18"/>
                <w:szCs w:val="18"/>
                <w:highlight w:val="yellow"/>
              </w:rPr>
            </w:pPr>
          </w:p>
        </w:tc>
        <w:tc>
          <w:tcPr>
            <w:tcW w:w="360" w:type="dxa"/>
          </w:tcPr>
          <w:p w14:paraId="2E76625F" w14:textId="77777777" w:rsidR="003805CA" w:rsidRPr="00C50AD9" w:rsidRDefault="003805CA" w:rsidP="00F71169">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X</w:t>
            </w:r>
          </w:p>
        </w:tc>
        <w:tc>
          <w:tcPr>
            <w:tcW w:w="1170" w:type="dxa"/>
          </w:tcPr>
          <w:p w14:paraId="0EA8A304" w14:textId="77777777" w:rsidR="003805CA" w:rsidRPr="00C50AD9" w:rsidRDefault="003805CA" w:rsidP="003C14FA">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biennial</w:t>
            </w:r>
          </w:p>
        </w:tc>
        <w:tc>
          <w:tcPr>
            <w:tcW w:w="1530" w:type="dxa"/>
          </w:tcPr>
          <w:p w14:paraId="76829562" w14:textId="77777777" w:rsidR="003805CA" w:rsidRPr="00C50AD9" w:rsidRDefault="00D93249" w:rsidP="00441838">
            <w:pPr>
              <w:pStyle w:val="NoSpacing"/>
              <w:rPr>
                <w:rFonts w:ascii="Times New Roman" w:hAnsi="Times New Roman"/>
                <w:strike/>
                <w:sz w:val="18"/>
                <w:szCs w:val="18"/>
                <w:highlight w:val="yellow"/>
              </w:rPr>
            </w:pPr>
            <w:r w:rsidRPr="00C50AD9">
              <w:rPr>
                <w:rFonts w:ascii="Times New Roman" w:hAnsi="Times New Roman"/>
                <w:strike/>
                <w:sz w:val="18"/>
                <w:szCs w:val="18"/>
                <w:highlight w:val="yellow"/>
              </w:rPr>
              <w:t>N</w:t>
            </w:r>
            <w:r w:rsidR="003805CA" w:rsidRPr="00C50AD9">
              <w:rPr>
                <w:rFonts w:ascii="Times New Roman" w:hAnsi="Times New Roman"/>
                <w:strike/>
                <w:sz w:val="18"/>
                <w:szCs w:val="18"/>
                <w:highlight w:val="yellow"/>
              </w:rPr>
              <w:t>one</w:t>
            </w:r>
            <w:ins w:id="77" w:author="Uli  Linke" w:date="2017-01-13T14:24:00Z">
              <w:r w:rsidRPr="00C50AD9">
                <w:rPr>
                  <w:rFonts w:ascii="Times New Roman" w:hAnsi="Times New Roman"/>
                  <w:strike/>
                  <w:sz w:val="18"/>
                  <w:szCs w:val="18"/>
                  <w:highlight w:val="yellow"/>
                </w:rPr>
                <w:t xml:space="preserve"> discontinued</w:t>
              </w:r>
            </w:ins>
          </w:p>
        </w:tc>
      </w:tr>
      <w:tr w:rsidR="003805CA" w:rsidRPr="000F37FF" w14:paraId="790C51B2" w14:textId="77777777" w:rsidTr="0074363F">
        <w:tc>
          <w:tcPr>
            <w:tcW w:w="4068" w:type="dxa"/>
          </w:tcPr>
          <w:p w14:paraId="305D3957" w14:textId="77777777" w:rsidR="003805CA" w:rsidRPr="000F37FF" w:rsidRDefault="003805CA" w:rsidP="00C853FB">
            <w:pPr>
              <w:rPr>
                <w:sz w:val="18"/>
                <w:szCs w:val="18"/>
              </w:rPr>
            </w:pPr>
            <w:r w:rsidRPr="000F37FF">
              <w:rPr>
                <w:sz w:val="18"/>
                <w:szCs w:val="18"/>
              </w:rPr>
              <w:t>COLA-SOCI-340 Urban Planning and Policy</w:t>
            </w:r>
          </w:p>
          <w:p w14:paraId="036D9E5E" w14:textId="77777777" w:rsidR="003805CA" w:rsidRPr="000F37FF" w:rsidRDefault="003805CA" w:rsidP="00214778">
            <w:pPr>
              <w:rPr>
                <w:sz w:val="18"/>
                <w:szCs w:val="18"/>
              </w:rPr>
            </w:pPr>
          </w:p>
          <w:p w14:paraId="1F6134DF" w14:textId="77777777" w:rsidR="003805CA" w:rsidRPr="000F37FF" w:rsidRDefault="003805CA" w:rsidP="00214778">
            <w:pPr>
              <w:rPr>
                <w:sz w:val="18"/>
                <w:szCs w:val="18"/>
              </w:rPr>
            </w:pPr>
          </w:p>
        </w:tc>
        <w:tc>
          <w:tcPr>
            <w:tcW w:w="360" w:type="dxa"/>
          </w:tcPr>
          <w:p w14:paraId="6F3615BE"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08ED05D9" w14:textId="77777777" w:rsidR="003805CA" w:rsidRPr="000F37FF" w:rsidRDefault="003805CA" w:rsidP="00F71169">
            <w:pPr>
              <w:pStyle w:val="NoSpacing"/>
              <w:rPr>
                <w:rFonts w:ascii="Times New Roman" w:hAnsi="Times New Roman"/>
                <w:sz w:val="18"/>
                <w:szCs w:val="18"/>
              </w:rPr>
            </w:pPr>
          </w:p>
        </w:tc>
        <w:tc>
          <w:tcPr>
            <w:tcW w:w="360" w:type="dxa"/>
          </w:tcPr>
          <w:p w14:paraId="080617FF"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6CD35405"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24B417A" w14:textId="77777777" w:rsidR="003805CA" w:rsidRPr="000F37FF" w:rsidRDefault="003805CA" w:rsidP="00F71169">
            <w:pPr>
              <w:pStyle w:val="NoSpacing"/>
              <w:rPr>
                <w:rFonts w:ascii="Times New Roman" w:hAnsi="Times New Roman"/>
                <w:sz w:val="18"/>
                <w:szCs w:val="18"/>
              </w:rPr>
            </w:pPr>
          </w:p>
        </w:tc>
        <w:tc>
          <w:tcPr>
            <w:tcW w:w="1170" w:type="dxa"/>
          </w:tcPr>
          <w:p w14:paraId="1C1B89F6"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67887563" w14:textId="77777777" w:rsidR="003805CA" w:rsidRPr="000F37FF" w:rsidRDefault="003805CA" w:rsidP="00441838">
            <w:pPr>
              <w:pStyle w:val="NoSpacing"/>
              <w:rPr>
                <w:rFonts w:ascii="Times New Roman" w:hAnsi="Times New Roman"/>
                <w:sz w:val="18"/>
                <w:szCs w:val="18"/>
              </w:rPr>
            </w:pPr>
            <w:r>
              <w:rPr>
                <w:rFonts w:ascii="Times New Roman" w:hAnsi="Times New Roman"/>
                <w:sz w:val="18"/>
                <w:szCs w:val="18"/>
              </w:rPr>
              <w:t>none</w:t>
            </w:r>
          </w:p>
        </w:tc>
      </w:tr>
      <w:tr w:rsidR="003805CA" w:rsidRPr="000F37FF" w14:paraId="0C82C337" w14:textId="77777777" w:rsidTr="0074363F">
        <w:tc>
          <w:tcPr>
            <w:tcW w:w="4068" w:type="dxa"/>
          </w:tcPr>
          <w:p w14:paraId="68A707BB" w14:textId="77777777" w:rsidR="003805CA" w:rsidRPr="000F37FF" w:rsidRDefault="003805CA" w:rsidP="00C853FB">
            <w:pPr>
              <w:rPr>
                <w:sz w:val="18"/>
                <w:szCs w:val="18"/>
              </w:rPr>
            </w:pPr>
            <w:r w:rsidRPr="000F37FF">
              <w:rPr>
                <w:sz w:val="18"/>
                <w:szCs w:val="18"/>
              </w:rPr>
              <w:t>COLA-SOCI-345 Urban Poverty</w:t>
            </w:r>
          </w:p>
          <w:p w14:paraId="6AE08AB1" w14:textId="77777777" w:rsidR="003805CA" w:rsidRPr="000F37FF" w:rsidRDefault="003805CA" w:rsidP="00214778">
            <w:pPr>
              <w:rPr>
                <w:sz w:val="18"/>
                <w:szCs w:val="18"/>
              </w:rPr>
            </w:pPr>
          </w:p>
        </w:tc>
        <w:tc>
          <w:tcPr>
            <w:tcW w:w="360" w:type="dxa"/>
          </w:tcPr>
          <w:p w14:paraId="43358882"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7C2C5C1" w14:textId="77777777" w:rsidR="003805CA" w:rsidRPr="000F37FF" w:rsidRDefault="003805CA" w:rsidP="00F71169">
            <w:pPr>
              <w:pStyle w:val="NoSpacing"/>
              <w:rPr>
                <w:rFonts w:ascii="Times New Roman" w:hAnsi="Times New Roman"/>
                <w:sz w:val="18"/>
                <w:szCs w:val="18"/>
              </w:rPr>
            </w:pPr>
          </w:p>
        </w:tc>
        <w:tc>
          <w:tcPr>
            <w:tcW w:w="360" w:type="dxa"/>
          </w:tcPr>
          <w:p w14:paraId="062977DA"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7FE787AF" w14:textId="77777777" w:rsidR="003805CA" w:rsidRPr="000F37FF" w:rsidRDefault="003805CA" w:rsidP="00F71169">
            <w:pPr>
              <w:pStyle w:val="NoSpacing"/>
              <w:rPr>
                <w:rFonts w:ascii="Times New Roman" w:hAnsi="Times New Roman"/>
                <w:sz w:val="18"/>
                <w:szCs w:val="18"/>
              </w:rPr>
            </w:pPr>
          </w:p>
        </w:tc>
        <w:tc>
          <w:tcPr>
            <w:tcW w:w="360" w:type="dxa"/>
          </w:tcPr>
          <w:p w14:paraId="704D4C31"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6070EB4F" w14:textId="77777777" w:rsidR="003805CA" w:rsidRPr="000F37FF" w:rsidRDefault="003805C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67002B1C" w14:textId="77777777" w:rsidR="003805CA" w:rsidRPr="000F37FF" w:rsidRDefault="003805CA" w:rsidP="00441838">
            <w:pPr>
              <w:pStyle w:val="NoSpacing"/>
              <w:rPr>
                <w:rFonts w:ascii="Times New Roman" w:hAnsi="Times New Roman"/>
                <w:sz w:val="18"/>
                <w:szCs w:val="18"/>
              </w:rPr>
            </w:pPr>
            <w:r>
              <w:rPr>
                <w:rFonts w:ascii="Times New Roman" w:hAnsi="Times New Roman"/>
                <w:sz w:val="18"/>
                <w:szCs w:val="18"/>
              </w:rPr>
              <w:t>none</w:t>
            </w:r>
          </w:p>
        </w:tc>
      </w:tr>
      <w:tr w:rsidR="0082675B" w:rsidRPr="000F37FF" w14:paraId="74B799A3" w14:textId="77777777" w:rsidTr="0074363F">
        <w:trPr>
          <w:ins w:id="78" w:author="Uli  Linke" w:date="2017-01-13T14:49:00Z"/>
        </w:trPr>
        <w:tc>
          <w:tcPr>
            <w:tcW w:w="4068" w:type="dxa"/>
          </w:tcPr>
          <w:p w14:paraId="0F87D9FE" w14:textId="77777777" w:rsidR="0082675B" w:rsidRPr="000F37FF" w:rsidRDefault="0082675B" w:rsidP="00C853FB">
            <w:pPr>
              <w:rPr>
                <w:ins w:id="79" w:author="Uli  Linke" w:date="2017-01-13T14:49:00Z"/>
                <w:sz w:val="18"/>
                <w:szCs w:val="18"/>
              </w:rPr>
            </w:pPr>
            <w:ins w:id="80" w:author="Uli  Linke" w:date="2017-01-13T14:49:00Z">
              <w:r>
                <w:rPr>
                  <w:sz w:val="18"/>
                  <w:szCs w:val="18"/>
                </w:rPr>
                <w:t>COLA-SOCI-350 Social Change</w:t>
              </w:r>
            </w:ins>
          </w:p>
        </w:tc>
        <w:tc>
          <w:tcPr>
            <w:tcW w:w="360" w:type="dxa"/>
          </w:tcPr>
          <w:p w14:paraId="69C2A3E9" w14:textId="77777777" w:rsidR="0082675B" w:rsidRPr="000F37FF" w:rsidRDefault="0082675B" w:rsidP="00F71169">
            <w:pPr>
              <w:pStyle w:val="NoSpacing"/>
              <w:rPr>
                <w:ins w:id="81" w:author="Uli  Linke" w:date="2017-01-13T14:49:00Z"/>
                <w:rFonts w:ascii="Times New Roman" w:hAnsi="Times New Roman"/>
                <w:sz w:val="18"/>
                <w:szCs w:val="18"/>
              </w:rPr>
            </w:pPr>
            <w:ins w:id="82" w:author="Uli  Linke" w:date="2017-01-13T14:49:00Z">
              <w:r>
                <w:rPr>
                  <w:rFonts w:ascii="Times New Roman" w:hAnsi="Times New Roman"/>
                  <w:sz w:val="18"/>
                  <w:szCs w:val="18"/>
                </w:rPr>
                <w:t>3</w:t>
              </w:r>
            </w:ins>
          </w:p>
        </w:tc>
        <w:tc>
          <w:tcPr>
            <w:tcW w:w="630" w:type="dxa"/>
          </w:tcPr>
          <w:p w14:paraId="6B171C26" w14:textId="77777777" w:rsidR="0082675B" w:rsidRPr="000F37FF" w:rsidRDefault="0082675B" w:rsidP="00F71169">
            <w:pPr>
              <w:pStyle w:val="NoSpacing"/>
              <w:rPr>
                <w:ins w:id="83" w:author="Uli  Linke" w:date="2017-01-13T14:49:00Z"/>
                <w:rFonts w:ascii="Times New Roman" w:hAnsi="Times New Roman"/>
                <w:sz w:val="18"/>
                <w:szCs w:val="18"/>
              </w:rPr>
            </w:pPr>
          </w:p>
        </w:tc>
        <w:tc>
          <w:tcPr>
            <w:tcW w:w="360" w:type="dxa"/>
          </w:tcPr>
          <w:p w14:paraId="709FDD54" w14:textId="77777777" w:rsidR="0082675B" w:rsidRPr="000F37FF" w:rsidRDefault="0082675B" w:rsidP="00F71169">
            <w:pPr>
              <w:pStyle w:val="NoSpacing"/>
              <w:rPr>
                <w:ins w:id="84" w:author="Uli  Linke" w:date="2017-01-13T14:49:00Z"/>
                <w:rFonts w:ascii="Times New Roman" w:hAnsi="Times New Roman"/>
                <w:sz w:val="18"/>
                <w:szCs w:val="18"/>
              </w:rPr>
            </w:pPr>
            <w:ins w:id="85" w:author="Uli  Linke" w:date="2017-01-13T14:49:00Z">
              <w:r>
                <w:rPr>
                  <w:rFonts w:ascii="Times New Roman" w:hAnsi="Times New Roman"/>
                  <w:sz w:val="18"/>
                  <w:szCs w:val="18"/>
                </w:rPr>
                <w:t>X</w:t>
              </w:r>
            </w:ins>
          </w:p>
        </w:tc>
        <w:tc>
          <w:tcPr>
            <w:tcW w:w="360" w:type="dxa"/>
          </w:tcPr>
          <w:p w14:paraId="3FFAE5B6" w14:textId="77777777" w:rsidR="0082675B" w:rsidRPr="000F37FF" w:rsidRDefault="0082675B" w:rsidP="00F71169">
            <w:pPr>
              <w:pStyle w:val="NoSpacing"/>
              <w:rPr>
                <w:ins w:id="86" w:author="Uli  Linke" w:date="2017-01-13T14:49:00Z"/>
                <w:rFonts w:ascii="Times New Roman" w:hAnsi="Times New Roman"/>
                <w:sz w:val="18"/>
                <w:szCs w:val="18"/>
              </w:rPr>
            </w:pPr>
            <w:ins w:id="87" w:author="Uli  Linke" w:date="2017-01-13T14:49:00Z">
              <w:r>
                <w:rPr>
                  <w:rFonts w:ascii="Times New Roman" w:hAnsi="Times New Roman"/>
                  <w:sz w:val="18"/>
                  <w:szCs w:val="18"/>
                </w:rPr>
                <w:t>X</w:t>
              </w:r>
            </w:ins>
          </w:p>
        </w:tc>
        <w:tc>
          <w:tcPr>
            <w:tcW w:w="360" w:type="dxa"/>
          </w:tcPr>
          <w:p w14:paraId="174B5D3F" w14:textId="77777777" w:rsidR="0082675B" w:rsidRDefault="0082675B" w:rsidP="00F71169">
            <w:pPr>
              <w:pStyle w:val="NoSpacing"/>
              <w:rPr>
                <w:ins w:id="88" w:author="Uli  Linke" w:date="2017-01-13T14:49:00Z"/>
                <w:rFonts w:ascii="Times New Roman" w:hAnsi="Times New Roman"/>
                <w:sz w:val="18"/>
                <w:szCs w:val="18"/>
              </w:rPr>
            </w:pPr>
            <w:ins w:id="89" w:author="Uli  Linke" w:date="2017-01-13T14:49:00Z">
              <w:r>
                <w:rPr>
                  <w:rFonts w:ascii="Times New Roman" w:hAnsi="Times New Roman"/>
                  <w:sz w:val="18"/>
                  <w:szCs w:val="18"/>
                </w:rPr>
                <w:t>X</w:t>
              </w:r>
            </w:ins>
          </w:p>
        </w:tc>
        <w:tc>
          <w:tcPr>
            <w:tcW w:w="1170" w:type="dxa"/>
          </w:tcPr>
          <w:p w14:paraId="41450377" w14:textId="77777777" w:rsidR="0082675B" w:rsidRDefault="0082675B" w:rsidP="003C14FA">
            <w:pPr>
              <w:pStyle w:val="NoSpacing"/>
              <w:rPr>
                <w:ins w:id="90" w:author="Uli  Linke" w:date="2017-01-13T14:49:00Z"/>
                <w:rFonts w:ascii="Times New Roman" w:hAnsi="Times New Roman"/>
                <w:sz w:val="18"/>
                <w:szCs w:val="18"/>
              </w:rPr>
            </w:pPr>
            <w:ins w:id="91" w:author="Uli  Linke" w:date="2017-01-13T14:49:00Z">
              <w:r>
                <w:rPr>
                  <w:rFonts w:ascii="Times New Roman" w:hAnsi="Times New Roman"/>
                  <w:sz w:val="18"/>
                  <w:szCs w:val="18"/>
                </w:rPr>
                <w:t>annual</w:t>
              </w:r>
            </w:ins>
          </w:p>
        </w:tc>
        <w:tc>
          <w:tcPr>
            <w:tcW w:w="1530" w:type="dxa"/>
          </w:tcPr>
          <w:p w14:paraId="0FA2D44F" w14:textId="77777777" w:rsidR="0082675B" w:rsidRDefault="0082675B" w:rsidP="00441838">
            <w:pPr>
              <w:pStyle w:val="NoSpacing"/>
              <w:rPr>
                <w:ins w:id="92" w:author="Uli  Linke" w:date="2017-01-13T14:49:00Z"/>
                <w:rFonts w:ascii="Times New Roman" w:hAnsi="Times New Roman"/>
                <w:sz w:val="18"/>
                <w:szCs w:val="18"/>
              </w:rPr>
            </w:pPr>
            <w:ins w:id="93" w:author="Uli  Linke" w:date="2017-01-13T14:49:00Z">
              <w:r>
                <w:rPr>
                  <w:rFonts w:ascii="Times New Roman" w:hAnsi="Times New Roman"/>
                  <w:sz w:val="18"/>
                  <w:szCs w:val="18"/>
                </w:rPr>
                <w:t>none</w:t>
              </w:r>
            </w:ins>
          </w:p>
        </w:tc>
      </w:tr>
      <w:tr w:rsidR="00D711AF" w:rsidRPr="000F37FF" w14:paraId="6ACDA0ED" w14:textId="77777777" w:rsidTr="0074363F">
        <w:trPr>
          <w:ins w:id="94" w:author="Uli  Linke" w:date="2017-02-21T20:50:00Z"/>
        </w:trPr>
        <w:tc>
          <w:tcPr>
            <w:tcW w:w="4068" w:type="dxa"/>
          </w:tcPr>
          <w:p w14:paraId="638050AA" w14:textId="68C1146F" w:rsidR="00D711AF" w:rsidRDefault="00D711AF" w:rsidP="00C853FB">
            <w:pPr>
              <w:rPr>
                <w:ins w:id="95" w:author="Uli  Linke" w:date="2017-02-21T20:50:00Z"/>
                <w:sz w:val="18"/>
                <w:szCs w:val="18"/>
              </w:rPr>
            </w:pPr>
            <w:ins w:id="96" w:author="Uli  Linke" w:date="2017-02-21T20:50:00Z">
              <w:r>
                <w:rPr>
                  <w:sz w:val="18"/>
                  <w:szCs w:val="18"/>
                </w:rPr>
                <w:t>COLA-</w:t>
              </w:r>
            </w:ins>
            <w:ins w:id="97" w:author="Uli  Linke" w:date="2017-02-21T20:58:00Z">
              <w:r w:rsidR="002A00EC">
                <w:rPr>
                  <w:sz w:val="18"/>
                  <w:szCs w:val="18"/>
                </w:rPr>
                <w:t>SOCI-</w:t>
              </w:r>
            </w:ins>
            <w:ins w:id="98" w:author="Uli  Linke" w:date="2017-02-21T20:50:00Z">
              <w:r w:rsidR="00833787">
                <w:rPr>
                  <w:sz w:val="18"/>
                  <w:szCs w:val="18"/>
                </w:rPr>
                <w:t xml:space="preserve">355 </w:t>
              </w:r>
              <w:r>
                <w:rPr>
                  <w:sz w:val="18"/>
                  <w:szCs w:val="18"/>
                </w:rPr>
                <w:t>CyberActivism</w:t>
              </w:r>
            </w:ins>
          </w:p>
        </w:tc>
        <w:tc>
          <w:tcPr>
            <w:tcW w:w="360" w:type="dxa"/>
          </w:tcPr>
          <w:p w14:paraId="4CA3664B" w14:textId="39DD2FFB" w:rsidR="00D711AF" w:rsidRDefault="00D711AF" w:rsidP="00F71169">
            <w:pPr>
              <w:pStyle w:val="NoSpacing"/>
              <w:rPr>
                <w:ins w:id="99" w:author="Uli  Linke" w:date="2017-02-21T20:50:00Z"/>
                <w:rFonts w:ascii="Times New Roman" w:hAnsi="Times New Roman"/>
                <w:sz w:val="18"/>
                <w:szCs w:val="18"/>
              </w:rPr>
            </w:pPr>
            <w:ins w:id="100" w:author="Uli  Linke" w:date="2017-02-21T20:50:00Z">
              <w:r>
                <w:rPr>
                  <w:rFonts w:ascii="Times New Roman" w:hAnsi="Times New Roman"/>
                  <w:sz w:val="18"/>
                  <w:szCs w:val="18"/>
                </w:rPr>
                <w:t>3</w:t>
              </w:r>
            </w:ins>
          </w:p>
        </w:tc>
        <w:tc>
          <w:tcPr>
            <w:tcW w:w="630" w:type="dxa"/>
          </w:tcPr>
          <w:p w14:paraId="33983199" w14:textId="77777777" w:rsidR="00D711AF" w:rsidRPr="000F37FF" w:rsidRDefault="00D711AF" w:rsidP="00F71169">
            <w:pPr>
              <w:pStyle w:val="NoSpacing"/>
              <w:rPr>
                <w:ins w:id="101" w:author="Uli  Linke" w:date="2017-02-21T20:50:00Z"/>
                <w:rFonts w:ascii="Times New Roman" w:hAnsi="Times New Roman"/>
                <w:sz w:val="18"/>
                <w:szCs w:val="18"/>
              </w:rPr>
            </w:pPr>
          </w:p>
        </w:tc>
        <w:tc>
          <w:tcPr>
            <w:tcW w:w="360" w:type="dxa"/>
          </w:tcPr>
          <w:p w14:paraId="70B39910" w14:textId="7586727E" w:rsidR="00D711AF" w:rsidRDefault="00D711AF" w:rsidP="00F71169">
            <w:pPr>
              <w:pStyle w:val="NoSpacing"/>
              <w:rPr>
                <w:ins w:id="102" w:author="Uli  Linke" w:date="2017-02-21T20:50:00Z"/>
                <w:rFonts w:ascii="Times New Roman" w:hAnsi="Times New Roman"/>
                <w:sz w:val="18"/>
                <w:szCs w:val="18"/>
              </w:rPr>
            </w:pPr>
            <w:ins w:id="103" w:author="Uli  Linke" w:date="2017-02-21T20:50:00Z">
              <w:r>
                <w:rPr>
                  <w:rFonts w:ascii="Times New Roman" w:hAnsi="Times New Roman"/>
                  <w:sz w:val="18"/>
                  <w:szCs w:val="18"/>
                </w:rPr>
                <w:t>x</w:t>
              </w:r>
            </w:ins>
          </w:p>
        </w:tc>
        <w:tc>
          <w:tcPr>
            <w:tcW w:w="360" w:type="dxa"/>
          </w:tcPr>
          <w:p w14:paraId="3503FCE4" w14:textId="7BC5B254" w:rsidR="00D711AF" w:rsidRDefault="00D711AF" w:rsidP="00F71169">
            <w:pPr>
              <w:pStyle w:val="NoSpacing"/>
              <w:rPr>
                <w:ins w:id="104" w:author="Uli  Linke" w:date="2017-02-21T20:50:00Z"/>
                <w:rFonts w:ascii="Times New Roman" w:hAnsi="Times New Roman"/>
                <w:sz w:val="18"/>
                <w:szCs w:val="18"/>
              </w:rPr>
            </w:pPr>
          </w:p>
        </w:tc>
        <w:tc>
          <w:tcPr>
            <w:tcW w:w="360" w:type="dxa"/>
          </w:tcPr>
          <w:p w14:paraId="750976E4" w14:textId="467977EB" w:rsidR="00D711AF" w:rsidRDefault="00D711AF" w:rsidP="00F71169">
            <w:pPr>
              <w:pStyle w:val="NoSpacing"/>
              <w:rPr>
                <w:ins w:id="105" w:author="Uli  Linke" w:date="2017-02-21T20:50:00Z"/>
                <w:rFonts w:ascii="Times New Roman" w:hAnsi="Times New Roman"/>
                <w:sz w:val="18"/>
                <w:szCs w:val="18"/>
              </w:rPr>
            </w:pPr>
            <w:ins w:id="106" w:author="Uli  Linke" w:date="2017-02-21T20:50:00Z">
              <w:r>
                <w:rPr>
                  <w:rFonts w:ascii="Times New Roman" w:hAnsi="Times New Roman"/>
                  <w:sz w:val="18"/>
                  <w:szCs w:val="18"/>
                </w:rPr>
                <w:t>x</w:t>
              </w:r>
            </w:ins>
          </w:p>
        </w:tc>
        <w:tc>
          <w:tcPr>
            <w:tcW w:w="1170" w:type="dxa"/>
          </w:tcPr>
          <w:p w14:paraId="0722EE49" w14:textId="3CFA3E0D" w:rsidR="00D711AF" w:rsidRDefault="00D711AF" w:rsidP="003C14FA">
            <w:pPr>
              <w:pStyle w:val="NoSpacing"/>
              <w:rPr>
                <w:ins w:id="107" w:author="Uli  Linke" w:date="2017-02-21T20:50:00Z"/>
                <w:rFonts w:ascii="Times New Roman" w:hAnsi="Times New Roman"/>
                <w:sz w:val="18"/>
                <w:szCs w:val="18"/>
              </w:rPr>
            </w:pPr>
            <w:ins w:id="108" w:author="Uli  Linke" w:date="2017-02-21T20:50:00Z">
              <w:r>
                <w:rPr>
                  <w:rFonts w:ascii="Times New Roman" w:hAnsi="Times New Roman"/>
                  <w:sz w:val="18"/>
                  <w:szCs w:val="18"/>
                </w:rPr>
                <w:t>annual</w:t>
              </w:r>
            </w:ins>
          </w:p>
        </w:tc>
        <w:tc>
          <w:tcPr>
            <w:tcW w:w="1530" w:type="dxa"/>
          </w:tcPr>
          <w:p w14:paraId="621C17E5" w14:textId="6A57400B" w:rsidR="00D711AF" w:rsidRDefault="002A00EC" w:rsidP="00441838">
            <w:pPr>
              <w:pStyle w:val="NoSpacing"/>
              <w:rPr>
                <w:ins w:id="109" w:author="Uli  Linke" w:date="2017-02-21T20:50:00Z"/>
                <w:rFonts w:ascii="Times New Roman" w:hAnsi="Times New Roman"/>
                <w:sz w:val="18"/>
                <w:szCs w:val="18"/>
              </w:rPr>
            </w:pPr>
            <w:ins w:id="110" w:author="Uli  Linke" w:date="2017-02-21T20:52:00Z">
              <w:r>
                <w:rPr>
                  <w:rFonts w:ascii="Times New Roman" w:hAnsi="Times New Roman"/>
                  <w:sz w:val="18"/>
                  <w:szCs w:val="18"/>
                </w:rPr>
                <w:t>none</w:t>
              </w:r>
            </w:ins>
          </w:p>
        </w:tc>
      </w:tr>
      <w:tr w:rsidR="002A00EC" w:rsidRPr="000F37FF" w14:paraId="67F1B27D" w14:textId="77777777" w:rsidTr="0074363F">
        <w:trPr>
          <w:ins w:id="111" w:author="Uli  Linke" w:date="2017-02-21T20:57:00Z"/>
        </w:trPr>
        <w:tc>
          <w:tcPr>
            <w:tcW w:w="4068" w:type="dxa"/>
          </w:tcPr>
          <w:p w14:paraId="56B409C3" w14:textId="114DC63A" w:rsidR="002A00EC" w:rsidRDefault="002A00EC" w:rsidP="00C853FB">
            <w:pPr>
              <w:rPr>
                <w:ins w:id="112" w:author="Uli  Linke" w:date="2017-02-21T20:57:00Z"/>
                <w:sz w:val="18"/>
                <w:szCs w:val="18"/>
              </w:rPr>
            </w:pPr>
            <w:ins w:id="113" w:author="Uli  Linke" w:date="2017-02-21T20:57:00Z">
              <w:r>
                <w:rPr>
                  <w:sz w:val="18"/>
                  <w:szCs w:val="18"/>
                </w:rPr>
                <w:t>COLA-</w:t>
              </w:r>
            </w:ins>
            <w:ins w:id="114" w:author="Uli  Linke" w:date="2017-02-21T20:58:00Z">
              <w:r>
                <w:rPr>
                  <w:sz w:val="18"/>
                  <w:szCs w:val="18"/>
                </w:rPr>
                <w:t>SOCI-</w:t>
              </w:r>
            </w:ins>
            <w:ins w:id="115" w:author="Uli  Linke" w:date="2017-02-21T20:57:00Z">
              <w:r w:rsidR="00833787">
                <w:rPr>
                  <w:sz w:val="18"/>
                  <w:szCs w:val="18"/>
                </w:rPr>
                <w:t xml:space="preserve">360 </w:t>
              </w:r>
              <w:r>
                <w:rPr>
                  <w:sz w:val="18"/>
                  <w:szCs w:val="18"/>
                </w:rPr>
                <w:t>Transforming People into Numbers</w:t>
              </w:r>
            </w:ins>
          </w:p>
        </w:tc>
        <w:tc>
          <w:tcPr>
            <w:tcW w:w="360" w:type="dxa"/>
          </w:tcPr>
          <w:p w14:paraId="53E76816" w14:textId="04B35FB2" w:rsidR="002A00EC" w:rsidRDefault="002A00EC" w:rsidP="00F71169">
            <w:pPr>
              <w:pStyle w:val="NoSpacing"/>
              <w:rPr>
                <w:ins w:id="116" w:author="Uli  Linke" w:date="2017-02-21T20:57:00Z"/>
                <w:rFonts w:ascii="Times New Roman" w:hAnsi="Times New Roman"/>
                <w:sz w:val="18"/>
                <w:szCs w:val="18"/>
              </w:rPr>
            </w:pPr>
            <w:ins w:id="117" w:author="Uli  Linke" w:date="2017-02-21T20:57:00Z">
              <w:r>
                <w:rPr>
                  <w:rFonts w:ascii="Times New Roman" w:hAnsi="Times New Roman"/>
                  <w:sz w:val="18"/>
                  <w:szCs w:val="18"/>
                </w:rPr>
                <w:t>3</w:t>
              </w:r>
            </w:ins>
          </w:p>
        </w:tc>
        <w:tc>
          <w:tcPr>
            <w:tcW w:w="630" w:type="dxa"/>
          </w:tcPr>
          <w:p w14:paraId="6F91038F" w14:textId="77777777" w:rsidR="002A00EC" w:rsidRPr="000F37FF" w:rsidRDefault="002A00EC" w:rsidP="00F71169">
            <w:pPr>
              <w:pStyle w:val="NoSpacing"/>
              <w:rPr>
                <w:ins w:id="118" w:author="Uli  Linke" w:date="2017-02-21T20:57:00Z"/>
                <w:rFonts w:ascii="Times New Roman" w:hAnsi="Times New Roman"/>
                <w:sz w:val="18"/>
                <w:szCs w:val="18"/>
              </w:rPr>
            </w:pPr>
          </w:p>
        </w:tc>
        <w:tc>
          <w:tcPr>
            <w:tcW w:w="360" w:type="dxa"/>
          </w:tcPr>
          <w:p w14:paraId="2942708C" w14:textId="706AECBA" w:rsidR="002A00EC" w:rsidRDefault="002A00EC" w:rsidP="00F71169">
            <w:pPr>
              <w:pStyle w:val="NoSpacing"/>
              <w:rPr>
                <w:ins w:id="119" w:author="Uli  Linke" w:date="2017-02-21T20:57:00Z"/>
                <w:rFonts w:ascii="Times New Roman" w:hAnsi="Times New Roman"/>
                <w:sz w:val="18"/>
                <w:szCs w:val="18"/>
              </w:rPr>
            </w:pPr>
            <w:ins w:id="120" w:author="Uli  Linke" w:date="2017-02-21T20:57:00Z">
              <w:r>
                <w:rPr>
                  <w:rFonts w:ascii="Times New Roman" w:hAnsi="Times New Roman"/>
                  <w:sz w:val="18"/>
                  <w:szCs w:val="18"/>
                </w:rPr>
                <w:t>x</w:t>
              </w:r>
            </w:ins>
          </w:p>
        </w:tc>
        <w:tc>
          <w:tcPr>
            <w:tcW w:w="360" w:type="dxa"/>
          </w:tcPr>
          <w:p w14:paraId="74E47E67" w14:textId="51089D32" w:rsidR="002A00EC" w:rsidRDefault="002A00EC" w:rsidP="00F71169">
            <w:pPr>
              <w:pStyle w:val="NoSpacing"/>
              <w:rPr>
                <w:ins w:id="121" w:author="Uli  Linke" w:date="2017-02-21T20:57:00Z"/>
                <w:rFonts w:ascii="Times New Roman" w:hAnsi="Times New Roman"/>
                <w:sz w:val="18"/>
                <w:szCs w:val="18"/>
              </w:rPr>
            </w:pPr>
            <w:ins w:id="122" w:author="Uli  Linke" w:date="2017-02-21T20:57:00Z">
              <w:r>
                <w:rPr>
                  <w:rFonts w:ascii="Times New Roman" w:hAnsi="Times New Roman"/>
                  <w:sz w:val="18"/>
                  <w:szCs w:val="18"/>
                </w:rPr>
                <w:t>x</w:t>
              </w:r>
            </w:ins>
          </w:p>
        </w:tc>
        <w:tc>
          <w:tcPr>
            <w:tcW w:w="360" w:type="dxa"/>
          </w:tcPr>
          <w:p w14:paraId="7CD2238F" w14:textId="52836A4B" w:rsidR="002A00EC" w:rsidRDefault="002A00EC" w:rsidP="00F71169">
            <w:pPr>
              <w:pStyle w:val="NoSpacing"/>
              <w:rPr>
                <w:ins w:id="123" w:author="Uli  Linke" w:date="2017-02-21T20:57:00Z"/>
                <w:rFonts w:ascii="Times New Roman" w:hAnsi="Times New Roman"/>
                <w:sz w:val="18"/>
                <w:szCs w:val="18"/>
              </w:rPr>
            </w:pPr>
            <w:ins w:id="124" w:author="Uli  Linke" w:date="2017-02-21T20:57:00Z">
              <w:r>
                <w:rPr>
                  <w:rFonts w:ascii="Times New Roman" w:hAnsi="Times New Roman"/>
                  <w:sz w:val="18"/>
                  <w:szCs w:val="18"/>
                </w:rPr>
                <w:t>x</w:t>
              </w:r>
            </w:ins>
          </w:p>
        </w:tc>
        <w:tc>
          <w:tcPr>
            <w:tcW w:w="1170" w:type="dxa"/>
          </w:tcPr>
          <w:p w14:paraId="24AB25C1" w14:textId="1691A500" w:rsidR="002A00EC" w:rsidRDefault="002A00EC" w:rsidP="003C14FA">
            <w:pPr>
              <w:pStyle w:val="NoSpacing"/>
              <w:rPr>
                <w:ins w:id="125" w:author="Uli  Linke" w:date="2017-02-21T20:57:00Z"/>
                <w:rFonts w:ascii="Times New Roman" w:hAnsi="Times New Roman"/>
                <w:sz w:val="18"/>
                <w:szCs w:val="18"/>
              </w:rPr>
            </w:pPr>
            <w:ins w:id="126" w:author="Uli  Linke" w:date="2017-02-21T20:57:00Z">
              <w:r>
                <w:rPr>
                  <w:rFonts w:ascii="Times New Roman" w:hAnsi="Times New Roman"/>
                  <w:sz w:val="18"/>
                  <w:szCs w:val="18"/>
                </w:rPr>
                <w:t>annual</w:t>
              </w:r>
            </w:ins>
          </w:p>
        </w:tc>
        <w:tc>
          <w:tcPr>
            <w:tcW w:w="1530" w:type="dxa"/>
          </w:tcPr>
          <w:p w14:paraId="54D419E1" w14:textId="7D6FE753" w:rsidR="002A00EC" w:rsidRDefault="002A00EC" w:rsidP="00441838">
            <w:pPr>
              <w:pStyle w:val="NoSpacing"/>
              <w:rPr>
                <w:ins w:id="127" w:author="Uli  Linke" w:date="2017-02-21T20:57:00Z"/>
                <w:rFonts w:ascii="Times New Roman" w:hAnsi="Times New Roman"/>
                <w:sz w:val="18"/>
                <w:szCs w:val="18"/>
              </w:rPr>
            </w:pPr>
            <w:ins w:id="128" w:author="Uli  Linke" w:date="2017-02-21T20:57:00Z">
              <w:r>
                <w:rPr>
                  <w:rFonts w:ascii="Times New Roman" w:hAnsi="Times New Roman"/>
                  <w:sz w:val="18"/>
                  <w:szCs w:val="18"/>
                </w:rPr>
                <w:t>None (in approval process)</w:t>
              </w:r>
            </w:ins>
          </w:p>
        </w:tc>
      </w:tr>
      <w:tr w:rsidR="0082675B" w:rsidRPr="000F37FF" w14:paraId="24455A50" w14:textId="77777777" w:rsidTr="0074363F">
        <w:trPr>
          <w:ins w:id="129" w:author="Uli  Linke" w:date="2017-01-13T14:49:00Z"/>
        </w:trPr>
        <w:tc>
          <w:tcPr>
            <w:tcW w:w="4068" w:type="dxa"/>
          </w:tcPr>
          <w:p w14:paraId="428DF23C" w14:textId="77777777" w:rsidR="0082675B" w:rsidRDefault="0082675B" w:rsidP="00C853FB">
            <w:pPr>
              <w:rPr>
                <w:ins w:id="130" w:author="Uli  Linke" w:date="2017-01-13T14:49:00Z"/>
                <w:sz w:val="18"/>
                <w:szCs w:val="18"/>
              </w:rPr>
            </w:pPr>
            <w:ins w:id="131" w:author="Uli  Linke" w:date="2017-01-13T14:49:00Z">
              <w:r>
                <w:rPr>
                  <w:sz w:val="18"/>
                  <w:szCs w:val="18"/>
                </w:rPr>
                <w:t>COLA-SOCI-390</w:t>
              </w:r>
            </w:ins>
            <w:ins w:id="132" w:author="Uli  Linke" w:date="2017-01-13T14:50:00Z">
              <w:r>
                <w:rPr>
                  <w:sz w:val="18"/>
                  <w:szCs w:val="18"/>
                </w:rPr>
                <w:t xml:space="preserve"> Marxist Perspectives</w:t>
              </w:r>
            </w:ins>
          </w:p>
        </w:tc>
        <w:tc>
          <w:tcPr>
            <w:tcW w:w="360" w:type="dxa"/>
          </w:tcPr>
          <w:p w14:paraId="5A92B08D" w14:textId="77777777" w:rsidR="0082675B" w:rsidRDefault="0082675B" w:rsidP="00F71169">
            <w:pPr>
              <w:pStyle w:val="NoSpacing"/>
              <w:rPr>
                <w:ins w:id="133" w:author="Uli  Linke" w:date="2017-01-13T14:49:00Z"/>
                <w:rFonts w:ascii="Times New Roman" w:hAnsi="Times New Roman"/>
                <w:sz w:val="18"/>
                <w:szCs w:val="18"/>
              </w:rPr>
            </w:pPr>
            <w:ins w:id="134" w:author="Uli  Linke" w:date="2017-01-13T14:50:00Z">
              <w:r>
                <w:rPr>
                  <w:rFonts w:ascii="Times New Roman" w:hAnsi="Times New Roman"/>
                  <w:sz w:val="18"/>
                  <w:szCs w:val="18"/>
                </w:rPr>
                <w:t>3</w:t>
              </w:r>
            </w:ins>
          </w:p>
        </w:tc>
        <w:tc>
          <w:tcPr>
            <w:tcW w:w="630" w:type="dxa"/>
          </w:tcPr>
          <w:p w14:paraId="488BF95F" w14:textId="77777777" w:rsidR="0082675B" w:rsidRPr="000F37FF" w:rsidRDefault="0082675B" w:rsidP="00F71169">
            <w:pPr>
              <w:pStyle w:val="NoSpacing"/>
              <w:rPr>
                <w:ins w:id="135" w:author="Uli  Linke" w:date="2017-01-13T14:49:00Z"/>
                <w:rFonts w:ascii="Times New Roman" w:hAnsi="Times New Roman"/>
                <w:sz w:val="18"/>
                <w:szCs w:val="18"/>
              </w:rPr>
            </w:pPr>
          </w:p>
        </w:tc>
        <w:tc>
          <w:tcPr>
            <w:tcW w:w="360" w:type="dxa"/>
          </w:tcPr>
          <w:p w14:paraId="3CEA9DC9" w14:textId="77777777" w:rsidR="0082675B" w:rsidRDefault="0082675B" w:rsidP="00F71169">
            <w:pPr>
              <w:pStyle w:val="NoSpacing"/>
              <w:rPr>
                <w:ins w:id="136" w:author="Uli  Linke" w:date="2017-01-13T14:49:00Z"/>
                <w:rFonts w:ascii="Times New Roman" w:hAnsi="Times New Roman"/>
                <w:sz w:val="18"/>
                <w:szCs w:val="18"/>
              </w:rPr>
            </w:pPr>
            <w:ins w:id="137" w:author="Uli  Linke" w:date="2017-01-13T14:50:00Z">
              <w:r>
                <w:rPr>
                  <w:rFonts w:ascii="Times New Roman" w:hAnsi="Times New Roman"/>
                  <w:sz w:val="18"/>
                  <w:szCs w:val="18"/>
                </w:rPr>
                <w:t>x</w:t>
              </w:r>
            </w:ins>
          </w:p>
        </w:tc>
        <w:tc>
          <w:tcPr>
            <w:tcW w:w="360" w:type="dxa"/>
          </w:tcPr>
          <w:p w14:paraId="0FB3ED8E" w14:textId="77777777" w:rsidR="0082675B" w:rsidRDefault="0082675B" w:rsidP="00F71169">
            <w:pPr>
              <w:pStyle w:val="NoSpacing"/>
              <w:rPr>
                <w:ins w:id="138" w:author="Uli  Linke" w:date="2017-01-13T14:49:00Z"/>
                <w:rFonts w:ascii="Times New Roman" w:hAnsi="Times New Roman"/>
                <w:sz w:val="18"/>
                <w:szCs w:val="18"/>
              </w:rPr>
            </w:pPr>
            <w:ins w:id="139" w:author="Uli  Linke" w:date="2017-01-13T14:50:00Z">
              <w:r>
                <w:rPr>
                  <w:rFonts w:ascii="Times New Roman" w:hAnsi="Times New Roman"/>
                  <w:sz w:val="18"/>
                  <w:szCs w:val="18"/>
                </w:rPr>
                <w:t>x</w:t>
              </w:r>
            </w:ins>
          </w:p>
        </w:tc>
        <w:tc>
          <w:tcPr>
            <w:tcW w:w="360" w:type="dxa"/>
          </w:tcPr>
          <w:p w14:paraId="04AD29A5" w14:textId="77777777" w:rsidR="0082675B" w:rsidRDefault="0082675B" w:rsidP="00F71169">
            <w:pPr>
              <w:pStyle w:val="NoSpacing"/>
              <w:rPr>
                <w:ins w:id="140" w:author="Uli  Linke" w:date="2017-01-13T14:49:00Z"/>
                <w:rFonts w:ascii="Times New Roman" w:hAnsi="Times New Roman"/>
                <w:sz w:val="18"/>
                <w:szCs w:val="18"/>
              </w:rPr>
            </w:pPr>
          </w:p>
        </w:tc>
        <w:tc>
          <w:tcPr>
            <w:tcW w:w="1170" w:type="dxa"/>
          </w:tcPr>
          <w:p w14:paraId="0223563E" w14:textId="77777777" w:rsidR="0082675B" w:rsidRDefault="0082675B" w:rsidP="003C14FA">
            <w:pPr>
              <w:pStyle w:val="NoSpacing"/>
              <w:rPr>
                <w:ins w:id="141" w:author="Uli  Linke" w:date="2017-01-13T14:49:00Z"/>
                <w:rFonts w:ascii="Times New Roman" w:hAnsi="Times New Roman"/>
                <w:sz w:val="18"/>
                <w:szCs w:val="18"/>
              </w:rPr>
            </w:pPr>
            <w:ins w:id="142" w:author="Uli  Linke" w:date="2017-01-13T14:50:00Z">
              <w:r>
                <w:rPr>
                  <w:rFonts w:ascii="Times New Roman" w:hAnsi="Times New Roman"/>
                  <w:sz w:val="18"/>
                  <w:szCs w:val="18"/>
                </w:rPr>
                <w:t>summer</w:t>
              </w:r>
            </w:ins>
          </w:p>
        </w:tc>
        <w:tc>
          <w:tcPr>
            <w:tcW w:w="1530" w:type="dxa"/>
          </w:tcPr>
          <w:p w14:paraId="20B03DF3" w14:textId="3040D138" w:rsidR="0082675B" w:rsidRDefault="002A00EC" w:rsidP="00441838">
            <w:pPr>
              <w:pStyle w:val="NoSpacing"/>
              <w:rPr>
                <w:ins w:id="143" w:author="Uli  Linke" w:date="2017-01-13T14:49:00Z"/>
                <w:rFonts w:ascii="Times New Roman" w:hAnsi="Times New Roman"/>
                <w:sz w:val="18"/>
                <w:szCs w:val="18"/>
              </w:rPr>
            </w:pPr>
            <w:ins w:id="144" w:author="Uli  Linke" w:date="2017-02-21T20:52:00Z">
              <w:r>
                <w:rPr>
                  <w:rFonts w:ascii="Times New Roman" w:hAnsi="Times New Roman"/>
                  <w:sz w:val="18"/>
                  <w:szCs w:val="18"/>
                </w:rPr>
                <w:t>none</w:t>
              </w:r>
            </w:ins>
          </w:p>
        </w:tc>
      </w:tr>
      <w:tr w:rsidR="003805CA" w:rsidRPr="000F37FF" w14:paraId="70BE778C" w14:textId="77777777" w:rsidTr="0074363F">
        <w:tc>
          <w:tcPr>
            <w:tcW w:w="4068" w:type="dxa"/>
          </w:tcPr>
          <w:p w14:paraId="13A68109" w14:textId="77777777" w:rsidR="003805CA" w:rsidRPr="00550900" w:rsidRDefault="003805CA" w:rsidP="00214778">
            <w:pPr>
              <w:rPr>
                <w:strike/>
                <w:color w:val="FF0000"/>
                <w:sz w:val="18"/>
                <w:szCs w:val="18"/>
              </w:rPr>
            </w:pPr>
            <w:r w:rsidRPr="00550900">
              <w:rPr>
                <w:strike/>
                <w:color w:val="FF0000"/>
                <w:sz w:val="18"/>
                <w:szCs w:val="18"/>
              </w:rPr>
              <w:t>COLA-SOCI-410 Diversity in the City</w:t>
            </w:r>
          </w:p>
        </w:tc>
        <w:tc>
          <w:tcPr>
            <w:tcW w:w="360" w:type="dxa"/>
          </w:tcPr>
          <w:p w14:paraId="75B1052B" w14:textId="77777777" w:rsidR="003805CA" w:rsidRPr="00550900" w:rsidRDefault="003805CA" w:rsidP="00F71169">
            <w:pPr>
              <w:pStyle w:val="NoSpacing"/>
              <w:rPr>
                <w:rFonts w:ascii="Times New Roman" w:hAnsi="Times New Roman"/>
                <w:strike/>
                <w:color w:val="FF0000"/>
                <w:sz w:val="18"/>
                <w:szCs w:val="18"/>
              </w:rPr>
            </w:pPr>
            <w:r w:rsidRPr="00550900">
              <w:rPr>
                <w:rFonts w:ascii="Times New Roman" w:hAnsi="Times New Roman"/>
                <w:strike/>
                <w:color w:val="FF0000"/>
                <w:sz w:val="18"/>
                <w:szCs w:val="18"/>
              </w:rPr>
              <w:t>3</w:t>
            </w:r>
          </w:p>
        </w:tc>
        <w:tc>
          <w:tcPr>
            <w:tcW w:w="630" w:type="dxa"/>
          </w:tcPr>
          <w:p w14:paraId="232026BA" w14:textId="77777777" w:rsidR="003805CA" w:rsidRPr="00550900" w:rsidRDefault="003805CA" w:rsidP="00F71169">
            <w:pPr>
              <w:pStyle w:val="NoSpacing"/>
              <w:rPr>
                <w:rFonts w:ascii="Times New Roman" w:hAnsi="Times New Roman"/>
                <w:strike/>
                <w:color w:val="FF0000"/>
                <w:sz w:val="18"/>
                <w:szCs w:val="18"/>
              </w:rPr>
            </w:pPr>
          </w:p>
        </w:tc>
        <w:tc>
          <w:tcPr>
            <w:tcW w:w="360" w:type="dxa"/>
          </w:tcPr>
          <w:p w14:paraId="237A7AD3" w14:textId="77777777" w:rsidR="003805CA" w:rsidRPr="00550900" w:rsidRDefault="003805CA" w:rsidP="00F71169">
            <w:pPr>
              <w:pStyle w:val="NoSpacing"/>
              <w:rPr>
                <w:rFonts w:ascii="Times New Roman" w:hAnsi="Times New Roman"/>
                <w:strike/>
                <w:color w:val="FF0000"/>
                <w:sz w:val="18"/>
                <w:szCs w:val="18"/>
              </w:rPr>
            </w:pPr>
            <w:r w:rsidRPr="00550900">
              <w:rPr>
                <w:rFonts w:ascii="Times New Roman" w:hAnsi="Times New Roman"/>
                <w:strike/>
                <w:color w:val="FF0000"/>
                <w:sz w:val="18"/>
                <w:szCs w:val="18"/>
              </w:rPr>
              <w:t>X</w:t>
            </w:r>
          </w:p>
        </w:tc>
        <w:tc>
          <w:tcPr>
            <w:tcW w:w="360" w:type="dxa"/>
          </w:tcPr>
          <w:p w14:paraId="2CC6AE8B" w14:textId="77777777" w:rsidR="003805CA" w:rsidRPr="00550900" w:rsidRDefault="003805CA" w:rsidP="00F71169">
            <w:pPr>
              <w:pStyle w:val="NoSpacing"/>
              <w:rPr>
                <w:rFonts w:ascii="Times New Roman" w:hAnsi="Times New Roman"/>
                <w:strike/>
                <w:color w:val="FF0000"/>
                <w:sz w:val="18"/>
                <w:szCs w:val="18"/>
              </w:rPr>
            </w:pPr>
          </w:p>
        </w:tc>
        <w:tc>
          <w:tcPr>
            <w:tcW w:w="360" w:type="dxa"/>
          </w:tcPr>
          <w:p w14:paraId="5D22E5AF" w14:textId="77777777" w:rsidR="003805CA" w:rsidRPr="00550900" w:rsidRDefault="003805CA" w:rsidP="00F71169">
            <w:pPr>
              <w:pStyle w:val="NoSpacing"/>
              <w:rPr>
                <w:rFonts w:ascii="Times New Roman" w:hAnsi="Times New Roman"/>
                <w:strike/>
                <w:color w:val="FF0000"/>
                <w:sz w:val="18"/>
                <w:szCs w:val="18"/>
              </w:rPr>
            </w:pPr>
            <w:r w:rsidRPr="00550900">
              <w:rPr>
                <w:rFonts w:ascii="Times New Roman" w:hAnsi="Times New Roman"/>
                <w:strike/>
                <w:color w:val="FF0000"/>
                <w:sz w:val="18"/>
                <w:szCs w:val="18"/>
              </w:rPr>
              <w:t>x</w:t>
            </w:r>
          </w:p>
        </w:tc>
        <w:tc>
          <w:tcPr>
            <w:tcW w:w="1170" w:type="dxa"/>
          </w:tcPr>
          <w:p w14:paraId="1ED24697" w14:textId="77777777" w:rsidR="003805CA" w:rsidRPr="00550900" w:rsidRDefault="003805CA" w:rsidP="003C14FA">
            <w:pPr>
              <w:pStyle w:val="NoSpacing"/>
              <w:rPr>
                <w:rFonts w:ascii="Times New Roman" w:hAnsi="Times New Roman"/>
                <w:strike/>
                <w:color w:val="FF0000"/>
                <w:sz w:val="18"/>
                <w:szCs w:val="18"/>
              </w:rPr>
            </w:pPr>
            <w:r w:rsidRPr="00550900">
              <w:rPr>
                <w:rFonts w:ascii="Times New Roman" w:hAnsi="Times New Roman"/>
                <w:strike/>
                <w:color w:val="FF0000"/>
                <w:sz w:val="18"/>
                <w:szCs w:val="18"/>
              </w:rPr>
              <w:t>annual</w:t>
            </w:r>
          </w:p>
        </w:tc>
        <w:tc>
          <w:tcPr>
            <w:tcW w:w="1530" w:type="dxa"/>
          </w:tcPr>
          <w:p w14:paraId="03EAC46F" w14:textId="3FE17B62" w:rsidR="003805CA" w:rsidRPr="00D711AF" w:rsidRDefault="00D711AF" w:rsidP="00441838">
            <w:pPr>
              <w:pStyle w:val="NoSpacing"/>
              <w:rPr>
                <w:rFonts w:ascii="Times New Roman" w:hAnsi="Times New Roman"/>
                <w:color w:val="FF0000"/>
                <w:sz w:val="18"/>
                <w:szCs w:val="18"/>
              </w:rPr>
            </w:pPr>
            <w:r w:rsidRPr="00D711AF">
              <w:rPr>
                <w:rFonts w:ascii="Times New Roman" w:hAnsi="Times New Roman"/>
                <w:color w:val="FF0000"/>
                <w:sz w:val="18"/>
                <w:szCs w:val="18"/>
              </w:rPr>
              <w:t>discontinued</w:t>
            </w:r>
          </w:p>
          <w:p w14:paraId="607E84EE" w14:textId="77777777" w:rsidR="003805CA" w:rsidRPr="00550900" w:rsidRDefault="003805CA" w:rsidP="00441838">
            <w:pPr>
              <w:pStyle w:val="NoSpacing"/>
              <w:rPr>
                <w:rFonts w:ascii="Times New Roman" w:hAnsi="Times New Roman"/>
                <w:strike/>
                <w:color w:val="FF0000"/>
                <w:sz w:val="18"/>
                <w:szCs w:val="18"/>
              </w:rPr>
            </w:pPr>
          </w:p>
        </w:tc>
      </w:tr>
      <w:tr w:rsidR="0082675B" w:rsidRPr="000F37FF" w14:paraId="10BF7AE8" w14:textId="77777777" w:rsidTr="0074363F">
        <w:trPr>
          <w:ins w:id="145" w:author="Uli  Linke" w:date="2017-01-13T14:48:00Z"/>
        </w:trPr>
        <w:tc>
          <w:tcPr>
            <w:tcW w:w="4068" w:type="dxa"/>
          </w:tcPr>
          <w:p w14:paraId="55FD34F0" w14:textId="77777777" w:rsidR="0082675B" w:rsidRDefault="0082675B" w:rsidP="00214778">
            <w:pPr>
              <w:rPr>
                <w:ins w:id="146" w:author="Uli  Linke" w:date="2017-01-13T14:48:00Z"/>
                <w:sz w:val="18"/>
                <w:szCs w:val="18"/>
              </w:rPr>
            </w:pPr>
          </w:p>
        </w:tc>
        <w:tc>
          <w:tcPr>
            <w:tcW w:w="360" w:type="dxa"/>
          </w:tcPr>
          <w:p w14:paraId="6DE4B76C" w14:textId="77777777" w:rsidR="0082675B" w:rsidRDefault="0082675B" w:rsidP="00F71169">
            <w:pPr>
              <w:pStyle w:val="NoSpacing"/>
              <w:rPr>
                <w:ins w:id="147" w:author="Uli  Linke" w:date="2017-01-13T14:48:00Z"/>
                <w:rFonts w:ascii="Times New Roman" w:hAnsi="Times New Roman"/>
                <w:sz w:val="18"/>
                <w:szCs w:val="18"/>
              </w:rPr>
            </w:pPr>
          </w:p>
        </w:tc>
        <w:tc>
          <w:tcPr>
            <w:tcW w:w="630" w:type="dxa"/>
          </w:tcPr>
          <w:p w14:paraId="7A5D9B13" w14:textId="77777777" w:rsidR="0082675B" w:rsidRPr="000F37FF" w:rsidRDefault="0082675B" w:rsidP="00F71169">
            <w:pPr>
              <w:pStyle w:val="NoSpacing"/>
              <w:rPr>
                <w:ins w:id="148" w:author="Uli  Linke" w:date="2017-01-13T14:48:00Z"/>
                <w:rFonts w:ascii="Times New Roman" w:hAnsi="Times New Roman"/>
                <w:sz w:val="18"/>
                <w:szCs w:val="18"/>
              </w:rPr>
            </w:pPr>
          </w:p>
        </w:tc>
        <w:tc>
          <w:tcPr>
            <w:tcW w:w="360" w:type="dxa"/>
          </w:tcPr>
          <w:p w14:paraId="74131705" w14:textId="77777777" w:rsidR="0082675B" w:rsidRDefault="0082675B" w:rsidP="00F71169">
            <w:pPr>
              <w:pStyle w:val="NoSpacing"/>
              <w:rPr>
                <w:ins w:id="149" w:author="Uli  Linke" w:date="2017-01-13T14:48:00Z"/>
                <w:rFonts w:ascii="Times New Roman" w:hAnsi="Times New Roman"/>
                <w:sz w:val="18"/>
                <w:szCs w:val="18"/>
              </w:rPr>
            </w:pPr>
          </w:p>
        </w:tc>
        <w:tc>
          <w:tcPr>
            <w:tcW w:w="360" w:type="dxa"/>
          </w:tcPr>
          <w:p w14:paraId="1B67030B" w14:textId="77777777" w:rsidR="0082675B" w:rsidRDefault="0082675B" w:rsidP="00F71169">
            <w:pPr>
              <w:pStyle w:val="NoSpacing"/>
              <w:rPr>
                <w:ins w:id="150" w:author="Uli  Linke" w:date="2017-01-13T14:48:00Z"/>
                <w:rFonts w:ascii="Times New Roman" w:hAnsi="Times New Roman"/>
                <w:sz w:val="18"/>
                <w:szCs w:val="18"/>
              </w:rPr>
            </w:pPr>
          </w:p>
        </w:tc>
        <w:tc>
          <w:tcPr>
            <w:tcW w:w="360" w:type="dxa"/>
          </w:tcPr>
          <w:p w14:paraId="59EC89F2" w14:textId="77777777" w:rsidR="0082675B" w:rsidRDefault="0082675B" w:rsidP="00F71169">
            <w:pPr>
              <w:pStyle w:val="NoSpacing"/>
              <w:rPr>
                <w:ins w:id="151" w:author="Uli  Linke" w:date="2017-01-13T14:48:00Z"/>
                <w:rFonts w:ascii="Times New Roman" w:hAnsi="Times New Roman"/>
                <w:sz w:val="18"/>
                <w:szCs w:val="18"/>
              </w:rPr>
            </w:pPr>
          </w:p>
        </w:tc>
        <w:tc>
          <w:tcPr>
            <w:tcW w:w="1170" w:type="dxa"/>
          </w:tcPr>
          <w:p w14:paraId="6274F7A8" w14:textId="77777777" w:rsidR="0082675B" w:rsidRDefault="0082675B" w:rsidP="003C14FA">
            <w:pPr>
              <w:pStyle w:val="NoSpacing"/>
              <w:rPr>
                <w:ins w:id="152" w:author="Uli  Linke" w:date="2017-01-13T14:48:00Z"/>
                <w:rFonts w:ascii="Times New Roman" w:hAnsi="Times New Roman"/>
                <w:sz w:val="18"/>
                <w:szCs w:val="18"/>
              </w:rPr>
            </w:pPr>
          </w:p>
        </w:tc>
        <w:tc>
          <w:tcPr>
            <w:tcW w:w="1530" w:type="dxa"/>
          </w:tcPr>
          <w:p w14:paraId="3C4DD3B4" w14:textId="77777777" w:rsidR="0082675B" w:rsidRDefault="0082675B" w:rsidP="00441838">
            <w:pPr>
              <w:pStyle w:val="NoSpacing"/>
              <w:rPr>
                <w:ins w:id="153" w:author="Uli  Linke" w:date="2017-01-13T14:48:00Z"/>
                <w:rFonts w:ascii="Times New Roman" w:hAnsi="Times New Roman"/>
                <w:sz w:val="18"/>
                <w:szCs w:val="18"/>
              </w:rPr>
            </w:pPr>
          </w:p>
        </w:tc>
      </w:tr>
      <w:tr w:rsidR="003805CA" w:rsidRPr="000F37FF" w14:paraId="61FF8BF7" w14:textId="77777777" w:rsidTr="0074363F">
        <w:tc>
          <w:tcPr>
            <w:tcW w:w="4068" w:type="dxa"/>
          </w:tcPr>
          <w:p w14:paraId="1CDAD9F2" w14:textId="77777777" w:rsidR="003805CA" w:rsidRPr="000F37FF" w:rsidRDefault="003805CA" w:rsidP="00214778">
            <w:pPr>
              <w:rPr>
                <w:sz w:val="18"/>
                <w:szCs w:val="18"/>
              </w:rPr>
            </w:pPr>
            <w:r>
              <w:rPr>
                <w:sz w:val="18"/>
                <w:szCs w:val="18"/>
              </w:rPr>
              <w:t>COLA-SOCI-451 Economics of Women and the Family</w:t>
            </w:r>
          </w:p>
        </w:tc>
        <w:tc>
          <w:tcPr>
            <w:tcW w:w="360" w:type="dxa"/>
          </w:tcPr>
          <w:p w14:paraId="12E7CD38"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61B88893" w14:textId="77777777" w:rsidR="003805CA" w:rsidRPr="000F37FF" w:rsidRDefault="003805CA" w:rsidP="00F71169">
            <w:pPr>
              <w:pStyle w:val="NoSpacing"/>
              <w:rPr>
                <w:rFonts w:ascii="Times New Roman" w:hAnsi="Times New Roman"/>
                <w:sz w:val="18"/>
                <w:szCs w:val="18"/>
              </w:rPr>
            </w:pPr>
          </w:p>
        </w:tc>
        <w:tc>
          <w:tcPr>
            <w:tcW w:w="360" w:type="dxa"/>
          </w:tcPr>
          <w:p w14:paraId="7F5C682F"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1715CBC9"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3A37A979" w14:textId="77777777" w:rsidR="003805CA"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046D5D6E" w14:textId="77777777" w:rsidR="003805CA" w:rsidRDefault="003805C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72A5E999" w14:textId="77777777" w:rsidR="003805CA" w:rsidRDefault="002D1C60" w:rsidP="00441838">
            <w:pPr>
              <w:pStyle w:val="NoSpacing"/>
              <w:rPr>
                <w:rFonts w:ascii="Times New Roman" w:hAnsi="Times New Roman"/>
                <w:sz w:val="18"/>
                <w:szCs w:val="18"/>
              </w:rPr>
            </w:pPr>
            <w:r>
              <w:rPr>
                <w:rFonts w:ascii="Times New Roman" w:hAnsi="Times New Roman"/>
                <w:sz w:val="18"/>
                <w:szCs w:val="18"/>
              </w:rPr>
              <w:t>ECON-101 or equivalent</w:t>
            </w:r>
          </w:p>
        </w:tc>
      </w:tr>
      <w:tr w:rsidR="003805CA" w:rsidRPr="000F37FF" w14:paraId="0DE2A6B9" w14:textId="77777777" w:rsidTr="0074363F">
        <w:tc>
          <w:tcPr>
            <w:tcW w:w="4068" w:type="dxa"/>
          </w:tcPr>
          <w:p w14:paraId="23A96676" w14:textId="77777777" w:rsidR="003805CA" w:rsidRPr="000F37FF" w:rsidRDefault="003805CA" w:rsidP="00C853FB">
            <w:pPr>
              <w:rPr>
                <w:sz w:val="18"/>
                <w:szCs w:val="18"/>
              </w:rPr>
            </w:pPr>
            <w:r w:rsidRPr="000F37FF">
              <w:rPr>
                <w:sz w:val="18"/>
                <w:szCs w:val="18"/>
              </w:rPr>
              <w:t xml:space="preserve">COLA-INGS-201 Histories of Globalization </w:t>
            </w:r>
          </w:p>
          <w:p w14:paraId="34CC8DA4" w14:textId="77777777" w:rsidR="003805CA" w:rsidRPr="000F37FF" w:rsidRDefault="003805CA" w:rsidP="00214778">
            <w:pPr>
              <w:rPr>
                <w:sz w:val="18"/>
                <w:szCs w:val="18"/>
              </w:rPr>
            </w:pPr>
          </w:p>
        </w:tc>
        <w:tc>
          <w:tcPr>
            <w:tcW w:w="360" w:type="dxa"/>
          </w:tcPr>
          <w:p w14:paraId="26629F13"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07D7538" w14:textId="77777777" w:rsidR="003805CA" w:rsidRPr="000F37FF" w:rsidRDefault="003805CA" w:rsidP="00F71169">
            <w:pPr>
              <w:pStyle w:val="NoSpacing"/>
              <w:rPr>
                <w:rFonts w:ascii="Times New Roman" w:hAnsi="Times New Roman"/>
                <w:sz w:val="18"/>
                <w:szCs w:val="18"/>
              </w:rPr>
            </w:pPr>
          </w:p>
        </w:tc>
        <w:tc>
          <w:tcPr>
            <w:tcW w:w="360" w:type="dxa"/>
          </w:tcPr>
          <w:p w14:paraId="5806AC99"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13185FD2" w14:textId="77777777" w:rsidR="003805CA" w:rsidRPr="000F37FF" w:rsidRDefault="003805CA" w:rsidP="00F71169">
            <w:pPr>
              <w:pStyle w:val="NoSpacing"/>
              <w:rPr>
                <w:rFonts w:ascii="Times New Roman" w:hAnsi="Times New Roman"/>
                <w:sz w:val="18"/>
                <w:szCs w:val="18"/>
              </w:rPr>
            </w:pPr>
          </w:p>
        </w:tc>
        <w:tc>
          <w:tcPr>
            <w:tcW w:w="360" w:type="dxa"/>
          </w:tcPr>
          <w:p w14:paraId="2920C6E5"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697AFD3B" w14:textId="77777777" w:rsidR="003805CA" w:rsidRPr="000F37FF" w:rsidRDefault="003805C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2E51A98F"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none</w:t>
            </w:r>
          </w:p>
        </w:tc>
      </w:tr>
      <w:tr w:rsidR="003805CA" w:rsidRPr="000F37FF" w14:paraId="02ABDBC2" w14:textId="77777777" w:rsidTr="0074363F">
        <w:tc>
          <w:tcPr>
            <w:tcW w:w="4068" w:type="dxa"/>
          </w:tcPr>
          <w:p w14:paraId="4B22BD88" w14:textId="77777777" w:rsidR="003805CA" w:rsidRPr="000F37FF" w:rsidRDefault="003805CA" w:rsidP="00C853FB">
            <w:pPr>
              <w:rPr>
                <w:sz w:val="18"/>
                <w:szCs w:val="18"/>
              </w:rPr>
            </w:pPr>
            <w:r w:rsidRPr="000F37FF">
              <w:rPr>
                <w:sz w:val="18"/>
                <w:szCs w:val="18"/>
              </w:rPr>
              <w:t>COLA-INGS-210</w:t>
            </w:r>
            <w:r>
              <w:rPr>
                <w:sz w:val="18"/>
                <w:szCs w:val="18"/>
              </w:rPr>
              <w:t xml:space="preserve"> Culture and Politics in Urban Africa</w:t>
            </w:r>
            <w:r w:rsidRPr="000F37FF">
              <w:rPr>
                <w:sz w:val="18"/>
                <w:szCs w:val="18"/>
              </w:rPr>
              <w:t xml:space="preserve">  </w:t>
            </w:r>
          </w:p>
          <w:p w14:paraId="0ECDD856" w14:textId="77777777" w:rsidR="003805CA" w:rsidRPr="000F37FF" w:rsidRDefault="003805CA" w:rsidP="00214778">
            <w:pPr>
              <w:rPr>
                <w:sz w:val="18"/>
                <w:szCs w:val="18"/>
              </w:rPr>
            </w:pPr>
          </w:p>
        </w:tc>
        <w:tc>
          <w:tcPr>
            <w:tcW w:w="360" w:type="dxa"/>
          </w:tcPr>
          <w:p w14:paraId="09F10B20"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F4480B8" w14:textId="77777777" w:rsidR="003805CA" w:rsidRPr="000F37FF" w:rsidRDefault="003805CA" w:rsidP="00F71169">
            <w:pPr>
              <w:pStyle w:val="NoSpacing"/>
              <w:rPr>
                <w:rFonts w:ascii="Times New Roman" w:hAnsi="Times New Roman"/>
                <w:sz w:val="18"/>
                <w:szCs w:val="18"/>
              </w:rPr>
            </w:pPr>
          </w:p>
        </w:tc>
        <w:tc>
          <w:tcPr>
            <w:tcW w:w="360" w:type="dxa"/>
          </w:tcPr>
          <w:p w14:paraId="020B1898"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7EBB3B88" w14:textId="77777777" w:rsidR="003805CA" w:rsidRPr="000F37FF" w:rsidRDefault="003805CA" w:rsidP="00F71169">
            <w:pPr>
              <w:pStyle w:val="NoSpacing"/>
              <w:rPr>
                <w:rFonts w:ascii="Times New Roman" w:hAnsi="Times New Roman"/>
                <w:sz w:val="18"/>
                <w:szCs w:val="18"/>
              </w:rPr>
            </w:pPr>
          </w:p>
        </w:tc>
        <w:tc>
          <w:tcPr>
            <w:tcW w:w="360" w:type="dxa"/>
          </w:tcPr>
          <w:p w14:paraId="6FE7D913"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2C7FAACF" w14:textId="77777777" w:rsidR="003805CA" w:rsidRPr="000F37FF" w:rsidRDefault="003805CA" w:rsidP="003C14FA">
            <w:pPr>
              <w:pStyle w:val="NoSpacing"/>
              <w:rPr>
                <w:rFonts w:ascii="Times New Roman" w:hAnsi="Times New Roman"/>
                <w:sz w:val="18"/>
                <w:szCs w:val="18"/>
              </w:rPr>
            </w:pPr>
            <w:r>
              <w:rPr>
                <w:rFonts w:ascii="Times New Roman" w:hAnsi="Times New Roman"/>
                <w:sz w:val="18"/>
                <w:szCs w:val="18"/>
              </w:rPr>
              <w:t>annual</w:t>
            </w:r>
          </w:p>
        </w:tc>
        <w:tc>
          <w:tcPr>
            <w:tcW w:w="1530" w:type="dxa"/>
          </w:tcPr>
          <w:p w14:paraId="38C8993F"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none</w:t>
            </w:r>
          </w:p>
        </w:tc>
      </w:tr>
      <w:tr w:rsidR="003805CA" w:rsidRPr="000F37FF" w14:paraId="4ED3CA4E" w14:textId="77777777" w:rsidTr="0074363F">
        <w:tc>
          <w:tcPr>
            <w:tcW w:w="4068" w:type="dxa"/>
          </w:tcPr>
          <w:p w14:paraId="161A5B19" w14:textId="77777777" w:rsidR="003805CA" w:rsidRPr="000F37FF" w:rsidRDefault="003805CA" w:rsidP="00C853FB">
            <w:pPr>
              <w:rPr>
                <w:sz w:val="18"/>
                <w:szCs w:val="18"/>
              </w:rPr>
            </w:pPr>
            <w:r w:rsidRPr="000F37FF">
              <w:rPr>
                <w:sz w:val="18"/>
                <w:szCs w:val="18"/>
              </w:rPr>
              <w:t xml:space="preserve">COLA-INGS-310 </w:t>
            </w:r>
            <w:r>
              <w:rPr>
                <w:sz w:val="18"/>
                <w:szCs w:val="18"/>
              </w:rPr>
              <w:t>Global Slavery and Human Trafficking</w:t>
            </w:r>
            <w:r w:rsidRPr="000F37FF">
              <w:rPr>
                <w:sz w:val="18"/>
                <w:szCs w:val="18"/>
              </w:rPr>
              <w:t xml:space="preserve"> </w:t>
            </w:r>
          </w:p>
          <w:p w14:paraId="0C259BB7" w14:textId="77777777" w:rsidR="003805CA" w:rsidRPr="000F37FF" w:rsidRDefault="003805CA" w:rsidP="00214778">
            <w:pPr>
              <w:rPr>
                <w:sz w:val="18"/>
                <w:szCs w:val="18"/>
              </w:rPr>
            </w:pPr>
          </w:p>
        </w:tc>
        <w:tc>
          <w:tcPr>
            <w:tcW w:w="360" w:type="dxa"/>
          </w:tcPr>
          <w:p w14:paraId="19D3667E"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E0FAD4A" w14:textId="77777777" w:rsidR="003805CA" w:rsidRPr="000F37FF" w:rsidRDefault="003805CA" w:rsidP="00F71169">
            <w:pPr>
              <w:pStyle w:val="NoSpacing"/>
              <w:rPr>
                <w:rFonts w:ascii="Times New Roman" w:hAnsi="Times New Roman"/>
                <w:sz w:val="18"/>
                <w:szCs w:val="18"/>
              </w:rPr>
            </w:pPr>
          </w:p>
        </w:tc>
        <w:tc>
          <w:tcPr>
            <w:tcW w:w="360" w:type="dxa"/>
          </w:tcPr>
          <w:p w14:paraId="1A77CE98"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360" w:type="dxa"/>
          </w:tcPr>
          <w:p w14:paraId="013D677A" w14:textId="77777777" w:rsidR="003805CA" w:rsidRPr="000F37FF" w:rsidRDefault="003805CA" w:rsidP="00F71169">
            <w:pPr>
              <w:pStyle w:val="NoSpacing"/>
              <w:rPr>
                <w:rFonts w:ascii="Times New Roman" w:hAnsi="Times New Roman"/>
                <w:sz w:val="18"/>
                <w:szCs w:val="18"/>
              </w:rPr>
            </w:pPr>
          </w:p>
        </w:tc>
        <w:tc>
          <w:tcPr>
            <w:tcW w:w="360" w:type="dxa"/>
          </w:tcPr>
          <w:p w14:paraId="2BB76706"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X</w:t>
            </w:r>
          </w:p>
        </w:tc>
        <w:tc>
          <w:tcPr>
            <w:tcW w:w="1170" w:type="dxa"/>
          </w:tcPr>
          <w:p w14:paraId="35F81165" w14:textId="77777777" w:rsidR="003805CA" w:rsidRPr="000F37FF" w:rsidRDefault="003805CA" w:rsidP="003C14FA">
            <w:pPr>
              <w:pStyle w:val="NoSpacing"/>
              <w:rPr>
                <w:rFonts w:ascii="Times New Roman" w:hAnsi="Times New Roman"/>
                <w:sz w:val="18"/>
                <w:szCs w:val="18"/>
              </w:rPr>
            </w:pPr>
            <w:r>
              <w:rPr>
                <w:rFonts w:ascii="Times New Roman" w:hAnsi="Times New Roman"/>
                <w:sz w:val="18"/>
                <w:szCs w:val="18"/>
              </w:rPr>
              <w:t>biennial</w:t>
            </w:r>
          </w:p>
        </w:tc>
        <w:tc>
          <w:tcPr>
            <w:tcW w:w="1530" w:type="dxa"/>
          </w:tcPr>
          <w:p w14:paraId="08C02839" w14:textId="77777777" w:rsidR="003805CA" w:rsidRPr="000F37FF" w:rsidRDefault="003805CA" w:rsidP="00F71169">
            <w:pPr>
              <w:pStyle w:val="NoSpacing"/>
              <w:rPr>
                <w:rFonts w:ascii="Times New Roman" w:hAnsi="Times New Roman"/>
                <w:sz w:val="18"/>
                <w:szCs w:val="18"/>
              </w:rPr>
            </w:pPr>
            <w:r w:rsidRPr="000F37FF">
              <w:rPr>
                <w:rFonts w:ascii="Times New Roman" w:hAnsi="Times New Roman"/>
                <w:sz w:val="18"/>
                <w:szCs w:val="18"/>
              </w:rPr>
              <w:t>none</w:t>
            </w:r>
          </w:p>
        </w:tc>
      </w:tr>
      <w:tr w:rsidR="003805CA" w:rsidRPr="000F37FF" w14:paraId="3BAFEFC6" w14:textId="77777777" w:rsidTr="0074363F">
        <w:tc>
          <w:tcPr>
            <w:tcW w:w="4068" w:type="dxa"/>
          </w:tcPr>
          <w:p w14:paraId="2E04E3A2" w14:textId="77777777" w:rsidR="003805CA" w:rsidRDefault="003805CA" w:rsidP="00214778">
            <w:pPr>
              <w:rPr>
                <w:sz w:val="18"/>
                <w:szCs w:val="18"/>
              </w:rPr>
            </w:pPr>
            <w:r>
              <w:rPr>
                <w:sz w:val="18"/>
                <w:szCs w:val="18"/>
              </w:rPr>
              <w:t>COLA</w:t>
            </w:r>
            <w:ins w:id="154" w:author="Uli  Linke" w:date="2017-01-13T14:53:00Z">
              <w:r w:rsidR="0082675B">
                <w:rPr>
                  <w:sz w:val="18"/>
                  <w:szCs w:val="18"/>
                </w:rPr>
                <w:t>-</w:t>
              </w:r>
            </w:ins>
            <w:r>
              <w:rPr>
                <w:sz w:val="18"/>
                <w:szCs w:val="18"/>
              </w:rPr>
              <w:t>INGS-455 Economics of Native America</w:t>
            </w:r>
          </w:p>
        </w:tc>
        <w:tc>
          <w:tcPr>
            <w:tcW w:w="360" w:type="dxa"/>
          </w:tcPr>
          <w:p w14:paraId="0C9D9AC4" w14:textId="77777777" w:rsidR="003805CA" w:rsidRDefault="003805CA"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15470DAC" w14:textId="77777777" w:rsidR="003805CA" w:rsidRPr="000F37FF" w:rsidRDefault="003805CA" w:rsidP="00F71169">
            <w:pPr>
              <w:pStyle w:val="NoSpacing"/>
              <w:rPr>
                <w:rFonts w:ascii="Times New Roman" w:hAnsi="Times New Roman"/>
                <w:sz w:val="18"/>
                <w:szCs w:val="18"/>
              </w:rPr>
            </w:pPr>
          </w:p>
        </w:tc>
        <w:tc>
          <w:tcPr>
            <w:tcW w:w="360" w:type="dxa"/>
          </w:tcPr>
          <w:p w14:paraId="61E4495D" w14:textId="77777777" w:rsidR="003805CA"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0DDF5260" w14:textId="77777777" w:rsidR="003805CA" w:rsidRPr="000F37FF" w:rsidRDefault="003805CA" w:rsidP="00F71169">
            <w:pPr>
              <w:pStyle w:val="NoSpacing"/>
              <w:rPr>
                <w:rFonts w:ascii="Times New Roman" w:hAnsi="Times New Roman"/>
                <w:sz w:val="18"/>
                <w:szCs w:val="18"/>
              </w:rPr>
            </w:pPr>
            <w:r>
              <w:rPr>
                <w:rFonts w:ascii="Times New Roman" w:hAnsi="Times New Roman"/>
                <w:sz w:val="18"/>
                <w:szCs w:val="18"/>
              </w:rPr>
              <w:t>X</w:t>
            </w:r>
          </w:p>
        </w:tc>
        <w:tc>
          <w:tcPr>
            <w:tcW w:w="360" w:type="dxa"/>
          </w:tcPr>
          <w:p w14:paraId="4B67DB55" w14:textId="77777777" w:rsidR="003805CA" w:rsidRDefault="003805CA" w:rsidP="00F71169">
            <w:pPr>
              <w:pStyle w:val="NoSpacing"/>
              <w:rPr>
                <w:rFonts w:ascii="Times New Roman" w:hAnsi="Times New Roman"/>
                <w:sz w:val="18"/>
                <w:szCs w:val="18"/>
              </w:rPr>
            </w:pPr>
            <w:r>
              <w:rPr>
                <w:rFonts w:ascii="Times New Roman" w:hAnsi="Times New Roman"/>
                <w:sz w:val="18"/>
                <w:szCs w:val="18"/>
              </w:rPr>
              <w:t>X</w:t>
            </w:r>
          </w:p>
        </w:tc>
        <w:tc>
          <w:tcPr>
            <w:tcW w:w="1170" w:type="dxa"/>
          </w:tcPr>
          <w:p w14:paraId="6A561708" w14:textId="77777777" w:rsidR="003805CA" w:rsidRDefault="003805CA" w:rsidP="00F71169">
            <w:pPr>
              <w:pStyle w:val="NoSpacing"/>
              <w:rPr>
                <w:rFonts w:ascii="Times New Roman" w:hAnsi="Times New Roman"/>
                <w:sz w:val="18"/>
                <w:szCs w:val="18"/>
              </w:rPr>
            </w:pPr>
            <w:r>
              <w:rPr>
                <w:rFonts w:ascii="Times New Roman" w:hAnsi="Times New Roman"/>
                <w:sz w:val="18"/>
                <w:szCs w:val="18"/>
              </w:rPr>
              <w:t>annual</w:t>
            </w:r>
          </w:p>
        </w:tc>
        <w:tc>
          <w:tcPr>
            <w:tcW w:w="1530" w:type="dxa"/>
          </w:tcPr>
          <w:p w14:paraId="03BE6EDE" w14:textId="77777777" w:rsidR="003805CA" w:rsidRDefault="003805CA" w:rsidP="00F71169">
            <w:pPr>
              <w:pStyle w:val="NoSpacing"/>
              <w:rPr>
                <w:rFonts w:ascii="Times New Roman" w:hAnsi="Times New Roman"/>
                <w:sz w:val="18"/>
                <w:szCs w:val="18"/>
              </w:rPr>
            </w:pPr>
            <w:r>
              <w:rPr>
                <w:rFonts w:ascii="Times New Roman" w:hAnsi="Times New Roman"/>
                <w:sz w:val="18"/>
                <w:szCs w:val="18"/>
              </w:rPr>
              <w:t>ECON-101 or equivalent</w:t>
            </w:r>
          </w:p>
        </w:tc>
      </w:tr>
    </w:tbl>
    <w:p w14:paraId="678E5073" w14:textId="77777777" w:rsidR="00F71169" w:rsidRPr="0060658E"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60658E" w14:paraId="099718F2" w14:textId="77777777">
        <w:tc>
          <w:tcPr>
            <w:tcW w:w="3798" w:type="dxa"/>
          </w:tcPr>
          <w:p w14:paraId="59B13D98" w14:textId="77777777" w:rsidR="00EB4A0C" w:rsidRPr="0060658E" w:rsidRDefault="00A21C31" w:rsidP="00F71169">
            <w:pPr>
              <w:pStyle w:val="NoSpacing"/>
              <w:rPr>
                <w:rFonts w:ascii="Times New Roman" w:hAnsi="Times New Roman"/>
                <w:sz w:val="24"/>
                <w:szCs w:val="24"/>
              </w:rPr>
            </w:pPr>
            <w:r w:rsidRPr="0060658E">
              <w:rPr>
                <w:rFonts w:ascii="Times New Roman" w:hAnsi="Times New Roman"/>
                <w:sz w:val="24"/>
                <w:szCs w:val="24"/>
              </w:rPr>
              <w:t>Total credit hours:</w:t>
            </w:r>
          </w:p>
        </w:tc>
        <w:tc>
          <w:tcPr>
            <w:tcW w:w="5058" w:type="dxa"/>
          </w:tcPr>
          <w:p w14:paraId="7F94C6AF" w14:textId="77777777" w:rsidR="00EB4A0C" w:rsidRPr="0060658E" w:rsidRDefault="006C152A" w:rsidP="00F10355">
            <w:pPr>
              <w:pStyle w:val="NoSpacing"/>
              <w:rPr>
                <w:rFonts w:ascii="Times New Roman" w:hAnsi="Times New Roman"/>
                <w:sz w:val="24"/>
                <w:szCs w:val="24"/>
              </w:rPr>
            </w:pPr>
            <w:r>
              <w:rPr>
                <w:rFonts w:ascii="Times New Roman" w:hAnsi="Times New Roman"/>
                <w:sz w:val="24"/>
                <w:szCs w:val="24"/>
              </w:rPr>
              <w:t>15</w:t>
            </w:r>
          </w:p>
        </w:tc>
      </w:tr>
    </w:tbl>
    <w:p w14:paraId="04A4A8A6" w14:textId="77777777" w:rsidR="004C5361" w:rsidRPr="0060658E" w:rsidRDefault="004C5361" w:rsidP="00F10355">
      <w:pPr>
        <w:pStyle w:val="NoSpacing"/>
        <w:rPr>
          <w:rFonts w:ascii="Times New Roman" w:hAnsi="Times New Roman"/>
          <w:sz w:val="24"/>
          <w:szCs w:val="24"/>
        </w:rPr>
      </w:pPr>
    </w:p>
    <w:p w14:paraId="3BE6ACA4" w14:textId="77777777" w:rsidR="00BA4388" w:rsidRPr="0060658E" w:rsidRDefault="00BA4388" w:rsidP="00F71169">
      <w:pPr>
        <w:pStyle w:val="NoSpacing"/>
        <w:rPr>
          <w:rFonts w:ascii="Times New Roman" w:hAnsi="Times New Roman"/>
          <w:sz w:val="24"/>
          <w:szCs w:val="24"/>
        </w:rPr>
      </w:pPr>
    </w:p>
    <w:p w14:paraId="1B79DC3B" w14:textId="77777777" w:rsidR="00E142B2" w:rsidRDefault="00E142B2" w:rsidP="005B57D2">
      <w:pPr>
        <w:pStyle w:val="NoSpacing"/>
        <w:rPr>
          <w:rFonts w:ascii="Times New Roman" w:hAnsi="Times New Roman"/>
          <w:sz w:val="24"/>
          <w:szCs w:val="24"/>
        </w:rPr>
      </w:pPr>
    </w:p>
    <w:p w14:paraId="2D02964E" w14:textId="77777777" w:rsidR="00E142B2" w:rsidRDefault="00E142B2" w:rsidP="00E142B2">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142B2" w14:paraId="7AFAD8AD" w14:textId="77777777" w:rsidTr="00FC21DB">
        <w:tc>
          <w:tcPr>
            <w:tcW w:w="14904" w:type="dxa"/>
          </w:tcPr>
          <w:p w14:paraId="574D0421" w14:textId="77777777" w:rsidR="00E142B2" w:rsidRPr="00D76B9B" w:rsidRDefault="00E142B2" w:rsidP="00FC21DB">
            <w:pPr>
              <w:rPr>
                <w:rFonts w:ascii="Arial" w:hAnsi="Arial" w:cs="Arial"/>
                <w:b/>
                <w:sz w:val="18"/>
                <w:szCs w:val="18"/>
              </w:rPr>
            </w:pPr>
          </w:p>
          <w:p w14:paraId="40A43F01" w14:textId="77777777" w:rsidR="00E142B2" w:rsidRDefault="00E142B2" w:rsidP="00FC21DB">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7811DB1B" w14:textId="77777777" w:rsidR="00E142B2" w:rsidRDefault="00E142B2" w:rsidP="00FC21DB">
            <w:pPr>
              <w:rPr>
                <w:rFonts w:ascii="Arial" w:hAnsi="Arial" w:cs="Arial"/>
                <w:b/>
                <w:sz w:val="18"/>
                <w:szCs w:val="18"/>
              </w:rPr>
            </w:pPr>
          </w:p>
          <w:p w14:paraId="600FA187" w14:textId="77777777" w:rsidR="00E142B2" w:rsidRDefault="00E142B2" w:rsidP="00FC21DB">
            <w:pPr>
              <w:rPr>
                <w:rFonts w:ascii="Arial" w:hAnsi="Arial" w:cs="Arial"/>
                <w:b/>
                <w:sz w:val="18"/>
                <w:szCs w:val="18"/>
              </w:rPr>
            </w:pPr>
            <w:r w:rsidRPr="00D76B9B">
              <w:rPr>
                <w:rFonts w:ascii="Arial" w:hAnsi="Arial" w:cs="Arial"/>
                <w:b/>
                <w:sz w:val="18"/>
                <w:szCs w:val="18"/>
              </w:rPr>
              <w:lastRenderedPageBreak/>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2B4A8A9" w14:textId="77777777" w:rsidR="00E142B2" w:rsidRDefault="00E142B2" w:rsidP="00FC21DB">
            <w:pPr>
              <w:rPr>
                <w:rFonts w:ascii="Arial" w:hAnsi="Arial" w:cs="Arial"/>
                <w:b/>
                <w:sz w:val="18"/>
                <w:szCs w:val="18"/>
              </w:rPr>
            </w:pPr>
          </w:p>
          <w:p w14:paraId="77B73575" w14:textId="77777777" w:rsidR="00E142B2" w:rsidRDefault="00E142B2" w:rsidP="00FC21D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4A8AB015" w14:textId="77777777" w:rsidR="00E142B2" w:rsidRDefault="00E142B2" w:rsidP="00FC21DB">
            <w:pPr>
              <w:rPr>
                <w:rFonts w:ascii="Arial" w:hAnsi="Arial" w:cs="Arial"/>
                <w:b/>
                <w:sz w:val="18"/>
                <w:szCs w:val="18"/>
              </w:rPr>
            </w:pPr>
          </w:p>
          <w:p w14:paraId="4591E2BB" w14:textId="77777777" w:rsidR="00E142B2" w:rsidRPr="00D76B9B" w:rsidRDefault="00E142B2" w:rsidP="00FC21DB">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08B3F641" w14:textId="77777777" w:rsidR="00E142B2" w:rsidRPr="00D76B9B" w:rsidRDefault="00E142B2" w:rsidP="00FC21DB">
            <w:pPr>
              <w:rPr>
                <w:rFonts w:ascii="Arial" w:hAnsi="Arial" w:cs="Arial"/>
                <w:sz w:val="20"/>
                <w:szCs w:val="20"/>
              </w:rPr>
            </w:pPr>
          </w:p>
        </w:tc>
      </w:tr>
    </w:tbl>
    <w:p w14:paraId="0457667A" w14:textId="77777777" w:rsidR="00E142B2" w:rsidRDefault="00E142B2" w:rsidP="00E142B2">
      <w:pPr>
        <w:jc w:val="center"/>
        <w:rPr>
          <w:rFonts w:ascii="Arial" w:hAnsi="Arial" w:cs="Arial"/>
          <w:b/>
          <w:sz w:val="20"/>
          <w:szCs w:val="20"/>
        </w:rPr>
      </w:pPr>
    </w:p>
    <w:p w14:paraId="28031317" w14:textId="77777777" w:rsidR="00E142B2" w:rsidRDefault="00E142B2" w:rsidP="00E142B2">
      <w:pPr>
        <w:jc w:val="center"/>
        <w:rPr>
          <w:rFonts w:ascii="Arial" w:hAnsi="Arial" w:cs="Arial"/>
          <w:b/>
          <w:sz w:val="20"/>
          <w:szCs w:val="20"/>
        </w:rPr>
      </w:pPr>
    </w:p>
    <w:p w14:paraId="190018BF" w14:textId="77777777" w:rsidR="00E142B2" w:rsidRPr="002B1770" w:rsidRDefault="00E142B2" w:rsidP="00E142B2">
      <w:pPr>
        <w:jc w:val="center"/>
        <w:rPr>
          <w:rFonts w:ascii="Arial" w:hAnsi="Arial" w:cs="Arial"/>
          <w:b/>
          <w:sz w:val="20"/>
          <w:szCs w:val="20"/>
        </w:rPr>
      </w:pPr>
    </w:p>
    <w:tbl>
      <w:tblPr>
        <w:tblStyle w:val="TableGrid"/>
        <w:tblW w:w="0" w:type="auto"/>
        <w:tblLook w:val="04A0" w:firstRow="1" w:lastRow="0" w:firstColumn="1" w:lastColumn="0" w:noHBand="0" w:noVBand="1"/>
      </w:tblPr>
      <w:tblGrid>
        <w:gridCol w:w="3888"/>
        <w:gridCol w:w="4968"/>
      </w:tblGrid>
      <w:tr w:rsidR="00E142B2" w14:paraId="7928B3FF" w14:textId="77777777" w:rsidTr="00D51A5A">
        <w:tc>
          <w:tcPr>
            <w:tcW w:w="3888" w:type="dxa"/>
          </w:tcPr>
          <w:p w14:paraId="33C2247D" w14:textId="77777777" w:rsidR="00E142B2" w:rsidRDefault="00E142B2" w:rsidP="00FC21DB">
            <w:pPr>
              <w:rPr>
                <w:rFonts w:ascii="Arial" w:hAnsi="Arial" w:cs="Arial"/>
                <w:sz w:val="20"/>
                <w:szCs w:val="20"/>
              </w:rPr>
            </w:pPr>
            <w:r>
              <w:rPr>
                <w:rFonts w:ascii="Arial" w:hAnsi="Arial" w:cs="Arial"/>
                <w:sz w:val="20"/>
                <w:szCs w:val="20"/>
              </w:rPr>
              <w:t>Name of Minor in Semester Calendar:</w:t>
            </w:r>
          </w:p>
        </w:tc>
        <w:tc>
          <w:tcPr>
            <w:tcW w:w="4968" w:type="dxa"/>
          </w:tcPr>
          <w:p w14:paraId="39FEA5BA" w14:textId="77777777" w:rsidR="00E142B2" w:rsidRDefault="00412D50" w:rsidP="00FC21DB">
            <w:pPr>
              <w:rPr>
                <w:rFonts w:ascii="Arial" w:hAnsi="Arial" w:cs="Arial"/>
                <w:sz w:val="20"/>
                <w:szCs w:val="20"/>
              </w:rPr>
            </w:pPr>
            <w:r w:rsidRPr="0060658E">
              <w:rPr>
                <w:lang w:eastAsia="ar-SA"/>
              </w:rPr>
              <w:t>Anthropology</w:t>
            </w:r>
            <w:r w:rsidR="008613A8">
              <w:rPr>
                <w:lang w:eastAsia="ar-SA"/>
              </w:rPr>
              <w:t xml:space="preserve"> and Sociology</w:t>
            </w:r>
          </w:p>
        </w:tc>
      </w:tr>
      <w:tr w:rsidR="00E142B2" w14:paraId="7FD37158" w14:textId="77777777" w:rsidTr="00D51A5A">
        <w:tc>
          <w:tcPr>
            <w:tcW w:w="3888" w:type="dxa"/>
          </w:tcPr>
          <w:p w14:paraId="298E3F44" w14:textId="77777777" w:rsidR="00E142B2" w:rsidRDefault="00E142B2" w:rsidP="00FC21DB">
            <w:pPr>
              <w:rPr>
                <w:rFonts w:ascii="Arial" w:hAnsi="Arial" w:cs="Arial"/>
                <w:sz w:val="20"/>
                <w:szCs w:val="20"/>
              </w:rPr>
            </w:pPr>
            <w:r>
              <w:rPr>
                <w:rFonts w:ascii="Arial" w:hAnsi="Arial" w:cs="Arial"/>
                <w:sz w:val="20"/>
                <w:szCs w:val="20"/>
              </w:rPr>
              <w:t>Name of Minor in Quarter Calendar:</w:t>
            </w:r>
          </w:p>
        </w:tc>
        <w:tc>
          <w:tcPr>
            <w:tcW w:w="4968" w:type="dxa"/>
          </w:tcPr>
          <w:p w14:paraId="511DD078" w14:textId="77777777" w:rsidR="00E142B2" w:rsidRDefault="00412D50" w:rsidP="00FC21DB">
            <w:pPr>
              <w:rPr>
                <w:rFonts w:ascii="Arial" w:hAnsi="Arial" w:cs="Arial"/>
                <w:sz w:val="20"/>
                <w:szCs w:val="20"/>
              </w:rPr>
            </w:pPr>
            <w:r w:rsidRPr="0060658E">
              <w:rPr>
                <w:lang w:eastAsia="ar-SA"/>
              </w:rPr>
              <w:t>Sociology and Anthropology</w:t>
            </w:r>
          </w:p>
        </w:tc>
      </w:tr>
      <w:tr w:rsidR="00E142B2" w14:paraId="57729EF4" w14:textId="77777777" w:rsidTr="008E0CCC">
        <w:trPr>
          <w:trHeight w:val="224"/>
        </w:trPr>
        <w:tc>
          <w:tcPr>
            <w:tcW w:w="3888" w:type="dxa"/>
          </w:tcPr>
          <w:p w14:paraId="6DB0306E" w14:textId="77777777" w:rsidR="00E142B2" w:rsidRDefault="00E142B2" w:rsidP="00FC21DB">
            <w:pPr>
              <w:rPr>
                <w:rFonts w:ascii="Arial" w:hAnsi="Arial" w:cs="Arial"/>
                <w:sz w:val="20"/>
                <w:szCs w:val="20"/>
              </w:rPr>
            </w:pPr>
            <w:r>
              <w:rPr>
                <w:rFonts w:ascii="Arial" w:hAnsi="Arial" w:cs="Arial"/>
                <w:sz w:val="20"/>
                <w:szCs w:val="20"/>
              </w:rPr>
              <w:t>Name of Certifying Academic Unit:</w:t>
            </w:r>
          </w:p>
        </w:tc>
        <w:tc>
          <w:tcPr>
            <w:tcW w:w="4968" w:type="dxa"/>
          </w:tcPr>
          <w:p w14:paraId="1B3EE8B8" w14:textId="77777777" w:rsidR="00E142B2" w:rsidRDefault="00412D50" w:rsidP="00FC21DB">
            <w:pPr>
              <w:rPr>
                <w:rFonts w:ascii="Arial" w:hAnsi="Arial" w:cs="Arial"/>
                <w:sz w:val="20"/>
                <w:szCs w:val="20"/>
              </w:rPr>
            </w:pPr>
            <w:r>
              <w:rPr>
                <w:rFonts w:ascii="Arial" w:hAnsi="Arial" w:cs="Arial"/>
                <w:sz w:val="20"/>
                <w:szCs w:val="20"/>
              </w:rPr>
              <w:t>COLA Student Services</w:t>
            </w:r>
          </w:p>
        </w:tc>
      </w:tr>
    </w:tbl>
    <w:p w14:paraId="6348D4C0" w14:textId="77777777" w:rsidR="00E142B2" w:rsidRDefault="00E142B2" w:rsidP="00E142B2">
      <w:pPr>
        <w:rPr>
          <w:rFonts w:ascii="Arial" w:hAnsi="Arial" w:cs="Arial"/>
          <w:sz w:val="20"/>
          <w:szCs w:val="20"/>
        </w:rPr>
      </w:pPr>
    </w:p>
    <w:p w14:paraId="7C16A8FB" w14:textId="77777777" w:rsidR="00E142B2" w:rsidRDefault="00E142B2" w:rsidP="00E142B2">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6"/>
        <w:gridCol w:w="1317"/>
        <w:gridCol w:w="661"/>
        <w:gridCol w:w="861"/>
        <w:gridCol w:w="1656"/>
        <w:gridCol w:w="640"/>
        <w:gridCol w:w="2747"/>
      </w:tblGrid>
      <w:tr w:rsidR="00BD6336" w:rsidRPr="009B2339" w14:paraId="49777D35" w14:textId="77777777" w:rsidTr="006131A2">
        <w:trPr>
          <w:tblHeader/>
        </w:trPr>
        <w:tc>
          <w:tcPr>
            <w:tcW w:w="1660" w:type="pct"/>
            <w:gridSpan w:val="3"/>
            <w:tcBorders>
              <w:top w:val="single" w:sz="4" w:space="0" w:color="auto"/>
            </w:tcBorders>
            <w:shd w:val="clear" w:color="auto" w:fill="EEECE1"/>
          </w:tcPr>
          <w:p w14:paraId="0C5DA038" w14:textId="77777777" w:rsidR="00BD6336" w:rsidRDefault="00BD6336" w:rsidP="00BD6336">
            <w:pPr>
              <w:rPr>
                <w:rFonts w:ascii="Arial" w:hAnsi="Arial" w:cs="Arial"/>
              </w:rPr>
            </w:pPr>
          </w:p>
          <w:p w14:paraId="7ED841B5" w14:textId="77777777" w:rsidR="00E142B2" w:rsidRPr="009B2339" w:rsidRDefault="00E142B2" w:rsidP="00FC21D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786" w:type="pct"/>
            <w:gridSpan w:val="3"/>
            <w:tcBorders>
              <w:top w:val="single" w:sz="4" w:space="0" w:color="auto"/>
            </w:tcBorders>
            <w:shd w:val="clear" w:color="auto" w:fill="EEECE1"/>
          </w:tcPr>
          <w:p w14:paraId="495DB3E4" w14:textId="77777777" w:rsidR="00E142B2" w:rsidRPr="009B2339" w:rsidRDefault="00E142B2" w:rsidP="00FC21D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554" w:type="pct"/>
            <w:tcBorders>
              <w:top w:val="single" w:sz="4" w:space="0" w:color="auto"/>
              <w:right w:val="single" w:sz="4" w:space="0" w:color="auto"/>
            </w:tcBorders>
            <w:shd w:val="clear" w:color="auto" w:fill="EEECE1"/>
          </w:tcPr>
          <w:p w14:paraId="2ACB047A" w14:textId="77777777" w:rsidR="00E142B2" w:rsidRPr="009B2339" w:rsidRDefault="00E142B2" w:rsidP="00FC21DB">
            <w:pPr>
              <w:jc w:val="center"/>
              <w:rPr>
                <w:rFonts w:ascii="Arial" w:hAnsi="Arial" w:cs="Arial"/>
                <w:b/>
                <w:sz w:val="20"/>
                <w:szCs w:val="20"/>
              </w:rPr>
            </w:pPr>
          </w:p>
        </w:tc>
      </w:tr>
      <w:tr w:rsidR="00BD6336" w:rsidRPr="009B2339" w14:paraId="035CE189" w14:textId="77777777" w:rsidTr="006131A2">
        <w:tc>
          <w:tcPr>
            <w:tcW w:w="541" w:type="pct"/>
            <w:tcBorders>
              <w:bottom w:val="single" w:sz="4" w:space="0" w:color="auto"/>
            </w:tcBorders>
            <w:shd w:val="clear" w:color="auto" w:fill="EEECE1"/>
          </w:tcPr>
          <w:p w14:paraId="080B3FA3" w14:textId="77777777" w:rsidR="00E142B2" w:rsidRPr="009B2339" w:rsidRDefault="00E142B2" w:rsidP="00FC21DB">
            <w:pPr>
              <w:rPr>
                <w:rFonts w:ascii="Arial" w:hAnsi="Arial" w:cs="Arial"/>
                <w:sz w:val="20"/>
                <w:szCs w:val="20"/>
              </w:rPr>
            </w:pPr>
            <w:r w:rsidRPr="009B2339">
              <w:rPr>
                <w:rFonts w:ascii="Arial" w:hAnsi="Arial" w:cs="Arial"/>
                <w:sz w:val="20"/>
                <w:szCs w:val="20"/>
              </w:rPr>
              <w:t>Course #</w:t>
            </w:r>
          </w:p>
        </w:tc>
        <w:tc>
          <w:tcPr>
            <w:tcW w:w="745" w:type="pct"/>
            <w:tcBorders>
              <w:bottom w:val="single" w:sz="4" w:space="0" w:color="auto"/>
            </w:tcBorders>
            <w:shd w:val="clear" w:color="auto" w:fill="EEECE1"/>
          </w:tcPr>
          <w:p w14:paraId="3294FA7A" w14:textId="77777777" w:rsidR="00E142B2" w:rsidRPr="009B2339" w:rsidRDefault="00E142B2" w:rsidP="00FC21DB">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59DEE2" w14:textId="77777777" w:rsidR="00E142B2" w:rsidRPr="009B2339" w:rsidRDefault="00E142B2" w:rsidP="00FC21DB">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4AC83F4B" w14:textId="77777777" w:rsidR="00E142B2" w:rsidRPr="009B2339" w:rsidRDefault="00E142B2" w:rsidP="00FC21DB">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37" w:type="pct"/>
            <w:tcBorders>
              <w:bottom w:val="single" w:sz="4" w:space="0" w:color="auto"/>
            </w:tcBorders>
            <w:shd w:val="clear" w:color="auto" w:fill="EEECE1"/>
          </w:tcPr>
          <w:p w14:paraId="7F310D1D" w14:textId="77777777" w:rsidR="00E142B2" w:rsidRPr="009B2339" w:rsidRDefault="00E142B2" w:rsidP="00FC21DB">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17D10ED1" w14:textId="77777777" w:rsidR="00E142B2" w:rsidRPr="009B2339" w:rsidRDefault="00E142B2" w:rsidP="00FC21DB">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554" w:type="pct"/>
            <w:tcBorders>
              <w:bottom w:val="single" w:sz="4" w:space="0" w:color="auto"/>
              <w:right w:val="single" w:sz="4" w:space="0" w:color="auto"/>
            </w:tcBorders>
            <w:shd w:val="clear" w:color="auto" w:fill="EEECE1"/>
          </w:tcPr>
          <w:p w14:paraId="4A323660" w14:textId="77777777" w:rsidR="00E142B2" w:rsidRPr="009B2339" w:rsidRDefault="00E142B2" w:rsidP="00FC21DB">
            <w:pPr>
              <w:jc w:val="center"/>
              <w:rPr>
                <w:rFonts w:ascii="Arial" w:hAnsi="Arial" w:cs="Arial"/>
                <w:sz w:val="20"/>
                <w:szCs w:val="20"/>
              </w:rPr>
            </w:pPr>
            <w:r>
              <w:rPr>
                <w:rFonts w:ascii="Arial" w:hAnsi="Arial" w:cs="Arial"/>
                <w:b/>
                <w:sz w:val="20"/>
                <w:szCs w:val="20"/>
              </w:rPr>
              <w:t>Comments</w:t>
            </w:r>
          </w:p>
        </w:tc>
      </w:tr>
      <w:tr w:rsidR="00BD6336" w:rsidRPr="00BA16A1" w14:paraId="33E3E1C6" w14:textId="77777777" w:rsidTr="006131A2">
        <w:tc>
          <w:tcPr>
            <w:tcW w:w="541" w:type="pct"/>
          </w:tcPr>
          <w:p w14:paraId="1D450463" w14:textId="77777777" w:rsidR="00FC21DB" w:rsidRPr="00BA16A1" w:rsidRDefault="00FC21DB" w:rsidP="00FC21DB">
            <w:pPr>
              <w:rPr>
                <w:sz w:val="18"/>
                <w:szCs w:val="18"/>
              </w:rPr>
            </w:pPr>
            <w:r w:rsidRPr="00BA16A1">
              <w:rPr>
                <w:sz w:val="18"/>
                <w:szCs w:val="18"/>
              </w:rPr>
              <w:t>0510-210</w:t>
            </w:r>
          </w:p>
          <w:p w14:paraId="7BC6059B" w14:textId="77777777" w:rsidR="00E142B2" w:rsidRPr="00BA16A1" w:rsidRDefault="00E142B2" w:rsidP="00FC21DB">
            <w:pPr>
              <w:rPr>
                <w:sz w:val="18"/>
                <w:szCs w:val="18"/>
              </w:rPr>
            </w:pPr>
          </w:p>
        </w:tc>
        <w:tc>
          <w:tcPr>
            <w:tcW w:w="745" w:type="pct"/>
          </w:tcPr>
          <w:p w14:paraId="76D1FBA0" w14:textId="77777777" w:rsidR="00E142B2" w:rsidRPr="00BA16A1" w:rsidRDefault="00FC21DB" w:rsidP="00FC21DB">
            <w:pPr>
              <w:rPr>
                <w:sz w:val="18"/>
                <w:szCs w:val="18"/>
              </w:rPr>
            </w:pPr>
            <w:r w:rsidRPr="00BA16A1">
              <w:rPr>
                <w:sz w:val="18"/>
                <w:szCs w:val="18"/>
              </w:rPr>
              <w:t>Cultural Anthropology</w:t>
            </w:r>
          </w:p>
        </w:tc>
        <w:tc>
          <w:tcPr>
            <w:tcW w:w="374" w:type="pct"/>
          </w:tcPr>
          <w:p w14:paraId="70AF0DC0" w14:textId="77777777" w:rsidR="00E142B2" w:rsidRPr="00BA16A1" w:rsidRDefault="00FC21DB" w:rsidP="00FC21DB">
            <w:pPr>
              <w:rPr>
                <w:sz w:val="18"/>
                <w:szCs w:val="18"/>
              </w:rPr>
            </w:pPr>
            <w:r w:rsidRPr="00BA16A1">
              <w:rPr>
                <w:sz w:val="18"/>
                <w:szCs w:val="18"/>
              </w:rPr>
              <w:t>4</w:t>
            </w:r>
          </w:p>
        </w:tc>
        <w:tc>
          <w:tcPr>
            <w:tcW w:w="487" w:type="pct"/>
          </w:tcPr>
          <w:p w14:paraId="06AF7CDC" w14:textId="77777777" w:rsidR="00E142B2" w:rsidRPr="00BA16A1" w:rsidRDefault="00BD6336" w:rsidP="00FC21DB">
            <w:pPr>
              <w:rPr>
                <w:sz w:val="18"/>
                <w:szCs w:val="18"/>
              </w:rPr>
            </w:pPr>
            <w:r w:rsidRPr="00BA16A1">
              <w:rPr>
                <w:sz w:val="18"/>
                <w:szCs w:val="18"/>
              </w:rPr>
              <w:t>ANTH-102</w:t>
            </w:r>
          </w:p>
        </w:tc>
        <w:tc>
          <w:tcPr>
            <w:tcW w:w="937" w:type="pct"/>
          </w:tcPr>
          <w:p w14:paraId="1555AC03" w14:textId="77777777" w:rsidR="00E142B2" w:rsidRPr="00BA16A1" w:rsidRDefault="00BD6336" w:rsidP="00FC21DB">
            <w:pPr>
              <w:rPr>
                <w:sz w:val="18"/>
                <w:szCs w:val="18"/>
              </w:rPr>
            </w:pPr>
            <w:r w:rsidRPr="00BA16A1">
              <w:rPr>
                <w:sz w:val="18"/>
                <w:szCs w:val="18"/>
              </w:rPr>
              <w:t>Cultural Anthropology</w:t>
            </w:r>
          </w:p>
        </w:tc>
        <w:tc>
          <w:tcPr>
            <w:tcW w:w="362" w:type="pct"/>
          </w:tcPr>
          <w:p w14:paraId="12B4A963" w14:textId="77777777" w:rsidR="00E142B2" w:rsidRPr="00BA16A1" w:rsidRDefault="00BD6336" w:rsidP="00FC21DB">
            <w:pPr>
              <w:rPr>
                <w:sz w:val="18"/>
                <w:szCs w:val="18"/>
              </w:rPr>
            </w:pPr>
            <w:r w:rsidRPr="00BA16A1">
              <w:rPr>
                <w:sz w:val="18"/>
                <w:szCs w:val="18"/>
              </w:rPr>
              <w:t>3</w:t>
            </w:r>
          </w:p>
        </w:tc>
        <w:tc>
          <w:tcPr>
            <w:tcW w:w="1554" w:type="pct"/>
          </w:tcPr>
          <w:p w14:paraId="37D2FA94" w14:textId="77777777" w:rsidR="00E142B2" w:rsidRPr="00BA16A1" w:rsidRDefault="00E142B2" w:rsidP="00FC21DB">
            <w:pPr>
              <w:rPr>
                <w:sz w:val="18"/>
                <w:szCs w:val="18"/>
              </w:rPr>
            </w:pPr>
          </w:p>
        </w:tc>
      </w:tr>
      <w:tr w:rsidR="00D278D6" w:rsidRPr="00BA16A1" w14:paraId="1B623EDF" w14:textId="77777777" w:rsidTr="006131A2">
        <w:trPr>
          <w:ins w:id="155" w:author="Joanne Staskiewicz" w:date="2017-01-16T08:42:00Z"/>
        </w:trPr>
        <w:tc>
          <w:tcPr>
            <w:tcW w:w="541" w:type="pct"/>
          </w:tcPr>
          <w:p w14:paraId="485932E2" w14:textId="77777777" w:rsidR="00D278D6" w:rsidRPr="00BA16A1" w:rsidRDefault="00B73C4F" w:rsidP="00FC21DB">
            <w:pPr>
              <w:rPr>
                <w:ins w:id="156" w:author="Joanne Staskiewicz" w:date="2017-01-16T08:42:00Z"/>
                <w:sz w:val="18"/>
                <w:szCs w:val="18"/>
              </w:rPr>
            </w:pPr>
            <w:ins w:id="157" w:author="Joanne Staskiewicz" w:date="2017-01-16T12:47:00Z">
              <w:r>
                <w:rPr>
                  <w:sz w:val="18"/>
                  <w:szCs w:val="18"/>
                </w:rPr>
                <w:t>0510-325</w:t>
              </w:r>
            </w:ins>
          </w:p>
        </w:tc>
        <w:tc>
          <w:tcPr>
            <w:tcW w:w="745" w:type="pct"/>
          </w:tcPr>
          <w:p w14:paraId="2101ECA8" w14:textId="77777777" w:rsidR="00D278D6" w:rsidRPr="00BA16A1" w:rsidRDefault="00B73C4F" w:rsidP="00FC21DB">
            <w:pPr>
              <w:rPr>
                <w:ins w:id="158" w:author="Joanne Staskiewicz" w:date="2017-01-16T08:42:00Z"/>
                <w:sz w:val="18"/>
                <w:szCs w:val="18"/>
              </w:rPr>
            </w:pPr>
            <w:ins w:id="159" w:author="Joanne Staskiewicz" w:date="2017-01-16T12:47:00Z">
              <w:r>
                <w:rPr>
                  <w:sz w:val="18"/>
                  <w:szCs w:val="18"/>
                </w:rPr>
                <w:t>Honors Cultural Anthropology</w:t>
              </w:r>
            </w:ins>
          </w:p>
        </w:tc>
        <w:tc>
          <w:tcPr>
            <w:tcW w:w="374" w:type="pct"/>
          </w:tcPr>
          <w:p w14:paraId="61E0B9BA" w14:textId="77777777" w:rsidR="00D278D6" w:rsidRPr="00BA16A1" w:rsidRDefault="00B73C4F" w:rsidP="00FC21DB">
            <w:pPr>
              <w:rPr>
                <w:ins w:id="160" w:author="Joanne Staskiewicz" w:date="2017-01-16T08:42:00Z"/>
                <w:sz w:val="18"/>
                <w:szCs w:val="18"/>
              </w:rPr>
            </w:pPr>
            <w:ins w:id="161" w:author="Joanne Staskiewicz" w:date="2017-01-16T12:47:00Z">
              <w:r>
                <w:rPr>
                  <w:sz w:val="18"/>
                  <w:szCs w:val="18"/>
                </w:rPr>
                <w:t>4</w:t>
              </w:r>
            </w:ins>
          </w:p>
        </w:tc>
        <w:tc>
          <w:tcPr>
            <w:tcW w:w="487" w:type="pct"/>
          </w:tcPr>
          <w:p w14:paraId="05420677" w14:textId="77777777" w:rsidR="00D278D6" w:rsidRPr="00550900" w:rsidRDefault="00D278D6" w:rsidP="00FC21DB">
            <w:pPr>
              <w:rPr>
                <w:ins w:id="162" w:author="Joanne Staskiewicz" w:date="2017-01-16T08:42:00Z"/>
                <w:color w:val="FF0000"/>
                <w:sz w:val="18"/>
                <w:szCs w:val="18"/>
              </w:rPr>
            </w:pPr>
            <w:ins w:id="163" w:author="Joanne Staskiewicz" w:date="2017-01-16T08:42:00Z">
              <w:r>
                <w:rPr>
                  <w:color w:val="FF0000"/>
                  <w:sz w:val="18"/>
                  <w:szCs w:val="18"/>
                </w:rPr>
                <w:t>ANTH-102H</w:t>
              </w:r>
            </w:ins>
          </w:p>
        </w:tc>
        <w:tc>
          <w:tcPr>
            <w:tcW w:w="937" w:type="pct"/>
          </w:tcPr>
          <w:p w14:paraId="50FEBA4D" w14:textId="77777777" w:rsidR="00D278D6" w:rsidRPr="00550900" w:rsidRDefault="00D278D6" w:rsidP="00FC21DB">
            <w:pPr>
              <w:rPr>
                <w:ins w:id="164" w:author="Joanne Staskiewicz" w:date="2017-01-16T08:42:00Z"/>
                <w:color w:val="FF0000"/>
                <w:sz w:val="18"/>
                <w:szCs w:val="18"/>
              </w:rPr>
            </w:pPr>
            <w:ins w:id="165" w:author="Joanne Staskiewicz" w:date="2017-01-16T08:43:00Z">
              <w:r w:rsidRPr="00550900">
                <w:rPr>
                  <w:color w:val="FF0000"/>
                  <w:sz w:val="18"/>
                  <w:szCs w:val="18"/>
                </w:rPr>
                <w:t>Honors Cultural Anthropology</w:t>
              </w:r>
            </w:ins>
          </w:p>
        </w:tc>
        <w:tc>
          <w:tcPr>
            <w:tcW w:w="362" w:type="pct"/>
          </w:tcPr>
          <w:p w14:paraId="573E0938" w14:textId="77777777" w:rsidR="00D278D6" w:rsidRPr="00550900" w:rsidRDefault="00D278D6" w:rsidP="00FC21DB">
            <w:pPr>
              <w:rPr>
                <w:ins w:id="166" w:author="Joanne Staskiewicz" w:date="2017-01-16T08:42:00Z"/>
                <w:color w:val="FF0000"/>
                <w:sz w:val="18"/>
                <w:szCs w:val="18"/>
              </w:rPr>
            </w:pPr>
            <w:ins w:id="167" w:author="Joanne Staskiewicz" w:date="2017-01-16T08:43:00Z">
              <w:r w:rsidRPr="00550900">
                <w:rPr>
                  <w:color w:val="FF0000"/>
                  <w:sz w:val="18"/>
                  <w:szCs w:val="18"/>
                </w:rPr>
                <w:t>3</w:t>
              </w:r>
            </w:ins>
          </w:p>
        </w:tc>
        <w:tc>
          <w:tcPr>
            <w:tcW w:w="1554" w:type="pct"/>
          </w:tcPr>
          <w:p w14:paraId="01F47CBE" w14:textId="77777777" w:rsidR="00D278D6" w:rsidRPr="00BA16A1" w:rsidRDefault="00D278D6" w:rsidP="00FC21DB">
            <w:pPr>
              <w:rPr>
                <w:ins w:id="168" w:author="Joanne Staskiewicz" w:date="2017-01-16T08:42:00Z"/>
                <w:sz w:val="18"/>
                <w:szCs w:val="18"/>
              </w:rPr>
            </w:pPr>
          </w:p>
        </w:tc>
      </w:tr>
      <w:tr w:rsidR="00BD6336" w:rsidRPr="00BA16A1" w14:paraId="17E72EFB" w14:textId="77777777" w:rsidTr="006131A2">
        <w:tc>
          <w:tcPr>
            <w:tcW w:w="541" w:type="pct"/>
          </w:tcPr>
          <w:p w14:paraId="2312AD2F" w14:textId="77777777" w:rsidR="00FC21DB" w:rsidRPr="00BA16A1" w:rsidRDefault="00FC21DB" w:rsidP="00FC21DB">
            <w:pPr>
              <w:rPr>
                <w:sz w:val="18"/>
                <w:szCs w:val="18"/>
              </w:rPr>
            </w:pPr>
            <w:r w:rsidRPr="00BA16A1">
              <w:rPr>
                <w:sz w:val="18"/>
                <w:szCs w:val="18"/>
              </w:rPr>
              <w:t>0515-210</w:t>
            </w:r>
          </w:p>
          <w:p w14:paraId="1E8AA916" w14:textId="77777777" w:rsidR="00E142B2" w:rsidRPr="00BA16A1" w:rsidRDefault="00E142B2" w:rsidP="00FC21DB">
            <w:pPr>
              <w:rPr>
                <w:sz w:val="18"/>
                <w:szCs w:val="18"/>
              </w:rPr>
            </w:pPr>
          </w:p>
        </w:tc>
        <w:tc>
          <w:tcPr>
            <w:tcW w:w="745" w:type="pct"/>
          </w:tcPr>
          <w:p w14:paraId="48856FA2" w14:textId="77777777" w:rsidR="00E142B2" w:rsidRPr="00BA16A1" w:rsidRDefault="00FC21DB" w:rsidP="00FC21DB">
            <w:pPr>
              <w:rPr>
                <w:sz w:val="18"/>
                <w:szCs w:val="18"/>
              </w:rPr>
            </w:pPr>
            <w:r w:rsidRPr="00BA16A1">
              <w:rPr>
                <w:sz w:val="18"/>
                <w:szCs w:val="18"/>
              </w:rPr>
              <w:t>Foundations of Sociology</w:t>
            </w:r>
          </w:p>
        </w:tc>
        <w:tc>
          <w:tcPr>
            <w:tcW w:w="374" w:type="pct"/>
          </w:tcPr>
          <w:p w14:paraId="42186DFF" w14:textId="77777777" w:rsidR="00E142B2" w:rsidRPr="00BA16A1" w:rsidRDefault="00FC21DB" w:rsidP="00FC21DB">
            <w:pPr>
              <w:rPr>
                <w:sz w:val="18"/>
                <w:szCs w:val="18"/>
              </w:rPr>
            </w:pPr>
            <w:r w:rsidRPr="00BA16A1">
              <w:rPr>
                <w:sz w:val="18"/>
                <w:szCs w:val="18"/>
              </w:rPr>
              <w:t>4</w:t>
            </w:r>
          </w:p>
        </w:tc>
        <w:tc>
          <w:tcPr>
            <w:tcW w:w="487" w:type="pct"/>
          </w:tcPr>
          <w:p w14:paraId="3E40A8CD" w14:textId="77777777" w:rsidR="00E142B2" w:rsidRPr="00BA16A1" w:rsidRDefault="00BD6336" w:rsidP="00FC21DB">
            <w:pPr>
              <w:rPr>
                <w:sz w:val="18"/>
                <w:szCs w:val="18"/>
              </w:rPr>
            </w:pPr>
            <w:r w:rsidRPr="00BA16A1">
              <w:rPr>
                <w:sz w:val="18"/>
                <w:szCs w:val="18"/>
              </w:rPr>
              <w:t>SOCI-102</w:t>
            </w:r>
          </w:p>
        </w:tc>
        <w:tc>
          <w:tcPr>
            <w:tcW w:w="937" w:type="pct"/>
          </w:tcPr>
          <w:p w14:paraId="5198A028" w14:textId="77777777" w:rsidR="00E142B2" w:rsidRPr="00BA16A1" w:rsidRDefault="00BD6336" w:rsidP="00FC21DB">
            <w:pPr>
              <w:rPr>
                <w:sz w:val="18"/>
                <w:szCs w:val="18"/>
              </w:rPr>
            </w:pPr>
            <w:r w:rsidRPr="00BA16A1">
              <w:rPr>
                <w:sz w:val="18"/>
                <w:szCs w:val="18"/>
              </w:rPr>
              <w:t>Foundations of Sociology</w:t>
            </w:r>
          </w:p>
        </w:tc>
        <w:tc>
          <w:tcPr>
            <w:tcW w:w="362" w:type="pct"/>
          </w:tcPr>
          <w:p w14:paraId="6744F6A5" w14:textId="77777777" w:rsidR="00E142B2" w:rsidRPr="00BA16A1" w:rsidRDefault="00BD6336" w:rsidP="00FC21DB">
            <w:pPr>
              <w:rPr>
                <w:sz w:val="18"/>
                <w:szCs w:val="18"/>
              </w:rPr>
            </w:pPr>
            <w:r w:rsidRPr="00BA16A1">
              <w:rPr>
                <w:sz w:val="18"/>
                <w:szCs w:val="18"/>
              </w:rPr>
              <w:t>3</w:t>
            </w:r>
          </w:p>
        </w:tc>
        <w:tc>
          <w:tcPr>
            <w:tcW w:w="1554" w:type="pct"/>
          </w:tcPr>
          <w:p w14:paraId="5BB70928" w14:textId="77777777" w:rsidR="00E142B2" w:rsidRPr="00BA16A1" w:rsidRDefault="00E142B2" w:rsidP="00FC21DB">
            <w:pPr>
              <w:rPr>
                <w:sz w:val="18"/>
                <w:szCs w:val="18"/>
              </w:rPr>
            </w:pPr>
          </w:p>
        </w:tc>
      </w:tr>
      <w:tr w:rsidR="00D278D6" w:rsidRPr="00BA16A1" w14:paraId="79C0C18C" w14:textId="77777777" w:rsidTr="006131A2">
        <w:trPr>
          <w:ins w:id="169" w:author="Joanne Staskiewicz" w:date="2017-01-16T08:43:00Z"/>
        </w:trPr>
        <w:tc>
          <w:tcPr>
            <w:tcW w:w="541" w:type="pct"/>
          </w:tcPr>
          <w:p w14:paraId="1B0218CB" w14:textId="77777777" w:rsidR="00D278D6" w:rsidRPr="00BA16A1" w:rsidRDefault="00D278D6" w:rsidP="00FC21DB">
            <w:pPr>
              <w:rPr>
                <w:ins w:id="170" w:author="Joanne Staskiewicz" w:date="2017-01-16T08:43:00Z"/>
                <w:sz w:val="18"/>
                <w:szCs w:val="18"/>
              </w:rPr>
            </w:pPr>
          </w:p>
        </w:tc>
        <w:tc>
          <w:tcPr>
            <w:tcW w:w="745" w:type="pct"/>
          </w:tcPr>
          <w:p w14:paraId="3A7DF3C5" w14:textId="77777777" w:rsidR="00D278D6" w:rsidRPr="00BA16A1" w:rsidRDefault="00D278D6" w:rsidP="00FC21DB">
            <w:pPr>
              <w:rPr>
                <w:ins w:id="171" w:author="Joanne Staskiewicz" w:date="2017-01-16T08:43:00Z"/>
                <w:sz w:val="18"/>
                <w:szCs w:val="18"/>
              </w:rPr>
            </w:pPr>
          </w:p>
        </w:tc>
        <w:tc>
          <w:tcPr>
            <w:tcW w:w="374" w:type="pct"/>
          </w:tcPr>
          <w:p w14:paraId="0CFDA61C" w14:textId="77777777" w:rsidR="00D278D6" w:rsidRPr="00BA16A1" w:rsidRDefault="00D278D6" w:rsidP="00FC21DB">
            <w:pPr>
              <w:rPr>
                <w:ins w:id="172" w:author="Joanne Staskiewicz" w:date="2017-01-16T08:43:00Z"/>
                <w:sz w:val="18"/>
                <w:szCs w:val="18"/>
              </w:rPr>
            </w:pPr>
          </w:p>
        </w:tc>
        <w:tc>
          <w:tcPr>
            <w:tcW w:w="487" w:type="pct"/>
          </w:tcPr>
          <w:p w14:paraId="79DA35F8" w14:textId="77777777" w:rsidR="00D278D6" w:rsidRPr="00550900" w:rsidRDefault="00D278D6" w:rsidP="00FC21DB">
            <w:pPr>
              <w:rPr>
                <w:ins w:id="173" w:author="Joanne Staskiewicz" w:date="2017-01-16T08:43:00Z"/>
                <w:color w:val="FF0000"/>
                <w:sz w:val="18"/>
                <w:szCs w:val="18"/>
              </w:rPr>
            </w:pPr>
            <w:ins w:id="174" w:author="Joanne Staskiewicz" w:date="2017-01-16T08:43:00Z">
              <w:r w:rsidRPr="00550900">
                <w:rPr>
                  <w:color w:val="FF0000"/>
                  <w:sz w:val="18"/>
                  <w:szCs w:val="18"/>
                </w:rPr>
                <w:t>SOCI-102H</w:t>
              </w:r>
            </w:ins>
          </w:p>
        </w:tc>
        <w:tc>
          <w:tcPr>
            <w:tcW w:w="937" w:type="pct"/>
          </w:tcPr>
          <w:p w14:paraId="435554F8" w14:textId="77777777" w:rsidR="00D278D6" w:rsidRPr="00550900" w:rsidRDefault="00D278D6" w:rsidP="00FC21DB">
            <w:pPr>
              <w:rPr>
                <w:ins w:id="175" w:author="Joanne Staskiewicz" w:date="2017-01-16T08:43:00Z"/>
                <w:color w:val="FF0000"/>
                <w:sz w:val="18"/>
                <w:szCs w:val="18"/>
              </w:rPr>
            </w:pPr>
            <w:ins w:id="176" w:author="Joanne Staskiewicz" w:date="2017-01-16T08:43:00Z">
              <w:r w:rsidRPr="00550900">
                <w:rPr>
                  <w:color w:val="FF0000"/>
                  <w:sz w:val="18"/>
                  <w:szCs w:val="18"/>
                </w:rPr>
                <w:t>Honors</w:t>
              </w:r>
            </w:ins>
            <w:ins w:id="177" w:author="Joanne Staskiewicz" w:date="2017-01-16T08:44:00Z">
              <w:r w:rsidRPr="00550900">
                <w:rPr>
                  <w:color w:val="FF0000"/>
                  <w:sz w:val="18"/>
                  <w:szCs w:val="18"/>
                </w:rPr>
                <w:t xml:space="preserve"> </w:t>
              </w:r>
            </w:ins>
            <w:ins w:id="178" w:author="Joanne Staskiewicz" w:date="2017-01-16T08:43:00Z">
              <w:r w:rsidRPr="00550900">
                <w:rPr>
                  <w:color w:val="FF0000"/>
                  <w:sz w:val="18"/>
                  <w:szCs w:val="18"/>
                </w:rPr>
                <w:t>Foundations</w:t>
              </w:r>
            </w:ins>
            <w:ins w:id="179" w:author="Joanne Staskiewicz" w:date="2017-01-16T08:44:00Z">
              <w:r w:rsidRPr="00550900">
                <w:rPr>
                  <w:color w:val="FF0000"/>
                  <w:sz w:val="18"/>
                  <w:szCs w:val="18"/>
                </w:rPr>
                <w:t xml:space="preserve"> in Sociology</w:t>
              </w:r>
            </w:ins>
          </w:p>
        </w:tc>
        <w:tc>
          <w:tcPr>
            <w:tcW w:w="362" w:type="pct"/>
          </w:tcPr>
          <w:p w14:paraId="3BA97AE5" w14:textId="77777777" w:rsidR="00D278D6" w:rsidRPr="00550900" w:rsidRDefault="00D278D6" w:rsidP="00FC21DB">
            <w:pPr>
              <w:rPr>
                <w:ins w:id="180" w:author="Joanne Staskiewicz" w:date="2017-01-16T08:43:00Z"/>
                <w:color w:val="FF0000"/>
                <w:sz w:val="18"/>
                <w:szCs w:val="18"/>
              </w:rPr>
            </w:pPr>
            <w:ins w:id="181" w:author="Joanne Staskiewicz" w:date="2017-01-16T08:44:00Z">
              <w:r w:rsidRPr="00550900">
                <w:rPr>
                  <w:color w:val="FF0000"/>
                  <w:sz w:val="18"/>
                  <w:szCs w:val="18"/>
                </w:rPr>
                <w:t>3</w:t>
              </w:r>
            </w:ins>
          </w:p>
        </w:tc>
        <w:tc>
          <w:tcPr>
            <w:tcW w:w="1554" w:type="pct"/>
          </w:tcPr>
          <w:p w14:paraId="6FDC83FF" w14:textId="77777777" w:rsidR="00D278D6" w:rsidRPr="00BA16A1" w:rsidRDefault="00D278D6" w:rsidP="00FC21DB">
            <w:pPr>
              <w:rPr>
                <w:ins w:id="182" w:author="Joanne Staskiewicz" w:date="2017-01-16T08:43:00Z"/>
                <w:sz w:val="18"/>
                <w:szCs w:val="18"/>
              </w:rPr>
            </w:pPr>
          </w:p>
        </w:tc>
      </w:tr>
      <w:tr w:rsidR="00BD6336" w:rsidRPr="00BA16A1" w14:paraId="116C911A" w14:textId="77777777" w:rsidTr="006131A2">
        <w:trPr>
          <w:trHeight w:val="647"/>
        </w:trPr>
        <w:tc>
          <w:tcPr>
            <w:tcW w:w="541" w:type="pct"/>
          </w:tcPr>
          <w:p w14:paraId="72CE180F" w14:textId="77777777" w:rsidR="00E142B2" w:rsidRPr="00BA16A1" w:rsidRDefault="00C2272E" w:rsidP="00D402FC">
            <w:pPr>
              <w:rPr>
                <w:sz w:val="18"/>
                <w:szCs w:val="18"/>
              </w:rPr>
            </w:pPr>
            <w:r w:rsidRPr="00C2272E">
              <w:rPr>
                <w:sz w:val="18"/>
                <w:szCs w:val="18"/>
              </w:rPr>
              <w:t>0510-502/0531-502</w:t>
            </w:r>
          </w:p>
        </w:tc>
        <w:tc>
          <w:tcPr>
            <w:tcW w:w="745" w:type="pct"/>
          </w:tcPr>
          <w:p w14:paraId="677DEF8F" w14:textId="77777777" w:rsidR="00E142B2" w:rsidRPr="00BA16A1" w:rsidRDefault="00D402FC" w:rsidP="003F5CB0">
            <w:pPr>
              <w:rPr>
                <w:sz w:val="18"/>
                <w:szCs w:val="18"/>
              </w:rPr>
            </w:pPr>
            <w:r w:rsidRPr="00BA16A1">
              <w:rPr>
                <w:sz w:val="18"/>
                <w:szCs w:val="18"/>
              </w:rPr>
              <w:t>Archaeology and the Human Past</w:t>
            </w:r>
          </w:p>
        </w:tc>
        <w:tc>
          <w:tcPr>
            <w:tcW w:w="374" w:type="pct"/>
          </w:tcPr>
          <w:p w14:paraId="655C2161" w14:textId="77777777" w:rsidR="00E142B2" w:rsidRPr="00BA16A1" w:rsidRDefault="00FC21DB" w:rsidP="00FC21DB">
            <w:pPr>
              <w:rPr>
                <w:sz w:val="18"/>
                <w:szCs w:val="18"/>
              </w:rPr>
            </w:pPr>
            <w:r w:rsidRPr="00BA16A1">
              <w:rPr>
                <w:sz w:val="18"/>
                <w:szCs w:val="18"/>
              </w:rPr>
              <w:t>4</w:t>
            </w:r>
          </w:p>
        </w:tc>
        <w:tc>
          <w:tcPr>
            <w:tcW w:w="487" w:type="pct"/>
          </w:tcPr>
          <w:p w14:paraId="1A797DAD" w14:textId="77777777" w:rsidR="00E142B2" w:rsidRPr="00BA16A1" w:rsidRDefault="00BD6336" w:rsidP="00FC21DB">
            <w:pPr>
              <w:rPr>
                <w:sz w:val="18"/>
                <w:szCs w:val="18"/>
              </w:rPr>
            </w:pPr>
            <w:r w:rsidRPr="00BA16A1">
              <w:rPr>
                <w:sz w:val="18"/>
                <w:szCs w:val="18"/>
              </w:rPr>
              <w:t>ANTH-103</w:t>
            </w:r>
          </w:p>
        </w:tc>
        <w:tc>
          <w:tcPr>
            <w:tcW w:w="937" w:type="pct"/>
          </w:tcPr>
          <w:p w14:paraId="41D71DDB" w14:textId="77777777" w:rsidR="00BD6336" w:rsidRPr="00BA16A1" w:rsidRDefault="00BD6336" w:rsidP="00FC21DB">
            <w:pPr>
              <w:rPr>
                <w:sz w:val="18"/>
                <w:szCs w:val="18"/>
              </w:rPr>
            </w:pPr>
            <w:r w:rsidRPr="00BA16A1">
              <w:rPr>
                <w:sz w:val="18"/>
                <w:szCs w:val="18"/>
              </w:rPr>
              <w:t>Archaeology and the Human Past</w:t>
            </w:r>
          </w:p>
        </w:tc>
        <w:tc>
          <w:tcPr>
            <w:tcW w:w="362" w:type="pct"/>
          </w:tcPr>
          <w:p w14:paraId="74A12363" w14:textId="77777777" w:rsidR="00E142B2" w:rsidRPr="00BA16A1" w:rsidRDefault="00BD6336" w:rsidP="00FC21DB">
            <w:pPr>
              <w:rPr>
                <w:sz w:val="18"/>
                <w:szCs w:val="18"/>
              </w:rPr>
            </w:pPr>
            <w:r w:rsidRPr="00BA16A1">
              <w:rPr>
                <w:sz w:val="18"/>
                <w:szCs w:val="18"/>
              </w:rPr>
              <w:t>3</w:t>
            </w:r>
          </w:p>
        </w:tc>
        <w:tc>
          <w:tcPr>
            <w:tcW w:w="1554" w:type="pct"/>
          </w:tcPr>
          <w:p w14:paraId="64D77C15" w14:textId="77777777" w:rsidR="00E142B2" w:rsidRPr="00BA16A1" w:rsidRDefault="00E142B2" w:rsidP="00FC21DB">
            <w:pPr>
              <w:rPr>
                <w:sz w:val="18"/>
                <w:szCs w:val="18"/>
              </w:rPr>
            </w:pPr>
          </w:p>
          <w:p w14:paraId="39C019DB" w14:textId="77777777" w:rsidR="00BD6336" w:rsidRPr="00BA16A1" w:rsidRDefault="00BD6336" w:rsidP="00FC21DB">
            <w:pPr>
              <w:rPr>
                <w:sz w:val="18"/>
                <w:szCs w:val="18"/>
              </w:rPr>
            </w:pPr>
          </w:p>
          <w:p w14:paraId="19ACB370" w14:textId="77777777" w:rsidR="00BD6336" w:rsidRPr="00BA16A1" w:rsidRDefault="00BD6336" w:rsidP="00FC21DB">
            <w:pPr>
              <w:rPr>
                <w:sz w:val="18"/>
                <w:szCs w:val="18"/>
              </w:rPr>
            </w:pPr>
          </w:p>
        </w:tc>
      </w:tr>
      <w:tr w:rsidR="00B06323" w:rsidRPr="00BA16A1" w14:paraId="659BA740" w14:textId="77777777" w:rsidTr="006131A2">
        <w:trPr>
          <w:trHeight w:val="539"/>
        </w:trPr>
        <w:tc>
          <w:tcPr>
            <w:tcW w:w="541" w:type="pct"/>
          </w:tcPr>
          <w:p w14:paraId="0D075BE1" w14:textId="77777777" w:rsidR="00B06323" w:rsidRPr="00C2272E" w:rsidRDefault="00B06323" w:rsidP="00D402FC">
            <w:pPr>
              <w:rPr>
                <w:sz w:val="18"/>
                <w:szCs w:val="18"/>
              </w:rPr>
            </w:pPr>
            <w:r>
              <w:rPr>
                <w:sz w:val="18"/>
                <w:szCs w:val="18"/>
              </w:rPr>
              <w:t>-</w:t>
            </w:r>
          </w:p>
        </w:tc>
        <w:tc>
          <w:tcPr>
            <w:tcW w:w="745" w:type="pct"/>
          </w:tcPr>
          <w:p w14:paraId="6E5C7A83" w14:textId="77777777" w:rsidR="00B06323" w:rsidRPr="00BA16A1" w:rsidRDefault="00B06323" w:rsidP="003F5CB0">
            <w:pPr>
              <w:rPr>
                <w:sz w:val="18"/>
                <w:szCs w:val="18"/>
              </w:rPr>
            </w:pPr>
            <w:r>
              <w:rPr>
                <w:sz w:val="18"/>
                <w:szCs w:val="18"/>
              </w:rPr>
              <w:t>-</w:t>
            </w:r>
          </w:p>
        </w:tc>
        <w:tc>
          <w:tcPr>
            <w:tcW w:w="374" w:type="pct"/>
          </w:tcPr>
          <w:p w14:paraId="6CD4E122" w14:textId="77777777" w:rsidR="00B06323" w:rsidRPr="00BA16A1" w:rsidRDefault="00B06323" w:rsidP="00FC21DB">
            <w:pPr>
              <w:rPr>
                <w:sz w:val="18"/>
                <w:szCs w:val="18"/>
              </w:rPr>
            </w:pPr>
            <w:r>
              <w:rPr>
                <w:sz w:val="18"/>
                <w:szCs w:val="18"/>
              </w:rPr>
              <w:t>-</w:t>
            </w:r>
          </w:p>
        </w:tc>
        <w:tc>
          <w:tcPr>
            <w:tcW w:w="487" w:type="pct"/>
          </w:tcPr>
          <w:p w14:paraId="3DCDC4C5" w14:textId="77777777" w:rsidR="00B06323" w:rsidRPr="00BA16A1" w:rsidRDefault="00B06323" w:rsidP="00FC21DB">
            <w:pPr>
              <w:rPr>
                <w:sz w:val="18"/>
                <w:szCs w:val="18"/>
              </w:rPr>
            </w:pPr>
            <w:r>
              <w:rPr>
                <w:sz w:val="18"/>
                <w:szCs w:val="18"/>
              </w:rPr>
              <w:t>ANTH-104</w:t>
            </w:r>
          </w:p>
        </w:tc>
        <w:tc>
          <w:tcPr>
            <w:tcW w:w="937" w:type="pct"/>
          </w:tcPr>
          <w:p w14:paraId="1A02974E" w14:textId="77777777" w:rsidR="00B06323" w:rsidRPr="00BA16A1" w:rsidRDefault="00B06323" w:rsidP="00FC21DB">
            <w:pPr>
              <w:rPr>
                <w:sz w:val="18"/>
                <w:szCs w:val="18"/>
              </w:rPr>
            </w:pPr>
            <w:r>
              <w:rPr>
                <w:sz w:val="18"/>
                <w:szCs w:val="18"/>
              </w:rPr>
              <w:t>Language and Linguistics</w:t>
            </w:r>
          </w:p>
        </w:tc>
        <w:tc>
          <w:tcPr>
            <w:tcW w:w="362" w:type="pct"/>
          </w:tcPr>
          <w:p w14:paraId="707347BA" w14:textId="77777777" w:rsidR="00B06323" w:rsidRPr="00BA16A1" w:rsidRDefault="00B06323" w:rsidP="00FC21DB">
            <w:pPr>
              <w:rPr>
                <w:sz w:val="18"/>
                <w:szCs w:val="18"/>
              </w:rPr>
            </w:pPr>
            <w:r>
              <w:rPr>
                <w:sz w:val="18"/>
                <w:szCs w:val="18"/>
              </w:rPr>
              <w:t>3</w:t>
            </w:r>
          </w:p>
        </w:tc>
        <w:tc>
          <w:tcPr>
            <w:tcW w:w="1554" w:type="pct"/>
          </w:tcPr>
          <w:p w14:paraId="119393D9" w14:textId="77777777" w:rsidR="00B06323" w:rsidRPr="00BA16A1" w:rsidRDefault="00B06323" w:rsidP="00FC21DB">
            <w:pPr>
              <w:rPr>
                <w:sz w:val="18"/>
                <w:szCs w:val="18"/>
              </w:rPr>
            </w:pPr>
          </w:p>
        </w:tc>
      </w:tr>
      <w:tr w:rsidR="00BD6336" w:rsidRPr="00BA16A1" w14:paraId="2D42C3AE" w14:textId="77777777" w:rsidTr="006131A2">
        <w:tc>
          <w:tcPr>
            <w:tcW w:w="541" w:type="pct"/>
          </w:tcPr>
          <w:p w14:paraId="1F6C1DAA" w14:textId="77777777" w:rsidR="00BD6336" w:rsidRPr="00BA16A1" w:rsidRDefault="00FC21DB" w:rsidP="00FC21DB">
            <w:pPr>
              <w:rPr>
                <w:sz w:val="18"/>
                <w:szCs w:val="18"/>
              </w:rPr>
            </w:pPr>
            <w:r w:rsidRPr="00BA16A1">
              <w:rPr>
                <w:sz w:val="18"/>
                <w:szCs w:val="18"/>
              </w:rPr>
              <w:t>-</w:t>
            </w:r>
          </w:p>
        </w:tc>
        <w:tc>
          <w:tcPr>
            <w:tcW w:w="745" w:type="pct"/>
          </w:tcPr>
          <w:p w14:paraId="11BACD51" w14:textId="77777777" w:rsidR="00BD6336" w:rsidRPr="00BA16A1" w:rsidRDefault="00FC21DB" w:rsidP="00FC21DB">
            <w:pPr>
              <w:rPr>
                <w:sz w:val="18"/>
                <w:szCs w:val="18"/>
              </w:rPr>
            </w:pPr>
            <w:r w:rsidRPr="00BA16A1">
              <w:rPr>
                <w:sz w:val="18"/>
                <w:szCs w:val="18"/>
              </w:rPr>
              <w:t>-</w:t>
            </w:r>
          </w:p>
        </w:tc>
        <w:tc>
          <w:tcPr>
            <w:tcW w:w="374" w:type="pct"/>
          </w:tcPr>
          <w:p w14:paraId="466345A3" w14:textId="77777777" w:rsidR="00BD6336" w:rsidRPr="00BA16A1" w:rsidRDefault="00FC21DB" w:rsidP="00FC21DB">
            <w:pPr>
              <w:rPr>
                <w:sz w:val="18"/>
                <w:szCs w:val="18"/>
              </w:rPr>
            </w:pPr>
            <w:r w:rsidRPr="00BA16A1">
              <w:rPr>
                <w:sz w:val="18"/>
                <w:szCs w:val="18"/>
              </w:rPr>
              <w:t>-</w:t>
            </w:r>
          </w:p>
        </w:tc>
        <w:tc>
          <w:tcPr>
            <w:tcW w:w="487" w:type="pct"/>
          </w:tcPr>
          <w:p w14:paraId="6973544E" w14:textId="77777777" w:rsidR="00BD6336" w:rsidRPr="00BA16A1" w:rsidRDefault="00BD6336" w:rsidP="00FC21DB">
            <w:pPr>
              <w:rPr>
                <w:sz w:val="18"/>
                <w:szCs w:val="18"/>
              </w:rPr>
            </w:pPr>
            <w:r w:rsidRPr="00BA16A1">
              <w:rPr>
                <w:sz w:val="18"/>
                <w:szCs w:val="18"/>
              </w:rPr>
              <w:t>ANTH-201</w:t>
            </w:r>
          </w:p>
        </w:tc>
        <w:tc>
          <w:tcPr>
            <w:tcW w:w="937" w:type="pct"/>
          </w:tcPr>
          <w:p w14:paraId="0876293A" w14:textId="77777777" w:rsidR="00BD6336" w:rsidRPr="00BA16A1" w:rsidRDefault="00E663D7" w:rsidP="00FC21DB">
            <w:pPr>
              <w:rPr>
                <w:sz w:val="18"/>
                <w:szCs w:val="18"/>
              </w:rPr>
            </w:pPr>
            <w:r>
              <w:rPr>
                <w:sz w:val="18"/>
                <w:szCs w:val="18"/>
              </w:rPr>
              <w:t xml:space="preserve">Ethnographic Imagination: </w:t>
            </w:r>
            <w:r w:rsidR="00BD6336" w:rsidRPr="00BA16A1">
              <w:rPr>
                <w:sz w:val="18"/>
                <w:szCs w:val="18"/>
              </w:rPr>
              <w:t>Writing about Society and Culture</w:t>
            </w:r>
          </w:p>
        </w:tc>
        <w:tc>
          <w:tcPr>
            <w:tcW w:w="362" w:type="pct"/>
          </w:tcPr>
          <w:p w14:paraId="38185755" w14:textId="77777777" w:rsidR="00BD6336" w:rsidRPr="00BA16A1" w:rsidRDefault="00BD6336" w:rsidP="00FC21DB">
            <w:pPr>
              <w:rPr>
                <w:sz w:val="18"/>
                <w:szCs w:val="18"/>
              </w:rPr>
            </w:pPr>
            <w:r w:rsidRPr="00BA16A1">
              <w:rPr>
                <w:sz w:val="18"/>
                <w:szCs w:val="18"/>
              </w:rPr>
              <w:t>3</w:t>
            </w:r>
          </w:p>
        </w:tc>
        <w:tc>
          <w:tcPr>
            <w:tcW w:w="1554" w:type="pct"/>
          </w:tcPr>
          <w:p w14:paraId="18DB39BD" w14:textId="77777777" w:rsidR="00BD6336" w:rsidRPr="00BA16A1" w:rsidRDefault="00BD6336" w:rsidP="00FC21DB">
            <w:pPr>
              <w:rPr>
                <w:sz w:val="18"/>
                <w:szCs w:val="18"/>
              </w:rPr>
            </w:pPr>
          </w:p>
        </w:tc>
      </w:tr>
      <w:tr w:rsidR="00BD6336" w:rsidRPr="00BA16A1" w14:paraId="20D7954C" w14:textId="77777777" w:rsidTr="006131A2">
        <w:tc>
          <w:tcPr>
            <w:tcW w:w="541" w:type="pct"/>
          </w:tcPr>
          <w:p w14:paraId="7559B0A4" w14:textId="77777777" w:rsidR="00BD6336" w:rsidRPr="00BA16A1" w:rsidRDefault="00FC21DB" w:rsidP="00FC21DB">
            <w:pPr>
              <w:rPr>
                <w:sz w:val="18"/>
                <w:szCs w:val="18"/>
              </w:rPr>
            </w:pPr>
            <w:r w:rsidRPr="00BA16A1">
              <w:rPr>
                <w:sz w:val="18"/>
                <w:szCs w:val="18"/>
              </w:rPr>
              <w:t>-</w:t>
            </w:r>
          </w:p>
        </w:tc>
        <w:tc>
          <w:tcPr>
            <w:tcW w:w="745" w:type="pct"/>
          </w:tcPr>
          <w:p w14:paraId="0CDA79E5" w14:textId="77777777" w:rsidR="00BD6336" w:rsidRPr="00BA16A1" w:rsidRDefault="00FC21DB" w:rsidP="00FC21DB">
            <w:pPr>
              <w:rPr>
                <w:sz w:val="18"/>
                <w:szCs w:val="18"/>
              </w:rPr>
            </w:pPr>
            <w:r w:rsidRPr="00BA16A1">
              <w:rPr>
                <w:sz w:val="18"/>
                <w:szCs w:val="18"/>
              </w:rPr>
              <w:t>-</w:t>
            </w:r>
          </w:p>
        </w:tc>
        <w:tc>
          <w:tcPr>
            <w:tcW w:w="374" w:type="pct"/>
          </w:tcPr>
          <w:p w14:paraId="3482F27A" w14:textId="77777777" w:rsidR="00BD6336" w:rsidRPr="00BA16A1" w:rsidRDefault="00FC21DB" w:rsidP="00FC21DB">
            <w:pPr>
              <w:rPr>
                <w:sz w:val="18"/>
                <w:szCs w:val="18"/>
              </w:rPr>
            </w:pPr>
            <w:r w:rsidRPr="00BA16A1">
              <w:rPr>
                <w:sz w:val="18"/>
                <w:szCs w:val="18"/>
              </w:rPr>
              <w:t>-</w:t>
            </w:r>
          </w:p>
        </w:tc>
        <w:tc>
          <w:tcPr>
            <w:tcW w:w="487" w:type="pct"/>
          </w:tcPr>
          <w:p w14:paraId="1E9CF336" w14:textId="77777777" w:rsidR="00BD6336" w:rsidRPr="00BA16A1" w:rsidRDefault="00BD6336" w:rsidP="00FC21DB">
            <w:pPr>
              <w:rPr>
                <w:sz w:val="18"/>
                <w:szCs w:val="18"/>
              </w:rPr>
            </w:pPr>
            <w:r w:rsidRPr="00BA16A1">
              <w:rPr>
                <w:sz w:val="18"/>
                <w:szCs w:val="18"/>
              </w:rPr>
              <w:t>SOCI-201</w:t>
            </w:r>
          </w:p>
        </w:tc>
        <w:tc>
          <w:tcPr>
            <w:tcW w:w="937" w:type="pct"/>
          </w:tcPr>
          <w:p w14:paraId="062B1DA3" w14:textId="77777777" w:rsidR="00BD6336" w:rsidRPr="00BA16A1" w:rsidRDefault="00E663D7" w:rsidP="00FC21DB">
            <w:pPr>
              <w:rPr>
                <w:sz w:val="18"/>
                <w:szCs w:val="18"/>
              </w:rPr>
            </w:pPr>
            <w:r>
              <w:rPr>
                <w:sz w:val="18"/>
                <w:szCs w:val="18"/>
              </w:rPr>
              <w:t xml:space="preserve">Ethnographic Imagination: </w:t>
            </w:r>
            <w:r w:rsidR="00BD6336" w:rsidRPr="00BA16A1">
              <w:rPr>
                <w:sz w:val="18"/>
                <w:szCs w:val="18"/>
              </w:rPr>
              <w:t>Writing about Society and Culture</w:t>
            </w:r>
          </w:p>
        </w:tc>
        <w:tc>
          <w:tcPr>
            <w:tcW w:w="362" w:type="pct"/>
          </w:tcPr>
          <w:p w14:paraId="3F1CA07A" w14:textId="77777777" w:rsidR="00BD6336" w:rsidRPr="00BA16A1" w:rsidRDefault="00BD6336" w:rsidP="00FC21DB">
            <w:pPr>
              <w:rPr>
                <w:sz w:val="18"/>
                <w:szCs w:val="18"/>
              </w:rPr>
            </w:pPr>
            <w:r w:rsidRPr="00BA16A1">
              <w:rPr>
                <w:sz w:val="18"/>
                <w:szCs w:val="18"/>
              </w:rPr>
              <w:t>3</w:t>
            </w:r>
          </w:p>
        </w:tc>
        <w:tc>
          <w:tcPr>
            <w:tcW w:w="1554" w:type="pct"/>
          </w:tcPr>
          <w:p w14:paraId="48452CE1" w14:textId="77777777" w:rsidR="00BD6336" w:rsidRPr="00BA16A1" w:rsidRDefault="00BD6336" w:rsidP="00FC21DB">
            <w:pPr>
              <w:rPr>
                <w:sz w:val="18"/>
                <w:szCs w:val="18"/>
              </w:rPr>
            </w:pPr>
          </w:p>
        </w:tc>
      </w:tr>
      <w:tr w:rsidR="00BD6336" w:rsidRPr="00BA16A1" w14:paraId="66E42F2E" w14:textId="77777777" w:rsidTr="006131A2">
        <w:tc>
          <w:tcPr>
            <w:tcW w:w="541" w:type="pct"/>
          </w:tcPr>
          <w:p w14:paraId="09874B1F" w14:textId="77777777" w:rsidR="00BD6336" w:rsidRPr="00BA16A1" w:rsidRDefault="003F5CB0" w:rsidP="003F5CB0">
            <w:pPr>
              <w:rPr>
                <w:sz w:val="18"/>
                <w:szCs w:val="18"/>
              </w:rPr>
            </w:pPr>
            <w:r w:rsidRPr="00BA16A1">
              <w:rPr>
                <w:sz w:val="18"/>
                <w:szCs w:val="18"/>
              </w:rPr>
              <w:t>0510-440</w:t>
            </w:r>
          </w:p>
        </w:tc>
        <w:tc>
          <w:tcPr>
            <w:tcW w:w="745" w:type="pct"/>
          </w:tcPr>
          <w:p w14:paraId="265994D1" w14:textId="77777777" w:rsidR="00BD6336" w:rsidRPr="00BA16A1" w:rsidRDefault="003F5CB0" w:rsidP="007F194D">
            <w:pPr>
              <w:rPr>
                <w:sz w:val="18"/>
                <w:szCs w:val="18"/>
              </w:rPr>
            </w:pPr>
            <w:r w:rsidRPr="00BA16A1">
              <w:rPr>
                <w:sz w:val="18"/>
                <w:szCs w:val="18"/>
              </w:rPr>
              <w:t>Culture</w:t>
            </w:r>
            <w:r w:rsidR="007F194D" w:rsidRPr="00BA16A1">
              <w:rPr>
                <w:sz w:val="18"/>
                <w:szCs w:val="18"/>
              </w:rPr>
              <w:t>s</w:t>
            </w:r>
            <w:r w:rsidRPr="00BA16A1">
              <w:rPr>
                <w:sz w:val="18"/>
                <w:szCs w:val="18"/>
              </w:rPr>
              <w:t xml:space="preserve"> </w:t>
            </w:r>
            <w:r w:rsidR="007F194D" w:rsidRPr="00BA16A1">
              <w:rPr>
                <w:sz w:val="18"/>
                <w:szCs w:val="18"/>
              </w:rPr>
              <w:t>in</w:t>
            </w:r>
            <w:r w:rsidRPr="00BA16A1">
              <w:rPr>
                <w:sz w:val="18"/>
                <w:szCs w:val="18"/>
              </w:rPr>
              <w:t xml:space="preserve"> Globalization</w:t>
            </w:r>
          </w:p>
        </w:tc>
        <w:tc>
          <w:tcPr>
            <w:tcW w:w="374" w:type="pct"/>
          </w:tcPr>
          <w:p w14:paraId="55AEE460" w14:textId="77777777" w:rsidR="00BD6336" w:rsidRPr="00BA16A1" w:rsidRDefault="00FC21DB" w:rsidP="00FC21DB">
            <w:pPr>
              <w:rPr>
                <w:sz w:val="18"/>
                <w:szCs w:val="18"/>
              </w:rPr>
            </w:pPr>
            <w:r w:rsidRPr="00BA16A1">
              <w:rPr>
                <w:sz w:val="18"/>
                <w:szCs w:val="18"/>
              </w:rPr>
              <w:t>4</w:t>
            </w:r>
          </w:p>
        </w:tc>
        <w:tc>
          <w:tcPr>
            <w:tcW w:w="487" w:type="pct"/>
          </w:tcPr>
          <w:p w14:paraId="317C1789" w14:textId="77777777" w:rsidR="00BD6336" w:rsidRPr="00BA16A1" w:rsidRDefault="00BD6336" w:rsidP="00FC21DB">
            <w:pPr>
              <w:rPr>
                <w:sz w:val="18"/>
                <w:szCs w:val="18"/>
              </w:rPr>
            </w:pPr>
            <w:r w:rsidRPr="00BA16A1">
              <w:rPr>
                <w:sz w:val="18"/>
                <w:szCs w:val="18"/>
              </w:rPr>
              <w:t>ANTH-210</w:t>
            </w:r>
          </w:p>
        </w:tc>
        <w:tc>
          <w:tcPr>
            <w:tcW w:w="937" w:type="pct"/>
          </w:tcPr>
          <w:p w14:paraId="009FA263" w14:textId="77777777" w:rsidR="00D3495E" w:rsidRPr="00BA16A1" w:rsidRDefault="00BD6336" w:rsidP="00FC21DB">
            <w:pPr>
              <w:rPr>
                <w:sz w:val="18"/>
                <w:szCs w:val="18"/>
              </w:rPr>
            </w:pPr>
            <w:r w:rsidRPr="00BA16A1">
              <w:rPr>
                <w:sz w:val="18"/>
                <w:szCs w:val="18"/>
              </w:rPr>
              <w:t>Culture and Globalization</w:t>
            </w:r>
          </w:p>
        </w:tc>
        <w:tc>
          <w:tcPr>
            <w:tcW w:w="362" w:type="pct"/>
          </w:tcPr>
          <w:p w14:paraId="07256B9D" w14:textId="77777777" w:rsidR="00BD6336" w:rsidRPr="00BA16A1" w:rsidRDefault="00BD6336" w:rsidP="00FC21DB">
            <w:pPr>
              <w:rPr>
                <w:sz w:val="18"/>
                <w:szCs w:val="18"/>
              </w:rPr>
            </w:pPr>
            <w:r w:rsidRPr="00BA16A1">
              <w:rPr>
                <w:sz w:val="18"/>
                <w:szCs w:val="18"/>
              </w:rPr>
              <w:t>3</w:t>
            </w:r>
          </w:p>
        </w:tc>
        <w:tc>
          <w:tcPr>
            <w:tcW w:w="1554" w:type="pct"/>
          </w:tcPr>
          <w:p w14:paraId="419E09A1" w14:textId="77777777" w:rsidR="00BD6336" w:rsidRPr="00BA16A1" w:rsidRDefault="00BD6336" w:rsidP="00FC21DB">
            <w:pPr>
              <w:rPr>
                <w:sz w:val="18"/>
                <w:szCs w:val="18"/>
              </w:rPr>
            </w:pPr>
          </w:p>
        </w:tc>
      </w:tr>
      <w:tr w:rsidR="00BD6336" w:rsidRPr="00BA16A1" w14:paraId="017E305D" w14:textId="77777777" w:rsidTr="006131A2">
        <w:tc>
          <w:tcPr>
            <w:tcW w:w="541" w:type="pct"/>
          </w:tcPr>
          <w:p w14:paraId="5AF2D705" w14:textId="77777777" w:rsidR="00BD6336" w:rsidRPr="00BA16A1" w:rsidRDefault="00C2272E" w:rsidP="003F5CB0">
            <w:pPr>
              <w:rPr>
                <w:sz w:val="18"/>
                <w:szCs w:val="18"/>
              </w:rPr>
            </w:pPr>
            <w:r w:rsidRPr="00C2272E">
              <w:rPr>
                <w:sz w:val="18"/>
                <w:szCs w:val="18"/>
              </w:rPr>
              <w:t>0510-511/0531-445</w:t>
            </w:r>
          </w:p>
        </w:tc>
        <w:tc>
          <w:tcPr>
            <w:tcW w:w="745" w:type="pct"/>
          </w:tcPr>
          <w:p w14:paraId="312FB674" w14:textId="77777777" w:rsidR="00BD6336" w:rsidRPr="00BA16A1" w:rsidRDefault="003F5CB0" w:rsidP="003F5CB0">
            <w:pPr>
              <w:rPr>
                <w:sz w:val="18"/>
                <w:szCs w:val="18"/>
              </w:rPr>
            </w:pPr>
            <w:r w:rsidRPr="00BA16A1">
              <w:rPr>
                <w:sz w:val="18"/>
                <w:szCs w:val="18"/>
              </w:rPr>
              <w:t>Field Methods in Archaeology</w:t>
            </w:r>
          </w:p>
        </w:tc>
        <w:tc>
          <w:tcPr>
            <w:tcW w:w="374" w:type="pct"/>
          </w:tcPr>
          <w:p w14:paraId="0E775F9A" w14:textId="77777777" w:rsidR="00BD6336" w:rsidRPr="00BA16A1" w:rsidRDefault="00D3495E" w:rsidP="00FC21DB">
            <w:pPr>
              <w:rPr>
                <w:sz w:val="18"/>
                <w:szCs w:val="18"/>
              </w:rPr>
            </w:pPr>
            <w:r w:rsidRPr="00BA16A1">
              <w:rPr>
                <w:sz w:val="18"/>
                <w:szCs w:val="18"/>
              </w:rPr>
              <w:t>4</w:t>
            </w:r>
          </w:p>
        </w:tc>
        <w:tc>
          <w:tcPr>
            <w:tcW w:w="487" w:type="pct"/>
          </w:tcPr>
          <w:p w14:paraId="149B5A29" w14:textId="77777777" w:rsidR="00BD6336" w:rsidRPr="00BA16A1" w:rsidRDefault="00BD6336" w:rsidP="00FC21DB">
            <w:pPr>
              <w:rPr>
                <w:sz w:val="18"/>
                <w:szCs w:val="18"/>
              </w:rPr>
            </w:pPr>
            <w:r w:rsidRPr="00BA16A1">
              <w:rPr>
                <w:sz w:val="18"/>
                <w:szCs w:val="18"/>
              </w:rPr>
              <w:t>ANTH-215</w:t>
            </w:r>
          </w:p>
        </w:tc>
        <w:tc>
          <w:tcPr>
            <w:tcW w:w="937" w:type="pct"/>
          </w:tcPr>
          <w:p w14:paraId="26DE87C0" w14:textId="77777777" w:rsidR="00BD6336" w:rsidRPr="00BA16A1" w:rsidRDefault="00BD6336" w:rsidP="00FC21DB">
            <w:pPr>
              <w:rPr>
                <w:sz w:val="18"/>
                <w:szCs w:val="18"/>
              </w:rPr>
            </w:pPr>
            <w:r w:rsidRPr="00BA16A1">
              <w:rPr>
                <w:sz w:val="18"/>
                <w:szCs w:val="18"/>
              </w:rPr>
              <w:t>Field Methods in Archaeology</w:t>
            </w:r>
          </w:p>
        </w:tc>
        <w:tc>
          <w:tcPr>
            <w:tcW w:w="362" w:type="pct"/>
          </w:tcPr>
          <w:p w14:paraId="420A94B6" w14:textId="77777777" w:rsidR="00BD6336" w:rsidRPr="00BA16A1" w:rsidRDefault="00D3495E" w:rsidP="00FC21DB">
            <w:pPr>
              <w:rPr>
                <w:sz w:val="18"/>
                <w:szCs w:val="18"/>
              </w:rPr>
            </w:pPr>
            <w:r w:rsidRPr="00BA16A1">
              <w:rPr>
                <w:sz w:val="18"/>
                <w:szCs w:val="18"/>
              </w:rPr>
              <w:t>3</w:t>
            </w:r>
          </w:p>
        </w:tc>
        <w:tc>
          <w:tcPr>
            <w:tcW w:w="1554" w:type="pct"/>
          </w:tcPr>
          <w:p w14:paraId="2AF7DA4B" w14:textId="77777777" w:rsidR="00BD6336" w:rsidRPr="00BA16A1" w:rsidRDefault="00BD6336" w:rsidP="00FC21DB">
            <w:pPr>
              <w:rPr>
                <w:sz w:val="18"/>
                <w:szCs w:val="18"/>
              </w:rPr>
            </w:pPr>
          </w:p>
        </w:tc>
      </w:tr>
      <w:tr w:rsidR="002543A5" w:rsidRPr="00BA16A1" w14:paraId="5C250EA9" w14:textId="77777777" w:rsidTr="005C10ED">
        <w:tc>
          <w:tcPr>
            <w:tcW w:w="541" w:type="pct"/>
          </w:tcPr>
          <w:p w14:paraId="61120D57" w14:textId="77777777" w:rsidR="002543A5" w:rsidRPr="00BA16A1" w:rsidRDefault="002543A5" w:rsidP="002431B3">
            <w:pPr>
              <w:rPr>
                <w:sz w:val="18"/>
                <w:szCs w:val="18"/>
              </w:rPr>
            </w:pPr>
            <w:r>
              <w:rPr>
                <w:sz w:val="18"/>
                <w:szCs w:val="18"/>
              </w:rPr>
              <w:t>-</w:t>
            </w:r>
          </w:p>
        </w:tc>
        <w:tc>
          <w:tcPr>
            <w:tcW w:w="745" w:type="pct"/>
          </w:tcPr>
          <w:p w14:paraId="0C96AD3C" w14:textId="77777777" w:rsidR="002543A5" w:rsidRPr="00BA16A1" w:rsidRDefault="002543A5" w:rsidP="00FC21DB">
            <w:pPr>
              <w:rPr>
                <w:sz w:val="18"/>
                <w:szCs w:val="18"/>
              </w:rPr>
            </w:pPr>
            <w:r>
              <w:rPr>
                <w:sz w:val="18"/>
                <w:szCs w:val="18"/>
              </w:rPr>
              <w:t>-</w:t>
            </w:r>
          </w:p>
        </w:tc>
        <w:tc>
          <w:tcPr>
            <w:tcW w:w="374" w:type="pct"/>
          </w:tcPr>
          <w:p w14:paraId="0B808196" w14:textId="77777777" w:rsidR="002543A5" w:rsidRPr="00BA16A1" w:rsidRDefault="002543A5" w:rsidP="00FC21DB">
            <w:pPr>
              <w:rPr>
                <w:sz w:val="18"/>
                <w:szCs w:val="18"/>
              </w:rPr>
            </w:pPr>
            <w:r>
              <w:rPr>
                <w:sz w:val="18"/>
                <w:szCs w:val="18"/>
              </w:rPr>
              <w:t>-</w:t>
            </w:r>
          </w:p>
        </w:tc>
        <w:tc>
          <w:tcPr>
            <w:tcW w:w="487" w:type="pct"/>
          </w:tcPr>
          <w:p w14:paraId="5BF8001A" w14:textId="77777777" w:rsidR="002543A5" w:rsidRPr="00BA16A1" w:rsidRDefault="002543A5" w:rsidP="00FC21DB">
            <w:pPr>
              <w:rPr>
                <w:sz w:val="18"/>
                <w:szCs w:val="18"/>
              </w:rPr>
            </w:pPr>
            <w:r>
              <w:rPr>
                <w:sz w:val="18"/>
                <w:szCs w:val="18"/>
              </w:rPr>
              <w:t>ANTH-220</w:t>
            </w:r>
          </w:p>
        </w:tc>
        <w:tc>
          <w:tcPr>
            <w:tcW w:w="937" w:type="pct"/>
          </w:tcPr>
          <w:p w14:paraId="5428D084" w14:textId="77777777" w:rsidR="002543A5" w:rsidRPr="00BA16A1" w:rsidRDefault="002543A5" w:rsidP="00FC21DB">
            <w:pPr>
              <w:rPr>
                <w:sz w:val="18"/>
                <w:szCs w:val="18"/>
              </w:rPr>
            </w:pPr>
            <w:r>
              <w:rPr>
                <w:sz w:val="18"/>
                <w:szCs w:val="18"/>
              </w:rPr>
              <w:t>Language and Culture: Introduction to Linguistic Anthropology</w:t>
            </w:r>
          </w:p>
        </w:tc>
        <w:tc>
          <w:tcPr>
            <w:tcW w:w="362" w:type="pct"/>
          </w:tcPr>
          <w:p w14:paraId="3CD44772" w14:textId="77777777" w:rsidR="002543A5" w:rsidRPr="00BA16A1" w:rsidRDefault="002543A5" w:rsidP="00FC21DB">
            <w:pPr>
              <w:rPr>
                <w:sz w:val="18"/>
                <w:szCs w:val="18"/>
              </w:rPr>
            </w:pPr>
            <w:r>
              <w:rPr>
                <w:sz w:val="18"/>
                <w:szCs w:val="18"/>
              </w:rPr>
              <w:t>3</w:t>
            </w:r>
          </w:p>
        </w:tc>
        <w:tc>
          <w:tcPr>
            <w:tcW w:w="1554" w:type="pct"/>
          </w:tcPr>
          <w:p w14:paraId="36C5C50B" w14:textId="77777777" w:rsidR="002543A5" w:rsidRPr="00BA16A1" w:rsidRDefault="002543A5" w:rsidP="00FC21DB">
            <w:pPr>
              <w:rPr>
                <w:sz w:val="18"/>
                <w:szCs w:val="18"/>
              </w:rPr>
            </w:pPr>
          </w:p>
        </w:tc>
      </w:tr>
      <w:tr w:rsidR="00BD6336" w:rsidRPr="00BA16A1" w14:paraId="296EE2E0" w14:textId="77777777" w:rsidTr="006131A2">
        <w:tc>
          <w:tcPr>
            <w:tcW w:w="541" w:type="pct"/>
          </w:tcPr>
          <w:p w14:paraId="14B0572B" w14:textId="77777777" w:rsidR="00BD6336" w:rsidRPr="00BA16A1" w:rsidRDefault="003F5CB0" w:rsidP="002431B3">
            <w:pPr>
              <w:rPr>
                <w:sz w:val="18"/>
                <w:szCs w:val="18"/>
              </w:rPr>
            </w:pPr>
            <w:r w:rsidRPr="00BA16A1">
              <w:rPr>
                <w:sz w:val="18"/>
                <w:szCs w:val="18"/>
              </w:rPr>
              <w:t>0510-486</w:t>
            </w:r>
          </w:p>
        </w:tc>
        <w:tc>
          <w:tcPr>
            <w:tcW w:w="745" w:type="pct"/>
          </w:tcPr>
          <w:p w14:paraId="4C0CC411" w14:textId="77777777" w:rsidR="00BD6336" w:rsidRPr="00BA16A1" w:rsidRDefault="003F5CB0" w:rsidP="00FC21DB">
            <w:pPr>
              <w:rPr>
                <w:sz w:val="18"/>
                <w:szCs w:val="18"/>
              </w:rPr>
            </w:pPr>
            <w:r w:rsidRPr="00BA16A1">
              <w:rPr>
                <w:sz w:val="18"/>
                <w:szCs w:val="18"/>
              </w:rPr>
              <w:t>Globalizing Africa</w:t>
            </w:r>
          </w:p>
        </w:tc>
        <w:tc>
          <w:tcPr>
            <w:tcW w:w="374" w:type="pct"/>
          </w:tcPr>
          <w:p w14:paraId="20CAA9E7" w14:textId="77777777" w:rsidR="00BD6336" w:rsidRPr="00BA16A1" w:rsidRDefault="00D3495E" w:rsidP="00FC21DB">
            <w:pPr>
              <w:rPr>
                <w:sz w:val="18"/>
                <w:szCs w:val="18"/>
              </w:rPr>
            </w:pPr>
            <w:r w:rsidRPr="00BA16A1">
              <w:rPr>
                <w:sz w:val="18"/>
                <w:szCs w:val="18"/>
              </w:rPr>
              <w:t>4</w:t>
            </w:r>
          </w:p>
        </w:tc>
        <w:tc>
          <w:tcPr>
            <w:tcW w:w="487" w:type="pct"/>
          </w:tcPr>
          <w:p w14:paraId="19E4C1B6" w14:textId="77777777" w:rsidR="00BD6336" w:rsidRPr="00BA16A1" w:rsidRDefault="00BD6336" w:rsidP="00FC21DB">
            <w:pPr>
              <w:rPr>
                <w:sz w:val="18"/>
                <w:szCs w:val="18"/>
              </w:rPr>
            </w:pPr>
            <w:r w:rsidRPr="00BA16A1">
              <w:rPr>
                <w:sz w:val="18"/>
                <w:szCs w:val="18"/>
              </w:rPr>
              <w:t>ANTH-225</w:t>
            </w:r>
          </w:p>
        </w:tc>
        <w:tc>
          <w:tcPr>
            <w:tcW w:w="937" w:type="pct"/>
          </w:tcPr>
          <w:p w14:paraId="77E81ED5" w14:textId="77777777" w:rsidR="00BD6336" w:rsidRPr="00BA16A1" w:rsidRDefault="00BD6336" w:rsidP="00FC21DB">
            <w:pPr>
              <w:rPr>
                <w:sz w:val="18"/>
                <w:szCs w:val="18"/>
              </w:rPr>
            </w:pPr>
            <w:r w:rsidRPr="00BA16A1">
              <w:rPr>
                <w:sz w:val="18"/>
                <w:szCs w:val="18"/>
              </w:rPr>
              <w:t>Globalizing Africa</w:t>
            </w:r>
          </w:p>
        </w:tc>
        <w:tc>
          <w:tcPr>
            <w:tcW w:w="362" w:type="pct"/>
          </w:tcPr>
          <w:p w14:paraId="1EF3C8AB" w14:textId="77777777" w:rsidR="00BD6336" w:rsidRPr="00BA16A1" w:rsidRDefault="00BD6336" w:rsidP="00FC21DB">
            <w:pPr>
              <w:rPr>
                <w:sz w:val="18"/>
                <w:szCs w:val="18"/>
              </w:rPr>
            </w:pPr>
            <w:r w:rsidRPr="00BA16A1">
              <w:rPr>
                <w:sz w:val="18"/>
                <w:szCs w:val="18"/>
              </w:rPr>
              <w:t>3</w:t>
            </w:r>
          </w:p>
        </w:tc>
        <w:tc>
          <w:tcPr>
            <w:tcW w:w="1554" w:type="pct"/>
          </w:tcPr>
          <w:p w14:paraId="09660232" w14:textId="77777777" w:rsidR="00BD6336" w:rsidRPr="00BA16A1" w:rsidRDefault="00BD6336" w:rsidP="00FC21DB">
            <w:pPr>
              <w:rPr>
                <w:sz w:val="18"/>
                <w:szCs w:val="18"/>
              </w:rPr>
            </w:pPr>
          </w:p>
        </w:tc>
      </w:tr>
      <w:tr w:rsidR="00BD6336" w:rsidRPr="00BA16A1" w14:paraId="392E5038" w14:textId="77777777" w:rsidTr="006131A2">
        <w:tc>
          <w:tcPr>
            <w:tcW w:w="541" w:type="pct"/>
          </w:tcPr>
          <w:p w14:paraId="1E027362" w14:textId="77777777" w:rsidR="00BD6336" w:rsidRPr="00BA16A1" w:rsidRDefault="003F5CB0" w:rsidP="003F5CB0">
            <w:pPr>
              <w:rPr>
                <w:sz w:val="18"/>
                <w:szCs w:val="18"/>
              </w:rPr>
            </w:pPr>
            <w:r w:rsidRPr="00BA16A1">
              <w:rPr>
                <w:sz w:val="18"/>
                <w:szCs w:val="18"/>
              </w:rPr>
              <w:t>0510-506</w:t>
            </w:r>
          </w:p>
        </w:tc>
        <w:tc>
          <w:tcPr>
            <w:tcW w:w="745" w:type="pct"/>
          </w:tcPr>
          <w:p w14:paraId="5F113F6E" w14:textId="77777777" w:rsidR="00BD6336" w:rsidRPr="00BA16A1" w:rsidRDefault="003F5CB0" w:rsidP="002431B3">
            <w:pPr>
              <w:rPr>
                <w:sz w:val="18"/>
                <w:szCs w:val="18"/>
              </w:rPr>
            </w:pPr>
            <w:r w:rsidRPr="00BA16A1">
              <w:rPr>
                <w:sz w:val="18"/>
                <w:szCs w:val="18"/>
              </w:rPr>
              <w:t>Great</w:t>
            </w:r>
            <w:r w:rsidR="002431B3" w:rsidRPr="00BA16A1">
              <w:rPr>
                <w:sz w:val="18"/>
                <w:szCs w:val="18"/>
              </w:rPr>
              <w:t xml:space="preserve"> Discoveries in </w:t>
            </w:r>
            <w:r w:rsidRPr="00BA16A1">
              <w:rPr>
                <w:sz w:val="18"/>
                <w:szCs w:val="18"/>
              </w:rPr>
              <w:t>Archaeology</w:t>
            </w:r>
          </w:p>
        </w:tc>
        <w:tc>
          <w:tcPr>
            <w:tcW w:w="374" w:type="pct"/>
          </w:tcPr>
          <w:p w14:paraId="33BB4E15" w14:textId="77777777" w:rsidR="00BD6336" w:rsidRPr="00BA16A1" w:rsidRDefault="00D3495E" w:rsidP="00FC21DB">
            <w:pPr>
              <w:rPr>
                <w:sz w:val="18"/>
                <w:szCs w:val="18"/>
              </w:rPr>
            </w:pPr>
            <w:r w:rsidRPr="00BA16A1">
              <w:rPr>
                <w:sz w:val="18"/>
                <w:szCs w:val="18"/>
              </w:rPr>
              <w:t>4</w:t>
            </w:r>
          </w:p>
        </w:tc>
        <w:tc>
          <w:tcPr>
            <w:tcW w:w="487" w:type="pct"/>
          </w:tcPr>
          <w:p w14:paraId="33AF3D6B" w14:textId="77777777" w:rsidR="00BD6336" w:rsidRPr="00BA16A1" w:rsidRDefault="00BD6336" w:rsidP="00FC21DB">
            <w:pPr>
              <w:rPr>
                <w:sz w:val="18"/>
                <w:szCs w:val="18"/>
              </w:rPr>
            </w:pPr>
            <w:r w:rsidRPr="00BA16A1">
              <w:rPr>
                <w:sz w:val="18"/>
                <w:szCs w:val="18"/>
              </w:rPr>
              <w:t>ANTH-230</w:t>
            </w:r>
          </w:p>
        </w:tc>
        <w:tc>
          <w:tcPr>
            <w:tcW w:w="937" w:type="pct"/>
          </w:tcPr>
          <w:p w14:paraId="64D3F7C7" w14:textId="77777777" w:rsidR="00BD6336" w:rsidRPr="00BA16A1" w:rsidRDefault="00E663D7" w:rsidP="00FC21DB">
            <w:pPr>
              <w:rPr>
                <w:sz w:val="18"/>
                <w:szCs w:val="18"/>
              </w:rPr>
            </w:pPr>
            <w:r>
              <w:rPr>
                <w:sz w:val="18"/>
                <w:szCs w:val="18"/>
              </w:rPr>
              <w:t xml:space="preserve">Archaeology and Cultural Imagination: History, Interpretation, </w:t>
            </w:r>
            <w:r>
              <w:rPr>
                <w:sz w:val="18"/>
                <w:szCs w:val="18"/>
              </w:rPr>
              <w:lastRenderedPageBreak/>
              <w:t>and Popular Culture</w:t>
            </w:r>
          </w:p>
        </w:tc>
        <w:tc>
          <w:tcPr>
            <w:tcW w:w="362" w:type="pct"/>
          </w:tcPr>
          <w:p w14:paraId="32D57931" w14:textId="77777777" w:rsidR="00BD6336" w:rsidRPr="00BA16A1" w:rsidRDefault="00BD6336" w:rsidP="00FC21DB">
            <w:pPr>
              <w:rPr>
                <w:sz w:val="18"/>
                <w:szCs w:val="18"/>
              </w:rPr>
            </w:pPr>
            <w:r w:rsidRPr="00BA16A1">
              <w:rPr>
                <w:sz w:val="18"/>
                <w:szCs w:val="18"/>
              </w:rPr>
              <w:lastRenderedPageBreak/>
              <w:t>3</w:t>
            </w:r>
          </w:p>
        </w:tc>
        <w:tc>
          <w:tcPr>
            <w:tcW w:w="1554" w:type="pct"/>
          </w:tcPr>
          <w:p w14:paraId="429715DB" w14:textId="77777777" w:rsidR="00BD6336" w:rsidRPr="00BA16A1" w:rsidRDefault="00BD6336" w:rsidP="00FC21DB">
            <w:pPr>
              <w:rPr>
                <w:sz w:val="18"/>
                <w:szCs w:val="18"/>
              </w:rPr>
            </w:pPr>
          </w:p>
        </w:tc>
      </w:tr>
      <w:tr w:rsidR="00BD6336" w:rsidRPr="00BA16A1" w14:paraId="3896A843" w14:textId="77777777" w:rsidTr="006131A2">
        <w:tc>
          <w:tcPr>
            <w:tcW w:w="541" w:type="pct"/>
          </w:tcPr>
          <w:p w14:paraId="40C85022" w14:textId="77777777" w:rsidR="00BD6336" w:rsidRPr="00BA16A1" w:rsidRDefault="003F5CB0" w:rsidP="003F5CB0">
            <w:pPr>
              <w:rPr>
                <w:sz w:val="18"/>
                <w:szCs w:val="18"/>
              </w:rPr>
            </w:pPr>
            <w:r w:rsidRPr="00BA16A1">
              <w:rPr>
                <w:sz w:val="18"/>
                <w:szCs w:val="18"/>
              </w:rPr>
              <w:t>0510-443</w:t>
            </w:r>
          </w:p>
        </w:tc>
        <w:tc>
          <w:tcPr>
            <w:tcW w:w="745" w:type="pct"/>
          </w:tcPr>
          <w:p w14:paraId="5FB6EF62" w14:textId="77777777" w:rsidR="00BD6336" w:rsidRPr="00BA16A1" w:rsidRDefault="003F5CB0" w:rsidP="00FC21DB">
            <w:pPr>
              <w:rPr>
                <w:sz w:val="18"/>
                <w:szCs w:val="18"/>
              </w:rPr>
            </w:pPr>
            <w:r w:rsidRPr="00BA16A1">
              <w:rPr>
                <w:sz w:val="18"/>
                <w:szCs w:val="18"/>
              </w:rPr>
              <w:t>Immigration to the U.S.</w:t>
            </w:r>
          </w:p>
        </w:tc>
        <w:tc>
          <w:tcPr>
            <w:tcW w:w="374" w:type="pct"/>
          </w:tcPr>
          <w:p w14:paraId="080A63F0" w14:textId="77777777" w:rsidR="00BD6336" w:rsidRPr="00BA16A1" w:rsidRDefault="00683F2B" w:rsidP="00FC21DB">
            <w:pPr>
              <w:rPr>
                <w:sz w:val="18"/>
                <w:szCs w:val="18"/>
              </w:rPr>
            </w:pPr>
            <w:r w:rsidRPr="00BA16A1">
              <w:rPr>
                <w:sz w:val="18"/>
                <w:szCs w:val="18"/>
              </w:rPr>
              <w:t>4</w:t>
            </w:r>
          </w:p>
        </w:tc>
        <w:tc>
          <w:tcPr>
            <w:tcW w:w="487" w:type="pct"/>
          </w:tcPr>
          <w:p w14:paraId="11A89FCB" w14:textId="77777777" w:rsidR="00BD6336" w:rsidRPr="00BA16A1" w:rsidRDefault="00BD6336" w:rsidP="00FC21DB">
            <w:pPr>
              <w:rPr>
                <w:sz w:val="18"/>
                <w:szCs w:val="18"/>
              </w:rPr>
            </w:pPr>
            <w:r w:rsidRPr="00BA16A1">
              <w:rPr>
                <w:sz w:val="18"/>
                <w:szCs w:val="18"/>
                <w:lang w:eastAsia="ar-SA"/>
              </w:rPr>
              <w:t>ANTH-235</w:t>
            </w:r>
          </w:p>
        </w:tc>
        <w:tc>
          <w:tcPr>
            <w:tcW w:w="937" w:type="pct"/>
          </w:tcPr>
          <w:p w14:paraId="0D06EBAB" w14:textId="77777777" w:rsidR="00BD6336" w:rsidRPr="00BA16A1" w:rsidRDefault="00BD6336" w:rsidP="00FC21DB">
            <w:pPr>
              <w:rPr>
                <w:sz w:val="18"/>
                <w:szCs w:val="18"/>
              </w:rPr>
            </w:pPr>
            <w:r w:rsidRPr="00BA16A1">
              <w:rPr>
                <w:sz w:val="18"/>
                <w:szCs w:val="18"/>
              </w:rPr>
              <w:t>Immigration to the U.S.</w:t>
            </w:r>
          </w:p>
        </w:tc>
        <w:tc>
          <w:tcPr>
            <w:tcW w:w="362" w:type="pct"/>
          </w:tcPr>
          <w:p w14:paraId="5D8BA615" w14:textId="77777777" w:rsidR="00BD6336" w:rsidRPr="00BA16A1" w:rsidRDefault="00124ECA" w:rsidP="00FC21DB">
            <w:pPr>
              <w:rPr>
                <w:sz w:val="18"/>
                <w:szCs w:val="18"/>
              </w:rPr>
            </w:pPr>
            <w:r w:rsidRPr="00BA16A1">
              <w:rPr>
                <w:sz w:val="18"/>
                <w:szCs w:val="18"/>
              </w:rPr>
              <w:t>3</w:t>
            </w:r>
          </w:p>
        </w:tc>
        <w:tc>
          <w:tcPr>
            <w:tcW w:w="1554" w:type="pct"/>
          </w:tcPr>
          <w:p w14:paraId="516F5EDA" w14:textId="77777777" w:rsidR="00BD6336" w:rsidRPr="00BA16A1" w:rsidRDefault="00BD6336" w:rsidP="00FC21DB">
            <w:pPr>
              <w:rPr>
                <w:sz w:val="18"/>
                <w:szCs w:val="18"/>
              </w:rPr>
            </w:pPr>
          </w:p>
        </w:tc>
      </w:tr>
      <w:tr w:rsidR="00BD6336" w:rsidRPr="00BA16A1" w14:paraId="379BA27B" w14:textId="77777777" w:rsidTr="006131A2">
        <w:tc>
          <w:tcPr>
            <w:tcW w:w="541" w:type="pct"/>
          </w:tcPr>
          <w:p w14:paraId="06C1EEBB" w14:textId="77777777" w:rsidR="003F5CB0" w:rsidRPr="008613A8" w:rsidRDefault="003F5CB0" w:rsidP="003F5CB0">
            <w:pPr>
              <w:rPr>
                <w:strike/>
                <w:color w:val="FF0000"/>
                <w:sz w:val="18"/>
                <w:szCs w:val="18"/>
              </w:rPr>
            </w:pPr>
            <w:r w:rsidRPr="008613A8">
              <w:rPr>
                <w:strike/>
                <w:color w:val="FF0000"/>
                <w:sz w:val="18"/>
                <w:szCs w:val="18"/>
              </w:rPr>
              <w:t>0510-488</w:t>
            </w:r>
          </w:p>
          <w:p w14:paraId="58F02DFC" w14:textId="77777777" w:rsidR="00BD6336" w:rsidRPr="008613A8" w:rsidRDefault="00BD6336" w:rsidP="003F5CB0">
            <w:pPr>
              <w:rPr>
                <w:strike/>
                <w:color w:val="FF0000"/>
                <w:sz w:val="18"/>
                <w:szCs w:val="18"/>
              </w:rPr>
            </w:pPr>
          </w:p>
        </w:tc>
        <w:tc>
          <w:tcPr>
            <w:tcW w:w="745" w:type="pct"/>
          </w:tcPr>
          <w:p w14:paraId="11210347" w14:textId="77777777" w:rsidR="00BD6336" w:rsidRPr="008613A8" w:rsidRDefault="003F5CB0" w:rsidP="00FC21DB">
            <w:pPr>
              <w:rPr>
                <w:strike/>
                <w:color w:val="FF0000"/>
                <w:sz w:val="18"/>
                <w:szCs w:val="18"/>
              </w:rPr>
            </w:pPr>
            <w:r w:rsidRPr="008613A8">
              <w:rPr>
                <w:strike/>
                <w:color w:val="FF0000"/>
                <w:sz w:val="18"/>
                <w:szCs w:val="18"/>
              </w:rPr>
              <w:t>Muslim Youth Cultures</w:t>
            </w:r>
          </w:p>
        </w:tc>
        <w:tc>
          <w:tcPr>
            <w:tcW w:w="374" w:type="pct"/>
          </w:tcPr>
          <w:p w14:paraId="3A876F65" w14:textId="77777777" w:rsidR="00BD6336" w:rsidRPr="008613A8" w:rsidRDefault="00683F2B" w:rsidP="00FC21DB">
            <w:pPr>
              <w:rPr>
                <w:strike/>
                <w:color w:val="FF0000"/>
                <w:sz w:val="18"/>
                <w:szCs w:val="18"/>
              </w:rPr>
            </w:pPr>
            <w:r w:rsidRPr="008613A8">
              <w:rPr>
                <w:strike/>
                <w:color w:val="FF0000"/>
                <w:sz w:val="18"/>
                <w:szCs w:val="18"/>
              </w:rPr>
              <w:t>4</w:t>
            </w:r>
          </w:p>
        </w:tc>
        <w:tc>
          <w:tcPr>
            <w:tcW w:w="487" w:type="pct"/>
          </w:tcPr>
          <w:p w14:paraId="78C93CCC" w14:textId="77777777" w:rsidR="00BD6336" w:rsidRPr="008613A8" w:rsidRDefault="00BD6336" w:rsidP="00FC21DB">
            <w:pPr>
              <w:rPr>
                <w:strike/>
                <w:color w:val="FF0000"/>
                <w:sz w:val="18"/>
                <w:szCs w:val="18"/>
              </w:rPr>
            </w:pPr>
            <w:r w:rsidRPr="008613A8">
              <w:rPr>
                <w:strike/>
                <w:color w:val="FF0000"/>
                <w:sz w:val="18"/>
                <w:szCs w:val="18"/>
              </w:rPr>
              <w:t>ANTH-240</w:t>
            </w:r>
          </w:p>
        </w:tc>
        <w:tc>
          <w:tcPr>
            <w:tcW w:w="937" w:type="pct"/>
          </w:tcPr>
          <w:p w14:paraId="5B2E4669" w14:textId="77777777" w:rsidR="00BD6336" w:rsidRPr="008613A8" w:rsidRDefault="00BD6336" w:rsidP="00FC21DB">
            <w:pPr>
              <w:rPr>
                <w:strike/>
                <w:color w:val="FF0000"/>
                <w:sz w:val="18"/>
                <w:szCs w:val="18"/>
              </w:rPr>
            </w:pPr>
            <w:r w:rsidRPr="008613A8">
              <w:rPr>
                <w:strike/>
                <w:color w:val="FF0000"/>
                <w:sz w:val="18"/>
                <w:szCs w:val="18"/>
              </w:rPr>
              <w:t>Muslim Youth Cultures</w:t>
            </w:r>
          </w:p>
        </w:tc>
        <w:tc>
          <w:tcPr>
            <w:tcW w:w="362" w:type="pct"/>
          </w:tcPr>
          <w:p w14:paraId="194FFDFE" w14:textId="77777777" w:rsidR="00BD6336" w:rsidRPr="008613A8" w:rsidRDefault="00124ECA" w:rsidP="00FC21DB">
            <w:pPr>
              <w:rPr>
                <w:strike/>
                <w:color w:val="FF0000"/>
                <w:sz w:val="18"/>
                <w:szCs w:val="18"/>
              </w:rPr>
            </w:pPr>
            <w:r w:rsidRPr="008613A8">
              <w:rPr>
                <w:strike/>
                <w:color w:val="FF0000"/>
                <w:sz w:val="18"/>
                <w:szCs w:val="18"/>
              </w:rPr>
              <w:t>3</w:t>
            </w:r>
          </w:p>
        </w:tc>
        <w:tc>
          <w:tcPr>
            <w:tcW w:w="1554" w:type="pct"/>
          </w:tcPr>
          <w:p w14:paraId="2CCFB691" w14:textId="77777777" w:rsidR="00BD6336" w:rsidRPr="00BA16A1" w:rsidRDefault="00C64179" w:rsidP="00FC21DB">
            <w:pPr>
              <w:rPr>
                <w:sz w:val="18"/>
                <w:szCs w:val="18"/>
              </w:rPr>
            </w:pPr>
            <w:ins w:id="183" w:author="Joanne Staskiewicz" w:date="2017-01-16T09:31:00Z">
              <w:r w:rsidRPr="008613A8">
                <w:rPr>
                  <w:color w:val="FF0000"/>
                  <w:sz w:val="18"/>
                  <w:szCs w:val="18"/>
                </w:rPr>
                <w:t>Discontinued</w:t>
              </w:r>
            </w:ins>
          </w:p>
        </w:tc>
      </w:tr>
      <w:tr w:rsidR="00BD6336" w:rsidRPr="00BA16A1" w14:paraId="4011F164" w14:textId="77777777" w:rsidTr="006131A2">
        <w:tc>
          <w:tcPr>
            <w:tcW w:w="541" w:type="pct"/>
          </w:tcPr>
          <w:p w14:paraId="68B51F4C" w14:textId="77777777" w:rsidR="002431B3" w:rsidRPr="00BA16A1" w:rsidRDefault="002431B3" w:rsidP="002431B3">
            <w:pPr>
              <w:rPr>
                <w:sz w:val="18"/>
                <w:szCs w:val="18"/>
              </w:rPr>
            </w:pPr>
            <w:r w:rsidRPr="00BA16A1">
              <w:rPr>
                <w:sz w:val="18"/>
                <w:szCs w:val="18"/>
              </w:rPr>
              <w:t>0510-319</w:t>
            </w:r>
          </w:p>
          <w:p w14:paraId="077EA5EB" w14:textId="77777777" w:rsidR="00BD6336" w:rsidRPr="00BA16A1" w:rsidRDefault="00BD6336" w:rsidP="002431B3">
            <w:pPr>
              <w:rPr>
                <w:sz w:val="18"/>
                <w:szCs w:val="18"/>
              </w:rPr>
            </w:pPr>
          </w:p>
        </w:tc>
        <w:tc>
          <w:tcPr>
            <w:tcW w:w="745" w:type="pct"/>
          </w:tcPr>
          <w:p w14:paraId="20AFCCCA" w14:textId="77777777" w:rsidR="00BD6336" w:rsidRPr="00BA16A1" w:rsidRDefault="002431B3" w:rsidP="00FC21DB">
            <w:pPr>
              <w:rPr>
                <w:sz w:val="18"/>
                <w:szCs w:val="18"/>
              </w:rPr>
            </w:pPr>
            <w:r w:rsidRPr="00BA16A1">
              <w:rPr>
                <w:sz w:val="18"/>
                <w:szCs w:val="18"/>
              </w:rPr>
              <w:t>Ritual and Performance</w:t>
            </w:r>
          </w:p>
        </w:tc>
        <w:tc>
          <w:tcPr>
            <w:tcW w:w="374" w:type="pct"/>
          </w:tcPr>
          <w:p w14:paraId="13501F80" w14:textId="77777777" w:rsidR="00BD6336" w:rsidRPr="00BA16A1" w:rsidRDefault="00683F2B" w:rsidP="00FC21DB">
            <w:pPr>
              <w:rPr>
                <w:sz w:val="18"/>
                <w:szCs w:val="18"/>
              </w:rPr>
            </w:pPr>
            <w:r w:rsidRPr="00BA16A1">
              <w:rPr>
                <w:sz w:val="18"/>
                <w:szCs w:val="18"/>
              </w:rPr>
              <w:t>4</w:t>
            </w:r>
          </w:p>
        </w:tc>
        <w:tc>
          <w:tcPr>
            <w:tcW w:w="487" w:type="pct"/>
          </w:tcPr>
          <w:p w14:paraId="03D53B3C" w14:textId="77777777" w:rsidR="00BD6336" w:rsidRPr="00BA16A1" w:rsidRDefault="00BD6336" w:rsidP="00FC21DB">
            <w:pPr>
              <w:rPr>
                <w:sz w:val="18"/>
                <w:szCs w:val="18"/>
              </w:rPr>
            </w:pPr>
            <w:r w:rsidRPr="00BA16A1">
              <w:rPr>
                <w:sz w:val="18"/>
                <w:szCs w:val="18"/>
              </w:rPr>
              <w:t>ANTH-245</w:t>
            </w:r>
          </w:p>
        </w:tc>
        <w:tc>
          <w:tcPr>
            <w:tcW w:w="937" w:type="pct"/>
          </w:tcPr>
          <w:p w14:paraId="264E1616" w14:textId="77777777" w:rsidR="00BD6336" w:rsidRPr="00BA16A1" w:rsidRDefault="00BD6336" w:rsidP="00FC21DB">
            <w:pPr>
              <w:rPr>
                <w:sz w:val="18"/>
                <w:szCs w:val="18"/>
              </w:rPr>
            </w:pPr>
            <w:r w:rsidRPr="00BA16A1">
              <w:rPr>
                <w:sz w:val="18"/>
                <w:szCs w:val="18"/>
              </w:rPr>
              <w:t>Ritual and Performance</w:t>
            </w:r>
          </w:p>
        </w:tc>
        <w:tc>
          <w:tcPr>
            <w:tcW w:w="362" w:type="pct"/>
          </w:tcPr>
          <w:p w14:paraId="1CB200B1" w14:textId="77777777" w:rsidR="00BD6336" w:rsidRPr="00BA16A1" w:rsidRDefault="00124ECA" w:rsidP="00FC21DB">
            <w:pPr>
              <w:rPr>
                <w:sz w:val="18"/>
                <w:szCs w:val="18"/>
              </w:rPr>
            </w:pPr>
            <w:r w:rsidRPr="00BA16A1">
              <w:rPr>
                <w:sz w:val="18"/>
                <w:szCs w:val="18"/>
              </w:rPr>
              <w:t>3</w:t>
            </w:r>
          </w:p>
        </w:tc>
        <w:tc>
          <w:tcPr>
            <w:tcW w:w="1554" w:type="pct"/>
          </w:tcPr>
          <w:p w14:paraId="73D150B4" w14:textId="77777777" w:rsidR="00BD6336" w:rsidRPr="00BA16A1" w:rsidRDefault="00BD6336" w:rsidP="00FC21DB">
            <w:pPr>
              <w:rPr>
                <w:sz w:val="18"/>
                <w:szCs w:val="18"/>
              </w:rPr>
            </w:pPr>
          </w:p>
        </w:tc>
      </w:tr>
      <w:tr w:rsidR="00BD6336" w:rsidRPr="00BA16A1" w14:paraId="2A3A893F" w14:textId="77777777" w:rsidTr="006131A2">
        <w:tc>
          <w:tcPr>
            <w:tcW w:w="541" w:type="pct"/>
          </w:tcPr>
          <w:p w14:paraId="0B6667AB" w14:textId="77777777" w:rsidR="00BD6336" w:rsidRPr="00BA16A1" w:rsidRDefault="00683F2B" w:rsidP="00FC21DB">
            <w:pPr>
              <w:rPr>
                <w:sz w:val="18"/>
                <w:szCs w:val="18"/>
              </w:rPr>
            </w:pPr>
            <w:r w:rsidRPr="00BA16A1">
              <w:rPr>
                <w:sz w:val="18"/>
                <w:szCs w:val="18"/>
              </w:rPr>
              <w:t>-</w:t>
            </w:r>
          </w:p>
        </w:tc>
        <w:tc>
          <w:tcPr>
            <w:tcW w:w="745" w:type="pct"/>
          </w:tcPr>
          <w:p w14:paraId="72A3B288" w14:textId="77777777" w:rsidR="00BD6336" w:rsidRPr="00BA16A1" w:rsidRDefault="00683F2B" w:rsidP="00FC21DB">
            <w:pPr>
              <w:rPr>
                <w:sz w:val="18"/>
                <w:szCs w:val="18"/>
              </w:rPr>
            </w:pPr>
            <w:r w:rsidRPr="00BA16A1">
              <w:rPr>
                <w:sz w:val="18"/>
                <w:szCs w:val="18"/>
              </w:rPr>
              <w:t>-</w:t>
            </w:r>
          </w:p>
          <w:p w14:paraId="0D04FA14" w14:textId="77777777" w:rsidR="00BD6336" w:rsidRPr="00BA16A1" w:rsidRDefault="00BD6336" w:rsidP="00FC21DB">
            <w:pPr>
              <w:rPr>
                <w:sz w:val="18"/>
                <w:szCs w:val="18"/>
              </w:rPr>
            </w:pPr>
          </w:p>
        </w:tc>
        <w:tc>
          <w:tcPr>
            <w:tcW w:w="374" w:type="pct"/>
          </w:tcPr>
          <w:p w14:paraId="12FA8FAF" w14:textId="77777777" w:rsidR="00BD6336" w:rsidRPr="00BA16A1" w:rsidRDefault="00683F2B" w:rsidP="00FC21DB">
            <w:pPr>
              <w:rPr>
                <w:sz w:val="18"/>
                <w:szCs w:val="18"/>
              </w:rPr>
            </w:pPr>
            <w:r w:rsidRPr="00BA16A1">
              <w:rPr>
                <w:sz w:val="18"/>
                <w:szCs w:val="18"/>
              </w:rPr>
              <w:t>-</w:t>
            </w:r>
          </w:p>
        </w:tc>
        <w:tc>
          <w:tcPr>
            <w:tcW w:w="487" w:type="pct"/>
          </w:tcPr>
          <w:p w14:paraId="3166EBD1" w14:textId="77777777" w:rsidR="00BD6336" w:rsidRPr="00BA16A1" w:rsidRDefault="00BD6336" w:rsidP="00FC21DB">
            <w:pPr>
              <w:rPr>
                <w:sz w:val="18"/>
                <w:szCs w:val="18"/>
              </w:rPr>
            </w:pPr>
            <w:r w:rsidRPr="00BA16A1">
              <w:rPr>
                <w:sz w:val="18"/>
                <w:szCs w:val="18"/>
              </w:rPr>
              <w:t>ANTH-250</w:t>
            </w:r>
          </w:p>
        </w:tc>
        <w:tc>
          <w:tcPr>
            <w:tcW w:w="937" w:type="pct"/>
          </w:tcPr>
          <w:p w14:paraId="54717017" w14:textId="77777777" w:rsidR="00BD6336" w:rsidRPr="00BA16A1" w:rsidRDefault="00BD6336" w:rsidP="00FC21DB">
            <w:pPr>
              <w:rPr>
                <w:sz w:val="18"/>
                <w:szCs w:val="18"/>
              </w:rPr>
            </w:pPr>
            <w:r w:rsidRPr="00BA16A1">
              <w:rPr>
                <w:sz w:val="18"/>
                <w:szCs w:val="18"/>
              </w:rPr>
              <w:t>Themes in Archaeological Research</w:t>
            </w:r>
          </w:p>
        </w:tc>
        <w:tc>
          <w:tcPr>
            <w:tcW w:w="362" w:type="pct"/>
          </w:tcPr>
          <w:p w14:paraId="1EE600EB" w14:textId="77777777" w:rsidR="00BD6336" w:rsidRPr="00BA16A1" w:rsidRDefault="00124ECA" w:rsidP="00FC21DB">
            <w:pPr>
              <w:rPr>
                <w:sz w:val="18"/>
                <w:szCs w:val="18"/>
              </w:rPr>
            </w:pPr>
            <w:r w:rsidRPr="00BA16A1">
              <w:rPr>
                <w:sz w:val="18"/>
                <w:szCs w:val="18"/>
              </w:rPr>
              <w:t>3</w:t>
            </w:r>
          </w:p>
        </w:tc>
        <w:tc>
          <w:tcPr>
            <w:tcW w:w="1554" w:type="pct"/>
          </w:tcPr>
          <w:p w14:paraId="78BDF3AF" w14:textId="77777777" w:rsidR="00BD6336" w:rsidRPr="00BA16A1" w:rsidRDefault="00BD6336" w:rsidP="00FC21DB">
            <w:pPr>
              <w:rPr>
                <w:sz w:val="18"/>
                <w:szCs w:val="18"/>
              </w:rPr>
            </w:pPr>
          </w:p>
        </w:tc>
      </w:tr>
      <w:tr w:rsidR="00BD6336" w:rsidRPr="00BA16A1" w14:paraId="78B3D878" w14:textId="77777777" w:rsidTr="006131A2">
        <w:tc>
          <w:tcPr>
            <w:tcW w:w="541" w:type="pct"/>
          </w:tcPr>
          <w:p w14:paraId="22AFF55A" w14:textId="77777777" w:rsidR="00BD6336" w:rsidRPr="00BA16A1" w:rsidRDefault="00683F2B" w:rsidP="00FC21DB">
            <w:pPr>
              <w:rPr>
                <w:sz w:val="18"/>
                <w:szCs w:val="18"/>
              </w:rPr>
            </w:pPr>
            <w:r w:rsidRPr="00BA16A1">
              <w:rPr>
                <w:sz w:val="18"/>
                <w:szCs w:val="18"/>
              </w:rPr>
              <w:t>-</w:t>
            </w:r>
          </w:p>
        </w:tc>
        <w:tc>
          <w:tcPr>
            <w:tcW w:w="745" w:type="pct"/>
          </w:tcPr>
          <w:p w14:paraId="536451C4" w14:textId="77777777" w:rsidR="00BD6336" w:rsidRPr="00BA16A1" w:rsidRDefault="00683F2B" w:rsidP="00FC21DB">
            <w:pPr>
              <w:rPr>
                <w:sz w:val="18"/>
                <w:szCs w:val="18"/>
              </w:rPr>
            </w:pPr>
            <w:r w:rsidRPr="00BA16A1">
              <w:rPr>
                <w:sz w:val="18"/>
                <w:szCs w:val="18"/>
              </w:rPr>
              <w:t>-</w:t>
            </w:r>
          </w:p>
        </w:tc>
        <w:tc>
          <w:tcPr>
            <w:tcW w:w="374" w:type="pct"/>
          </w:tcPr>
          <w:p w14:paraId="4AA19E66" w14:textId="77777777" w:rsidR="00BD6336" w:rsidRPr="00BA16A1" w:rsidRDefault="00683F2B" w:rsidP="00FC21DB">
            <w:pPr>
              <w:rPr>
                <w:sz w:val="18"/>
                <w:szCs w:val="18"/>
              </w:rPr>
            </w:pPr>
            <w:r w:rsidRPr="00BA16A1">
              <w:rPr>
                <w:sz w:val="18"/>
                <w:szCs w:val="18"/>
              </w:rPr>
              <w:t>-</w:t>
            </w:r>
          </w:p>
        </w:tc>
        <w:tc>
          <w:tcPr>
            <w:tcW w:w="487" w:type="pct"/>
          </w:tcPr>
          <w:p w14:paraId="354692DC" w14:textId="77777777" w:rsidR="00BD6336" w:rsidRPr="00BA16A1" w:rsidRDefault="00BD6336" w:rsidP="00FC21DB">
            <w:pPr>
              <w:rPr>
                <w:sz w:val="18"/>
                <w:szCs w:val="18"/>
              </w:rPr>
            </w:pPr>
            <w:r w:rsidRPr="00BA16A1">
              <w:rPr>
                <w:sz w:val="18"/>
                <w:szCs w:val="18"/>
              </w:rPr>
              <w:t>ANTH-255</w:t>
            </w:r>
          </w:p>
        </w:tc>
        <w:tc>
          <w:tcPr>
            <w:tcW w:w="937" w:type="pct"/>
          </w:tcPr>
          <w:p w14:paraId="6F7CD9A9" w14:textId="77777777" w:rsidR="00BD6336" w:rsidRPr="00BA16A1" w:rsidRDefault="00BD6336" w:rsidP="00FC21DB">
            <w:pPr>
              <w:rPr>
                <w:sz w:val="18"/>
                <w:szCs w:val="18"/>
              </w:rPr>
            </w:pPr>
            <w:r w:rsidRPr="00BA16A1">
              <w:rPr>
                <w:sz w:val="18"/>
                <w:szCs w:val="18"/>
              </w:rPr>
              <w:t>Regional Archaeology</w:t>
            </w:r>
          </w:p>
        </w:tc>
        <w:tc>
          <w:tcPr>
            <w:tcW w:w="362" w:type="pct"/>
          </w:tcPr>
          <w:p w14:paraId="23B71D23" w14:textId="77777777" w:rsidR="00BD6336" w:rsidRPr="00BA16A1" w:rsidRDefault="00124ECA" w:rsidP="00FC21DB">
            <w:pPr>
              <w:rPr>
                <w:sz w:val="18"/>
                <w:szCs w:val="18"/>
              </w:rPr>
            </w:pPr>
            <w:r w:rsidRPr="00BA16A1">
              <w:rPr>
                <w:sz w:val="18"/>
                <w:szCs w:val="18"/>
              </w:rPr>
              <w:t>3</w:t>
            </w:r>
          </w:p>
        </w:tc>
        <w:tc>
          <w:tcPr>
            <w:tcW w:w="1554" w:type="pct"/>
          </w:tcPr>
          <w:p w14:paraId="42E57B31" w14:textId="77777777" w:rsidR="00BD6336" w:rsidRPr="00BA16A1" w:rsidRDefault="00BD6336" w:rsidP="00FC21DB">
            <w:pPr>
              <w:rPr>
                <w:sz w:val="18"/>
                <w:szCs w:val="18"/>
              </w:rPr>
            </w:pPr>
          </w:p>
        </w:tc>
      </w:tr>
      <w:tr w:rsidR="00BD6336" w:rsidRPr="00BA16A1" w14:paraId="09CD278A" w14:textId="77777777" w:rsidTr="006131A2">
        <w:tc>
          <w:tcPr>
            <w:tcW w:w="541" w:type="pct"/>
          </w:tcPr>
          <w:p w14:paraId="26847359" w14:textId="77777777" w:rsidR="00BD6336" w:rsidRPr="00BA16A1" w:rsidRDefault="002431B3" w:rsidP="002431B3">
            <w:pPr>
              <w:rPr>
                <w:sz w:val="18"/>
                <w:szCs w:val="18"/>
              </w:rPr>
            </w:pPr>
            <w:r w:rsidRPr="00BA16A1">
              <w:rPr>
                <w:sz w:val="18"/>
                <w:szCs w:val="18"/>
              </w:rPr>
              <w:t>0510-446</w:t>
            </w:r>
          </w:p>
        </w:tc>
        <w:tc>
          <w:tcPr>
            <w:tcW w:w="745" w:type="pct"/>
          </w:tcPr>
          <w:p w14:paraId="4249EBA2" w14:textId="77777777" w:rsidR="00BD6336" w:rsidRPr="00BA16A1" w:rsidRDefault="002431B3" w:rsidP="00FC21DB">
            <w:pPr>
              <w:rPr>
                <w:sz w:val="18"/>
                <w:szCs w:val="18"/>
              </w:rPr>
            </w:pPr>
            <w:r w:rsidRPr="00BA16A1">
              <w:rPr>
                <w:sz w:val="18"/>
                <w:szCs w:val="18"/>
              </w:rPr>
              <w:t>Native North Americans</w:t>
            </w:r>
          </w:p>
        </w:tc>
        <w:tc>
          <w:tcPr>
            <w:tcW w:w="374" w:type="pct"/>
          </w:tcPr>
          <w:p w14:paraId="28E17893" w14:textId="77777777" w:rsidR="00BD6336" w:rsidRPr="00BA16A1" w:rsidRDefault="00C358FF" w:rsidP="00FC21DB">
            <w:pPr>
              <w:rPr>
                <w:sz w:val="18"/>
                <w:szCs w:val="18"/>
              </w:rPr>
            </w:pPr>
            <w:r w:rsidRPr="00BA16A1">
              <w:rPr>
                <w:sz w:val="18"/>
                <w:szCs w:val="18"/>
              </w:rPr>
              <w:t>4</w:t>
            </w:r>
          </w:p>
        </w:tc>
        <w:tc>
          <w:tcPr>
            <w:tcW w:w="487" w:type="pct"/>
          </w:tcPr>
          <w:p w14:paraId="6CDB6742" w14:textId="77777777" w:rsidR="00BD6336" w:rsidRPr="00BA16A1" w:rsidRDefault="00BD6336" w:rsidP="00FC21DB">
            <w:pPr>
              <w:rPr>
                <w:sz w:val="18"/>
                <w:szCs w:val="18"/>
              </w:rPr>
            </w:pPr>
            <w:r w:rsidRPr="00BA16A1">
              <w:rPr>
                <w:sz w:val="18"/>
                <w:szCs w:val="18"/>
              </w:rPr>
              <w:t>ANTH-260</w:t>
            </w:r>
          </w:p>
        </w:tc>
        <w:tc>
          <w:tcPr>
            <w:tcW w:w="937" w:type="pct"/>
          </w:tcPr>
          <w:p w14:paraId="3815303C" w14:textId="77777777" w:rsidR="00BD6336" w:rsidRPr="00BA16A1" w:rsidRDefault="00BD6336" w:rsidP="00FC21DB">
            <w:pPr>
              <w:rPr>
                <w:sz w:val="18"/>
                <w:szCs w:val="18"/>
              </w:rPr>
            </w:pPr>
            <w:r w:rsidRPr="00BA16A1">
              <w:rPr>
                <w:sz w:val="18"/>
                <w:szCs w:val="18"/>
              </w:rPr>
              <w:t xml:space="preserve">Native North Americans </w:t>
            </w:r>
          </w:p>
        </w:tc>
        <w:tc>
          <w:tcPr>
            <w:tcW w:w="362" w:type="pct"/>
          </w:tcPr>
          <w:p w14:paraId="1FE83EF2" w14:textId="77777777" w:rsidR="00BD6336" w:rsidRPr="00BA16A1" w:rsidRDefault="00124ECA" w:rsidP="00FC21DB">
            <w:pPr>
              <w:rPr>
                <w:sz w:val="18"/>
                <w:szCs w:val="18"/>
              </w:rPr>
            </w:pPr>
            <w:r w:rsidRPr="00BA16A1">
              <w:rPr>
                <w:sz w:val="18"/>
                <w:szCs w:val="18"/>
              </w:rPr>
              <w:t>3</w:t>
            </w:r>
          </w:p>
        </w:tc>
        <w:tc>
          <w:tcPr>
            <w:tcW w:w="1554" w:type="pct"/>
          </w:tcPr>
          <w:p w14:paraId="2BC398E4" w14:textId="77777777" w:rsidR="00BD6336" w:rsidRPr="00BA16A1" w:rsidRDefault="00BD6336" w:rsidP="00FC21DB">
            <w:pPr>
              <w:rPr>
                <w:sz w:val="18"/>
                <w:szCs w:val="18"/>
              </w:rPr>
            </w:pPr>
          </w:p>
        </w:tc>
      </w:tr>
      <w:tr w:rsidR="00BD6336" w:rsidRPr="00BA16A1" w14:paraId="01D43E1C" w14:textId="77777777" w:rsidTr="006131A2">
        <w:tc>
          <w:tcPr>
            <w:tcW w:w="541" w:type="pct"/>
          </w:tcPr>
          <w:p w14:paraId="1E72A244" w14:textId="77777777" w:rsidR="00413F6D" w:rsidRPr="00BA16A1" w:rsidRDefault="00413F6D" w:rsidP="00413F6D">
            <w:pPr>
              <w:rPr>
                <w:sz w:val="18"/>
                <w:szCs w:val="18"/>
              </w:rPr>
            </w:pPr>
            <w:r w:rsidRPr="00BA16A1">
              <w:rPr>
                <w:sz w:val="18"/>
                <w:szCs w:val="18"/>
              </w:rPr>
              <w:t>0510-448</w:t>
            </w:r>
          </w:p>
          <w:p w14:paraId="2EC7C8F8" w14:textId="77777777" w:rsidR="00BD6336" w:rsidRPr="00BA16A1" w:rsidRDefault="00BD6336" w:rsidP="00413F6D">
            <w:pPr>
              <w:rPr>
                <w:sz w:val="18"/>
                <w:szCs w:val="18"/>
              </w:rPr>
            </w:pPr>
          </w:p>
        </w:tc>
        <w:tc>
          <w:tcPr>
            <w:tcW w:w="745" w:type="pct"/>
          </w:tcPr>
          <w:p w14:paraId="4175A9C3" w14:textId="77777777" w:rsidR="00BD6336" w:rsidRPr="00BA16A1" w:rsidRDefault="00413F6D" w:rsidP="00FC21DB">
            <w:pPr>
              <w:rPr>
                <w:sz w:val="18"/>
                <w:szCs w:val="18"/>
              </w:rPr>
            </w:pPr>
            <w:r w:rsidRPr="00BA16A1">
              <w:rPr>
                <w:sz w:val="18"/>
                <w:szCs w:val="18"/>
              </w:rPr>
              <w:t>Native Americans in Film</w:t>
            </w:r>
          </w:p>
        </w:tc>
        <w:tc>
          <w:tcPr>
            <w:tcW w:w="374" w:type="pct"/>
          </w:tcPr>
          <w:p w14:paraId="59FE653F" w14:textId="77777777" w:rsidR="00BD6336" w:rsidRPr="00BA16A1" w:rsidRDefault="00C358FF" w:rsidP="00FC21DB">
            <w:pPr>
              <w:rPr>
                <w:sz w:val="18"/>
                <w:szCs w:val="18"/>
              </w:rPr>
            </w:pPr>
            <w:r w:rsidRPr="00BA16A1">
              <w:rPr>
                <w:sz w:val="18"/>
                <w:szCs w:val="18"/>
              </w:rPr>
              <w:t>4</w:t>
            </w:r>
          </w:p>
        </w:tc>
        <w:tc>
          <w:tcPr>
            <w:tcW w:w="487" w:type="pct"/>
          </w:tcPr>
          <w:p w14:paraId="0F7EFFB3" w14:textId="77777777" w:rsidR="00BD6336" w:rsidRPr="00BA16A1" w:rsidRDefault="00BD6336" w:rsidP="00FC21DB">
            <w:pPr>
              <w:rPr>
                <w:sz w:val="18"/>
                <w:szCs w:val="18"/>
              </w:rPr>
            </w:pPr>
            <w:r w:rsidRPr="00BA16A1">
              <w:rPr>
                <w:sz w:val="18"/>
                <w:szCs w:val="18"/>
              </w:rPr>
              <w:t>ANTH-265</w:t>
            </w:r>
          </w:p>
        </w:tc>
        <w:tc>
          <w:tcPr>
            <w:tcW w:w="937" w:type="pct"/>
          </w:tcPr>
          <w:p w14:paraId="16243964" w14:textId="77777777" w:rsidR="00BD6336" w:rsidRPr="00BA16A1" w:rsidRDefault="00BD6336" w:rsidP="00BD6336">
            <w:pPr>
              <w:rPr>
                <w:sz w:val="18"/>
                <w:szCs w:val="18"/>
              </w:rPr>
            </w:pPr>
            <w:r w:rsidRPr="00BA16A1">
              <w:rPr>
                <w:sz w:val="18"/>
                <w:szCs w:val="18"/>
              </w:rPr>
              <w:t>Native Americans in Film</w:t>
            </w:r>
          </w:p>
        </w:tc>
        <w:tc>
          <w:tcPr>
            <w:tcW w:w="362" w:type="pct"/>
          </w:tcPr>
          <w:p w14:paraId="06BA701F" w14:textId="77777777" w:rsidR="00BD6336" w:rsidRPr="00BA16A1" w:rsidRDefault="00124ECA" w:rsidP="00FC21DB">
            <w:pPr>
              <w:rPr>
                <w:sz w:val="18"/>
                <w:szCs w:val="18"/>
              </w:rPr>
            </w:pPr>
            <w:r w:rsidRPr="00BA16A1">
              <w:rPr>
                <w:sz w:val="18"/>
                <w:szCs w:val="18"/>
              </w:rPr>
              <w:t>3</w:t>
            </w:r>
          </w:p>
        </w:tc>
        <w:tc>
          <w:tcPr>
            <w:tcW w:w="1554" w:type="pct"/>
          </w:tcPr>
          <w:p w14:paraId="396C10FB" w14:textId="77777777" w:rsidR="00BD6336" w:rsidRPr="00BA16A1" w:rsidRDefault="00BD6336" w:rsidP="00FC21DB">
            <w:pPr>
              <w:rPr>
                <w:sz w:val="18"/>
                <w:szCs w:val="18"/>
              </w:rPr>
            </w:pPr>
          </w:p>
        </w:tc>
      </w:tr>
      <w:tr w:rsidR="00D278D6" w:rsidRPr="00BA16A1" w14:paraId="4FD1548A" w14:textId="77777777" w:rsidTr="006131A2">
        <w:trPr>
          <w:ins w:id="184" w:author="Joanne Staskiewicz" w:date="2017-01-16T08:48:00Z"/>
        </w:trPr>
        <w:tc>
          <w:tcPr>
            <w:tcW w:w="541" w:type="pct"/>
          </w:tcPr>
          <w:p w14:paraId="465F723E" w14:textId="77777777" w:rsidR="00D278D6" w:rsidRPr="00BA16A1" w:rsidRDefault="00D278D6" w:rsidP="00413F6D">
            <w:pPr>
              <w:rPr>
                <w:ins w:id="185" w:author="Joanne Staskiewicz" w:date="2017-01-16T08:48:00Z"/>
                <w:sz w:val="18"/>
                <w:szCs w:val="18"/>
              </w:rPr>
            </w:pPr>
          </w:p>
        </w:tc>
        <w:tc>
          <w:tcPr>
            <w:tcW w:w="745" w:type="pct"/>
          </w:tcPr>
          <w:p w14:paraId="56AE8599" w14:textId="77777777" w:rsidR="00D278D6" w:rsidRPr="00BA16A1" w:rsidRDefault="00D278D6" w:rsidP="00FC21DB">
            <w:pPr>
              <w:rPr>
                <w:ins w:id="186" w:author="Joanne Staskiewicz" w:date="2017-01-16T08:48:00Z"/>
                <w:sz w:val="18"/>
                <w:szCs w:val="18"/>
              </w:rPr>
            </w:pPr>
          </w:p>
        </w:tc>
        <w:tc>
          <w:tcPr>
            <w:tcW w:w="374" w:type="pct"/>
          </w:tcPr>
          <w:p w14:paraId="00481D98" w14:textId="77777777" w:rsidR="00D278D6" w:rsidRPr="00BA16A1" w:rsidRDefault="00D278D6" w:rsidP="00FC21DB">
            <w:pPr>
              <w:rPr>
                <w:ins w:id="187" w:author="Joanne Staskiewicz" w:date="2017-01-16T08:48:00Z"/>
                <w:sz w:val="18"/>
                <w:szCs w:val="18"/>
              </w:rPr>
            </w:pPr>
          </w:p>
        </w:tc>
        <w:tc>
          <w:tcPr>
            <w:tcW w:w="487" w:type="pct"/>
          </w:tcPr>
          <w:p w14:paraId="69A40FFB" w14:textId="77777777" w:rsidR="00D278D6" w:rsidRPr="008613A8" w:rsidRDefault="00D278D6" w:rsidP="00FC21DB">
            <w:pPr>
              <w:rPr>
                <w:ins w:id="188" w:author="Joanne Staskiewicz" w:date="2017-01-16T08:48:00Z"/>
                <w:color w:val="FF0000"/>
                <w:sz w:val="18"/>
                <w:szCs w:val="18"/>
              </w:rPr>
            </w:pPr>
            <w:ins w:id="189" w:author="Joanne Staskiewicz" w:date="2017-01-16T08:48:00Z">
              <w:r w:rsidRPr="008613A8">
                <w:rPr>
                  <w:color w:val="FF0000"/>
                  <w:sz w:val="18"/>
                  <w:szCs w:val="18"/>
                </w:rPr>
                <w:t>ANTH-270</w:t>
              </w:r>
            </w:ins>
          </w:p>
        </w:tc>
        <w:tc>
          <w:tcPr>
            <w:tcW w:w="937" w:type="pct"/>
          </w:tcPr>
          <w:p w14:paraId="56060020" w14:textId="77777777" w:rsidR="00D278D6" w:rsidRPr="008613A8" w:rsidRDefault="00D278D6" w:rsidP="00BD6336">
            <w:pPr>
              <w:rPr>
                <w:ins w:id="190" w:author="Joanne Staskiewicz" w:date="2017-01-16T08:48:00Z"/>
                <w:color w:val="FF0000"/>
                <w:sz w:val="18"/>
                <w:szCs w:val="18"/>
              </w:rPr>
            </w:pPr>
            <w:ins w:id="191" w:author="Joanne Staskiewicz" w:date="2017-01-16T08:48:00Z">
              <w:r w:rsidRPr="008613A8">
                <w:rPr>
                  <w:color w:val="FF0000"/>
                  <w:sz w:val="18"/>
                  <w:szCs w:val="18"/>
                </w:rPr>
                <w:t>Cuisine, Culture</w:t>
              </w:r>
            </w:ins>
            <w:ins w:id="192" w:author="Joanne Staskiewicz" w:date="2017-01-16T08:49:00Z">
              <w:r w:rsidRPr="008613A8">
                <w:rPr>
                  <w:color w:val="FF0000"/>
                  <w:sz w:val="18"/>
                  <w:szCs w:val="18"/>
                </w:rPr>
                <w:t>,</w:t>
              </w:r>
            </w:ins>
            <w:ins w:id="193" w:author="Joanne Staskiewicz" w:date="2017-01-16T08:48:00Z">
              <w:r w:rsidRPr="008613A8">
                <w:rPr>
                  <w:color w:val="FF0000"/>
                  <w:sz w:val="18"/>
                  <w:szCs w:val="18"/>
                </w:rPr>
                <w:t xml:space="preserve"> and Power</w:t>
              </w:r>
            </w:ins>
          </w:p>
        </w:tc>
        <w:tc>
          <w:tcPr>
            <w:tcW w:w="362" w:type="pct"/>
          </w:tcPr>
          <w:p w14:paraId="3F3FC216" w14:textId="77777777" w:rsidR="00D278D6" w:rsidRPr="008613A8" w:rsidRDefault="00D278D6" w:rsidP="00FC21DB">
            <w:pPr>
              <w:rPr>
                <w:ins w:id="194" w:author="Joanne Staskiewicz" w:date="2017-01-16T08:48:00Z"/>
                <w:color w:val="FF0000"/>
                <w:sz w:val="18"/>
                <w:szCs w:val="18"/>
              </w:rPr>
            </w:pPr>
            <w:ins w:id="195" w:author="Joanne Staskiewicz" w:date="2017-01-16T08:49:00Z">
              <w:r w:rsidRPr="008613A8">
                <w:rPr>
                  <w:color w:val="FF0000"/>
                  <w:sz w:val="18"/>
                  <w:szCs w:val="18"/>
                </w:rPr>
                <w:t>3</w:t>
              </w:r>
            </w:ins>
          </w:p>
        </w:tc>
        <w:tc>
          <w:tcPr>
            <w:tcW w:w="1554" w:type="pct"/>
          </w:tcPr>
          <w:p w14:paraId="0C05A681" w14:textId="77777777" w:rsidR="00D278D6" w:rsidRPr="00BA16A1" w:rsidRDefault="00D278D6" w:rsidP="00FC21DB">
            <w:pPr>
              <w:rPr>
                <w:ins w:id="196" w:author="Joanne Staskiewicz" w:date="2017-01-16T08:48:00Z"/>
                <w:sz w:val="18"/>
                <w:szCs w:val="18"/>
              </w:rPr>
            </w:pPr>
          </w:p>
        </w:tc>
      </w:tr>
      <w:tr w:rsidR="00D278D6" w:rsidRPr="00BA16A1" w14:paraId="0987664B" w14:textId="77777777" w:rsidTr="005C10ED">
        <w:trPr>
          <w:ins w:id="197" w:author="Joanne Staskiewicz" w:date="2017-01-16T08:49:00Z"/>
        </w:trPr>
        <w:tc>
          <w:tcPr>
            <w:tcW w:w="541" w:type="pct"/>
          </w:tcPr>
          <w:p w14:paraId="2CA51C62" w14:textId="77777777" w:rsidR="00D278D6" w:rsidRDefault="00D278D6" w:rsidP="00413F6D">
            <w:pPr>
              <w:rPr>
                <w:ins w:id="198" w:author="Joanne Staskiewicz" w:date="2017-01-16T08:49:00Z"/>
                <w:sz w:val="18"/>
                <w:szCs w:val="18"/>
              </w:rPr>
            </w:pPr>
          </w:p>
        </w:tc>
        <w:tc>
          <w:tcPr>
            <w:tcW w:w="745" w:type="pct"/>
          </w:tcPr>
          <w:p w14:paraId="553EA4CE" w14:textId="77777777" w:rsidR="00D278D6" w:rsidRDefault="00D278D6" w:rsidP="00FC21DB">
            <w:pPr>
              <w:rPr>
                <w:ins w:id="199" w:author="Joanne Staskiewicz" w:date="2017-01-16T08:49:00Z"/>
                <w:sz w:val="18"/>
                <w:szCs w:val="18"/>
              </w:rPr>
            </w:pPr>
          </w:p>
        </w:tc>
        <w:tc>
          <w:tcPr>
            <w:tcW w:w="374" w:type="pct"/>
          </w:tcPr>
          <w:p w14:paraId="5F455E6E" w14:textId="77777777" w:rsidR="00D278D6" w:rsidRDefault="00D278D6" w:rsidP="00FC21DB">
            <w:pPr>
              <w:rPr>
                <w:ins w:id="200" w:author="Joanne Staskiewicz" w:date="2017-01-16T08:49:00Z"/>
                <w:sz w:val="18"/>
                <w:szCs w:val="18"/>
              </w:rPr>
            </w:pPr>
          </w:p>
        </w:tc>
        <w:tc>
          <w:tcPr>
            <w:tcW w:w="487" w:type="pct"/>
          </w:tcPr>
          <w:p w14:paraId="03449BE0" w14:textId="77777777" w:rsidR="00D278D6" w:rsidRPr="008613A8" w:rsidRDefault="00D278D6" w:rsidP="00FC21DB">
            <w:pPr>
              <w:rPr>
                <w:ins w:id="201" w:author="Joanne Staskiewicz" w:date="2017-01-16T08:49:00Z"/>
                <w:color w:val="FF0000"/>
                <w:sz w:val="18"/>
                <w:szCs w:val="18"/>
              </w:rPr>
            </w:pPr>
            <w:ins w:id="202" w:author="Joanne Staskiewicz" w:date="2017-01-16T08:49:00Z">
              <w:r w:rsidRPr="008613A8">
                <w:rPr>
                  <w:color w:val="FF0000"/>
                  <w:sz w:val="18"/>
                  <w:szCs w:val="18"/>
                </w:rPr>
                <w:t>ANTH-275</w:t>
              </w:r>
            </w:ins>
          </w:p>
        </w:tc>
        <w:tc>
          <w:tcPr>
            <w:tcW w:w="937" w:type="pct"/>
          </w:tcPr>
          <w:p w14:paraId="7A1C81CA" w14:textId="77777777" w:rsidR="00D278D6" w:rsidRPr="008613A8" w:rsidRDefault="00D278D6" w:rsidP="00BD6336">
            <w:pPr>
              <w:rPr>
                <w:ins w:id="203" w:author="Joanne Staskiewicz" w:date="2017-01-16T08:49:00Z"/>
                <w:color w:val="FF0000"/>
                <w:sz w:val="18"/>
                <w:szCs w:val="18"/>
              </w:rPr>
            </w:pPr>
            <w:ins w:id="204" w:author="Joanne Staskiewicz" w:date="2017-01-16T08:50:00Z">
              <w:r w:rsidRPr="008613A8">
                <w:rPr>
                  <w:color w:val="FF0000"/>
                  <w:sz w:val="18"/>
                  <w:szCs w:val="18"/>
                </w:rPr>
                <w:t>Global Islam</w:t>
              </w:r>
            </w:ins>
          </w:p>
        </w:tc>
        <w:tc>
          <w:tcPr>
            <w:tcW w:w="362" w:type="pct"/>
          </w:tcPr>
          <w:p w14:paraId="32AC230A" w14:textId="77777777" w:rsidR="00D278D6" w:rsidRPr="008613A8" w:rsidRDefault="00D278D6" w:rsidP="00FC21DB">
            <w:pPr>
              <w:rPr>
                <w:ins w:id="205" w:author="Joanne Staskiewicz" w:date="2017-01-16T08:49:00Z"/>
                <w:color w:val="FF0000"/>
                <w:sz w:val="18"/>
                <w:szCs w:val="18"/>
              </w:rPr>
            </w:pPr>
            <w:ins w:id="206" w:author="Joanne Staskiewicz" w:date="2017-01-16T08:50:00Z">
              <w:r w:rsidRPr="008613A8">
                <w:rPr>
                  <w:color w:val="FF0000"/>
                  <w:sz w:val="18"/>
                  <w:szCs w:val="18"/>
                </w:rPr>
                <w:t>3</w:t>
              </w:r>
            </w:ins>
          </w:p>
        </w:tc>
        <w:tc>
          <w:tcPr>
            <w:tcW w:w="1554" w:type="pct"/>
          </w:tcPr>
          <w:p w14:paraId="10C8FC65" w14:textId="77777777" w:rsidR="00D278D6" w:rsidRPr="00BA16A1" w:rsidRDefault="00D278D6" w:rsidP="00FC21DB">
            <w:pPr>
              <w:rPr>
                <w:ins w:id="207" w:author="Joanne Staskiewicz" w:date="2017-01-16T08:49:00Z"/>
                <w:sz w:val="18"/>
                <w:szCs w:val="18"/>
              </w:rPr>
            </w:pPr>
          </w:p>
        </w:tc>
      </w:tr>
      <w:tr w:rsidR="00D278D6" w:rsidRPr="00BA16A1" w14:paraId="3F84C8C1" w14:textId="77777777" w:rsidTr="005C10ED">
        <w:trPr>
          <w:ins w:id="208" w:author="Joanne Staskiewicz" w:date="2017-01-16T08:50:00Z"/>
        </w:trPr>
        <w:tc>
          <w:tcPr>
            <w:tcW w:w="541" w:type="pct"/>
          </w:tcPr>
          <w:p w14:paraId="2A6BF62F" w14:textId="77777777" w:rsidR="00D278D6" w:rsidRDefault="00B73C4F" w:rsidP="00413F6D">
            <w:pPr>
              <w:rPr>
                <w:ins w:id="209" w:author="Joanne Staskiewicz" w:date="2017-01-16T08:50:00Z"/>
                <w:sz w:val="18"/>
                <w:szCs w:val="18"/>
              </w:rPr>
            </w:pPr>
            <w:ins w:id="210" w:author="Joanne Staskiewicz" w:date="2017-01-16T12:48:00Z">
              <w:r>
                <w:rPr>
                  <w:sz w:val="18"/>
                  <w:szCs w:val="18"/>
                </w:rPr>
                <w:t>0510-449</w:t>
              </w:r>
            </w:ins>
          </w:p>
        </w:tc>
        <w:tc>
          <w:tcPr>
            <w:tcW w:w="745" w:type="pct"/>
          </w:tcPr>
          <w:p w14:paraId="0AD01FA0" w14:textId="77777777" w:rsidR="00D278D6" w:rsidRDefault="00B73C4F" w:rsidP="00FC21DB">
            <w:pPr>
              <w:rPr>
                <w:ins w:id="211" w:author="Joanne Staskiewicz" w:date="2017-01-16T08:50:00Z"/>
                <w:sz w:val="18"/>
                <w:szCs w:val="18"/>
              </w:rPr>
            </w:pPr>
            <w:ins w:id="212" w:author="Joanne Staskiewicz" w:date="2017-01-16T12:48:00Z">
              <w:r>
                <w:rPr>
                  <w:sz w:val="18"/>
                  <w:szCs w:val="18"/>
                </w:rPr>
                <w:t>Sustainable Development</w:t>
              </w:r>
            </w:ins>
          </w:p>
        </w:tc>
        <w:tc>
          <w:tcPr>
            <w:tcW w:w="374" w:type="pct"/>
          </w:tcPr>
          <w:p w14:paraId="6D59F997" w14:textId="77777777" w:rsidR="00D278D6" w:rsidRDefault="00B73C4F" w:rsidP="00FC21DB">
            <w:pPr>
              <w:rPr>
                <w:ins w:id="213" w:author="Joanne Staskiewicz" w:date="2017-01-16T08:50:00Z"/>
                <w:sz w:val="18"/>
                <w:szCs w:val="18"/>
              </w:rPr>
            </w:pPr>
            <w:ins w:id="214" w:author="Joanne Staskiewicz" w:date="2017-01-16T12:49:00Z">
              <w:r>
                <w:rPr>
                  <w:sz w:val="18"/>
                  <w:szCs w:val="18"/>
                </w:rPr>
                <w:t>4</w:t>
              </w:r>
            </w:ins>
          </w:p>
        </w:tc>
        <w:tc>
          <w:tcPr>
            <w:tcW w:w="487" w:type="pct"/>
          </w:tcPr>
          <w:p w14:paraId="2FC90619" w14:textId="77777777" w:rsidR="00D278D6" w:rsidRPr="008613A8" w:rsidRDefault="00D278D6" w:rsidP="00FC21DB">
            <w:pPr>
              <w:rPr>
                <w:ins w:id="215" w:author="Joanne Staskiewicz" w:date="2017-01-16T08:50:00Z"/>
                <w:color w:val="FF0000"/>
                <w:sz w:val="18"/>
                <w:szCs w:val="18"/>
              </w:rPr>
            </w:pPr>
            <w:ins w:id="216" w:author="Joanne Staskiewicz" w:date="2017-01-16T08:50:00Z">
              <w:r w:rsidRPr="008613A8">
                <w:rPr>
                  <w:color w:val="FF0000"/>
                  <w:sz w:val="18"/>
                  <w:szCs w:val="18"/>
                </w:rPr>
                <w:t>ANTH-280</w:t>
              </w:r>
            </w:ins>
          </w:p>
        </w:tc>
        <w:tc>
          <w:tcPr>
            <w:tcW w:w="937" w:type="pct"/>
          </w:tcPr>
          <w:p w14:paraId="4DFBCAD1" w14:textId="77777777" w:rsidR="00D278D6" w:rsidRPr="008613A8" w:rsidRDefault="00D278D6" w:rsidP="00BD6336">
            <w:pPr>
              <w:rPr>
                <w:ins w:id="217" w:author="Joanne Staskiewicz" w:date="2017-01-16T08:50:00Z"/>
                <w:color w:val="FF0000"/>
                <w:sz w:val="18"/>
                <w:szCs w:val="18"/>
              </w:rPr>
            </w:pPr>
            <w:ins w:id="218" w:author="Joanne Staskiewicz" w:date="2017-01-16T08:50:00Z">
              <w:r w:rsidRPr="008613A8">
                <w:rPr>
                  <w:color w:val="FF0000"/>
                  <w:sz w:val="18"/>
                  <w:szCs w:val="18"/>
                </w:rPr>
                <w:t>Sustainable Development</w:t>
              </w:r>
            </w:ins>
          </w:p>
        </w:tc>
        <w:tc>
          <w:tcPr>
            <w:tcW w:w="362" w:type="pct"/>
          </w:tcPr>
          <w:p w14:paraId="4FA096AE" w14:textId="77777777" w:rsidR="00D278D6" w:rsidRPr="008613A8" w:rsidRDefault="00D278D6" w:rsidP="00FC21DB">
            <w:pPr>
              <w:rPr>
                <w:ins w:id="219" w:author="Joanne Staskiewicz" w:date="2017-01-16T08:50:00Z"/>
                <w:color w:val="FF0000"/>
                <w:sz w:val="18"/>
                <w:szCs w:val="18"/>
              </w:rPr>
            </w:pPr>
            <w:ins w:id="220" w:author="Joanne Staskiewicz" w:date="2017-01-16T08:50:00Z">
              <w:r w:rsidRPr="008613A8">
                <w:rPr>
                  <w:color w:val="FF0000"/>
                  <w:sz w:val="18"/>
                  <w:szCs w:val="18"/>
                </w:rPr>
                <w:t>3</w:t>
              </w:r>
            </w:ins>
          </w:p>
        </w:tc>
        <w:tc>
          <w:tcPr>
            <w:tcW w:w="1554" w:type="pct"/>
          </w:tcPr>
          <w:p w14:paraId="5EC17A7C" w14:textId="77777777" w:rsidR="00D278D6" w:rsidRPr="00BA16A1" w:rsidRDefault="00D278D6" w:rsidP="00FC21DB">
            <w:pPr>
              <w:rPr>
                <w:ins w:id="221" w:author="Joanne Staskiewicz" w:date="2017-01-16T08:50:00Z"/>
                <w:sz w:val="18"/>
                <w:szCs w:val="18"/>
              </w:rPr>
            </w:pPr>
          </w:p>
        </w:tc>
      </w:tr>
      <w:tr w:rsidR="002543A5" w:rsidRPr="00BA16A1" w14:paraId="5B9345D9" w14:textId="77777777" w:rsidTr="005C10ED">
        <w:tc>
          <w:tcPr>
            <w:tcW w:w="541" w:type="pct"/>
          </w:tcPr>
          <w:p w14:paraId="6416688E" w14:textId="77777777" w:rsidR="002543A5" w:rsidRPr="00BA16A1" w:rsidRDefault="002543A5" w:rsidP="00413F6D">
            <w:pPr>
              <w:rPr>
                <w:sz w:val="18"/>
                <w:szCs w:val="18"/>
              </w:rPr>
            </w:pPr>
            <w:r>
              <w:rPr>
                <w:sz w:val="18"/>
                <w:szCs w:val="18"/>
              </w:rPr>
              <w:t>=</w:t>
            </w:r>
          </w:p>
        </w:tc>
        <w:tc>
          <w:tcPr>
            <w:tcW w:w="745" w:type="pct"/>
          </w:tcPr>
          <w:p w14:paraId="4AB604A0" w14:textId="77777777" w:rsidR="002543A5" w:rsidRPr="00BA16A1" w:rsidRDefault="002543A5" w:rsidP="00FC21DB">
            <w:pPr>
              <w:rPr>
                <w:sz w:val="18"/>
                <w:szCs w:val="18"/>
              </w:rPr>
            </w:pPr>
            <w:r>
              <w:rPr>
                <w:sz w:val="18"/>
                <w:szCs w:val="18"/>
              </w:rPr>
              <w:t>=</w:t>
            </w:r>
          </w:p>
        </w:tc>
        <w:tc>
          <w:tcPr>
            <w:tcW w:w="374" w:type="pct"/>
          </w:tcPr>
          <w:p w14:paraId="43DC3D53" w14:textId="77777777" w:rsidR="002543A5" w:rsidRPr="00BA16A1" w:rsidRDefault="002543A5" w:rsidP="00FC21DB">
            <w:pPr>
              <w:rPr>
                <w:sz w:val="18"/>
                <w:szCs w:val="18"/>
              </w:rPr>
            </w:pPr>
            <w:r>
              <w:rPr>
                <w:sz w:val="18"/>
                <w:szCs w:val="18"/>
              </w:rPr>
              <w:t>=</w:t>
            </w:r>
          </w:p>
        </w:tc>
        <w:tc>
          <w:tcPr>
            <w:tcW w:w="487" w:type="pct"/>
          </w:tcPr>
          <w:p w14:paraId="732972C4" w14:textId="77777777" w:rsidR="002543A5" w:rsidRPr="00BA16A1" w:rsidRDefault="002543A5" w:rsidP="00FC21DB">
            <w:pPr>
              <w:rPr>
                <w:sz w:val="18"/>
                <w:szCs w:val="18"/>
              </w:rPr>
            </w:pPr>
            <w:r>
              <w:rPr>
                <w:sz w:val="18"/>
                <w:szCs w:val="18"/>
              </w:rPr>
              <w:t>ANTH-285</w:t>
            </w:r>
          </w:p>
        </w:tc>
        <w:tc>
          <w:tcPr>
            <w:tcW w:w="937" w:type="pct"/>
          </w:tcPr>
          <w:p w14:paraId="1824AC56" w14:textId="77777777" w:rsidR="002543A5" w:rsidRPr="00BA16A1" w:rsidRDefault="002543A5" w:rsidP="00BD6336">
            <w:pPr>
              <w:rPr>
                <w:sz w:val="18"/>
                <w:szCs w:val="18"/>
              </w:rPr>
            </w:pPr>
            <w:r>
              <w:rPr>
                <w:sz w:val="18"/>
                <w:szCs w:val="18"/>
              </w:rPr>
              <w:t>American Indian Languages</w:t>
            </w:r>
          </w:p>
        </w:tc>
        <w:tc>
          <w:tcPr>
            <w:tcW w:w="362" w:type="pct"/>
          </w:tcPr>
          <w:p w14:paraId="51F41EB5" w14:textId="77777777" w:rsidR="002543A5" w:rsidRPr="00BA16A1" w:rsidRDefault="002543A5" w:rsidP="00FC21DB">
            <w:pPr>
              <w:rPr>
                <w:sz w:val="18"/>
                <w:szCs w:val="18"/>
              </w:rPr>
            </w:pPr>
            <w:r>
              <w:rPr>
                <w:sz w:val="18"/>
                <w:szCs w:val="18"/>
              </w:rPr>
              <w:t>3</w:t>
            </w:r>
          </w:p>
        </w:tc>
        <w:tc>
          <w:tcPr>
            <w:tcW w:w="1554" w:type="pct"/>
          </w:tcPr>
          <w:p w14:paraId="1D4AD9D3" w14:textId="77777777" w:rsidR="002543A5" w:rsidRPr="00BA16A1" w:rsidRDefault="002543A5" w:rsidP="00FC21DB">
            <w:pPr>
              <w:rPr>
                <w:sz w:val="18"/>
                <w:szCs w:val="18"/>
              </w:rPr>
            </w:pPr>
          </w:p>
        </w:tc>
      </w:tr>
      <w:tr w:rsidR="002543A5" w:rsidRPr="00BA16A1" w14:paraId="4CDB4170" w14:textId="77777777" w:rsidTr="005C10ED">
        <w:tc>
          <w:tcPr>
            <w:tcW w:w="541" w:type="pct"/>
          </w:tcPr>
          <w:p w14:paraId="3BEB79A3" w14:textId="77777777" w:rsidR="002543A5" w:rsidRPr="00BA16A1" w:rsidRDefault="002543A5" w:rsidP="00413F6D">
            <w:pPr>
              <w:rPr>
                <w:sz w:val="18"/>
                <w:szCs w:val="18"/>
              </w:rPr>
            </w:pPr>
            <w:r>
              <w:rPr>
                <w:sz w:val="18"/>
                <w:szCs w:val="18"/>
              </w:rPr>
              <w:t>=</w:t>
            </w:r>
          </w:p>
        </w:tc>
        <w:tc>
          <w:tcPr>
            <w:tcW w:w="745" w:type="pct"/>
          </w:tcPr>
          <w:p w14:paraId="53A639F4" w14:textId="77777777" w:rsidR="002543A5" w:rsidRPr="00BA16A1" w:rsidRDefault="002543A5" w:rsidP="00FC21DB">
            <w:pPr>
              <w:rPr>
                <w:sz w:val="18"/>
                <w:szCs w:val="18"/>
              </w:rPr>
            </w:pPr>
            <w:r>
              <w:rPr>
                <w:sz w:val="18"/>
                <w:szCs w:val="18"/>
              </w:rPr>
              <w:t>=</w:t>
            </w:r>
          </w:p>
        </w:tc>
        <w:tc>
          <w:tcPr>
            <w:tcW w:w="374" w:type="pct"/>
          </w:tcPr>
          <w:p w14:paraId="2B0A3A61" w14:textId="77777777" w:rsidR="002543A5" w:rsidRPr="00BA16A1" w:rsidRDefault="002543A5" w:rsidP="00FC21DB">
            <w:pPr>
              <w:rPr>
                <w:sz w:val="18"/>
                <w:szCs w:val="18"/>
              </w:rPr>
            </w:pPr>
            <w:r>
              <w:rPr>
                <w:sz w:val="18"/>
                <w:szCs w:val="18"/>
              </w:rPr>
              <w:t>=</w:t>
            </w:r>
          </w:p>
        </w:tc>
        <w:tc>
          <w:tcPr>
            <w:tcW w:w="487" w:type="pct"/>
          </w:tcPr>
          <w:p w14:paraId="426E74ED" w14:textId="77777777" w:rsidR="002543A5" w:rsidRPr="00BA16A1" w:rsidRDefault="002543A5" w:rsidP="00FC21DB">
            <w:pPr>
              <w:rPr>
                <w:sz w:val="18"/>
                <w:szCs w:val="18"/>
              </w:rPr>
            </w:pPr>
            <w:r>
              <w:rPr>
                <w:sz w:val="18"/>
                <w:szCs w:val="18"/>
              </w:rPr>
              <w:t>ANTH-290</w:t>
            </w:r>
          </w:p>
        </w:tc>
        <w:tc>
          <w:tcPr>
            <w:tcW w:w="937" w:type="pct"/>
          </w:tcPr>
          <w:p w14:paraId="22889233" w14:textId="77777777" w:rsidR="002543A5" w:rsidRPr="00BA16A1" w:rsidRDefault="002543A5" w:rsidP="00BD6336">
            <w:pPr>
              <w:rPr>
                <w:sz w:val="18"/>
                <w:szCs w:val="18"/>
              </w:rPr>
            </w:pPr>
            <w:r>
              <w:rPr>
                <w:sz w:val="18"/>
                <w:szCs w:val="18"/>
              </w:rPr>
              <w:t>Language and Sexuality</w:t>
            </w:r>
          </w:p>
        </w:tc>
        <w:tc>
          <w:tcPr>
            <w:tcW w:w="362" w:type="pct"/>
          </w:tcPr>
          <w:p w14:paraId="6C5D69CB" w14:textId="77777777" w:rsidR="002543A5" w:rsidRPr="00BA16A1" w:rsidRDefault="002543A5" w:rsidP="00FC21DB">
            <w:pPr>
              <w:rPr>
                <w:sz w:val="18"/>
                <w:szCs w:val="18"/>
              </w:rPr>
            </w:pPr>
            <w:r>
              <w:rPr>
                <w:sz w:val="18"/>
                <w:szCs w:val="18"/>
              </w:rPr>
              <w:t>3</w:t>
            </w:r>
          </w:p>
        </w:tc>
        <w:tc>
          <w:tcPr>
            <w:tcW w:w="1554" w:type="pct"/>
          </w:tcPr>
          <w:p w14:paraId="56B08496" w14:textId="77777777" w:rsidR="002543A5" w:rsidRPr="00BA16A1" w:rsidRDefault="002543A5" w:rsidP="00FC21DB">
            <w:pPr>
              <w:rPr>
                <w:sz w:val="18"/>
                <w:szCs w:val="18"/>
              </w:rPr>
            </w:pPr>
          </w:p>
        </w:tc>
      </w:tr>
      <w:tr w:rsidR="00BD6336" w:rsidRPr="00BA16A1" w14:paraId="4D8CA271" w14:textId="77777777" w:rsidTr="006131A2">
        <w:tc>
          <w:tcPr>
            <w:tcW w:w="541" w:type="pct"/>
          </w:tcPr>
          <w:p w14:paraId="126A4274" w14:textId="77777777" w:rsidR="00413F6D" w:rsidRPr="00BA16A1" w:rsidRDefault="00413F6D" w:rsidP="00413F6D">
            <w:pPr>
              <w:rPr>
                <w:sz w:val="18"/>
                <w:szCs w:val="18"/>
              </w:rPr>
            </w:pPr>
            <w:r w:rsidRPr="00BA16A1">
              <w:rPr>
                <w:sz w:val="18"/>
                <w:szCs w:val="18"/>
              </w:rPr>
              <w:t>0510-465</w:t>
            </w:r>
          </w:p>
          <w:p w14:paraId="11840AAD" w14:textId="77777777" w:rsidR="00BD6336" w:rsidRPr="00BA16A1" w:rsidRDefault="00BD6336" w:rsidP="00413F6D">
            <w:pPr>
              <w:rPr>
                <w:sz w:val="18"/>
                <w:szCs w:val="18"/>
              </w:rPr>
            </w:pPr>
          </w:p>
        </w:tc>
        <w:tc>
          <w:tcPr>
            <w:tcW w:w="745" w:type="pct"/>
          </w:tcPr>
          <w:p w14:paraId="119A3A9C" w14:textId="77777777" w:rsidR="00BD6336" w:rsidRPr="00BA16A1" w:rsidRDefault="00413F6D" w:rsidP="00FC21DB">
            <w:pPr>
              <w:rPr>
                <w:sz w:val="18"/>
                <w:szCs w:val="18"/>
              </w:rPr>
            </w:pPr>
            <w:r w:rsidRPr="00BA16A1">
              <w:rPr>
                <w:sz w:val="18"/>
                <w:szCs w:val="18"/>
              </w:rPr>
              <w:t>Social and Cultural Theory</w:t>
            </w:r>
          </w:p>
        </w:tc>
        <w:tc>
          <w:tcPr>
            <w:tcW w:w="374" w:type="pct"/>
          </w:tcPr>
          <w:p w14:paraId="64C72925" w14:textId="77777777" w:rsidR="00BD6336" w:rsidRPr="00BA16A1" w:rsidRDefault="00EF1487" w:rsidP="00FC21DB">
            <w:pPr>
              <w:rPr>
                <w:sz w:val="18"/>
                <w:szCs w:val="18"/>
              </w:rPr>
            </w:pPr>
            <w:r w:rsidRPr="00BA16A1">
              <w:rPr>
                <w:sz w:val="18"/>
                <w:szCs w:val="18"/>
              </w:rPr>
              <w:t>4</w:t>
            </w:r>
          </w:p>
        </w:tc>
        <w:tc>
          <w:tcPr>
            <w:tcW w:w="487" w:type="pct"/>
          </w:tcPr>
          <w:p w14:paraId="47824C4E" w14:textId="77777777" w:rsidR="00BD6336" w:rsidRPr="00BA16A1" w:rsidRDefault="00BD6336" w:rsidP="00FC21DB">
            <w:pPr>
              <w:rPr>
                <w:sz w:val="18"/>
                <w:szCs w:val="18"/>
              </w:rPr>
            </w:pPr>
            <w:r w:rsidRPr="00BA16A1">
              <w:rPr>
                <w:sz w:val="18"/>
                <w:szCs w:val="18"/>
              </w:rPr>
              <w:t>ANTH-301</w:t>
            </w:r>
          </w:p>
        </w:tc>
        <w:tc>
          <w:tcPr>
            <w:tcW w:w="937" w:type="pct"/>
          </w:tcPr>
          <w:p w14:paraId="6CB61A55" w14:textId="77777777" w:rsidR="00BD6336" w:rsidRPr="00BA16A1" w:rsidRDefault="00BD6336" w:rsidP="00BD6336">
            <w:pPr>
              <w:rPr>
                <w:sz w:val="18"/>
                <w:szCs w:val="18"/>
              </w:rPr>
            </w:pPr>
            <w:r w:rsidRPr="00BA16A1">
              <w:rPr>
                <w:sz w:val="18"/>
                <w:szCs w:val="18"/>
              </w:rPr>
              <w:t>Social and Cultural Theory</w:t>
            </w:r>
          </w:p>
        </w:tc>
        <w:tc>
          <w:tcPr>
            <w:tcW w:w="362" w:type="pct"/>
          </w:tcPr>
          <w:p w14:paraId="211D3275" w14:textId="77777777" w:rsidR="00BD6336" w:rsidRPr="00BA16A1" w:rsidRDefault="00124ECA" w:rsidP="00FC21DB">
            <w:pPr>
              <w:rPr>
                <w:sz w:val="18"/>
                <w:szCs w:val="18"/>
              </w:rPr>
            </w:pPr>
            <w:r w:rsidRPr="00BA16A1">
              <w:rPr>
                <w:sz w:val="18"/>
                <w:szCs w:val="18"/>
              </w:rPr>
              <w:t>3</w:t>
            </w:r>
          </w:p>
        </w:tc>
        <w:tc>
          <w:tcPr>
            <w:tcW w:w="1554" w:type="pct"/>
          </w:tcPr>
          <w:p w14:paraId="7825647A" w14:textId="77777777" w:rsidR="00BD6336" w:rsidRPr="00BA16A1" w:rsidRDefault="00BD6336" w:rsidP="00FC21DB">
            <w:pPr>
              <w:rPr>
                <w:sz w:val="18"/>
                <w:szCs w:val="18"/>
              </w:rPr>
            </w:pPr>
          </w:p>
        </w:tc>
      </w:tr>
      <w:tr w:rsidR="00BD6336" w:rsidRPr="00BA16A1" w14:paraId="1D8B5FF2" w14:textId="77777777" w:rsidTr="006131A2">
        <w:tc>
          <w:tcPr>
            <w:tcW w:w="541" w:type="pct"/>
          </w:tcPr>
          <w:p w14:paraId="2740A849" w14:textId="77777777" w:rsidR="00BD6336" w:rsidRPr="00BA16A1" w:rsidRDefault="000F1AAB" w:rsidP="000F1AAB">
            <w:pPr>
              <w:rPr>
                <w:sz w:val="18"/>
                <w:szCs w:val="18"/>
              </w:rPr>
            </w:pPr>
            <w:r w:rsidRPr="00BA16A1">
              <w:rPr>
                <w:sz w:val="18"/>
                <w:szCs w:val="18"/>
              </w:rPr>
              <w:t>0510-465</w:t>
            </w:r>
          </w:p>
        </w:tc>
        <w:tc>
          <w:tcPr>
            <w:tcW w:w="745" w:type="pct"/>
          </w:tcPr>
          <w:p w14:paraId="7684CD2F" w14:textId="77777777" w:rsidR="00BD6336" w:rsidRPr="00BA16A1" w:rsidRDefault="000F1AAB" w:rsidP="00FC21DB">
            <w:pPr>
              <w:rPr>
                <w:sz w:val="18"/>
                <w:szCs w:val="18"/>
              </w:rPr>
            </w:pPr>
            <w:r w:rsidRPr="00BA16A1">
              <w:rPr>
                <w:sz w:val="18"/>
                <w:szCs w:val="18"/>
              </w:rPr>
              <w:t>Social and Cultural Theory</w:t>
            </w:r>
          </w:p>
        </w:tc>
        <w:tc>
          <w:tcPr>
            <w:tcW w:w="374" w:type="pct"/>
          </w:tcPr>
          <w:p w14:paraId="5FC08E04" w14:textId="77777777" w:rsidR="00BD6336" w:rsidRPr="00BA16A1" w:rsidRDefault="002543A5" w:rsidP="00FC21DB">
            <w:pPr>
              <w:rPr>
                <w:sz w:val="18"/>
                <w:szCs w:val="18"/>
              </w:rPr>
            </w:pPr>
            <w:r>
              <w:rPr>
                <w:sz w:val="18"/>
                <w:szCs w:val="18"/>
              </w:rPr>
              <w:t>4</w:t>
            </w:r>
          </w:p>
        </w:tc>
        <w:tc>
          <w:tcPr>
            <w:tcW w:w="487" w:type="pct"/>
          </w:tcPr>
          <w:p w14:paraId="791518B9" w14:textId="77777777" w:rsidR="00BD6336" w:rsidRPr="00BA16A1" w:rsidRDefault="00BD6336" w:rsidP="00FC21DB">
            <w:pPr>
              <w:rPr>
                <w:sz w:val="18"/>
                <w:szCs w:val="18"/>
              </w:rPr>
            </w:pPr>
            <w:r w:rsidRPr="00BA16A1">
              <w:rPr>
                <w:sz w:val="18"/>
                <w:szCs w:val="18"/>
              </w:rPr>
              <w:t>SOCI-301</w:t>
            </w:r>
          </w:p>
        </w:tc>
        <w:tc>
          <w:tcPr>
            <w:tcW w:w="937" w:type="pct"/>
          </w:tcPr>
          <w:p w14:paraId="39627947" w14:textId="77777777" w:rsidR="00BD6336" w:rsidRPr="00BA16A1" w:rsidRDefault="00BD6336" w:rsidP="00BD6336">
            <w:pPr>
              <w:rPr>
                <w:sz w:val="18"/>
                <w:szCs w:val="18"/>
              </w:rPr>
            </w:pPr>
            <w:r w:rsidRPr="00BA16A1">
              <w:rPr>
                <w:sz w:val="18"/>
                <w:szCs w:val="18"/>
              </w:rPr>
              <w:t>Social and Cultural Theory</w:t>
            </w:r>
          </w:p>
        </w:tc>
        <w:tc>
          <w:tcPr>
            <w:tcW w:w="362" w:type="pct"/>
          </w:tcPr>
          <w:p w14:paraId="11D36D3E" w14:textId="77777777" w:rsidR="00BD6336" w:rsidRPr="00BA16A1" w:rsidRDefault="00124ECA" w:rsidP="00FC21DB">
            <w:pPr>
              <w:rPr>
                <w:sz w:val="18"/>
                <w:szCs w:val="18"/>
              </w:rPr>
            </w:pPr>
            <w:r w:rsidRPr="00BA16A1">
              <w:rPr>
                <w:sz w:val="18"/>
                <w:szCs w:val="18"/>
              </w:rPr>
              <w:t>3</w:t>
            </w:r>
          </w:p>
        </w:tc>
        <w:tc>
          <w:tcPr>
            <w:tcW w:w="1554" w:type="pct"/>
          </w:tcPr>
          <w:p w14:paraId="77128BD5" w14:textId="77777777" w:rsidR="00BD6336" w:rsidRPr="00BA16A1" w:rsidRDefault="00BD6336" w:rsidP="00FC21DB">
            <w:pPr>
              <w:rPr>
                <w:sz w:val="18"/>
                <w:szCs w:val="18"/>
              </w:rPr>
            </w:pPr>
          </w:p>
        </w:tc>
      </w:tr>
      <w:tr w:rsidR="00BD6336" w:rsidRPr="00BA16A1" w14:paraId="48153197" w14:textId="77777777" w:rsidTr="006131A2">
        <w:tc>
          <w:tcPr>
            <w:tcW w:w="541" w:type="pct"/>
          </w:tcPr>
          <w:p w14:paraId="06EC7A3E" w14:textId="77777777" w:rsidR="000F1AAB" w:rsidRPr="00BA16A1" w:rsidRDefault="000F1AAB" w:rsidP="000F1AAB">
            <w:pPr>
              <w:rPr>
                <w:sz w:val="18"/>
                <w:szCs w:val="18"/>
              </w:rPr>
            </w:pPr>
            <w:r w:rsidRPr="00BA16A1">
              <w:rPr>
                <w:sz w:val="18"/>
                <w:szCs w:val="18"/>
              </w:rPr>
              <w:t>0515-406</w:t>
            </w:r>
          </w:p>
          <w:p w14:paraId="391A6042" w14:textId="77777777" w:rsidR="00BD6336" w:rsidRPr="00BA16A1" w:rsidRDefault="00BD6336" w:rsidP="000F1AAB">
            <w:pPr>
              <w:rPr>
                <w:sz w:val="18"/>
                <w:szCs w:val="18"/>
              </w:rPr>
            </w:pPr>
          </w:p>
        </w:tc>
        <w:tc>
          <w:tcPr>
            <w:tcW w:w="745" w:type="pct"/>
          </w:tcPr>
          <w:p w14:paraId="43EBA59C" w14:textId="77777777" w:rsidR="00BD6336" w:rsidRPr="00BA16A1" w:rsidRDefault="000F1AAB" w:rsidP="000F1AAB">
            <w:pPr>
              <w:rPr>
                <w:sz w:val="18"/>
                <w:szCs w:val="18"/>
              </w:rPr>
            </w:pPr>
            <w:r w:rsidRPr="00BA16A1">
              <w:rPr>
                <w:sz w:val="18"/>
                <w:szCs w:val="18"/>
              </w:rPr>
              <w:t>Qualitative Methods</w:t>
            </w:r>
          </w:p>
        </w:tc>
        <w:tc>
          <w:tcPr>
            <w:tcW w:w="374" w:type="pct"/>
          </w:tcPr>
          <w:p w14:paraId="423D1F26" w14:textId="77777777" w:rsidR="00BD6336" w:rsidRPr="00BA16A1" w:rsidRDefault="00524FCE" w:rsidP="00FC21DB">
            <w:pPr>
              <w:rPr>
                <w:sz w:val="18"/>
                <w:szCs w:val="18"/>
              </w:rPr>
            </w:pPr>
            <w:r w:rsidRPr="00BA16A1">
              <w:rPr>
                <w:sz w:val="18"/>
                <w:szCs w:val="18"/>
              </w:rPr>
              <w:t>4</w:t>
            </w:r>
          </w:p>
        </w:tc>
        <w:tc>
          <w:tcPr>
            <w:tcW w:w="487" w:type="pct"/>
          </w:tcPr>
          <w:p w14:paraId="3DE0C79A" w14:textId="77777777" w:rsidR="00BD6336" w:rsidRPr="00BA16A1" w:rsidRDefault="00BD6336" w:rsidP="00BD6336">
            <w:pPr>
              <w:rPr>
                <w:sz w:val="18"/>
                <w:szCs w:val="18"/>
              </w:rPr>
            </w:pPr>
            <w:r w:rsidRPr="00BA16A1">
              <w:rPr>
                <w:sz w:val="18"/>
                <w:szCs w:val="18"/>
              </w:rPr>
              <w:t>ANTH-302</w:t>
            </w:r>
          </w:p>
        </w:tc>
        <w:tc>
          <w:tcPr>
            <w:tcW w:w="937" w:type="pct"/>
          </w:tcPr>
          <w:p w14:paraId="73562DC4" w14:textId="77777777" w:rsidR="00BD6336" w:rsidRPr="00BA16A1" w:rsidRDefault="00BD6336" w:rsidP="00BD6336">
            <w:pPr>
              <w:rPr>
                <w:sz w:val="18"/>
                <w:szCs w:val="18"/>
              </w:rPr>
            </w:pPr>
            <w:r w:rsidRPr="00BA16A1">
              <w:rPr>
                <w:sz w:val="18"/>
                <w:szCs w:val="18"/>
              </w:rPr>
              <w:t>Qualitative Research</w:t>
            </w:r>
          </w:p>
        </w:tc>
        <w:tc>
          <w:tcPr>
            <w:tcW w:w="362" w:type="pct"/>
          </w:tcPr>
          <w:p w14:paraId="4C26BBB4" w14:textId="77777777" w:rsidR="00BD6336" w:rsidRPr="00BA16A1" w:rsidRDefault="00124ECA" w:rsidP="00FC21DB">
            <w:pPr>
              <w:rPr>
                <w:sz w:val="18"/>
                <w:szCs w:val="18"/>
              </w:rPr>
            </w:pPr>
            <w:r w:rsidRPr="00BA16A1">
              <w:rPr>
                <w:sz w:val="18"/>
                <w:szCs w:val="18"/>
              </w:rPr>
              <w:t>3</w:t>
            </w:r>
          </w:p>
        </w:tc>
        <w:tc>
          <w:tcPr>
            <w:tcW w:w="1554" w:type="pct"/>
          </w:tcPr>
          <w:p w14:paraId="04FBB9D7" w14:textId="77777777" w:rsidR="00BD6336" w:rsidRPr="00BA16A1" w:rsidRDefault="00BD6336" w:rsidP="00FC21DB">
            <w:pPr>
              <w:rPr>
                <w:sz w:val="18"/>
                <w:szCs w:val="18"/>
              </w:rPr>
            </w:pPr>
          </w:p>
        </w:tc>
      </w:tr>
      <w:tr w:rsidR="00BD6336" w:rsidRPr="00BA16A1" w14:paraId="3AD50580" w14:textId="77777777" w:rsidTr="006131A2">
        <w:tc>
          <w:tcPr>
            <w:tcW w:w="541" w:type="pct"/>
          </w:tcPr>
          <w:p w14:paraId="701C4871" w14:textId="77777777" w:rsidR="000F1AAB" w:rsidRPr="00BA16A1" w:rsidRDefault="000F1AAB" w:rsidP="000F1AAB">
            <w:pPr>
              <w:rPr>
                <w:sz w:val="18"/>
                <w:szCs w:val="18"/>
              </w:rPr>
            </w:pPr>
            <w:r w:rsidRPr="00BA16A1">
              <w:rPr>
                <w:sz w:val="18"/>
                <w:szCs w:val="18"/>
              </w:rPr>
              <w:t>0515-406</w:t>
            </w:r>
          </w:p>
          <w:p w14:paraId="0814080C" w14:textId="77777777" w:rsidR="00BD6336" w:rsidRPr="00BA16A1" w:rsidRDefault="00BD6336" w:rsidP="000F1AAB">
            <w:pPr>
              <w:rPr>
                <w:sz w:val="18"/>
                <w:szCs w:val="18"/>
              </w:rPr>
            </w:pPr>
          </w:p>
        </w:tc>
        <w:tc>
          <w:tcPr>
            <w:tcW w:w="745" w:type="pct"/>
          </w:tcPr>
          <w:p w14:paraId="0385648B" w14:textId="77777777" w:rsidR="00BD6336" w:rsidRPr="00BA16A1" w:rsidRDefault="000F1AAB" w:rsidP="000F1AAB">
            <w:pPr>
              <w:rPr>
                <w:sz w:val="18"/>
                <w:szCs w:val="18"/>
              </w:rPr>
            </w:pPr>
            <w:r w:rsidRPr="00BA16A1">
              <w:rPr>
                <w:sz w:val="18"/>
                <w:szCs w:val="18"/>
              </w:rPr>
              <w:t>Qualitative Methods</w:t>
            </w:r>
          </w:p>
        </w:tc>
        <w:tc>
          <w:tcPr>
            <w:tcW w:w="374" w:type="pct"/>
          </w:tcPr>
          <w:p w14:paraId="2F6ED41B" w14:textId="77777777" w:rsidR="00BD6336" w:rsidRPr="00BA16A1" w:rsidRDefault="00524FCE" w:rsidP="00FC21DB">
            <w:pPr>
              <w:rPr>
                <w:sz w:val="18"/>
                <w:szCs w:val="18"/>
              </w:rPr>
            </w:pPr>
            <w:r w:rsidRPr="00BA16A1">
              <w:rPr>
                <w:sz w:val="18"/>
                <w:szCs w:val="18"/>
              </w:rPr>
              <w:t>4</w:t>
            </w:r>
          </w:p>
        </w:tc>
        <w:tc>
          <w:tcPr>
            <w:tcW w:w="487" w:type="pct"/>
          </w:tcPr>
          <w:p w14:paraId="49CBDEB5" w14:textId="77777777" w:rsidR="00BD6336" w:rsidRPr="00BA16A1" w:rsidRDefault="00BD6336" w:rsidP="00FC21DB">
            <w:pPr>
              <w:rPr>
                <w:sz w:val="18"/>
                <w:szCs w:val="18"/>
              </w:rPr>
            </w:pPr>
            <w:r w:rsidRPr="00BA16A1">
              <w:rPr>
                <w:sz w:val="18"/>
                <w:szCs w:val="18"/>
              </w:rPr>
              <w:t>SOCI-302</w:t>
            </w:r>
          </w:p>
        </w:tc>
        <w:tc>
          <w:tcPr>
            <w:tcW w:w="937" w:type="pct"/>
          </w:tcPr>
          <w:p w14:paraId="2D2BA9DC" w14:textId="77777777" w:rsidR="00BD6336" w:rsidRPr="00BA16A1" w:rsidRDefault="00BD6336" w:rsidP="00BD6336">
            <w:pPr>
              <w:rPr>
                <w:sz w:val="18"/>
                <w:szCs w:val="18"/>
              </w:rPr>
            </w:pPr>
            <w:r w:rsidRPr="00BA16A1">
              <w:rPr>
                <w:sz w:val="18"/>
                <w:szCs w:val="18"/>
              </w:rPr>
              <w:t>Qualitative Research</w:t>
            </w:r>
          </w:p>
        </w:tc>
        <w:tc>
          <w:tcPr>
            <w:tcW w:w="362" w:type="pct"/>
          </w:tcPr>
          <w:p w14:paraId="7F202A2B" w14:textId="77777777" w:rsidR="00BD6336" w:rsidRPr="00BA16A1" w:rsidRDefault="00124ECA" w:rsidP="00FC21DB">
            <w:pPr>
              <w:rPr>
                <w:sz w:val="18"/>
                <w:szCs w:val="18"/>
              </w:rPr>
            </w:pPr>
            <w:r w:rsidRPr="00BA16A1">
              <w:rPr>
                <w:sz w:val="18"/>
                <w:szCs w:val="18"/>
              </w:rPr>
              <w:t>3</w:t>
            </w:r>
          </w:p>
        </w:tc>
        <w:tc>
          <w:tcPr>
            <w:tcW w:w="1554" w:type="pct"/>
          </w:tcPr>
          <w:p w14:paraId="0FFEBE3E" w14:textId="77777777" w:rsidR="00BD6336" w:rsidRPr="00BA16A1" w:rsidRDefault="00BD6336" w:rsidP="00FC21DB">
            <w:pPr>
              <w:rPr>
                <w:sz w:val="18"/>
                <w:szCs w:val="18"/>
              </w:rPr>
            </w:pPr>
          </w:p>
        </w:tc>
      </w:tr>
      <w:tr w:rsidR="00BD6336" w:rsidRPr="00BA16A1" w14:paraId="624E198D" w14:textId="77777777" w:rsidTr="006131A2">
        <w:tc>
          <w:tcPr>
            <w:tcW w:w="541" w:type="pct"/>
          </w:tcPr>
          <w:p w14:paraId="1940C317" w14:textId="77777777" w:rsidR="000F1AAB" w:rsidRPr="00BA16A1" w:rsidRDefault="000F1AAB" w:rsidP="000F1AAB">
            <w:pPr>
              <w:rPr>
                <w:sz w:val="18"/>
                <w:szCs w:val="18"/>
              </w:rPr>
            </w:pPr>
            <w:r w:rsidRPr="00BA16A1">
              <w:rPr>
                <w:sz w:val="18"/>
                <w:szCs w:val="18"/>
              </w:rPr>
              <w:t>0526-440</w:t>
            </w:r>
          </w:p>
          <w:p w14:paraId="6488F6AF" w14:textId="77777777" w:rsidR="00BD6336" w:rsidRPr="00BA16A1" w:rsidRDefault="00BD6336" w:rsidP="000F1AAB">
            <w:pPr>
              <w:rPr>
                <w:sz w:val="18"/>
                <w:szCs w:val="18"/>
              </w:rPr>
            </w:pPr>
          </w:p>
        </w:tc>
        <w:tc>
          <w:tcPr>
            <w:tcW w:w="745" w:type="pct"/>
          </w:tcPr>
          <w:p w14:paraId="756C93A7" w14:textId="77777777" w:rsidR="00BD6336" w:rsidRPr="00BA16A1" w:rsidRDefault="000F1AAB" w:rsidP="00FC21DB">
            <w:pPr>
              <w:rPr>
                <w:sz w:val="18"/>
                <w:szCs w:val="18"/>
              </w:rPr>
            </w:pPr>
            <w:r w:rsidRPr="00BA16A1">
              <w:rPr>
                <w:sz w:val="18"/>
                <w:szCs w:val="18"/>
              </w:rPr>
              <w:t>Quantitative Methods</w:t>
            </w:r>
          </w:p>
        </w:tc>
        <w:tc>
          <w:tcPr>
            <w:tcW w:w="374" w:type="pct"/>
          </w:tcPr>
          <w:p w14:paraId="61696613" w14:textId="77777777" w:rsidR="00BD6336" w:rsidRPr="00BA16A1" w:rsidRDefault="00524FCE" w:rsidP="00FC21DB">
            <w:pPr>
              <w:rPr>
                <w:sz w:val="18"/>
                <w:szCs w:val="18"/>
              </w:rPr>
            </w:pPr>
            <w:r w:rsidRPr="00BA16A1">
              <w:rPr>
                <w:sz w:val="18"/>
                <w:szCs w:val="18"/>
              </w:rPr>
              <w:t>4</w:t>
            </w:r>
          </w:p>
        </w:tc>
        <w:tc>
          <w:tcPr>
            <w:tcW w:w="487" w:type="pct"/>
          </w:tcPr>
          <w:p w14:paraId="237DE336" w14:textId="77777777" w:rsidR="00BD6336" w:rsidRPr="00BA16A1" w:rsidRDefault="00BD6336" w:rsidP="00BD6336">
            <w:pPr>
              <w:rPr>
                <w:sz w:val="18"/>
                <w:szCs w:val="18"/>
              </w:rPr>
            </w:pPr>
            <w:r w:rsidRPr="00BA16A1">
              <w:rPr>
                <w:sz w:val="18"/>
                <w:szCs w:val="18"/>
              </w:rPr>
              <w:t>ANTH-303</w:t>
            </w:r>
          </w:p>
        </w:tc>
        <w:tc>
          <w:tcPr>
            <w:tcW w:w="937" w:type="pct"/>
          </w:tcPr>
          <w:p w14:paraId="2F824F35" w14:textId="77777777" w:rsidR="00BD6336" w:rsidRPr="00BA16A1" w:rsidRDefault="00BD6336" w:rsidP="00BD6336">
            <w:pPr>
              <w:rPr>
                <w:sz w:val="18"/>
                <w:szCs w:val="18"/>
              </w:rPr>
            </w:pPr>
            <w:r w:rsidRPr="00BA16A1">
              <w:rPr>
                <w:sz w:val="18"/>
                <w:szCs w:val="18"/>
              </w:rPr>
              <w:t>Quantitative Research</w:t>
            </w:r>
          </w:p>
        </w:tc>
        <w:tc>
          <w:tcPr>
            <w:tcW w:w="362" w:type="pct"/>
          </w:tcPr>
          <w:p w14:paraId="35256DC2" w14:textId="77777777" w:rsidR="00BD6336" w:rsidRPr="00BA16A1" w:rsidRDefault="00124ECA" w:rsidP="00FC21DB">
            <w:pPr>
              <w:rPr>
                <w:sz w:val="18"/>
                <w:szCs w:val="18"/>
              </w:rPr>
            </w:pPr>
            <w:r w:rsidRPr="00BA16A1">
              <w:rPr>
                <w:sz w:val="18"/>
                <w:szCs w:val="18"/>
              </w:rPr>
              <w:t>3</w:t>
            </w:r>
          </w:p>
        </w:tc>
        <w:tc>
          <w:tcPr>
            <w:tcW w:w="1554" w:type="pct"/>
          </w:tcPr>
          <w:p w14:paraId="77F08C95" w14:textId="77777777" w:rsidR="00BD6336" w:rsidRPr="00BA16A1" w:rsidRDefault="00BD6336" w:rsidP="00FC21DB">
            <w:pPr>
              <w:rPr>
                <w:sz w:val="18"/>
                <w:szCs w:val="18"/>
              </w:rPr>
            </w:pPr>
          </w:p>
        </w:tc>
      </w:tr>
      <w:tr w:rsidR="00BD6336" w:rsidRPr="00BA16A1" w14:paraId="5EBF7B74" w14:textId="77777777" w:rsidTr="006131A2">
        <w:tc>
          <w:tcPr>
            <w:tcW w:w="541" w:type="pct"/>
          </w:tcPr>
          <w:p w14:paraId="693725F0" w14:textId="77777777" w:rsidR="000F1AAB" w:rsidRPr="00BA16A1" w:rsidRDefault="000F1AAB" w:rsidP="000F1AAB">
            <w:pPr>
              <w:rPr>
                <w:sz w:val="18"/>
                <w:szCs w:val="18"/>
              </w:rPr>
            </w:pPr>
            <w:r w:rsidRPr="00BA16A1">
              <w:rPr>
                <w:sz w:val="18"/>
                <w:szCs w:val="18"/>
              </w:rPr>
              <w:t>0526-440</w:t>
            </w:r>
          </w:p>
          <w:p w14:paraId="03B761BA" w14:textId="77777777" w:rsidR="00BD6336" w:rsidRPr="00BA16A1" w:rsidRDefault="00BD6336" w:rsidP="000F1AAB">
            <w:pPr>
              <w:rPr>
                <w:sz w:val="18"/>
                <w:szCs w:val="18"/>
              </w:rPr>
            </w:pPr>
          </w:p>
        </w:tc>
        <w:tc>
          <w:tcPr>
            <w:tcW w:w="745" w:type="pct"/>
          </w:tcPr>
          <w:p w14:paraId="2D2CC183" w14:textId="77777777" w:rsidR="00BD6336" w:rsidRPr="00BA16A1" w:rsidRDefault="000F1AAB" w:rsidP="00FC21DB">
            <w:pPr>
              <w:rPr>
                <w:sz w:val="18"/>
                <w:szCs w:val="18"/>
              </w:rPr>
            </w:pPr>
            <w:r w:rsidRPr="00BA16A1">
              <w:rPr>
                <w:sz w:val="18"/>
                <w:szCs w:val="18"/>
              </w:rPr>
              <w:t>Quantitative Methods</w:t>
            </w:r>
          </w:p>
        </w:tc>
        <w:tc>
          <w:tcPr>
            <w:tcW w:w="374" w:type="pct"/>
          </w:tcPr>
          <w:p w14:paraId="2908871F" w14:textId="77777777" w:rsidR="00BD6336" w:rsidRPr="00BA16A1" w:rsidRDefault="00524FCE" w:rsidP="00FC21DB">
            <w:pPr>
              <w:rPr>
                <w:sz w:val="18"/>
                <w:szCs w:val="18"/>
              </w:rPr>
            </w:pPr>
            <w:r w:rsidRPr="00BA16A1">
              <w:rPr>
                <w:sz w:val="18"/>
                <w:szCs w:val="18"/>
              </w:rPr>
              <w:t>4</w:t>
            </w:r>
          </w:p>
        </w:tc>
        <w:tc>
          <w:tcPr>
            <w:tcW w:w="487" w:type="pct"/>
          </w:tcPr>
          <w:p w14:paraId="47348382" w14:textId="77777777" w:rsidR="00BD6336" w:rsidRPr="00BA16A1" w:rsidRDefault="00BD6336" w:rsidP="00BD6336">
            <w:pPr>
              <w:rPr>
                <w:sz w:val="18"/>
                <w:szCs w:val="18"/>
              </w:rPr>
            </w:pPr>
            <w:r w:rsidRPr="00BA16A1">
              <w:rPr>
                <w:sz w:val="18"/>
                <w:szCs w:val="18"/>
              </w:rPr>
              <w:t xml:space="preserve">SOCI-303 </w:t>
            </w:r>
          </w:p>
        </w:tc>
        <w:tc>
          <w:tcPr>
            <w:tcW w:w="937" w:type="pct"/>
          </w:tcPr>
          <w:p w14:paraId="44A5E47F" w14:textId="77777777" w:rsidR="00BD6336" w:rsidRPr="00BA16A1" w:rsidRDefault="00BD6336" w:rsidP="00BD6336">
            <w:pPr>
              <w:rPr>
                <w:sz w:val="18"/>
                <w:szCs w:val="18"/>
              </w:rPr>
            </w:pPr>
            <w:r w:rsidRPr="00BA16A1">
              <w:rPr>
                <w:sz w:val="18"/>
                <w:szCs w:val="18"/>
              </w:rPr>
              <w:t>Quantitative Research</w:t>
            </w:r>
          </w:p>
        </w:tc>
        <w:tc>
          <w:tcPr>
            <w:tcW w:w="362" w:type="pct"/>
          </w:tcPr>
          <w:p w14:paraId="2B3BC6E9" w14:textId="77777777" w:rsidR="00BD6336" w:rsidRPr="00BA16A1" w:rsidRDefault="00124ECA" w:rsidP="00FC21DB">
            <w:pPr>
              <w:rPr>
                <w:sz w:val="18"/>
                <w:szCs w:val="18"/>
              </w:rPr>
            </w:pPr>
            <w:r w:rsidRPr="00BA16A1">
              <w:rPr>
                <w:sz w:val="18"/>
                <w:szCs w:val="18"/>
              </w:rPr>
              <w:t>3</w:t>
            </w:r>
          </w:p>
        </w:tc>
        <w:tc>
          <w:tcPr>
            <w:tcW w:w="1554" w:type="pct"/>
          </w:tcPr>
          <w:p w14:paraId="2F4AAC44" w14:textId="77777777" w:rsidR="00BD6336" w:rsidRPr="00BA16A1" w:rsidRDefault="00BD6336" w:rsidP="00FC21DB">
            <w:pPr>
              <w:rPr>
                <w:sz w:val="18"/>
                <w:szCs w:val="18"/>
              </w:rPr>
            </w:pPr>
          </w:p>
        </w:tc>
      </w:tr>
      <w:tr w:rsidR="002543A5" w:rsidRPr="00BA16A1" w14:paraId="72A8EA30" w14:textId="77777777" w:rsidTr="005C10ED">
        <w:tc>
          <w:tcPr>
            <w:tcW w:w="541" w:type="pct"/>
          </w:tcPr>
          <w:p w14:paraId="72EFE74E" w14:textId="77777777" w:rsidR="002543A5" w:rsidRPr="00BA16A1" w:rsidRDefault="002543A5" w:rsidP="00E078F6">
            <w:pPr>
              <w:rPr>
                <w:sz w:val="18"/>
                <w:szCs w:val="18"/>
              </w:rPr>
            </w:pPr>
            <w:r>
              <w:rPr>
                <w:sz w:val="18"/>
                <w:szCs w:val="18"/>
              </w:rPr>
              <w:t>=</w:t>
            </w:r>
          </w:p>
        </w:tc>
        <w:tc>
          <w:tcPr>
            <w:tcW w:w="745" w:type="pct"/>
          </w:tcPr>
          <w:p w14:paraId="78899730" w14:textId="77777777" w:rsidR="002543A5" w:rsidRPr="00BA16A1" w:rsidRDefault="002543A5" w:rsidP="00FC21DB">
            <w:pPr>
              <w:rPr>
                <w:sz w:val="18"/>
                <w:szCs w:val="18"/>
              </w:rPr>
            </w:pPr>
            <w:r>
              <w:rPr>
                <w:sz w:val="18"/>
                <w:szCs w:val="18"/>
              </w:rPr>
              <w:t>=</w:t>
            </w:r>
          </w:p>
        </w:tc>
        <w:tc>
          <w:tcPr>
            <w:tcW w:w="374" w:type="pct"/>
          </w:tcPr>
          <w:p w14:paraId="517A1661" w14:textId="77777777" w:rsidR="002543A5" w:rsidRPr="00BA16A1" w:rsidRDefault="002543A5" w:rsidP="00FC21DB">
            <w:pPr>
              <w:rPr>
                <w:sz w:val="18"/>
                <w:szCs w:val="18"/>
              </w:rPr>
            </w:pPr>
            <w:r>
              <w:rPr>
                <w:sz w:val="18"/>
                <w:szCs w:val="18"/>
              </w:rPr>
              <w:t>=</w:t>
            </w:r>
          </w:p>
        </w:tc>
        <w:tc>
          <w:tcPr>
            <w:tcW w:w="487" w:type="pct"/>
          </w:tcPr>
          <w:p w14:paraId="53B97083" w14:textId="77777777" w:rsidR="002543A5" w:rsidRPr="00BA16A1" w:rsidRDefault="002543A5" w:rsidP="00FC21DB">
            <w:pPr>
              <w:rPr>
                <w:sz w:val="18"/>
                <w:szCs w:val="18"/>
              </w:rPr>
            </w:pPr>
            <w:r>
              <w:rPr>
                <w:sz w:val="18"/>
                <w:szCs w:val="18"/>
              </w:rPr>
              <w:t>ANTH-305</w:t>
            </w:r>
          </w:p>
        </w:tc>
        <w:tc>
          <w:tcPr>
            <w:tcW w:w="937" w:type="pct"/>
          </w:tcPr>
          <w:p w14:paraId="0C1E334D" w14:textId="77777777" w:rsidR="002543A5" w:rsidRPr="00BA16A1" w:rsidDel="0013181F" w:rsidRDefault="002543A5" w:rsidP="00BD6336">
            <w:pPr>
              <w:rPr>
                <w:sz w:val="18"/>
                <w:szCs w:val="18"/>
              </w:rPr>
            </w:pPr>
            <w:r>
              <w:rPr>
                <w:sz w:val="18"/>
                <w:szCs w:val="18"/>
              </w:rPr>
              <w:t>Comparative and Historical Linguistics</w:t>
            </w:r>
          </w:p>
        </w:tc>
        <w:tc>
          <w:tcPr>
            <w:tcW w:w="362" w:type="pct"/>
          </w:tcPr>
          <w:p w14:paraId="7DA2BF0D" w14:textId="77777777" w:rsidR="002543A5" w:rsidRPr="00BA16A1" w:rsidRDefault="002543A5" w:rsidP="00FC21DB">
            <w:pPr>
              <w:rPr>
                <w:sz w:val="18"/>
                <w:szCs w:val="18"/>
              </w:rPr>
            </w:pPr>
            <w:r>
              <w:rPr>
                <w:sz w:val="18"/>
                <w:szCs w:val="18"/>
              </w:rPr>
              <w:t>3</w:t>
            </w:r>
          </w:p>
        </w:tc>
        <w:tc>
          <w:tcPr>
            <w:tcW w:w="1554" w:type="pct"/>
          </w:tcPr>
          <w:p w14:paraId="67884AC2" w14:textId="77777777" w:rsidR="002543A5" w:rsidRPr="00BA16A1" w:rsidRDefault="002543A5" w:rsidP="00FC21DB">
            <w:pPr>
              <w:rPr>
                <w:sz w:val="18"/>
                <w:szCs w:val="18"/>
              </w:rPr>
            </w:pPr>
          </w:p>
        </w:tc>
      </w:tr>
      <w:tr w:rsidR="00BD6336" w:rsidRPr="00BA16A1" w14:paraId="5E996178" w14:textId="77777777" w:rsidTr="006131A2">
        <w:tc>
          <w:tcPr>
            <w:tcW w:w="541" w:type="pct"/>
          </w:tcPr>
          <w:p w14:paraId="552D1AFD" w14:textId="77777777" w:rsidR="00BD6336" w:rsidRPr="00BA16A1" w:rsidRDefault="00E078F6" w:rsidP="00E078F6">
            <w:pPr>
              <w:rPr>
                <w:sz w:val="18"/>
                <w:szCs w:val="18"/>
              </w:rPr>
            </w:pPr>
            <w:r w:rsidRPr="00BA16A1">
              <w:rPr>
                <w:sz w:val="18"/>
                <w:szCs w:val="18"/>
              </w:rPr>
              <w:t>0510-487</w:t>
            </w:r>
          </w:p>
        </w:tc>
        <w:tc>
          <w:tcPr>
            <w:tcW w:w="745" w:type="pct"/>
          </w:tcPr>
          <w:p w14:paraId="3E7136F3" w14:textId="77777777" w:rsidR="00E078F6" w:rsidRPr="00BA16A1" w:rsidRDefault="00E078F6" w:rsidP="00FC21DB">
            <w:pPr>
              <w:rPr>
                <w:sz w:val="18"/>
                <w:szCs w:val="18"/>
              </w:rPr>
            </w:pPr>
            <w:r w:rsidRPr="00BA16A1">
              <w:rPr>
                <w:sz w:val="18"/>
                <w:szCs w:val="18"/>
              </w:rPr>
              <w:t>African Popular Cultures</w:t>
            </w:r>
          </w:p>
        </w:tc>
        <w:tc>
          <w:tcPr>
            <w:tcW w:w="374" w:type="pct"/>
          </w:tcPr>
          <w:p w14:paraId="1855D65B" w14:textId="77777777" w:rsidR="00BD6336" w:rsidRPr="00BA16A1" w:rsidRDefault="00C358FF" w:rsidP="00FC21DB">
            <w:pPr>
              <w:rPr>
                <w:sz w:val="18"/>
                <w:szCs w:val="18"/>
              </w:rPr>
            </w:pPr>
            <w:r w:rsidRPr="00BA16A1">
              <w:rPr>
                <w:sz w:val="18"/>
                <w:szCs w:val="18"/>
              </w:rPr>
              <w:t>4</w:t>
            </w:r>
          </w:p>
        </w:tc>
        <w:tc>
          <w:tcPr>
            <w:tcW w:w="487" w:type="pct"/>
          </w:tcPr>
          <w:p w14:paraId="300D1EE0" w14:textId="77777777" w:rsidR="00BD6336" w:rsidRPr="00BA16A1" w:rsidRDefault="00BD6336" w:rsidP="00FC21DB">
            <w:pPr>
              <w:rPr>
                <w:sz w:val="18"/>
                <w:szCs w:val="18"/>
              </w:rPr>
            </w:pPr>
            <w:r w:rsidRPr="00BA16A1">
              <w:rPr>
                <w:sz w:val="18"/>
                <w:szCs w:val="18"/>
              </w:rPr>
              <w:t>ANTH-310</w:t>
            </w:r>
          </w:p>
        </w:tc>
        <w:tc>
          <w:tcPr>
            <w:tcW w:w="937" w:type="pct"/>
          </w:tcPr>
          <w:p w14:paraId="02664B99" w14:textId="77777777" w:rsidR="00BD6336" w:rsidRPr="008613A8" w:rsidRDefault="00BD6336" w:rsidP="00BD6336">
            <w:pPr>
              <w:rPr>
                <w:color w:val="FF0000"/>
                <w:sz w:val="18"/>
                <w:szCs w:val="18"/>
              </w:rPr>
            </w:pPr>
            <w:r w:rsidRPr="008613A8">
              <w:rPr>
                <w:strike/>
                <w:color w:val="FF0000"/>
                <w:sz w:val="18"/>
                <w:szCs w:val="18"/>
              </w:rPr>
              <w:t xml:space="preserve">Popular Cultures </w:t>
            </w:r>
            <w:r w:rsidR="0013181F" w:rsidRPr="008613A8">
              <w:rPr>
                <w:strike/>
                <w:color w:val="FF0000"/>
                <w:sz w:val="18"/>
                <w:szCs w:val="18"/>
              </w:rPr>
              <w:t>in the Global South</w:t>
            </w:r>
            <w:ins w:id="222" w:author="Joanne Staskiewicz" w:date="2017-01-16T08:54:00Z">
              <w:r w:rsidR="00806B02">
                <w:rPr>
                  <w:strike/>
                  <w:color w:val="FF0000"/>
                  <w:sz w:val="18"/>
                  <w:szCs w:val="18"/>
                </w:rPr>
                <w:t xml:space="preserve"> </w:t>
              </w:r>
              <w:r w:rsidR="00806B02">
                <w:rPr>
                  <w:color w:val="FF0000"/>
                  <w:sz w:val="18"/>
                  <w:szCs w:val="18"/>
                </w:rPr>
                <w:t>African Film and Popular Culture</w:t>
              </w:r>
            </w:ins>
          </w:p>
        </w:tc>
        <w:tc>
          <w:tcPr>
            <w:tcW w:w="362" w:type="pct"/>
          </w:tcPr>
          <w:p w14:paraId="296EE65A" w14:textId="77777777" w:rsidR="00BD6336" w:rsidRPr="00BA16A1" w:rsidRDefault="00124ECA" w:rsidP="00FC21DB">
            <w:pPr>
              <w:rPr>
                <w:sz w:val="18"/>
                <w:szCs w:val="18"/>
              </w:rPr>
            </w:pPr>
            <w:r w:rsidRPr="00BA16A1">
              <w:rPr>
                <w:sz w:val="18"/>
                <w:szCs w:val="18"/>
              </w:rPr>
              <w:t>3</w:t>
            </w:r>
          </w:p>
        </w:tc>
        <w:tc>
          <w:tcPr>
            <w:tcW w:w="1554" w:type="pct"/>
          </w:tcPr>
          <w:p w14:paraId="1E87E643" w14:textId="77777777" w:rsidR="00BD6336" w:rsidRPr="00BA16A1" w:rsidRDefault="00BD6336" w:rsidP="00FC21DB">
            <w:pPr>
              <w:rPr>
                <w:sz w:val="18"/>
                <w:szCs w:val="18"/>
              </w:rPr>
            </w:pPr>
          </w:p>
        </w:tc>
      </w:tr>
      <w:tr w:rsidR="00E93C20" w:rsidRPr="00BA16A1" w14:paraId="6827C7E6" w14:textId="77777777" w:rsidTr="005C10ED">
        <w:tc>
          <w:tcPr>
            <w:tcW w:w="541" w:type="pct"/>
          </w:tcPr>
          <w:p w14:paraId="3D3D1D39" w14:textId="77777777" w:rsidR="00E93C20" w:rsidRPr="00C2272E" w:rsidRDefault="00ED7F9E" w:rsidP="00647C26">
            <w:pPr>
              <w:rPr>
                <w:sz w:val="18"/>
                <w:szCs w:val="18"/>
              </w:rPr>
            </w:pPr>
            <w:r>
              <w:rPr>
                <w:sz w:val="18"/>
                <w:szCs w:val="18"/>
              </w:rPr>
              <w:t>=</w:t>
            </w:r>
          </w:p>
        </w:tc>
        <w:tc>
          <w:tcPr>
            <w:tcW w:w="745" w:type="pct"/>
          </w:tcPr>
          <w:p w14:paraId="6C96EB5F" w14:textId="77777777" w:rsidR="00E93C20" w:rsidRPr="00BA16A1" w:rsidRDefault="00ED7F9E" w:rsidP="00FC21DB">
            <w:pPr>
              <w:rPr>
                <w:sz w:val="18"/>
                <w:szCs w:val="18"/>
              </w:rPr>
            </w:pPr>
            <w:r>
              <w:rPr>
                <w:sz w:val="18"/>
                <w:szCs w:val="18"/>
              </w:rPr>
              <w:t>=</w:t>
            </w:r>
          </w:p>
        </w:tc>
        <w:tc>
          <w:tcPr>
            <w:tcW w:w="374" w:type="pct"/>
          </w:tcPr>
          <w:p w14:paraId="74D08947" w14:textId="77777777" w:rsidR="00E93C20" w:rsidRPr="00BA16A1" w:rsidRDefault="00ED7F9E" w:rsidP="00FC21DB">
            <w:pPr>
              <w:rPr>
                <w:sz w:val="18"/>
                <w:szCs w:val="18"/>
              </w:rPr>
            </w:pPr>
            <w:r>
              <w:rPr>
                <w:sz w:val="18"/>
                <w:szCs w:val="18"/>
              </w:rPr>
              <w:t>=</w:t>
            </w:r>
          </w:p>
        </w:tc>
        <w:tc>
          <w:tcPr>
            <w:tcW w:w="487" w:type="pct"/>
          </w:tcPr>
          <w:p w14:paraId="7F2F6D0A" w14:textId="77777777" w:rsidR="00E93C20" w:rsidRPr="00BA16A1" w:rsidRDefault="00E93C20" w:rsidP="00FC21DB">
            <w:pPr>
              <w:rPr>
                <w:sz w:val="18"/>
                <w:szCs w:val="18"/>
              </w:rPr>
            </w:pPr>
            <w:r>
              <w:rPr>
                <w:sz w:val="18"/>
                <w:szCs w:val="18"/>
              </w:rPr>
              <w:t>ANTH</w:t>
            </w:r>
            <w:r w:rsidR="00ED7F9E">
              <w:rPr>
                <w:sz w:val="18"/>
                <w:szCs w:val="18"/>
              </w:rPr>
              <w:t>-312</w:t>
            </w:r>
          </w:p>
        </w:tc>
        <w:tc>
          <w:tcPr>
            <w:tcW w:w="937" w:type="pct"/>
          </w:tcPr>
          <w:p w14:paraId="59770966" w14:textId="77777777" w:rsidR="00E93C20" w:rsidRPr="00BA16A1" w:rsidRDefault="00ED7F9E" w:rsidP="00BD6336">
            <w:pPr>
              <w:rPr>
                <w:sz w:val="18"/>
                <w:szCs w:val="18"/>
              </w:rPr>
            </w:pPr>
            <w:r>
              <w:rPr>
                <w:sz w:val="18"/>
                <w:szCs w:val="18"/>
              </w:rPr>
              <w:t>People before Cities</w:t>
            </w:r>
          </w:p>
        </w:tc>
        <w:tc>
          <w:tcPr>
            <w:tcW w:w="362" w:type="pct"/>
          </w:tcPr>
          <w:p w14:paraId="46B07621" w14:textId="77777777" w:rsidR="00E93C20" w:rsidRPr="00BA16A1" w:rsidRDefault="00ED7F9E" w:rsidP="00FC21DB">
            <w:pPr>
              <w:rPr>
                <w:sz w:val="18"/>
                <w:szCs w:val="18"/>
              </w:rPr>
            </w:pPr>
            <w:r>
              <w:rPr>
                <w:sz w:val="18"/>
                <w:szCs w:val="18"/>
              </w:rPr>
              <w:t>3</w:t>
            </w:r>
          </w:p>
        </w:tc>
        <w:tc>
          <w:tcPr>
            <w:tcW w:w="1554" w:type="pct"/>
          </w:tcPr>
          <w:p w14:paraId="7AB0B54A" w14:textId="77777777" w:rsidR="00E93C20" w:rsidRPr="00BA16A1" w:rsidRDefault="00E93C20" w:rsidP="00FC21DB">
            <w:pPr>
              <w:rPr>
                <w:sz w:val="18"/>
                <w:szCs w:val="18"/>
              </w:rPr>
            </w:pPr>
          </w:p>
        </w:tc>
      </w:tr>
      <w:tr w:rsidR="00BD6336" w:rsidRPr="00BA16A1" w14:paraId="13C5C2AC" w14:textId="77777777" w:rsidTr="006131A2">
        <w:tc>
          <w:tcPr>
            <w:tcW w:w="541" w:type="pct"/>
          </w:tcPr>
          <w:p w14:paraId="592CB1AC" w14:textId="77777777" w:rsidR="00BD6336" w:rsidRPr="00BA16A1" w:rsidRDefault="00C2272E" w:rsidP="00647C26">
            <w:pPr>
              <w:rPr>
                <w:sz w:val="18"/>
                <w:szCs w:val="18"/>
              </w:rPr>
            </w:pPr>
            <w:r w:rsidRPr="00C2272E">
              <w:rPr>
                <w:sz w:val="18"/>
                <w:szCs w:val="18"/>
              </w:rPr>
              <w:t>0510-508/0531-508</w:t>
            </w:r>
          </w:p>
        </w:tc>
        <w:tc>
          <w:tcPr>
            <w:tcW w:w="745" w:type="pct"/>
          </w:tcPr>
          <w:p w14:paraId="22A8FBA3" w14:textId="77777777" w:rsidR="00BD6336" w:rsidRPr="00BA16A1" w:rsidRDefault="00647C26" w:rsidP="00FC21DB">
            <w:pPr>
              <w:rPr>
                <w:sz w:val="18"/>
                <w:szCs w:val="18"/>
              </w:rPr>
            </w:pPr>
            <w:r w:rsidRPr="00BA16A1">
              <w:rPr>
                <w:sz w:val="18"/>
                <w:szCs w:val="18"/>
              </w:rPr>
              <w:t>Archaeology of Cities</w:t>
            </w:r>
          </w:p>
        </w:tc>
        <w:tc>
          <w:tcPr>
            <w:tcW w:w="374" w:type="pct"/>
          </w:tcPr>
          <w:p w14:paraId="47CA621F" w14:textId="77777777" w:rsidR="00BD6336" w:rsidRPr="00BA16A1" w:rsidRDefault="00C358FF" w:rsidP="00FC21DB">
            <w:pPr>
              <w:rPr>
                <w:sz w:val="18"/>
                <w:szCs w:val="18"/>
              </w:rPr>
            </w:pPr>
            <w:r w:rsidRPr="00BA16A1">
              <w:rPr>
                <w:sz w:val="18"/>
                <w:szCs w:val="18"/>
              </w:rPr>
              <w:t>4</w:t>
            </w:r>
          </w:p>
        </w:tc>
        <w:tc>
          <w:tcPr>
            <w:tcW w:w="487" w:type="pct"/>
          </w:tcPr>
          <w:p w14:paraId="3A232B29" w14:textId="77777777" w:rsidR="00BD6336" w:rsidRPr="00BA16A1" w:rsidRDefault="00BD6336" w:rsidP="00FC21DB">
            <w:pPr>
              <w:rPr>
                <w:sz w:val="18"/>
                <w:szCs w:val="18"/>
              </w:rPr>
            </w:pPr>
            <w:r w:rsidRPr="00BA16A1">
              <w:rPr>
                <w:sz w:val="18"/>
                <w:szCs w:val="18"/>
              </w:rPr>
              <w:t>ANTH-315</w:t>
            </w:r>
          </w:p>
        </w:tc>
        <w:tc>
          <w:tcPr>
            <w:tcW w:w="937" w:type="pct"/>
          </w:tcPr>
          <w:p w14:paraId="723B8CF2" w14:textId="77777777" w:rsidR="00054A59" w:rsidRPr="00BA16A1" w:rsidRDefault="00BD6336" w:rsidP="00BD6336">
            <w:pPr>
              <w:rPr>
                <w:sz w:val="18"/>
                <w:szCs w:val="18"/>
              </w:rPr>
            </w:pPr>
            <w:r w:rsidRPr="00BA16A1">
              <w:rPr>
                <w:sz w:val="18"/>
                <w:szCs w:val="18"/>
              </w:rPr>
              <w:t>The Archaeology of Cities</w:t>
            </w:r>
          </w:p>
        </w:tc>
        <w:tc>
          <w:tcPr>
            <w:tcW w:w="362" w:type="pct"/>
          </w:tcPr>
          <w:p w14:paraId="719B23EF" w14:textId="77777777" w:rsidR="00BD6336" w:rsidRPr="00BA16A1" w:rsidRDefault="00124ECA" w:rsidP="00FC21DB">
            <w:pPr>
              <w:rPr>
                <w:sz w:val="18"/>
                <w:szCs w:val="18"/>
              </w:rPr>
            </w:pPr>
            <w:r w:rsidRPr="00BA16A1">
              <w:rPr>
                <w:sz w:val="18"/>
                <w:szCs w:val="18"/>
              </w:rPr>
              <w:t>3</w:t>
            </w:r>
          </w:p>
        </w:tc>
        <w:tc>
          <w:tcPr>
            <w:tcW w:w="1554" w:type="pct"/>
          </w:tcPr>
          <w:p w14:paraId="67BE8A1F" w14:textId="77777777" w:rsidR="00BD6336" w:rsidRPr="00BA16A1" w:rsidRDefault="00BD6336" w:rsidP="00FC21DB">
            <w:pPr>
              <w:rPr>
                <w:sz w:val="18"/>
                <w:szCs w:val="18"/>
              </w:rPr>
            </w:pPr>
          </w:p>
        </w:tc>
      </w:tr>
      <w:tr w:rsidR="00BD6336" w:rsidRPr="00BA16A1" w14:paraId="35FD1FA9" w14:textId="77777777" w:rsidTr="006131A2">
        <w:tc>
          <w:tcPr>
            <w:tcW w:w="541" w:type="pct"/>
          </w:tcPr>
          <w:p w14:paraId="24C9FA2E" w14:textId="77777777" w:rsidR="00647C26" w:rsidRPr="00BA16A1" w:rsidRDefault="00647C26" w:rsidP="00647C26">
            <w:pPr>
              <w:rPr>
                <w:sz w:val="18"/>
                <w:szCs w:val="18"/>
              </w:rPr>
            </w:pPr>
            <w:r w:rsidRPr="00BA16A1">
              <w:rPr>
                <w:sz w:val="18"/>
                <w:szCs w:val="18"/>
              </w:rPr>
              <w:t>0510-452</w:t>
            </w:r>
          </w:p>
          <w:p w14:paraId="738F8B4D" w14:textId="77777777" w:rsidR="00BD6336" w:rsidRPr="00BA16A1" w:rsidRDefault="00647C26" w:rsidP="00647C26">
            <w:pPr>
              <w:rPr>
                <w:sz w:val="18"/>
                <w:szCs w:val="18"/>
              </w:rPr>
            </w:pPr>
            <w:r w:rsidRPr="00BA16A1">
              <w:rPr>
                <w:sz w:val="18"/>
                <w:szCs w:val="18"/>
              </w:rPr>
              <w:t>/0522-452</w:t>
            </w:r>
          </w:p>
        </w:tc>
        <w:tc>
          <w:tcPr>
            <w:tcW w:w="745" w:type="pct"/>
          </w:tcPr>
          <w:p w14:paraId="64E00BF2" w14:textId="77777777" w:rsidR="00BD6336" w:rsidRPr="00BA16A1" w:rsidRDefault="00647C26" w:rsidP="00FC21DB">
            <w:pPr>
              <w:rPr>
                <w:sz w:val="18"/>
                <w:szCs w:val="18"/>
              </w:rPr>
            </w:pPr>
            <w:r w:rsidRPr="00BA16A1">
              <w:rPr>
                <w:sz w:val="18"/>
                <w:szCs w:val="18"/>
              </w:rPr>
              <w:t>Bodies and Culture</w:t>
            </w:r>
          </w:p>
        </w:tc>
        <w:tc>
          <w:tcPr>
            <w:tcW w:w="374" w:type="pct"/>
          </w:tcPr>
          <w:p w14:paraId="0237303D" w14:textId="77777777" w:rsidR="00BD6336" w:rsidRPr="00BA16A1" w:rsidRDefault="004130D8" w:rsidP="00FC21DB">
            <w:pPr>
              <w:rPr>
                <w:sz w:val="18"/>
                <w:szCs w:val="18"/>
              </w:rPr>
            </w:pPr>
            <w:r w:rsidRPr="00BA16A1">
              <w:rPr>
                <w:sz w:val="18"/>
                <w:szCs w:val="18"/>
              </w:rPr>
              <w:t>4</w:t>
            </w:r>
          </w:p>
        </w:tc>
        <w:tc>
          <w:tcPr>
            <w:tcW w:w="487" w:type="pct"/>
          </w:tcPr>
          <w:p w14:paraId="1A42482A" w14:textId="77777777" w:rsidR="00BD6336" w:rsidRPr="00BA16A1" w:rsidRDefault="00BD6336" w:rsidP="00FC21DB">
            <w:pPr>
              <w:rPr>
                <w:sz w:val="18"/>
                <w:szCs w:val="18"/>
              </w:rPr>
            </w:pPr>
            <w:r w:rsidRPr="00BA16A1">
              <w:rPr>
                <w:sz w:val="18"/>
                <w:szCs w:val="18"/>
              </w:rPr>
              <w:t>ANTH-325</w:t>
            </w:r>
          </w:p>
        </w:tc>
        <w:tc>
          <w:tcPr>
            <w:tcW w:w="937" w:type="pct"/>
          </w:tcPr>
          <w:p w14:paraId="7BD728FB" w14:textId="77777777" w:rsidR="00BD6336" w:rsidRPr="00BA16A1" w:rsidRDefault="00BD6336" w:rsidP="00BD6336">
            <w:pPr>
              <w:rPr>
                <w:sz w:val="18"/>
                <w:szCs w:val="18"/>
              </w:rPr>
            </w:pPr>
            <w:r w:rsidRPr="00BA16A1">
              <w:rPr>
                <w:sz w:val="18"/>
                <w:szCs w:val="18"/>
              </w:rPr>
              <w:t>Bodies and Culture</w:t>
            </w:r>
          </w:p>
        </w:tc>
        <w:tc>
          <w:tcPr>
            <w:tcW w:w="362" w:type="pct"/>
          </w:tcPr>
          <w:p w14:paraId="084C1F18" w14:textId="77777777" w:rsidR="00BD6336" w:rsidRPr="00BA16A1" w:rsidRDefault="00124ECA" w:rsidP="00FC21DB">
            <w:pPr>
              <w:rPr>
                <w:sz w:val="18"/>
                <w:szCs w:val="18"/>
              </w:rPr>
            </w:pPr>
            <w:r w:rsidRPr="00BA16A1">
              <w:rPr>
                <w:sz w:val="18"/>
                <w:szCs w:val="18"/>
              </w:rPr>
              <w:t>3</w:t>
            </w:r>
          </w:p>
        </w:tc>
        <w:tc>
          <w:tcPr>
            <w:tcW w:w="1554" w:type="pct"/>
          </w:tcPr>
          <w:p w14:paraId="6B51A393" w14:textId="77777777" w:rsidR="00BD6336" w:rsidRPr="00BA16A1" w:rsidRDefault="00BD6336" w:rsidP="00FC21DB">
            <w:pPr>
              <w:rPr>
                <w:sz w:val="18"/>
                <w:szCs w:val="18"/>
              </w:rPr>
            </w:pPr>
          </w:p>
        </w:tc>
      </w:tr>
      <w:tr w:rsidR="0013181F" w:rsidRPr="00BA16A1" w14:paraId="604B4AFD" w14:textId="77777777" w:rsidTr="006131A2">
        <w:tc>
          <w:tcPr>
            <w:tcW w:w="541" w:type="pct"/>
          </w:tcPr>
          <w:p w14:paraId="4AB4678B" w14:textId="77777777" w:rsidR="0013181F" w:rsidRPr="00BA16A1" w:rsidRDefault="0013181F" w:rsidP="00647C26">
            <w:pPr>
              <w:rPr>
                <w:sz w:val="18"/>
                <w:szCs w:val="18"/>
              </w:rPr>
            </w:pPr>
            <w:r>
              <w:rPr>
                <w:sz w:val="18"/>
                <w:szCs w:val="18"/>
              </w:rPr>
              <w:t>--</w:t>
            </w:r>
          </w:p>
        </w:tc>
        <w:tc>
          <w:tcPr>
            <w:tcW w:w="745" w:type="pct"/>
          </w:tcPr>
          <w:p w14:paraId="05F50E79" w14:textId="77777777" w:rsidR="0013181F" w:rsidRPr="00BA16A1" w:rsidRDefault="0013181F" w:rsidP="00FC21DB">
            <w:pPr>
              <w:rPr>
                <w:sz w:val="18"/>
                <w:szCs w:val="18"/>
              </w:rPr>
            </w:pPr>
            <w:r>
              <w:rPr>
                <w:sz w:val="18"/>
                <w:szCs w:val="18"/>
              </w:rPr>
              <w:t>--</w:t>
            </w:r>
          </w:p>
        </w:tc>
        <w:tc>
          <w:tcPr>
            <w:tcW w:w="374" w:type="pct"/>
          </w:tcPr>
          <w:p w14:paraId="2538FCAB" w14:textId="77777777" w:rsidR="0013181F" w:rsidRPr="00BA16A1" w:rsidRDefault="0013181F" w:rsidP="00FC21DB">
            <w:pPr>
              <w:rPr>
                <w:sz w:val="18"/>
                <w:szCs w:val="18"/>
              </w:rPr>
            </w:pPr>
            <w:r>
              <w:rPr>
                <w:sz w:val="18"/>
                <w:szCs w:val="18"/>
              </w:rPr>
              <w:t>--</w:t>
            </w:r>
          </w:p>
        </w:tc>
        <w:tc>
          <w:tcPr>
            <w:tcW w:w="487" w:type="pct"/>
          </w:tcPr>
          <w:p w14:paraId="1641F541" w14:textId="77777777" w:rsidR="0013181F" w:rsidRPr="00BA16A1" w:rsidRDefault="0013181F" w:rsidP="00FC21DB">
            <w:pPr>
              <w:rPr>
                <w:sz w:val="18"/>
                <w:szCs w:val="18"/>
              </w:rPr>
            </w:pPr>
            <w:r>
              <w:rPr>
                <w:sz w:val="18"/>
                <w:szCs w:val="18"/>
              </w:rPr>
              <w:t>ANTH-328</w:t>
            </w:r>
          </w:p>
        </w:tc>
        <w:tc>
          <w:tcPr>
            <w:tcW w:w="937" w:type="pct"/>
          </w:tcPr>
          <w:p w14:paraId="7B6A7CE0" w14:textId="77777777" w:rsidR="0013181F" w:rsidRPr="00BA16A1" w:rsidRDefault="0013181F" w:rsidP="00BD6336">
            <w:pPr>
              <w:rPr>
                <w:sz w:val="18"/>
                <w:szCs w:val="18"/>
              </w:rPr>
            </w:pPr>
            <w:r>
              <w:rPr>
                <w:sz w:val="18"/>
                <w:szCs w:val="18"/>
              </w:rPr>
              <w:t>Heritage and Tourism</w:t>
            </w:r>
          </w:p>
        </w:tc>
        <w:tc>
          <w:tcPr>
            <w:tcW w:w="362" w:type="pct"/>
          </w:tcPr>
          <w:p w14:paraId="3F459B68" w14:textId="77777777" w:rsidR="0013181F" w:rsidRPr="00BA16A1" w:rsidRDefault="0013181F" w:rsidP="00FC21DB">
            <w:pPr>
              <w:rPr>
                <w:sz w:val="18"/>
                <w:szCs w:val="18"/>
              </w:rPr>
            </w:pPr>
            <w:r>
              <w:rPr>
                <w:sz w:val="18"/>
                <w:szCs w:val="18"/>
              </w:rPr>
              <w:t>3</w:t>
            </w:r>
          </w:p>
        </w:tc>
        <w:tc>
          <w:tcPr>
            <w:tcW w:w="1554" w:type="pct"/>
          </w:tcPr>
          <w:p w14:paraId="6C67AC56" w14:textId="77777777" w:rsidR="0013181F" w:rsidRPr="00BA16A1" w:rsidRDefault="0013181F" w:rsidP="00FC21DB">
            <w:pPr>
              <w:rPr>
                <w:sz w:val="18"/>
                <w:szCs w:val="18"/>
              </w:rPr>
            </w:pPr>
          </w:p>
        </w:tc>
      </w:tr>
      <w:tr w:rsidR="00BD6336" w:rsidRPr="00BA16A1" w14:paraId="475C574B" w14:textId="77777777" w:rsidTr="006131A2">
        <w:tc>
          <w:tcPr>
            <w:tcW w:w="541" w:type="pct"/>
          </w:tcPr>
          <w:p w14:paraId="4388AD8B" w14:textId="77777777" w:rsidR="00BD6336" w:rsidRPr="00BA16A1" w:rsidRDefault="00647C26" w:rsidP="00647C26">
            <w:pPr>
              <w:rPr>
                <w:sz w:val="18"/>
                <w:szCs w:val="18"/>
              </w:rPr>
            </w:pPr>
            <w:r w:rsidRPr="00BA16A1">
              <w:rPr>
                <w:sz w:val="18"/>
                <w:szCs w:val="18"/>
              </w:rPr>
              <w:t>0510-459</w:t>
            </w:r>
          </w:p>
        </w:tc>
        <w:tc>
          <w:tcPr>
            <w:tcW w:w="745" w:type="pct"/>
          </w:tcPr>
          <w:p w14:paraId="6D767AF8" w14:textId="77777777" w:rsidR="00BD6336" w:rsidRPr="00BA16A1" w:rsidRDefault="00647C26" w:rsidP="00FC21DB">
            <w:pPr>
              <w:rPr>
                <w:sz w:val="18"/>
                <w:szCs w:val="18"/>
              </w:rPr>
            </w:pPr>
            <w:r w:rsidRPr="00BA16A1">
              <w:rPr>
                <w:sz w:val="18"/>
                <w:szCs w:val="18"/>
              </w:rPr>
              <w:t>Cultural Images of War and Terror</w:t>
            </w:r>
          </w:p>
        </w:tc>
        <w:tc>
          <w:tcPr>
            <w:tcW w:w="374" w:type="pct"/>
          </w:tcPr>
          <w:p w14:paraId="75587540" w14:textId="77777777" w:rsidR="00BD6336" w:rsidRPr="00BA16A1" w:rsidRDefault="004130D8" w:rsidP="00FC21DB">
            <w:pPr>
              <w:rPr>
                <w:sz w:val="18"/>
                <w:szCs w:val="18"/>
              </w:rPr>
            </w:pPr>
            <w:r w:rsidRPr="00BA16A1">
              <w:rPr>
                <w:sz w:val="18"/>
                <w:szCs w:val="18"/>
              </w:rPr>
              <w:t>4</w:t>
            </w:r>
          </w:p>
        </w:tc>
        <w:tc>
          <w:tcPr>
            <w:tcW w:w="487" w:type="pct"/>
          </w:tcPr>
          <w:p w14:paraId="5D970D83" w14:textId="77777777" w:rsidR="00BD6336" w:rsidRPr="00BA16A1" w:rsidRDefault="00BD6336" w:rsidP="00FC21DB">
            <w:pPr>
              <w:rPr>
                <w:sz w:val="18"/>
                <w:szCs w:val="18"/>
              </w:rPr>
            </w:pPr>
            <w:r w:rsidRPr="00BA16A1">
              <w:rPr>
                <w:sz w:val="18"/>
                <w:szCs w:val="18"/>
              </w:rPr>
              <w:t>ANTH-330</w:t>
            </w:r>
          </w:p>
        </w:tc>
        <w:tc>
          <w:tcPr>
            <w:tcW w:w="937" w:type="pct"/>
          </w:tcPr>
          <w:p w14:paraId="06EE3EC6" w14:textId="77777777" w:rsidR="00BD6336" w:rsidRPr="00BA16A1" w:rsidRDefault="00BD6336" w:rsidP="00BD6336">
            <w:pPr>
              <w:rPr>
                <w:sz w:val="18"/>
                <w:szCs w:val="18"/>
              </w:rPr>
            </w:pPr>
            <w:r w:rsidRPr="00BA16A1">
              <w:rPr>
                <w:sz w:val="18"/>
                <w:szCs w:val="18"/>
              </w:rPr>
              <w:t xml:space="preserve">Cultural Images of War </w:t>
            </w:r>
            <w:r w:rsidR="0013181F">
              <w:rPr>
                <w:sz w:val="18"/>
                <w:szCs w:val="18"/>
              </w:rPr>
              <w:t>and Terror</w:t>
            </w:r>
          </w:p>
          <w:p w14:paraId="7CEADFC8" w14:textId="77777777" w:rsidR="00BD6336" w:rsidRPr="00BA16A1" w:rsidRDefault="00BD6336" w:rsidP="00BD6336">
            <w:pPr>
              <w:rPr>
                <w:sz w:val="18"/>
                <w:szCs w:val="18"/>
              </w:rPr>
            </w:pPr>
          </w:p>
        </w:tc>
        <w:tc>
          <w:tcPr>
            <w:tcW w:w="362" w:type="pct"/>
          </w:tcPr>
          <w:p w14:paraId="59980227" w14:textId="77777777" w:rsidR="00BD6336" w:rsidRPr="00BA16A1" w:rsidRDefault="00124ECA" w:rsidP="00FC21DB">
            <w:pPr>
              <w:rPr>
                <w:sz w:val="18"/>
                <w:szCs w:val="18"/>
              </w:rPr>
            </w:pPr>
            <w:r w:rsidRPr="00BA16A1">
              <w:rPr>
                <w:sz w:val="18"/>
                <w:szCs w:val="18"/>
              </w:rPr>
              <w:t>3</w:t>
            </w:r>
          </w:p>
        </w:tc>
        <w:tc>
          <w:tcPr>
            <w:tcW w:w="1554" w:type="pct"/>
          </w:tcPr>
          <w:p w14:paraId="37976DCE" w14:textId="77777777" w:rsidR="00BD6336" w:rsidRPr="00BA16A1" w:rsidRDefault="00BD6336" w:rsidP="00FC21DB">
            <w:pPr>
              <w:rPr>
                <w:sz w:val="18"/>
                <w:szCs w:val="18"/>
              </w:rPr>
            </w:pPr>
          </w:p>
        </w:tc>
      </w:tr>
      <w:tr w:rsidR="00BD6336" w:rsidRPr="00BA16A1" w14:paraId="2F606D11" w14:textId="77777777" w:rsidTr="008613A8">
        <w:trPr>
          <w:trHeight w:val="467"/>
        </w:trPr>
        <w:tc>
          <w:tcPr>
            <w:tcW w:w="541" w:type="pct"/>
          </w:tcPr>
          <w:p w14:paraId="3C8DC1D2" w14:textId="77777777" w:rsidR="00BD6336" w:rsidRPr="00BA16A1" w:rsidRDefault="00647C26" w:rsidP="00647C26">
            <w:pPr>
              <w:rPr>
                <w:sz w:val="18"/>
                <w:szCs w:val="18"/>
              </w:rPr>
            </w:pPr>
            <w:r w:rsidRPr="00BA16A1">
              <w:rPr>
                <w:sz w:val="18"/>
                <w:szCs w:val="18"/>
              </w:rPr>
              <w:t>0510-442</w:t>
            </w:r>
          </w:p>
        </w:tc>
        <w:tc>
          <w:tcPr>
            <w:tcW w:w="745" w:type="pct"/>
          </w:tcPr>
          <w:p w14:paraId="25516C82" w14:textId="77777777" w:rsidR="00BD6336" w:rsidRPr="00BA16A1" w:rsidRDefault="00647C26" w:rsidP="00FC21DB">
            <w:pPr>
              <w:rPr>
                <w:sz w:val="18"/>
                <w:szCs w:val="18"/>
              </w:rPr>
            </w:pPr>
            <w:r w:rsidRPr="00BA16A1">
              <w:rPr>
                <w:sz w:val="18"/>
                <w:szCs w:val="18"/>
              </w:rPr>
              <w:t>Culture and Politics in Latin America</w:t>
            </w:r>
          </w:p>
        </w:tc>
        <w:tc>
          <w:tcPr>
            <w:tcW w:w="374" w:type="pct"/>
          </w:tcPr>
          <w:p w14:paraId="3FBC7B30" w14:textId="77777777" w:rsidR="00BD6336" w:rsidRPr="00BA16A1" w:rsidRDefault="004130D8" w:rsidP="00FC21DB">
            <w:pPr>
              <w:rPr>
                <w:sz w:val="18"/>
                <w:szCs w:val="18"/>
              </w:rPr>
            </w:pPr>
            <w:r w:rsidRPr="00BA16A1">
              <w:rPr>
                <w:sz w:val="18"/>
                <w:szCs w:val="18"/>
              </w:rPr>
              <w:t>4</w:t>
            </w:r>
          </w:p>
        </w:tc>
        <w:tc>
          <w:tcPr>
            <w:tcW w:w="487" w:type="pct"/>
          </w:tcPr>
          <w:p w14:paraId="3CCEB09C" w14:textId="77777777" w:rsidR="00BD6336" w:rsidRPr="00BA16A1" w:rsidRDefault="00BD6336" w:rsidP="00FC21DB">
            <w:pPr>
              <w:rPr>
                <w:sz w:val="18"/>
                <w:szCs w:val="18"/>
              </w:rPr>
            </w:pPr>
            <w:r w:rsidRPr="00BA16A1">
              <w:rPr>
                <w:sz w:val="18"/>
                <w:szCs w:val="18"/>
              </w:rPr>
              <w:t>ANTH-335</w:t>
            </w:r>
          </w:p>
        </w:tc>
        <w:tc>
          <w:tcPr>
            <w:tcW w:w="937" w:type="pct"/>
          </w:tcPr>
          <w:p w14:paraId="605A3825" w14:textId="77777777" w:rsidR="00BD6336" w:rsidRPr="00BA16A1" w:rsidRDefault="00BD6336" w:rsidP="00BD6336">
            <w:pPr>
              <w:rPr>
                <w:sz w:val="18"/>
                <w:szCs w:val="18"/>
              </w:rPr>
            </w:pPr>
            <w:r w:rsidRPr="00BA16A1">
              <w:rPr>
                <w:sz w:val="18"/>
                <w:szCs w:val="18"/>
              </w:rPr>
              <w:t>Culture and Politics in Latin America</w:t>
            </w:r>
          </w:p>
        </w:tc>
        <w:tc>
          <w:tcPr>
            <w:tcW w:w="362" w:type="pct"/>
          </w:tcPr>
          <w:p w14:paraId="0028DDBB" w14:textId="77777777" w:rsidR="00BD6336" w:rsidRPr="00BA16A1" w:rsidRDefault="00124ECA" w:rsidP="00FC21DB">
            <w:pPr>
              <w:rPr>
                <w:sz w:val="18"/>
                <w:szCs w:val="18"/>
              </w:rPr>
            </w:pPr>
            <w:r w:rsidRPr="00BA16A1">
              <w:rPr>
                <w:sz w:val="18"/>
                <w:szCs w:val="18"/>
              </w:rPr>
              <w:t>3</w:t>
            </w:r>
          </w:p>
        </w:tc>
        <w:tc>
          <w:tcPr>
            <w:tcW w:w="1554" w:type="pct"/>
          </w:tcPr>
          <w:p w14:paraId="3ACEECD5" w14:textId="77777777" w:rsidR="00BD6336" w:rsidRPr="00BA16A1" w:rsidRDefault="00BD6336" w:rsidP="00FC21DB">
            <w:pPr>
              <w:rPr>
                <w:sz w:val="18"/>
                <w:szCs w:val="18"/>
              </w:rPr>
            </w:pPr>
          </w:p>
        </w:tc>
      </w:tr>
      <w:tr w:rsidR="00BD6336" w:rsidRPr="00BA16A1" w14:paraId="140059A3" w14:textId="77777777" w:rsidTr="006131A2">
        <w:tc>
          <w:tcPr>
            <w:tcW w:w="541" w:type="pct"/>
          </w:tcPr>
          <w:p w14:paraId="2144E431" w14:textId="77777777" w:rsidR="00BD6336" w:rsidRPr="008613A8" w:rsidRDefault="00647C26" w:rsidP="00647C26">
            <w:pPr>
              <w:rPr>
                <w:strike/>
                <w:color w:val="FF0000"/>
                <w:sz w:val="18"/>
                <w:szCs w:val="18"/>
              </w:rPr>
            </w:pPr>
            <w:r w:rsidRPr="008613A8">
              <w:rPr>
                <w:strike/>
                <w:color w:val="FF0000"/>
                <w:sz w:val="18"/>
                <w:szCs w:val="18"/>
              </w:rPr>
              <w:lastRenderedPageBreak/>
              <w:t>0510-457</w:t>
            </w:r>
          </w:p>
        </w:tc>
        <w:tc>
          <w:tcPr>
            <w:tcW w:w="745" w:type="pct"/>
          </w:tcPr>
          <w:p w14:paraId="6AF2FC6C" w14:textId="77777777" w:rsidR="00BD6336" w:rsidRPr="008613A8" w:rsidRDefault="00647C26" w:rsidP="00FC21DB">
            <w:pPr>
              <w:rPr>
                <w:strike/>
                <w:color w:val="FF0000"/>
                <w:sz w:val="18"/>
                <w:szCs w:val="18"/>
              </w:rPr>
            </w:pPr>
            <w:r w:rsidRPr="008613A8">
              <w:rPr>
                <w:strike/>
                <w:color w:val="FF0000"/>
                <w:sz w:val="18"/>
                <w:szCs w:val="18"/>
              </w:rPr>
              <w:t>Divided Europe</w:t>
            </w:r>
          </w:p>
        </w:tc>
        <w:tc>
          <w:tcPr>
            <w:tcW w:w="374" w:type="pct"/>
          </w:tcPr>
          <w:p w14:paraId="06CAA629" w14:textId="77777777" w:rsidR="00BD6336" w:rsidRPr="008613A8" w:rsidRDefault="00366516" w:rsidP="00FC21DB">
            <w:pPr>
              <w:rPr>
                <w:strike/>
                <w:color w:val="FF0000"/>
                <w:sz w:val="18"/>
                <w:szCs w:val="18"/>
              </w:rPr>
            </w:pPr>
            <w:r w:rsidRPr="008613A8">
              <w:rPr>
                <w:strike/>
                <w:color w:val="FF0000"/>
                <w:sz w:val="18"/>
                <w:szCs w:val="18"/>
              </w:rPr>
              <w:t>4</w:t>
            </w:r>
          </w:p>
        </w:tc>
        <w:tc>
          <w:tcPr>
            <w:tcW w:w="487" w:type="pct"/>
          </w:tcPr>
          <w:p w14:paraId="27552E2A" w14:textId="77777777" w:rsidR="00BD6336" w:rsidRPr="008613A8" w:rsidRDefault="00BD6336" w:rsidP="00FC21DB">
            <w:pPr>
              <w:rPr>
                <w:strike/>
                <w:color w:val="FF0000"/>
                <w:sz w:val="18"/>
                <w:szCs w:val="18"/>
              </w:rPr>
            </w:pPr>
            <w:r w:rsidRPr="008613A8">
              <w:rPr>
                <w:strike/>
                <w:color w:val="FF0000"/>
                <w:sz w:val="18"/>
                <w:szCs w:val="18"/>
              </w:rPr>
              <w:t>ANTH-340</w:t>
            </w:r>
          </w:p>
        </w:tc>
        <w:tc>
          <w:tcPr>
            <w:tcW w:w="937" w:type="pct"/>
          </w:tcPr>
          <w:p w14:paraId="09D8CEBD" w14:textId="77777777" w:rsidR="00BD6336" w:rsidRPr="008613A8" w:rsidRDefault="00BD6336" w:rsidP="00BD6336">
            <w:pPr>
              <w:rPr>
                <w:strike/>
                <w:color w:val="FF0000"/>
                <w:sz w:val="18"/>
                <w:szCs w:val="18"/>
              </w:rPr>
            </w:pPr>
            <w:r w:rsidRPr="008613A8">
              <w:rPr>
                <w:strike/>
                <w:color w:val="FF0000"/>
                <w:sz w:val="18"/>
                <w:szCs w:val="18"/>
              </w:rPr>
              <w:t>Divided Europe</w:t>
            </w:r>
          </w:p>
        </w:tc>
        <w:tc>
          <w:tcPr>
            <w:tcW w:w="362" w:type="pct"/>
          </w:tcPr>
          <w:p w14:paraId="5D7FD517" w14:textId="77777777" w:rsidR="00BD6336" w:rsidRPr="008613A8" w:rsidRDefault="00124ECA" w:rsidP="00FC21DB">
            <w:pPr>
              <w:rPr>
                <w:strike/>
                <w:color w:val="FF0000"/>
                <w:sz w:val="18"/>
                <w:szCs w:val="18"/>
              </w:rPr>
            </w:pPr>
            <w:r w:rsidRPr="008613A8">
              <w:rPr>
                <w:strike/>
                <w:color w:val="FF0000"/>
                <w:sz w:val="18"/>
                <w:szCs w:val="18"/>
              </w:rPr>
              <w:t>3</w:t>
            </w:r>
          </w:p>
        </w:tc>
        <w:tc>
          <w:tcPr>
            <w:tcW w:w="1554" w:type="pct"/>
          </w:tcPr>
          <w:p w14:paraId="0C1EC88C" w14:textId="77777777" w:rsidR="00BD6336" w:rsidRPr="00BA16A1" w:rsidRDefault="000E1E6C" w:rsidP="00FC21DB">
            <w:pPr>
              <w:rPr>
                <w:sz w:val="18"/>
                <w:szCs w:val="18"/>
              </w:rPr>
            </w:pPr>
            <w:ins w:id="223" w:author="Joanne Staskiewicz" w:date="2017-01-16T09:06:00Z">
              <w:r w:rsidRPr="008613A8">
                <w:rPr>
                  <w:color w:val="FF0000"/>
                  <w:sz w:val="18"/>
                  <w:szCs w:val="18"/>
                </w:rPr>
                <w:t>discontinued</w:t>
              </w:r>
            </w:ins>
          </w:p>
        </w:tc>
      </w:tr>
      <w:tr w:rsidR="00BD6336" w:rsidRPr="00BA16A1" w14:paraId="669C51AF" w14:textId="77777777" w:rsidTr="006131A2">
        <w:tc>
          <w:tcPr>
            <w:tcW w:w="541" w:type="pct"/>
          </w:tcPr>
          <w:p w14:paraId="6C7B6D39" w14:textId="77777777" w:rsidR="00647C26" w:rsidRPr="00BA16A1" w:rsidRDefault="00647C26" w:rsidP="00647C26">
            <w:pPr>
              <w:rPr>
                <w:sz w:val="18"/>
                <w:szCs w:val="18"/>
              </w:rPr>
            </w:pPr>
            <w:r w:rsidRPr="00BA16A1">
              <w:rPr>
                <w:sz w:val="18"/>
                <w:szCs w:val="18"/>
              </w:rPr>
              <w:t>0510-460</w:t>
            </w:r>
          </w:p>
          <w:p w14:paraId="561A0796" w14:textId="77777777" w:rsidR="00BD6336" w:rsidRPr="00BA16A1" w:rsidRDefault="00BD6336" w:rsidP="00647C26">
            <w:pPr>
              <w:rPr>
                <w:sz w:val="18"/>
                <w:szCs w:val="18"/>
              </w:rPr>
            </w:pPr>
          </w:p>
        </w:tc>
        <w:tc>
          <w:tcPr>
            <w:tcW w:w="745" w:type="pct"/>
          </w:tcPr>
          <w:p w14:paraId="3FA1E447" w14:textId="77777777" w:rsidR="00BD6336" w:rsidRPr="00BA16A1" w:rsidRDefault="00647C26" w:rsidP="00FC21DB">
            <w:pPr>
              <w:rPr>
                <w:sz w:val="18"/>
                <w:szCs w:val="18"/>
              </w:rPr>
            </w:pPr>
            <w:r w:rsidRPr="00BA16A1">
              <w:rPr>
                <w:sz w:val="18"/>
                <w:szCs w:val="18"/>
              </w:rPr>
              <w:t>Genocide &amp; Post-Conflict Justice</w:t>
            </w:r>
          </w:p>
        </w:tc>
        <w:tc>
          <w:tcPr>
            <w:tcW w:w="374" w:type="pct"/>
          </w:tcPr>
          <w:p w14:paraId="40BF4904" w14:textId="77777777" w:rsidR="00BD6336" w:rsidRPr="00BA16A1" w:rsidRDefault="00A01419" w:rsidP="00FC21DB">
            <w:pPr>
              <w:rPr>
                <w:sz w:val="18"/>
                <w:szCs w:val="18"/>
              </w:rPr>
            </w:pPr>
            <w:r w:rsidRPr="00BA16A1">
              <w:rPr>
                <w:sz w:val="18"/>
                <w:szCs w:val="18"/>
              </w:rPr>
              <w:t>4</w:t>
            </w:r>
          </w:p>
        </w:tc>
        <w:tc>
          <w:tcPr>
            <w:tcW w:w="487" w:type="pct"/>
          </w:tcPr>
          <w:p w14:paraId="0560F466" w14:textId="77777777" w:rsidR="00BD6336" w:rsidRPr="00BA16A1" w:rsidRDefault="00BD6336" w:rsidP="00FC21DB">
            <w:pPr>
              <w:rPr>
                <w:sz w:val="18"/>
                <w:szCs w:val="18"/>
              </w:rPr>
            </w:pPr>
            <w:r w:rsidRPr="00BA16A1">
              <w:rPr>
                <w:sz w:val="18"/>
                <w:szCs w:val="18"/>
              </w:rPr>
              <w:t>ANTH-345</w:t>
            </w:r>
          </w:p>
        </w:tc>
        <w:tc>
          <w:tcPr>
            <w:tcW w:w="937" w:type="pct"/>
          </w:tcPr>
          <w:p w14:paraId="738CADA4" w14:textId="77777777" w:rsidR="00BD6336" w:rsidRPr="00BA16A1" w:rsidRDefault="00BD6336" w:rsidP="00BD6336">
            <w:pPr>
              <w:rPr>
                <w:sz w:val="18"/>
                <w:szCs w:val="18"/>
              </w:rPr>
            </w:pPr>
            <w:r w:rsidRPr="00BA16A1">
              <w:rPr>
                <w:sz w:val="18"/>
                <w:szCs w:val="18"/>
              </w:rPr>
              <w:t>Genocide and Post-Conflict Justice</w:t>
            </w:r>
          </w:p>
        </w:tc>
        <w:tc>
          <w:tcPr>
            <w:tcW w:w="362" w:type="pct"/>
          </w:tcPr>
          <w:p w14:paraId="76EE5C71" w14:textId="77777777" w:rsidR="00BD6336" w:rsidRPr="00BA16A1" w:rsidRDefault="00124ECA" w:rsidP="00FC21DB">
            <w:pPr>
              <w:rPr>
                <w:sz w:val="18"/>
                <w:szCs w:val="18"/>
              </w:rPr>
            </w:pPr>
            <w:r w:rsidRPr="00BA16A1">
              <w:rPr>
                <w:sz w:val="18"/>
                <w:szCs w:val="18"/>
              </w:rPr>
              <w:t>3</w:t>
            </w:r>
          </w:p>
        </w:tc>
        <w:tc>
          <w:tcPr>
            <w:tcW w:w="1554" w:type="pct"/>
          </w:tcPr>
          <w:p w14:paraId="315D6299" w14:textId="77777777" w:rsidR="00BD6336" w:rsidRPr="00BA16A1" w:rsidRDefault="00BD6336" w:rsidP="00FC21DB">
            <w:pPr>
              <w:rPr>
                <w:sz w:val="18"/>
                <w:szCs w:val="18"/>
              </w:rPr>
            </w:pPr>
          </w:p>
        </w:tc>
      </w:tr>
      <w:tr w:rsidR="00BD6336" w:rsidRPr="00BA16A1" w14:paraId="72F19468" w14:textId="77777777" w:rsidTr="006131A2">
        <w:tc>
          <w:tcPr>
            <w:tcW w:w="541" w:type="pct"/>
          </w:tcPr>
          <w:p w14:paraId="15F69911" w14:textId="77777777" w:rsidR="00647C26" w:rsidRPr="00BA16A1" w:rsidRDefault="00647C26" w:rsidP="00647C26">
            <w:pPr>
              <w:rPr>
                <w:sz w:val="18"/>
                <w:szCs w:val="18"/>
              </w:rPr>
            </w:pPr>
            <w:r w:rsidRPr="00BA16A1">
              <w:rPr>
                <w:sz w:val="18"/>
                <w:szCs w:val="18"/>
              </w:rPr>
              <w:t>0510-444</w:t>
            </w:r>
          </w:p>
          <w:p w14:paraId="305AE9A2" w14:textId="77777777" w:rsidR="00BD6336" w:rsidRPr="00BA16A1" w:rsidRDefault="00BD6336" w:rsidP="00647C26">
            <w:pPr>
              <w:rPr>
                <w:sz w:val="18"/>
                <w:szCs w:val="18"/>
              </w:rPr>
            </w:pPr>
          </w:p>
        </w:tc>
        <w:tc>
          <w:tcPr>
            <w:tcW w:w="745" w:type="pct"/>
          </w:tcPr>
          <w:p w14:paraId="2AC1B821" w14:textId="77777777" w:rsidR="00BD6336" w:rsidRPr="00BA16A1" w:rsidRDefault="00647C26" w:rsidP="00FC21DB">
            <w:pPr>
              <w:rPr>
                <w:sz w:val="18"/>
                <w:szCs w:val="18"/>
              </w:rPr>
            </w:pPr>
            <w:r w:rsidRPr="00BA16A1">
              <w:rPr>
                <w:sz w:val="18"/>
                <w:szCs w:val="18"/>
              </w:rPr>
              <w:t>The Global Economy and the Grassroots</w:t>
            </w:r>
          </w:p>
        </w:tc>
        <w:tc>
          <w:tcPr>
            <w:tcW w:w="374" w:type="pct"/>
          </w:tcPr>
          <w:p w14:paraId="64C1A061" w14:textId="77777777" w:rsidR="00BD6336" w:rsidRPr="00BA16A1" w:rsidRDefault="00A01419" w:rsidP="00FC21DB">
            <w:pPr>
              <w:rPr>
                <w:sz w:val="18"/>
                <w:szCs w:val="18"/>
              </w:rPr>
            </w:pPr>
            <w:r w:rsidRPr="00BA16A1">
              <w:rPr>
                <w:sz w:val="18"/>
                <w:szCs w:val="18"/>
              </w:rPr>
              <w:t>4</w:t>
            </w:r>
          </w:p>
        </w:tc>
        <w:tc>
          <w:tcPr>
            <w:tcW w:w="487" w:type="pct"/>
          </w:tcPr>
          <w:p w14:paraId="733293A2" w14:textId="77777777" w:rsidR="00BD6336" w:rsidRPr="00BA16A1" w:rsidRDefault="00BD6336" w:rsidP="00FC21DB">
            <w:pPr>
              <w:rPr>
                <w:sz w:val="18"/>
                <w:szCs w:val="18"/>
              </w:rPr>
            </w:pPr>
            <w:r w:rsidRPr="00BA16A1">
              <w:rPr>
                <w:sz w:val="18"/>
                <w:szCs w:val="18"/>
              </w:rPr>
              <w:t>ANTH-350</w:t>
            </w:r>
          </w:p>
        </w:tc>
        <w:tc>
          <w:tcPr>
            <w:tcW w:w="937" w:type="pct"/>
          </w:tcPr>
          <w:p w14:paraId="7656AB5A" w14:textId="77777777" w:rsidR="00BD6336" w:rsidRPr="00BA16A1" w:rsidRDefault="00BD6336" w:rsidP="00BD6336">
            <w:pPr>
              <w:rPr>
                <w:sz w:val="18"/>
                <w:szCs w:val="18"/>
              </w:rPr>
            </w:pPr>
            <w:r w:rsidRPr="00BA16A1">
              <w:rPr>
                <w:sz w:val="18"/>
                <w:szCs w:val="18"/>
              </w:rPr>
              <w:t>The Global Economy and the Grassroots</w:t>
            </w:r>
          </w:p>
        </w:tc>
        <w:tc>
          <w:tcPr>
            <w:tcW w:w="362" w:type="pct"/>
          </w:tcPr>
          <w:p w14:paraId="75F8A57C" w14:textId="77777777" w:rsidR="00BD6336" w:rsidRPr="00BA16A1" w:rsidRDefault="00124ECA" w:rsidP="00FC21DB">
            <w:pPr>
              <w:rPr>
                <w:sz w:val="18"/>
                <w:szCs w:val="18"/>
              </w:rPr>
            </w:pPr>
            <w:r w:rsidRPr="00BA16A1">
              <w:rPr>
                <w:sz w:val="18"/>
                <w:szCs w:val="18"/>
              </w:rPr>
              <w:t>3</w:t>
            </w:r>
          </w:p>
        </w:tc>
        <w:tc>
          <w:tcPr>
            <w:tcW w:w="1554" w:type="pct"/>
          </w:tcPr>
          <w:p w14:paraId="5EF187BF" w14:textId="77777777" w:rsidR="00BD6336" w:rsidRPr="00BA16A1" w:rsidRDefault="00BD6336" w:rsidP="00FC21DB">
            <w:pPr>
              <w:rPr>
                <w:sz w:val="18"/>
                <w:szCs w:val="18"/>
              </w:rPr>
            </w:pPr>
          </w:p>
        </w:tc>
      </w:tr>
      <w:tr w:rsidR="00BD6336" w:rsidRPr="00BA16A1" w14:paraId="023541B2" w14:textId="77777777" w:rsidTr="006131A2">
        <w:tc>
          <w:tcPr>
            <w:tcW w:w="541" w:type="pct"/>
          </w:tcPr>
          <w:p w14:paraId="38D75ACF" w14:textId="77777777" w:rsidR="00BD6336" w:rsidRPr="00BA16A1" w:rsidRDefault="00A01419" w:rsidP="00FC21DB">
            <w:pPr>
              <w:rPr>
                <w:sz w:val="18"/>
                <w:szCs w:val="18"/>
              </w:rPr>
            </w:pPr>
            <w:r w:rsidRPr="00BA16A1">
              <w:rPr>
                <w:sz w:val="18"/>
                <w:szCs w:val="18"/>
              </w:rPr>
              <w:t>-</w:t>
            </w:r>
          </w:p>
        </w:tc>
        <w:tc>
          <w:tcPr>
            <w:tcW w:w="745" w:type="pct"/>
          </w:tcPr>
          <w:p w14:paraId="38C388F2" w14:textId="77777777" w:rsidR="00BD6336" w:rsidRPr="00BA16A1" w:rsidRDefault="00A01419" w:rsidP="00FC21DB">
            <w:pPr>
              <w:rPr>
                <w:sz w:val="18"/>
                <w:szCs w:val="18"/>
              </w:rPr>
            </w:pPr>
            <w:r w:rsidRPr="00BA16A1">
              <w:rPr>
                <w:sz w:val="18"/>
                <w:szCs w:val="18"/>
              </w:rPr>
              <w:t>-</w:t>
            </w:r>
          </w:p>
        </w:tc>
        <w:tc>
          <w:tcPr>
            <w:tcW w:w="374" w:type="pct"/>
          </w:tcPr>
          <w:p w14:paraId="40698C46" w14:textId="77777777" w:rsidR="00BD6336" w:rsidRPr="00BA16A1" w:rsidRDefault="00A01419" w:rsidP="00FC21DB">
            <w:pPr>
              <w:rPr>
                <w:sz w:val="18"/>
                <w:szCs w:val="18"/>
              </w:rPr>
            </w:pPr>
            <w:r w:rsidRPr="00BA16A1">
              <w:rPr>
                <w:sz w:val="18"/>
                <w:szCs w:val="18"/>
              </w:rPr>
              <w:t>-</w:t>
            </w:r>
          </w:p>
        </w:tc>
        <w:tc>
          <w:tcPr>
            <w:tcW w:w="487" w:type="pct"/>
          </w:tcPr>
          <w:p w14:paraId="2C372389" w14:textId="77777777" w:rsidR="00BD6336" w:rsidRPr="00BA16A1" w:rsidRDefault="00BD6336" w:rsidP="00FC21DB">
            <w:pPr>
              <w:rPr>
                <w:sz w:val="18"/>
                <w:szCs w:val="18"/>
              </w:rPr>
            </w:pPr>
            <w:r w:rsidRPr="00BA16A1">
              <w:rPr>
                <w:sz w:val="18"/>
                <w:szCs w:val="18"/>
              </w:rPr>
              <w:t>ANTH-360</w:t>
            </w:r>
          </w:p>
        </w:tc>
        <w:tc>
          <w:tcPr>
            <w:tcW w:w="937" w:type="pct"/>
          </w:tcPr>
          <w:p w14:paraId="5A5B0AE5" w14:textId="77777777" w:rsidR="00BD6336" w:rsidRPr="00BA16A1" w:rsidRDefault="00BD6336" w:rsidP="00BD6336">
            <w:pPr>
              <w:rPr>
                <w:sz w:val="18"/>
                <w:szCs w:val="18"/>
              </w:rPr>
            </w:pPr>
            <w:r w:rsidRPr="00BA16A1">
              <w:rPr>
                <w:sz w:val="18"/>
                <w:szCs w:val="18"/>
              </w:rPr>
              <w:t>Humans and Their Environment</w:t>
            </w:r>
          </w:p>
        </w:tc>
        <w:tc>
          <w:tcPr>
            <w:tcW w:w="362" w:type="pct"/>
          </w:tcPr>
          <w:p w14:paraId="71BDE202" w14:textId="77777777" w:rsidR="00BD6336" w:rsidRPr="00BA16A1" w:rsidRDefault="00124ECA" w:rsidP="00FC21DB">
            <w:pPr>
              <w:rPr>
                <w:sz w:val="18"/>
                <w:szCs w:val="18"/>
              </w:rPr>
            </w:pPr>
            <w:r w:rsidRPr="00BA16A1">
              <w:rPr>
                <w:sz w:val="18"/>
                <w:szCs w:val="18"/>
              </w:rPr>
              <w:t>3</w:t>
            </w:r>
          </w:p>
        </w:tc>
        <w:tc>
          <w:tcPr>
            <w:tcW w:w="1554" w:type="pct"/>
          </w:tcPr>
          <w:p w14:paraId="1C94595F" w14:textId="77777777" w:rsidR="00BD6336" w:rsidRPr="00BA16A1" w:rsidRDefault="00BD6336" w:rsidP="00FC21DB">
            <w:pPr>
              <w:rPr>
                <w:sz w:val="18"/>
                <w:szCs w:val="18"/>
              </w:rPr>
            </w:pPr>
          </w:p>
        </w:tc>
      </w:tr>
      <w:tr w:rsidR="00BD6336" w:rsidRPr="00BA16A1" w14:paraId="5CD46695" w14:textId="77777777" w:rsidTr="006131A2">
        <w:tc>
          <w:tcPr>
            <w:tcW w:w="541" w:type="pct"/>
          </w:tcPr>
          <w:p w14:paraId="5025F546" w14:textId="77777777" w:rsidR="00647C26" w:rsidRPr="00BA16A1" w:rsidRDefault="00647C26" w:rsidP="00647C26">
            <w:pPr>
              <w:rPr>
                <w:sz w:val="18"/>
                <w:szCs w:val="18"/>
              </w:rPr>
            </w:pPr>
            <w:r w:rsidRPr="00BA16A1">
              <w:rPr>
                <w:sz w:val="18"/>
                <w:szCs w:val="18"/>
              </w:rPr>
              <w:t>0510-484 /0531-484</w:t>
            </w:r>
          </w:p>
          <w:p w14:paraId="5B3F4D55" w14:textId="77777777" w:rsidR="00BD6336" w:rsidRPr="00BA16A1" w:rsidRDefault="00BD6336" w:rsidP="00647C26">
            <w:pPr>
              <w:rPr>
                <w:sz w:val="18"/>
                <w:szCs w:val="18"/>
              </w:rPr>
            </w:pPr>
          </w:p>
        </w:tc>
        <w:tc>
          <w:tcPr>
            <w:tcW w:w="745" w:type="pct"/>
          </w:tcPr>
          <w:p w14:paraId="26868AA0" w14:textId="77777777" w:rsidR="00BD6336" w:rsidRPr="00BA16A1" w:rsidRDefault="00647C26" w:rsidP="00FC21DB">
            <w:pPr>
              <w:rPr>
                <w:sz w:val="18"/>
                <w:szCs w:val="18"/>
              </w:rPr>
            </w:pPr>
            <w:r w:rsidRPr="00BA16A1">
              <w:rPr>
                <w:sz w:val="18"/>
                <w:szCs w:val="18"/>
              </w:rPr>
              <w:t>Islamic Culture and the Middle East</w:t>
            </w:r>
          </w:p>
        </w:tc>
        <w:tc>
          <w:tcPr>
            <w:tcW w:w="374" w:type="pct"/>
          </w:tcPr>
          <w:p w14:paraId="1280E050" w14:textId="77777777" w:rsidR="00BD6336" w:rsidRPr="00BA16A1" w:rsidRDefault="00A01419" w:rsidP="00FC21DB">
            <w:pPr>
              <w:rPr>
                <w:sz w:val="18"/>
                <w:szCs w:val="18"/>
              </w:rPr>
            </w:pPr>
            <w:r w:rsidRPr="00BA16A1">
              <w:rPr>
                <w:sz w:val="18"/>
                <w:szCs w:val="18"/>
              </w:rPr>
              <w:t>4</w:t>
            </w:r>
          </w:p>
        </w:tc>
        <w:tc>
          <w:tcPr>
            <w:tcW w:w="487" w:type="pct"/>
          </w:tcPr>
          <w:p w14:paraId="752A1BC6" w14:textId="77777777" w:rsidR="00BD6336" w:rsidRPr="00BA16A1" w:rsidRDefault="00BD6336" w:rsidP="00FC21DB">
            <w:pPr>
              <w:rPr>
                <w:sz w:val="18"/>
                <w:szCs w:val="18"/>
              </w:rPr>
            </w:pPr>
            <w:r w:rsidRPr="00BA16A1">
              <w:rPr>
                <w:sz w:val="18"/>
                <w:szCs w:val="18"/>
              </w:rPr>
              <w:t>ANTH-365</w:t>
            </w:r>
          </w:p>
        </w:tc>
        <w:tc>
          <w:tcPr>
            <w:tcW w:w="937" w:type="pct"/>
          </w:tcPr>
          <w:p w14:paraId="6B787C67" w14:textId="77777777" w:rsidR="00BD6336" w:rsidRPr="00BA16A1" w:rsidRDefault="005C10ED" w:rsidP="00BD6336">
            <w:pPr>
              <w:rPr>
                <w:sz w:val="18"/>
                <w:szCs w:val="18"/>
              </w:rPr>
            </w:pPr>
            <w:r>
              <w:rPr>
                <w:sz w:val="18"/>
                <w:szCs w:val="18"/>
              </w:rPr>
              <w:t>Culture and Politics in the Middle East</w:t>
            </w:r>
          </w:p>
        </w:tc>
        <w:tc>
          <w:tcPr>
            <w:tcW w:w="362" w:type="pct"/>
          </w:tcPr>
          <w:p w14:paraId="084976D4" w14:textId="77777777" w:rsidR="00BD6336" w:rsidRPr="00BA16A1" w:rsidRDefault="00124ECA" w:rsidP="00FC21DB">
            <w:pPr>
              <w:rPr>
                <w:sz w:val="18"/>
                <w:szCs w:val="18"/>
              </w:rPr>
            </w:pPr>
            <w:r w:rsidRPr="00BA16A1">
              <w:rPr>
                <w:sz w:val="18"/>
                <w:szCs w:val="18"/>
              </w:rPr>
              <w:t>3</w:t>
            </w:r>
          </w:p>
        </w:tc>
        <w:tc>
          <w:tcPr>
            <w:tcW w:w="1554" w:type="pct"/>
          </w:tcPr>
          <w:p w14:paraId="05605CCA" w14:textId="77777777" w:rsidR="00BD6336" w:rsidRPr="00BA16A1" w:rsidRDefault="00BD6336" w:rsidP="00FC21DB">
            <w:pPr>
              <w:rPr>
                <w:sz w:val="18"/>
                <w:szCs w:val="18"/>
              </w:rPr>
            </w:pPr>
          </w:p>
        </w:tc>
      </w:tr>
      <w:tr w:rsidR="00BD6336" w:rsidRPr="00BA16A1" w14:paraId="154FECF2" w14:textId="77777777" w:rsidTr="006131A2">
        <w:tc>
          <w:tcPr>
            <w:tcW w:w="541" w:type="pct"/>
          </w:tcPr>
          <w:p w14:paraId="5B703A9E" w14:textId="77777777" w:rsidR="00647C26" w:rsidRPr="00BA16A1" w:rsidRDefault="00647C26" w:rsidP="00647C26">
            <w:pPr>
              <w:rPr>
                <w:sz w:val="18"/>
                <w:szCs w:val="18"/>
              </w:rPr>
            </w:pPr>
            <w:r w:rsidRPr="00BA16A1">
              <w:rPr>
                <w:sz w:val="18"/>
                <w:szCs w:val="18"/>
              </w:rPr>
              <w:t>0510-447</w:t>
            </w:r>
          </w:p>
          <w:p w14:paraId="7B85AD17" w14:textId="77777777" w:rsidR="00BD6336" w:rsidRPr="00BA16A1" w:rsidRDefault="00BD6336" w:rsidP="00647C26">
            <w:pPr>
              <w:rPr>
                <w:sz w:val="18"/>
                <w:szCs w:val="18"/>
              </w:rPr>
            </w:pPr>
          </w:p>
        </w:tc>
        <w:tc>
          <w:tcPr>
            <w:tcW w:w="745" w:type="pct"/>
          </w:tcPr>
          <w:p w14:paraId="524E488F" w14:textId="77777777" w:rsidR="00BD6336" w:rsidRPr="00BA16A1" w:rsidRDefault="00CE304B" w:rsidP="00FC21DB">
            <w:pPr>
              <w:rPr>
                <w:sz w:val="18"/>
                <w:szCs w:val="18"/>
              </w:rPr>
            </w:pPr>
            <w:r w:rsidRPr="00BA16A1">
              <w:rPr>
                <w:sz w:val="18"/>
                <w:szCs w:val="18"/>
              </w:rPr>
              <w:t>Anthropology of Mass Media</w:t>
            </w:r>
          </w:p>
        </w:tc>
        <w:tc>
          <w:tcPr>
            <w:tcW w:w="374" w:type="pct"/>
          </w:tcPr>
          <w:p w14:paraId="204283DF" w14:textId="77777777" w:rsidR="00BD6336" w:rsidRPr="00BA16A1" w:rsidRDefault="00A01419" w:rsidP="00FC21DB">
            <w:pPr>
              <w:rPr>
                <w:sz w:val="18"/>
                <w:szCs w:val="18"/>
              </w:rPr>
            </w:pPr>
            <w:r w:rsidRPr="00BA16A1">
              <w:rPr>
                <w:sz w:val="18"/>
                <w:szCs w:val="18"/>
              </w:rPr>
              <w:t>4</w:t>
            </w:r>
          </w:p>
        </w:tc>
        <w:tc>
          <w:tcPr>
            <w:tcW w:w="487" w:type="pct"/>
          </w:tcPr>
          <w:p w14:paraId="32C9C765" w14:textId="77777777" w:rsidR="00BD6336" w:rsidRPr="00BA16A1" w:rsidRDefault="0041201F" w:rsidP="00FC21DB">
            <w:pPr>
              <w:rPr>
                <w:sz w:val="18"/>
                <w:szCs w:val="18"/>
              </w:rPr>
            </w:pPr>
            <w:r w:rsidRPr="00BA16A1">
              <w:rPr>
                <w:sz w:val="18"/>
                <w:szCs w:val="18"/>
              </w:rPr>
              <w:t>ANTH-370</w:t>
            </w:r>
          </w:p>
        </w:tc>
        <w:tc>
          <w:tcPr>
            <w:tcW w:w="937" w:type="pct"/>
          </w:tcPr>
          <w:p w14:paraId="01F34F2D" w14:textId="77777777" w:rsidR="00BD6336" w:rsidRPr="00BA16A1" w:rsidRDefault="0041201F" w:rsidP="00BD6336">
            <w:pPr>
              <w:rPr>
                <w:sz w:val="18"/>
                <w:szCs w:val="18"/>
              </w:rPr>
            </w:pPr>
            <w:r w:rsidRPr="00BA16A1">
              <w:rPr>
                <w:sz w:val="18"/>
                <w:szCs w:val="18"/>
              </w:rPr>
              <w:t>Media and Globalization</w:t>
            </w:r>
          </w:p>
        </w:tc>
        <w:tc>
          <w:tcPr>
            <w:tcW w:w="362" w:type="pct"/>
          </w:tcPr>
          <w:p w14:paraId="6E3130E2" w14:textId="77777777" w:rsidR="00BD6336" w:rsidRPr="00BA16A1" w:rsidRDefault="00124ECA" w:rsidP="00FC21DB">
            <w:pPr>
              <w:rPr>
                <w:sz w:val="18"/>
                <w:szCs w:val="18"/>
              </w:rPr>
            </w:pPr>
            <w:r w:rsidRPr="00BA16A1">
              <w:rPr>
                <w:sz w:val="18"/>
                <w:szCs w:val="18"/>
              </w:rPr>
              <w:t>3</w:t>
            </w:r>
          </w:p>
        </w:tc>
        <w:tc>
          <w:tcPr>
            <w:tcW w:w="1554" w:type="pct"/>
          </w:tcPr>
          <w:p w14:paraId="702D4F81" w14:textId="77777777" w:rsidR="00BD6336" w:rsidRPr="00BA16A1" w:rsidRDefault="00BD6336" w:rsidP="00FC21DB">
            <w:pPr>
              <w:rPr>
                <w:sz w:val="18"/>
                <w:szCs w:val="18"/>
              </w:rPr>
            </w:pPr>
          </w:p>
        </w:tc>
      </w:tr>
      <w:tr w:rsidR="0041201F" w:rsidRPr="00BA16A1" w14:paraId="6F16386B" w14:textId="77777777" w:rsidTr="006131A2">
        <w:tc>
          <w:tcPr>
            <w:tcW w:w="541" w:type="pct"/>
          </w:tcPr>
          <w:p w14:paraId="3641B4BD" w14:textId="77777777" w:rsidR="00647C26" w:rsidRPr="00BA16A1" w:rsidRDefault="00647C26" w:rsidP="00647C26">
            <w:pPr>
              <w:rPr>
                <w:sz w:val="18"/>
                <w:szCs w:val="18"/>
              </w:rPr>
            </w:pPr>
            <w:r w:rsidRPr="00BA16A1">
              <w:rPr>
                <w:sz w:val="18"/>
                <w:szCs w:val="18"/>
              </w:rPr>
              <w:t>0510-461</w:t>
            </w:r>
          </w:p>
          <w:p w14:paraId="11BF92AD" w14:textId="77777777" w:rsidR="0041201F" w:rsidRPr="00BA16A1" w:rsidRDefault="0041201F" w:rsidP="00647C26">
            <w:pPr>
              <w:rPr>
                <w:sz w:val="18"/>
                <w:szCs w:val="18"/>
              </w:rPr>
            </w:pPr>
          </w:p>
        </w:tc>
        <w:tc>
          <w:tcPr>
            <w:tcW w:w="745" w:type="pct"/>
          </w:tcPr>
          <w:p w14:paraId="7D6AAC6B" w14:textId="77777777" w:rsidR="0041201F" w:rsidRPr="00BA16A1" w:rsidRDefault="00647C26" w:rsidP="00FC21DB">
            <w:pPr>
              <w:rPr>
                <w:sz w:val="18"/>
                <w:szCs w:val="18"/>
              </w:rPr>
            </w:pPr>
            <w:r w:rsidRPr="00BA16A1">
              <w:rPr>
                <w:sz w:val="18"/>
                <w:szCs w:val="18"/>
              </w:rPr>
              <w:t>Native American Repatriation</w:t>
            </w:r>
          </w:p>
        </w:tc>
        <w:tc>
          <w:tcPr>
            <w:tcW w:w="374" w:type="pct"/>
          </w:tcPr>
          <w:p w14:paraId="00658035" w14:textId="77777777" w:rsidR="0041201F" w:rsidRPr="00BA16A1" w:rsidRDefault="00A01419" w:rsidP="00FC21DB">
            <w:pPr>
              <w:rPr>
                <w:sz w:val="18"/>
                <w:szCs w:val="18"/>
              </w:rPr>
            </w:pPr>
            <w:r w:rsidRPr="00BA16A1">
              <w:rPr>
                <w:sz w:val="18"/>
                <w:szCs w:val="18"/>
              </w:rPr>
              <w:t>4</w:t>
            </w:r>
          </w:p>
        </w:tc>
        <w:tc>
          <w:tcPr>
            <w:tcW w:w="487" w:type="pct"/>
          </w:tcPr>
          <w:p w14:paraId="50F42421" w14:textId="77777777" w:rsidR="0041201F" w:rsidRPr="00BA16A1" w:rsidRDefault="0041201F" w:rsidP="00FC21DB">
            <w:pPr>
              <w:rPr>
                <w:sz w:val="18"/>
                <w:szCs w:val="18"/>
              </w:rPr>
            </w:pPr>
            <w:r w:rsidRPr="00BA16A1">
              <w:rPr>
                <w:sz w:val="18"/>
                <w:szCs w:val="18"/>
              </w:rPr>
              <w:t>ANTH-375</w:t>
            </w:r>
          </w:p>
        </w:tc>
        <w:tc>
          <w:tcPr>
            <w:tcW w:w="937" w:type="pct"/>
          </w:tcPr>
          <w:p w14:paraId="411AECA4" w14:textId="77777777" w:rsidR="0041201F" w:rsidRPr="00BA16A1" w:rsidRDefault="0041201F" w:rsidP="00BD6336">
            <w:pPr>
              <w:rPr>
                <w:sz w:val="18"/>
                <w:szCs w:val="18"/>
              </w:rPr>
            </w:pPr>
            <w:r w:rsidRPr="00BA16A1">
              <w:rPr>
                <w:sz w:val="18"/>
                <w:szCs w:val="18"/>
              </w:rPr>
              <w:t xml:space="preserve">Native American </w:t>
            </w:r>
            <w:r w:rsidR="005C10ED">
              <w:rPr>
                <w:sz w:val="18"/>
                <w:szCs w:val="18"/>
              </w:rPr>
              <w:t>Cultural Resources and Rights</w:t>
            </w:r>
          </w:p>
        </w:tc>
        <w:tc>
          <w:tcPr>
            <w:tcW w:w="362" w:type="pct"/>
          </w:tcPr>
          <w:p w14:paraId="40F531F6" w14:textId="77777777" w:rsidR="0041201F" w:rsidRPr="00BA16A1" w:rsidRDefault="00124ECA" w:rsidP="00FC21DB">
            <w:pPr>
              <w:rPr>
                <w:sz w:val="18"/>
                <w:szCs w:val="18"/>
              </w:rPr>
            </w:pPr>
            <w:r w:rsidRPr="00BA16A1">
              <w:rPr>
                <w:sz w:val="18"/>
                <w:szCs w:val="18"/>
              </w:rPr>
              <w:t>3</w:t>
            </w:r>
          </w:p>
        </w:tc>
        <w:tc>
          <w:tcPr>
            <w:tcW w:w="1554" w:type="pct"/>
          </w:tcPr>
          <w:p w14:paraId="198A70CD" w14:textId="77777777" w:rsidR="0041201F" w:rsidRPr="00BA16A1" w:rsidRDefault="0041201F" w:rsidP="00FC21DB">
            <w:pPr>
              <w:rPr>
                <w:sz w:val="18"/>
                <w:szCs w:val="18"/>
              </w:rPr>
            </w:pPr>
          </w:p>
        </w:tc>
      </w:tr>
      <w:tr w:rsidR="0041201F" w:rsidRPr="00BA16A1" w14:paraId="219620D5" w14:textId="77777777" w:rsidTr="006131A2">
        <w:tc>
          <w:tcPr>
            <w:tcW w:w="541" w:type="pct"/>
          </w:tcPr>
          <w:p w14:paraId="427F59CE" w14:textId="77777777" w:rsidR="00647C26" w:rsidRPr="00BA16A1" w:rsidRDefault="00647C26" w:rsidP="00647C26">
            <w:pPr>
              <w:rPr>
                <w:sz w:val="18"/>
                <w:szCs w:val="18"/>
              </w:rPr>
            </w:pPr>
            <w:r w:rsidRPr="00BA16A1">
              <w:rPr>
                <w:sz w:val="18"/>
                <w:szCs w:val="18"/>
              </w:rPr>
              <w:t>0510-464</w:t>
            </w:r>
          </w:p>
          <w:p w14:paraId="2AA51445" w14:textId="77777777" w:rsidR="0041201F" w:rsidRPr="00BA16A1" w:rsidRDefault="0041201F" w:rsidP="00647C26">
            <w:pPr>
              <w:rPr>
                <w:sz w:val="18"/>
                <w:szCs w:val="18"/>
              </w:rPr>
            </w:pPr>
          </w:p>
        </w:tc>
        <w:tc>
          <w:tcPr>
            <w:tcW w:w="745" w:type="pct"/>
          </w:tcPr>
          <w:p w14:paraId="1A076C24" w14:textId="77777777" w:rsidR="0041201F" w:rsidRPr="00BA16A1" w:rsidRDefault="00647C26" w:rsidP="00FC21DB">
            <w:pPr>
              <w:rPr>
                <w:sz w:val="18"/>
                <w:szCs w:val="18"/>
              </w:rPr>
            </w:pPr>
            <w:r w:rsidRPr="00BA16A1">
              <w:rPr>
                <w:sz w:val="18"/>
                <w:szCs w:val="18"/>
              </w:rPr>
              <w:t>Nationalism and Identity</w:t>
            </w:r>
          </w:p>
        </w:tc>
        <w:tc>
          <w:tcPr>
            <w:tcW w:w="374" w:type="pct"/>
          </w:tcPr>
          <w:p w14:paraId="29CC6916" w14:textId="77777777" w:rsidR="0041201F" w:rsidRPr="00BA16A1" w:rsidRDefault="00A01419" w:rsidP="00FC21DB">
            <w:pPr>
              <w:rPr>
                <w:sz w:val="18"/>
                <w:szCs w:val="18"/>
              </w:rPr>
            </w:pPr>
            <w:r w:rsidRPr="00BA16A1">
              <w:rPr>
                <w:sz w:val="18"/>
                <w:szCs w:val="18"/>
              </w:rPr>
              <w:t>4</w:t>
            </w:r>
          </w:p>
        </w:tc>
        <w:tc>
          <w:tcPr>
            <w:tcW w:w="487" w:type="pct"/>
          </w:tcPr>
          <w:p w14:paraId="21E839D3" w14:textId="77777777" w:rsidR="0041201F" w:rsidRPr="00BA16A1" w:rsidRDefault="0041201F" w:rsidP="00FC21DB">
            <w:pPr>
              <w:rPr>
                <w:sz w:val="18"/>
                <w:szCs w:val="18"/>
              </w:rPr>
            </w:pPr>
            <w:r w:rsidRPr="00BA16A1">
              <w:rPr>
                <w:sz w:val="18"/>
                <w:szCs w:val="18"/>
              </w:rPr>
              <w:t>ANTH-380</w:t>
            </w:r>
          </w:p>
        </w:tc>
        <w:tc>
          <w:tcPr>
            <w:tcW w:w="937" w:type="pct"/>
          </w:tcPr>
          <w:p w14:paraId="64FF1C68" w14:textId="77777777" w:rsidR="0041201F" w:rsidRPr="00BA16A1" w:rsidRDefault="0041201F" w:rsidP="00BD6336">
            <w:pPr>
              <w:rPr>
                <w:sz w:val="18"/>
                <w:szCs w:val="18"/>
              </w:rPr>
            </w:pPr>
            <w:r w:rsidRPr="00BA16A1">
              <w:rPr>
                <w:sz w:val="18"/>
                <w:szCs w:val="18"/>
              </w:rPr>
              <w:t>Nationalism and Identity</w:t>
            </w:r>
          </w:p>
        </w:tc>
        <w:tc>
          <w:tcPr>
            <w:tcW w:w="362" w:type="pct"/>
          </w:tcPr>
          <w:p w14:paraId="29F1A9EF" w14:textId="77777777" w:rsidR="0041201F" w:rsidRPr="00BA16A1" w:rsidRDefault="00124ECA" w:rsidP="00FC21DB">
            <w:pPr>
              <w:rPr>
                <w:sz w:val="18"/>
                <w:szCs w:val="18"/>
              </w:rPr>
            </w:pPr>
            <w:r w:rsidRPr="00BA16A1">
              <w:rPr>
                <w:sz w:val="18"/>
                <w:szCs w:val="18"/>
              </w:rPr>
              <w:t>3</w:t>
            </w:r>
          </w:p>
        </w:tc>
        <w:tc>
          <w:tcPr>
            <w:tcW w:w="1554" w:type="pct"/>
          </w:tcPr>
          <w:p w14:paraId="3710FBBC" w14:textId="77777777" w:rsidR="0041201F" w:rsidRPr="00BA16A1" w:rsidRDefault="0041201F" w:rsidP="00FC21DB">
            <w:pPr>
              <w:rPr>
                <w:sz w:val="18"/>
                <w:szCs w:val="18"/>
              </w:rPr>
            </w:pPr>
          </w:p>
        </w:tc>
      </w:tr>
      <w:tr w:rsidR="0081361D" w:rsidRPr="00BA16A1" w14:paraId="2471DE1E" w14:textId="77777777" w:rsidTr="005C10ED">
        <w:tc>
          <w:tcPr>
            <w:tcW w:w="541" w:type="pct"/>
          </w:tcPr>
          <w:p w14:paraId="17765470" w14:textId="77777777" w:rsidR="0081361D" w:rsidRPr="00BA16A1" w:rsidRDefault="0081361D" w:rsidP="00647C26">
            <w:pPr>
              <w:rPr>
                <w:sz w:val="18"/>
                <w:szCs w:val="18"/>
              </w:rPr>
            </w:pPr>
            <w:r>
              <w:rPr>
                <w:sz w:val="18"/>
                <w:szCs w:val="18"/>
              </w:rPr>
              <w:t>=</w:t>
            </w:r>
          </w:p>
        </w:tc>
        <w:tc>
          <w:tcPr>
            <w:tcW w:w="745" w:type="pct"/>
          </w:tcPr>
          <w:p w14:paraId="319203FC" w14:textId="77777777" w:rsidR="0081361D" w:rsidRPr="00BA16A1" w:rsidRDefault="0081361D" w:rsidP="00647C26">
            <w:pPr>
              <w:rPr>
                <w:sz w:val="18"/>
                <w:szCs w:val="18"/>
              </w:rPr>
            </w:pPr>
            <w:r>
              <w:rPr>
                <w:sz w:val="18"/>
                <w:szCs w:val="18"/>
              </w:rPr>
              <w:t>=</w:t>
            </w:r>
          </w:p>
        </w:tc>
        <w:tc>
          <w:tcPr>
            <w:tcW w:w="374" w:type="pct"/>
          </w:tcPr>
          <w:p w14:paraId="49AFB655" w14:textId="77777777" w:rsidR="0081361D" w:rsidRPr="00BA16A1" w:rsidRDefault="0081361D" w:rsidP="00FC21DB">
            <w:pPr>
              <w:rPr>
                <w:sz w:val="18"/>
                <w:szCs w:val="18"/>
              </w:rPr>
            </w:pPr>
            <w:r>
              <w:rPr>
                <w:sz w:val="18"/>
                <w:szCs w:val="18"/>
              </w:rPr>
              <w:t>=</w:t>
            </w:r>
          </w:p>
        </w:tc>
        <w:tc>
          <w:tcPr>
            <w:tcW w:w="487" w:type="pct"/>
          </w:tcPr>
          <w:p w14:paraId="74F2C845" w14:textId="77777777" w:rsidR="0081361D" w:rsidRPr="00BA16A1" w:rsidRDefault="0081361D" w:rsidP="00FC21DB">
            <w:pPr>
              <w:rPr>
                <w:sz w:val="18"/>
                <w:szCs w:val="18"/>
              </w:rPr>
            </w:pPr>
            <w:r>
              <w:rPr>
                <w:sz w:val="18"/>
                <w:szCs w:val="18"/>
              </w:rPr>
              <w:t>ANTH-385</w:t>
            </w:r>
          </w:p>
        </w:tc>
        <w:tc>
          <w:tcPr>
            <w:tcW w:w="937" w:type="pct"/>
          </w:tcPr>
          <w:p w14:paraId="20FA06C4" w14:textId="77777777" w:rsidR="0081361D" w:rsidRPr="00BA16A1" w:rsidRDefault="0081361D" w:rsidP="00BD6336">
            <w:pPr>
              <w:rPr>
                <w:sz w:val="18"/>
                <w:szCs w:val="18"/>
              </w:rPr>
            </w:pPr>
            <w:r>
              <w:rPr>
                <w:sz w:val="18"/>
                <w:szCs w:val="18"/>
              </w:rPr>
              <w:t>Anthropology and History</w:t>
            </w:r>
          </w:p>
        </w:tc>
        <w:tc>
          <w:tcPr>
            <w:tcW w:w="362" w:type="pct"/>
          </w:tcPr>
          <w:p w14:paraId="32E23EE2" w14:textId="77777777" w:rsidR="0081361D" w:rsidRPr="00BA16A1" w:rsidRDefault="0081361D" w:rsidP="00FC21DB">
            <w:pPr>
              <w:rPr>
                <w:sz w:val="18"/>
                <w:szCs w:val="18"/>
              </w:rPr>
            </w:pPr>
            <w:r>
              <w:rPr>
                <w:sz w:val="18"/>
                <w:szCs w:val="18"/>
              </w:rPr>
              <w:t>3</w:t>
            </w:r>
          </w:p>
        </w:tc>
        <w:tc>
          <w:tcPr>
            <w:tcW w:w="1554" w:type="pct"/>
          </w:tcPr>
          <w:p w14:paraId="2C9327FD" w14:textId="77777777" w:rsidR="0081361D" w:rsidRPr="00BA16A1" w:rsidRDefault="0081361D" w:rsidP="00FC21DB">
            <w:pPr>
              <w:rPr>
                <w:sz w:val="18"/>
                <w:szCs w:val="18"/>
              </w:rPr>
            </w:pPr>
          </w:p>
        </w:tc>
      </w:tr>
      <w:tr w:rsidR="0081361D" w:rsidRPr="00BA16A1" w14:paraId="1EA0F443" w14:textId="77777777" w:rsidTr="005C10ED">
        <w:tc>
          <w:tcPr>
            <w:tcW w:w="541" w:type="pct"/>
          </w:tcPr>
          <w:p w14:paraId="3F62EA22" w14:textId="77777777" w:rsidR="0081361D" w:rsidRPr="00BA16A1" w:rsidRDefault="0081361D" w:rsidP="00647C26">
            <w:pPr>
              <w:rPr>
                <w:sz w:val="18"/>
                <w:szCs w:val="18"/>
              </w:rPr>
            </w:pPr>
            <w:r>
              <w:rPr>
                <w:sz w:val="18"/>
                <w:szCs w:val="18"/>
              </w:rPr>
              <w:t>=</w:t>
            </w:r>
          </w:p>
        </w:tc>
        <w:tc>
          <w:tcPr>
            <w:tcW w:w="745" w:type="pct"/>
          </w:tcPr>
          <w:p w14:paraId="50BCEDE5" w14:textId="77777777" w:rsidR="0081361D" w:rsidRPr="00BA16A1" w:rsidRDefault="0081361D" w:rsidP="00647C26">
            <w:pPr>
              <w:rPr>
                <w:sz w:val="18"/>
                <w:szCs w:val="18"/>
              </w:rPr>
            </w:pPr>
            <w:r>
              <w:rPr>
                <w:sz w:val="18"/>
                <w:szCs w:val="18"/>
              </w:rPr>
              <w:t>=</w:t>
            </w:r>
          </w:p>
        </w:tc>
        <w:tc>
          <w:tcPr>
            <w:tcW w:w="374" w:type="pct"/>
          </w:tcPr>
          <w:p w14:paraId="7AFF5855" w14:textId="77777777" w:rsidR="0081361D" w:rsidRPr="00BA16A1" w:rsidRDefault="0081361D" w:rsidP="00FC21DB">
            <w:pPr>
              <w:rPr>
                <w:sz w:val="18"/>
                <w:szCs w:val="18"/>
              </w:rPr>
            </w:pPr>
            <w:r>
              <w:rPr>
                <w:sz w:val="18"/>
                <w:szCs w:val="18"/>
              </w:rPr>
              <w:t>=</w:t>
            </w:r>
          </w:p>
        </w:tc>
        <w:tc>
          <w:tcPr>
            <w:tcW w:w="487" w:type="pct"/>
          </w:tcPr>
          <w:p w14:paraId="30ECB588" w14:textId="77777777" w:rsidR="0081361D" w:rsidRPr="00BA16A1" w:rsidRDefault="0081361D" w:rsidP="00FC21DB">
            <w:pPr>
              <w:rPr>
                <w:sz w:val="18"/>
                <w:szCs w:val="18"/>
              </w:rPr>
            </w:pPr>
            <w:r>
              <w:rPr>
                <w:sz w:val="18"/>
                <w:szCs w:val="18"/>
              </w:rPr>
              <w:t>ANTH-390</w:t>
            </w:r>
          </w:p>
        </w:tc>
        <w:tc>
          <w:tcPr>
            <w:tcW w:w="937" w:type="pct"/>
          </w:tcPr>
          <w:p w14:paraId="03FCF79B" w14:textId="77777777" w:rsidR="0081361D" w:rsidRPr="00BA16A1" w:rsidRDefault="0081361D" w:rsidP="00BD6336">
            <w:pPr>
              <w:rPr>
                <w:sz w:val="18"/>
                <w:szCs w:val="18"/>
              </w:rPr>
            </w:pPr>
            <w:r>
              <w:rPr>
                <w:sz w:val="18"/>
                <w:szCs w:val="18"/>
              </w:rPr>
              <w:t>Marxist Perspectives</w:t>
            </w:r>
          </w:p>
        </w:tc>
        <w:tc>
          <w:tcPr>
            <w:tcW w:w="362" w:type="pct"/>
          </w:tcPr>
          <w:p w14:paraId="1AB39694" w14:textId="77777777" w:rsidR="0081361D" w:rsidRPr="00BA16A1" w:rsidRDefault="0081361D" w:rsidP="00FC21DB">
            <w:pPr>
              <w:rPr>
                <w:sz w:val="18"/>
                <w:szCs w:val="18"/>
              </w:rPr>
            </w:pPr>
            <w:r>
              <w:rPr>
                <w:sz w:val="18"/>
                <w:szCs w:val="18"/>
              </w:rPr>
              <w:t>3</w:t>
            </w:r>
          </w:p>
        </w:tc>
        <w:tc>
          <w:tcPr>
            <w:tcW w:w="1554" w:type="pct"/>
          </w:tcPr>
          <w:p w14:paraId="76A4781D" w14:textId="77777777" w:rsidR="0081361D" w:rsidRPr="00BA16A1" w:rsidRDefault="0081361D" w:rsidP="00FC21DB">
            <w:pPr>
              <w:rPr>
                <w:sz w:val="18"/>
                <w:szCs w:val="18"/>
              </w:rPr>
            </w:pPr>
          </w:p>
        </w:tc>
      </w:tr>
      <w:tr w:rsidR="0041201F" w:rsidRPr="00BA16A1" w14:paraId="72976EE6" w14:textId="77777777" w:rsidTr="006131A2">
        <w:tc>
          <w:tcPr>
            <w:tcW w:w="541" w:type="pct"/>
          </w:tcPr>
          <w:p w14:paraId="1FC76E68" w14:textId="77777777" w:rsidR="0041201F" w:rsidRPr="00BA16A1" w:rsidRDefault="00647C26" w:rsidP="00647C26">
            <w:pPr>
              <w:rPr>
                <w:sz w:val="18"/>
                <w:szCs w:val="18"/>
              </w:rPr>
            </w:pPr>
            <w:r w:rsidRPr="00BA16A1">
              <w:rPr>
                <w:sz w:val="18"/>
                <w:szCs w:val="18"/>
              </w:rPr>
              <w:t>0510-445</w:t>
            </w:r>
          </w:p>
        </w:tc>
        <w:tc>
          <w:tcPr>
            <w:tcW w:w="745" w:type="pct"/>
          </w:tcPr>
          <w:p w14:paraId="40E34ADF" w14:textId="77777777" w:rsidR="00647C26" w:rsidRPr="00BA16A1" w:rsidRDefault="00647C26" w:rsidP="00647C26">
            <w:pPr>
              <w:rPr>
                <w:sz w:val="18"/>
                <w:szCs w:val="18"/>
              </w:rPr>
            </w:pPr>
            <w:r w:rsidRPr="00BA16A1">
              <w:rPr>
                <w:sz w:val="18"/>
                <w:szCs w:val="18"/>
              </w:rPr>
              <w:t>Global Cities</w:t>
            </w:r>
          </w:p>
          <w:p w14:paraId="6ABC249A" w14:textId="77777777" w:rsidR="0041201F" w:rsidRPr="00BA16A1" w:rsidRDefault="0041201F" w:rsidP="00FC21DB">
            <w:pPr>
              <w:rPr>
                <w:sz w:val="18"/>
                <w:szCs w:val="18"/>
              </w:rPr>
            </w:pPr>
          </w:p>
        </w:tc>
        <w:tc>
          <w:tcPr>
            <w:tcW w:w="374" w:type="pct"/>
          </w:tcPr>
          <w:p w14:paraId="4ED50EBF" w14:textId="77777777" w:rsidR="0041201F" w:rsidRPr="00BA16A1" w:rsidRDefault="00A01419" w:rsidP="00FC21DB">
            <w:pPr>
              <w:rPr>
                <w:sz w:val="18"/>
                <w:szCs w:val="18"/>
              </w:rPr>
            </w:pPr>
            <w:r w:rsidRPr="00BA16A1">
              <w:rPr>
                <w:sz w:val="18"/>
                <w:szCs w:val="18"/>
              </w:rPr>
              <w:t>4</w:t>
            </w:r>
          </w:p>
        </w:tc>
        <w:tc>
          <w:tcPr>
            <w:tcW w:w="487" w:type="pct"/>
          </w:tcPr>
          <w:p w14:paraId="5EA39751" w14:textId="77777777" w:rsidR="0041201F" w:rsidRPr="00BA16A1" w:rsidRDefault="0041201F" w:rsidP="00FC21DB">
            <w:pPr>
              <w:rPr>
                <w:sz w:val="18"/>
                <w:szCs w:val="18"/>
              </w:rPr>
            </w:pPr>
            <w:r w:rsidRPr="00BA16A1">
              <w:rPr>
                <w:sz w:val="18"/>
                <w:szCs w:val="18"/>
              </w:rPr>
              <w:t>ANTH-410</w:t>
            </w:r>
          </w:p>
        </w:tc>
        <w:tc>
          <w:tcPr>
            <w:tcW w:w="937" w:type="pct"/>
          </w:tcPr>
          <w:p w14:paraId="44F0E7C6" w14:textId="77777777" w:rsidR="0041201F" w:rsidRPr="00BA16A1" w:rsidRDefault="0041201F" w:rsidP="00BD6336">
            <w:pPr>
              <w:rPr>
                <w:sz w:val="18"/>
                <w:szCs w:val="18"/>
              </w:rPr>
            </w:pPr>
            <w:r w:rsidRPr="00BA16A1">
              <w:rPr>
                <w:sz w:val="18"/>
                <w:szCs w:val="18"/>
              </w:rPr>
              <w:t>Global Cities</w:t>
            </w:r>
          </w:p>
        </w:tc>
        <w:tc>
          <w:tcPr>
            <w:tcW w:w="362" w:type="pct"/>
          </w:tcPr>
          <w:p w14:paraId="68F87F9A" w14:textId="77777777" w:rsidR="0041201F" w:rsidRPr="00BA16A1" w:rsidRDefault="00124ECA" w:rsidP="00FC21DB">
            <w:pPr>
              <w:rPr>
                <w:sz w:val="18"/>
                <w:szCs w:val="18"/>
              </w:rPr>
            </w:pPr>
            <w:r w:rsidRPr="00BA16A1">
              <w:rPr>
                <w:sz w:val="18"/>
                <w:szCs w:val="18"/>
              </w:rPr>
              <w:t>3</w:t>
            </w:r>
          </w:p>
        </w:tc>
        <w:tc>
          <w:tcPr>
            <w:tcW w:w="1554" w:type="pct"/>
          </w:tcPr>
          <w:p w14:paraId="20442DA2" w14:textId="77777777" w:rsidR="0041201F" w:rsidRPr="00BA16A1" w:rsidRDefault="0041201F" w:rsidP="00FC21DB">
            <w:pPr>
              <w:rPr>
                <w:sz w:val="18"/>
                <w:szCs w:val="18"/>
              </w:rPr>
            </w:pPr>
          </w:p>
        </w:tc>
      </w:tr>
      <w:tr w:rsidR="0041201F" w:rsidRPr="00BA16A1" w14:paraId="4D6CE229" w14:textId="77777777" w:rsidTr="006131A2">
        <w:tc>
          <w:tcPr>
            <w:tcW w:w="541" w:type="pct"/>
          </w:tcPr>
          <w:p w14:paraId="36865F99" w14:textId="77777777" w:rsidR="0041201F" w:rsidRPr="00BA16A1" w:rsidRDefault="00647C26" w:rsidP="00647C26">
            <w:pPr>
              <w:rPr>
                <w:sz w:val="18"/>
                <w:szCs w:val="18"/>
              </w:rPr>
            </w:pPr>
            <w:r w:rsidRPr="00BA16A1">
              <w:rPr>
                <w:sz w:val="18"/>
                <w:szCs w:val="18"/>
              </w:rPr>
              <w:t>0510-507 /0531-507</w:t>
            </w:r>
          </w:p>
        </w:tc>
        <w:tc>
          <w:tcPr>
            <w:tcW w:w="745" w:type="pct"/>
          </w:tcPr>
          <w:p w14:paraId="5C0E35BD" w14:textId="77777777" w:rsidR="0041201F" w:rsidRPr="00BA16A1" w:rsidRDefault="00647C26" w:rsidP="00FC21DB">
            <w:pPr>
              <w:rPr>
                <w:sz w:val="18"/>
                <w:szCs w:val="18"/>
              </w:rPr>
            </w:pPr>
            <w:r w:rsidRPr="00BA16A1">
              <w:rPr>
                <w:sz w:val="18"/>
                <w:szCs w:val="18"/>
              </w:rPr>
              <w:t>Archaeological Science</w:t>
            </w:r>
          </w:p>
        </w:tc>
        <w:tc>
          <w:tcPr>
            <w:tcW w:w="374" w:type="pct"/>
          </w:tcPr>
          <w:p w14:paraId="2830869A" w14:textId="77777777" w:rsidR="0041201F" w:rsidRPr="00BA16A1" w:rsidRDefault="00A01419" w:rsidP="00FC21DB">
            <w:pPr>
              <w:rPr>
                <w:sz w:val="18"/>
                <w:szCs w:val="18"/>
              </w:rPr>
            </w:pPr>
            <w:r w:rsidRPr="00BA16A1">
              <w:rPr>
                <w:sz w:val="18"/>
                <w:szCs w:val="18"/>
              </w:rPr>
              <w:t>4</w:t>
            </w:r>
          </w:p>
        </w:tc>
        <w:tc>
          <w:tcPr>
            <w:tcW w:w="487" w:type="pct"/>
          </w:tcPr>
          <w:p w14:paraId="68A88DD8" w14:textId="77777777" w:rsidR="0041201F" w:rsidRPr="00BA16A1" w:rsidRDefault="0041201F" w:rsidP="00FC21DB">
            <w:pPr>
              <w:rPr>
                <w:sz w:val="18"/>
                <w:szCs w:val="18"/>
              </w:rPr>
            </w:pPr>
            <w:r w:rsidRPr="00BA16A1">
              <w:rPr>
                <w:sz w:val="18"/>
                <w:szCs w:val="18"/>
              </w:rPr>
              <w:t>ANTH-415</w:t>
            </w:r>
          </w:p>
        </w:tc>
        <w:tc>
          <w:tcPr>
            <w:tcW w:w="937" w:type="pct"/>
          </w:tcPr>
          <w:p w14:paraId="255697BF" w14:textId="77777777" w:rsidR="0041201F" w:rsidRPr="00BA16A1" w:rsidRDefault="0041201F" w:rsidP="00BD6336">
            <w:pPr>
              <w:rPr>
                <w:sz w:val="18"/>
                <w:szCs w:val="18"/>
              </w:rPr>
            </w:pPr>
            <w:r w:rsidRPr="00BA16A1">
              <w:rPr>
                <w:sz w:val="18"/>
                <w:szCs w:val="18"/>
              </w:rPr>
              <w:t>Archaeological Science</w:t>
            </w:r>
          </w:p>
        </w:tc>
        <w:tc>
          <w:tcPr>
            <w:tcW w:w="362" w:type="pct"/>
          </w:tcPr>
          <w:p w14:paraId="06085308" w14:textId="77777777" w:rsidR="0041201F" w:rsidRPr="00BA16A1" w:rsidRDefault="00124ECA" w:rsidP="00FC21DB">
            <w:pPr>
              <w:rPr>
                <w:sz w:val="18"/>
                <w:szCs w:val="18"/>
              </w:rPr>
            </w:pPr>
            <w:r w:rsidRPr="00BA16A1">
              <w:rPr>
                <w:sz w:val="18"/>
                <w:szCs w:val="18"/>
              </w:rPr>
              <w:t>3</w:t>
            </w:r>
          </w:p>
        </w:tc>
        <w:tc>
          <w:tcPr>
            <w:tcW w:w="1554" w:type="pct"/>
          </w:tcPr>
          <w:p w14:paraId="086608D1" w14:textId="77777777" w:rsidR="0041201F" w:rsidRPr="00BA16A1" w:rsidRDefault="0041201F" w:rsidP="00FC21DB">
            <w:pPr>
              <w:rPr>
                <w:sz w:val="18"/>
                <w:szCs w:val="18"/>
              </w:rPr>
            </w:pPr>
          </w:p>
        </w:tc>
      </w:tr>
      <w:tr w:rsidR="0041201F" w:rsidRPr="00BA16A1" w14:paraId="562698A8" w14:textId="77777777" w:rsidTr="006131A2">
        <w:tc>
          <w:tcPr>
            <w:tcW w:w="541" w:type="pct"/>
          </w:tcPr>
          <w:p w14:paraId="652D2D7D" w14:textId="77777777" w:rsidR="00647C26" w:rsidRPr="00BA16A1" w:rsidRDefault="00647C26" w:rsidP="00647C26">
            <w:pPr>
              <w:rPr>
                <w:sz w:val="18"/>
                <w:szCs w:val="18"/>
              </w:rPr>
            </w:pPr>
            <w:r w:rsidRPr="00BA16A1">
              <w:rPr>
                <w:sz w:val="18"/>
                <w:szCs w:val="18"/>
              </w:rPr>
              <w:t>0510-485 /0531-510</w:t>
            </w:r>
          </w:p>
          <w:p w14:paraId="1136F226" w14:textId="77777777" w:rsidR="0041201F" w:rsidRPr="00BA16A1" w:rsidRDefault="0041201F" w:rsidP="00647C26">
            <w:pPr>
              <w:rPr>
                <w:sz w:val="18"/>
                <w:szCs w:val="18"/>
              </w:rPr>
            </w:pPr>
          </w:p>
        </w:tc>
        <w:tc>
          <w:tcPr>
            <w:tcW w:w="745" w:type="pct"/>
          </w:tcPr>
          <w:p w14:paraId="03F45833" w14:textId="77777777" w:rsidR="0041201F" w:rsidRPr="00BA16A1" w:rsidRDefault="00647C26" w:rsidP="00FC21DB">
            <w:pPr>
              <w:rPr>
                <w:sz w:val="18"/>
                <w:szCs w:val="18"/>
              </w:rPr>
            </w:pPr>
            <w:r w:rsidRPr="00BA16A1">
              <w:rPr>
                <w:sz w:val="18"/>
                <w:szCs w:val="18"/>
              </w:rPr>
              <w:t>Exploring Ancient Technology</w:t>
            </w:r>
          </w:p>
        </w:tc>
        <w:tc>
          <w:tcPr>
            <w:tcW w:w="374" w:type="pct"/>
          </w:tcPr>
          <w:p w14:paraId="4FE85F70" w14:textId="77777777" w:rsidR="0041201F" w:rsidRPr="00BA16A1" w:rsidRDefault="00A01419" w:rsidP="00FC21DB">
            <w:pPr>
              <w:rPr>
                <w:sz w:val="18"/>
                <w:szCs w:val="18"/>
              </w:rPr>
            </w:pPr>
            <w:r w:rsidRPr="00BA16A1">
              <w:rPr>
                <w:sz w:val="18"/>
                <w:szCs w:val="18"/>
              </w:rPr>
              <w:t>4</w:t>
            </w:r>
          </w:p>
        </w:tc>
        <w:tc>
          <w:tcPr>
            <w:tcW w:w="487" w:type="pct"/>
          </w:tcPr>
          <w:p w14:paraId="20A22D65" w14:textId="77777777" w:rsidR="0041201F" w:rsidRPr="00BA16A1" w:rsidRDefault="0041201F" w:rsidP="00FC21DB">
            <w:pPr>
              <w:rPr>
                <w:sz w:val="18"/>
                <w:szCs w:val="18"/>
              </w:rPr>
            </w:pPr>
            <w:r w:rsidRPr="00BA16A1">
              <w:rPr>
                <w:sz w:val="18"/>
                <w:szCs w:val="18"/>
              </w:rPr>
              <w:t>ANTH-420</w:t>
            </w:r>
          </w:p>
        </w:tc>
        <w:tc>
          <w:tcPr>
            <w:tcW w:w="937" w:type="pct"/>
          </w:tcPr>
          <w:p w14:paraId="08B45024" w14:textId="77777777" w:rsidR="0041201F" w:rsidRPr="00BA16A1" w:rsidRDefault="0041201F" w:rsidP="00BD6336">
            <w:pPr>
              <w:rPr>
                <w:sz w:val="18"/>
                <w:szCs w:val="18"/>
              </w:rPr>
            </w:pPr>
            <w:r w:rsidRPr="00BA16A1">
              <w:rPr>
                <w:sz w:val="18"/>
                <w:szCs w:val="18"/>
              </w:rPr>
              <w:t>Exploring Ancient Technology</w:t>
            </w:r>
          </w:p>
        </w:tc>
        <w:tc>
          <w:tcPr>
            <w:tcW w:w="362" w:type="pct"/>
          </w:tcPr>
          <w:p w14:paraId="08731D65" w14:textId="77777777" w:rsidR="0041201F" w:rsidRPr="00BA16A1" w:rsidRDefault="00124ECA" w:rsidP="00FC21DB">
            <w:pPr>
              <w:rPr>
                <w:sz w:val="18"/>
                <w:szCs w:val="18"/>
              </w:rPr>
            </w:pPr>
            <w:r w:rsidRPr="00BA16A1">
              <w:rPr>
                <w:sz w:val="18"/>
                <w:szCs w:val="18"/>
              </w:rPr>
              <w:t>3</w:t>
            </w:r>
          </w:p>
        </w:tc>
        <w:tc>
          <w:tcPr>
            <w:tcW w:w="1554" w:type="pct"/>
          </w:tcPr>
          <w:p w14:paraId="433B5487" w14:textId="77777777" w:rsidR="0041201F" w:rsidRPr="00BA16A1" w:rsidRDefault="0041201F" w:rsidP="00FC21DB">
            <w:pPr>
              <w:rPr>
                <w:sz w:val="18"/>
                <w:szCs w:val="18"/>
              </w:rPr>
            </w:pPr>
          </w:p>
        </w:tc>
      </w:tr>
      <w:tr w:rsidR="0041201F" w:rsidRPr="00BA16A1" w14:paraId="68CAE929" w14:textId="77777777" w:rsidTr="006131A2">
        <w:tc>
          <w:tcPr>
            <w:tcW w:w="541" w:type="pct"/>
          </w:tcPr>
          <w:p w14:paraId="21BB482A" w14:textId="77777777" w:rsidR="0041201F" w:rsidRPr="00BA16A1" w:rsidRDefault="00647C26" w:rsidP="00647C26">
            <w:pPr>
              <w:rPr>
                <w:sz w:val="18"/>
                <w:szCs w:val="18"/>
              </w:rPr>
            </w:pPr>
            <w:r w:rsidRPr="00BA16A1">
              <w:rPr>
                <w:sz w:val="18"/>
                <w:szCs w:val="18"/>
              </w:rPr>
              <w:t>0510-451 /0522-451</w:t>
            </w:r>
          </w:p>
        </w:tc>
        <w:tc>
          <w:tcPr>
            <w:tcW w:w="745" w:type="pct"/>
          </w:tcPr>
          <w:p w14:paraId="28CC32A6" w14:textId="77777777" w:rsidR="0041201F" w:rsidRPr="00BA16A1" w:rsidRDefault="00647C26" w:rsidP="00FC21DB">
            <w:pPr>
              <w:rPr>
                <w:sz w:val="18"/>
                <w:szCs w:val="18"/>
              </w:rPr>
            </w:pPr>
            <w:r w:rsidRPr="00BA16A1">
              <w:rPr>
                <w:sz w:val="18"/>
                <w:szCs w:val="18"/>
              </w:rPr>
              <w:t>Global Sexualities</w:t>
            </w:r>
          </w:p>
        </w:tc>
        <w:tc>
          <w:tcPr>
            <w:tcW w:w="374" w:type="pct"/>
          </w:tcPr>
          <w:p w14:paraId="3CBFD768" w14:textId="77777777" w:rsidR="0041201F" w:rsidRPr="00BA16A1" w:rsidRDefault="00A01419" w:rsidP="00FC21DB">
            <w:pPr>
              <w:rPr>
                <w:sz w:val="18"/>
                <w:szCs w:val="18"/>
              </w:rPr>
            </w:pPr>
            <w:r w:rsidRPr="00BA16A1">
              <w:rPr>
                <w:sz w:val="18"/>
                <w:szCs w:val="18"/>
              </w:rPr>
              <w:t>4</w:t>
            </w:r>
          </w:p>
        </w:tc>
        <w:tc>
          <w:tcPr>
            <w:tcW w:w="487" w:type="pct"/>
          </w:tcPr>
          <w:p w14:paraId="26B7871A" w14:textId="77777777" w:rsidR="0041201F" w:rsidRPr="00BA16A1" w:rsidRDefault="0041201F" w:rsidP="00FC21DB">
            <w:pPr>
              <w:rPr>
                <w:sz w:val="18"/>
                <w:szCs w:val="18"/>
              </w:rPr>
            </w:pPr>
            <w:r w:rsidRPr="00BA16A1">
              <w:rPr>
                <w:sz w:val="18"/>
                <w:szCs w:val="18"/>
              </w:rPr>
              <w:t>ANTH-425</w:t>
            </w:r>
          </w:p>
        </w:tc>
        <w:tc>
          <w:tcPr>
            <w:tcW w:w="937" w:type="pct"/>
          </w:tcPr>
          <w:p w14:paraId="69C6AD82" w14:textId="77777777" w:rsidR="005D027D" w:rsidRPr="00BA16A1" w:rsidRDefault="0041201F" w:rsidP="00BD6336">
            <w:pPr>
              <w:rPr>
                <w:sz w:val="18"/>
                <w:szCs w:val="18"/>
              </w:rPr>
            </w:pPr>
            <w:r w:rsidRPr="00BA16A1">
              <w:rPr>
                <w:sz w:val="18"/>
                <w:szCs w:val="18"/>
              </w:rPr>
              <w:t>Global Sexualities</w:t>
            </w:r>
          </w:p>
        </w:tc>
        <w:tc>
          <w:tcPr>
            <w:tcW w:w="362" w:type="pct"/>
          </w:tcPr>
          <w:p w14:paraId="05FB55DB" w14:textId="77777777" w:rsidR="0041201F" w:rsidRPr="00BA16A1" w:rsidRDefault="00124ECA" w:rsidP="00FC21DB">
            <w:pPr>
              <w:rPr>
                <w:sz w:val="18"/>
                <w:szCs w:val="18"/>
              </w:rPr>
            </w:pPr>
            <w:r w:rsidRPr="00BA16A1">
              <w:rPr>
                <w:sz w:val="18"/>
                <w:szCs w:val="18"/>
              </w:rPr>
              <w:t>3</w:t>
            </w:r>
          </w:p>
        </w:tc>
        <w:tc>
          <w:tcPr>
            <w:tcW w:w="1554" w:type="pct"/>
          </w:tcPr>
          <w:p w14:paraId="16196F2E" w14:textId="77777777" w:rsidR="0041201F" w:rsidRPr="00BA16A1" w:rsidRDefault="0041201F" w:rsidP="00FC21DB">
            <w:pPr>
              <w:rPr>
                <w:sz w:val="18"/>
                <w:szCs w:val="18"/>
              </w:rPr>
            </w:pPr>
          </w:p>
        </w:tc>
      </w:tr>
      <w:tr w:rsidR="0041201F" w:rsidRPr="00BA16A1" w14:paraId="3BB91A47" w14:textId="77777777" w:rsidTr="006131A2">
        <w:tc>
          <w:tcPr>
            <w:tcW w:w="541" w:type="pct"/>
          </w:tcPr>
          <w:p w14:paraId="4B5FC59A" w14:textId="77777777" w:rsidR="00647C26" w:rsidRPr="00BA16A1" w:rsidRDefault="00647C26" w:rsidP="00647C26">
            <w:pPr>
              <w:rPr>
                <w:sz w:val="18"/>
                <w:szCs w:val="18"/>
              </w:rPr>
            </w:pPr>
            <w:r w:rsidRPr="00BA16A1">
              <w:rPr>
                <w:sz w:val="18"/>
                <w:szCs w:val="18"/>
              </w:rPr>
              <w:t>0510-454</w:t>
            </w:r>
          </w:p>
          <w:p w14:paraId="342C7A84" w14:textId="77777777" w:rsidR="0041201F" w:rsidRPr="00BA16A1" w:rsidRDefault="0041201F" w:rsidP="00647C26">
            <w:pPr>
              <w:rPr>
                <w:sz w:val="18"/>
                <w:szCs w:val="18"/>
              </w:rPr>
            </w:pPr>
          </w:p>
        </w:tc>
        <w:tc>
          <w:tcPr>
            <w:tcW w:w="745" w:type="pct"/>
          </w:tcPr>
          <w:p w14:paraId="2964DE11" w14:textId="77777777" w:rsidR="0041201F" w:rsidRPr="00BA16A1" w:rsidRDefault="00647C26" w:rsidP="00FC21DB">
            <w:pPr>
              <w:rPr>
                <w:sz w:val="18"/>
                <w:szCs w:val="18"/>
              </w:rPr>
            </w:pPr>
            <w:r w:rsidRPr="00BA16A1">
              <w:rPr>
                <w:sz w:val="18"/>
                <w:szCs w:val="18"/>
              </w:rPr>
              <w:t>Visual Anthropology</w:t>
            </w:r>
          </w:p>
        </w:tc>
        <w:tc>
          <w:tcPr>
            <w:tcW w:w="374" w:type="pct"/>
          </w:tcPr>
          <w:p w14:paraId="1DA7E9ED" w14:textId="77777777" w:rsidR="0041201F" w:rsidRPr="00BA16A1" w:rsidRDefault="00A01419" w:rsidP="00FC21DB">
            <w:pPr>
              <w:rPr>
                <w:sz w:val="18"/>
                <w:szCs w:val="18"/>
              </w:rPr>
            </w:pPr>
            <w:r w:rsidRPr="00BA16A1">
              <w:rPr>
                <w:sz w:val="18"/>
                <w:szCs w:val="18"/>
              </w:rPr>
              <w:t>4</w:t>
            </w:r>
          </w:p>
        </w:tc>
        <w:tc>
          <w:tcPr>
            <w:tcW w:w="487" w:type="pct"/>
          </w:tcPr>
          <w:p w14:paraId="4DC5E1F8" w14:textId="77777777" w:rsidR="0041201F" w:rsidRPr="00BA16A1" w:rsidRDefault="0041201F" w:rsidP="00FC21DB">
            <w:pPr>
              <w:rPr>
                <w:sz w:val="18"/>
                <w:szCs w:val="18"/>
              </w:rPr>
            </w:pPr>
            <w:r w:rsidRPr="00BA16A1">
              <w:rPr>
                <w:sz w:val="18"/>
                <w:szCs w:val="18"/>
              </w:rPr>
              <w:t>ANTH-430</w:t>
            </w:r>
          </w:p>
        </w:tc>
        <w:tc>
          <w:tcPr>
            <w:tcW w:w="937" w:type="pct"/>
          </w:tcPr>
          <w:p w14:paraId="3B7ABBC3" w14:textId="77777777" w:rsidR="0041201F" w:rsidRPr="00BA16A1" w:rsidRDefault="0041201F" w:rsidP="00BD6336">
            <w:pPr>
              <w:rPr>
                <w:sz w:val="18"/>
                <w:szCs w:val="18"/>
              </w:rPr>
            </w:pPr>
            <w:r w:rsidRPr="00BA16A1">
              <w:rPr>
                <w:sz w:val="18"/>
                <w:szCs w:val="18"/>
              </w:rPr>
              <w:t>Visual Anthropology</w:t>
            </w:r>
          </w:p>
        </w:tc>
        <w:tc>
          <w:tcPr>
            <w:tcW w:w="362" w:type="pct"/>
          </w:tcPr>
          <w:p w14:paraId="6E820B6B" w14:textId="77777777" w:rsidR="0041201F" w:rsidRPr="00BA16A1" w:rsidRDefault="00124ECA" w:rsidP="00FC21DB">
            <w:pPr>
              <w:rPr>
                <w:sz w:val="18"/>
                <w:szCs w:val="18"/>
              </w:rPr>
            </w:pPr>
            <w:r w:rsidRPr="00BA16A1">
              <w:rPr>
                <w:sz w:val="18"/>
                <w:szCs w:val="18"/>
              </w:rPr>
              <w:t>3</w:t>
            </w:r>
          </w:p>
        </w:tc>
        <w:tc>
          <w:tcPr>
            <w:tcW w:w="1554" w:type="pct"/>
          </w:tcPr>
          <w:p w14:paraId="0DFCF113" w14:textId="77777777" w:rsidR="0041201F" w:rsidRPr="00BA16A1" w:rsidRDefault="0041201F" w:rsidP="00FC21DB">
            <w:pPr>
              <w:rPr>
                <w:sz w:val="18"/>
                <w:szCs w:val="18"/>
              </w:rPr>
            </w:pPr>
          </w:p>
        </w:tc>
      </w:tr>
      <w:tr w:rsidR="00E80FC3" w:rsidRPr="00BA16A1" w14:paraId="60F15800" w14:textId="77777777" w:rsidTr="006131A2">
        <w:trPr>
          <w:ins w:id="224" w:author="Joanne Staskiewicz" w:date="2017-01-16T11:14:00Z"/>
        </w:trPr>
        <w:tc>
          <w:tcPr>
            <w:tcW w:w="541" w:type="pct"/>
          </w:tcPr>
          <w:p w14:paraId="4731EE5C" w14:textId="77777777" w:rsidR="00E80FC3" w:rsidRPr="00BA16A1" w:rsidRDefault="00E80FC3" w:rsidP="00647C26">
            <w:pPr>
              <w:rPr>
                <w:ins w:id="225" w:author="Joanne Staskiewicz" w:date="2017-01-16T11:14:00Z"/>
                <w:sz w:val="18"/>
                <w:szCs w:val="18"/>
              </w:rPr>
            </w:pPr>
          </w:p>
        </w:tc>
        <w:tc>
          <w:tcPr>
            <w:tcW w:w="745" w:type="pct"/>
          </w:tcPr>
          <w:p w14:paraId="61920DB8" w14:textId="77777777" w:rsidR="00E80FC3" w:rsidRPr="00BA16A1" w:rsidRDefault="00E80FC3" w:rsidP="00FC21DB">
            <w:pPr>
              <w:rPr>
                <w:ins w:id="226" w:author="Joanne Staskiewicz" w:date="2017-01-16T11:14:00Z"/>
                <w:sz w:val="18"/>
                <w:szCs w:val="18"/>
              </w:rPr>
            </w:pPr>
          </w:p>
        </w:tc>
        <w:tc>
          <w:tcPr>
            <w:tcW w:w="374" w:type="pct"/>
          </w:tcPr>
          <w:p w14:paraId="3B2544EE" w14:textId="77777777" w:rsidR="00E80FC3" w:rsidRPr="00BA16A1" w:rsidRDefault="00E80FC3" w:rsidP="00FC21DB">
            <w:pPr>
              <w:rPr>
                <w:ins w:id="227" w:author="Joanne Staskiewicz" w:date="2017-01-16T11:14:00Z"/>
                <w:sz w:val="18"/>
                <w:szCs w:val="18"/>
              </w:rPr>
            </w:pPr>
          </w:p>
        </w:tc>
        <w:tc>
          <w:tcPr>
            <w:tcW w:w="487" w:type="pct"/>
          </w:tcPr>
          <w:p w14:paraId="1FD22652" w14:textId="77777777" w:rsidR="00E80FC3" w:rsidRPr="008613A8" w:rsidRDefault="00E80FC3" w:rsidP="00FC21DB">
            <w:pPr>
              <w:rPr>
                <w:ins w:id="228" w:author="Joanne Staskiewicz" w:date="2017-01-16T11:14:00Z"/>
                <w:color w:val="C00000"/>
                <w:sz w:val="18"/>
                <w:szCs w:val="18"/>
              </w:rPr>
            </w:pPr>
            <w:ins w:id="229" w:author="Joanne Staskiewicz" w:date="2017-01-16T11:14:00Z">
              <w:r w:rsidRPr="008613A8">
                <w:rPr>
                  <w:color w:val="C00000"/>
                  <w:sz w:val="18"/>
                  <w:szCs w:val="18"/>
                </w:rPr>
                <w:t>ANTH-435</w:t>
              </w:r>
            </w:ins>
          </w:p>
        </w:tc>
        <w:tc>
          <w:tcPr>
            <w:tcW w:w="937" w:type="pct"/>
          </w:tcPr>
          <w:p w14:paraId="5C14D2AE" w14:textId="77777777" w:rsidR="00E80FC3" w:rsidRPr="008613A8" w:rsidRDefault="00E80FC3" w:rsidP="00BD6336">
            <w:pPr>
              <w:rPr>
                <w:ins w:id="230" w:author="Joanne Staskiewicz" w:date="2017-01-16T11:14:00Z"/>
                <w:color w:val="C00000"/>
                <w:sz w:val="18"/>
                <w:szCs w:val="18"/>
              </w:rPr>
            </w:pPr>
            <w:ins w:id="231" w:author="Joanne Staskiewicz" w:date="2017-01-16T11:14:00Z">
              <w:r w:rsidRPr="008613A8">
                <w:rPr>
                  <w:color w:val="C00000"/>
                  <w:sz w:val="18"/>
                  <w:szCs w:val="18"/>
                </w:rPr>
                <w:t>Archaeology of Death</w:t>
              </w:r>
            </w:ins>
          </w:p>
        </w:tc>
        <w:tc>
          <w:tcPr>
            <w:tcW w:w="362" w:type="pct"/>
          </w:tcPr>
          <w:p w14:paraId="25E35493" w14:textId="77777777" w:rsidR="00E80FC3" w:rsidRPr="008613A8" w:rsidRDefault="00E80FC3" w:rsidP="00FC21DB">
            <w:pPr>
              <w:rPr>
                <w:ins w:id="232" w:author="Joanne Staskiewicz" w:date="2017-01-16T11:14:00Z"/>
                <w:color w:val="C00000"/>
                <w:sz w:val="18"/>
                <w:szCs w:val="18"/>
              </w:rPr>
            </w:pPr>
            <w:ins w:id="233" w:author="Joanne Staskiewicz" w:date="2017-01-16T11:14:00Z">
              <w:r w:rsidRPr="008613A8">
                <w:rPr>
                  <w:color w:val="C00000"/>
                  <w:sz w:val="18"/>
                  <w:szCs w:val="18"/>
                </w:rPr>
                <w:t>3</w:t>
              </w:r>
            </w:ins>
          </w:p>
        </w:tc>
        <w:tc>
          <w:tcPr>
            <w:tcW w:w="1554" w:type="pct"/>
          </w:tcPr>
          <w:p w14:paraId="1D304C71" w14:textId="77777777" w:rsidR="00E80FC3" w:rsidRPr="00BA16A1" w:rsidRDefault="00E80FC3" w:rsidP="00FC21DB">
            <w:pPr>
              <w:rPr>
                <w:ins w:id="234" w:author="Joanne Staskiewicz" w:date="2017-01-16T11:14:00Z"/>
                <w:sz w:val="18"/>
                <w:szCs w:val="18"/>
              </w:rPr>
            </w:pPr>
          </w:p>
        </w:tc>
      </w:tr>
      <w:tr w:rsidR="00A0514F" w:rsidRPr="00BA16A1" w14:paraId="672182CA" w14:textId="77777777" w:rsidTr="005C10ED">
        <w:tc>
          <w:tcPr>
            <w:tcW w:w="541" w:type="pct"/>
          </w:tcPr>
          <w:p w14:paraId="25C9E6BF" w14:textId="77777777" w:rsidR="00A0514F" w:rsidRDefault="00A0514F" w:rsidP="00647C26">
            <w:pPr>
              <w:rPr>
                <w:sz w:val="18"/>
                <w:szCs w:val="18"/>
              </w:rPr>
            </w:pPr>
            <w:r>
              <w:rPr>
                <w:sz w:val="18"/>
                <w:szCs w:val="18"/>
              </w:rPr>
              <w:t>0511-451</w:t>
            </w:r>
          </w:p>
        </w:tc>
        <w:tc>
          <w:tcPr>
            <w:tcW w:w="745" w:type="pct"/>
          </w:tcPr>
          <w:p w14:paraId="4DA5F2B2" w14:textId="77777777" w:rsidR="00A0514F" w:rsidRDefault="00A0514F" w:rsidP="00FC21DB">
            <w:pPr>
              <w:rPr>
                <w:sz w:val="18"/>
                <w:szCs w:val="18"/>
              </w:rPr>
            </w:pPr>
            <w:r>
              <w:rPr>
                <w:sz w:val="18"/>
                <w:szCs w:val="18"/>
              </w:rPr>
              <w:t>Economics of Women and the Family</w:t>
            </w:r>
          </w:p>
        </w:tc>
        <w:tc>
          <w:tcPr>
            <w:tcW w:w="374" w:type="pct"/>
          </w:tcPr>
          <w:p w14:paraId="725C712D" w14:textId="77777777" w:rsidR="00A0514F" w:rsidRDefault="00A0514F" w:rsidP="00FC21DB">
            <w:pPr>
              <w:rPr>
                <w:sz w:val="18"/>
                <w:szCs w:val="18"/>
              </w:rPr>
            </w:pPr>
            <w:r>
              <w:rPr>
                <w:sz w:val="18"/>
                <w:szCs w:val="18"/>
              </w:rPr>
              <w:t>4</w:t>
            </w:r>
          </w:p>
        </w:tc>
        <w:tc>
          <w:tcPr>
            <w:tcW w:w="487" w:type="pct"/>
          </w:tcPr>
          <w:p w14:paraId="5F6EB55F" w14:textId="77777777" w:rsidR="00A0514F" w:rsidRDefault="00A0514F" w:rsidP="00FC21DB">
            <w:pPr>
              <w:rPr>
                <w:sz w:val="18"/>
                <w:szCs w:val="18"/>
              </w:rPr>
            </w:pPr>
            <w:r>
              <w:rPr>
                <w:sz w:val="18"/>
                <w:szCs w:val="18"/>
              </w:rPr>
              <w:t>SOCI-451</w:t>
            </w:r>
          </w:p>
        </w:tc>
        <w:tc>
          <w:tcPr>
            <w:tcW w:w="937" w:type="pct"/>
          </w:tcPr>
          <w:p w14:paraId="3530D840" w14:textId="77777777" w:rsidR="00A0514F" w:rsidRDefault="00A0514F" w:rsidP="00BD6336">
            <w:pPr>
              <w:rPr>
                <w:sz w:val="18"/>
                <w:szCs w:val="18"/>
              </w:rPr>
            </w:pPr>
            <w:r>
              <w:rPr>
                <w:sz w:val="18"/>
                <w:szCs w:val="18"/>
              </w:rPr>
              <w:t>Economics of Women and the Family</w:t>
            </w:r>
          </w:p>
        </w:tc>
        <w:tc>
          <w:tcPr>
            <w:tcW w:w="362" w:type="pct"/>
          </w:tcPr>
          <w:p w14:paraId="2DE4E7D1" w14:textId="77777777" w:rsidR="00A0514F" w:rsidRDefault="00A0514F" w:rsidP="00FC21DB">
            <w:pPr>
              <w:rPr>
                <w:sz w:val="18"/>
                <w:szCs w:val="18"/>
              </w:rPr>
            </w:pPr>
            <w:r>
              <w:rPr>
                <w:sz w:val="18"/>
                <w:szCs w:val="18"/>
              </w:rPr>
              <w:t>3</w:t>
            </w:r>
          </w:p>
        </w:tc>
        <w:tc>
          <w:tcPr>
            <w:tcW w:w="1554" w:type="pct"/>
          </w:tcPr>
          <w:p w14:paraId="419E0B3A" w14:textId="77777777" w:rsidR="00A0514F" w:rsidRPr="00BA16A1" w:rsidRDefault="00A0514F" w:rsidP="00FC21DB">
            <w:pPr>
              <w:rPr>
                <w:sz w:val="18"/>
                <w:szCs w:val="18"/>
              </w:rPr>
            </w:pPr>
          </w:p>
        </w:tc>
      </w:tr>
      <w:tr w:rsidR="00A0514F" w:rsidRPr="00BA16A1" w14:paraId="3506DF8E" w14:textId="77777777" w:rsidTr="005C10ED">
        <w:tc>
          <w:tcPr>
            <w:tcW w:w="541" w:type="pct"/>
          </w:tcPr>
          <w:p w14:paraId="0BA36D9B" w14:textId="77777777" w:rsidR="00A0514F" w:rsidRPr="00BA16A1" w:rsidRDefault="00A0514F" w:rsidP="00647C26">
            <w:pPr>
              <w:rPr>
                <w:sz w:val="18"/>
                <w:szCs w:val="18"/>
              </w:rPr>
            </w:pPr>
            <w:r>
              <w:rPr>
                <w:sz w:val="18"/>
                <w:szCs w:val="18"/>
              </w:rPr>
              <w:t>0511-452</w:t>
            </w:r>
          </w:p>
        </w:tc>
        <w:tc>
          <w:tcPr>
            <w:tcW w:w="745" w:type="pct"/>
          </w:tcPr>
          <w:p w14:paraId="17B08E34" w14:textId="77777777" w:rsidR="00A0514F" w:rsidRPr="00BA16A1" w:rsidRDefault="00A0514F" w:rsidP="00FC21DB">
            <w:pPr>
              <w:rPr>
                <w:sz w:val="18"/>
                <w:szCs w:val="18"/>
              </w:rPr>
            </w:pPr>
            <w:r>
              <w:rPr>
                <w:sz w:val="18"/>
                <w:szCs w:val="18"/>
              </w:rPr>
              <w:t>Economics of Native America</w:t>
            </w:r>
          </w:p>
        </w:tc>
        <w:tc>
          <w:tcPr>
            <w:tcW w:w="374" w:type="pct"/>
          </w:tcPr>
          <w:p w14:paraId="6B4C31E3" w14:textId="77777777" w:rsidR="00A0514F" w:rsidRPr="00BA16A1" w:rsidRDefault="00A0514F" w:rsidP="00FC21DB">
            <w:pPr>
              <w:rPr>
                <w:sz w:val="18"/>
                <w:szCs w:val="18"/>
              </w:rPr>
            </w:pPr>
            <w:r>
              <w:rPr>
                <w:sz w:val="18"/>
                <w:szCs w:val="18"/>
              </w:rPr>
              <w:t>4</w:t>
            </w:r>
          </w:p>
        </w:tc>
        <w:tc>
          <w:tcPr>
            <w:tcW w:w="487" w:type="pct"/>
          </w:tcPr>
          <w:p w14:paraId="6522B8DD" w14:textId="77777777" w:rsidR="00A0514F" w:rsidRPr="00BA16A1" w:rsidRDefault="00A0514F" w:rsidP="00FC21DB">
            <w:pPr>
              <w:rPr>
                <w:sz w:val="18"/>
                <w:szCs w:val="18"/>
              </w:rPr>
            </w:pPr>
            <w:r>
              <w:rPr>
                <w:sz w:val="18"/>
                <w:szCs w:val="18"/>
              </w:rPr>
              <w:t>ANTH-455</w:t>
            </w:r>
          </w:p>
        </w:tc>
        <w:tc>
          <w:tcPr>
            <w:tcW w:w="937" w:type="pct"/>
          </w:tcPr>
          <w:p w14:paraId="001AE99B" w14:textId="77777777" w:rsidR="00A0514F" w:rsidRPr="00BA16A1" w:rsidRDefault="00A0514F" w:rsidP="00BD6336">
            <w:pPr>
              <w:rPr>
                <w:sz w:val="18"/>
                <w:szCs w:val="18"/>
              </w:rPr>
            </w:pPr>
            <w:r>
              <w:rPr>
                <w:sz w:val="18"/>
                <w:szCs w:val="18"/>
              </w:rPr>
              <w:t>Economics of Native America</w:t>
            </w:r>
          </w:p>
        </w:tc>
        <w:tc>
          <w:tcPr>
            <w:tcW w:w="362" w:type="pct"/>
          </w:tcPr>
          <w:p w14:paraId="23808154" w14:textId="77777777" w:rsidR="00A0514F" w:rsidRPr="00BA16A1" w:rsidRDefault="00A0514F" w:rsidP="00FC21DB">
            <w:pPr>
              <w:rPr>
                <w:sz w:val="18"/>
                <w:szCs w:val="18"/>
              </w:rPr>
            </w:pPr>
            <w:r>
              <w:rPr>
                <w:sz w:val="18"/>
                <w:szCs w:val="18"/>
              </w:rPr>
              <w:t>3</w:t>
            </w:r>
          </w:p>
        </w:tc>
        <w:tc>
          <w:tcPr>
            <w:tcW w:w="1554" w:type="pct"/>
          </w:tcPr>
          <w:p w14:paraId="13EE38D4" w14:textId="77777777" w:rsidR="00A0514F" w:rsidRPr="00BA16A1" w:rsidRDefault="00A0514F" w:rsidP="00FC21DB">
            <w:pPr>
              <w:rPr>
                <w:sz w:val="18"/>
                <w:szCs w:val="18"/>
              </w:rPr>
            </w:pPr>
          </w:p>
        </w:tc>
      </w:tr>
      <w:tr w:rsidR="00A0514F" w:rsidRPr="00BA16A1" w14:paraId="544321EC" w14:textId="77777777" w:rsidTr="005C10ED">
        <w:tc>
          <w:tcPr>
            <w:tcW w:w="541" w:type="pct"/>
          </w:tcPr>
          <w:p w14:paraId="63BB0973" w14:textId="77777777" w:rsidR="00A0514F" w:rsidRDefault="00A0514F" w:rsidP="00647C26">
            <w:pPr>
              <w:rPr>
                <w:sz w:val="18"/>
                <w:szCs w:val="18"/>
              </w:rPr>
            </w:pPr>
            <w:r>
              <w:rPr>
                <w:sz w:val="18"/>
                <w:szCs w:val="18"/>
              </w:rPr>
              <w:t>0511-452</w:t>
            </w:r>
          </w:p>
        </w:tc>
        <w:tc>
          <w:tcPr>
            <w:tcW w:w="745" w:type="pct"/>
          </w:tcPr>
          <w:p w14:paraId="196669D4" w14:textId="77777777" w:rsidR="00A0514F" w:rsidRDefault="00A0514F" w:rsidP="00FC21DB">
            <w:pPr>
              <w:rPr>
                <w:sz w:val="18"/>
                <w:szCs w:val="18"/>
              </w:rPr>
            </w:pPr>
            <w:r>
              <w:rPr>
                <w:sz w:val="18"/>
                <w:szCs w:val="18"/>
              </w:rPr>
              <w:t>Economics of Native America</w:t>
            </w:r>
          </w:p>
        </w:tc>
        <w:tc>
          <w:tcPr>
            <w:tcW w:w="374" w:type="pct"/>
          </w:tcPr>
          <w:p w14:paraId="08F6B6D2" w14:textId="77777777" w:rsidR="00A0514F" w:rsidRDefault="00A0514F" w:rsidP="00FC21DB">
            <w:pPr>
              <w:rPr>
                <w:sz w:val="18"/>
                <w:szCs w:val="18"/>
              </w:rPr>
            </w:pPr>
            <w:r>
              <w:rPr>
                <w:sz w:val="18"/>
                <w:szCs w:val="18"/>
              </w:rPr>
              <w:t>4</w:t>
            </w:r>
          </w:p>
        </w:tc>
        <w:tc>
          <w:tcPr>
            <w:tcW w:w="487" w:type="pct"/>
          </w:tcPr>
          <w:p w14:paraId="7BD050BB" w14:textId="77777777" w:rsidR="00A0514F" w:rsidRDefault="00A0514F" w:rsidP="00FC21DB">
            <w:pPr>
              <w:rPr>
                <w:sz w:val="18"/>
                <w:szCs w:val="18"/>
              </w:rPr>
            </w:pPr>
            <w:r>
              <w:rPr>
                <w:sz w:val="18"/>
                <w:szCs w:val="18"/>
              </w:rPr>
              <w:t>INGS-455</w:t>
            </w:r>
          </w:p>
        </w:tc>
        <w:tc>
          <w:tcPr>
            <w:tcW w:w="937" w:type="pct"/>
          </w:tcPr>
          <w:p w14:paraId="01B609DA" w14:textId="77777777" w:rsidR="00A0514F" w:rsidRDefault="00A0514F" w:rsidP="00BD6336">
            <w:pPr>
              <w:rPr>
                <w:sz w:val="18"/>
                <w:szCs w:val="18"/>
              </w:rPr>
            </w:pPr>
            <w:r>
              <w:rPr>
                <w:sz w:val="18"/>
                <w:szCs w:val="18"/>
              </w:rPr>
              <w:t>Economics of Native America</w:t>
            </w:r>
          </w:p>
        </w:tc>
        <w:tc>
          <w:tcPr>
            <w:tcW w:w="362" w:type="pct"/>
          </w:tcPr>
          <w:p w14:paraId="3FA4A3AC" w14:textId="77777777" w:rsidR="00A0514F" w:rsidRDefault="00A0514F" w:rsidP="00FC21DB">
            <w:pPr>
              <w:rPr>
                <w:sz w:val="18"/>
                <w:szCs w:val="18"/>
              </w:rPr>
            </w:pPr>
            <w:r>
              <w:rPr>
                <w:sz w:val="18"/>
                <w:szCs w:val="18"/>
              </w:rPr>
              <w:t>3</w:t>
            </w:r>
          </w:p>
        </w:tc>
        <w:tc>
          <w:tcPr>
            <w:tcW w:w="1554" w:type="pct"/>
          </w:tcPr>
          <w:p w14:paraId="2A27CF29" w14:textId="77777777" w:rsidR="00A0514F" w:rsidRPr="008613A8" w:rsidRDefault="00A0514F" w:rsidP="00FC21DB">
            <w:pPr>
              <w:rPr>
                <w:color w:val="FF0000"/>
                <w:sz w:val="18"/>
                <w:szCs w:val="18"/>
              </w:rPr>
            </w:pPr>
          </w:p>
        </w:tc>
      </w:tr>
      <w:tr w:rsidR="00A0514F" w:rsidRPr="00BA16A1" w14:paraId="3EC5F811" w14:textId="77777777" w:rsidTr="006131A2">
        <w:tc>
          <w:tcPr>
            <w:tcW w:w="541" w:type="pct"/>
          </w:tcPr>
          <w:p w14:paraId="2E794642" w14:textId="77777777" w:rsidR="00A0514F" w:rsidRPr="008613A8" w:rsidRDefault="00A0514F" w:rsidP="00647C26">
            <w:pPr>
              <w:rPr>
                <w:strike/>
                <w:color w:val="FF0000"/>
                <w:sz w:val="18"/>
                <w:szCs w:val="18"/>
              </w:rPr>
            </w:pPr>
            <w:r w:rsidRPr="008613A8">
              <w:rPr>
                <w:strike/>
                <w:color w:val="FF0000"/>
                <w:sz w:val="18"/>
                <w:szCs w:val="18"/>
              </w:rPr>
              <w:t>0515-442</w:t>
            </w:r>
          </w:p>
          <w:p w14:paraId="7D891E8D" w14:textId="77777777" w:rsidR="00A0514F" w:rsidRPr="008613A8" w:rsidRDefault="00A0514F" w:rsidP="00647C26">
            <w:pPr>
              <w:rPr>
                <w:strike/>
                <w:color w:val="FF0000"/>
                <w:sz w:val="18"/>
                <w:szCs w:val="18"/>
              </w:rPr>
            </w:pPr>
          </w:p>
        </w:tc>
        <w:tc>
          <w:tcPr>
            <w:tcW w:w="745" w:type="pct"/>
          </w:tcPr>
          <w:p w14:paraId="1065F97E" w14:textId="77777777" w:rsidR="00A0514F" w:rsidRPr="008613A8" w:rsidRDefault="00A0514F" w:rsidP="00FC21DB">
            <w:pPr>
              <w:rPr>
                <w:strike/>
                <w:color w:val="FF0000"/>
                <w:sz w:val="18"/>
                <w:szCs w:val="18"/>
              </w:rPr>
            </w:pPr>
            <w:r w:rsidRPr="008613A8">
              <w:rPr>
                <w:strike/>
                <w:color w:val="FF0000"/>
                <w:sz w:val="18"/>
                <w:szCs w:val="18"/>
              </w:rPr>
              <w:t>Urban Experience</w:t>
            </w:r>
          </w:p>
        </w:tc>
        <w:tc>
          <w:tcPr>
            <w:tcW w:w="374" w:type="pct"/>
          </w:tcPr>
          <w:p w14:paraId="33210A66" w14:textId="77777777" w:rsidR="00A0514F" w:rsidRPr="008613A8" w:rsidRDefault="00A0514F" w:rsidP="00FC21DB">
            <w:pPr>
              <w:rPr>
                <w:strike/>
                <w:color w:val="FF0000"/>
                <w:sz w:val="18"/>
                <w:szCs w:val="18"/>
              </w:rPr>
            </w:pPr>
            <w:r w:rsidRPr="008613A8">
              <w:rPr>
                <w:strike/>
                <w:color w:val="FF0000"/>
                <w:sz w:val="18"/>
                <w:szCs w:val="18"/>
              </w:rPr>
              <w:t>4</w:t>
            </w:r>
          </w:p>
        </w:tc>
        <w:tc>
          <w:tcPr>
            <w:tcW w:w="487" w:type="pct"/>
          </w:tcPr>
          <w:p w14:paraId="1598CAAB" w14:textId="77777777" w:rsidR="00A0514F" w:rsidRPr="008613A8" w:rsidRDefault="00A0514F" w:rsidP="00FC21DB">
            <w:pPr>
              <w:rPr>
                <w:strike/>
                <w:color w:val="FF0000"/>
                <w:sz w:val="18"/>
                <w:szCs w:val="18"/>
              </w:rPr>
            </w:pPr>
            <w:r w:rsidRPr="008613A8">
              <w:rPr>
                <w:strike/>
                <w:color w:val="FF0000"/>
                <w:sz w:val="18"/>
                <w:szCs w:val="18"/>
              </w:rPr>
              <w:t>SOCI-103</w:t>
            </w:r>
          </w:p>
        </w:tc>
        <w:tc>
          <w:tcPr>
            <w:tcW w:w="937" w:type="pct"/>
          </w:tcPr>
          <w:p w14:paraId="21A3ACE8" w14:textId="77777777" w:rsidR="00A0514F" w:rsidRPr="008613A8" w:rsidRDefault="00A0514F" w:rsidP="00BD6336">
            <w:pPr>
              <w:rPr>
                <w:strike/>
                <w:color w:val="FF0000"/>
                <w:sz w:val="18"/>
                <w:szCs w:val="18"/>
              </w:rPr>
            </w:pPr>
            <w:r w:rsidRPr="008613A8">
              <w:rPr>
                <w:strike/>
                <w:color w:val="FF0000"/>
                <w:sz w:val="18"/>
                <w:szCs w:val="18"/>
              </w:rPr>
              <w:t>The Urban Experience</w:t>
            </w:r>
          </w:p>
        </w:tc>
        <w:tc>
          <w:tcPr>
            <w:tcW w:w="362" w:type="pct"/>
          </w:tcPr>
          <w:p w14:paraId="1F2D0F42" w14:textId="77777777" w:rsidR="00A0514F" w:rsidRPr="008613A8" w:rsidRDefault="00A0514F" w:rsidP="00FC21DB">
            <w:pPr>
              <w:rPr>
                <w:strike/>
                <w:color w:val="FF0000"/>
                <w:sz w:val="18"/>
                <w:szCs w:val="18"/>
              </w:rPr>
            </w:pPr>
            <w:r w:rsidRPr="008613A8">
              <w:rPr>
                <w:strike/>
                <w:color w:val="FF0000"/>
                <w:sz w:val="18"/>
                <w:szCs w:val="18"/>
              </w:rPr>
              <w:t>3</w:t>
            </w:r>
          </w:p>
        </w:tc>
        <w:tc>
          <w:tcPr>
            <w:tcW w:w="1554" w:type="pct"/>
          </w:tcPr>
          <w:p w14:paraId="1EAF1BB0" w14:textId="77777777" w:rsidR="00A0514F" w:rsidRPr="008613A8" w:rsidRDefault="00C64179" w:rsidP="00FC21DB">
            <w:pPr>
              <w:rPr>
                <w:color w:val="FF0000"/>
                <w:sz w:val="18"/>
                <w:szCs w:val="18"/>
              </w:rPr>
            </w:pPr>
            <w:ins w:id="235" w:author="Joanne Staskiewicz" w:date="2017-01-16T09:31:00Z">
              <w:r w:rsidRPr="008613A8">
                <w:rPr>
                  <w:color w:val="FF0000"/>
                  <w:sz w:val="18"/>
                  <w:szCs w:val="18"/>
                </w:rPr>
                <w:t>Discontinued</w:t>
              </w:r>
            </w:ins>
          </w:p>
        </w:tc>
      </w:tr>
      <w:tr w:rsidR="00806B02" w:rsidRPr="00BA16A1" w14:paraId="5B876E8D" w14:textId="77777777" w:rsidTr="006131A2">
        <w:trPr>
          <w:ins w:id="236" w:author="Joanne Staskiewicz" w:date="2017-01-16T08:59:00Z"/>
        </w:trPr>
        <w:tc>
          <w:tcPr>
            <w:tcW w:w="541" w:type="pct"/>
          </w:tcPr>
          <w:p w14:paraId="4BCA88CE" w14:textId="77777777" w:rsidR="00806B02" w:rsidRPr="00BA16A1" w:rsidRDefault="00806B02" w:rsidP="00647C26">
            <w:pPr>
              <w:rPr>
                <w:ins w:id="237" w:author="Joanne Staskiewicz" w:date="2017-01-16T08:59:00Z"/>
                <w:sz w:val="18"/>
                <w:szCs w:val="18"/>
              </w:rPr>
            </w:pPr>
          </w:p>
        </w:tc>
        <w:tc>
          <w:tcPr>
            <w:tcW w:w="745" w:type="pct"/>
          </w:tcPr>
          <w:p w14:paraId="33EF1E81" w14:textId="77777777" w:rsidR="00806B02" w:rsidRPr="00BA16A1" w:rsidRDefault="00806B02" w:rsidP="00A01419">
            <w:pPr>
              <w:rPr>
                <w:ins w:id="238" w:author="Joanne Staskiewicz" w:date="2017-01-16T08:59:00Z"/>
                <w:sz w:val="18"/>
                <w:szCs w:val="18"/>
              </w:rPr>
            </w:pPr>
          </w:p>
        </w:tc>
        <w:tc>
          <w:tcPr>
            <w:tcW w:w="374" w:type="pct"/>
          </w:tcPr>
          <w:p w14:paraId="77720244" w14:textId="77777777" w:rsidR="00806B02" w:rsidRPr="00BA16A1" w:rsidRDefault="00806B02" w:rsidP="00FC21DB">
            <w:pPr>
              <w:rPr>
                <w:ins w:id="239" w:author="Joanne Staskiewicz" w:date="2017-01-16T08:59:00Z"/>
                <w:sz w:val="18"/>
                <w:szCs w:val="18"/>
              </w:rPr>
            </w:pPr>
          </w:p>
        </w:tc>
        <w:tc>
          <w:tcPr>
            <w:tcW w:w="487" w:type="pct"/>
          </w:tcPr>
          <w:p w14:paraId="6BCDEEE0" w14:textId="77777777" w:rsidR="00806B02" w:rsidRPr="008613A8" w:rsidRDefault="00806B02" w:rsidP="00FC21DB">
            <w:pPr>
              <w:rPr>
                <w:ins w:id="240" w:author="Joanne Staskiewicz" w:date="2017-01-16T08:59:00Z"/>
                <w:color w:val="FF0000"/>
                <w:sz w:val="18"/>
                <w:szCs w:val="18"/>
              </w:rPr>
            </w:pPr>
            <w:ins w:id="241" w:author="Joanne Staskiewicz" w:date="2017-01-16T09:00:00Z">
              <w:r w:rsidRPr="008613A8">
                <w:rPr>
                  <w:color w:val="FF0000"/>
                  <w:sz w:val="18"/>
                  <w:szCs w:val="18"/>
                </w:rPr>
                <w:t>SOCI-201</w:t>
              </w:r>
            </w:ins>
          </w:p>
        </w:tc>
        <w:tc>
          <w:tcPr>
            <w:tcW w:w="937" w:type="pct"/>
          </w:tcPr>
          <w:p w14:paraId="5651F119" w14:textId="77777777" w:rsidR="00806B02" w:rsidRPr="008613A8" w:rsidRDefault="00806B02" w:rsidP="00BD6336">
            <w:pPr>
              <w:rPr>
                <w:ins w:id="242" w:author="Joanne Staskiewicz" w:date="2017-01-16T08:59:00Z"/>
                <w:color w:val="FF0000"/>
                <w:sz w:val="18"/>
                <w:szCs w:val="18"/>
              </w:rPr>
            </w:pPr>
            <w:ins w:id="243" w:author="Joanne Staskiewicz" w:date="2017-01-16T09:02:00Z">
              <w:r w:rsidRPr="008613A8">
                <w:rPr>
                  <w:color w:val="FF0000"/>
                  <w:sz w:val="18"/>
                  <w:szCs w:val="18"/>
                </w:rPr>
                <w:t>Ethnographic Imagination: Writing about Society and Culture</w:t>
              </w:r>
            </w:ins>
          </w:p>
        </w:tc>
        <w:tc>
          <w:tcPr>
            <w:tcW w:w="362" w:type="pct"/>
          </w:tcPr>
          <w:p w14:paraId="209B3150" w14:textId="77777777" w:rsidR="00806B02" w:rsidRPr="008613A8" w:rsidRDefault="00806B02" w:rsidP="00FC21DB">
            <w:pPr>
              <w:rPr>
                <w:ins w:id="244" w:author="Joanne Staskiewicz" w:date="2017-01-16T08:59:00Z"/>
                <w:color w:val="FF0000"/>
                <w:sz w:val="18"/>
                <w:szCs w:val="18"/>
              </w:rPr>
            </w:pPr>
            <w:ins w:id="245" w:author="Joanne Staskiewicz" w:date="2017-01-16T09:02:00Z">
              <w:r w:rsidRPr="008613A8">
                <w:rPr>
                  <w:color w:val="FF0000"/>
                  <w:sz w:val="18"/>
                  <w:szCs w:val="18"/>
                </w:rPr>
                <w:t>3</w:t>
              </w:r>
            </w:ins>
          </w:p>
        </w:tc>
        <w:tc>
          <w:tcPr>
            <w:tcW w:w="1554" w:type="pct"/>
          </w:tcPr>
          <w:p w14:paraId="7CBF8CBF" w14:textId="77777777" w:rsidR="00806B02" w:rsidRPr="00BA16A1" w:rsidRDefault="00806B02" w:rsidP="00FC21DB">
            <w:pPr>
              <w:rPr>
                <w:ins w:id="246" w:author="Joanne Staskiewicz" w:date="2017-01-16T08:59:00Z"/>
                <w:sz w:val="18"/>
                <w:szCs w:val="18"/>
              </w:rPr>
            </w:pPr>
          </w:p>
        </w:tc>
      </w:tr>
      <w:tr w:rsidR="00A0514F" w:rsidRPr="00BA16A1" w14:paraId="71C28363" w14:textId="77777777" w:rsidTr="006131A2">
        <w:tc>
          <w:tcPr>
            <w:tcW w:w="541" w:type="pct"/>
          </w:tcPr>
          <w:p w14:paraId="75A8F81A" w14:textId="77777777" w:rsidR="00A0514F" w:rsidRPr="00BA16A1" w:rsidRDefault="00A0514F" w:rsidP="00647C26">
            <w:pPr>
              <w:rPr>
                <w:sz w:val="18"/>
                <w:szCs w:val="18"/>
              </w:rPr>
            </w:pPr>
            <w:r w:rsidRPr="00BA16A1">
              <w:rPr>
                <w:sz w:val="18"/>
                <w:szCs w:val="18"/>
              </w:rPr>
              <w:t>0515-482 </w:t>
            </w:r>
          </w:p>
          <w:p w14:paraId="6E42F853" w14:textId="77777777" w:rsidR="00A0514F" w:rsidRPr="00BA16A1" w:rsidRDefault="00A0514F" w:rsidP="00647C26">
            <w:pPr>
              <w:rPr>
                <w:sz w:val="18"/>
                <w:szCs w:val="18"/>
              </w:rPr>
            </w:pPr>
          </w:p>
        </w:tc>
        <w:tc>
          <w:tcPr>
            <w:tcW w:w="745" w:type="pct"/>
          </w:tcPr>
          <w:p w14:paraId="1A3D8429" w14:textId="77777777" w:rsidR="00A0514F" w:rsidRPr="00BA16A1" w:rsidRDefault="00A0514F" w:rsidP="00A01419">
            <w:pPr>
              <w:rPr>
                <w:sz w:val="18"/>
                <w:szCs w:val="18"/>
              </w:rPr>
            </w:pPr>
            <w:r w:rsidRPr="00BA16A1">
              <w:rPr>
                <w:sz w:val="18"/>
                <w:szCs w:val="18"/>
              </w:rPr>
              <w:t>African American Culture</w:t>
            </w:r>
          </w:p>
        </w:tc>
        <w:tc>
          <w:tcPr>
            <w:tcW w:w="374" w:type="pct"/>
          </w:tcPr>
          <w:p w14:paraId="4503E40C" w14:textId="77777777" w:rsidR="00A0514F" w:rsidRPr="00BA16A1" w:rsidRDefault="00A0514F" w:rsidP="00FC21DB">
            <w:pPr>
              <w:rPr>
                <w:sz w:val="18"/>
                <w:szCs w:val="18"/>
              </w:rPr>
            </w:pPr>
            <w:r w:rsidRPr="00BA16A1">
              <w:rPr>
                <w:sz w:val="18"/>
                <w:szCs w:val="18"/>
              </w:rPr>
              <w:t>4</w:t>
            </w:r>
          </w:p>
        </w:tc>
        <w:tc>
          <w:tcPr>
            <w:tcW w:w="487" w:type="pct"/>
          </w:tcPr>
          <w:p w14:paraId="41508151" w14:textId="77777777" w:rsidR="00A0514F" w:rsidRPr="00BA16A1" w:rsidRDefault="00A0514F" w:rsidP="00FC21DB">
            <w:pPr>
              <w:rPr>
                <w:sz w:val="18"/>
                <w:szCs w:val="18"/>
              </w:rPr>
            </w:pPr>
            <w:r w:rsidRPr="00BA16A1">
              <w:rPr>
                <w:sz w:val="18"/>
                <w:szCs w:val="18"/>
              </w:rPr>
              <w:t>SOCI-210</w:t>
            </w:r>
          </w:p>
        </w:tc>
        <w:tc>
          <w:tcPr>
            <w:tcW w:w="937" w:type="pct"/>
          </w:tcPr>
          <w:p w14:paraId="487DDBEA" w14:textId="77777777" w:rsidR="00A0514F" w:rsidRPr="00BA16A1" w:rsidRDefault="00A0514F" w:rsidP="00BD6336">
            <w:pPr>
              <w:rPr>
                <w:sz w:val="18"/>
                <w:szCs w:val="18"/>
              </w:rPr>
            </w:pPr>
            <w:r w:rsidRPr="00BA16A1">
              <w:rPr>
                <w:sz w:val="18"/>
                <w:szCs w:val="18"/>
              </w:rPr>
              <w:t>African-American Culture</w:t>
            </w:r>
          </w:p>
        </w:tc>
        <w:tc>
          <w:tcPr>
            <w:tcW w:w="362" w:type="pct"/>
          </w:tcPr>
          <w:p w14:paraId="1F6A7188" w14:textId="77777777" w:rsidR="00A0514F" w:rsidRPr="00BA16A1" w:rsidRDefault="00A0514F" w:rsidP="00FC21DB">
            <w:pPr>
              <w:rPr>
                <w:sz w:val="18"/>
                <w:szCs w:val="18"/>
              </w:rPr>
            </w:pPr>
            <w:r w:rsidRPr="00BA16A1">
              <w:rPr>
                <w:sz w:val="18"/>
                <w:szCs w:val="18"/>
              </w:rPr>
              <w:t>3</w:t>
            </w:r>
          </w:p>
        </w:tc>
        <w:tc>
          <w:tcPr>
            <w:tcW w:w="1554" w:type="pct"/>
          </w:tcPr>
          <w:p w14:paraId="519239DC" w14:textId="77777777" w:rsidR="00A0514F" w:rsidRPr="00BA16A1" w:rsidRDefault="00A0514F" w:rsidP="00FC21DB">
            <w:pPr>
              <w:rPr>
                <w:sz w:val="18"/>
                <w:szCs w:val="18"/>
              </w:rPr>
            </w:pPr>
          </w:p>
        </w:tc>
      </w:tr>
      <w:tr w:rsidR="00A0514F" w:rsidRPr="00BA16A1" w14:paraId="6D720F4F" w14:textId="77777777" w:rsidTr="006131A2">
        <w:tc>
          <w:tcPr>
            <w:tcW w:w="541" w:type="pct"/>
          </w:tcPr>
          <w:p w14:paraId="4E375E55" w14:textId="77777777" w:rsidR="00A0514F" w:rsidRPr="00BA16A1" w:rsidRDefault="00A0514F" w:rsidP="00647C26">
            <w:pPr>
              <w:rPr>
                <w:sz w:val="18"/>
                <w:szCs w:val="18"/>
              </w:rPr>
            </w:pPr>
            <w:r w:rsidRPr="00BA16A1">
              <w:rPr>
                <w:sz w:val="18"/>
                <w:szCs w:val="18"/>
              </w:rPr>
              <w:t>0515-441</w:t>
            </w:r>
          </w:p>
          <w:p w14:paraId="3D2AB5FA" w14:textId="77777777" w:rsidR="00A0514F" w:rsidRPr="00BA16A1" w:rsidRDefault="00A0514F" w:rsidP="00647C26">
            <w:pPr>
              <w:rPr>
                <w:sz w:val="18"/>
                <w:szCs w:val="18"/>
              </w:rPr>
            </w:pPr>
          </w:p>
        </w:tc>
        <w:tc>
          <w:tcPr>
            <w:tcW w:w="745" w:type="pct"/>
          </w:tcPr>
          <w:p w14:paraId="2A93FC28" w14:textId="77777777" w:rsidR="00A0514F" w:rsidRPr="00BA16A1" w:rsidRDefault="00A0514F" w:rsidP="00A01419">
            <w:pPr>
              <w:rPr>
                <w:sz w:val="18"/>
                <w:szCs w:val="18"/>
              </w:rPr>
            </w:pPr>
            <w:r w:rsidRPr="00BA16A1">
              <w:rPr>
                <w:sz w:val="18"/>
                <w:szCs w:val="18"/>
              </w:rPr>
              <w:t>Changing Family</w:t>
            </w:r>
          </w:p>
        </w:tc>
        <w:tc>
          <w:tcPr>
            <w:tcW w:w="374" w:type="pct"/>
          </w:tcPr>
          <w:p w14:paraId="0A3D5730" w14:textId="77777777" w:rsidR="00A0514F" w:rsidRPr="00BA16A1" w:rsidRDefault="00A0514F" w:rsidP="00FC21DB">
            <w:pPr>
              <w:rPr>
                <w:sz w:val="18"/>
                <w:szCs w:val="18"/>
              </w:rPr>
            </w:pPr>
            <w:r w:rsidRPr="00BA16A1">
              <w:rPr>
                <w:sz w:val="18"/>
                <w:szCs w:val="18"/>
              </w:rPr>
              <w:t>4</w:t>
            </w:r>
          </w:p>
        </w:tc>
        <w:tc>
          <w:tcPr>
            <w:tcW w:w="487" w:type="pct"/>
          </w:tcPr>
          <w:p w14:paraId="6E4678F1" w14:textId="77777777" w:rsidR="00A0514F" w:rsidRPr="00BA16A1" w:rsidRDefault="00A0514F" w:rsidP="00FC21DB">
            <w:pPr>
              <w:rPr>
                <w:sz w:val="18"/>
                <w:szCs w:val="18"/>
              </w:rPr>
            </w:pPr>
            <w:r w:rsidRPr="00BA16A1">
              <w:rPr>
                <w:sz w:val="18"/>
                <w:szCs w:val="18"/>
              </w:rPr>
              <w:t>SOCI-215</w:t>
            </w:r>
          </w:p>
        </w:tc>
        <w:tc>
          <w:tcPr>
            <w:tcW w:w="937" w:type="pct"/>
          </w:tcPr>
          <w:p w14:paraId="209AB1B6" w14:textId="77777777" w:rsidR="00A0514F" w:rsidRPr="00BA16A1" w:rsidRDefault="00A0514F" w:rsidP="00BD6336">
            <w:pPr>
              <w:rPr>
                <w:sz w:val="18"/>
                <w:szCs w:val="18"/>
              </w:rPr>
            </w:pPr>
            <w:r w:rsidRPr="00BA16A1">
              <w:rPr>
                <w:sz w:val="18"/>
                <w:szCs w:val="18"/>
              </w:rPr>
              <w:t>The Changing Family</w:t>
            </w:r>
          </w:p>
        </w:tc>
        <w:tc>
          <w:tcPr>
            <w:tcW w:w="362" w:type="pct"/>
          </w:tcPr>
          <w:p w14:paraId="69A045D7" w14:textId="77777777" w:rsidR="00A0514F" w:rsidRPr="00BA16A1" w:rsidRDefault="00A0514F" w:rsidP="00FC21DB">
            <w:pPr>
              <w:rPr>
                <w:sz w:val="18"/>
                <w:szCs w:val="18"/>
              </w:rPr>
            </w:pPr>
            <w:r w:rsidRPr="00BA16A1">
              <w:rPr>
                <w:sz w:val="18"/>
                <w:szCs w:val="18"/>
              </w:rPr>
              <w:t>3</w:t>
            </w:r>
          </w:p>
        </w:tc>
        <w:tc>
          <w:tcPr>
            <w:tcW w:w="1554" w:type="pct"/>
          </w:tcPr>
          <w:p w14:paraId="44A4482F" w14:textId="77777777" w:rsidR="00A0514F" w:rsidRPr="00BA16A1" w:rsidRDefault="00A0514F" w:rsidP="00FC21DB">
            <w:pPr>
              <w:rPr>
                <w:sz w:val="18"/>
                <w:szCs w:val="18"/>
              </w:rPr>
            </w:pPr>
          </w:p>
        </w:tc>
      </w:tr>
      <w:tr w:rsidR="00A0514F" w:rsidRPr="00BA16A1" w14:paraId="506D0D6B" w14:textId="77777777" w:rsidTr="006131A2">
        <w:tc>
          <w:tcPr>
            <w:tcW w:w="541" w:type="pct"/>
          </w:tcPr>
          <w:p w14:paraId="4BC23A8A" w14:textId="77777777" w:rsidR="00A0514F" w:rsidRPr="00BA16A1" w:rsidRDefault="00A0514F" w:rsidP="006A64ED">
            <w:pPr>
              <w:rPr>
                <w:sz w:val="18"/>
                <w:szCs w:val="18"/>
              </w:rPr>
            </w:pPr>
            <w:r w:rsidRPr="00BA16A1">
              <w:rPr>
                <w:sz w:val="18"/>
                <w:szCs w:val="18"/>
              </w:rPr>
              <w:t>0515-448</w:t>
            </w:r>
          </w:p>
          <w:p w14:paraId="754CAF40" w14:textId="77777777" w:rsidR="00A0514F" w:rsidRPr="00BA16A1" w:rsidRDefault="00A0514F" w:rsidP="006A64ED">
            <w:pPr>
              <w:rPr>
                <w:sz w:val="18"/>
                <w:szCs w:val="18"/>
              </w:rPr>
            </w:pPr>
          </w:p>
        </w:tc>
        <w:tc>
          <w:tcPr>
            <w:tcW w:w="745" w:type="pct"/>
          </w:tcPr>
          <w:p w14:paraId="19EC1267" w14:textId="77777777" w:rsidR="00A0514F" w:rsidRPr="00BA16A1" w:rsidRDefault="00A0514F" w:rsidP="00A01419">
            <w:pPr>
              <w:rPr>
                <w:sz w:val="18"/>
                <w:szCs w:val="18"/>
              </w:rPr>
            </w:pPr>
            <w:r w:rsidRPr="00BA16A1">
              <w:rPr>
                <w:sz w:val="18"/>
                <w:szCs w:val="18"/>
              </w:rPr>
              <w:t>Minority Group Relations</w:t>
            </w:r>
          </w:p>
        </w:tc>
        <w:tc>
          <w:tcPr>
            <w:tcW w:w="374" w:type="pct"/>
          </w:tcPr>
          <w:p w14:paraId="108ABF7B" w14:textId="77777777" w:rsidR="00A0514F" w:rsidRPr="00BA16A1" w:rsidRDefault="00A0514F" w:rsidP="00FC21DB">
            <w:pPr>
              <w:rPr>
                <w:sz w:val="18"/>
                <w:szCs w:val="18"/>
              </w:rPr>
            </w:pPr>
            <w:r w:rsidRPr="00BA16A1">
              <w:rPr>
                <w:sz w:val="18"/>
                <w:szCs w:val="18"/>
              </w:rPr>
              <w:t>4</w:t>
            </w:r>
          </w:p>
        </w:tc>
        <w:tc>
          <w:tcPr>
            <w:tcW w:w="487" w:type="pct"/>
          </w:tcPr>
          <w:p w14:paraId="35E07ECB" w14:textId="77777777" w:rsidR="00A0514F" w:rsidRPr="00BA16A1" w:rsidRDefault="00A0514F" w:rsidP="00FC21DB">
            <w:pPr>
              <w:rPr>
                <w:sz w:val="18"/>
                <w:szCs w:val="18"/>
              </w:rPr>
            </w:pPr>
            <w:r w:rsidRPr="00BA16A1">
              <w:rPr>
                <w:sz w:val="18"/>
                <w:szCs w:val="18"/>
              </w:rPr>
              <w:t>SOCI-220</w:t>
            </w:r>
          </w:p>
        </w:tc>
        <w:tc>
          <w:tcPr>
            <w:tcW w:w="937" w:type="pct"/>
          </w:tcPr>
          <w:p w14:paraId="006CF290" w14:textId="77777777" w:rsidR="00A0514F" w:rsidRPr="00BA16A1" w:rsidRDefault="00A0514F" w:rsidP="00BD6336">
            <w:pPr>
              <w:rPr>
                <w:sz w:val="18"/>
                <w:szCs w:val="18"/>
              </w:rPr>
            </w:pPr>
            <w:r w:rsidRPr="00BA16A1">
              <w:rPr>
                <w:sz w:val="18"/>
                <w:szCs w:val="18"/>
              </w:rPr>
              <w:t>Minority Group Relations</w:t>
            </w:r>
          </w:p>
        </w:tc>
        <w:tc>
          <w:tcPr>
            <w:tcW w:w="362" w:type="pct"/>
          </w:tcPr>
          <w:p w14:paraId="6EA2365B" w14:textId="77777777" w:rsidR="00A0514F" w:rsidRPr="00BA16A1" w:rsidRDefault="00A0514F" w:rsidP="00FC21DB">
            <w:pPr>
              <w:rPr>
                <w:sz w:val="18"/>
                <w:szCs w:val="18"/>
              </w:rPr>
            </w:pPr>
            <w:r w:rsidRPr="00BA16A1">
              <w:rPr>
                <w:sz w:val="18"/>
                <w:szCs w:val="18"/>
              </w:rPr>
              <w:t>3</w:t>
            </w:r>
          </w:p>
        </w:tc>
        <w:tc>
          <w:tcPr>
            <w:tcW w:w="1554" w:type="pct"/>
          </w:tcPr>
          <w:p w14:paraId="600C3C2A" w14:textId="77777777" w:rsidR="00A0514F" w:rsidRPr="00BA16A1" w:rsidRDefault="00A0514F" w:rsidP="00FC21DB">
            <w:pPr>
              <w:rPr>
                <w:sz w:val="18"/>
                <w:szCs w:val="18"/>
              </w:rPr>
            </w:pPr>
          </w:p>
        </w:tc>
      </w:tr>
      <w:tr w:rsidR="00A0514F" w:rsidRPr="00BA16A1" w14:paraId="190AC7F6" w14:textId="77777777" w:rsidTr="006131A2">
        <w:tc>
          <w:tcPr>
            <w:tcW w:w="541" w:type="pct"/>
          </w:tcPr>
          <w:p w14:paraId="02A8ACDF" w14:textId="77777777" w:rsidR="00A0514F" w:rsidRPr="00BA16A1" w:rsidRDefault="00A0514F" w:rsidP="006A64ED">
            <w:pPr>
              <w:rPr>
                <w:sz w:val="18"/>
                <w:szCs w:val="18"/>
              </w:rPr>
            </w:pPr>
            <w:r w:rsidRPr="00BA16A1">
              <w:rPr>
                <w:sz w:val="18"/>
                <w:szCs w:val="18"/>
              </w:rPr>
              <w:t>0515-506</w:t>
            </w:r>
          </w:p>
          <w:p w14:paraId="1BFCA92D" w14:textId="77777777" w:rsidR="00A0514F" w:rsidRPr="00BA16A1" w:rsidRDefault="00A0514F" w:rsidP="006A64ED">
            <w:pPr>
              <w:rPr>
                <w:sz w:val="18"/>
                <w:szCs w:val="18"/>
              </w:rPr>
            </w:pPr>
          </w:p>
        </w:tc>
        <w:tc>
          <w:tcPr>
            <w:tcW w:w="745" w:type="pct"/>
          </w:tcPr>
          <w:p w14:paraId="46F2E5BD" w14:textId="77777777" w:rsidR="00A0514F" w:rsidRPr="00BA16A1" w:rsidRDefault="00A0514F" w:rsidP="00FC21DB">
            <w:pPr>
              <w:rPr>
                <w:sz w:val="18"/>
                <w:szCs w:val="18"/>
              </w:rPr>
            </w:pPr>
            <w:r w:rsidRPr="00BA16A1">
              <w:rPr>
                <w:sz w:val="18"/>
                <w:szCs w:val="18"/>
              </w:rPr>
              <w:t>Social Inequality</w:t>
            </w:r>
          </w:p>
        </w:tc>
        <w:tc>
          <w:tcPr>
            <w:tcW w:w="374" w:type="pct"/>
          </w:tcPr>
          <w:p w14:paraId="6F644B97" w14:textId="77777777" w:rsidR="00A0514F" w:rsidRPr="00BA16A1" w:rsidRDefault="00A0514F" w:rsidP="00FC21DB">
            <w:pPr>
              <w:rPr>
                <w:sz w:val="18"/>
                <w:szCs w:val="18"/>
              </w:rPr>
            </w:pPr>
            <w:r w:rsidRPr="00BA16A1">
              <w:rPr>
                <w:sz w:val="18"/>
                <w:szCs w:val="18"/>
              </w:rPr>
              <w:t>4</w:t>
            </w:r>
          </w:p>
        </w:tc>
        <w:tc>
          <w:tcPr>
            <w:tcW w:w="487" w:type="pct"/>
          </w:tcPr>
          <w:p w14:paraId="75B4C814" w14:textId="77777777" w:rsidR="00A0514F" w:rsidRPr="00BA16A1" w:rsidRDefault="00A0514F" w:rsidP="00FC21DB">
            <w:pPr>
              <w:rPr>
                <w:sz w:val="18"/>
                <w:szCs w:val="18"/>
              </w:rPr>
            </w:pPr>
            <w:r w:rsidRPr="00BA16A1">
              <w:rPr>
                <w:sz w:val="18"/>
                <w:szCs w:val="18"/>
              </w:rPr>
              <w:t>SOCI-225</w:t>
            </w:r>
          </w:p>
        </w:tc>
        <w:tc>
          <w:tcPr>
            <w:tcW w:w="937" w:type="pct"/>
          </w:tcPr>
          <w:p w14:paraId="336C9A95" w14:textId="77777777" w:rsidR="00A0514F" w:rsidRPr="00BA16A1" w:rsidRDefault="00A0514F" w:rsidP="00BD6336">
            <w:pPr>
              <w:rPr>
                <w:sz w:val="18"/>
                <w:szCs w:val="18"/>
              </w:rPr>
            </w:pPr>
            <w:r w:rsidRPr="00BA16A1">
              <w:rPr>
                <w:sz w:val="18"/>
                <w:szCs w:val="18"/>
              </w:rPr>
              <w:t>Social Inequality</w:t>
            </w:r>
          </w:p>
        </w:tc>
        <w:tc>
          <w:tcPr>
            <w:tcW w:w="362" w:type="pct"/>
          </w:tcPr>
          <w:p w14:paraId="68730E95" w14:textId="77777777" w:rsidR="00A0514F" w:rsidRPr="00BA16A1" w:rsidRDefault="00A0514F" w:rsidP="00FC21DB">
            <w:pPr>
              <w:rPr>
                <w:sz w:val="18"/>
                <w:szCs w:val="18"/>
              </w:rPr>
            </w:pPr>
            <w:r w:rsidRPr="00BA16A1">
              <w:rPr>
                <w:sz w:val="18"/>
                <w:szCs w:val="18"/>
              </w:rPr>
              <w:t>3</w:t>
            </w:r>
          </w:p>
        </w:tc>
        <w:tc>
          <w:tcPr>
            <w:tcW w:w="1554" w:type="pct"/>
          </w:tcPr>
          <w:p w14:paraId="21035CC5" w14:textId="77777777" w:rsidR="00A0514F" w:rsidRPr="00BA16A1" w:rsidRDefault="00A0514F" w:rsidP="00FC21DB">
            <w:pPr>
              <w:rPr>
                <w:sz w:val="18"/>
                <w:szCs w:val="18"/>
              </w:rPr>
            </w:pPr>
          </w:p>
        </w:tc>
      </w:tr>
      <w:tr w:rsidR="00A0514F" w:rsidRPr="00BA16A1" w14:paraId="63EF2E66" w14:textId="77777777" w:rsidTr="006131A2">
        <w:tc>
          <w:tcPr>
            <w:tcW w:w="541" w:type="pct"/>
          </w:tcPr>
          <w:p w14:paraId="4DA5EC67" w14:textId="77777777" w:rsidR="00A0514F" w:rsidRPr="00BA16A1" w:rsidRDefault="00A0514F" w:rsidP="006A64ED">
            <w:pPr>
              <w:rPr>
                <w:sz w:val="18"/>
                <w:szCs w:val="18"/>
              </w:rPr>
            </w:pPr>
            <w:r w:rsidRPr="00BA16A1">
              <w:rPr>
                <w:sz w:val="18"/>
                <w:szCs w:val="18"/>
              </w:rPr>
              <w:lastRenderedPageBreak/>
              <w:t>0515-443</w:t>
            </w:r>
          </w:p>
          <w:p w14:paraId="716B028F" w14:textId="77777777" w:rsidR="00A0514F" w:rsidRPr="00BA16A1" w:rsidRDefault="00A0514F" w:rsidP="006A64ED">
            <w:pPr>
              <w:rPr>
                <w:sz w:val="18"/>
                <w:szCs w:val="18"/>
              </w:rPr>
            </w:pPr>
          </w:p>
        </w:tc>
        <w:tc>
          <w:tcPr>
            <w:tcW w:w="745" w:type="pct"/>
          </w:tcPr>
          <w:p w14:paraId="314E0B4E" w14:textId="77777777" w:rsidR="00A0514F" w:rsidRPr="00BA16A1" w:rsidRDefault="00A0514F" w:rsidP="00FC21DB">
            <w:pPr>
              <w:rPr>
                <w:sz w:val="18"/>
                <w:szCs w:val="18"/>
              </w:rPr>
            </w:pPr>
            <w:r w:rsidRPr="00BA16A1">
              <w:rPr>
                <w:sz w:val="18"/>
                <w:szCs w:val="18"/>
              </w:rPr>
              <w:t>Sociology of Work</w:t>
            </w:r>
          </w:p>
        </w:tc>
        <w:tc>
          <w:tcPr>
            <w:tcW w:w="374" w:type="pct"/>
          </w:tcPr>
          <w:p w14:paraId="1A1483C8" w14:textId="77777777" w:rsidR="00A0514F" w:rsidRPr="00BA16A1" w:rsidRDefault="00A0514F" w:rsidP="00FC21DB">
            <w:pPr>
              <w:rPr>
                <w:sz w:val="18"/>
                <w:szCs w:val="18"/>
              </w:rPr>
            </w:pPr>
            <w:r w:rsidRPr="00BA16A1">
              <w:rPr>
                <w:sz w:val="18"/>
                <w:szCs w:val="18"/>
              </w:rPr>
              <w:t>4</w:t>
            </w:r>
          </w:p>
        </w:tc>
        <w:tc>
          <w:tcPr>
            <w:tcW w:w="487" w:type="pct"/>
          </w:tcPr>
          <w:p w14:paraId="20105E55" w14:textId="77777777" w:rsidR="00A0514F" w:rsidRPr="00BA16A1" w:rsidRDefault="00A0514F" w:rsidP="00FC21DB">
            <w:pPr>
              <w:rPr>
                <w:sz w:val="18"/>
                <w:szCs w:val="18"/>
              </w:rPr>
            </w:pPr>
            <w:r w:rsidRPr="00BA16A1">
              <w:rPr>
                <w:sz w:val="18"/>
                <w:szCs w:val="18"/>
              </w:rPr>
              <w:t>SOCI-230</w:t>
            </w:r>
          </w:p>
        </w:tc>
        <w:tc>
          <w:tcPr>
            <w:tcW w:w="937" w:type="pct"/>
          </w:tcPr>
          <w:p w14:paraId="2EFFB214" w14:textId="77777777" w:rsidR="00A0514F" w:rsidRPr="00BA16A1" w:rsidRDefault="00A0514F" w:rsidP="00BD6336">
            <w:pPr>
              <w:rPr>
                <w:sz w:val="18"/>
                <w:szCs w:val="18"/>
              </w:rPr>
            </w:pPr>
            <w:r w:rsidRPr="00BA16A1">
              <w:rPr>
                <w:sz w:val="18"/>
                <w:szCs w:val="18"/>
              </w:rPr>
              <w:t>Sociology of Work</w:t>
            </w:r>
          </w:p>
        </w:tc>
        <w:tc>
          <w:tcPr>
            <w:tcW w:w="362" w:type="pct"/>
          </w:tcPr>
          <w:p w14:paraId="225F82E2" w14:textId="77777777" w:rsidR="00A0514F" w:rsidRPr="00BA16A1" w:rsidRDefault="00A0514F" w:rsidP="00FC21DB">
            <w:pPr>
              <w:rPr>
                <w:sz w:val="18"/>
                <w:szCs w:val="18"/>
              </w:rPr>
            </w:pPr>
            <w:r w:rsidRPr="00BA16A1">
              <w:rPr>
                <w:sz w:val="18"/>
                <w:szCs w:val="18"/>
              </w:rPr>
              <w:t>3</w:t>
            </w:r>
          </w:p>
        </w:tc>
        <w:tc>
          <w:tcPr>
            <w:tcW w:w="1554" w:type="pct"/>
          </w:tcPr>
          <w:p w14:paraId="452CD4DE" w14:textId="77777777" w:rsidR="00A0514F" w:rsidRPr="00BA16A1" w:rsidRDefault="00A0514F" w:rsidP="00FC21DB">
            <w:pPr>
              <w:rPr>
                <w:sz w:val="18"/>
                <w:szCs w:val="18"/>
              </w:rPr>
            </w:pPr>
          </w:p>
        </w:tc>
      </w:tr>
      <w:tr w:rsidR="00A0514F" w:rsidRPr="00BA16A1" w14:paraId="46812558" w14:textId="77777777" w:rsidTr="006131A2">
        <w:tc>
          <w:tcPr>
            <w:tcW w:w="541" w:type="pct"/>
          </w:tcPr>
          <w:p w14:paraId="69D3F284" w14:textId="77777777" w:rsidR="00A0514F" w:rsidRPr="00BA16A1" w:rsidRDefault="00A0514F" w:rsidP="006A64ED">
            <w:pPr>
              <w:rPr>
                <w:sz w:val="18"/>
                <w:szCs w:val="18"/>
              </w:rPr>
            </w:pPr>
            <w:r w:rsidRPr="00BA16A1">
              <w:rPr>
                <w:sz w:val="18"/>
                <w:szCs w:val="18"/>
              </w:rPr>
              <w:t>0515-447 /0522-447</w:t>
            </w:r>
          </w:p>
        </w:tc>
        <w:tc>
          <w:tcPr>
            <w:tcW w:w="745" w:type="pct"/>
          </w:tcPr>
          <w:p w14:paraId="030BAEA3" w14:textId="77777777" w:rsidR="00A0514F" w:rsidRPr="00BA16A1" w:rsidRDefault="00A0514F" w:rsidP="00FC21DB">
            <w:pPr>
              <w:rPr>
                <w:sz w:val="18"/>
                <w:szCs w:val="18"/>
              </w:rPr>
            </w:pPr>
            <w:r w:rsidRPr="00BA16A1">
              <w:rPr>
                <w:sz w:val="18"/>
                <w:szCs w:val="18"/>
              </w:rPr>
              <w:t>Women, Work &amp; Culture</w:t>
            </w:r>
          </w:p>
        </w:tc>
        <w:tc>
          <w:tcPr>
            <w:tcW w:w="374" w:type="pct"/>
          </w:tcPr>
          <w:p w14:paraId="72376047" w14:textId="77777777" w:rsidR="00A0514F" w:rsidRPr="00BA16A1" w:rsidRDefault="00A0514F" w:rsidP="00FC21DB">
            <w:pPr>
              <w:rPr>
                <w:sz w:val="18"/>
                <w:szCs w:val="18"/>
              </w:rPr>
            </w:pPr>
            <w:r w:rsidRPr="00BA16A1">
              <w:rPr>
                <w:sz w:val="18"/>
                <w:szCs w:val="18"/>
              </w:rPr>
              <w:t>4</w:t>
            </w:r>
          </w:p>
        </w:tc>
        <w:tc>
          <w:tcPr>
            <w:tcW w:w="487" w:type="pct"/>
          </w:tcPr>
          <w:p w14:paraId="5175856C" w14:textId="77777777" w:rsidR="00A0514F" w:rsidRPr="00BA16A1" w:rsidRDefault="00A0514F" w:rsidP="00FC21DB">
            <w:pPr>
              <w:rPr>
                <w:sz w:val="18"/>
                <w:szCs w:val="18"/>
              </w:rPr>
            </w:pPr>
            <w:r w:rsidRPr="00BA16A1">
              <w:rPr>
                <w:sz w:val="18"/>
                <w:szCs w:val="18"/>
              </w:rPr>
              <w:t>SOCI-235</w:t>
            </w:r>
          </w:p>
        </w:tc>
        <w:tc>
          <w:tcPr>
            <w:tcW w:w="937" w:type="pct"/>
          </w:tcPr>
          <w:p w14:paraId="248C53EE" w14:textId="77777777" w:rsidR="00A0514F" w:rsidRPr="00BA16A1" w:rsidRDefault="00A0514F" w:rsidP="00BD6336">
            <w:pPr>
              <w:rPr>
                <w:sz w:val="18"/>
                <w:szCs w:val="18"/>
              </w:rPr>
            </w:pPr>
            <w:r w:rsidRPr="00BA16A1">
              <w:rPr>
                <w:sz w:val="18"/>
                <w:szCs w:val="18"/>
              </w:rPr>
              <w:t>Women, Work, and Culture</w:t>
            </w:r>
          </w:p>
        </w:tc>
        <w:tc>
          <w:tcPr>
            <w:tcW w:w="362" w:type="pct"/>
          </w:tcPr>
          <w:p w14:paraId="367CA72E" w14:textId="77777777" w:rsidR="00A0514F" w:rsidRPr="00BA16A1" w:rsidRDefault="00A0514F" w:rsidP="00FC21DB">
            <w:pPr>
              <w:rPr>
                <w:sz w:val="18"/>
                <w:szCs w:val="18"/>
              </w:rPr>
            </w:pPr>
            <w:r w:rsidRPr="00BA16A1">
              <w:rPr>
                <w:sz w:val="18"/>
                <w:szCs w:val="18"/>
              </w:rPr>
              <w:t>3</w:t>
            </w:r>
          </w:p>
        </w:tc>
        <w:tc>
          <w:tcPr>
            <w:tcW w:w="1554" w:type="pct"/>
          </w:tcPr>
          <w:p w14:paraId="672661C1" w14:textId="77777777" w:rsidR="00A0514F" w:rsidRPr="00BA16A1" w:rsidRDefault="00A0514F" w:rsidP="00FC21DB">
            <w:pPr>
              <w:rPr>
                <w:sz w:val="18"/>
                <w:szCs w:val="18"/>
              </w:rPr>
            </w:pPr>
          </w:p>
        </w:tc>
      </w:tr>
      <w:tr w:rsidR="00A0514F" w:rsidRPr="00BA16A1" w14:paraId="2B714408" w14:textId="77777777" w:rsidTr="006131A2">
        <w:tc>
          <w:tcPr>
            <w:tcW w:w="541" w:type="pct"/>
          </w:tcPr>
          <w:p w14:paraId="638280F3" w14:textId="77777777" w:rsidR="00A0514F" w:rsidRPr="00BA16A1" w:rsidRDefault="00A0514F" w:rsidP="006A64ED">
            <w:pPr>
              <w:rPr>
                <w:sz w:val="18"/>
                <w:szCs w:val="18"/>
              </w:rPr>
            </w:pPr>
            <w:r w:rsidRPr="00BA16A1">
              <w:rPr>
                <w:sz w:val="18"/>
                <w:szCs w:val="18"/>
              </w:rPr>
              <w:t>0515-529</w:t>
            </w:r>
          </w:p>
          <w:p w14:paraId="2099DE45" w14:textId="77777777" w:rsidR="00A0514F" w:rsidRPr="00BA16A1" w:rsidRDefault="00A0514F" w:rsidP="006A64ED">
            <w:pPr>
              <w:rPr>
                <w:sz w:val="18"/>
                <w:szCs w:val="18"/>
              </w:rPr>
            </w:pPr>
          </w:p>
        </w:tc>
        <w:tc>
          <w:tcPr>
            <w:tcW w:w="745" w:type="pct"/>
          </w:tcPr>
          <w:p w14:paraId="49F0B76F" w14:textId="77777777" w:rsidR="00A0514F" w:rsidRPr="00BA16A1" w:rsidRDefault="00A0514F" w:rsidP="00FC21DB">
            <w:pPr>
              <w:rPr>
                <w:sz w:val="18"/>
                <w:szCs w:val="18"/>
              </w:rPr>
            </w:pPr>
            <w:r w:rsidRPr="00BA16A1">
              <w:rPr>
                <w:sz w:val="18"/>
                <w:szCs w:val="18"/>
              </w:rPr>
              <w:t>Deaf Culture in America</w:t>
            </w:r>
          </w:p>
        </w:tc>
        <w:tc>
          <w:tcPr>
            <w:tcW w:w="374" w:type="pct"/>
          </w:tcPr>
          <w:p w14:paraId="32BA0A45" w14:textId="77777777" w:rsidR="00A0514F" w:rsidRPr="00BA16A1" w:rsidRDefault="00A0514F" w:rsidP="00FC21DB">
            <w:pPr>
              <w:rPr>
                <w:sz w:val="18"/>
                <w:szCs w:val="18"/>
              </w:rPr>
            </w:pPr>
            <w:r w:rsidRPr="00BA16A1">
              <w:rPr>
                <w:sz w:val="18"/>
                <w:szCs w:val="18"/>
              </w:rPr>
              <w:t>4</w:t>
            </w:r>
          </w:p>
        </w:tc>
        <w:tc>
          <w:tcPr>
            <w:tcW w:w="487" w:type="pct"/>
          </w:tcPr>
          <w:p w14:paraId="2628D6F4" w14:textId="77777777" w:rsidR="00A0514F" w:rsidRPr="00BA16A1" w:rsidRDefault="00A0514F" w:rsidP="00FC21DB">
            <w:pPr>
              <w:rPr>
                <w:sz w:val="18"/>
                <w:szCs w:val="18"/>
              </w:rPr>
            </w:pPr>
            <w:r w:rsidRPr="00BA16A1">
              <w:rPr>
                <w:sz w:val="18"/>
                <w:szCs w:val="18"/>
              </w:rPr>
              <w:t>SOCI-240</w:t>
            </w:r>
          </w:p>
        </w:tc>
        <w:tc>
          <w:tcPr>
            <w:tcW w:w="937" w:type="pct"/>
          </w:tcPr>
          <w:p w14:paraId="07CB18F9" w14:textId="77777777" w:rsidR="00A0514F" w:rsidRPr="00BA16A1" w:rsidRDefault="00A0514F" w:rsidP="00BD6336">
            <w:pPr>
              <w:rPr>
                <w:sz w:val="18"/>
                <w:szCs w:val="18"/>
              </w:rPr>
            </w:pPr>
            <w:r w:rsidRPr="00BA16A1">
              <w:rPr>
                <w:sz w:val="18"/>
                <w:szCs w:val="18"/>
              </w:rPr>
              <w:t>Deaf Culture in America</w:t>
            </w:r>
          </w:p>
        </w:tc>
        <w:tc>
          <w:tcPr>
            <w:tcW w:w="362" w:type="pct"/>
          </w:tcPr>
          <w:p w14:paraId="1589C321" w14:textId="77777777" w:rsidR="00A0514F" w:rsidRPr="00BA16A1" w:rsidRDefault="00A0514F" w:rsidP="00FC21DB">
            <w:pPr>
              <w:rPr>
                <w:sz w:val="18"/>
                <w:szCs w:val="18"/>
              </w:rPr>
            </w:pPr>
            <w:r w:rsidRPr="00BA16A1">
              <w:rPr>
                <w:sz w:val="18"/>
                <w:szCs w:val="18"/>
              </w:rPr>
              <w:t>3</w:t>
            </w:r>
          </w:p>
        </w:tc>
        <w:tc>
          <w:tcPr>
            <w:tcW w:w="1554" w:type="pct"/>
          </w:tcPr>
          <w:p w14:paraId="610F8514" w14:textId="77777777" w:rsidR="00A0514F" w:rsidRPr="00BA16A1" w:rsidRDefault="00A0514F" w:rsidP="00FC21DB">
            <w:pPr>
              <w:rPr>
                <w:sz w:val="18"/>
                <w:szCs w:val="18"/>
              </w:rPr>
            </w:pPr>
          </w:p>
        </w:tc>
      </w:tr>
      <w:tr w:rsidR="00A0514F" w:rsidRPr="00BA16A1" w14:paraId="416B8004" w14:textId="77777777" w:rsidTr="006131A2">
        <w:tc>
          <w:tcPr>
            <w:tcW w:w="541" w:type="pct"/>
          </w:tcPr>
          <w:p w14:paraId="334BB2BC" w14:textId="77777777" w:rsidR="00A0514F" w:rsidRPr="00BA16A1" w:rsidRDefault="00A0514F" w:rsidP="006A64ED">
            <w:pPr>
              <w:rPr>
                <w:sz w:val="18"/>
                <w:szCs w:val="18"/>
              </w:rPr>
            </w:pPr>
            <w:r w:rsidRPr="00BA16A1">
              <w:rPr>
                <w:sz w:val="18"/>
                <w:szCs w:val="18"/>
              </w:rPr>
              <w:t>0515-446</w:t>
            </w:r>
          </w:p>
          <w:p w14:paraId="7A14A93D" w14:textId="77777777" w:rsidR="00A0514F" w:rsidRPr="00BA16A1" w:rsidRDefault="00A0514F" w:rsidP="006A64ED">
            <w:pPr>
              <w:rPr>
                <w:sz w:val="18"/>
                <w:szCs w:val="18"/>
              </w:rPr>
            </w:pPr>
          </w:p>
        </w:tc>
        <w:tc>
          <w:tcPr>
            <w:tcW w:w="745" w:type="pct"/>
          </w:tcPr>
          <w:p w14:paraId="05AD8C4A" w14:textId="77777777" w:rsidR="00A0514F" w:rsidRPr="00BA16A1" w:rsidRDefault="00A0514F" w:rsidP="00FC21DB">
            <w:pPr>
              <w:rPr>
                <w:sz w:val="18"/>
                <w:szCs w:val="18"/>
              </w:rPr>
            </w:pPr>
            <w:r w:rsidRPr="00BA16A1">
              <w:rPr>
                <w:sz w:val="18"/>
                <w:szCs w:val="18"/>
              </w:rPr>
              <w:t>Sociology of Health</w:t>
            </w:r>
          </w:p>
        </w:tc>
        <w:tc>
          <w:tcPr>
            <w:tcW w:w="374" w:type="pct"/>
          </w:tcPr>
          <w:p w14:paraId="6DEBA190" w14:textId="77777777" w:rsidR="00A0514F" w:rsidRPr="00BA16A1" w:rsidRDefault="00A0514F" w:rsidP="00FC21DB">
            <w:pPr>
              <w:rPr>
                <w:sz w:val="18"/>
                <w:szCs w:val="18"/>
              </w:rPr>
            </w:pPr>
            <w:r w:rsidRPr="00BA16A1">
              <w:rPr>
                <w:sz w:val="18"/>
                <w:szCs w:val="18"/>
              </w:rPr>
              <w:t>4</w:t>
            </w:r>
          </w:p>
        </w:tc>
        <w:tc>
          <w:tcPr>
            <w:tcW w:w="487" w:type="pct"/>
          </w:tcPr>
          <w:p w14:paraId="03A1F160" w14:textId="77777777" w:rsidR="00A0514F" w:rsidRPr="00BA16A1" w:rsidRDefault="00A0514F" w:rsidP="00FC21DB">
            <w:pPr>
              <w:rPr>
                <w:sz w:val="18"/>
                <w:szCs w:val="18"/>
              </w:rPr>
            </w:pPr>
            <w:r w:rsidRPr="00BA16A1">
              <w:rPr>
                <w:sz w:val="18"/>
                <w:szCs w:val="18"/>
              </w:rPr>
              <w:t>SOCI-245</w:t>
            </w:r>
          </w:p>
        </w:tc>
        <w:tc>
          <w:tcPr>
            <w:tcW w:w="937" w:type="pct"/>
          </w:tcPr>
          <w:p w14:paraId="76B59E41" w14:textId="77777777" w:rsidR="00A0514F" w:rsidRPr="00BA16A1" w:rsidRDefault="00A0514F" w:rsidP="0041201F">
            <w:pPr>
              <w:rPr>
                <w:sz w:val="18"/>
                <w:szCs w:val="18"/>
              </w:rPr>
            </w:pPr>
            <w:r w:rsidRPr="00BA16A1">
              <w:rPr>
                <w:sz w:val="18"/>
                <w:szCs w:val="18"/>
              </w:rPr>
              <w:t>Gender and Health</w:t>
            </w:r>
          </w:p>
          <w:p w14:paraId="30850E2A" w14:textId="77777777" w:rsidR="00A0514F" w:rsidRPr="00BA16A1" w:rsidRDefault="00A0514F" w:rsidP="00BD6336">
            <w:pPr>
              <w:rPr>
                <w:sz w:val="18"/>
                <w:szCs w:val="18"/>
              </w:rPr>
            </w:pPr>
          </w:p>
        </w:tc>
        <w:tc>
          <w:tcPr>
            <w:tcW w:w="362" w:type="pct"/>
          </w:tcPr>
          <w:p w14:paraId="7B7D201F" w14:textId="77777777" w:rsidR="00A0514F" w:rsidRPr="00BA16A1" w:rsidRDefault="00A0514F" w:rsidP="00FC21DB">
            <w:pPr>
              <w:rPr>
                <w:sz w:val="18"/>
                <w:szCs w:val="18"/>
              </w:rPr>
            </w:pPr>
            <w:r w:rsidRPr="00BA16A1">
              <w:rPr>
                <w:sz w:val="18"/>
                <w:szCs w:val="18"/>
              </w:rPr>
              <w:t>3</w:t>
            </w:r>
          </w:p>
        </w:tc>
        <w:tc>
          <w:tcPr>
            <w:tcW w:w="1554" w:type="pct"/>
          </w:tcPr>
          <w:p w14:paraId="0A462E51" w14:textId="77777777" w:rsidR="00A0514F" w:rsidRPr="00BA16A1" w:rsidRDefault="00A0514F" w:rsidP="00FC21DB">
            <w:pPr>
              <w:rPr>
                <w:sz w:val="18"/>
                <w:szCs w:val="18"/>
              </w:rPr>
            </w:pPr>
          </w:p>
        </w:tc>
      </w:tr>
      <w:tr w:rsidR="00A0514F" w:rsidRPr="00BA16A1" w14:paraId="0DCAE7C7" w14:textId="77777777" w:rsidTr="006131A2">
        <w:tc>
          <w:tcPr>
            <w:tcW w:w="541" w:type="pct"/>
          </w:tcPr>
          <w:p w14:paraId="541AE1D5" w14:textId="77777777" w:rsidR="00A0514F" w:rsidRPr="00BA16A1" w:rsidRDefault="00A0514F" w:rsidP="003974EB">
            <w:pPr>
              <w:rPr>
                <w:sz w:val="18"/>
                <w:szCs w:val="18"/>
              </w:rPr>
            </w:pPr>
            <w:r w:rsidRPr="00BA16A1">
              <w:rPr>
                <w:sz w:val="18"/>
                <w:szCs w:val="18"/>
              </w:rPr>
              <w:t>0515-486</w:t>
            </w:r>
          </w:p>
          <w:p w14:paraId="2656940E" w14:textId="77777777" w:rsidR="00A0514F" w:rsidRPr="00BA16A1" w:rsidRDefault="00A0514F" w:rsidP="003974EB">
            <w:pPr>
              <w:rPr>
                <w:sz w:val="18"/>
                <w:szCs w:val="18"/>
              </w:rPr>
            </w:pPr>
          </w:p>
        </w:tc>
        <w:tc>
          <w:tcPr>
            <w:tcW w:w="745" w:type="pct"/>
          </w:tcPr>
          <w:p w14:paraId="627A913C" w14:textId="77777777" w:rsidR="00A0514F" w:rsidRPr="00BA16A1" w:rsidRDefault="00A0514F" w:rsidP="003974EB">
            <w:pPr>
              <w:rPr>
                <w:sz w:val="18"/>
                <w:szCs w:val="18"/>
              </w:rPr>
            </w:pPr>
            <w:r w:rsidRPr="00BA16A1">
              <w:rPr>
                <w:sz w:val="18"/>
                <w:szCs w:val="18"/>
              </w:rPr>
              <w:t>Globalization and Security</w:t>
            </w:r>
          </w:p>
        </w:tc>
        <w:tc>
          <w:tcPr>
            <w:tcW w:w="374" w:type="pct"/>
          </w:tcPr>
          <w:p w14:paraId="132294D3" w14:textId="77777777" w:rsidR="00A0514F" w:rsidRPr="00BA16A1" w:rsidRDefault="00A0514F" w:rsidP="00FC21DB">
            <w:pPr>
              <w:rPr>
                <w:sz w:val="18"/>
                <w:szCs w:val="18"/>
              </w:rPr>
            </w:pPr>
            <w:r w:rsidRPr="00BA16A1">
              <w:rPr>
                <w:sz w:val="18"/>
                <w:szCs w:val="18"/>
              </w:rPr>
              <w:t>4</w:t>
            </w:r>
          </w:p>
        </w:tc>
        <w:tc>
          <w:tcPr>
            <w:tcW w:w="487" w:type="pct"/>
          </w:tcPr>
          <w:p w14:paraId="30B416F4" w14:textId="77777777" w:rsidR="00A0514F" w:rsidRPr="00BA16A1" w:rsidRDefault="00A0514F" w:rsidP="00FC21DB">
            <w:pPr>
              <w:rPr>
                <w:sz w:val="18"/>
                <w:szCs w:val="18"/>
              </w:rPr>
            </w:pPr>
            <w:r w:rsidRPr="00BA16A1">
              <w:rPr>
                <w:sz w:val="18"/>
                <w:szCs w:val="18"/>
              </w:rPr>
              <w:t>SOCI-250</w:t>
            </w:r>
          </w:p>
        </w:tc>
        <w:tc>
          <w:tcPr>
            <w:tcW w:w="937" w:type="pct"/>
          </w:tcPr>
          <w:p w14:paraId="07E1603E" w14:textId="77777777" w:rsidR="00A0514F" w:rsidRPr="00BA16A1" w:rsidRDefault="00A0514F" w:rsidP="00BD6336">
            <w:pPr>
              <w:rPr>
                <w:sz w:val="18"/>
                <w:szCs w:val="18"/>
              </w:rPr>
            </w:pPr>
            <w:r w:rsidRPr="00BA16A1">
              <w:rPr>
                <w:sz w:val="18"/>
                <w:szCs w:val="18"/>
              </w:rPr>
              <w:t>Globalization and Security</w:t>
            </w:r>
          </w:p>
        </w:tc>
        <w:tc>
          <w:tcPr>
            <w:tcW w:w="362" w:type="pct"/>
          </w:tcPr>
          <w:p w14:paraId="6C35D694" w14:textId="77777777" w:rsidR="00A0514F" w:rsidRPr="00BA16A1" w:rsidRDefault="00A0514F" w:rsidP="00FC21DB">
            <w:pPr>
              <w:rPr>
                <w:sz w:val="18"/>
                <w:szCs w:val="18"/>
              </w:rPr>
            </w:pPr>
            <w:r w:rsidRPr="00BA16A1">
              <w:rPr>
                <w:sz w:val="18"/>
                <w:szCs w:val="18"/>
              </w:rPr>
              <w:t>3</w:t>
            </w:r>
          </w:p>
        </w:tc>
        <w:tc>
          <w:tcPr>
            <w:tcW w:w="1554" w:type="pct"/>
          </w:tcPr>
          <w:p w14:paraId="6875E479" w14:textId="77777777" w:rsidR="00A0514F" w:rsidRPr="00BA16A1" w:rsidRDefault="00A0514F" w:rsidP="00FC21DB">
            <w:pPr>
              <w:rPr>
                <w:sz w:val="18"/>
                <w:szCs w:val="18"/>
              </w:rPr>
            </w:pPr>
          </w:p>
        </w:tc>
      </w:tr>
      <w:tr w:rsidR="000E1E6C" w:rsidRPr="00BA16A1" w14:paraId="5E67CF75" w14:textId="77777777" w:rsidTr="006131A2">
        <w:trPr>
          <w:ins w:id="247" w:author="Joanne Staskiewicz" w:date="2017-01-16T09:02:00Z"/>
        </w:trPr>
        <w:tc>
          <w:tcPr>
            <w:tcW w:w="541" w:type="pct"/>
          </w:tcPr>
          <w:p w14:paraId="3C2A6D66" w14:textId="77777777" w:rsidR="000E1E6C" w:rsidRPr="00BA16A1" w:rsidRDefault="000E1E6C" w:rsidP="003974EB">
            <w:pPr>
              <w:rPr>
                <w:ins w:id="248" w:author="Joanne Staskiewicz" w:date="2017-01-16T09:02:00Z"/>
                <w:sz w:val="18"/>
                <w:szCs w:val="18"/>
              </w:rPr>
            </w:pPr>
          </w:p>
        </w:tc>
        <w:tc>
          <w:tcPr>
            <w:tcW w:w="745" w:type="pct"/>
          </w:tcPr>
          <w:p w14:paraId="42B3AD0F" w14:textId="77777777" w:rsidR="000E1E6C" w:rsidRPr="00BA16A1" w:rsidRDefault="000E1E6C" w:rsidP="003974EB">
            <w:pPr>
              <w:rPr>
                <w:ins w:id="249" w:author="Joanne Staskiewicz" w:date="2017-01-16T09:02:00Z"/>
                <w:sz w:val="18"/>
                <w:szCs w:val="18"/>
              </w:rPr>
            </w:pPr>
          </w:p>
        </w:tc>
        <w:tc>
          <w:tcPr>
            <w:tcW w:w="374" w:type="pct"/>
          </w:tcPr>
          <w:p w14:paraId="0202EB79" w14:textId="77777777" w:rsidR="000E1E6C" w:rsidRPr="00BA16A1" w:rsidRDefault="000E1E6C" w:rsidP="00FC21DB">
            <w:pPr>
              <w:rPr>
                <w:ins w:id="250" w:author="Joanne Staskiewicz" w:date="2017-01-16T09:02:00Z"/>
                <w:sz w:val="18"/>
                <w:szCs w:val="18"/>
              </w:rPr>
            </w:pPr>
          </w:p>
        </w:tc>
        <w:tc>
          <w:tcPr>
            <w:tcW w:w="487" w:type="pct"/>
          </w:tcPr>
          <w:p w14:paraId="45103E53" w14:textId="77777777" w:rsidR="000E1E6C" w:rsidRPr="008613A8" w:rsidRDefault="000E1E6C" w:rsidP="00FC21DB">
            <w:pPr>
              <w:rPr>
                <w:ins w:id="251" w:author="Joanne Staskiewicz" w:date="2017-01-16T09:02:00Z"/>
                <w:color w:val="FF0000"/>
                <w:sz w:val="18"/>
                <w:szCs w:val="18"/>
              </w:rPr>
            </w:pPr>
            <w:ins w:id="252" w:author="Joanne Staskiewicz" w:date="2017-01-16T09:03:00Z">
              <w:r w:rsidRPr="008613A8">
                <w:rPr>
                  <w:color w:val="FF0000"/>
                  <w:sz w:val="18"/>
                  <w:szCs w:val="18"/>
                </w:rPr>
                <w:t>SOCI-255</w:t>
              </w:r>
            </w:ins>
          </w:p>
        </w:tc>
        <w:tc>
          <w:tcPr>
            <w:tcW w:w="937" w:type="pct"/>
          </w:tcPr>
          <w:p w14:paraId="1B33C6EE" w14:textId="77777777" w:rsidR="000E1E6C" w:rsidRPr="008613A8" w:rsidRDefault="000E1E6C" w:rsidP="00BD6336">
            <w:pPr>
              <w:rPr>
                <w:ins w:id="253" w:author="Joanne Staskiewicz" w:date="2017-01-16T09:02:00Z"/>
                <w:color w:val="FF0000"/>
                <w:sz w:val="18"/>
                <w:szCs w:val="18"/>
              </w:rPr>
            </w:pPr>
            <w:ins w:id="254" w:author="Joanne Staskiewicz" w:date="2017-01-16T09:03:00Z">
              <w:r w:rsidRPr="008613A8">
                <w:rPr>
                  <w:color w:val="FF0000"/>
                  <w:sz w:val="18"/>
                  <w:szCs w:val="18"/>
                </w:rPr>
                <w:t>Disaster, Public Health Crisis, and Global Responses</w:t>
              </w:r>
            </w:ins>
          </w:p>
        </w:tc>
        <w:tc>
          <w:tcPr>
            <w:tcW w:w="362" w:type="pct"/>
          </w:tcPr>
          <w:p w14:paraId="2C635B99" w14:textId="77777777" w:rsidR="000E1E6C" w:rsidRPr="008613A8" w:rsidRDefault="000E1E6C" w:rsidP="00FC21DB">
            <w:pPr>
              <w:rPr>
                <w:ins w:id="255" w:author="Joanne Staskiewicz" w:date="2017-01-16T09:02:00Z"/>
                <w:color w:val="FF0000"/>
                <w:sz w:val="18"/>
                <w:szCs w:val="18"/>
              </w:rPr>
            </w:pPr>
            <w:ins w:id="256" w:author="Joanne Staskiewicz" w:date="2017-01-16T09:03:00Z">
              <w:r w:rsidRPr="008613A8">
                <w:rPr>
                  <w:color w:val="FF0000"/>
                  <w:sz w:val="18"/>
                  <w:szCs w:val="18"/>
                </w:rPr>
                <w:t>3</w:t>
              </w:r>
            </w:ins>
          </w:p>
        </w:tc>
        <w:tc>
          <w:tcPr>
            <w:tcW w:w="1554" w:type="pct"/>
          </w:tcPr>
          <w:p w14:paraId="7ABDCCD4" w14:textId="77777777" w:rsidR="000E1E6C" w:rsidRPr="00BA16A1" w:rsidRDefault="000E1E6C" w:rsidP="00FC21DB">
            <w:pPr>
              <w:rPr>
                <w:ins w:id="257" w:author="Joanne Staskiewicz" w:date="2017-01-16T09:02:00Z"/>
                <w:sz w:val="18"/>
                <w:szCs w:val="18"/>
              </w:rPr>
            </w:pPr>
          </w:p>
        </w:tc>
      </w:tr>
      <w:tr w:rsidR="00A0514F" w:rsidRPr="00BA16A1" w14:paraId="02360BF2" w14:textId="77777777" w:rsidTr="006131A2">
        <w:tc>
          <w:tcPr>
            <w:tcW w:w="541" w:type="pct"/>
          </w:tcPr>
          <w:p w14:paraId="4F8EB1D1" w14:textId="77777777" w:rsidR="00A0514F" w:rsidRPr="00BA16A1" w:rsidRDefault="00A0514F" w:rsidP="003974EB">
            <w:pPr>
              <w:rPr>
                <w:sz w:val="18"/>
                <w:szCs w:val="18"/>
              </w:rPr>
            </w:pPr>
            <w:r w:rsidRPr="00BA16A1">
              <w:rPr>
                <w:sz w:val="18"/>
                <w:szCs w:val="18"/>
              </w:rPr>
              <w:t>0515-454</w:t>
            </w:r>
          </w:p>
          <w:p w14:paraId="3048717F" w14:textId="77777777" w:rsidR="00A0514F" w:rsidRPr="00BA16A1" w:rsidRDefault="00A0514F" w:rsidP="003974EB">
            <w:pPr>
              <w:rPr>
                <w:sz w:val="18"/>
                <w:szCs w:val="18"/>
              </w:rPr>
            </w:pPr>
          </w:p>
        </w:tc>
        <w:tc>
          <w:tcPr>
            <w:tcW w:w="745" w:type="pct"/>
          </w:tcPr>
          <w:p w14:paraId="6636F56B" w14:textId="77777777" w:rsidR="00A0514F" w:rsidRPr="00BA16A1" w:rsidRDefault="00A0514F" w:rsidP="00FC21DB">
            <w:pPr>
              <w:rPr>
                <w:sz w:val="18"/>
                <w:szCs w:val="18"/>
              </w:rPr>
            </w:pPr>
            <w:r w:rsidRPr="00BA16A1">
              <w:rPr>
                <w:sz w:val="18"/>
                <w:szCs w:val="18"/>
              </w:rPr>
              <w:t>U.S. Housing Policy</w:t>
            </w:r>
          </w:p>
        </w:tc>
        <w:tc>
          <w:tcPr>
            <w:tcW w:w="374" w:type="pct"/>
          </w:tcPr>
          <w:p w14:paraId="6571F35E" w14:textId="77777777" w:rsidR="00A0514F" w:rsidRPr="00BA16A1" w:rsidRDefault="00A0514F" w:rsidP="00FC21DB">
            <w:pPr>
              <w:rPr>
                <w:sz w:val="18"/>
                <w:szCs w:val="18"/>
              </w:rPr>
            </w:pPr>
            <w:r w:rsidRPr="00BA16A1">
              <w:rPr>
                <w:sz w:val="18"/>
                <w:szCs w:val="18"/>
              </w:rPr>
              <w:t>4</w:t>
            </w:r>
          </w:p>
        </w:tc>
        <w:tc>
          <w:tcPr>
            <w:tcW w:w="487" w:type="pct"/>
          </w:tcPr>
          <w:p w14:paraId="5F9253C2" w14:textId="77777777" w:rsidR="00A0514F" w:rsidRPr="00BA16A1" w:rsidRDefault="00A0514F" w:rsidP="00FC21DB">
            <w:pPr>
              <w:rPr>
                <w:sz w:val="18"/>
                <w:szCs w:val="18"/>
              </w:rPr>
            </w:pPr>
            <w:r w:rsidRPr="00BA16A1">
              <w:rPr>
                <w:sz w:val="18"/>
                <w:szCs w:val="18"/>
              </w:rPr>
              <w:t>SOCI-310</w:t>
            </w:r>
          </w:p>
        </w:tc>
        <w:tc>
          <w:tcPr>
            <w:tcW w:w="937" w:type="pct"/>
          </w:tcPr>
          <w:p w14:paraId="0BA427ED" w14:textId="77777777" w:rsidR="00A0514F" w:rsidRPr="000E1E6C" w:rsidRDefault="00A0514F" w:rsidP="00BD6336">
            <w:pPr>
              <w:rPr>
                <w:sz w:val="18"/>
                <w:szCs w:val="18"/>
              </w:rPr>
            </w:pPr>
            <w:r w:rsidRPr="008613A8">
              <w:rPr>
                <w:strike/>
                <w:color w:val="FF0000"/>
                <w:sz w:val="18"/>
                <w:szCs w:val="18"/>
              </w:rPr>
              <w:t>U.S. Housing Policy</w:t>
            </w:r>
            <w:ins w:id="258" w:author="Joanne Staskiewicz" w:date="2017-01-16T09:05:00Z">
              <w:r w:rsidR="000E1E6C">
                <w:rPr>
                  <w:strike/>
                  <w:color w:val="FF0000"/>
                  <w:sz w:val="18"/>
                  <w:szCs w:val="18"/>
                </w:rPr>
                <w:t xml:space="preserve"> </w:t>
              </w:r>
              <w:r w:rsidR="000E1E6C">
                <w:rPr>
                  <w:color w:val="FF0000"/>
                  <w:sz w:val="18"/>
                  <w:szCs w:val="18"/>
                </w:rPr>
                <w:t>Housing Policies in the U.S.</w:t>
              </w:r>
            </w:ins>
          </w:p>
        </w:tc>
        <w:tc>
          <w:tcPr>
            <w:tcW w:w="362" w:type="pct"/>
          </w:tcPr>
          <w:p w14:paraId="339C5889" w14:textId="77777777" w:rsidR="00A0514F" w:rsidRPr="00BA16A1" w:rsidRDefault="008613A8" w:rsidP="00FC21DB">
            <w:pPr>
              <w:rPr>
                <w:sz w:val="18"/>
                <w:szCs w:val="18"/>
              </w:rPr>
            </w:pPr>
            <w:r>
              <w:rPr>
                <w:sz w:val="18"/>
                <w:szCs w:val="18"/>
              </w:rPr>
              <w:t>3</w:t>
            </w:r>
          </w:p>
        </w:tc>
        <w:tc>
          <w:tcPr>
            <w:tcW w:w="1554" w:type="pct"/>
          </w:tcPr>
          <w:p w14:paraId="0FFD4468" w14:textId="77777777" w:rsidR="00A0514F" w:rsidRPr="00BA16A1" w:rsidRDefault="00A0514F" w:rsidP="00FC21DB">
            <w:pPr>
              <w:rPr>
                <w:sz w:val="18"/>
                <w:szCs w:val="18"/>
              </w:rPr>
            </w:pPr>
          </w:p>
        </w:tc>
      </w:tr>
      <w:tr w:rsidR="00A0514F" w:rsidRPr="00BA16A1" w14:paraId="719CD93D" w14:textId="77777777" w:rsidTr="006131A2">
        <w:tc>
          <w:tcPr>
            <w:tcW w:w="541" w:type="pct"/>
          </w:tcPr>
          <w:p w14:paraId="6E75054C" w14:textId="77777777" w:rsidR="00A0514F" w:rsidRPr="00BA16A1" w:rsidRDefault="00A0514F" w:rsidP="003974EB">
            <w:pPr>
              <w:rPr>
                <w:sz w:val="18"/>
                <w:szCs w:val="18"/>
              </w:rPr>
            </w:pPr>
            <w:r w:rsidRPr="00BA16A1">
              <w:rPr>
                <w:sz w:val="18"/>
                <w:szCs w:val="18"/>
              </w:rPr>
              <w:t>0515-453</w:t>
            </w:r>
          </w:p>
          <w:p w14:paraId="1A593245" w14:textId="77777777" w:rsidR="00A0514F" w:rsidRPr="00BA16A1" w:rsidRDefault="00A0514F" w:rsidP="003974EB">
            <w:pPr>
              <w:rPr>
                <w:sz w:val="18"/>
                <w:szCs w:val="18"/>
              </w:rPr>
            </w:pPr>
          </w:p>
        </w:tc>
        <w:tc>
          <w:tcPr>
            <w:tcW w:w="745" w:type="pct"/>
          </w:tcPr>
          <w:p w14:paraId="6AEA3CA2" w14:textId="77777777" w:rsidR="00A0514F" w:rsidRPr="00BA16A1" w:rsidRDefault="00A0514F" w:rsidP="00FC21DB">
            <w:pPr>
              <w:rPr>
                <w:sz w:val="18"/>
                <w:szCs w:val="18"/>
              </w:rPr>
            </w:pPr>
            <w:r w:rsidRPr="00BA16A1">
              <w:rPr>
                <w:sz w:val="18"/>
                <w:szCs w:val="18"/>
              </w:rPr>
              <w:t>Global Exiles of War and Terror</w:t>
            </w:r>
          </w:p>
        </w:tc>
        <w:tc>
          <w:tcPr>
            <w:tcW w:w="374" w:type="pct"/>
          </w:tcPr>
          <w:p w14:paraId="3724FC34" w14:textId="77777777" w:rsidR="00A0514F" w:rsidRPr="00BA16A1" w:rsidRDefault="00A0514F" w:rsidP="00FC21DB">
            <w:pPr>
              <w:rPr>
                <w:sz w:val="18"/>
                <w:szCs w:val="18"/>
              </w:rPr>
            </w:pPr>
            <w:r w:rsidRPr="00BA16A1">
              <w:rPr>
                <w:sz w:val="18"/>
                <w:szCs w:val="18"/>
              </w:rPr>
              <w:t>4</w:t>
            </w:r>
          </w:p>
        </w:tc>
        <w:tc>
          <w:tcPr>
            <w:tcW w:w="487" w:type="pct"/>
          </w:tcPr>
          <w:p w14:paraId="20EC195B" w14:textId="77777777" w:rsidR="00A0514F" w:rsidRPr="00BA16A1" w:rsidRDefault="00A0514F" w:rsidP="00FC21DB">
            <w:pPr>
              <w:rPr>
                <w:sz w:val="18"/>
                <w:szCs w:val="18"/>
              </w:rPr>
            </w:pPr>
            <w:r w:rsidRPr="00BA16A1">
              <w:rPr>
                <w:sz w:val="18"/>
                <w:szCs w:val="18"/>
              </w:rPr>
              <w:t>SOCI-315</w:t>
            </w:r>
          </w:p>
        </w:tc>
        <w:tc>
          <w:tcPr>
            <w:tcW w:w="937" w:type="pct"/>
          </w:tcPr>
          <w:p w14:paraId="1C956FF5" w14:textId="77777777" w:rsidR="00A0514F" w:rsidRPr="00BA16A1" w:rsidRDefault="00A0514F" w:rsidP="00BD6336">
            <w:pPr>
              <w:rPr>
                <w:sz w:val="18"/>
                <w:szCs w:val="18"/>
              </w:rPr>
            </w:pPr>
            <w:r w:rsidRPr="00BA16A1">
              <w:rPr>
                <w:sz w:val="18"/>
                <w:szCs w:val="18"/>
              </w:rPr>
              <w:t>Global Exiles of War and Terror</w:t>
            </w:r>
          </w:p>
        </w:tc>
        <w:tc>
          <w:tcPr>
            <w:tcW w:w="362" w:type="pct"/>
          </w:tcPr>
          <w:p w14:paraId="2BF4D0D0" w14:textId="77777777" w:rsidR="00A0514F" w:rsidRPr="00BA16A1" w:rsidRDefault="00A0514F" w:rsidP="00FC21DB">
            <w:pPr>
              <w:rPr>
                <w:sz w:val="18"/>
                <w:szCs w:val="18"/>
              </w:rPr>
            </w:pPr>
            <w:r w:rsidRPr="00BA16A1">
              <w:rPr>
                <w:sz w:val="18"/>
                <w:szCs w:val="18"/>
              </w:rPr>
              <w:t>3</w:t>
            </w:r>
          </w:p>
        </w:tc>
        <w:tc>
          <w:tcPr>
            <w:tcW w:w="1554" w:type="pct"/>
          </w:tcPr>
          <w:p w14:paraId="69FB87FD" w14:textId="77777777" w:rsidR="00A0514F" w:rsidRPr="00BA16A1" w:rsidRDefault="00A0514F" w:rsidP="00FC21DB">
            <w:pPr>
              <w:rPr>
                <w:sz w:val="18"/>
                <w:szCs w:val="18"/>
              </w:rPr>
            </w:pPr>
          </w:p>
        </w:tc>
      </w:tr>
      <w:tr w:rsidR="00A0514F" w:rsidRPr="00BA16A1" w14:paraId="270A3493" w14:textId="77777777" w:rsidTr="006131A2">
        <w:tc>
          <w:tcPr>
            <w:tcW w:w="541" w:type="pct"/>
          </w:tcPr>
          <w:p w14:paraId="2946DB51" w14:textId="77777777" w:rsidR="00A0514F" w:rsidRPr="008613A8" w:rsidRDefault="00A0514F" w:rsidP="003974EB">
            <w:pPr>
              <w:rPr>
                <w:strike/>
                <w:color w:val="FF0000"/>
                <w:sz w:val="18"/>
                <w:szCs w:val="18"/>
              </w:rPr>
            </w:pPr>
            <w:r w:rsidRPr="008613A8">
              <w:rPr>
                <w:strike/>
                <w:color w:val="FF0000"/>
                <w:sz w:val="18"/>
                <w:szCs w:val="18"/>
              </w:rPr>
              <w:t>0515-449</w:t>
            </w:r>
          </w:p>
          <w:p w14:paraId="1E588A78" w14:textId="77777777" w:rsidR="00A0514F" w:rsidRPr="008613A8" w:rsidRDefault="00A0514F" w:rsidP="003974EB">
            <w:pPr>
              <w:jc w:val="center"/>
              <w:rPr>
                <w:strike/>
                <w:color w:val="FF0000"/>
                <w:sz w:val="18"/>
                <w:szCs w:val="18"/>
              </w:rPr>
            </w:pPr>
          </w:p>
        </w:tc>
        <w:tc>
          <w:tcPr>
            <w:tcW w:w="745" w:type="pct"/>
          </w:tcPr>
          <w:p w14:paraId="45C4E17B" w14:textId="77777777" w:rsidR="00A0514F" w:rsidRPr="008613A8" w:rsidRDefault="00A0514F" w:rsidP="003974EB">
            <w:pPr>
              <w:rPr>
                <w:strike/>
                <w:color w:val="FF0000"/>
                <w:sz w:val="18"/>
                <w:szCs w:val="18"/>
              </w:rPr>
            </w:pPr>
            <w:r w:rsidRPr="008613A8">
              <w:rPr>
                <w:strike/>
                <w:color w:val="FF0000"/>
                <w:sz w:val="18"/>
                <w:szCs w:val="18"/>
              </w:rPr>
              <w:t>Population &amp; Society</w:t>
            </w:r>
          </w:p>
        </w:tc>
        <w:tc>
          <w:tcPr>
            <w:tcW w:w="374" w:type="pct"/>
          </w:tcPr>
          <w:p w14:paraId="2D0AF4E4" w14:textId="77777777" w:rsidR="00A0514F" w:rsidRPr="008613A8" w:rsidRDefault="00A0514F" w:rsidP="00FC21DB">
            <w:pPr>
              <w:rPr>
                <w:strike/>
                <w:color w:val="FF0000"/>
                <w:sz w:val="18"/>
                <w:szCs w:val="18"/>
              </w:rPr>
            </w:pPr>
            <w:r w:rsidRPr="008613A8">
              <w:rPr>
                <w:strike/>
                <w:color w:val="FF0000"/>
                <w:sz w:val="18"/>
                <w:szCs w:val="18"/>
              </w:rPr>
              <w:t>4</w:t>
            </w:r>
          </w:p>
        </w:tc>
        <w:tc>
          <w:tcPr>
            <w:tcW w:w="487" w:type="pct"/>
          </w:tcPr>
          <w:p w14:paraId="18619411" w14:textId="77777777" w:rsidR="00A0514F" w:rsidRPr="008613A8" w:rsidRDefault="00A0514F" w:rsidP="00FC21DB">
            <w:pPr>
              <w:rPr>
                <w:strike/>
                <w:color w:val="FF0000"/>
                <w:sz w:val="18"/>
                <w:szCs w:val="18"/>
              </w:rPr>
            </w:pPr>
            <w:r w:rsidRPr="008613A8">
              <w:rPr>
                <w:strike/>
                <w:color w:val="FF0000"/>
                <w:sz w:val="18"/>
                <w:szCs w:val="18"/>
              </w:rPr>
              <w:t>SOCI-320</w:t>
            </w:r>
          </w:p>
        </w:tc>
        <w:tc>
          <w:tcPr>
            <w:tcW w:w="937" w:type="pct"/>
          </w:tcPr>
          <w:p w14:paraId="7279FD5B" w14:textId="77777777" w:rsidR="00A0514F" w:rsidRPr="008613A8" w:rsidRDefault="00A0514F" w:rsidP="00BD6336">
            <w:pPr>
              <w:rPr>
                <w:strike/>
                <w:color w:val="FF0000"/>
                <w:sz w:val="18"/>
                <w:szCs w:val="18"/>
              </w:rPr>
            </w:pPr>
            <w:r w:rsidRPr="008613A8">
              <w:rPr>
                <w:strike/>
                <w:color w:val="FF0000"/>
                <w:sz w:val="18"/>
                <w:szCs w:val="18"/>
              </w:rPr>
              <w:t>Population &amp; Society</w:t>
            </w:r>
          </w:p>
        </w:tc>
        <w:tc>
          <w:tcPr>
            <w:tcW w:w="362" w:type="pct"/>
          </w:tcPr>
          <w:p w14:paraId="4CF97A34" w14:textId="77777777" w:rsidR="00A0514F" w:rsidRPr="008613A8" w:rsidRDefault="00A0514F" w:rsidP="00FC21DB">
            <w:pPr>
              <w:rPr>
                <w:strike/>
                <w:color w:val="FF0000"/>
                <w:sz w:val="18"/>
                <w:szCs w:val="18"/>
              </w:rPr>
            </w:pPr>
            <w:r w:rsidRPr="008613A8">
              <w:rPr>
                <w:strike/>
                <w:color w:val="FF0000"/>
                <w:sz w:val="18"/>
                <w:szCs w:val="18"/>
              </w:rPr>
              <w:t>3</w:t>
            </w:r>
          </w:p>
        </w:tc>
        <w:tc>
          <w:tcPr>
            <w:tcW w:w="1554" w:type="pct"/>
          </w:tcPr>
          <w:p w14:paraId="19D1F755" w14:textId="77777777" w:rsidR="00A0514F" w:rsidRPr="00BA16A1" w:rsidRDefault="00DE0E86" w:rsidP="00FC21DB">
            <w:pPr>
              <w:rPr>
                <w:sz w:val="18"/>
                <w:szCs w:val="18"/>
              </w:rPr>
            </w:pPr>
            <w:ins w:id="259" w:author="Joanne Staskiewicz" w:date="2017-01-16T09:18:00Z">
              <w:r w:rsidRPr="008613A8">
                <w:rPr>
                  <w:color w:val="FF0000"/>
                  <w:sz w:val="18"/>
                  <w:szCs w:val="18"/>
                </w:rPr>
                <w:t>Discontinued</w:t>
              </w:r>
            </w:ins>
          </w:p>
        </w:tc>
      </w:tr>
      <w:tr w:rsidR="00DE0E86" w:rsidRPr="00BA16A1" w14:paraId="5C4A39DC" w14:textId="77777777" w:rsidTr="006131A2">
        <w:trPr>
          <w:ins w:id="260" w:author="Joanne Staskiewicz" w:date="2017-01-16T09:19:00Z"/>
        </w:trPr>
        <w:tc>
          <w:tcPr>
            <w:tcW w:w="541" w:type="pct"/>
          </w:tcPr>
          <w:p w14:paraId="4D8FA3D3" w14:textId="77777777" w:rsidR="00DE0E86" w:rsidRPr="000E1E6C" w:rsidRDefault="00DE0E86" w:rsidP="003974EB">
            <w:pPr>
              <w:rPr>
                <w:ins w:id="261" w:author="Joanne Staskiewicz" w:date="2017-01-16T09:19:00Z"/>
                <w:strike/>
                <w:color w:val="FF0000"/>
                <w:sz w:val="18"/>
                <w:szCs w:val="18"/>
              </w:rPr>
            </w:pPr>
          </w:p>
        </w:tc>
        <w:tc>
          <w:tcPr>
            <w:tcW w:w="745" w:type="pct"/>
          </w:tcPr>
          <w:p w14:paraId="1A8CA6E1" w14:textId="77777777" w:rsidR="00DE0E86" w:rsidRPr="000E1E6C" w:rsidRDefault="00DE0E86" w:rsidP="003974EB">
            <w:pPr>
              <w:rPr>
                <w:ins w:id="262" w:author="Joanne Staskiewicz" w:date="2017-01-16T09:19:00Z"/>
                <w:strike/>
                <w:color w:val="FF0000"/>
                <w:sz w:val="18"/>
                <w:szCs w:val="18"/>
              </w:rPr>
            </w:pPr>
          </w:p>
        </w:tc>
        <w:tc>
          <w:tcPr>
            <w:tcW w:w="374" w:type="pct"/>
          </w:tcPr>
          <w:p w14:paraId="20EAB552" w14:textId="77777777" w:rsidR="00DE0E86" w:rsidRPr="000E1E6C" w:rsidRDefault="00DE0E86" w:rsidP="00FC21DB">
            <w:pPr>
              <w:rPr>
                <w:ins w:id="263" w:author="Joanne Staskiewicz" w:date="2017-01-16T09:19:00Z"/>
                <w:strike/>
                <w:color w:val="FF0000"/>
                <w:sz w:val="18"/>
                <w:szCs w:val="18"/>
              </w:rPr>
            </w:pPr>
          </w:p>
        </w:tc>
        <w:tc>
          <w:tcPr>
            <w:tcW w:w="487" w:type="pct"/>
          </w:tcPr>
          <w:p w14:paraId="673ACB60" w14:textId="77777777" w:rsidR="00DE0E86" w:rsidRPr="008613A8" w:rsidRDefault="00DE0E86" w:rsidP="00FC21DB">
            <w:pPr>
              <w:rPr>
                <w:ins w:id="264" w:author="Joanne Staskiewicz" w:date="2017-01-16T09:19:00Z"/>
                <w:color w:val="FF0000"/>
                <w:sz w:val="18"/>
                <w:szCs w:val="18"/>
              </w:rPr>
            </w:pPr>
            <w:ins w:id="265" w:author="Joanne Staskiewicz" w:date="2017-01-16T09:19:00Z">
              <w:r w:rsidRPr="008613A8">
                <w:rPr>
                  <w:color w:val="FF0000"/>
                  <w:sz w:val="18"/>
                  <w:szCs w:val="18"/>
                </w:rPr>
                <w:t>SOCI-322</w:t>
              </w:r>
            </w:ins>
          </w:p>
        </w:tc>
        <w:tc>
          <w:tcPr>
            <w:tcW w:w="937" w:type="pct"/>
          </w:tcPr>
          <w:p w14:paraId="559911BE" w14:textId="77777777" w:rsidR="00DE0E86" w:rsidRPr="008613A8" w:rsidRDefault="00DE0E86" w:rsidP="00BD6336">
            <w:pPr>
              <w:rPr>
                <w:ins w:id="266" w:author="Joanne Staskiewicz" w:date="2017-01-16T09:19:00Z"/>
                <w:color w:val="FF0000"/>
                <w:sz w:val="18"/>
                <w:szCs w:val="18"/>
              </w:rPr>
            </w:pPr>
            <w:ins w:id="267" w:author="Joanne Staskiewicz" w:date="2017-01-16T09:20:00Z">
              <w:r>
                <w:rPr>
                  <w:color w:val="FF0000"/>
                  <w:sz w:val="18"/>
                  <w:szCs w:val="18"/>
                </w:rPr>
                <w:t>Society, Environment, and Health</w:t>
              </w:r>
            </w:ins>
          </w:p>
        </w:tc>
        <w:tc>
          <w:tcPr>
            <w:tcW w:w="362" w:type="pct"/>
          </w:tcPr>
          <w:p w14:paraId="6C4A8721" w14:textId="77777777" w:rsidR="00DE0E86" w:rsidRPr="008613A8" w:rsidRDefault="00DE0E86" w:rsidP="00FC21DB">
            <w:pPr>
              <w:rPr>
                <w:ins w:id="268" w:author="Joanne Staskiewicz" w:date="2017-01-16T09:19:00Z"/>
                <w:color w:val="FF0000"/>
                <w:sz w:val="18"/>
                <w:szCs w:val="18"/>
              </w:rPr>
            </w:pPr>
            <w:ins w:id="269" w:author="Joanne Staskiewicz" w:date="2017-01-16T09:20:00Z">
              <w:r w:rsidRPr="008613A8">
                <w:rPr>
                  <w:color w:val="FF0000"/>
                  <w:sz w:val="18"/>
                  <w:szCs w:val="18"/>
                </w:rPr>
                <w:t>3</w:t>
              </w:r>
            </w:ins>
          </w:p>
        </w:tc>
        <w:tc>
          <w:tcPr>
            <w:tcW w:w="1554" w:type="pct"/>
          </w:tcPr>
          <w:p w14:paraId="022EE66B" w14:textId="77777777" w:rsidR="00DE0E86" w:rsidRPr="00DE0E86" w:rsidRDefault="00DE0E86" w:rsidP="00FC21DB">
            <w:pPr>
              <w:rPr>
                <w:ins w:id="270" w:author="Joanne Staskiewicz" w:date="2017-01-16T09:19:00Z"/>
                <w:color w:val="FF0000"/>
                <w:sz w:val="18"/>
                <w:szCs w:val="18"/>
              </w:rPr>
            </w:pPr>
          </w:p>
        </w:tc>
      </w:tr>
      <w:tr w:rsidR="00A0514F" w:rsidRPr="00BA16A1" w14:paraId="530520EF" w14:textId="77777777" w:rsidTr="006131A2">
        <w:tc>
          <w:tcPr>
            <w:tcW w:w="541" w:type="pct"/>
          </w:tcPr>
          <w:p w14:paraId="269AA676" w14:textId="77777777" w:rsidR="00A0514F" w:rsidRPr="008613A8" w:rsidRDefault="00A0514F" w:rsidP="003974EB">
            <w:pPr>
              <w:rPr>
                <w:strike/>
                <w:color w:val="FF0000"/>
                <w:sz w:val="18"/>
                <w:szCs w:val="18"/>
              </w:rPr>
            </w:pPr>
            <w:r w:rsidRPr="008613A8">
              <w:rPr>
                <w:strike/>
                <w:color w:val="FF0000"/>
                <w:sz w:val="18"/>
                <w:szCs w:val="18"/>
              </w:rPr>
              <w:t>0526-443</w:t>
            </w:r>
          </w:p>
          <w:p w14:paraId="15F0B8D0" w14:textId="77777777" w:rsidR="00A0514F" w:rsidRPr="008613A8" w:rsidRDefault="00A0514F" w:rsidP="003974EB">
            <w:pPr>
              <w:rPr>
                <w:strike/>
                <w:color w:val="FF0000"/>
                <w:sz w:val="18"/>
                <w:szCs w:val="18"/>
              </w:rPr>
            </w:pPr>
          </w:p>
        </w:tc>
        <w:tc>
          <w:tcPr>
            <w:tcW w:w="745" w:type="pct"/>
          </w:tcPr>
          <w:p w14:paraId="4EEEC307" w14:textId="77777777" w:rsidR="00A0514F" w:rsidRPr="008613A8" w:rsidRDefault="00A0514F" w:rsidP="00FC21DB">
            <w:pPr>
              <w:rPr>
                <w:strike/>
                <w:color w:val="FF0000"/>
                <w:sz w:val="18"/>
                <w:szCs w:val="18"/>
              </w:rPr>
            </w:pPr>
            <w:r w:rsidRPr="008613A8">
              <w:rPr>
                <w:strike/>
                <w:color w:val="FF0000"/>
                <w:sz w:val="18"/>
                <w:szCs w:val="18"/>
              </w:rPr>
              <w:t>Community Economic Development: Rochester</w:t>
            </w:r>
          </w:p>
        </w:tc>
        <w:tc>
          <w:tcPr>
            <w:tcW w:w="374" w:type="pct"/>
          </w:tcPr>
          <w:p w14:paraId="38BCB79D" w14:textId="77777777" w:rsidR="00A0514F" w:rsidRPr="008613A8" w:rsidRDefault="00A0514F" w:rsidP="00FC21DB">
            <w:pPr>
              <w:rPr>
                <w:strike/>
                <w:color w:val="FF0000"/>
                <w:sz w:val="18"/>
                <w:szCs w:val="18"/>
              </w:rPr>
            </w:pPr>
            <w:r w:rsidRPr="008613A8">
              <w:rPr>
                <w:strike/>
                <w:color w:val="FF0000"/>
                <w:sz w:val="18"/>
                <w:szCs w:val="18"/>
              </w:rPr>
              <w:t>4</w:t>
            </w:r>
          </w:p>
        </w:tc>
        <w:tc>
          <w:tcPr>
            <w:tcW w:w="487" w:type="pct"/>
          </w:tcPr>
          <w:p w14:paraId="3ADCD43B" w14:textId="77777777" w:rsidR="00A0514F" w:rsidRPr="008613A8" w:rsidRDefault="00A0514F" w:rsidP="00FC21DB">
            <w:pPr>
              <w:rPr>
                <w:strike/>
                <w:color w:val="FF0000"/>
                <w:sz w:val="18"/>
                <w:szCs w:val="18"/>
              </w:rPr>
            </w:pPr>
            <w:r w:rsidRPr="008613A8">
              <w:rPr>
                <w:strike/>
                <w:color w:val="FF0000"/>
                <w:sz w:val="18"/>
                <w:szCs w:val="18"/>
              </w:rPr>
              <w:t>SOCI-325</w:t>
            </w:r>
          </w:p>
        </w:tc>
        <w:tc>
          <w:tcPr>
            <w:tcW w:w="937" w:type="pct"/>
          </w:tcPr>
          <w:p w14:paraId="44C6BF3D" w14:textId="77777777" w:rsidR="00A0514F" w:rsidRPr="008613A8" w:rsidRDefault="00A0514F" w:rsidP="00BD6336">
            <w:pPr>
              <w:rPr>
                <w:strike/>
                <w:color w:val="FF0000"/>
                <w:sz w:val="18"/>
                <w:szCs w:val="18"/>
              </w:rPr>
            </w:pPr>
            <w:r w:rsidRPr="008613A8">
              <w:rPr>
                <w:strike/>
                <w:color w:val="FF0000"/>
                <w:sz w:val="18"/>
                <w:szCs w:val="18"/>
              </w:rPr>
              <w:t>Community and Economic Development: Rochester</w:t>
            </w:r>
          </w:p>
        </w:tc>
        <w:tc>
          <w:tcPr>
            <w:tcW w:w="362" w:type="pct"/>
          </w:tcPr>
          <w:p w14:paraId="17A35EE7" w14:textId="77777777" w:rsidR="00A0514F" w:rsidRPr="008613A8" w:rsidRDefault="00A0514F" w:rsidP="00FC21DB">
            <w:pPr>
              <w:rPr>
                <w:strike/>
                <w:color w:val="FF0000"/>
                <w:sz w:val="18"/>
                <w:szCs w:val="18"/>
              </w:rPr>
            </w:pPr>
            <w:r w:rsidRPr="008613A8">
              <w:rPr>
                <w:strike/>
                <w:color w:val="FF0000"/>
                <w:sz w:val="18"/>
                <w:szCs w:val="18"/>
              </w:rPr>
              <w:t>3</w:t>
            </w:r>
          </w:p>
        </w:tc>
        <w:tc>
          <w:tcPr>
            <w:tcW w:w="1554" w:type="pct"/>
          </w:tcPr>
          <w:p w14:paraId="717C924A" w14:textId="77777777" w:rsidR="00A0514F" w:rsidRPr="00BA16A1" w:rsidRDefault="00DE0E86" w:rsidP="00FC21DB">
            <w:pPr>
              <w:rPr>
                <w:sz w:val="18"/>
                <w:szCs w:val="18"/>
              </w:rPr>
            </w:pPr>
            <w:ins w:id="271" w:author="Joanne Staskiewicz" w:date="2017-01-16T09:19:00Z">
              <w:r w:rsidRPr="008613A8">
                <w:rPr>
                  <w:color w:val="FF0000"/>
                  <w:sz w:val="18"/>
                  <w:szCs w:val="18"/>
                </w:rPr>
                <w:t>Discontinued</w:t>
              </w:r>
            </w:ins>
          </w:p>
        </w:tc>
      </w:tr>
      <w:tr w:rsidR="00A0514F" w:rsidRPr="00BA16A1" w14:paraId="365EB923" w14:textId="77777777" w:rsidTr="006131A2">
        <w:tc>
          <w:tcPr>
            <w:tcW w:w="541" w:type="pct"/>
          </w:tcPr>
          <w:p w14:paraId="06CD5B00" w14:textId="77777777" w:rsidR="00A0514F" w:rsidRPr="00BA16A1" w:rsidRDefault="00A0514F" w:rsidP="00FC21DB">
            <w:pPr>
              <w:rPr>
                <w:sz w:val="18"/>
                <w:szCs w:val="18"/>
              </w:rPr>
            </w:pPr>
            <w:r w:rsidRPr="00BA16A1">
              <w:rPr>
                <w:sz w:val="18"/>
                <w:szCs w:val="18"/>
              </w:rPr>
              <w:t>-</w:t>
            </w:r>
          </w:p>
        </w:tc>
        <w:tc>
          <w:tcPr>
            <w:tcW w:w="745" w:type="pct"/>
          </w:tcPr>
          <w:p w14:paraId="0F28D13D" w14:textId="77777777" w:rsidR="00A0514F" w:rsidRPr="00BA16A1" w:rsidRDefault="00A0514F" w:rsidP="00FC21DB">
            <w:pPr>
              <w:rPr>
                <w:sz w:val="18"/>
                <w:szCs w:val="18"/>
              </w:rPr>
            </w:pPr>
            <w:r w:rsidRPr="00BA16A1">
              <w:rPr>
                <w:sz w:val="18"/>
                <w:szCs w:val="18"/>
              </w:rPr>
              <w:t>-</w:t>
            </w:r>
          </w:p>
        </w:tc>
        <w:tc>
          <w:tcPr>
            <w:tcW w:w="374" w:type="pct"/>
          </w:tcPr>
          <w:p w14:paraId="2BEFDA84" w14:textId="77777777" w:rsidR="00A0514F" w:rsidRPr="00BA16A1" w:rsidRDefault="00A0514F" w:rsidP="00FC21DB">
            <w:pPr>
              <w:rPr>
                <w:sz w:val="18"/>
                <w:szCs w:val="18"/>
              </w:rPr>
            </w:pPr>
            <w:r w:rsidRPr="00BA16A1">
              <w:rPr>
                <w:sz w:val="18"/>
                <w:szCs w:val="18"/>
              </w:rPr>
              <w:t>-</w:t>
            </w:r>
          </w:p>
        </w:tc>
        <w:tc>
          <w:tcPr>
            <w:tcW w:w="487" w:type="pct"/>
          </w:tcPr>
          <w:p w14:paraId="2B9ECD20" w14:textId="77777777" w:rsidR="00A0514F" w:rsidRPr="00BA16A1" w:rsidRDefault="00A0514F" w:rsidP="00FC21DB">
            <w:pPr>
              <w:rPr>
                <w:sz w:val="18"/>
                <w:szCs w:val="18"/>
              </w:rPr>
            </w:pPr>
            <w:r w:rsidRPr="00BA16A1">
              <w:rPr>
                <w:sz w:val="18"/>
                <w:szCs w:val="18"/>
              </w:rPr>
              <w:t>SOCI-330</w:t>
            </w:r>
          </w:p>
        </w:tc>
        <w:tc>
          <w:tcPr>
            <w:tcW w:w="937" w:type="pct"/>
          </w:tcPr>
          <w:p w14:paraId="06300FEF" w14:textId="77777777" w:rsidR="00A0514F" w:rsidRPr="00BA16A1" w:rsidRDefault="00A0514F" w:rsidP="00BD6336">
            <w:pPr>
              <w:rPr>
                <w:sz w:val="18"/>
                <w:szCs w:val="18"/>
              </w:rPr>
            </w:pPr>
            <w:r w:rsidRPr="00BA16A1">
              <w:rPr>
                <w:sz w:val="18"/>
                <w:szCs w:val="18"/>
              </w:rPr>
              <w:t xml:space="preserve">Urban </w:t>
            </w:r>
            <w:r>
              <w:rPr>
                <w:sz w:val="18"/>
                <w:szCs w:val="18"/>
              </w:rPr>
              <w:t>(In)Justice</w:t>
            </w:r>
          </w:p>
          <w:p w14:paraId="7CDFE5FD" w14:textId="77777777" w:rsidR="00A0514F" w:rsidRPr="00BA16A1" w:rsidRDefault="00A0514F" w:rsidP="00BD6336">
            <w:pPr>
              <w:rPr>
                <w:sz w:val="18"/>
                <w:szCs w:val="18"/>
              </w:rPr>
            </w:pPr>
          </w:p>
        </w:tc>
        <w:tc>
          <w:tcPr>
            <w:tcW w:w="362" w:type="pct"/>
          </w:tcPr>
          <w:p w14:paraId="34871485" w14:textId="77777777" w:rsidR="00A0514F" w:rsidRPr="00BA16A1" w:rsidRDefault="00A0514F" w:rsidP="00FC21DB">
            <w:pPr>
              <w:rPr>
                <w:sz w:val="18"/>
                <w:szCs w:val="18"/>
              </w:rPr>
            </w:pPr>
            <w:r w:rsidRPr="00BA16A1">
              <w:rPr>
                <w:sz w:val="18"/>
                <w:szCs w:val="18"/>
              </w:rPr>
              <w:t>3</w:t>
            </w:r>
          </w:p>
        </w:tc>
        <w:tc>
          <w:tcPr>
            <w:tcW w:w="1554" w:type="pct"/>
          </w:tcPr>
          <w:p w14:paraId="3D2B04AA" w14:textId="77777777" w:rsidR="00A0514F" w:rsidRPr="00BA16A1" w:rsidRDefault="00A0514F" w:rsidP="00FC21DB">
            <w:pPr>
              <w:rPr>
                <w:sz w:val="18"/>
                <w:szCs w:val="18"/>
              </w:rPr>
            </w:pPr>
          </w:p>
        </w:tc>
      </w:tr>
      <w:tr w:rsidR="00DE0E86" w:rsidRPr="00BA16A1" w14:paraId="253724AB" w14:textId="77777777" w:rsidTr="006131A2">
        <w:trPr>
          <w:ins w:id="272" w:author="Joanne Staskiewicz" w:date="2017-01-16T09:20:00Z"/>
        </w:trPr>
        <w:tc>
          <w:tcPr>
            <w:tcW w:w="541" w:type="pct"/>
          </w:tcPr>
          <w:p w14:paraId="6AF14336" w14:textId="77777777" w:rsidR="00DE0E86" w:rsidRPr="00BA16A1" w:rsidRDefault="00DE0E86" w:rsidP="00FC21DB">
            <w:pPr>
              <w:rPr>
                <w:ins w:id="273" w:author="Joanne Staskiewicz" w:date="2017-01-16T09:20:00Z"/>
                <w:sz w:val="18"/>
                <w:szCs w:val="18"/>
              </w:rPr>
            </w:pPr>
          </w:p>
        </w:tc>
        <w:tc>
          <w:tcPr>
            <w:tcW w:w="745" w:type="pct"/>
          </w:tcPr>
          <w:p w14:paraId="44AC641B" w14:textId="77777777" w:rsidR="00DE0E86" w:rsidRPr="00BA16A1" w:rsidRDefault="00DE0E86" w:rsidP="00FC21DB">
            <w:pPr>
              <w:rPr>
                <w:ins w:id="274" w:author="Joanne Staskiewicz" w:date="2017-01-16T09:20:00Z"/>
                <w:sz w:val="18"/>
                <w:szCs w:val="18"/>
              </w:rPr>
            </w:pPr>
          </w:p>
        </w:tc>
        <w:tc>
          <w:tcPr>
            <w:tcW w:w="374" w:type="pct"/>
          </w:tcPr>
          <w:p w14:paraId="24893275" w14:textId="77777777" w:rsidR="00DE0E86" w:rsidRPr="00BA16A1" w:rsidRDefault="00DE0E86" w:rsidP="00FC21DB">
            <w:pPr>
              <w:rPr>
                <w:ins w:id="275" w:author="Joanne Staskiewicz" w:date="2017-01-16T09:20:00Z"/>
                <w:sz w:val="18"/>
                <w:szCs w:val="18"/>
              </w:rPr>
            </w:pPr>
          </w:p>
        </w:tc>
        <w:tc>
          <w:tcPr>
            <w:tcW w:w="487" w:type="pct"/>
          </w:tcPr>
          <w:p w14:paraId="3E617364" w14:textId="77777777" w:rsidR="00DE0E86" w:rsidRPr="008613A8" w:rsidRDefault="00DE0E86" w:rsidP="00FC21DB">
            <w:pPr>
              <w:rPr>
                <w:ins w:id="276" w:author="Joanne Staskiewicz" w:date="2017-01-16T09:20:00Z"/>
                <w:color w:val="FF0000"/>
                <w:sz w:val="18"/>
                <w:szCs w:val="18"/>
              </w:rPr>
            </w:pPr>
            <w:ins w:id="277" w:author="Joanne Staskiewicz" w:date="2017-01-16T09:21:00Z">
              <w:r w:rsidRPr="008613A8">
                <w:rPr>
                  <w:color w:val="FF0000"/>
                  <w:sz w:val="18"/>
                  <w:szCs w:val="18"/>
                </w:rPr>
                <w:t>SOCI-331</w:t>
              </w:r>
            </w:ins>
          </w:p>
        </w:tc>
        <w:tc>
          <w:tcPr>
            <w:tcW w:w="937" w:type="pct"/>
          </w:tcPr>
          <w:p w14:paraId="3B94A8B5" w14:textId="77777777" w:rsidR="00DE0E86" w:rsidRPr="008613A8" w:rsidRDefault="00DE0E86" w:rsidP="00BD6336">
            <w:pPr>
              <w:rPr>
                <w:ins w:id="278" w:author="Joanne Staskiewicz" w:date="2017-01-16T09:20:00Z"/>
                <w:color w:val="FF0000"/>
                <w:sz w:val="18"/>
                <w:szCs w:val="18"/>
              </w:rPr>
            </w:pPr>
            <w:ins w:id="279" w:author="Joanne Staskiewicz" w:date="2017-01-16T09:21:00Z">
              <w:r w:rsidRPr="008613A8">
                <w:rPr>
                  <w:color w:val="FF0000"/>
                  <w:sz w:val="18"/>
                  <w:szCs w:val="18"/>
                </w:rPr>
                <w:t>Honors Sociology of Human Rights</w:t>
              </w:r>
            </w:ins>
          </w:p>
        </w:tc>
        <w:tc>
          <w:tcPr>
            <w:tcW w:w="362" w:type="pct"/>
          </w:tcPr>
          <w:p w14:paraId="5118F860" w14:textId="77777777" w:rsidR="00DE0E86" w:rsidRPr="008613A8" w:rsidRDefault="00DE0E86" w:rsidP="00FC21DB">
            <w:pPr>
              <w:rPr>
                <w:ins w:id="280" w:author="Joanne Staskiewicz" w:date="2017-01-16T09:20:00Z"/>
                <w:color w:val="FF0000"/>
                <w:sz w:val="18"/>
                <w:szCs w:val="18"/>
              </w:rPr>
            </w:pPr>
            <w:ins w:id="281" w:author="Joanne Staskiewicz" w:date="2017-01-16T09:21:00Z">
              <w:r w:rsidRPr="008613A8">
                <w:rPr>
                  <w:color w:val="FF0000"/>
                  <w:sz w:val="18"/>
                  <w:szCs w:val="18"/>
                </w:rPr>
                <w:t>3</w:t>
              </w:r>
            </w:ins>
          </w:p>
        </w:tc>
        <w:tc>
          <w:tcPr>
            <w:tcW w:w="1554" w:type="pct"/>
          </w:tcPr>
          <w:p w14:paraId="45FD65CC" w14:textId="77777777" w:rsidR="00DE0E86" w:rsidRPr="00BA16A1" w:rsidRDefault="00DE0E86" w:rsidP="00FC21DB">
            <w:pPr>
              <w:rPr>
                <w:ins w:id="282" w:author="Joanne Staskiewicz" w:date="2017-01-16T09:20:00Z"/>
                <w:sz w:val="18"/>
                <w:szCs w:val="18"/>
              </w:rPr>
            </w:pPr>
          </w:p>
        </w:tc>
      </w:tr>
      <w:tr w:rsidR="00A0514F" w:rsidRPr="00BA16A1" w14:paraId="58BE4733" w14:textId="77777777" w:rsidTr="006131A2">
        <w:tc>
          <w:tcPr>
            <w:tcW w:w="541" w:type="pct"/>
          </w:tcPr>
          <w:p w14:paraId="4F867AA1" w14:textId="77777777" w:rsidR="00A0514F" w:rsidRPr="00BA16A1" w:rsidRDefault="00A0514F" w:rsidP="00FC21DB">
            <w:pPr>
              <w:rPr>
                <w:sz w:val="18"/>
                <w:szCs w:val="18"/>
              </w:rPr>
            </w:pPr>
            <w:r w:rsidRPr="00BA16A1">
              <w:rPr>
                <w:sz w:val="18"/>
                <w:szCs w:val="18"/>
              </w:rPr>
              <w:t>-</w:t>
            </w:r>
          </w:p>
        </w:tc>
        <w:tc>
          <w:tcPr>
            <w:tcW w:w="745" w:type="pct"/>
          </w:tcPr>
          <w:p w14:paraId="751B4967" w14:textId="77777777" w:rsidR="00A0514F" w:rsidRPr="00BA16A1" w:rsidRDefault="00A0514F" w:rsidP="00FC21DB">
            <w:pPr>
              <w:rPr>
                <w:sz w:val="18"/>
                <w:szCs w:val="18"/>
              </w:rPr>
            </w:pPr>
            <w:r w:rsidRPr="00BA16A1">
              <w:rPr>
                <w:sz w:val="18"/>
                <w:szCs w:val="18"/>
              </w:rPr>
              <w:t>-</w:t>
            </w:r>
          </w:p>
        </w:tc>
        <w:tc>
          <w:tcPr>
            <w:tcW w:w="374" w:type="pct"/>
          </w:tcPr>
          <w:p w14:paraId="32DBE93B" w14:textId="77777777" w:rsidR="00A0514F" w:rsidRPr="00BA16A1" w:rsidRDefault="00A0514F" w:rsidP="00FC21DB">
            <w:pPr>
              <w:rPr>
                <w:sz w:val="18"/>
                <w:szCs w:val="18"/>
              </w:rPr>
            </w:pPr>
            <w:r w:rsidRPr="00BA16A1">
              <w:rPr>
                <w:sz w:val="18"/>
                <w:szCs w:val="18"/>
              </w:rPr>
              <w:t>-</w:t>
            </w:r>
          </w:p>
        </w:tc>
        <w:tc>
          <w:tcPr>
            <w:tcW w:w="487" w:type="pct"/>
          </w:tcPr>
          <w:p w14:paraId="398F5D2B" w14:textId="77777777" w:rsidR="00A0514F" w:rsidRPr="008613A8" w:rsidRDefault="00A0514F" w:rsidP="00FC21DB">
            <w:pPr>
              <w:rPr>
                <w:strike/>
                <w:color w:val="FF0000"/>
                <w:sz w:val="18"/>
                <w:szCs w:val="18"/>
              </w:rPr>
            </w:pPr>
            <w:r w:rsidRPr="008613A8">
              <w:rPr>
                <w:strike/>
                <w:color w:val="FF0000"/>
                <w:sz w:val="18"/>
                <w:szCs w:val="18"/>
              </w:rPr>
              <w:t>SOCI-335</w:t>
            </w:r>
          </w:p>
        </w:tc>
        <w:tc>
          <w:tcPr>
            <w:tcW w:w="937" w:type="pct"/>
          </w:tcPr>
          <w:p w14:paraId="4BF60134" w14:textId="77777777" w:rsidR="00A0514F" w:rsidRPr="008613A8" w:rsidRDefault="00A0514F" w:rsidP="00BD6336">
            <w:pPr>
              <w:rPr>
                <w:strike/>
                <w:color w:val="FF0000"/>
                <w:sz w:val="18"/>
                <w:szCs w:val="18"/>
              </w:rPr>
            </w:pPr>
            <w:r w:rsidRPr="008613A8">
              <w:rPr>
                <w:strike/>
                <w:color w:val="FF0000"/>
                <w:sz w:val="18"/>
                <w:szCs w:val="18"/>
              </w:rPr>
              <w:t>Urban Cultures</w:t>
            </w:r>
          </w:p>
          <w:p w14:paraId="379905C7" w14:textId="77777777" w:rsidR="00A0514F" w:rsidRPr="008613A8" w:rsidRDefault="00A0514F" w:rsidP="00BD6336">
            <w:pPr>
              <w:rPr>
                <w:strike/>
                <w:color w:val="FF0000"/>
                <w:sz w:val="18"/>
                <w:szCs w:val="18"/>
              </w:rPr>
            </w:pPr>
          </w:p>
        </w:tc>
        <w:tc>
          <w:tcPr>
            <w:tcW w:w="362" w:type="pct"/>
          </w:tcPr>
          <w:p w14:paraId="047F6DA0" w14:textId="77777777" w:rsidR="00A0514F" w:rsidRPr="008613A8" w:rsidRDefault="00A0514F" w:rsidP="00FC21DB">
            <w:pPr>
              <w:rPr>
                <w:strike/>
                <w:color w:val="FF0000"/>
                <w:sz w:val="18"/>
                <w:szCs w:val="18"/>
              </w:rPr>
            </w:pPr>
            <w:r w:rsidRPr="008613A8">
              <w:rPr>
                <w:strike/>
                <w:color w:val="FF0000"/>
                <w:sz w:val="18"/>
                <w:szCs w:val="18"/>
              </w:rPr>
              <w:t>3</w:t>
            </w:r>
          </w:p>
        </w:tc>
        <w:tc>
          <w:tcPr>
            <w:tcW w:w="1554" w:type="pct"/>
          </w:tcPr>
          <w:p w14:paraId="279D4DCC" w14:textId="77777777" w:rsidR="00A0514F" w:rsidRPr="00BA16A1" w:rsidRDefault="00DE0E86" w:rsidP="00FC21DB">
            <w:pPr>
              <w:rPr>
                <w:sz w:val="18"/>
                <w:szCs w:val="18"/>
              </w:rPr>
            </w:pPr>
            <w:ins w:id="283" w:author="Joanne Staskiewicz" w:date="2017-01-16T09:22:00Z">
              <w:r w:rsidRPr="008613A8">
                <w:rPr>
                  <w:color w:val="FF0000"/>
                  <w:sz w:val="18"/>
                  <w:szCs w:val="18"/>
                </w:rPr>
                <w:t>Discontinued</w:t>
              </w:r>
            </w:ins>
          </w:p>
        </w:tc>
      </w:tr>
      <w:tr w:rsidR="00A0514F" w:rsidRPr="00BA16A1" w14:paraId="57345411" w14:textId="77777777" w:rsidTr="006131A2">
        <w:tc>
          <w:tcPr>
            <w:tcW w:w="541" w:type="pct"/>
          </w:tcPr>
          <w:p w14:paraId="16BE634B" w14:textId="77777777" w:rsidR="00A0514F" w:rsidRPr="00BA16A1" w:rsidRDefault="00A0514F" w:rsidP="003974EB">
            <w:pPr>
              <w:rPr>
                <w:sz w:val="18"/>
                <w:szCs w:val="18"/>
              </w:rPr>
            </w:pPr>
            <w:r w:rsidRPr="00BA16A1">
              <w:rPr>
                <w:sz w:val="18"/>
                <w:szCs w:val="18"/>
              </w:rPr>
              <w:t>0515-413 /0526-445</w:t>
            </w:r>
          </w:p>
          <w:p w14:paraId="20F40013" w14:textId="77777777" w:rsidR="00A0514F" w:rsidRPr="00BA16A1" w:rsidRDefault="00A0514F" w:rsidP="003974EB">
            <w:pPr>
              <w:rPr>
                <w:sz w:val="18"/>
                <w:szCs w:val="18"/>
              </w:rPr>
            </w:pPr>
          </w:p>
        </w:tc>
        <w:tc>
          <w:tcPr>
            <w:tcW w:w="745" w:type="pct"/>
          </w:tcPr>
          <w:p w14:paraId="4BB3ABD9" w14:textId="77777777" w:rsidR="00A0514F" w:rsidRPr="00BA16A1" w:rsidRDefault="00A0514F" w:rsidP="00FC21DB">
            <w:pPr>
              <w:rPr>
                <w:sz w:val="18"/>
                <w:szCs w:val="18"/>
              </w:rPr>
            </w:pPr>
            <w:r w:rsidRPr="00BA16A1">
              <w:rPr>
                <w:sz w:val="18"/>
                <w:szCs w:val="18"/>
              </w:rPr>
              <w:t>Urban Planning and Policy</w:t>
            </w:r>
          </w:p>
        </w:tc>
        <w:tc>
          <w:tcPr>
            <w:tcW w:w="374" w:type="pct"/>
          </w:tcPr>
          <w:p w14:paraId="46D48098" w14:textId="77777777" w:rsidR="00A0514F" w:rsidRPr="00BA16A1" w:rsidRDefault="00A0514F" w:rsidP="00FC21DB">
            <w:pPr>
              <w:rPr>
                <w:sz w:val="18"/>
                <w:szCs w:val="18"/>
              </w:rPr>
            </w:pPr>
            <w:r w:rsidRPr="00BA16A1">
              <w:rPr>
                <w:sz w:val="18"/>
                <w:szCs w:val="18"/>
              </w:rPr>
              <w:t>4</w:t>
            </w:r>
          </w:p>
        </w:tc>
        <w:tc>
          <w:tcPr>
            <w:tcW w:w="487" w:type="pct"/>
          </w:tcPr>
          <w:p w14:paraId="61561C1C" w14:textId="77777777" w:rsidR="00A0514F" w:rsidRPr="00BA16A1" w:rsidRDefault="00A0514F" w:rsidP="00FC21DB">
            <w:pPr>
              <w:rPr>
                <w:sz w:val="18"/>
                <w:szCs w:val="18"/>
              </w:rPr>
            </w:pPr>
            <w:r w:rsidRPr="00BA16A1">
              <w:rPr>
                <w:sz w:val="18"/>
                <w:szCs w:val="18"/>
              </w:rPr>
              <w:t>SOCI-340</w:t>
            </w:r>
          </w:p>
        </w:tc>
        <w:tc>
          <w:tcPr>
            <w:tcW w:w="937" w:type="pct"/>
          </w:tcPr>
          <w:p w14:paraId="3F8156A8" w14:textId="77777777" w:rsidR="00A0514F" w:rsidRPr="00BA16A1" w:rsidRDefault="00A0514F" w:rsidP="00BD6336">
            <w:pPr>
              <w:rPr>
                <w:sz w:val="18"/>
                <w:szCs w:val="18"/>
              </w:rPr>
            </w:pPr>
            <w:r w:rsidRPr="00BA16A1">
              <w:rPr>
                <w:sz w:val="18"/>
                <w:szCs w:val="18"/>
              </w:rPr>
              <w:t xml:space="preserve">Urban Planning and </w:t>
            </w:r>
          </w:p>
          <w:p w14:paraId="5FE647DE" w14:textId="77777777" w:rsidR="00A0514F" w:rsidRPr="00BA16A1" w:rsidRDefault="00A0514F" w:rsidP="00BD6336">
            <w:pPr>
              <w:rPr>
                <w:sz w:val="18"/>
                <w:szCs w:val="18"/>
              </w:rPr>
            </w:pPr>
            <w:r w:rsidRPr="00BA16A1">
              <w:rPr>
                <w:sz w:val="18"/>
                <w:szCs w:val="18"/>
              </w:rPr>
              <w:t>Policy</w:t>
            </w:r>
          </w:p>
        </w:tc>
        <w:tc>
          <w:tcPr>
            <w:tcW w:w="362" w:type="pct"/>
          </w:tcPr>
          <w:p w14:paraId="205FEB83" w14:textId="77777777" w:rsidR="00A0514F" w:rsidRPr="00BA16A1" w:rsidRDefault="00A0514F" w:rsidP="00FC21DB">
            <w:pPr>
              <w:rPr>
                <w:sz w:val="18"/>
                <w:szCs w:val="18"/>
              </w:rPr>
            </w:pPr>
            <w:r w:rsidRPr="00BA16A1">
              <w:rPr>
                <w:sz w:val="18"/>
                <w:szCs w:val="18"/>
              </w:rPr>
              <w:t>3</w:t>
            </w:r>
          </w:p>
        </w:tc>
        <w:tc>
          <w:tcPr>
            <w:tcW w:w="1554" w:type="pct"/>
          </w:tcPr>
          <w:p w14:paraId="1ADACE98" w14:textId="77777777" w:rsidR="00A0514F" w:rsidRPr="00BA16A1" w:rsidRDefault="00A0514F" w:rsidP="00FC21DB">
            <w:pPr>
              <w:rPr>
                <w:sz w:val="18"/>
                <w:szCs w:val="18"/>
              </w:rPr>
            </w:pPr>
          </w:p>
        </w:tc>
      </w:tr>
      <w:tr w:rsidR="00A0514F" w:rsidRPr="00BA16A1" w14:paraId="54DEF0A4" w14:textId="77777777" w:rsidTr="006131A2">
        <w:tc>
          <w:tcPr>
            <w:tcW w:w="541" w:type="pct"/>
          </w:tcPr>
          <w:p w14:paraId="0D89E885" w14:textId="77777777" w:rsidR="00A0514F" w:rsidRPr="00BA16A1" w:rsidRDefault="00A0514F" w:rsidP="00FC21DB">
            <w:pPr>
              <w:rPr>
                <w:sz w:val="18"/>
                <w:szCs w:val="18"/>
              </w:rPr>
            </w:pPr>
            <w:r w:rsidRPr="00BA16A1">
              <w:rPr>
                <w:sz w:val="18"/>
                <w:szCs w:val="18"/>
              </w:rPr>
              <w:t>0515-455</w:t>
            </w:r>
          </w:p>
        </w:tc>
        <w:tc>
          <w:tcPr>
            <w:tcW w:w="745" w:type="pct"/>
          </w:tcPr>
          <w:p w14:paraId="7EA9EFB5" w14:textId="77777777" w:rsidR="00A0514F" w:rsidRPr="00BA16A1" w:rsidRDefault="00A0514F" w:rsidP="003974EB">
            <w:pPr>
              <w:rPr>
                <w:sz w:val="18"/>
                <w:szCs w:val="18"/>
              </w:rPr>
            </w:pPr>
            <w:r w:rsidRPr="00BA16A1">
              <w:rPr>
                <w:sz w:val="18"/>
                <w:szCs w:val="18"/>
              </w:rPr>
              <w:t>Urban Poverty</w:t>
            </w:r>
          </w:p>
        </w:tc>
        <w:tc>
          <w:tcPr>
            <w:tcW w:w="374" w:type="pct"/>
          </w:tcPr>
          <w:p w14:paraId="585DF833" w14:textId="77777777" w:rsidR="00A0514F" w:rsidRPr="00BA16A1" w:rsidRDefault="00A0514F" w:rsidP="00FC21DB">
            <w:pPr>
              <w:rPr>
                <w:sz w:val="18"/>
                <w:szCs w:val="18"/>
              </w:rPr>
            </w:pPr>
            <w:r w:rsidRPr="00BA16A1">
              <w:rPr>
                <w:sz w:val="18"/>
                <w:szCs w:val="18"/>
              </w:rPr>
              <w:t>4</w:t>
            </w:r>
          </w:p>
        </w:tc>
        <w:tc>
          <w:tcPr>
            <w:tcW w:w="487" w:type="pct"/>
          </w:tcPr>
          <w:p w14:paraId="2807A9B3" w14:textId="77777777" w:rsidR="00A0514F" w:rsidRPr="00BA16A1" w:rsidRDefault="00A0514F" w:rsidP="00FC21DB">
            <w:pPr>
              <w:rPr>
                <w:sz w:val="18"/>
                <w:szCs w:val="18"/>
              </w:rPr>
            </w:pPr>
            <w:r w:rsidRPr="00BA16A1">
              <w:rPr>
                <w:sz w:val="18"/>
                <w:szCs w:val="18"/>
              </w:rPr>
              <w:t>SOCI-345</w:t>
            </w:r>
          </w:p>
        </w:tc>
        <w:tc>
          <w:tcPr>
            <w:tcW w:w="937" w:type="pct"/>
          </w:tcPr>
          <w:p w14:paraId="49060474" w14:textId="77777777" w:rsidR="00A0514F" w:rsidRPr="00BA16A1" w:rsidRDefault="00A0514F" w:rsidP="00BD6336">
            <w:pPr>
              <w:rPr>
                <w:sz w:val="18"/>
                <w:szCs w:val="18"/>
              </w:rPr>
            </w:pPr>
            <w:r w:rsidRPr="00BA16A1">
              <w:rPr>
                <w:sz w:val="18"/>
                <w:szCs w:val="18"/>
              </w:rPr>
              <w:t>Urban Poverty</w:t>
            </w:r>
          </w:p>
        </w:tc>
        <w:tc>
          <w:tcPr>
            <w:tcW w:w="362" w:type="pct"/>
          </w:tcPr>
          <w:p w14:paraId="06E5BA79" w14:textId="77777777" w:rsidR="00A0514F" w:rsidRPr="00BA16A1" w:rsidRDefault="00A0514F" w:rsidP="00FC21DB">
            <w:pPr>
              <w:rPr>
                <w:sz w:val="18"/>
                <w:szCs w:val="18"/>
              </w:rPr>
            </w:pPr>
            <w:r w:rsidRPr="00BA16A1">
              <w:rPr>
                <w:sz w:val="18"/>
                <w:szCs w:val="18"/>
              </w:rPr>
              <w:t>3</w:t>
            </w:r>
          </w:p>
        </w:tc>
        <w:tc>
          <w:tcPr>
            <w:tcW w:w="1554" w:type="pct"/>
          </w:tcPr>
          <w:p w14:paraId="362F6FC0" w14:textId="77777777" w:rsidR="00A0514F" w:rsidRPr="00BA16A1" w:rsidRDefault="00A0514F" w:rsidP="00FC21DB">
            <w:pPr>
              <w:rPr>
                <w:sz w:val="18"/>
                <w:szCs w:val="18"/>
              </w:rPr>
            </w:pPr>
          </w:p>
        </w:tc>
      </w:tr>
      <w:tr w:rsidR="001A231E" w:rsidRPr="00BA16A1" w14:paraId="110066CC" w14:textId="77777777" w:rsidTr="006131A2">
        <w:trPr>
          <w:ins w:id="284" w:author="Joanne Staskiewicz" w:date="2017-01-16T09:23:00Z"/>
        </w:trPr>
        <w:tc>
          <w:tcPr>
            <w:tcW w:w="541" w:type="pct"/>
          </w:tcPr>
          <w:p w14:paraId="07C29FE5" w14:textId="77777777" w:rsidR="001A231E" w:rsidRPr="00BA16A1" w:rsidRDefault="00B73C4F" w:rsidP="00FC21DB">
            <w:pPr>
              <w:rPr>
                <w:ins w:id="285" w:author="Joanne Staskiewicz" w:date="2017-01-16T09:23:00Z"/>
                <w:sz w:val="18"/>
                <w:szCs w:val="18"/>
              </w:rPr>
            </w:pPr>
            <w:ins w:id="286" w:author="Joanne Staskiewicz" w:date="2017-01-16T12:51:00Z">
              <w:r>
                <w:rPr>
                  <w:sz w:val="18"/>
                  <w:szCs w:val="18"/>
                </w:rPr>
                <w:t>0515-444</w:t>
              </w:r>
            </w:ins>
          </w:p>
        </w:tc>
        <w:tc>
          <w:tcPr>
            <w:tcW w:w="745" w:type="pct"/>
          </w:tcPr>
          <w:p w14:paraId="507CBF46" w14:textId="77777777" w:rsidR="001A231E" w:rsidRPr="00BA16A1" w:rsidRDefault="00B73C4F" w:rsidP="003974EB">
            <w:pPr>
              <w:rPr>
                <w:ins w:id="287" w:author="Joanne Staskiewicz" w:date="2017-01-16T09:23:00Z"/>
                <w:sz w:val="18"/>
                <w:szCs w:val="18"/>
              </w:rPr>
            </w:pPr>
            <w:ins w:id="288" w:author="Joanne Staskiewicz" w:date="2017-01-16T12:51:00Z">
              <w:r>
                <w:rPr>
                  <w:sz w:val="18"/>
                  <w:szCs w:val="18"/>
                </w:rPr>
                <w:t>Social Change</w:t>
              </w:r>
            </w:ins>
          </w:p>
        </w:tc>
        <w:tc>
          <w:tcPr>
            <w:tcW w:w="374" w:type="pct"/>
          </w:tcPr>
          <w:p w14:paraId="5CC2CB47" w14:textId="77777777" w:rsidR="001A231E" w:rsidRPr="00BA16A1" w:rsidRDefault="00B73C4F" w:rsidP="00FC21DB">
            <w:pPr>
              <w:rPr>
                <w:ins w:id="289" w:author="Joanne Staskiewicz" w:date="2017-01-16T09:23:00Z"/>
                <w:sz w:val="18"/>
                <w:szCs w:val="18"/>
              </w:rPr>
            </w:pPr>
            <w:ins w:id="290" w:author="Joanne Staskiewicz" w:date="2017-01-16T12:51:00Z">
              <w:r>
                <w:rPr>
                  <w:sz w:val="18"/>
                  <w:szCs w:val="18"/>
                </w:rPr>
                <w:t>4</w:t>
              </w:r>
            </w:ins>
          </w:p>
        </w:tc>
        <w:tc>
          <w:tcPr>
            <w:tcW w:w="487" w:type="pct"/>
          </w:tcPr>
          <w:p w14:paraId="37FD3D62" w14:textId="77777777" w:rsidR="001A231E" w:rsidRPr="008613A8" w:rsidRDefault="001A231E" w:rsidP="00FC21DB">
            <w:pPr>
              <w:rPr>
                <w:ins w:id="291" w:author="Joanne Staskiewicz" w:date="2017-01-16T09:23:00Z"/>
                <w:color w:val="FF0000"/>
                <w:sz w:val="18"/>
                <w:szCs w:val="18"/>
              </w:rPr>
            </w:pPr>
            <w:ins w:id="292" w:author="Joanne Staskiewicz" w:date="2017-01-16T09:23:00Z">
              <w:r w:rsidRPr="008613A8">
                <w:rPr>
                  <w:color w:val="FF0000"/>
                  <w:sz w:val="18"/>
                  <w:szCs w:val="18"/>
                </w:rPr>
                <w:t>SOCI-350</w:t>
              </w:r>
            </w:ins>
          </w:p>
        </w:tc>
        <w:tc>
          <w:tcPr>
            <w:tcW w:w="937" w:type="pct"/>
          </w:tcPr>
          <w:p w14:paraId="0928A33C" w14:textId="77777777" w:rsidR="001A231E" w:rsidRPr="008613A8" w:rsidRDefault="001A231E" w:rsidP="00BD6336">
            <w:pPr>
              <w:rPr>
                <w:ins w:id="293" w:author="Joanne Staskiewicz" w:date="2017-01-16T09:23:00Z"/>
                <w:color w:val="FF0000"/>
                <w:sz w:val="18"/>
                <w:szCs w:val="18"/>
              </w:rPr>
            </w:pPr>
            <w:ins w:id="294" w:author="Joanne Staskiewicz" w:date="2017-01-16T09:23:00Z">
              <w:r w:rsidRPr="008613A8">
                <w:rPr>
                  <w:color w:val="FF0000"/>
                  <w:sz w:val="18"/>
                  <w:szCs w:val="18"/>
                </w:rPr>
                <w:t>Social Change</w:t>
              </w:r>
            </w:ins>
          </w:p>
        </w:tc>
        <w:tc>
          <w:tcPr>
            <w:tcW w:w="362" w:type="pct"/>
          </w:tcPr>
          <w:p w14:paraId="770AE4F9" w14:textId="77777777" w:rsidR="001A231E" w:rsidRPr="008613A8" w:rsidRDefault="001A231E" w:rsidP="00FC21DB">
            <w:pPr>
              <w:rPr>
                <w:ins w:id="295" w:author="Joanne Staskiewicz" w:date="2017-01-16T09:23:00Z"/>
                <w:color w:val="FF0000"/>
                <w:sz w:val="18"/>
                <w:szCs w:val="18"/>
              </w:rPr>
            </w:pPr>
            <w:ins w:id="296" w:author="Joanne Staskiewicz" w:date="2017-01-16T09:23:00Z">
              <w:r w:rsidRPr="008613A8">
                <w:rPr>
                  <w:color w:val="FF0000"/>
                  <w:sz w:val="18"/>
                  <w:szCs w:val="18"/>
                </w:rPr>
                <w:t>3</w:t>
              </w:r>
            </w:ins>
          </w:p>
        </w:tc>
        <w:tc>
          <w:tcPr>
            <w:tcW w:w="1554" w:type="pct"/>
          </w:tcPr>
          <w:p w14:paraId="77FF1CCA" w14:textId="77777777" w:rsidR="001A231E" w:rsidRPr="00BA16A1" w:rsidRDefault="001A231E" w:rsidP="00FC21DB">
            <w:pPr>
              <w:rPr>
                <w:ins w:id="297" w:author="Joanne Staskiewicz" w:date="2017-01-16T09:23:00Z"/>
                <w:sz w:val="18"/>
                <w:szCs w:val="18"/>
              </w:rPr>
            </w:pPr>
          </w:p>
        </w:tc>
      </w:tr>
      <w:tr w:rsidR="00D711AF" w:rsidRPr="00BA16A1" w14:paraId="312C259B" w14:textId="77777777" w:rsidTr="006131A2">
        <w:trPr>
          <w:ins w:id="298" w:author="Uli  Linke" w:date="2017-02-21T20:47:00Z"/>
        </w:trPr>
        <w:tc>
          <w:tcPr>
            <w:tcW w:w="541" w:type="pct"/>
          </w:tcPr>
          <w:p w14:paraId="5F3FA271" w14:textId="05AB87ED" w:rsidR="00D711AF" w:rsidRDefault="00D711AF" w:rsidP="00FC21DB">
            <w:pPr>
              <w:rPr>
                <w:ins w:id="299" w:author="Uli  Linke" w:date="2017-02-21T20:47:00Z"/>
                <w:sz w:val="18"/>
                <w:szCs w:val="18"/>
              </w:rPr>
            </w:pPr>
            <w:ins w:id="300" w:author="Uli  Linke" w:date="2017-02-21T20:47:00Z">
              <w:r>
                <w:rPr>
                  <w:sz w:val="18"/>
                  <w:szCs w:val="18"/>
                </w:rPr>
                <w:t>---</w:t>
              </w:r>
            </w:ins>
          </w:p>
        </w:tc>
        <w:tc>
          <w:tcPr>
            <w:tcW w:w="745" w:type="pct"/>
          </w:tcPr>
          <w:p w14:paraId="27479F4C" w14:textId="208A2FB2" w:rsidR="00D711AF" w:rsidRDefault="00D711AF" w:rsidP="003974EB">
            <w:pPr>
              <w:rPr>
                <w:ins w:id="301" w:author="Uli  Linke" w:date="2017-02-21T20:47:00Z"/>
                <w:sz w:val="18"/>
                <w:szCs w:val="18"/>
              </w:rPr>
            </w:pPr>
            <w:ins w:id="302" w:author="Uli  Linke" w:date="2017-02-21T20:47:00Z">
              <w:r>
                <w:rPr>
                  <w:sz w:val="18"/>
                  <w:szCs w:val="18"/>
                </w:rPr>
                <w:t>------</w:t>
              </w:r>
            </w:ins>
          </w:p>
        </w:tc>
        <w:tc>
          <w:tcPr>
            <w:tcW w:w="374" w:type="pct"/>
          </w:tcPr>
          <w:p w14:paraId="01B6DCB6" w14:textId="705473A9" w:rsidR="00D711AF" w:rsidRDefault="00D711AF" w:rsidP="00FC21DB">
            <w:pPr>
              <w:rPr>
                <w:ins w:id="303" w:author="Uli  Linke" w:date="2017-02-21T20:47:00Z"/>
                <w:sz w:val="18"/>
                <w:szCs w:val="18"/>
              </w:rPr>
            </w:pPr>
            <w:ins w:id="304" w:author="Uli  Linke" w:date="2017-02-21T20:47:00Z">
              <w:r>
                <w:rPr>
                  <w:sz w:val="18"/>
                  <w:szCs w:val="18"/>
                </w:rPr>
                <w:t>----</w:t>
              </w:r>
            </w:ins>
          </w:p>
        </w:tc>
        <w:tc>
          <w:tcPr>
            <w:tcW w:w="487" w:type="pct"/>
          </w:tcPr>
          <w:p w14:paraId="5F3DEB23" w14:textId="72E61CD8" w:rsidR="00D711AF" w:rsidRPr="008613A8" w:rsidRDefault="00D711AF" w:rsidP="00FC21DB">
            <w:pPr>
              <w:rPr>
                <w:ins w:id="305" w:author="Uli  Linke" w:date="2017-02-21T20:47:00Z"/>
                <w:color w:val="FF0000"/>
                <w:sz w:val="18"/>
                <w:szCs w:val="18"/>
              </w:rPr>
            </w:pPr>
            <w:ins w:id="306" w:author="Uli  Linke" w:date="2017-02-21T20:47:00Z">
              <w:r>
                <w:rPr>
                  <w:color w:val="FF0000"/>
                  <w:sz w:val="18"/>
                  <w:szCs w:val="18"/>
                </w:rPr>
                <w:t>SOCI-355</w:t>
              </w:r>
            </w:ins>
          </w:p>
        </w:tc>
        <w:tc>
          <w:tcPr>
            <w:tcW w:w="937" w:type="pct"/>
          </w:tcPr>
          <w:p w14:paraId="65728052" w14:textId="00ED6D74" w:rsidR="00D711AF" w:rsidRPr="008613A8" w:rsidRDefault="00D711AF" w:rsidP="00BD6336">
            <w:pPr>
              <w:rPr>
                <w:ins w:id="307" w:author="Uli  Linke" w:date="2017-02-21T20:47:00Z"/>
                <w:color w:val="FF0000"/>
                <w:sz w:val="18"/>
                <w:szCs w:val="18"/>
              </w:rPr>
            </w:pPr>
            <w:ins w:id="308" w:author="Uli  Linke" w:date="2017-02-21T20:47:00Z">
              <w:r>
                <w:rPr>
                  <w:color w:val="FF0000"/>
                  <w:sz w:val="18"/>
                  <w:szCs w:val="18"/>
                </w:rPr>
                <w:t>CyberActivism</w:t>
              </w:r>
            </w:ins>
          </w:p>
        </w:tc>
        <w:tc>
          <w:tcPr>
            <w:tcW w:w="362" w:type="pct"/>
          </w:tcPr>
          <w:p w14:paraId="74B1BC20" w14:textId="2F8CACAB" w:rsidR="00D711AF" w:rsidRPr="008613A8" w:rsidRDefault="00D711AF" w:rsidP="00FC21DB">
            <w:pPr>
              <w:rPr>
                <w:ins w:id="309" w:author="Uli  Linke" w:date="2017-02-21T20:47:00Z"/>
                <w:color w:val="FF0000"/>
                <w:sz w:val="18"/>
                <w:szCs w:val="18"/>
              </w:rPr>
            </w:pPr>
            <w:ins w:id="310" w:author="Uli  Linke" w:date="2017-02-21T20:48:00Z">
              <w:r>
                <w:rPr>
                  <w:color w:val="FF0000"/>
                  <w:sz w:val="18"/>
                  <w:szCs w:val="18"/>
                </w:rPr>
                <w:t>3</w:t>
              </w:r>
            </w:ins>
          </w:p>
        </w:tc>
        <w:tc>
          <w:tcPr>
            <w:tcW w:w="1554" w:type="pct"/>
          </w:tcPr>
          <w:p w14:paraId="618B1EDE" w14:textId="77777777" w:rsidR="00D711AF" w:rsidRPr="00BA16A1" w:rsidRDefault="00D711AF" w:rsidP="00FC21DB">
            <w:pPr>
              <w:rPr>
                <w:ins w:id="311" w:author="Uli  Linke" w:date="2017-02-21T20:47:00Z"/>
                <w:sz w:val="18"/>
                <w:szCs w:val="18"/>
              </w:rPr>
            </w:pPr>
          </w:p>
        </w:tc>
      </w:tr>
      <w:tr w:rsidR="001A231E" w:rsidRPr="00BA16A1" w14:paraId="3D1D2DCC" w14:textId="77777777" w:rsidTr="006131A2">
        <w:trPr>
          <w:ins w:id="312" w:author="Joanne Staskiewicz" w:date="2017-01-16T09:24:00Z"/>
        </w:trPr>
        <w:tc>
          <w:tcPr>
            <w:tcW w:w="541" w:type="pct"/>
          </w:tcPr>
          <w:p w14:paraId="57746BDC" w14:textId="42C8F86F" w:rsidR="001A231E" w:rsidRPr="00BA16A1" w:rsidRDefault="00D711AF" w:rsidP="003974EB">
            <w:pPr>
              <w:rPr>
                <w:ins w:id="313" w:author="Joanne Staskiewicz" w:date="2017-01-16T09:24:00Z"/>
                <w:sz w:val="18"/>
                <w:szCs w:val="18"/>
              </w:rPr>
            </w:pPr>
            <w:ins w:id="314" w:author="Uli  Linke" w:date="2017-02-21T20:48:00Z">
              <w:r>
                <w:rPr>
                  <w:sz w:val="18"/>
                  <w:szCs w:val="18"/>
                </w:rPr>
                <w:t>---</w:t>
              </w:r>
            </w:ins>
          </w:p>
        </w:tc>
        <w:tc>
          <w:tcPr>
            <w:tcW w:w="745" w:type="pct"/>
          </w:tcPr>
          <w:p w14:paraId="285AC944" w14:textId="32EF9746" w:rsidR="001A231E" w:rsidRPr="00BA16A1" w:rsidRDefault="00D711AF" w:rsidP="00FC21DB">
            <w:pPr>
              <w:rPr>
                <w:ins w:id="315" w:author="Joanne Staskiewicz" w:date="2017-01-16T09:24:00Z"/>
                <w:sz w:val="18"/>
                <w:szCs w:val="18"/>
              </w:rPr>
            </w:pPr>
            <w:ins w:id="316" w:author="Uli  Linke" w:date="2017-02-21T20:48:00Z">
              <w:r>
                <w:rPr>
                  <w:sz w:val="18"/>
                  <w:szCs w:val="18"/>
                </w:rPr>
                <w:t>======</w:t>
              </w:r>
            </w:ins>
          </w:p>
        </w:tc>
        <w:tc>
          <w:tcPr>
            <w:tcW w:w="374" w:type="pct"/>
          </w:tcPr>
          <w:p w14:paraId="3DE7F039" w14:textId="2C8B2B9A" w:rsidR="001A231E" w:rsidRPr="00BA16A1" w:rsidRDefault="00D711AF" w:rsidP="00FC21DB">
            <w:pPr>
              <w:rPr>
                <w:ins w:id="317" w:author="Joanne Staskiewicz" w:date="2017-01-16T09:24:00Z"/>
                <w:sz w:val="18"/>
                <w:szCs w:val="18"/>
              </w:rPr>
            </w:pPr>
            <w:ins w:id="318" w:author="Uli  Linke" w:date="2017-02-21T20:48:00Z">
              <w:r>
                <w:rPr>
                  <w:sz w:val="18"/>
                  <w:szCs w:val="18"/>
                </w:rPr>
                <w:t>----</w:t>
              </w:r>
            </w:ins>
          </w:p>
        </w:tc>
        <w:tc>
          <w:tcPr>
            <w:tcW w:w="487" w:type="pct"/>
          </w:tcPr>
          <w:p w14:paraId="05F78F3B" w14:textId="77777777" w:rsidR="001A231E" w:rsidRPr="008613A8" w:rsidRDefault="001A231E" w:rsidP="00FC21DB">
            <w:pPr>
              <w:rPr>
                <w:ins w:id="319" w:author="Joanne Staskiewicz" w:date="2017-01-16T09:24:00Z"/>
                <w:color w:val="FF0000"/>
                <w:sz w:val="18"/>
                <w:szCs w:val="18"/>
              </w:rPr>
            </w:pPr>
            <w:ins w:id="320" w:author="Joanne Staskiewicz" w:date="2017-01-16T09:24:00Z">
              <w:r w:rsidRPr="008613A8">
                <w:rPr>
                  <w:color w:val="FF0000"/>
                  <w:sz w:val="18"/>
                  <w:szCs w:val="18"/>
                </w:rPr>
                <w:t>SOCI-390</w:t>
              </w:r>
            </w:ins>
          </w:p>
        </w:tc>
        <w:tc>
          <w:tcPr>
            <w:tcW w:w="937" w:type="pct"/>
          </w:tcPr>
          <w:p w14:paraId="053E79B8" w14:textId="77777777" w:rsidR="001A231E" w:rsidRPr="008613A8" w:rsidRDefault="001A231E" w:rsidP="00BD6336">
            <w:pPr>
              <w:rPr>
                <w:ins w:id="321" w:author="Joanne Staskiewicz" w:date="2017-01-16T09:24:00Z"/>
                <w:color w:val="FF0000"/>
                <w:sz w:val="18"/>
                <w:szCs w:val="18"/>
              </w:rPr>
            </w:pPr>
            <w:ins w:id="322" w:author="Joanne Staskiewicz" w:date="2017-01-16T09:24:00Z">
              <w:r w:rsidRPr="008613A8">
                <w:rPr>
                  <w:color w:val="FF0000"/>
                  <w:sz w:val="18"/>
                  <w:szCs w:val="18"/>
                </w:rPr>
                <w:t>Marxist Perspectives</w:t>
              </w:r>
            </w:ins>
          </w:p>
        </w:tc>
        <w:tc>
          <w:tcPr>
            <w:tcW w:w="362" w:type="pct"/>
          </w:tcPr>
          <w:p w14:paraId="48D02C8F" w14:textId="77777777" w:rsidR="001A231E" w:rsidRPr="008613A8" w:rsidRDefault="001A231E" w:rsidP="00FC21DB">
            <w:pPr>
              <w:rPr>
                <w:ins w:id="323" w:author="Joanne Staskiewicz" w:date="2017-01-16T09:24:00Z"/>
                <w:color w:val="FF0000"/>
                <w:sz w:val="18"/>
                <w:szCs w:val="18"/>
              </w:rPr>
            </w:pPr>
            <w:ins w:id="324" w:author="Joanne Staskiewicz" w:date="2017-01-16T09:24:00Z">
              <w:r w:rsidRPr="008613A8">
                <w:rPr>
                  <w:color w:val="FF0000"/>
                  <w:sz w:val="18"/>
                  <w:szCs w:val="18"/>
                </w:rPr>
                <w:t>3</w:t>
              </w:r>
            </w:ins>
          </w:p>
        </w:tc>
        <w:tc>
          <w:tcPr>
            <w:tcW w:w="1554" w:type="pct"/>
          </w:tcPr>
          <w:p w14:paraId="754A43EF" w14:textId="77777777" w:rsidR="001A231E" w:rsidRPr="00BA16A1" w:rsidRDefault="001A231E" w:rsidP="00FC21DB">
            <w:pPr>
              <w:rPr>
                <w:ins w:id="325" w:author="Joanne Staskiewicz" w:date="2017-01-16T09:24:00Z"/>
                <w:sz w:val="18"/>
                <w:szCs w:val="18"/>
              </w:rPr>
            </w:pPr>
          </w:p>
        </w:tc>
      </w:tr>
      <w:tr w:rsidR="00A0514F" w:rsidRPr="00BA16A1" w14:paraId="6E14D8E7" w14:textId="77777777" w:rsidTr="006131A2">
        <w:tc>
          <w:tcPr>
            <w:tcW w:w="541" w:type="pct"/>
          </w:tcPr>
          <w:p w14:paraId="2372BC42" w14:textId="77777777" w:rsidR="00A0514F" w:rsidRPr="008613A8" w:rsidRDefault="00A0514F" w:rsidP="003974EB">
            <w:pPr>
              <w:rPr>
                <w:strike/>
                <w:color w:val="FF0000"/>
                <w:sz w:val="18"/>
                <w:szCs w:val="18"/>
              </w:rPr>
            </w:pPr>
            <w:r w:rsidRPr="008613A8">
              <w:rPr>
                <w:strike/>
                <w:color w:val="FF0000"/>
                <w:sz w:val="18"/>
                <w:szCs w:val="18"/>
              </w:rPr>
              <w:t>0515-485</w:t>
            </w:r>
          </w:p>
          <w:p w14:paraId="03ACFEF4" w14:textId="77777777" w:rsidR="00A0514F" w:rsidRPr="008613A8" w:rsidRDefault="00A0514F" w:rsidP="003974EB">
            <w:pPr>
              <w:rPr>
                <w:strike/>
                <w:color w:val="FF0000"/>
                <w:sz w:val="18"/>
                <w:szCs w:val="18"/>
              </w:rPr>
            </w:pPr>
          </w:p>
        </w:tc>
        <w:tc>
          <w:tcPr>
            <w:tcW w:w="745" w:type="pct"/>
          </w:tcPr>
          <w:p w14:paraId="1EBD9B5A" w14:textId="77777777" w:rsidR="00A0514F" w:rsidRPr="008613A8" w:rsidRDefault="00A0514F" w:rsidP="00FC21DB">
            <w:pPr>
              <w:rPr>
                <w:strike/>
                <w:color w:val="FF0000"/>
                <w:sz w:val="18"/>
                <w:szCs w:val="18"/>
              </w:rPr>
            </w:pPr>
            <w:r w:rsidRPr="008613A8">
              <w:rPr>
                <w:strike/>
                <w:color w:val="FF0000"/>
                <w:sz w:val="18"/>
                <w:szCs w:val="18"/>
              </w:rPr>
              <w:t>Diversity in the City</w:t>
            </w:r>
          </w:p>
        </w:tc>
        <w:tc>
          <w:tcPr>
            <w:tcW w:w="374" w:type="pct"/>
          </w:tcPr>
          <w:p w14:paraId="6AFD94D3" w14:textId="77777777" w:rsidR="00A0514F" w:rsidRPr="008613A8" w:rsidRDefault="00A0514F" w:rsidP="00FC21DB">
            <w:pPr>
              <w:rPr>
                <w:strike/>
                <w:color w:val="FF0000"/>
                <w:sz w:val="18"/>
                <w:szCs w:val="18"/>
              </w:rPr>
            </w:pPr>
            <w:r w:rsidRPr="008613A8">
              <w:rPr>
                <w:strike/>
                <w:color w:val="FF0000"/>
                <w:sz w:val="18"/>
                <w:szCs w:val="18"/>
              </w:rPr>
              <w:t>4</w:t>
            </w:r>
          </w:p>
        </w:tc>
        <w:tc>
          <w:tcPr>
            <w:tcW w:w="487" w:type="pct"/>
          </w:tcPr>
          <w:p w14:paraId="1D434749" w14:textId="77777777" w:rsidR="00A0514F" w:rsidRPr="008613A8" w:rsidRDefault="00A0514F" w:rsidP="00FC21DB">
            <w:pPr>
              <w:rPr>
                <w:strike/>
                <w:color w:val="FF0000"/>
                <w:sz w:val="18"/>
                <w:szCs w:val="18"/>
              </w:rPr>
            </w:pPr>
            <w:r w:rsidRPr="008613A8">
              <w:rPr>
                <w:strike/>
                <w:color w:val="FF0000"/>
                <w:sz w:val="18"/>
                <w:szCs w:val="18"/>
              </w:rPr>
              <w:t>SOCI-410</w:t>
            </w:r>
          </w:p>
        </w:tc>
        <w:tc>
          <w:tcPr>
            <w:tcW w:w="937" w:type="pct"/>
          </w:tcPr>
          <w:p w14:paraId="39126CE6" w14:textId="77777777" w:rsidR="00A0514F" w:rsidRPr="008613A8" w:rsidRDefault="00A0514F" w:rsidP="00BD6336">
            <w:pPr>
              <w:rPr>
                <w:strike/>
                <w:color w:val="FF0000"/>
                <w:sz w:val="18"/>
                <w:szCs w:val="18"/>
              </w:rPr>
            </w:pPr>
            <w:r w:rsidRPr="008613A8">
              <w:rPr>
                <w:strike/>
                <w:color w:val="FF0000"/>
                <w:sz w:val="18"/>
                <w:szCs w:val="18"/>
              </w:rPr>
              <w:t>Diversity in the City</w:t>
            </w:r>
          </w:p>
        </w:tc>
        <w:tc>
          <w:tcPr>
            <w:tcW w:w="362" w:type="pct"/>
          </w:tcPr>
          <w:p w14:paraId="12E881EF" w14:textId="77777777" w:rsidR="00A0514F" w:rsidRPr="008613A8" w:rsidRDefault="00A0514F" w:rsidP="00FC21DB">
            <w:pPr>
              <w:rPr>
                <w:strike/>
                <w:color w:val="FF0000"/>
                <w:sz w:val="18"/>
                <w:szCs w:val="18"/>
              </w:rPr>
            </w:pPr>
            <w:r w:rsidRPr="008613A8">
              <w:rPr>
                <w:strike/>
                <w:color w:val="FF0000"/>
                <w:sz w:val="18"/>
                <w:szCs w:val="18"/>
              </w:rPr>
              <w:t>3</w:t>
            </w:r>
          </w:p>
        </w:tc>
        <w:tc>
          <w:tcPr>
            <w:tcW w:w="1554" w:type="pct"/>
          </w:tcPr>
          <w:p w14:paraId="7CCD6126" w14:textId="77777777" w:rsidR="00A0514F" w:rsidRPr="008613A8" w:rsidRDefault="008613A8" w:rsidP="00FC21DB">
            <w:pPr>
              <w:rPr>
                <w:color w:val="FF0000"/>
                <w:sz w:val="18"/>
                <w:szCs w:val="18"/>
              </w:rPr>
            </w:pPr>
            <w:r w:rsidRPr="008613A8">
              <w:rPr>
                <w:color w:val="FF0000"/>
                <w:sz w:val="18"/>
                <w:szCs w:val="18"/>
              </w:rPr>
              <w:t>discontinued</w:t>
            </w:r>
          </w:p>
        </w:tc>
      </w:tr>
      <w:tr w:rsidR="00A0514F" w:rsidRPr="00BA16A1" w14:paraId="051CE4BB" w14:textId="77777777" w:rsidTr="005C10ED">
        <w:tc>
          <w:tcPr>
            <w:tcW w:w="541" w:type="pct"/>
          </w:tcPr>
          <w:p w14:paraId="30D1F78D" w14:textId="77777777" w:rsidR="00A0514F" w:rsidRPr="00BA16A1" w:rsidRDefault="00A0514F" w:rsidP="003974EB">
            <w:pPr>
              <w:rPr>
                <w:sz w:val="18"/>
                <w:szCs w:val="18"/>
              </w:rPr>
            </w:pPr>
            <w:r>
              <w:rPr>
                <w:sz w:val="18"/>
                <w:szCs w:val="18"/>
              </w:rPr>
              <w:t>0511-451</w:t>
            </w:r>
          </w:p>
        </w:tc>
        <w:tc>
          <w:tcPr>
            <w:tcW w:w="745" w:type="pct"/>
          </w:tcPr>
          <w:p w14:paraId="0212A9C7" w14:textId="77777777" w:rsidR="00A0514F" w:rsidRPr="00BA16A1" w:rsidRDefault="00A0514F" w:rsidP="00886374">
            <w:pPr>
              <w:rPr>
                <w:sz w:val="18"/>
                <w:szCs w:val="18"/>
              </w:rPr>
            </w:pPr>
            <w:r>
              <w:rPr>
                <w:sz w:val="18"/>
                <w:szCs w:val="18"/>
              </w:rPr>
              <w:t>Economics of Women and the Family</w:t>
            </w:r>
          </w:p>
        </w:tc>
        <w:tc>
          <w:tcPr>
            <w:tcW w:w="374" w:type="pct"/>
          </w:tcPr>
          <w:p w14:paraId="2107EAB2" w14:textId="77777777" w:rsidR="00A0514F" w:rsidRPr="00BA16A1" w:rsidRDefault="00A0514F" w:rsidP="00FC21DB">
            <w:pPr>
              <w:rPr>
                <w:sz w:val="18"/>
                <w:szCs w:val="18"/>
              </w:rPr>
            </w:pPr>
            <w:r>
              <w:rPr>
                <w:sz w:val="18"/>
                <w:szCs w:val="18"/>
              </w:rPr>
              <w:t>4</w:t>
            </w:r>
          </w:p>
        </w:tc>
        <w:tc>
          <w:tcPr>
            <w:tcW w:w="487" w:type="pct"/>
          </w:tcPr>
          <w:p w14:paraId="47C3795F" w14:textId="77777777" w:rsidR="00A0514F" w:rsidRPr="00BA16A1" w:rsidRDefault="00A0514F" w:rsidP="00FC21DB">
            <w:pPr>
              <w:rPr>
                <w:sz w:val="18"/>
                <w:szCs w:val="18"/>
              </w:rPr>
            </w:pPr>
            <w:r>
              <w:rPr>
                <w:sz w:val="18"/>
                <w:szCs w:val="18"/>
              </w:rPr>
              <w:t>SOCI-451</w:t>
            </w:r>
          </w:p>
        </w:tc>
        <w:tc>
          <w:tcPr>
            <w:tcW w:w="937" w:type="pct"/>
          </w:tcPr>
          <w:p w14:paraId="3113FFAA" w14:textId="77777777" w:rsidR="00A0514F" w:rsidRPr="00BA16A1" w:rsidRDefault="00A0514F" w:rsidP="00BD6336">
            <w:pPr>
              <w:rPr>
                <w:sz w:val="18"/>
                <w:szCs w:val="18"/>
              </w:rPr>
            </w:pPr>
            <w:r>
              <w:rPr>
                <w:sz w:val="18"/>
                <w:szCs w:val="18"/>
              </w:rPr>
              <w:t>Economics of Women and the Family</w:t>
            </w:r>
          </w:p>
        </w:tc>
        <w:tc>
          <w:tcPr>
            <w:tcW w:w="362" w:type="pct"/>
          </w:tcPr>
          <w:p w14:paraId="6743E18A" w14:textId="77777777" w:rsidR="00A0514F" w:rsidRPr="00BA16A1" w:rsidRDefault="00A0514F" w:rsidP="00FC21DB">
            <w:pPr>
              <w:rPr>
                <w:sz w:val="18"/>
                <w:szCs w:val="18"/>
              </w:rPr>
            </w:pPr>
            <w:r>
              <w:rPr>
                <w:sz w:val="18"/>
                <w:szCs w:val="18"/>
              </w:rPr>
              <w:t>3</w:t>
            </w:r>
          </w:p>
        </w:tc>
        <w:tc>
          <w:tcPr>
            <w:tcW w:w="1554" w:type="pct"/>
          </w:tcPr>
          <w:p w14:paraId="32306198" w14:textId="77777777" w:rsidR="00A0514F" w:rsidRPr="00BA16A1" w:rsidRDefault="00A0514F" w:rsidP="00FC21DB">
            <w:pPr>
              <w:rPr>
                <w:sz w:val="18"/>
                <w:szCs w:val="18"/>
              </w:rPr>
            </w:pPr>
          </w:p>
        </w:tc>
      </w:tr>
      <w:tr w:rsidR="00A0514F" w:rsidRPr="00BA16A1" w14:paraId="7DC50337" w14:textId="77777777" w:rsidTr="006131A2">
        <w:tc>
          <w:tcPr>
            <w:tcW w:w="541" w:type="pct"/>
          </w:tcPr>
          <w:p w14:paraId="407F8B9D" w14:textId="77777777" w:rsidR="00A0514F" w:rsidRPr="00BA16A1" w:rsidRDefault="00A0514F" w:rsidP="003974EB">
            <w:pPr>
              <w:rPr>
                <w:sz w:val="18"/>
                <w:szCs w:val="18"/>
              </w:rPr>
            </w:pPr>
            <w:r w:rsidRPr="00BA16A1">
              <w:rPr>
                <w:sz w:val="18"/>
                <w:szCs w:val="18"/>
              </w:rPr>
              <w:t>0524-210</w:t>
            </w:r>
          </w:p>
          <w:p w14:paraId="781BC9EB" w14:textId="77777777" w:rsidR="00A0514F" w:rsidRPr="00BA16A1" w:rsidRDefault="00A0514F" w:rsidP="003974EB">
            <w:pPr>
              <w:rPr>
                <w:sz w:val="18"/>
                <w:szCs w:val="18"/>
              </w:rPr>
            </w:pPr>
          </w:p>
        </w:tc>
        <w:tc>
          <w:tcPr>
            <w:tcW w:w="745" w:type="pct"/>
          </w:tcPr>
          <w:p w14:paraId="5D1E2BF0" w14:textId="77777777" w:rsidR="00A0514F" w:rsidRPr="00BA16A1" w:rsidRDefault="00A0514F" w:rsidP="00886374">
            <w:pPr>
              <w:rPr>
                <w:sz w:val="18"/>
                <w:szCs w:val="18"/>
              </w:rPr>
            </w:pPr>
            <w:r w:rsidRPr="00BA16A1">
              <w:rPr>
                <w:sz w:val="18"/>
                <w:szCs w:val="18"/>
              </w:rPr>
              <w:t>Global Studies</w:t>
            </w:r>
          </w:p>
        </w:tc>
        <w:tc>
          <w:tcPr>
            <w:tcW w:w="374" w:type="pct"/>
          </w:tcPr>
          <w:p w14:paraId="698881DB" w14:textId="77777777" w:rsidR="00A0514F" w:rsidRPr="00BA16A1" w:rsidRDefault="00A0514F" w:rsidP="00FC21DB">
            <w:pPr>
              <w:rPr>
                <w:sz w:val="18"/>
                <w:szCs w:val="18"/>
              </w:rPr>
            </w:pPr>
            <w:r w:rsidRPr="00BA16A1">
              <w:rPr>
                <w:sz w:val="18"/>
                <w:szCs w:val="18"/>
              </w:rPr>
              <w:t>4</w:t>
            </w:r>
          </w:p>
        </w:tc>
        <w:tc>
          <w:tcPr>
            <w:tcW w:w="487" w:type="pct"/>
          </w:tcPr>
          <w:p w14:paraId="34EAAF70" w14:textId="77777777" w:rsidR="00A0514F" w:rsidRPr="00BA16A1" w:rsidRDefault="00A0514F" w:rsidP="00FC21DB">
            <w:pPr>
              <w:rPr>
                <w:sz w:val="18"/>
                <w:szCs w:val="18"/>
              </w:rPr>
            </w:pPr>
            <w:r w:rsidRPr="00BA16A1">
              <w:rPr>
                <w:sz w:val="18"/>
                <w:szCs w:val="18"/>
              </w:rPr>
              <w:t>INGS-101</w:t>
            </w:r>
          </w:p>
        </w:tc>
        <w:tc>
          <w:tcPr>
            <w:tcW w:w="937" w:type="pct"/>
          </w:tcPr>
          <w:p w14:paraId="2A591F59" w14:textId="77777777" w:rsidR="00A0514F" w:rsidRPr="00BA16A1" w:rsidRDefault="00A0514F" w:rsidP="00BD6336">
            <w:pPr>
              <w:rPr>
                <w:sz w:val="18"/>
                <w:szCs w:val="18"/>
              </w:rPr>
            </w:pPr>
            <w:r w:rsidRPr="00BA16A1">
              <w:rPr>
                <w:sz w:val="18"/>
                <w:szCs w:val="18"/>
              </w:rPr>
              <w:t>Global Studies</w:t>
            </w:r>
          </w:p>
        </w:tc>
        <w:tc>
          <w:tcPr>
            <w:tcW w:w="362" w:type="pct"/>
          </w:tcPr>
          <w:p w14:paraId="381473FF" w14:textId="77777777" w:rsidR="00A0514F" w:rsidRPr="00BA16A1" w:rsidRDefault="00A0514F" w:rsidP="00FC21DB">
            <w:pPr>
              <w:rPr>
                <w:sz w:val="18"/>
                <w:szCs w:val="18"/>
              </w:rPr>
            </w:pPr>
            <w:r w:rsidRPr="00BA16A1">
              <w:rPr>
                <w:sz w:val="18"/>
                <w:szCs w:val="18"/>
              </w:rPr>
              <w:t>3</w:t>
            </w:r>
          </w:p>
        </w:tc>
        <w:tc>
          <w:tcPr>
            <w:tcW w:w="1554" w:type="pct"/>
          </w:tcPr>
          <w:p w14:paraId="03B2CF3D" w14:textId="77777777" w:rsidR="00A0514F" w:rsidRPr="00BA16A1" w:rsidRDefault="00A0514F" w:rsidP="00FC21DB">
            <w:pPr>
              <w:rPr>
                <w:sz w:val="18"/>
                <w:szCs w:val="18"/>
              </w:rPr>
            </w:pPr>
          </w:p>
        </w:tc>
      </w:tr>
      <w:tr w:rsidR="00A0514F" w:rsidRPr="00BA16A1" w14:paraId="3CF5E820" w14:textId="77777777" w:rsidTr="006131A2">
        <w:tc>
          <w:tcPr>
            <w:tcW w:w="541" w:type="pct"/>
          </w:tcPr>
          <w:p w14:paraId="0A194DB2" w14:textId="77777777" w:rsidR="00A0514F" w:rsidRPr="00BA16A1" w:rsidRDefault="00A0514F" w:rsidP="003974EB">
            <w:pPr>
              <w:rPr>
                <w:sz w:val="18"/>
                <w:szCs w:val="18"/>
              </w:rPr>
            </w:pPr>
            <w:r w:rsidRPr="00BA16A1">
              <w:rPr>
                <w:sz w:val="18"/>
                <w:szCs w:val="18"/>
              </w:rPr>
              <w:t>0524-422 /0507-478</w:t>
            </w:r>
          </w:p>
        </w:tc>
        <w:tc>
          <w:tcPr>
            <w:tcW w:w="745" w:type="pct"/>
          </w:tcPr>
          <w:p w14:paraId="07C64AC2" w14:textId="77777777" w:rsidR="00A0514F" w:rsidRPr="00BA16A1" w:rsidRDefault="00A0514F" w:rsidP="003974EB">
            <w:pPr>
              <w:rPr>
                <w:sz w:val="18"/>
                <w:szCs w:val="18"/>
              </w:rPr>
            </w:pPr>
            <w:r w:rsidRPr="00BA16A1">
              <w:rPr>
                <w:sz w:val="18"/>
                <w:szCs w:val="18"/>
              </w:rPr>
              <w:t>Histories of Globalization</w:t>
            </w:r>
          </w:p>
          <w:p w14:paraId="5D2EA494" w14:textId="77777777" w:rsidR="00A0514F" w:rsidRPr="00BA16A1" w:rsidRDefault="00A0514F" w:rsidP="00FC21DB">
            <w:pPr>
              <w:rPr>
                <w:sz w:val="18"/>
                <w:szCs w:val="18"/>
              </w:rPr>
            </w:pPr>
          </w:p>
        </w:tc>
        <w:tc>
          <w:tcPr>
            <w:tcW w:w="374" w:type="pct"/>
          </w:tcPr>
          <w:p w14:paraId="616CB321" w14:textId="77777777" w:rsidR="00A0514F" w:rsidRPr="00BA16A1" w:rsidRDefault="00A0514F" w:rsidP="00FC21DB">
            <w:pPr>
              <w:rPr>
                <w:sz w:val="18"/>
                <w:szCs w:val="18"/>
              </w:rPr>
            </w:pPr>
            <w:r w:rsidRPr="00BA16A1">
              <w:rPr>
                <w:sz w:val="18"/>
                <w:szCs w:val="18"/>
              </w:rPr>
              <w:t>4</w:t>
            </w:r>
          </w:p>
        </w:tc>
        <w:tc>
          <w:tcPr>
            <w:tcW w:w="487" w:type="pct"/>
          </w:tcPr>
          <w:p w14:paraId="2220F260" w14:textId="77777777" w:rsidR="00A0514F" w:rsidRPr="00BA16A1" w:rsidRDefault="00A0514F" w:rsidP="00FC21DB">
            <w:pPr>
              <w:rPr>
                <w:sz w:val="18"/>
                <w:szCs w:val="18"/>
              </w:rPr>
            </w:pPr>
            <w:r w:rsidRPr="00BA16A1">
              <w:rPr>
                <w:sz w:val="18"/>
                <w:szCs w:val="18"/>
              </w:rPr>
              <w:t>INGS-201</w:t>
            </w:r>
          </w:p>
        </w:tc>
        <w:tc>
          <w:tcPr>
            <w:tcW w:w="937" w:type="pct"/>
          </w:tcPr>
          <w:p w14:paraId="64FF0A3D" w14:textId="77777777" w:rsidR="00A0514F" w:rsidRPr="00BA16A1" w:rsidRDefault="00A0514F" w:rsidP="00BD6336">
            <w:pPr>
              <w:rPr>
                <w:sz w:val="18"/>
                <w:szCs w:val="18"/>
              </w:rPr>
            </w:pPr>
            <w:r w:rsidRPr="00BA16A1">
              <w:rPr>
                <w:sz w:val="18"/>
                <w:szCs w:val="18"/>
              </w:rPr>
              <w:t>Histories of Globalization</w:t>
            </w:r>
          </w:p>
        </w:tc>
        <w:tc>
          <w:tcPr>
            <w:tcW w:w="362" w:type="pct"/>
          </w:tcPr>
          <w:p w14:paraId="2738BD4C" w14:textId="77777777" w:rsidR="00A0514F" w:rsidRPr="00BA16A1" w:rsidRDefault="00A0514F" w:rsidP="00FC21DB">
            <w:pPr>
              <w:rPr>
                <w:sz w:val="18"/>
                <w:szCs w:val="18"/>
              </w:rPr>
            </w:pPr>
            <w:r w:rsidRPr="00BA16A1">
              <w:rPr>
                <w:sz w:val="18"/>
                <w:szCs w:val="18"/>
              </w:rPr>
              <w:t>3</w:t>
            </w:r>
          </w:p>
        </w:tc>
        <w:tc>
          <w:tcPr>
            <w:tcW w:w="1554" w:type="pct"/>
          </w:tcPr>
          <w:p w14:paraId="46C2DF1B" w14:textId="77777777" w:rsidR="00A0514F" w:rsidRPr="00BA16A1" w:rsidRDefault="00A0514F" w:rsidP="00FC21DB">
            <w:pPr>
              <w:rPr>
                <w:sz w:val="18"/>
                <w:szCs w:val="18"/>
              </w:rPr>
            </w:pPr>
          </w:p>
        </w:tc>
      </w:tr>
      <w:tr w:rsidR="00A0514F" w:rsidRPr="00BA16A1" w14:paraId="037DD9E2" w14:textId="77777777" w:rsidTr="006131A2">
        <w:tc>
          <w:tcPr>
            <w:tcW w:w="541" w:type="pct"/>
          </w:tcPr>
          <w:p w14:paraId="40D6DAE2" w14:textId="77777777" w:rsidR="00A0514F" w:rsidRPr="00BA16A1" w:rsidRDefault="00A0514F" w:rsidP="003974EB">
            <w:pPr>
              <w:rPr>
                <w:sz w:val="18"/>
                <w:szCs w:val="18"/>
              </w:rPr>
            </w:pPr>
            <w:r w:rsidRPr="00BA16A1">
              <w:rPr>
                <w:sz w:val="18"/>
                <w:szCs w:val="18"/>
              </w:rPr>
              <w:t>0524-420</w:t>
            </w:r>
          </w:p>
          <w:p w14:paraId="0D97DFFB" w14:textId="77777777" w:rsidR="00A0514F" w:rsidRPr="00BA16A1" w:rsidRDefault="00A0514F" w:rsidP="003974EB">
            <w:pPr>
              <w:rPr>
                <w:sz w:val="18"/>
                <w:szCs w:val="18"/>
              </w:rPr>
            </w:pPr>
            <w:r w:rsidRPr="00BA16A1">
              <w:rPr>
                <w:sz w:val="18"/>
                <w:szCs w:val="18"/>
              </w:rPr>
              <w:t>/0507-479</w:t>
            </w:r>
          </w:p>
          <w:p w14:paraId="1678456D" w14:textId="77777777" w:rsidR="00A0514F" w:rsidRPr="00BA16A1" w:rsidRDefault="00A0514F" w:rsidP="003974EB">
            <w:pPr>
              <w:rPr>
                <w:sz w:val="18"/>
                <w:szCs w:val="18"/>
              </w:rPr>
            </w:pPr>
          </w:p>
        </w:tc>
        <w:tc>
          <w:tcPr>
            <w:tcW w:w="745" w:type="pct"/>
          </w:tcPr>
          <w:p w14:paraId="1F0C24A4" w14:textId="77777777" w:rsidR="00A0514F" w:rsidRPr="00BA16A1" w:rsidRDefault="00A0514F" w:rsidP="00FC21DB">
            <w:pPr>
              <w:rPr>
                <w:sz w:val="18"/>
                <w:szCs w:val="18"/>
              </w:rPr>
            </w:pPr>
            <w:r w:rsidRPr="00BA16A1">
              <w:rPr>
                <w:sz w:val="18"/>
                <w:szCs w:val="18"/>
              </w:rPr>
              <w:t>Introduction to African Studies</w:t>
            </w:r>
          </w:p>
        </w:tc>
        <w:tc>
          <w:tcPr>
            <w:tcW w:w="374" w:type="pct"/>
          </w:tcPr>
          <w:p w14:paraId="2FE66A57" w14:textId="77777777" w:rsidR="00A0514F" w:rsidRPr="00BA16A1" w:rsidRDefault="00A0514F" w:rsidP="00FC21DB">
            <w:pPr>
              <w:rPr>
                <w:sz w:val="18"/>
                <w:szCs w:val="18"/>
              </w:rPr>
            </w:pPr>
            <w:r w:rsidRPr="00BA16A1">
              <w:rPr>
                <w:sz w:val="18"/>
                <w:szCs w:val="18"/>
              </w:rPr>
              <w:t>4</w:t>
            </w:r>
          </w:p>
        </w:tc>
        <w:tc>
          <w:tcPr>
            <w:tcW w:w="487" w:type="pct"/>
          </w:tcPr>
          <w:p w14:paraId="358A5F60" w14:textId="77777777" w:rsidR="00A0514F" w:rsidRPr="00BA16A1" w:rsidRDefault="00A0514F" w:rsidP="00FC21DB">
            <w:pPr>
              <w:rPr>
                <w:sz w:val="18"/>
                <w:szCs w:val="18"/>
              </w:rPr>
            </w:pPr>
            <w:r w:rsidRPr="00BA16A1">
              <w:rPr>
                <w:sz w:val="18"/>
                <w:szCs w:val="18"/>
              </w:rPr>
              <w:t>INGS-210</w:t>
            </w:r>
          </w:p>
        </w:tc>
        <w:tc>
          <w:tcPr>
            <w:tcW w:w="937" w:type="pct"/>
          </w:tcPr>
          <w:p w14:paraId="1879C290" w14:textId="77777777" w:rsidR="00A0514F" w:rsidRPr="00BA16A1" w:rsidRDefault="00A0514F" w:rsidP="00BD6336">
            <w:pPr>
              <w:rPr>
                <w:sz w:val="18"/>
                <w:szCs w:val="18"/>
              </w:rPr>
            </w:pPr>
            <w:r>
              <w:rPr>
                <w:sz w:val="18"/>
                <w:szCs w:val="18"/>
              </w:rPr>
              <w:t>Culture and Politics in Urban Africa</w:t>
            </w:r>
          </w:p>
        </w:tc>
        <w:tc>
          <w:tcPr>
            <w:tcW w:w="362" w:type="pct"/>
          </w:tcPr>
          <w:p w14:paraId="1229DC3E" w14:textId="77777777" w:rsidR="00A0514F" w:rsidRPr="00BA16A1" w:rsidRDefault="00A0514F" w:rsidP="00FC21DB">
            <w:pPr>
              <w:rPr>
                <w:sz w:val="18"/>
                <w:szCs w:val="18"/>
              </w:rPr>
            </w:pPr>
            <w:r w:rsidRPr="00BA16A1">
              <w:rPr>
                <w:sz w:val="18"/>
                <w:szCs w:val="18"/>
              </w:rPr>
              <w:t>3</w:t>
            </w:r>
          </w:p>
        </w:tc>
        <w:tc>
          <w:tcPr>
            <w:tcW w:w="1554" w:type="pct"/>
          </w:tcPr>
          <w:p w14:paraId="6AF2E666" w14:textId="77777777" w:rsidR="00A0514F" w:rsidRPr="00BA16A1" w:rsidRDefault="00A0514F" w:rsidP="00FC21DB">
            <w:pPr>
              <w:rPr>
                <w:sz w:val="18"/>
                <w:szCs w:val="18"/>
              </w:rPr>
            </w:pPr>
          </w:p>
        </w:tc>
      </w:tr>
      <w:tr w:rsidR="00A0514F" w:rsidRPr="00BA16A1" w14:paraId="13347114" w14:textId="77777777" w:rsidTr="006131A2">
        <w:tc>
          <w:tcPr>
            <w:tcW w:w="541" w:type="pct"/>
          </w:tcPr>
          <w:p w14:paraId="0E1C6C46" w14:textId="77777777" w:rsidR="00A0514F" w:rsidRPr="00BA16A1" w:rsidRDefault="00A0514F" w:rsidP="003974EB">
            <w:pPr>
              <w:rPr>
                <w:sz w:val="18"/>
                <w:szCs w:val="18"/>
              </w:rPr>
            </w:pPr>
            <w:r w:rsidRPr="00BA16A1">
              <w:rPr>
                <w:sz w:val="18"/>
                <w:szCs w:val="18"/>
              </w:rPr>
              <w:t>0524-421 /0507-481</w:t>
            </w:r>
          </w:p>
        </w:tc>
        <w:tc>
          <w:tcPr>
            <w:tcW w:w="745" w:type="pct"/>
          </w:tcPr>
          <w:p w14:paraId="7372839B" w14:textId="77777777" w:rsidR="00A0514F" w:rsidRPr="00BA16A1" w:rsidRDefault="00A0514F" w:rsidP="003974EB">
            <w:pPr>
              <w:rPr>
                <w:sz w:val="18"/>
                <w:szCs w:val="18"/>
              </w:rPr>
            </w:pPr>
            <w:r w:rsidRPr="00BA16A1">
              <w:rPr>
                <w:sz w:val="18"/>
                <w:szCs w:val="18"/>
              </w:rPr>
              <w:t>African Slave Trade</w:t>
            </w:r>
          </w:p>
        </w:tc>
        <w:tc>
          <w:tcPr>
            <w:tcW w:w="374" w:type="pct"/>
          </w:tcPr>
          <w:p w14:paraId="0B2FCAC5" w14:textId="77777777" w:rsidR="00A0514F" w:rsidRPr="00BA16A1" w:rsidRDefault="00A0514F" w:rsidP="00FC21DB">
            <w:pPr>
              <w:rPr>
                <w:sz w:val="18"/>
                <w:szCs w:val="18"/>
              </w:rPr>
            </w:pPr>
            <w:r w:rsidRPr="00BA16A1">
              <w:rPr>
                <w:sz w:val="18"/>
                <w:szCs w:val="18"/>
              </w:rPr>
              <w:t>4</w:t>
            </w:r>
          </w:p>
        </w:tc>
        <w:tc>
          <w:tcPr>
            <w:tcW w:w="487" w:type="pct"/>
          </w:tcPr>
          <w:p w14:paraId="4382ABFA" w14:textId="77777777" w:rsidR="00A0514F" w:rsidRPr="00BA16A1" w:rsidRDefault="00A0514F" w:rsidP="00FC21DB">
            <w:pPr>
              <w:rPr>
                <w:sz w:val="18"/>
                <w:szCs w:val="18"/>
              </w:rPr>
            </w:pPr>
            <w:r w:rsidRPr="00BA16A1">
              <w:rPr>
                <w:sz w:val="18"/>
                <w:szCs w:val="18"/>
              </w:rPr>
              <w:t>INGS-310</w:t>
            </w:r>
          </w:p>
        </w:tc>
        <w:tc>
          <w:tcPr>
            <w:tcW w:w="937" w:type="pct"/>
          </w:tcPr>
          <w:p w14:paraId="070C6972" w14:textId="77777777" w:rsidR="00A0514F" w:rsidRPr="00865D86" w:rsidRDefault="00A0514F" w:rsidP="00BD6336">
            <w:pPr>
              <w:rPr>
                <w:sz w:val="18"/>
                <w:szCs w:val="18"/>
              </w:rPr>
            </w:pPr>
            <w:r>
              <w:rPr>
                <w:sz w:val="18"/>
                <w:szCs w:val="18"/>
              </w:rPr>
              <w:t>Global Slavery and Human Trafficking</w:t>
            </w:r>
          </w:p>
        </w:tc>
        <w:tc>
          <w:tcPr>
            <w:tcW w:w="362" w:type="pct"/>
          </w:tcPr>
          <w:p w14:paraId="0235E2CE" w14:textId="77777777" w:rsidR="00A0514F" w:rsidRPr="00BA16A1" w:rsidRDefault="00A0514F" w:rsidP="00FC21DB">
            <w:pPr>
              <w:rPr>
                <w:sz w:val="18"/>
                <w:szCs w:val="18"/>
              </w:rPr>
            </w:pPr>
            <w:r w:rsidRPr="00BA16A1">
              <w:rPr>
                <w:sz w:val="18"/>
                <w:szCs w:val="18"/>
              </w:rPr>
              <w:t>3</w:t>
            </w:r>
          </w:p>
        </w:tc>
        <w:tc>
          <w:tcPr>
            <w:tcW w:w="1554" w:type="pct"/>
          </w:tcPr>
          <w:p w14:paraId="684AA8A3" w14:textId="77777777" w:rsidR="00A0514F" w:rsidRPr="00BA16A1" w:rsidRDefault="00A0514F" w:rsidP="00FC21DB">
            <w:pPr>
              <w:rPr>
                <w:sz w:val="18"/>
                <w:szCs w:val="18"/>
              </w:rPr>
            </w:pPr>
          </w:p>
        </w:tc>
      </w:tr>
      <w:tr w:rsidR="00A0514F" w:rsidRPr="00BA16A1" w14:paraId="0B0E33D7" w14:textId="77777777" w:rsidTr="006131A2">
        <w:tc>
          <w:tcPr>
            <w:tcW w:w="541" w:type="pct"/>
          </w:tcPr>
          <w:p w14:paraId="5DE2BA0C" w14:textId="48472F60" w:rsidR="00A0514F" w:rsidRPr="00BA16A1" w:rsidRDefault="00D711AF" w:rsidP="00FC21DB">
            <w:pPr>
              <w:rPr>
                <w:sz w:val="18"/>
                <w:szCs w:val="18"/>
              </w:rPr>
            </w:pPr>
            <w:ins w:id="326" w:author="Uli  Linke" w:date="2017-02-21T20:46:00Z">
              <w:r>
                <w:rPr>
                  <w:sz w:val="18"/>
                  <w:szCs w:val="18"/>
                </w:rPr>
                <w:lastRenderedPageBreak/>
                <w:t>===</w:t>
              </w:r>
            </w:ins>
          </w:p>
        </w:tc>
        <w:tc>
          <w:tcPr>
            <w:tcW w:w="745" w:type="pct"/>
          </w:tcPr>
          <w:p w14:paraId="5E083786" w14:textId="6DF1485E" w:rsidR="00A0514F" w:rsidRPr="00BA16A1" w:rsidRDefault="00D711AF" w:rsidP="00FC21DB">
            <w:pPr>
              <w:rPr>
                <w:sz w:val="18"/>
                <w:szCs w:val="18"/>
              </w:rPr>
            </w:pPr>
            <w:ins w:id="327" w:author="Uli  Linke" w:date="2017-02-21T20:46:00Z">
              <w:r>
                <w:rPr>
                  <w:sz w:val="18"/>
                  <w:szCs w:val="18"/>
                </w:rPr>
                <w:t>===</w:t>
              </w:r>
            </w:ins>
          </w:p>
        </w:tc>
        <w:tc>
          <w:tcPr>
            <w:tcW w:w="374" w:type="pct"/>
          </w:tcPr>
          <w:p w14:paraId="7C46EF5C" w14:textId="5C723DD3" w:rsidR="00A0514F" w:rsidRPr="00BA16A1" w:rsidRDefault="00D711AF" w:rsidP="00FC21DB">
            <w:pPr>
              <w:rPr>
                <w:sz w:val="18"/>
                <w:szCs w:val="18"/>
              </w:rPr>
            </w:pPr>
            <w:ins w:id="328" w:author="Uli  Linke" w:date="2017-02-21T20:46:00Z">
              <w:r>
                <w:rPr>
                  <w:sz w:val="18"/>
                  <w:szCs w:val="18"/>
                </w:rPr>
                <w:t>==</w:t>
              </w:r>
            </w:ins>
          </w:p>
        </w:tc>
        <w:tc>
          <w:tcPr>
            <w:tcW w:w="487" w:type="pct"/>
          </w:tcPr>
          <w:p w14:paraId="48599AE7" w14:textId="77777777" w:rsidR="00A0514F" w:rsidRPr="008613A8" w:rsidRDefault="001A231E" w:rsidP="00FC21DB">
            <w:pPr>
              <w:rPr>
                <w:color w:val="FF0000"/>
                <w:sz w:val="18"/>
                <w:szCs w:val="18"/>
              </w:rPr>
            </w:pPr>
            <w:ins w:id="329" w:author="Joanne Staskiewicz" w:date="2017-01-16T09:25:00Z">
              <w:r w:rsidRPr="008613A8">
                <w:rPr>
                  <w:color w:val="FF0000"/>
                  <w:sz w:val="18"/>
                  <w:szCs w:val="18"/>
                </w:rPr>
                <w:t>INGS-455</w:t>
              </w:r>
            </w:ins>
          </w:p>
        </w:tc>
        <w:tc>
          <w:tcPr>
            <w:tcW w:w="937" w:type="pct"/>
          </w:tcPr>
          <w:p w14:paraId="30985AC6" w14:textId="77777777" w:rsidR="00A0514F" w:rsidRPr="008613A8" w:rsidRDefault="001A231E" w:rsidP="00BD6336">
            <w:pPr>
              <w:rPr>
                <w:color w:val="FF0000"/>
                <w:sz w:val="18"/>
                <w:szCs w:val="18"/>
              </w:rPr>
            </w:pPr>
            <w:ins w:id="330" w:author="Joanne Staskiewicz" w:date="2017-01-16T09:26:00Z">
              <w:r w:rsidRPr="008613A8">
                <w:rPr>
                  <w:color w:val="FF0000"/>
                  <w:sz w:val="18"/>
                  <w:szCs w:val="18"/>
                </w:rPr>
                <w:t>Economics of Native America</w:t>
              </w:r>
            </w:ins>
          </w:p>
        </w:tc>
        <w:tc>
          <w:tcPr>
            <w:tcW w:w="362" w:type="pct"/>
          </w:tcPr>
          <w:p w14:paraId="5FDF2303" w14:textId="77777777" w:rsidR="00A0514F" w:rsidRPr="008613A8" w:rsidRDefault="001A231E" w:rsidP="00FC21DB">
            <w:pPr>
              <w:rPr>
                <w:color w:val="FF0000"/>
                <w:sz w:val="18"/>
                <w:szCs w:val="18"/>
              </w:rPr>
            </w:pPr>
            <w:ins w:id="331" w:author="Joanne Staskiewicz" w:date="2017-01-16T09:26:00Z">
              <w:r w:rsidRPr="008613A8">
                <w:rPr>
                  <w:color w:val="FF0000"/>
                  <w:sz w:val="18"/>
                  <w:szCs w:val="18"/>
                </w:rPr>
                <w:t>3</w:t>
              </w:r>
            </w:ins>
          </w:p>
        </w:tc>
        <w:tc>
          <w:tcPr>
            <w:tcW w:w="1554" w:type="pct"/>
          </w:tcPr>
          <w:p w14:paraId="0E4F1611" w14:textId="77777777" w:rsidR="00A0514F" w:rsidRPr="00BA16A1" w:rsidRDefault="00A0514F" w:rsidP="00FC21DB">
            <w:pPr>
              <w:rPr>
                <w:sz w:val="18"/>
                <w:szCs w:val="18"/>
              </w:rPr>
            </w:pPr>
          </w:p>
        </w:tc>
      </w:tr>
      <w:tr w:rsidR="00A0514F" w:rsidRPr="00BA16A1" w14:paraId="1689DB04" w14:textId="77777777" w:rsidTr="006131A2">
        <w:tc>
          <w:tcPr>
            <w:tcW w:w="541" w:type="pct"/>
          </w:tcPr>
          <w:p w14:paraId="3AE77248" w14:textId="77777777" w:rsidR="00A0514F" w:rsidRPr="00BA16A1" w:rsidRDefault="00A0514F" w:rsidP="00FC21DB">
            <w:pPr>
              <w:rPr>
                <w:sz w:val="18"/>
                <w:szCs w:val="18"/>
              </w:rPr>
            </w:pPr>
          </w:p>
        </w:tc>
        <w:tc>
          <w:tcPr>
            <w:tcW w:w="745" w:type="pct"/>
          </w:tcPr>
          <w:p w14:paraId="5C181051" w14:textId="77777777" w:rsidR="00A0514F" w:rsidRPr="00BA16A1" w:rsidRDefault="00A0514F" w:rsidP="00FC21DB">
            <w:pPr>
              <w:rPr>
                <w:sz w:val="18"/>
                <w:szCs w:val="18"/>
              </w:rPr>
            </w:pPr>
          </w:p>
        </w:tc>
        <w:tc>
          <w:tcPr>
            <w:tcW w:w="374" w:type="pct"/>
          </w:tcPr>
          <w:p w14:paraId="2236DD4D" w14:textId="77777777" w:rsidR="00A0514F" w:rsidRPr="00BA16A1" w:rsidRDefault="00A0514F" w:rsidP="00FC21DB">
            <w:pPr>
              <w:rPr>
                <w:sz w:val="18"/>
                <w:szCs w:val="18"/>
              </w:rPr>
            </w:pPr>
          </w:p>
        </w:tc>
        <w:tc>
          <w:tcPr>
            <w:tcW w:w="487" w:type="pct"/>
          </w:tcPr>
          <w:p w14:paraId="2DD49FB3" w14:textId="77777777" w:rsidR="00A0514F" w:rsidRPr="00BA16A1" w:rsidRDefault="00A0514F" w:rsidP="00FC21DB">
            <w:pPr>
              <w:rPr>
                <w:sz w:val="18"/>
                <w:szCs w:val="18"/>
              </w:rPr>
            </w:pPr>
          </w:p>
        </w:tc>
        <w:tc>
          <w:tcPr>
            <w:tcW w:w="937" w:type="pct"/>
          </w:tcPr>
          <w:p w14:paraId="50FF6FDE" w14:textId="77777777" w:rsidR="00A0514F" w:rsidRPr="00BA16A1" w:rsidRDefault="00A0514F" w:rsidP="00BD6336">
            <w:pPr>
              <w:rPr>
                <w:sz w:val="18"/>
                <w:szCs w:val="18"/>
              </w:rPr>
            </w:pPr>
          </w:p>
        </w:tc>
        <w:tc>
          <w:tcPr>
            <w:tcW w:w="362" w:type="pct"/>
          </w:tcPr>
          <w:p w14:paraId="72736951" w14:textId="77777777" w:rsidR="00A0514F" w:rsidRPr="00BA16A1" w:rsidRDefault="00A0514F" w:rsidP="00FC21DB">
            <w:pPr>
              <w:rPr>
                <w:sz w:val="18"/>
                <w:szCs w:val="18"/>
              </w:rPr>
            </w:pPr>
          </w:p>
        </w:tc>
        <w:tc>
          <w:tcPr>
            <w:tcW w:w="1554" w:type="pct"/>
          </w:tcPr>
          <w:p w14:paraId="509C482E" w14:textId="77777777" w:rsidR="00A0514F" w:rsidRPr="00BA16A1" w:rsidRDefault="00A0514F" w:rsidP="00FC21DB">
            <w:pPr>
              <w:rPr>
                <w:sz w:val="18"/>
                <w:szCs w:val="18"/>
              </w:rPr>
            </w:pPr>
          </w:p>
        </w:tc>
      </w:tr>
    </w:tbl>
    <w:p w14:paraId="41A3D4D0" w14:textId="77777777" w:rsidR="00E142B2" w:rsidRDefault="00E142B2" w:rsidP="00E142B2">
      <w:pPr>
        <w:rPr>
          <w:rFonts w:eastAsia="Calibri"/>
        </w:rPr>
      </w:pPr>
      <w:r>
        <w:br w:type="page"/>
      </w:r>
    </w:p>
    <w:p w14:paraId="4527F76B" w14:textId="77777777" w:rsidR="00E142B2" w:rsidRDefault="00E142B2" w:rsidP="005B57D2">
      <w:pPr>
        <w:pStyle w:val="NoSpacing"/>
        <w:rPr>
          <w:rFonts w:ascii="Times New Roman" w:hAnsi="Times New Roman"/>
          <w:sz w:val="24"/>
          <w:szCs w:val="24"/>
        </w:rPr>
      </w:pPr>
    </w:p>
    <w:p w14:paraId="294BA521" w14:textId="77777777" w:rsidR="00ED2094" w:rsidRPr="0060658E" w:rsidRDefault="00ED2094" w:rsidP="005B57D2">
      <w:pPr>
        <w:pStyle w:val="NoSpacing"/>
        <w:rPr>
          <w:rFonts w:ascii="Times New Roman" w:hAnsi="Times New Roman"/>
          <w:sz w:val="24"/>
          <w:szCs w:val="24"/>
          <w:lang w:eastAsia="ar-SA"/>
        </w:rPr>
      </w:pPr>
      <w:r w:rsidRPr="0060658E">
        <w:rPr>
          <w:rFonts w:ascii="Times New Roman" w:hAnsi="Times New Roman"/>
          <w:sz w:val="24"/>
          <w:szCs w:val="24"/>
        </w:rPr>
        <w:t xml:space="preserve">Policy Name: </w:t>
      </w:r>
      <w:r w:rsidRPr="0060658E">
        <w:rPr>
          <w:rStyle w:val="Strong"/>
          <w:rFonts w:ascii="Times New Roman" w:hAnsi="Times New Roman"/>
          <w:sz w:val="24"/>
          <w:szCs w:val="24"/>
        </w:rPr>
        <w:t xml:space="preserve">D1.1 </w:t>
      </w:r>
      <w:r w:rsidRPr="0060658E">
        <w:rPr>
          <w:rStyle w:val="Strong"/>
          <w:rFonts w:ascii="Times New Roman" w:hAnsi="Times New Roman"/>
          <w:sz w:val="24"/>
          <w:szCs w:val="24"/>
          <w:u w:val="single"/>
        </w:rPr>
        <w:t>MINORS POLICY</w:t>
      </w:r>
    </w:p>
    <w:p w14:paraId="560AB3FC" w14:textId="77777777" w:rsidR="00ED2094" w:rsidRPr="0060658E" w:rsidRDefault="00ED2094" w:rsidP="00ED2094">
      <w:pPr>
        <w:pStyle w:val="NormalWeb"/>
      </w:pPr>
      <w:r w:rsidRPr="0060658E">
        <w:t xml:space="preserve"> 1. </w:t>
      </w:r>
      <w:r w:rsidRPr="0060658E">
        <w:rPr>
          <w:u w:val="single"/>
        </w:rPr>
        <w:t>Definition</w:t>
      </w:r>
    </w:p>
    <w:p w14:paraId="73A7B1F2" w14:textId="77777777" w:rsidR="00ED2094" w:rsidRPr="0060658E" w:rsidRDefault="00ED2094" w:rsidP="00ED2094">
      <w:pPr>
        <w:pStyle w:val="NormalWeb"/>
      </w:pPr>
      <w:r w:rsidRPr="0060658E">
        <w:t xml:space="preserve">A minor at RIT is a related set of academic courses consisting of no fewer than 15 semester credit hours leading to a formal designation on a student's baccalaureate transcript. </w:t>
      </w:r>
    </w:p>
    <w:p w14:paraId="0362843C" w14:textId="77777777" w:rsidR="00ED2094" w:rsidRPr="0060658E" w:rsidRDefault="00ED2094" w:rsidP="00ED2094">
      <w:r w:rsidRPr="0060658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757793E3" w14:textId="77777777" w:rsidR="00ED2094" w:rsidRPr="0060658E" w:rsidRDefault="00ED2094" w:rsidP="00ED2094"/>
    <w:p w14:paraId="07715E1C" w14:textId="77777777" w:rsidR="00ED2094" w:rsidRPr="0060658E" w:rsidRDefault="00ED2094" w:rsidP="00ED2094">
      <w:r w:rsidRPr="0060658E">
        <w:t xml:space="preserve">In most cases, minors shall consist of a minimum of two upper division courses to provide reasonable breadth and depth within the minor.   </w:t>
      </w:r>
    </w:p>
    <w:p w14:paraId="2334085A" w14:textId="77777777" w:rsidR="00ED2094" w:rsidRPr="0060658E" w:rsidRDefault="00ED2094" w:rsidP="00ED2094">
      <w:pPr>
        <w:pStyle w:val="NormalWeb"/>
      </w:pPr>
      <w:r w:rsidRPr="0060658E">
        <w:t xml:space="preserve">2. </w:t>
      </w:r>
      <w:r w:rsidRPr="0060658E">
        <w:rPr>
          <w:u w:val="single"/>
        </w:rPr>
        <w:t>Institutional parameters</w:t>
      </w:r>
      <w:r w:rsidRPr="0060658E">
        <w:t xml:space="preserve"> </w:t>
      </w:r>
    </w:p>
    <w:p w14:paraId="1E3136AB" w14:textId="77777777" w:rsidR="00ED2094" w:rsidRPr="0060658E" w:rsidRDefault="00ED2094" w:rsidP="00ED2094">
      <w:pPr>
        <w:pStyle w:val="NormalWeb"/>
        <w:numPr>
          <w:ilvl w:val="0"/>
          <w:numId w:val="8"/>
        </w:numPr>
      </w:pPr>
      <w:r w:rsidRPr="0060658E">
        <w:t xml:space="preserve">Minors may be discipline-based or interdisciplinary; </w:t>
      </w:r>
    </w:p>
    <w:p w14:paraId="610B0D05" w14:textId="77777777" w:rsidR="00ED2094" w:rsidRPr="0060658E" w:rsidRDefault="00ED2094" w:rsidP="00ED2094">
      <w:pPr>
        <w:pStyle w:val="NormalWeb"/>
        <w:numPr>
          <w:ilvl w:val="0"/>
          <w:numId w:val="8"/>
        </w:numPr>
      </w:pPr>
      <w:r w:rsidRPr="0060658E">
        <w:t>Only matriculated students may enroll in a minor;</w:t>
      </w:r>
    </w:p>
    <w:p w14:paraId="7FFF5CEB" w14:textId="77777777" w:rsidR="00ED2094" w:rsidRPr="0060658E" w:rsidRDefault="00ED2094" w:rsidP="00ED2094">
      <w:pPr>
        <w:pStyle w:val="NormalWeb"/>
        <w:numPr>
          <w:ilvl w:val="0"/>
          <w:numId w:val="8"/>
        </w:numPr>
      </w:pPr>
      <w:r w:rsidRPr="0060658E">
        <w:t xml:space="preserve">At least nine semester credit hours of the minor must consist of courses not required by the student's home program; </w:t>
      </w:r>
    </w:p>
    <w:p w14:paraId="029C96FD" w14:textId="77777777" w:rsidR="00ED2094" w:rsidRPr="0060658E" w:rsidRDefault="00ED2094" w:rsidP="00ED2094">
      <w:pPr>
        <w:pStyle w:val="NormalWeb"/>
        <w:numPr>
          <w:ilvl w:val="0"/>
          <w:numId w:val="8"/>
        </w:numPr>
      </w:pPr>
      <w:r w:rsidRPr="0060658E">
        <w:t>Students may pursue multiple minors.  A minimum of nine semester credit hours must be designated towards each minor; these courses may not be counted towards other minors;</w:t>
      </w:r>
    </w:p>
    <w:p w14:paraId="4C5925E0" w14:textId="77777777" w:rsidR="00ED2094" w:rsidRPr="0060658E" w:rsidRDefault="00ED2094" w:rsidP="00ED2094">
      <w:pPr>
        <w:pStyle w:val="ListParagraph"/>
        <w:numPr>
          <w:ilvl w:val="0"/>
          <w:numId w:val="8"/>
        </w:numPr>
      </w:pPr>
      <w:r w:rsidRPr="0060658E">
        <w:t>The residency requirement for a minor is a minimum of nine semester credit hours consisting of RIT courses (excluding "X"</w:t>
      </w:r>
      <w:r w:rsidRPr="0060658E">
        <w:rPr>
          <w:color w:val="FF0000"/>
        </w:rPr>
        <w:t xml:space="preserve"> </w:t>
      </w:r>
      <w:r w:rsidRPr="0060658E">
        <w:t xml:space="preserve">graded courses); </w:t>
      </w:r>
    </w:p>
    <w:p w14:paraId="130EE489" w14:textId="77777777" w:rsidR="00ED2094" w:rsidRPr="0060658E" w:rsidRDefault="00ED2094" w:rsidP="00ED2094">
      <w:pPr>
        <w:pStyle w:val="ListParagraph"/>
        <w:numPr>
          <w:ilvl w:val="0"/>
          <w:numId w:val="8"/>
        </w:numPr>
      </w:pPr>
      <w:r w:rsidRPr="0060658E">
        <w:lastRenderedPageBreak/>
        <w:t xml:space="preserve">Posting of the minor on the student's academic transcript requires a minimum GPA of 2.0 in each of the minor courses; </w:t>
      </w:r>
    </w:p>
    <w:p w14:paraId="3D62244D" w14:textId="77777777" w:rsidR="00ED2094" w:rsidRPr="0060658E" w:rsidRDefault="00ED2094" w:rsidP="00ED2094">
      <w:pPr>
        <w:pStyle w:val="ListParagraph"/>
        <w:numPr>
          <w:ilvl w:val="0"/>
          <w:numId w:val="8"/>
        </w:numPr>
      </w:pPr>
      <w:r w:rsidRPr="0060658E">
        <w:t xml:space="preserve">Minors may not be added to the student's academic record after the granting of the bachelor's degree. </w:t>
      </w:r>
    </w:p>
    <w:p w14:paraId="79177137" w14:textId="77777777" w:rsidR="00C2660B" w:rsidRPr="0060658E" w:rsidRDefault="00C2660B">
      <w:r w:rsidRPr="0060658E">
        <w:br w:type="page"/>
      </w:r>
    </w:p>
    <w:p w14:paraId="135F439E" w14:textId="77777777" w:rsidR="00ED2094" w:rsidRPr="0060658E" w:rsidRDefault="00ED2094" w:rsidP="00ED2094">
      <w:pPr>
        <w:pStyle w:val="NormalWeb"/>
      </w:pPr>
      <w:r w:rsidRPr="0060658E">
        <w:lastRenderedPageBreak/>
        <w:t xml:space="preserve">3. </w:t>
      </w:r>
      <w:r w:rsidRPr="0060658E">
        <w:rPr>
          <w:u w:val="single"/>
        </w:rPr>
        <w:t xml:space="preserve">Development/approval/administration processes </w:t>
      </w:r>
    </w:p>
    <w:p w14:paraId="48B1C8F5" w14:textId="77777777" w:rsidR="00ED2094" w:rsidRPr="0060658E" w:rsidRDefault="00ED2094" w:rsidP="00ED2094">
      <w:pPr>
        <w:pStyle w:val="ListParagraph"/>
        <w:numPr>
          <w:ilvl w:val="1"/>
          <w:numId w:val="18"/>
        </w:numPr>
      </w:pPr>
      <w:r w:rsidRPr="0060658E">
        <w:t>Minors may be developed by faculty at the departmental, inter-departmental, college, or inter-college level. As part of the minor development process</w:t>
      </w:r>
      <w:r w:rsidRPr="0060658E">
        <w:rPr>
          <w:color w:val="FF0000"/>
        </w:rPr>
        <w:t xml:space="preserve">: </w:t>
      </w:r>
    </w:p>
    <w:p w14:paraId="6777408F" w14:textId="77777777" w:rsidR="00ED2094" w:rsidRPr="0060658E" w:rsidRDefault="00ED2094" w:rsidP="00ED2094">
      <w:pPr>
        <w:pStyle w:val="ListParagraph"/>
        <w:numPr>
          <w:ilvl w:val="2"/>
          <w:numId w:val="18"/>
        </w:numPr>
      </w:pPr>
      <w:r w:rsidRPr="0060658E">
        <w:t xml:space="preserve">students ineligible for the proposed minor will be identified; </w:t>
      </w:r>
    </w:p>
    <w:p w14:paraId="64F49AD1" w14:textId="77777777" w:rsidR="00ED2094" w:rsidRPr="0060658E" w:rsidRDefault="00ED2094" w:rsidP="00ED2094">
      <w:pPr>
        <w:pStyle w:val="ListParagraph"/>
        <w:numPr>
          <w:ilvl w:val="2"/>
          <w:numId w:val="18"/>
        </w:numPr>
      </w:pPr>
      <w:r w:rsidRPr="0060658E">
        <w:t xml:space="preserve">prerequisites, if any, will be identified; </w:t>
      </w:r>
    </w:p>
    <w:p w14:paraId="16E44135" w14:textId="77777777" w:rsidR="00ED2094" w:rsidRPr="0060658E" w:rsidRDefault="00ED2094" w:rsidP="00ED2094">
      <w:pPr>
        <w:pStyle w:val="ListParagraph"/>
        <w:numPr>
          <w:ilvl w:val="1"/>
          <w:numId w:val="18"/>
        </w:numPr>
      </w:pPr>
      <w:r w:rsidRPr="0060658E">
        <w:t>Minor proposals must be approved by the appropriate academic unit(s) curriculum committee, and college curriculum committee(s), before being sent to the Inter-College Curriculum Committee (ICC) for final consideration and approval.</w:t>
      </w:r>
    </w:p>
    <w:p w14:paraId="4DA65CB4" w14:textId="77777777" w:rsidR="00ED2094" w:rsidRPr="0060658E" w:rsidRDefault="00ED2094" w:rsidP="00ED2094">
      <w:pPr>
        <w:pStyle w:val="ListParagraph"/>
        <w:numPr>
          <w:ilvl w:val="1"/>
          <w:numId w:val="18"/>
        </w:numPr>
      </w:pPr>
      <w:r w:rsidRPr="0060658E">
        <w:t xml:space="preserve">The academic unit offering the minor (in the case of interdisciplinary minors, the designated college/department) is responsible for the following: </w:t>
      </w:r>
    </w:p>
    <w:p w14:paraId="023F460D" w14:textId="77777777" w:rsidR="00ED2094" w:rsidRPr="0060658E" w:rsidRDefault="00ED2094" w:rsidP="00ED2094">
      <w:pPr>
        <w:pStyle w:val="ListParagraph"/>
        <w:numPr>
          <w:ilvl w:val="2"/>
          <w:numId w:val="18"/>
        </w:numPr>
      </w:pPr>
      <w:r w:rsidRPr="0060658E">
        <w:t xml:space="preserve">enrolling students in the minor (as space permits); </w:t>
      </w:r>
    </w:p>
    <w:p w14:paraId="506F2056" w14:textId="77777777" w:rsidR="00ED2094" w:rsidRPr="0060658E" w:rsidRDefault="00ED2094" w:rsidP="00ED2094">
      <w:pPr>
        <w:pStyle w:val="ListParagraph"/>
        <w:numPr>
          <w:ilvl w:val="2"/>
          <w:numId w:val="18"/>
        </w:numPr>
      </w:pPr>
      <w:r w:rsidRPr="0060658E">
        <w:t xml:space="preserve">monitoring students progress toward completion of the minor; </w:t>
      </w:r>
    </w:p>
    <w:p w14:paraId="52386540" w14:textId="77777777" w:rsidR="00ED2094" w:rsidRPr="0060658E" w:rsidRDefault="00ED2094" w:rsidP="00ED2094">
      <w:pPr>
        <w:pStyle w:val="ListParagraph"/>
        <w:numPr>
          <w:ilvl w:val="2"/>
          <w:numId w:val="18"/>
        </w:numPr>
      </w:pPr>
      <w:r w:rsidRPr="0060658E">
        <w:t>authorizing the recording of the minor's completion on student's academic records; </w:t>
      </w:r>
    </w:p>
    <w:p w14:paraId="58912935" w14:textId="77777777" w:rsidR="00ED2094" w:rsidRPr="0060658E" w:rsidRDefault="00ED2094" w:rsidP="00ED2094">
      <w:pPr>
        <w:pStyle w:val="ListParagraph"/>
        <w:numPr>
          <w:ilvl w:val="2"/>
          <w:numId w:val="18"/>
        </w:numPr>
      </w:pPr>
      <w:r w:rsidRPr="0060658E">
        <w:t xml:space="preserve">granting of transfer credit, credit by exam, credit by experience, course substitutions, and advanced placement; </w:t>
      </w:r>
    </w:p>
    <w:p w14:paraId="53E6B1BE" w14:textId="77777777" w:rsidR="00ED2094" w:rsidRPr="0060658E" w:rsidRDefault="00ED2094" w:rsidP="00ED2094">
      <w:pPr>
        <w:pStyle w:val="ListParagraph"/>
        <w:numPr>
          <w:ilvl w:val="2"/>
          <w:numId w:val="18"/>
        </w:numPr>
      </w:pPr>
      <w:r w:rsidRPr="0060658E">
        <w:t>responding to student requests for removal from the minor.</w:t>
      </w:r>
    </w:p>
    <w:p w14:paraId="543D978B" w14:textId="77777777" w:rsidR="00ED2094" w:rsidRPr="0060658E" w:rsidRDefault="00ED2094" w:rsidP="00ED2094">
      <w:pPr>
        <w:pStyle w:val="ListParagraph"/>
        <w:ind w:left="1440"/>
      </w:pPr>
    </w:p>
    <w:p w14:paraId="59EBA150" w14:textId="77777777" w:rsidR="00ED2094" w:rsidRPr="0060658E" w:rsidRDefault="00ED2094" w:rsidP="00ED2094">
      <w:pPr>
        <w:pStyle w:val="ListParagraph"/>
        <w:numPr>
          <w:ilvl w:val="1"/>
          <w:numId w:val="18"/>
        </w:numPr>
      </w:pPr>
      <w:r w:rsidRPr="0060658E">
        <w:t xml:space="preserve">As per New York State requirements, courses within the minor must be offered with sufficient frequency to allow students to complete the minor within the same time frame allowed for the completion of the baccalaureate degree. </w:t>
      </w:r>
    </w:p>
    <w:p w14:paraId="3F985088" w14:textId="77777777" w:rsidR="00ED2094" w:rsidRPr="0060658E" w:rsidRDefault="00ED2094" w:rsidP="00ED2094">
      <w:pPr>
        <w:pStyle w:val="NormalWeb"/>
      </w:pPr>
      <w:r w:rsidRPr="0060658E">
        <w:lastRenderedPageBreak/>
        <w:t xml:space="preserve">4. </w:t>
      </w:r>
      <w:r w:rsidRPr="0060658E">
        <w:rPr>
          <w:u w:val="single"/>
        </w:rPr>
        <w:t>Procedures for Minor revision</w:t>
      </w:r>
    </w:p>
    <w:p w14:paraId="51563C69" w14:textId="77777777" w:rsidR="00ED2094" w:rsidRPr="0060658E" w:rsidRDefault="00ED2094" w:rsidP="00ED2094">
      <w:pPr>
        <w:pStyle w:val="NormalWeb"/>
        <w:ind w:left="720"/>
      </w:pPr>
      <w:r w:rsidRPr="0060658E">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74585B2A" w14:textId="77777777" w:rsidR="00B81A21" w:rsidRPr="0060658E" w:rsidRDefault="00B81A21" w:rsidP="00174AD6">
      <w:pPr>
        <w:rPr>
          <w:rFonts w:eastAsia="Calibri"/>
          <w:sz w:val="22"/>
          <w:szCs w:val="20"/>
          <w:lang w:eastAsia="ar-SA"/>
        </w:rPr>
      </w:pPr>
    </w:p>
    <w:sectPr w:rsidR="00B81A21" w:rsidRPr="0060658E"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5FE6" w14:textId="77777777" w:rsidR="007856CC" w:rsidRDefault="007856CC">
      <w:r>
        <w:separator/>
      </w:r>
    </w:p>
  </w:endnote>
  <w:endnote w:type="continuationSeparator" w:id="0">
    <w:p w14:paraId="286B9A29" w14:textId="77777777" w:rsidR="007856CC" w:rsidRDefault="0078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FB2D" w14:textId="77777777" w:rsidR="00FE1119" w:rsidRDefault="00FE111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4B953" w14:textId="77777777" w:rsidR="00FE1119" w:rsidRDefault="00FE111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DBDD" w14:textId="77777777" w:rsidR="00FE1119" w:rsidRDefault="00FE111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EC2">
      <w:rPr>
        <w:rStyle w:val="PageNumber"/>
        <w:noProof/>
      </w:rPr>
      <w:t>2</w:t>
    </w:r>
    <w:r>
      <w:rPr>
        <w:rStyle w:val="PageNumber"/>
      </w:rPr>
      <w:fldChar w:fldCharType="end"/>
    </w:r>
  </w:p>
  <w:p w14:paraId="37FF89E6" w14:textId="77777777" w:rsidR="00FE1119" w:rsidRDefault="00FE111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8B3BB" w14:textId="77777777" w:rsidR="007856CC" w:rsidRDefault="007856CC">
      <w:r>
        <w:separator/>
      </w:r>
    </w:p>
  </w:footnote>
  <w:footnote w:type="continuationSeparator" w:id="0">
    <w:p w14:paraId="020212CB" w14:textId="77777777" w:rsidR="007856CC" w:rsidRDefault="00785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D. Middleton">
    <w15:presenceInfo w15:providerId="None" w15:userId="William D. Middleton"/>
  </w15:person>
  <w15:person w15:author="Joanne Staskiewicz">
    <w15:presenceInfo w15:providerId="AD" w15:userId="S-1-5-21-1060284298-1450960922-725345543-79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32D5"/>
    <w:rsid w:val="00036190"/>
    <w:rsid w:val="000361DE"/>
    <w:rsid w:val="000402BA"/>
    <w:rsid w:val="00043483"/>
    <w:rsid w:val="00054A59"/>
    <w:rsid w:val="00060730"/>
    <w:rsid w:val="00062797"/>
    <w:rsid w:val="000628BB"/>
    <w:rsid w:val="00083024"/>
    <w:rsid w:val="00083A4C"/>
    <w:rsid w:val="00085E1D"/>
    <w:rsid w:val="0009269F"/>
    <w:rsid w:val="00092AE9"/>
    <w:rsid w:val="000A7F2C"/>
    <w:rsid w:val="000A7FDA"/>
    <w:rsid w:val="000B4A35"/>
    <w:rsid w:val="000E1E6C"/>
    <w:rsid w:val="000F1AAB"/>
    <w:rsid w:val="000F37FF"/>
    <w:rsid w:val="00100CD2"/>
    <w:rsid w:val="0010679A"/>
    <w:rsid w:val="0011730B"/>
    <w:rsid w:val="00124ECA"/>
    <w:rsid w:val="0013181F"/>
    <w:rsid w:val="00137B34"/>
    <w:rsid w:val="00141E50"/>
    <w:rsid w:val="00146EA7"/>
    <w:rsid w:val="001568EA"/>
    <w:rsid w:val="001634DB"/>
    <w:rsid w:val="001700C2"/>
    <w:rsid w:val="00174AD6"/>
    <w:rsid w:val="00176947"/>
    <w:rsid w:val="00180F7B"/>
    <w:rsid w:val="001830DD"/>
    <w:rsid w:val="00192218"/>
    <w:rsid w:val="001934A6"/>
    <w:rsid w:val="00193B85"/>
    <w:rsid w:val="00195ECD"/>
    <w:rsid w:val="0019635B"/>
    <w:rsid w:val="001A231E"/>
    <w:rsid w:val="001B32CE"/>
    <w:rsid w:val="001C11E7"/>
    <w:rsid w:val="001C50C8"/>
    <w:rsid w:val="001C6459"/>
    <w:rsid w:val="001D5E8D"/>
    <w:rsid w:val="001D78B1"/>
    <w:rsid w:val="001E0C1B"/>
    <w:rsid w:val="001E4419"/>
    <w:rsid w:val="001F64D0"/>
    <w:rsid w:val="002012F4"/>
    <w:rsid w:val="002068F6"/>
    <w:rsid w:val="00214778"/>
    <w:rsid w:val="002150DD"/>
    <w:rsid w:val="00221E72"/>
    <w:rsid w:val="0022219C"/>
    <w:rsid w:val="00226025"/>
    <w:rsid w:val="002270D7"/>
    <w:rsid w:val="00230456"/>
    <w:rsid w:val="00235A06"/>
    <w:rsid w:val="00242BB9"/>
    <w:rsid w:val="002431B3"/>
    <w:rsid w:val="002431D9"/>
    <w:rsid w:val="002535CB"/>
    <w:rsid w:val="002543A5"/>
    <w:rsid w:val="00254673"/>
    <w:rsid w:val="002546A5"/>
    <w:rsid w:val="002550CD"/>
    <w:rsid w:val="002730E7"/>
    <w:rsid w:val="002934CD"/>
    <w:rsid w:val="002A00EC"/>
    <w:rsid w:val="002A3328"/>
    <w:rsid w:val="002A6A0D"/>
    <w:rsid w:val="002B1C5B"/>
    <w:rsid w:val="002B61C5"/>
    <w:rsid w:val="002C260F"/>
    <w:rsid w:val="002C2A20"/>
    <w:rsid w:val="002C3564"/>
    <w:rsid w:val="002C479A"/>
    <w:rsid w:val="002C6CD8"/>
    <w:rsid w:val="002D0228"/>
    <w:rsid w:val="002D1C60"/>
    <w:rsid w:val="002E4DF9"/>
    <w:rsid w:val="002E7F55"/>
    <w:rsid w:val="002F4796"/>
    <w:rsid w:val="002F6290"/>
    <w:rsid w:val="002F7D30"/>
    <w:rsid w:val="00310BBD"/>
    <w:rsid w:val="00313932"/>
    <w:rsid w:val="00315CA9"/>
    <w:rsid w:val="00324F01"/>
    <w:rsid w:val="0033060F"/>
    <w:rsid w:val="00361E1E"/>
    <w:rsid w:val="00366516"/>
    <w:rsid w:val="0037110B"/>
    <w:rsid w:val="003805CA"/>
    <w:rsid w:val="003904DC"/>
    <w:rsid w:val="00392C1C"/>
    <w:rsid w:val="003974EB"/>
    <w:rsid w:val="003B6544"/>
    <w:rsid w:val="003C14FA"/>
    <w:rsid w:val="003D3B2D"/>
    <w:rsid w:val="003D4A1A"/>
    <w:rsid w:val="003E4801"/>
    <w:rsid w:val="003E555D"/>
    <w:rsid w:val="003F0232"/>
    <w:rsid w:val="003F066E"/>
    <w:rsid w:val="003F414B"/>
    <w:rsid w:val="003F5CB0"/>
    <w:rsid w:val="00402E19"/>
    <w:rsid w:val="0041201F"/>
    <w:rsid w:val="00412D50"/>
    <w:rsid w:val="004130D8"/>
    <w:rsid w:val="0041335C"/>
    <w:rsid w:val="00413F6D"/>
    <w:rsid w:val="00417757"/>
    <w:rsid w:val="00424A0E"/>
    <w:rsid w:val="00436C74"/>
    <w:rsid w:val="00441838"/>
    <w:rsid w:val="004510AB"/>
    <w:rsid w:val="004523F7"/>
    <w:rsid w:val="0046273E"/>
    <w:rsid w:val="00467125"/>
    <w:rsid w:val="00472032"/>
    <w:rsid w:val="00490307"/>
    <w:rsid w:val="004A30D9"/>
    <w:rsid w:val="004B42FE"/>
    <w:rsid w:val="004C039F"/>
    <w:rsid w:val="004C057F"/>
    <w:rsid w:val="004C4DFB"/>
    <w:rsid w:val="004C5361"/>
    <w:rsid w:val="004D2DFF"/>
    <w:rsid w:val="004D5BDF"/>
    <w:rsid w:val="004D6B2C"/>
    <w:rsid w:val="004D73BD"/>
    <w:rsid w:val="004E0495"/>
    <w:rsid w:val="004E3719"/>
    <w:rsid w:val="00501932"/>
    <w:rsid w:val="00502F41"/>
    <w:rsid w:val="00524FCE"/>
    <w:rsid w:val="00540CF6"/>
    <w:rsid w:val="00542674"/>
    <w:rsid w:val="00550900"/>
    <w:rsid w:val="005517B0"/>
    <w:rsid w:val="00553828"/>
    <w:rsid w:val="00554FB4"/>
    <w:rsid w:val="0056483D"/>
    <w:rsid w:val="00577456"/>
    <w:rsid w:val="00581025"/>
    <w:rsid w:val="0058705F"/>
    <w:rsid w:val="00597DC2"/>
    <w:rsid w:val="005B57D2"/>
    <w:rsid w:val="005C10ED"/>
    <w:rsid w:val="005C274A"/>
    <w:rsid w:val="005C50F6"/>
    <w:rsid w:val="005C7579"/>
    <w:rsid w:val="005D027D"/>
    <w:rsid w:val="005D7166"/>
    <w:rsid w:val="005E4308"/>
    <w:rsid w:val="005E52C2"/>
    <w:rsid w:val="005E5BCA"/>
    <w:rsid w:val="005E6117"/>
    <w:rsid w:val="005E7FD9"/>
    <w:rsid w:val="005F20D7"/>
    <w:rsid w:val="005F3769"/>
    <w:rsid w:val="005F3C58"/>
    <w:rsid w:val="00601E85"/>
    <w:rsid w:val="0060658E"/>
    <w:rsid w:val="00607CB1"/>
    <w:rsid w:val="006131A2"/>
    <w:rsid w:val="00617672"/>
    <w:rsid w:val="006322BF"/>
    <w:rsid w:val="0063459C"/>
    <w:rsid w:val="00635EFA"/>
    <w:rsid w:val="006409AC"/>
    <w:rsid w:val="00642A3B"/>
    <w:rsid w:val="006445CB"/>
    <w:rsid w:val="00644F7E"/>
    <w:rsid w:val="00647C26"/>
    <w:rsid w:val="00665A32"/>
    <w:rsid w:val="00666C45"/>
    <w:rsid w:val="00671D70"/>
    <w:rsid w:val="00674982"/>
    <w:rsid w:val="0067536C"/>
    <w:rsid w:val="00680121"/>
    <w:rsid w:val="00683F2B"/>
    <w:rsid w:val="006878C0"/>
    <w:rsid w:val="00690DA6"/>
    <w:rsid w:val="006A64ED"/>
    <w:rsid w:val="006B1BDD"/>
    <w:rsid w:val="006B2661"/>
    <w:rsid w:val="006C152A"/>
    <w:rsid w:val="006D0EA7"/>
    <w:rsid w:val="006D4AEA"/>
    <w:rsid w:val="006D5FFF"/>
    <w:rsid w:val="006D7F32"/>
    <w:rsid w:val="006F4356"/>
    <w:rsid w:val="00713507"/>
    <w:rsid w:val="00720BAE"/>
    <w:rsid w:val="00720DF5"/>
    <w:rsid w:val="007277CF"/>
    <w:rsid w:val="00727F4F"/>
    <w:rsid w:val="00737682"/>
    <w:rsid w:val="007410B1"/>
    <w:rsid w:val="0074363F"/>
    <w:rsid w:val="0075201C"/>
    <w:rsid w:val="00753136"/>
    <w:rsid w:val="00780FE6"/>
    <w:rsid w:val="0078492C"/>
    <w:rsid w:val="007856CC"/>
    <w:rsid w:val="007873EC"/>
    <w:rsid w:val="00793F67"/>
    <w:rsid w:val="00795BA0"/>
    <w:rsid w:val="007A50AF"/>
    <w:rsid w:val="007A65D1"/>
    <w:rsid w:val="007A7490"/>
    <w:rsid w:val="007B66F9"/>
    <w:rsid w:val="007D4643"/>
    <w:rsid w:val="007D4C4E"/>
    <w:rsid w:val="007D6BD0"/>
    <w:rsid w:val="007E2BA3"/>
    <w:rsid w:val="007E4E0A"/>
    <w:rsid w:val="007E7CF3"/>
    <w:rsid w:val="007F072F"/>
    <w:rsid w:val="007F194D"/>
    <w:rsid w:val="00806B02"/>
    <w:rsid w:val="00810685"/>
    <w:rsid w:val="0081361D"/>
    <w:rsid w:val="0082675B"/>
    <w:rsid w:val="00833447"/>
    <w:rsid w:val="00833787"/>
    <w:rsid w:val="00833FFA"/>
    <w:rsid w:val="0084325D"/>
    <w:rsid w:val="008463F1"/>
    <w:rsid w:val="008613A8"/>
    <w:rsid w:val="00863EBE"/>
    <w:rsid w:val="00865D86"/>
    <w:rsid w:val="00872B8C"/>
    <w:rsid w:val="008828D1"/>
    <w:rsid w:val="00886374"/>
    <w:rsid w:val="00895436"/>
    <w:rsid w:val="008C16F0"/>
    <w:rsid w:val="008C22B1"/>
    <w:rsid w:val="008D192A"/>
    <w:rsid w:val="008D2FF4"/>
    <w:rsid w:val="008E0ABE"/>
    <w:rsid w:val="008E0CCC"/>
    <w:rsid w:val="008E5958"/>
    <w:rsid w:val="008F020F"/>
    <w:rsid w:val="008F071D"/>
    <w:rsid w:val="008F1F4F"/>
    <w:rsid w:val="008F2C53"/>
    <w:rsid w:val="00904845"/>
    <w:rsid w:val="00913A57"/>
    <w:rsid w:val="00916F67"/>
    <w:rsid w:val="00921ACF"/>
    <w:rsid w:val="009279AF"/>
    <w:rsid w:val="00936F55"/>
    <w:rsid w:val="00937E54"/>
    <w:rsid w:val="00941DA3"/>
    <w:rsid w:val="009453B8"/>
    <w:rsid w:val="0094595C"/>
    <w:rsid w:val="009505CA"/>
    <w:rsid w:val="00975278"/>
    <w:rsid w:val="00986039"/>
    <w:rsid w:val="00993D6F"/>
    <w:rsid w:val="00993E22"/>
    <w:rsid w:val="009A608C"/>
    <w:rsid w:val="009B467F"/>
    <w:rsid w:val="009B4A26"/>
    <w:rsid w:val="009B5808"/>
    <w:rsid w:val="009C0022"/>
    <w:rsid w:val="009C2D56"/>
    <w:rsid w:val="009C3A18"/>
    <w:rsid w:val="009D6F8D"/>
    <w:rsid w:val="009E1E8E"/>
    <w:rsid w:val="009E6390"/>
    <w:rsid w:val="00A01419"/>
    <w:rsid w:val="00A0514F"/>
    <w:rsid w:val="00A158B8"/>
    <w:rsid w:val="00A21C31"/>
    <w:rsid w:val="00A22AF5"/>
    <w:rsid w:val="00A23A9A"/>
    <w:rsid w:val="00A27305"/>
    <w:rsid w:val="00A413E9"/>
    <w:rsid w:val="00A42D73"/>
    <w:rsid w:val="00A443F8"/>
    <w:rsid w:val="00A552BB"/>
    <w:rsid w:val="00A77F3E"/>
    <w:rsid w:val="00A927E3"/>
    <w:rsid w:val="00A97989"/>
    <w:rsid w:val="00AA1967"/>
    <w:rsid w:val="00AA5239"/>
    <w:rsid w:val="00AB666C"/>
    <w:rsid w:val="00AC30BE"/>
    <w:rsid w:val="00AD1DA1"/>
    <w:rsid w:val="00AD1F12"/>
    <w:rsid w:val="00AD2351"/>
    <w:rsid w:val="00AE3CA4"/>
    <w:rsid w:val="00AE6033"/>
    <w:rsid w:val="00AF0B49"/>
    <w:rsid w:val="00AF4310"/>
    <w:rsid w:val="00B014EB"/>
    <w:rsid w:val="00B06323"/>
    <w:rsid w:val="00B1091A"/>
    <w:rsid w:val="00B1169A"/>
    <w:rsid w:val="00B118C1"/>
    <w:rsid w:val="00B15B22"/>
    <w:rsid w:val="00B15E6C"/>
    <w:rsid w:val="00B2427D"/>
    <w:rsid w:val="00B25B7B"/>
    <w:rsid w:val="00B31D1F"/>
    <w:rsid w:val="00B32ABC"/>
    <w:rsid w:val="00B454C5"/>
    <w:rsid w:val="00B46F7B"/>
    <w:rsid w:val="00B62DE6"/>
    <w:rsid w:val="00B63023"/>
    <w:rsid w:val="00B65332"/>
    <w:rsid w:val="00B73C4F"/>
    <w:rsid w:val="00B76275"/>
    <w:rsid w:val="00B76DA1"/>
    <w:rsid w:val="00B77081"/>
    <w:rsid w:val="00B77AD9"/>
    <w:rsid w:val="00B81A21"/>
    <w:rsid w:val="00B93AAE"/>
    <w:rsid w:val="00B97BF6"/>
    <w:rsid w:val="00BA0A37"/>
    <w:rsid w:val="00BA16A1"/>
    <w:rsid w:val="00BA2DBC"/>
    <w:rsid w:val="00BA4388"/>
    <w:rsid w:val="00BA675B"/>
    <w:rsid w:val="00BB2165"/>
    <w:rsid w:val="00BB2D36"/>
    <w:rsid w:val="00BB4D18"/>
    <w:rsid w:val="00BC28D3"/>
    <w:rsid w:val="00BD1092"/>
    <w:rsid w:val="00BD507E"/>
    <w:rsid w:val="00BD6336"/>
    <w:rsid w:val="00BE2FB7"/>
    <w:rsid w:val="00BE7777"/>
    <w:rsid w:val="00BF118B"/>
    <w:rsid w:val="00BF28BD"/>
    <w:rsid w:val="00C00351"/>
    <w:rsid w:val="00C05B6B"/>
    <w:rsid w:val="00C15035"/>
    <w:rsid w:val="00C20384"/>
    <w:rsid w:val="00C21038"/>
    <w:rsid w:val="00C2272E"/>
    <w:rsid w:val="00C23E36"/>
    <w:rsid w:val="00C259D6"/>
    <w:rsid w:val="00C2660B"/>
    <w:rsid w:val="00C35128"/>
    <w:rsid w:val="00C358FF"/>
    <w:rsid w:val="00C35EAD"/>
    <w:rsid w:val="00C40C28"/>
    <w:rsid w:val="00C50AD9"/>
    <w:rsid w:val="00C52A4B"/>
    <w:rsid w:val="00C61822"/>
    <w:rsid w:val="00C64179"/>
    <w:rsid w:val="00C65652"/>
    <w:rsid w:val="00C73F29"/>
    <w:rsid w:val="00C75863"/>
    <w:rsid w:val="00C7588D"/>
    <w:rsid w:val="00C7667A"/>
    <w:rsid w:val="00C8073F"/>
    <w:rsid w:val="00C853FB"/>
    <w:rsid w:val="00CA4365"/>
    <w:rsid w:val="00CB5F90"/>
    <w:rsid w:val="00CB65E7"/>
    <w:rsid w:val="00CC2ADA"/>
    <w:rsid w:val="00CE1505"/>
    <w:rsid w:val="00CE304B"/>
    <w:rsid w:val="00CE48FE"/>
    <w:rsid w:val="00CF0896"/>
    <w:rsid w:val="00D04F48"/>
    <w:rsid w:val="00D078E4"/>
    <w:rsid w:val="00D25B01"/>
    <w:rsid w:val="00D278D6"/>
    <w:rsid w:val="00D33CE3"/>
    <w:rsid w:val="00D3495E"/>
    <w:rsid w:val="00D402FC"/>
    <w:rsid w:val="00D46DED"/>
    <w:rsid w:val="00D51A5A"/>
    <w:rsid w:val="00D711AF"/>
    <w:rsid w:val="00D93249"/>
    <w:rsid w:val="00D95EC2"/>
    <w:rsid w:val="00DB200C"/>
    <w:rsid w:val="00DB50FD"/>
    <w:rsid w:val="00DC1F4E"/>
    <w:rsid w:val="00DE0E86"/>
    <w:rsid w:val="00DE3C2F"/>
    <w:rsid w:val="00DE43BA"/>
    <w:rsid w:val="00DF0745"/>
    <w:rsid w:val="00DF37E2"/>
    <w:rsid w:val="00DF4959"/>
    <w:rsid w:val="00E078F6"/>
    <w:rsid w:val="00E142B2"/>
    <w:rsid w:val="00E151D0"/>
    <w:rsid w:val="00E31BDB"/>
    <w:rsid w:val="00E50602"/>
    <w:rsid w:val="00E518B2"/>
    <w:rsid w:val="00E52100"/>
    <w:rsid w:val="00E55C0D"/>
    <w:rsid w:val="00E65D20"/>
    <w:rsid w:val="00E663D7"/>
    <w:rsid w:val="00E80FC3"/>
    <w:rsid w:val="00E81D36"/>
    <w:rsid w:val="00E83AE9"/>
    <w:rsid w:val="00E93C20"/>
    <w:rsid w:val="00EB10D8"/>
    <w:rsid w:val="00EB4A0C"/>
    <w:rsid w:val="00ED2094"/>
    <w:rsid w:val="00ED414D"/>
    <w:rsid w:val="00ED5509"/>
    <w:rsid w:val="00ED7F9E"/>
    <w:rsid w:val="00EF1487"/>
    <w:rsid w:val="00EF3E79"/>
    <w:rsid w:val="00F0391A"/>
    <w:rsid w:val="00F04766"/>
    <w:rsid w:val="00F10355"/>
    <w:rsid w:val="00F1163B"/>
    <w:rsid w:val="00F201BF"/>
    <w:rsid w:val="00F27021"/>
    <w:rsid w:val="00F374CB"/>
    <w:rsid w:val="00F40FC5"/>
    <w:rsid w:val="00F417B3"/>
    <w:rsid w:val="00F46008"/>
    <w:rsid w:val="00F529E9"/>
    <w:rsid w:val="00F56E32"/>
    <w:rsid w:val="00F57B8F"/>
    <w:rsid w:val="00F71169"/>
    <w:rsid w:val="00F75607"/>
    <w:rsid w:val="00F81AB7"/>
    <w:rsid w:val="00F83239"/>
    <w:rsid w:val="00F87603"/>
    <w:rsid w:val="00F957D9"/>
    <w:rsid w:val="00FA2A63"/>
    <w:rsid w:val="00FA775F"/>
    <w:rsid w:val="00FA7FB9"/>
    <w:rsid w:val="00FB19F1"/>
    <w:rsid w:val="00FB2C3B"/>
    <w:rsid w:val="00FB39D3"/>
    <w:rsid w:val="00FB63D9"/>
    <w:rsid w:val="00FC2041"/>
    <w:rsid w:val="00FC21DB"/>
    <w:rsid w:val="00FC7D3A"/>
    <w:rsid w:val="00FE1119"/>
    <w:rsid w:val="00FE6E89"/>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EA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FB39D3"/>
    <w:rPr>
      <w:sz w:val="24"/>
      <w:szCs w:val="24"/>
    </w:rPr>
  </w:style>
  <w:style w:type="character" w:customStyle="1" w:styleId="pseditboxdisponly">
    <w:name w:val="pseditbox_disponly"/>
    <w:basedOn w:val="DefaultParagraphFont"/>
    <w:rsid w:val="0006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300">
      <w:bodyDiv w:val="1"/>
      <w:marLeft w:val="0"/>
      <w:marRight w:val="0"/>
      <w:marTop w:val="0"/>
      <w:marBottom w:val="0"/>
      <w:divBdr>
        <w:top w:val="none" w:sz="0" w:space="0" w:color="auto"/>
        <w:left w:val="none" w:sz="0" w:space="0" w:color="auto"/>
        <w:bottom w:val="none" w:sz="0" w:space="0" w:color="auto"/>
        <w:right w:val="none" w:sz="0" w:space="0" w:color="auto"/>
      </w:divBdr>
    </w:div>
    <w:div w:id="20324056">
      <w:bodyDiv w:val="1"/>
      <w:marLeft w:val="0"/>
      <w:marRight w:val="0"/>
      <w:marTop w:val="0"/>
      <w:marBottom w:val="0"/>
      <w:divBdr>
        <w:top w:val="none" w:sz="0" w:space="0" w:color="auto"/>
        <w:left w:val="none" w:sz="0" w:space="0" w:color="auto"/>
        <w:bottom w:val="none" w:sz="0" w:space="0" w:color="auto"/>
        <w:right w:val="none" w:sz="0" w:space="0" w:color="auto"/>
      </w:divBdr>
    </w:div>
    <w:div w:id="23950279">
      <w:bodyDiv w:val="1"/>
      <w:marLeft w:val="0"/>
      <w:marRight w:val="0"/>
      <w:marTop w:val="0"/>
      <w:marBottom w:val="0"/>
      <w:divBdr>
        <w:top w:val="none" w:sz="0" w:space="0" w:color="auto"/>
        <w:left w:val="none" w:sz="0" w:space="0" w:color="auto"/>
        <w:bottom w:val="none" w:sz="0" w:space="0" w:color="auto"/>
        <w:right w:val="none" w:sz="0" w:space="0" w:color="auto"/>
      </w:divBdr>
    </w:div>
    <w:div w:id="75250862">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00372">
      <w:bodyDiv w:val="1"/>
      <w:marLeft w:val="0"/>
      <w:marRight w:val="0"/>
      <w:marTop w:val="0"/>
      <w:marBottom w:val="0"/>
      <w:divBdr>
        <w:top w:val="none" w:sz="0" w:space="0" w:color="auto"/>
        <w:left w:val="none" w:sz="0" w:space="0" w:color="auto"/>
        <w:bottom w:val="none" w:sz="0" w:space="0" w:color="auto"/>
        <w:right w:val="none" w:sz="0" w:space="0" w:color="auto"/>
      </w:divBdr>
    </w:div>
    <w:div w:id="124349337">
      <w:bodyDiv w:val="1"/>
      <w:marLeft w:val="0"/>
      <w:marRight w:val="0"/>
      <w:marTop w:val="0"/>
      <w:marBottom w:val="0"/>
      <w:divBdr>
        <w:top w:val="none" w:sz="0" w:space="0" w:color="auto"/>
        <w:left w:val="none" w:sz="0" w:space="0" w:color="auto"/>
        <w:bottom w:val="none" w:sz="0" w:space="0" w:color="auto"/>
        <w:right w:val="none" w:sz="0" w:space="0" w:color="auto"/>
      </w:divBdr>
    </w:div>
    <w:div w:id="176581531">
      <w:bodyDiv w:val="1"/>
      <w:marLeft w:val="0"/>
      <w:marRight w:val="0"/>
      <w:marTop w:val="0"/>
      <w:marBottom w:val="0"/>
      <w:divBdr>
        <w:top w:val="none" w:sz="0" w:space="0" w:color="auto"/>
        <w:left w:val="none" w:sz="0" w:space="0" w:color="auto"/>
        <w:bottom w:val="none" w:sz="0" w:space="0" w:color="auto"/>
        <w:right w:val="none" w:sz="0" w:space="0" w:color="auto"/>
      </w:divBdr>
    </w:div>
    <w:div w:id="199049063">
      <w:bodyDiv w:val="1"/>
      <w:marLeft w:val="0"/>
      <w:marRight w:val="0"/>
      <w:marTop w:val="0"/>
      <w:marBottom w:val="0"/>
      <w:divBdr>
        <w:top w:val="none" w:sz="0" w:space="0" w:color="auto"/>
        <w:left w:val="none" w:sz="0" w:space="0" w:color="auto"/>
        <w:bottom w:val="none" w:sz="0" w:space="0" w:color="auto"/>
        <w:right w:val="none" w:sz="0" w:space="0" w:color="auto"/>
      </w:divBdr>
    </w:div>
    <w:div w:id="211692799">
      <w:bodyDiv w:val="1"/>
      <w:marLeft w:val="0"/>
      <w:marRight w:val="0"/>
      <w:marTop w:val="0"/>
      <w:marBottom w:val="0"/>
      <w:divBdr>
        <w:top w:val="none" w:sz="0" w:space="0" w:color="auto"/>
        <w:left w:val="none" w:sz="0" w:space="0" w:color="auto"/>
        <w:bottom w:val="none" w:sz="0" w:space="0" w:color="auto"/>
        <w:right w:val="none" w:sz="0" w:space="0" w:color="auto"/>
      </w:divBdr>
    </w:div>
    <w:div w:id="225649785">
      <w:bodyDiv w:val="1"/>
      <w:marLeft w:val="0"/>
      <w:marRight w:val="0"/>
      <w:marTop w:val="0"/>
      <w:marBottom w:val="0"/>
      <w:divBdr>
        <w:top w:val="none" w:sz="0" w:space="0" w:color="auto"/>
        <w:left w:val="none" w:sz="0" w:space="0" w:color="auto"/>
        <w:bottom w:val="none" w:sz="0" w:space="0" w:color="auto"/>
        <w:right w:val="none" w:sz="0" w:space="0" w:color="auto"/>
      </w:divBdr>
    </w:div>
    <w:div w:id="244462101">
      <w:bodyDiv w:val="1"/>
      <w:marLeft w:val="0"/>
      <w:marRight w:val="0"/>
      <w:marTop w:val="0"/>
      <w:marBottom w:val="0"/>
      <w:divBdr>
        <w:top w:val="none" w:sz="0" w:space="0" w:color="auto"/>
        <w:left w:val="none" w:sz="0" w:space="0" w:color="auto"/>
        <w:bottom w:val="none" w:sz="0" w:space="0" w:color="auto"/>
        <w:right w:val="none" w:sz="0" w:space="0" w:color="auto"/>
      </w:divBdr>
    </w:div>
    <w:div w:id="249705231">
      <w:bodyDiv w:val="1"/>
      <w:marLeft w:val="0"/>
      <w:marRight w:val="0"/>
      <w:marTop w:val="0"/>
      <w:marBottom w:val="0"/>
      <w:divBdr>
        <w:top w:val="none" w:sz="0" w:space="0" w:color="auto"/>
        <w:left w:val="none" w:sz="0" w:space="0" w:color="auto"/>
        <w:bottom w:val="none" w:sz="0" w:space="0" w:color="auto"/>
        <w:right w:val="none" w:sz="0" w:space="0" w:color="auto"/>
      </w:divBdr>
    </w:div>
    <w:div w:id="321198405">
      <w:bodyDiv w:val="1"/>
      <w:marLeft w:val="0"/>
      <w:marRight w:val="0"/>
      <w:marTop w:val="0"/>
      <w:marBottom w:val="0"/>
      <w:divBdr>
        <w:top w:val="none" w:sz="0" w:space="0" w:color="auto"/>
        <w:left w:val="none" w:sz="0" w:space="0" w:color="auto"/>
        <w:bottom w:val="none" w:sz="0" w:space="0" w:color="auto"/>
        <w:right w:val="none" w:sz="0" w:space="0" w:color="auto"/>
      </w:divBdr>
    </w:div>
    <w:div w:id="328217791">
      <w:bodyDiv w:val="1"/>
      <w:marLeft w:val="0"/>
      <w:marRight w:val="0"/>
      <w:marTop w:val="0"/>
      <w:marBottom w:val="0"/>
      <w:divBdr>
        <w:top w:val="none" w:sz="0" w:space="0" w:color="auto"/>
        <w:left w:val="none" w:sz="0" w:space="0" w:color="auto"/>
        <w:bottom w:val="none" w:sz="0" w:space="0" w:color="auto"/>
        <w:right w:val="none" w:sz="0" w:space="0" w:color="auto"/>
      </w:divBdr>
    </w:div>
    <w:div w:id="355889770">
      <w:bodyDiv w:val="1"/>
      <w:marLeft w:val="0"/>
      <w:marRight w:val="0"/>
      <w:marTop w:val="0"/>
      <w:marBottom w:val="0"/>
      <w:divBdr>
        <w:top w:val="none" w:sz="0" w:space="0" w:color="auto"/>
        <w:left w:val="none" w:sz="0" w:space="0" w:color="auto"/>
        <w:bottom w:val="none" w:sz="0" w:space="0" w:color="auto"/>
        <w:right w:val="none" w:sz="0" w:space="0" w:color="auto"/>
      </w:divBdr>
    </w:div>
    <w:div w:id="394621642">
      <w:bodyDiv w:val="1"/>
      <w:marLeft w:val="0"/>
      <w:marRight w:val="0"/>
      <w:marTop w:val="0"/>
      <w:marBottom w:val="0"/>
      <w:divBdr>
        <w:top w:val="none" w:sz="0" w:space="0" w:color="auto"/>
        <w:left w:val="none" w:sz="0" w:space="0" w:color="auto"/>
        <w:bottom w:val="none" w:sz="0" w:space="0" w:color="auto"/>
        <w:right w:val="none" w:sz="0" w:space="0" w:color="auto"/>
      </w:divBdr>
    </w:div>
    <w:div w:id="443842390">
      <w:bodyDiv w:val="1"/>
      <w:marLeft w:val="0"/>
      <w:marRight w:val="0"/>
      <w:marTop w:val="0"/>
      <w:marBottom w:val="0"/>
      <w:divBdr>
        <w:top w:val="none" w:sz="0" w:space="0" w:color="auto"/>
        <w:left w:val="none" w:sz="0" w:space="0" w:color="auto"/>
        <w:bottom w:val="none" w:sz="0" w:space="0" w:color="auto"/>
        <w:right w:val="none" w:sz="0" w:space="0" w:color="auto"/>
      </w:divBdr>
    </w:div>
    <w:div w:id="521162968">
      <w:bodyDiv w:val="1"/>
      <w:marLeft w:val="0"/>
      <w:marRight w:val="0"/>
      <w:marTop w:val="0"/>
      <w:marBottom w:val="0"/>
      <w:divBdr>
        <w:top w:val="none" w:sz="0" w:space="0" w:color="auto"/>
        <w:left w:val="none" w:sz="0" w:space="0" w:color="auto"/>
        <w:bottom w:val="none" w:sz="0" w:space="0" w:color="auto"/>
        <w:right w:val="none" w:sz="0" w:space="0" w:color="auto"/>
      </w:divBdr>
    </w:div>
    <w:div w:id="522520735">
      <w:bodyDiv w:val="1"/>
      <w:marLeft w:val="0"/>
      <w:marRight w:val="0"/>
      <w:marTop w:val="0"/>
      <w:marBottom w:val="0"/>
      <w:divBdr>
        <w:top w:val="none" w:sz="0" w:space="0" w:color="auto"/>
        <w:left w:val="none" w:sz="0" w:space="0" w:color="auto"/>
        <w:bottom w:val="none" w:sz="0" w:space="0" w:color="auto"/>
        <w:right w:val="none" w:sz="0" w:space="0" w:color="auto"/>
      </w:divBdr>
    </w:div>
    <w:div w:id="522674565">
      <w:bodyDiv w:val="1"/>
      <w:marLeft w:val="0"/>
      <w:marRight w:val="0"/>
      <w:marTop w:val="0"/>
      <w:marBottom w:val="0"/>
      <w:divBdr>
        <w:top w:val="none" w:sz="0" w:space="0" w:color="auto"/>
        <w:left w:val="none" w:sz="0" w:space="0" w:color="auto"/>
        <w:bottom w:val="none" w:sz="0" w:space="0" w:color="auto"/>
        <w:right w:val="none" w:sz="0" w:space="0" w:color="auto"/>
      </w:divBdr>
    </w:div>
    <w:div w:id="529490954">
      <w:bodyDiv w:val="1"/>
      <w:marLeft w:val="0"/>
      <w:marRight w:val="0"/>
      <w:marTop w:val="0"/>
      <w:marBottom w:val="0"/>
      <w:divBdr>
        <w:top w:val="none" w:sz="0" w:space="0" w:color="auto"/>
        <w:left w:val="none" w:sz="0" w:space="0" w:color="auto"/>
        <w:bottom w:val="none" w:sz="0" w:space="0" w:color="auto"/>
        <w:right w:val="none" w:sz="0" w:space="0" w:color="auto"/>
      </w:divBdr>
    </w:div>
    <w:div w:id="537009663">
      <w:bodyDiv w:val="1"/>
      <w:marLeft w:val="0"/>
      <w:marRight w:val="0"/>
      <w:marTop w:val="0"/>
      <w:marBottom w:val="0"/>
      <w:divBdr>
        <w:top w:val="none" w:sz="0" w:space="0" w:color="auto"/>
        <w:left w:val="none" w:sz="0" w:space="0" w:color="auto"/>
        <w:bottom w:val="none" w:sz="0" w:space="0" w:color="auto"/>
        <w:right w:val="none" w:sz="0" w:space="0" w:color="auto"/>
      </w:divBdr>
    </w:div>
    <w:div w:id="559943234">
      <w:bodyDiv w:val="1"/>
      <w:marLeft w:val="0"/>
      <w:marRight w:val="0"/>
      <w:marTop w:val="0"/>
      <w:marBottom w:val="0"/>
      <w:divBdr>
        <w:top w:val="none" w:sz="0" w:space="0" w:color="auto"/>
        <w:left w:val="none" w:sz="0" w:space="0" w:color="auto"/>
        <w:bottom w:val="none" w:sz="0" w:space="0" w:color="auto"/>
        <w:right w:val="none" w:sz="0" w:space="0" w:color="auto"/>
      </w:divBdr>
    </w:div>
    <w:div w:id="564878821">
      <w:bodyDiv w:val="1"/>
      <w:marLeft w:val="0"/>
      <w:marRight w:val="0"/>
      <w:marTop w:val="0"/>
      <w:marBottom w:val="0"/>
      <w:divBdr>
        <w:top w:val="none" w:sz="0" w:space="0" w:color="auto"/>
        <w:left w:val="none" w:sz="0" w:space="0" w:color="auto"/>
        <w:bottom w:val="none" w:sz="0" w:space="0" w:color="auto"/>
        <w:right w:val="none" w:sz="0" w:space="0" w:color="auto"/>
      </w:divBdr>
    </w:div>
    <w:div w:id="589582598">
      <w:bodyDiv w:val="1"/>
      <w:marLeft w:val="0"/>
      <w:marRight w:val="0"/>
      <w:marTop w:val="0"/>
      <w:marBottom w:val="0"/>
      <w:divBdr>
        <w:top w:val="none" w:sz="0" w:space="0" w:color="auto"/>
        <w:left w:val="none" w:sz="0" w:space="0" w:color="auto"/>
        <w:bottom w:val="none" w:sz="0" w:space="0" w:color="auto"/>
        <w:right w:val="none" w:sz="0" w:space="0" w:color="auto"/>
      </w:divBdr>
    </w:div>
    <w:div w:id="629434706">
      <w:bodyDiv w:val="1"/>
      <w:marLeft w:val="0"/>
      <w:marRight w:val="0"/>
      <w:marTop w:val="0"/>
      <w:marBottom w:val="0"/>
      <w:divBdr>
        <w:top w:val="none" w:sz="0" w:space="0" w:color="auto"/>
        <w:left w:val="none" w:sz="0" w:space="0" w:color="auto"/>
        <w:bottom w:val="none" w:sz="0" w:space="0" w:color="auto"/>
        <w:right w:val="none" w:sz="0" w:space="0" w:color="auto"/>
      </w:divBdr>
    </w:div>
    <w:div w:id="634139657">
      <w:bodyDiv w:val="1"/>
      <w:marLeft w:val="0"/>
      <w:marRight w:val="0"/>
      <w:marTop w:val="0"/>
      <w:marBottom w:val="0"/>
      <w:divBdr>
        <w:top w:val="none" w:sz="0" w:space="0" w:color="auto"/>
        <w:left w:val="none" w:sz="0" w:space="0" w:color="auto"/>
        <w:bottom w:val="none" w:sz="0" w:space="0" w:color="auto"/>
        <w:right w:val="none" w:sz="0" w:space="0" w:color="auto"/>
      </w:divBdr>
    </w:div>
    <w:div w:id="640690898">
      <w:bodyDiv w:val="1"/>
      <w:marLeft w:val="0"/>
      <w:marRight w:val="0"/>
      <w:marTop w:val="0"/>
      <w:marBottom w:val="0"/>
      <w:divBdr>
        <w:top w:val="none" w:sz="0" w:space="0" w:color="auto"/>
        <w:left w:val="none" w:sz="0" w:space="0" w:color="auto"/>
        <w:bottom w:val="none" w:sz="0" w:space="0" w:color="auto"/>
        <w:right w:val="none" w:sz="0" w:space="0" w:color="auto"/>
      </w:divBdr>
    </w:div>
    <w:div w:id="651762062">
      <w:bodyDiv w:val="1"/>
      <w:marLeft w:val="0"/>
      <w:marRight w:val="0"/>
      <w:marTop w:val="0"/>
      <w:marBottom w:val="0"/>
      <w:divBdr>
        <w:top w:val="none" w:sz="0" w:space="0" w:color="auto"/>
        <w:left w:val="none" w:sz="0" w:space="0" w:color="auto"/>
        <w:bottom w:val="none" w:sz="0" w:space="0" w:color="auto"/>
        <w:right w:val="none" w:sz="0" w:space="0" w:color="auto"/>
      </w:divBdr>
    </w:div>
    <w:div w:id="654383376">
      <w:bodyDiv w:val="1"/>
      <w:marLeft w:val="0"/>
      <w:marRight w:val="0"/>
      <w:marTop w:val="0"/>
      <w:marBottom w:val="0"/>
      <w:divBdr>
        <w:top w:val="none" w:sz="0" w:space="0" w:color="auto"/>
        <w:left w:val="none" w:sz="0" w:space="0" w:color="auto"/>
        <w:bottom w:val="none" w:sz="0" w:space="0" w:color="auto"/>
        <w:right w:val="none" w:sz="0" w:space="0" w:color="auto"/>
      </w:divBdr>
    </w:div>
    <w:div w:id="665284897">
      <w:bodyDiv w:val="1"/>
      <w:marLeft w:val="0"/>
      <w:marRight w:val="0"/>
      <w:marTop w:val="0"/>
      <w:marBottom w:val="0"/>
      <w:divBdr>
        <w:top w:val="none" w:sz="0" w:space="0" w:color="auto"/>
        <w:left w:val="none" w:sz="0" w:space="0" w:color="auto"/>
        <w:bottom w:val="none" w:sz="0" w:space="0" w:color="auto"/>
        <w:right w:val="none" w:sz="0" w:space="0" w:color="auto"/>
      </w:divBdr>
    </w:div>
    <w:div w:id="681786801">
      <w:bodyDiv w:val="1"/>
      <w:marLeft w:val="0"/>
      <w:marRight w:val="0"/>
      <w:marTop w:val="0"/>
      <w:marBottom w:val="0"/>
      <w:divBdr>
        <w:top w:val="none" w:sz="0" w:space="0" w:color="auto"/>
        <w:left w:val="none" w:sz="0" w:space="0" w:color="auto"/>
        <w:bottom w:val="none" w:sz="0" w:space="0" w:color="auto"/>
        <w:right w:val="none" w:sz="0" w:space="0" w:color="auto"/>
      </w:divBdr>
    </w:div>
    <w:div w:id="686055938">
      <w:bodyDiv w:val="1"/>
      <w:marLeft w:val="0"/>
      <w:marRight w:val="0"/>
      <w:marTop w:val="0"/>
      <w:marBottom w:val="0"/>
      <w:divBdr>
        <w:top w:val="none" w:sz="0" w:space="0" w:color="auto"/>
        <w:left w:val="none" w:sz="0" w:space="0" w:color="auto"/>
        <w:bottom w:val="none" w:sz="0" w:space="0" w:color="auto"/>
        <w:right w:val="none" w:sz="0" w:space="0" w:color="auto"/>
      </w:divBdr>
    </w:div>
    <w:div w:id="691998066">
      <w:bodyDiv w:val="1"/>
      <w:marLeft w:val="0"/>
      <w:marRight w:val="0"/>
      <w:marTop w:val="0"/>
      <w:marBottom w:val="0"/>
      <w:divBdr>
        <w:top w:val="none" w:sz="0" w:space="0" w:color="auto"/>
        <w:left w:val="none" w:sz="0" w:space="0" w:color="auto"/>
        <w:bottom w:val="none" w:sz="0" w:space="0" w:color="auto"/>
        <w:right w:val="none" w:sz="0" w:space="0" w:color="auto"/>
      </w:divBdr>
    </w:div>
    <w:div w:id="702901526">
      <w:bodyDiv w:val="1"/>
      <w:marLeft w:val="0"/>
      <w:marRight w:val="0"/>
      <w:marTop w:val="0"/>
      <w:marBottom w:val="0"/>
      <w:divBdr>
        <w:top w:val="none" w:sz="0" w:space="0" w:color="auto"/>
        <w:left w:val="none" w:sz="0" w:space="0" w:color="auto"/>
        <w:bottom w:val="none" w:sz="0" w:space="0" w:color="auto"/>
        <w:right w:val="none" w:sz="0" w:space="0" w:color="auto"/>
      </w:divBdr>
    </w:div>
    <w:div w:id="713582813">
      <w:bodyDiv w:val="1"/>
      <w:marLeft w:val="0"/>
      <w:marRight w:val="0"/>
      <w:marTop w:val="0"/>
      <w:marBottom w:val="0"/>
      <w:divBdr>
        <w:top w:val="none" w:sz="0" w:space="0" w:color="auto"/>
        <w:left w:val="none" w:sz="0" w:space="0" w:color="auto"/>
        <w:bottom w:val="none" w:sz="0" w:space="0" w:color="auto"/>
        <w:right w:val="none" w:sz="0" w:space="0" w:color="auto"/>
      </w:divBdr>
    </w:div>
    <w:div w:id="733938152">
      <w:bodyDiv w:val="1"/>
      <w:marLeft w:val="0"/>
      <w:marRight w:val="0"/>
      <w:marTop w:val="0"/>
      <w:marBottom w:val="0"/>
      <w:divBdr>
        <w:top w:val="none" w:sz="0" w:space="0" w:color="auto"/>
        <w:left w:val="none" w:sz="0" w:space="0" w:color="auto"/>
        <w:bottom w:val="none" w:sz="0" w:space="0" w:color="auto"/>
        <w:right w:val="none" w:sz="0" w:space="0" w:color="auto"/>
      </w:divBdr>
    </w:div>
    <w:div w:id="736705299">
      <w:bodyDiv w:val="1"/>
      <w:marLeft w:val="0"/>
      <w:marRight w:val="0"/>
      <w:marTop w:val="0"/>
      <w:marBottom w:val="0"/>
      <w:divBdr>
        <w:top w:val="none" w:sz="0" w:space="0" w:color="auto"/>
        <w:left w:val="none" w:sz="0" w:space="0" w:color="auto"/>
        <w:bottom w:val="none" w:sz="0" w:space="0" w:color="auto"/>
        <w:right w:val="none" w:sz="0" w:space="0" w:color="auto"/>
      </w:divBdr>
      <w:divsChild>
        <w:div w:id="714618161">
          <w:marLeft w:val="0"/>
          <w:marRight w:val="0"/>
          <w:marTop w:val="0"/>
          <w:marBottom w:val="0"/>
          <w:divBdr>
            <w:top w:val="none" w:sz="0" w:space="0" w:color="auto"/>
            <w:left w:val="none" w:sz="0" w:space="0" w:color="auto"/>
            <w:bottom w:val="none" w:sz="0" w:space="0" w:color="auto"/>
            <w:right w:val="none" w:sz="0" w:space="0" w:color="auto"/>
          </w:divBdr>
          <w:divsChild>
            <w:div w:id="472260074">
              <w:marLeft w:val="0"/>
              <w:marRight w:val="0"/>
              <w:marTop w:val="0"/>
              <w:marBottom w:val="0"/>
              <w:divBdr>
                <w:top w:val="none" w:sz="0" w:space="0" w:color="auto"/>
                <w:left w:val="none" w:sz="0" w:space="0" w:color="auto"/>
                <w:bottom w:val="none" w:sz="0" w:space="0" w:color="auto"/>
                <w:right w:val="none" w:sz="0" w:space="0" w:color="auto"/>
              </w:divBdr>
              <w:divsChild>
                <w:div w:id="321273848">
                  <w:marLeft w:val="0"/>
                  <w:marRight w:val="0"/>
                  <w:marTop w:val="0"/>
                  <w:marBottom w:val="0"/>
                  <w:divBdr>
                    <w:top w:val="none" w:sz="0" w:space="0" w:color="auto"/>
                    <w:left w:val="none" w:sz="0" w:space="0" w:color="auto"/>
                    <w:bottom w:val="none" w:sz="0" w:space="0" w:color="auto"/>
                    <w:right w:val="none" w:sz="0" w:space="0" w:color="auto"/>
                  </w:divBdr>
                  <w:divsChild>
                    <w:div w:id="2114129861">
                      <w:marLeft w:val="0"/>
                      <w:marRight w:val="0"/>
                      <w:marTop w:val="0"/>
                      <w:marBottom w:val="0"/>
                      <w:divBdr>
                        <w:top w:val="none" w:sz="0" w:space="0" w:color="auto"/>
                        <w:left w:val="none" w:sz="0" w:space="0" w:color="auto"/>
                        <w:bottom w:val="none" w:sz="0" w:space="0" w:color="auto"/>
                        <w:right w:val="none" w:sz="0" w:space="0" w:color="auto"/>
                      </w:divBdr>
                      <w:divsChild>
                        <w:div w:id="1522009825">
                          <w:marLeft w:val="0"/>
                          <w:marRight w:val="0"/>
                          <w:marTop w:val="0"/>
                          <w:marBottom w:val="0"/>
                          <w:divBdr>
                            <w:top w:val="none" w:sz="0" w:space="0" w:color="auto"/>
                            <w:left w:val="none" w:sz="0" w:space="0" w:color="auto"/>
                            <w:bottom w:val="none" w:sz="0" w:space="0" w:color="auto"/>
                            <w:right w:val="none" w:sz="0" w:space="0" w:color="auto"/>
                          </w:divBdr>
                          <w:divsChild>
                            <w:div w:id="1873376453">
                              <w:marLeft w:val="0"/>
                              <w:marRight w:val="0"/>
                              <w:marTop w:val="0"/>
                              <w:marBottom w:val="0"/>
                              <w:divBdr>
                                <w:top w:val="none" w:sz="0" w:space="0" w:color="auto"/>
                                <w:left w:val="none" w:sz="0" w:space="0" w:color="auto"/>
                                <w:bottom w:val="none" w:sz="0" w:space="0" w:color="auto"/>
                                <w:right w:val="none" w:sz="0" w:space="0" w:color="auto"/>
                              </w:divBdr>
                              <w:divsChild>
                                <w:div w:id="184368762">
                                  <w:marLeft w:val="0"/>
                                  <w:marRight w:val="0"/>
                                  <w:marTop w:val="0"/>
                                  <w:marBottom w:val="0"/>
                                  <w:divBdr>
                                    <w:top w:val="none" w:sz="0" w:space="0" w:color="auto"/>
                                    <w:left w:val="none" w:sz="0" w:space="0" w:color="auto"/>
                                    <w:bottom w:val="none" w:sz="0" w:space="0" w:color="auto"/>
                                    <w:right w:val="none" w:sz="0" w:space="0" w:color="auto"/>
                                  </w:divBdr>
                                  <w:divsChild>
                                    <w:div w:id="47917529">
                                      <w:marLeft w:val="0"/>
                                      <w:marRight w:val="0"/>
                                      <w:marTop w:val="0"/>
                                      <w:marBottom w:val="0"/>
                                      <w:divBdr>
                                        <w:top w:val="none" w:sz="0" w:space="0" w:color="auto"/>
                                        <w:left w:val="none" w:sz="0" w:space="0" w:color="auto"/>
                                        <w:bottom w:val="none" w:sz="0" w:space="0" w:color="auto"/>
                                        <w:right w:val="none" w:sz="0" w:space="0" w:color="auto"/>
                                      </w:divBdr>
                                      <w:divsChild>
                                        <w:div w:id="1383096290">
                                          <w:marLeft w:val="0"/>
                                          <w:marRight w:val="0"/>
                                          <w:marTop w:val="0"/>
                                          <w:marBottom w:val="0"/>
                                          <w:divBdr>
                                            <w:top w:val="none" w:sz="0" w:space="0" w:color="auto"/>
                                            <w:left w:val="none" w:sz="0" w:space="0" w:color="auto"/>
                                            <w:bottom w:val="none" w:sz="0" w:space="0" w:color="auto"/>
                                            <w:right w:val="none" w:sz="0" w:space="0" w:color="auto"/>
                                          </w:divBdr>
                                          <w:divsChild>
                                            <w:div w:id="2108889482">
                                              <w:marLeft w:val="0"/>
                                              <w:marRight w:val="0"/>
                                              <w:marTop w:val="0"/>
                                              <w:marBottom w:val="0"/>
                                              <w:divBdr>
                                                <w:top w:val="none" w:sz="0" w:space="0" w:color="auto"/>
                                                <w:left w:val="none" w:sz="0" w:space="0" w:color="auto"/>
                                                <w:bottom w:val="none" w:sz="0" w:space="0" w:color="auto"/>
                                                <w:right w:val="none" w:sz="0" w:space="0" w:color="auto"/>
                                              </w:divBdr>
                                              <w:divsChild>
                                                <w:div w:id="2511884">
                                                  <w:marLeft w:val="0"/>
                                                  <w:marRight w:val="0"/>
                                                  <w:marTop w:val="0"/>
                                                  <w:marBottom w:val="0"/>
                                                  <w:divBdr>
                                                    <w:top w:val="none" w:sz="0" w:space="0" w:color="auto"/>
                                                    <w:left w:val="none" w:sz="0" w:space="0" w:color="auto"/>
                                                    <w:bottom w:val="none" w:sz="0" w:space="0" w:color="auto"/>
                                                    <w:right w:val="none" w:sz="0" w:space="0" w:color="auto"/>
                                                  </w:divBdr>
                                                  <w:divsChild>
                                                    <w:div w:id="982151389">
                                                      <w:marLeft w:val="0"/>
                                                      <w:marRight w:val="0"/>
                                                      <w:marTop w:val="0"/>
                                                      <w:marBottom w:val="0"/>
                                                      <w:divBdr>
                                                        <w:top w:val="none" w:sz="0" w:space="0" w:color="auto"/>
                                                        <w:left w:val="none" w:sz="0" w:space="0" w:color="auto"/>
                                                        <w:bottom w:val="none" w:sz="0" w:space="0" w:color="auto"/>
                                                        <w:right w:val="none" w:sz="0" w:space="0" w:color="auto"/>
                                                      </w:divBdr>
                                                      <w:divsChild>
                                                        <w:div w:id="1957901661">
                                                          <w:marLeft w:val="0"/>
                                                          <w:marRight w:val="0"/>
                                                          <w:marTop w:val="0"/>
                                                          <w:marBottom w:val="0"/>
                                                          <w:divBdr>
                                                            <w:top w:val="none" w:sz="0" w:space="0" w:color="auto"/>
                                                            <w:left w:val="none" w:sz="0" w:space="0" w:color="auto"/>
                                                            <w:bottom w:val="none" w:sz="0" w:space="0" w:color="auto"/>
                                                            <w:right w:val="none" w:sz="0" w:space="0" w:color="auto"/>
                                                          </w:divBdr>
                                                          <w:divsChild>
                                                            <w:div w:id="594018941">
                                                              <w:marLeft w:val="0"/>
                                                              <w:marRight w:val="0"/>
                                                              <w:marTop w:val="0"/>
                                                              <w:marBottom w:val="150"/>
                                                              <w:divBdr>
                                                                <w:top w:val="single" w:sz="6" w:space="15" w:color="E2DFD8"/>
                                                                <w:left w:val="single" w:sz="6" w:space="15" w:color="E2DFD8"/>
                                                                <w:bottom w:val="single" w:sz="6" w:space="15" w:color="E2DFD8"/>
                                                                <w:right w:val="single" w:sz="6" w:space="15" w:color="E2DFD8"/>
                                                              </w:divBdr>
                                                            </w:div>
                                                          </w:divsChild>
                                                        </w:div>
                                                      </w:divsChild>
                                                    </w:div>
                                                  </w:divsChild>
                                                </w:div>
                                              </w:divsChild>
                                            </w:div>
                                          </w:divsChild>
                                        </w:div>
                                      </w:divsChild>
                                    </w:div>
                                  </w:divsChild>
                                </w:div>
                              </w:divsChild>
                            </w:div>
                          </w:divsChild>
                        </w:div>
                      </w:divsChild>
                    </w:div>
                  </w:divsChild>
                </w:div>
              </w:divsChild>
            </w:div>
          </w:divsChild>
        </w:div>
      </w:divsChild>
    </w:div>
    <w:div w:id="750856564">
      <w:bodyDiv w:val="1"/>
      <w:marLeft w:val="0"/>
      <w:marRight w:val="0"/>
      <w:marTop w:val="0"/>
      <w:marBottom w:val="0"/>
      <w:divBdr>
        <w:top w:val="none" w:sz="0" w:space="0" w:color="auto"/>
        <w:left w:val="none" w:sz="0" w:space="0" w:color="auto"/>
        <w:bottom w:val="none" w:sz="0" w:space="0" w:color="auto"/>
        <w:right w:val="none" w:sz="0" w:space="0" w:color="auto"/>
      </w:divBdr>
    </w:div>
    <w:div w:id="756099157">
      <w:bodyDiv w:val="1"/>
      <w:marLeft w:val="0"/>
      <w:marRight w:val="0"/>
      <w:marTop w:val="0"/>
      <w:marBottom w:val="0"/>
      <w:divBdr>
        <w:top w:val="none" w:sz="0" w:space="0" w:color="auto"/>
        <w:left w:val="none" w:sz="0" w:space="0" w:color="auto"/>
        <w:bottom w:val="none" w:sz="0" w:space="0" w:color="auto"/>
        <w:right w:val="none" w:sz="0" w:space="0" w:color="auto"/>
      </w:divBdr>
    </w:div>
    <w:div w:id="788545251">
      <w:bodyDiv w:val="1"/>
      <w:marLeft w:val="0"/>
      <w:marRight w:val="0"/>
      <w:marTop w:val="0"/>
      <w:marBottom w:val="0"/>
      <w:divBdr>
        <w:top w:val="none" w:sz="0" w:space="0" w:color="auto"/>
        <w:left w:val="none" w:sz="0" w:space="0" w:color="auto"/>
        <w:bottom w:val="none" w:sz="0" w:space="0" w:color="auto"/>
        <w:right w:val="none" w:sz="0" w:space="0" w:color="auto"/>
      </w:divBdr>
    </w:div>
    <w:div w:id="791679853">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8442799">
      <w:bodyDiv w:val="1"/>
      <w:marLeft w:val="0"/>
      <w:marRight w:val="0"/>
      <w:marTop w:val="0"/>
      <w:marBottom w:val="0"/>
      <w:divBdr>
        <w:top w:val="none" w:sz="0" w:space="0" w:color="auto"/>
        <w:left w:val="none" w:sz="0" w:space="0" w:color="auto"/>
        <w:bottom w:val="none" w:sz="0" w:space="0" w:color="auto"/>
        <w:right w:val="none" w:sz="0" w:space="0" w:color="auto"/>
      </w:divBdr>
    </w:div>
    <w:div w:id="828906262">
      <w:bodyDiv w:val="1"/>
      <w:marLeft w:val="0"/>
      <w:marRight w:val="0"/>
      <w:marTop w:val="0"/>
      <w:marBottom w:val="0"/>
      <w:divBdr>
        <w:top w:val="none" w:sz="0" w:space="0" w:color="auto"/>
        <w:left w:val="none" w:sz="0" w:space="0" w:color="auto"/>
        <w:bottom w:val="none" w:sz="0" w:space="0" w:color="auto"/>
        <w:right w:val="none" w:sz="0" w:space="0" w:color="auto"/>
      </w:divBdr>
    </w:div>
    <w:div w:id="837378653">
      <w:bodyDiv w:val="1"/>
      <w:marLeft w:val="0"/>
      <w:marRight w:val="0"/>
      <w:marTop w:val="0"/>
      <w:marBottom w:val="0"/>
      <w:divBdr>
        <w:top w:val="none" w:sz="0" w:space="0" w:color="auto"/>
        <w:left w:val="none" w:sz="0" w:space="0" w:color="auto"/>
        <w:bottom w:val="none" w:sz="0" w:space="0" w:color="auto"/>
        <w:right w:val="none" w:sz="0" w:space="0" w:color="auto"/>
      </w:divBdr>
    </w:div>
    <w:div w:id="854611756">
      <w:bodyDiv w:val="1"/>
      <w:marLeft w:val="0"/>
      <w:marRight w:val="0"/>
      <w:marTop w:val="0"/>
      <w:marBottom w:val="0"/>
      <w:divBdr>
        <w:top w:val="none" w:sz="0" w:space="0" w:color="auto"/>
        <w:left w:val="none" w:sz="0" w:space="0" w:color="auto"/>
        <w:bottom w:val="none" w:sz="0" w:space="0" w:color="auto"/>
        <w:right w:val="none" w:sz="0" w:space="0" w:color="auto"/>
      </w:divBdr>
    </w:div>
    <w:div w:id="891502057">
      <w:bodyDiv w:val="1"/>
      <w:marLeft w:val="0"/>
      <w:marRight w:val="0"/>
      <w:marTop w:val="0"/>
      <w:marBottom w:val="0"/>
      <w:divBdr>
        <w:top w:val="none" w:sz="0" w:space="0" w:color="auto"/>
        <w:left w:val="none" w:sz="0" w:space="0" w:color="auto"/>
        <w:bottom w:val="none" w:sz="0" w:space="0" w:color="auto"/>
        <w:right w:val="none" w:sz="0" w:space="0" w:color="auto"/>
      </w:divBdr>
    </w:div>
    <w:div w:id="902331636">
      <w:bodyDiv w:val="1"/>
      <w:marLeft w:val="0"/>
      <w:marRight w:val="0"/>
      <w:marTop w:val="0"/>
      <w:marBottom w:val="0"/>
      <w:divBdr>
        <w:top w:val="none" w:sz="0" w:space="0" w:color="auto"/>
        <w:left w:val="none" w:sz="0" w:space="0" w:color="auto"/>
        <w:bottom w:val="none" w:sz="0" w:space="0" w:color="auto"/>
        <w:right w:val="none" w:sz="0" w:space="0" w:color="auto"/>
      </w:divBdr>
    </w:div>
    <w:div w:id="916403425">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67466201">
      <w:bodyDiv w:val="1"/>
      <w:marLeft w:val="0"/>
      <w:marRight w:val="0"/>
      <w:marTop w:val="0"/>
      <w:marBottom w:val="0"/>
      <w:divBdr>
        <w:top w:val="none" w:sz="0" w:space="0" w:color="auto"/>
        <w:left w:val="none" w:sz="0" w:space="0" w:color="auto"/>
        <w:bottom w:val="none" w:sz="0" w:space="0" w:color="auto"/>
        <w:right w:val="none" w:sz="0" w:space="0" w:color="auto"/>
      </w:divBdr>
    </w:div>
    <w:div w:id="970012936">
      <w:bodyDiv w:val="1"/>
      <w:marLeft w:val="0"/>
      <w:marRight w:val="0"/>
      <w:marTop w:val="0"/>
      <w:marBottom w:val="0"/>
      <w:divBdr>
        <w:top w:val="none" w:sz="0" w:space="0" w:color="auto"/>
        <w:left w:val="none" w:sz="0" w:space="0" w:color="auto"/>
        <w:bottom w:val="none" w:sz="0" w:space="0" w:color="auto"/>
        <w:right w:val="none" w:sz="0" w:space="0" w:color="auto"/>
      </w:divBdr>
    </w:div>
    <w:div w:id="987632798">
      <w:bodyDiv w:val="1"/>
      <w:marLeft w:val="0"/>
      <w:marRight w:val="0"/>
      <w:marTop w:val="0"/>
      <w:marBottom w:val="0"/>
      <w:divBdr>
        <w:top w:val="none" w:sz="0" w:space="0" w:color="auto"/>
        <w:left w:val="none" w:sz="0" w:space="0" w:color="auto"/>
        <w:bottom w:val="none" w:sz="0" w:space="0" w:color="auto"/>
        <w:right w:val="none" w:sz="0" w:space="0" w:color="auto"/>
      </w:divBdr>
    </w:div>
    <w:div w:id="1000503016">
      <w:bodyDiv w:val="1"/>
      <w:marLeft w:val="0"/>
      <w:marRight w:val="0"/>
      <w:marTop w:val="0"/>
      <w:marBottom w:val="0"/>
      <w:divBdr>
        <w:top w:val="none" w:sz="0" w:space="0" w:color="auto"/>
        <w:left w:val="none" w:sz="0" w:space="0" w:color="auto"/>
        <w:bottom w:val="none" w:sz="0" w:space="0" w:color="auto"/>
        <w:right w:val="none" w:sz="0" w:space="0" w:color="auto"/>
      </w:divBdr>
    </w:div>
    <w:div w:id="1000963882">
      <w:bodyDiv w:val="1"/>
      <w:marLeft w:val="0"/>
      <w:marRight w:val="0"/>
      <w:marTop w:val="0"/>
      <w:marBottom w:val="0"/>
      <w:divBdr>
        <w:top w:val="none" w:sz="0" w:space="0" w:color="auto"/>
        <w:left w:val="none" w:sz="0" w:space="0" w:color="auto"/>
        <w:bottom w:val="none" w:sz="0" w:space="0" w:color="auto"/>
        <w:right w:val="none" w:sz="0" w:space="0" w:color="auto"/>
      </w:divBdr>
    </w:div>
    <w:div w:id="1016082895">
      <w:bodyDiv w:val="1"/>
      <w:marLeft w:val="0"/>
      <w:marRight w:val="0"/>
      <w:marTop w:val="0"/>
      <w:marBottom w:val="0"/>
      <w:divBdr>
        <w:top w:val="none" w:sz="0" w:space="0" w:color="auto"/>
        <w:left w:val="none" w:sz="0" w:space="0" w:color="auto"/>
        <w:bottom w:val="none" w:sz="0" w:space="0" w:color="auto"/>
        <w:right w:val="none" w:sz="0" w:space="0" w:color="auto"/>
      </w:divBdr>
    </w:div>
    <w:div w:id="1021320072">
      <w:bodyDiv w:val="1"/>
      <w:marLeft w:val="0"/>
      <w:marRight w:val="0"/>
      <w:marTop w:val="0"/>
      <w:marBottom w:val="0"/>
      <w:divBdr>
        <w:top w:val="none" w:sz="0" w:space="0" w:color="auto"/>
        <w:left w:val="none" w:sz="0" w:space="0" w:color="auto"/>
        <w:bottom w:val="none" w:sz="0" w:space="0" w:color="auto"/>
        <w:right w:val="none" w:sz="0" w:space="0" w:color="auto"/>
      </w:divBdr>
    </w:div>
    <w:div w:id="1024939706">
      <w:bodyDiv w:val="1"/>
      <w:marLeft w:val="0"/>
      <w:marRight w:val="0"/>
      <w:marTop w:val="0"/>
      <w:marBottom w:val="0"/>
      <w:divBdr>
        <w:top w:val="none" w:sz="0" w:space="0" w:color="auto"/>
        <w:left w:val="none" w:sz="0" w:space="0" w:color="auto"/>
        <w:bottom w:val="none" w:sz="0" w:space="0" w:color="auto"/>
        <w:right w:val="none" w:sz="0" w:space="0" w:color="auto"/>
      </w:divBdr>
    </w:div>
    <w:div w:id="1045981695">
      <w:bodyDiv w:val="1"/>
      <w:marLeft w:val="0"/>
      <w:marRight w:val="0"/>
      <w:marTop w:val="0"/>
      <w:marBottom w:val="0"/>
      <w:divBdr>
        <w:top w:val="none" w:sz="0" w:space="0" w:color="auto"/>
        <w:left w:val="none" w:sz="0" w:space="0" w:color="auto"/>
        <w:bottom w:val="none" w:sz="0" w:space="0" w:color="auto"/>
        <w:right w:val="none" w:sz="0" w:space="0" w:color="auto"/>
      </w:divBdr>
    </w:div>
    <w:div w:id="1050425920">
      <w:bodyDiv w:val="1"/>
      <w:marLeft w:val="0"/>
      <w:marRight w:val="0"/>
      <w:marTop w:val="0"/>
      <w:marBottom w:val="0"/>
      <w:divBdr>
        <w:top w:val="none" w:sz="0" w:space="0" w:color="auto"/>
        <w:left w:val="none" w:sz="0" w:space="0" w:color="auto"/>
        <w:bottom w:val="none" w:sz="0" w:space="0" w:color="auto"/>
        <w:right w:val="none" w:sz="0" w:space="0" w:color="auto"/>
      </w:divBdr>
    </w:div>
    <w:div w:id="1081485324">
      <w:bodyDiv w:val="1"/>
      <w:marLeft w:val="0"/>
      <w:marRight w:val="0"/>
      <w:marTop w:val="0"/>
      <w:marBottom w:val="0"/>
      <w:divBdr>
        <w:top w:val="none" w:sz="0" w:space="0" w:color="auto"/>
        <w:left w:val="none" w:sz="0" w:space="0" w:color="auto"/>
        <w:bottom w:val="none" w:sz="0" w:space="0" w:color="auto"/>
        <w:right w:val="none" w:sz="0" w:space="0" w:color="auto"/>
      </w:divBdr>
    </w:div>
    <w:div w:id="1086341663">
      <w:bodyDiv w:val="1"/>
      <w:marLeft w:val="0"/>
      <w:marRight w:val="0"/>
      <w:marTop w:val="0"/>
      <w:marBottom w:val="0"/>
      <w:divBdr>
        <w:top w:val="none" w:sz="0" w:space="0" w:color="auto"/>
        <w:left w:val="none" w:sz="0" w:space="0" w:color="auto"/>
        <w:bottom w:val="none" w:sz="0" w:space="0" w:color="auto"/>
        <w:right w:val="none" w:sz="0" w:space="0" w:color="auto"/>
      </w:divBdr>
    </w:div>
    <w:div w:id="1092893084">
      <w:bodyDiv w:val="1"/>
      <w:marLeft w:val="0"/>
      <w:marRight w:val="0"/>
      <w:marTop w:val="0"/>
      <w:marBottom w:val="0"/>
      <w:divBdr>
        <w:top w:val="none" w:sz="0" w:space="0" w:color="auto"/>
        <w:left w:val="none" w:sz="0" w:space="0" w:color="auto"/>
        <w:bottom w:val="none" w:sz="0" w:space="0" w:color="auto"/>
        <w:right w:val="none" w:sz="0" w:space="0" w:color="auto"/>
      </w:divBdr>
    </w:div>
    <w:div w:id="1113283356">
      <w:bodyDiv w:val="1"/>
      <w:marLeft w:val="0"/>
      <w:marRight w:val="0"/>
      <w:marTop w:val="0"/>
      <w:marBottom w:val="0"/>
      <w:divBdr>
        <w:top w:val="none" w:sz="0" w:space="0" w:color="auto"/>
        <w:left w:val="none" w:sz="0" w:space="0" w:color="auto"/>
        <w:bottom w:val="none" w:sz="0" w:space="0" w:color="auto"/>
        <w:right w:val="none" w:sz="0" w:space="0" w:color="auto"/>
      </w:divBdr>
    </w:div>
    <w:div w:id="1163354347">
      <w:bodyDiv w:val="1"/>
      <w:marLeft w:val="0"/>
      <w:marRight w:val="0"/>
      <w:marTop w:val="0"/>
      <w:marBottom w:val="0"/>
      <w:divBdr>
        <w:top w:val="none" w:sz="0" w:space="0" w:color="auto"/>
        <w:left w:val="none" w:sz="0" w:space="0" w:color="auto"/>
        <w:bottom w:val="none" w:sz="0" w:space="0" w:color="auto"/>
        <w:right w:val="none" w:sz="0" w:space="0" w:color="auto"/>
      </w:divBdr>
    </w:div>
    <w:div w:id="1171944784">
      <w:bodyDiv w:val="1"/>
      <w:marLeft w:val="0"/>
      <w:marRight w:val="0"/>
      <w:marTop w:val="0"/>
      <w:marBottom w:val="0"/>
      <w:divBdr>
        <w:top w:val="none" w:sz="0" w:space="0" w:color="auto"/>
        <w:left w:val="none" w:sz="0" w:space="0" w:color="auto"/>
        <w:bottom w:val="none" w:sz="0" w:space="0" w:color="auto"/>
        <w:right w:val="none" w:sz="0" w:space="0" w:color="auto"/>
      </w:divBdr>
    </w:div>
    <w:div w:id="1178085030">
      <w:bodyDiv w:val="1"/>
      <w:marLeft w:val="0"/>
      <w:marRight w:val="0"/>
      <w:marTop w:val="0"/>
      <w:marBottom w:val="0"/>
      <w:divBdr>
        <w:top w:val="none" w:sz="0" w:space="0" w:color="auto"/>
        <w:left w:val="none" w:sz="0" w:space="0" w:color="auto"/>
        <w:bottom w:val="none" w:sz="0" w:space="0" w:color="auto"/>
        <w:right w:val="none" w:sz="0" w:space="0" w:color="auto"/>
      </w:divBdr>
    </w:div>
    <w:div w:id="1205945691">
      <w:bodyDiv w:val="1"/>
      <w:marLeft w:val="0"/>
      <w:marRight w:val="0"/>
      <w:marTop w:val="0"/>
      <w:marBottom w:val="0"/>
      <w:divBdr>
        <w:top w:val="none" w:sz="0" w:space="0" w:color="auto"/>
        <w:left w:val="none" w:sz="0" w:space="0" w:color="auto"/>
        <w:bottom w:val="none" w:sz="0" w:space="0" w:color="auto"/>
        <w:right w:val="none" w:sz="0" w:space="0" w:color="auto"/>
      </w:divBdr>
    </w:div>
    <w:div w:id="1227186542">
      <w:bodyDiv w:val="1"/>
      <w:marLeft w:val="0"/>
      <w:marRight w:val="0"/>
      <w:marTop w:val="0"/>
      <w:marBottom w:val="0"/>
      <w:divBdr>
        <w:top w:val="none" w:sz="0" w:space="0" w:color="auto"/>
        <w:left w:val="none" w:sz="0" w:space="0" w:color="auto"/>
        <w:bottom w:val="none" w:sz="0" w:space="0" w:color="auto"/>
        <w:right w:val="none" w:sz="0" w:space="0" w:color="auto"/>
      </w:divBdr>
    </w:div>
    <w:div w:id="1236548512">
      <w:bodyDiv w:val="1"/>
      <w:marLeft w:val="0"/>
      <w:marRight w:val="0"/>
      <w:marTop w:val="0"/>
      <w:marBottom w:val="0"/>
      <w:divBdr>
        <w:top w:val="none" w:sz="0" w:space="0" w:color="auto"/>
        <w:left w:val="none" w:sz="0" w:space="0" w:color="auto"/>
        <w:bottom w:val="none" w:sz="0" w:space="0" w:color="auto"/>
        <w:right w:val="none" w:sz="0" w:space="0" w:color="auto"/>
      </w:divBdr>
    </w:div>
    <w:div w:id="1266113068">
      <w:bodyDiv w:val="1"/>
      <w:marLeft w:val="0"/>
      <w:marRight w:val="0"/>
      <w:marTop w:val="0"/>
      <w:marBottom w:val="0"/>
      <w:divBdr>
        <w:top w:val="none" w:sz="0" w:space="0" w:color="auto"/>
        <w:left w:val="none" w:sz="0" w:space="0" w:color="auto"/>
        <w:bottom w:val="none" w:sz="0" w:space="0" w:color="auto"/>
        <w:right w:val="none" w:sz="0" w:space="0" w:color="auto"/>
      </w:divBdr>
    </w:div>
    <w:div w:id="1270428606">
      <w:bodyDiv w:val="1"/>
      <w:marLeft w:val="0"/>
      <w:marRight w:val="0"/>
      <w:marTop w:val="0"/>
      <w:marBottom w:val="0"/>
      <w:divBdr>
        <w:top w:val="none" w:sz="0" w:space="0" w:color="auto"/>
        <w:left w:val="none" w:sz="0" w:space="0" w:color="auto"/>
        <w:bottom w:val="none" w:sz="0" w:space="0" w:color="auto"/>
        <w:right w:val="none" w:sz="0" w:space="0" w:color="auto"/>
      </w:divBdr>
    </w:div>
    <w:div w:id="1270577422">
      <w:bodyDiv w:val="1"/>
      <w:marLeft w:val="0"/>
      <w:marRight w:val="0"/>
      <w:marTop w:val="0"/>
      <w:marBottom w:val="0"/>
      <w:divBdr>
        <w:top w:val="none" w:sz="0" w:space="0" w:color="auto"/>
        <w:left w:val="none" w:sz="0" w:space="0" w:color="auto"/>
        <w:bottom w:val="none" w:sz="0" w:space="0" w:color="auto"/>
        <w:right w:val="none" w:sz="0" w:space="0" w:color="auto"/>
      </w:divBdr>
    </w:div>
    <w:div w:id="1287926290">
      <w:bodyDiv w:val="1"/>
      <w:marLeft w:val="0"/>
      <w:marRight w:val="0"/>
      <w:marTop w:val="0"/>
      <w:marBottom w:val="0"/>
      <w:divBdr>
        <w:top w:val="none" w:sz="0" w:space="0" w:color="auto"/>
        <w:left w:val="none" w:sz="0" w:space="0" w:color="auto"/>
        <w:bottom w:val="none" w:sz="0" w:space="0" w:color="auto"/>
        <w:right w:val="none" w:sz="0" w:space="0" w:color="auto"/>
      </w:divBdr>
    </w:div>
    <w:div w:id="1297835963">
      <w:bodyDiv w:val="1"/>
      <w:marLeft w:val="0"/>
      <w:marRight w:val="0"/>
      <w:marTop w:val="0"/>
      <w:marBottom w:val="0"/>
      <w:divBdr>
        <w:top w:val="none" w:sz="0" w:space="0" w:color="auto"/>
        <w:left w:val="none" w:sz="0" w:space="0" w:color="auto"/>
        <w:bottom w:val="none" w:sz="0" w:space="0" w:color="auto"/>
        <w:right w:val="none" w:sz="0" w:space="0" w:color="auto"/>
      </w:divBdr>
    </w:div>
    <w:div w:id="1309702798">
      <w:bodyDiv w:val="1"/>
      <w:marLeft w:val="0"/>
      <w:marRight w:val="0"/>
      <w:marTop w:val="0"/>
      <w:marBottom w:val="0"/>
      <w:divBdr>
        <w:top w:val="none" w:sz="0" w:space="0" w:color="auto"/>
        <w:left w:val="none" w:sz="0" w:space="0" w:color="auto"/>
        <w:bottom w:val="none" w:sz="0" w:space="0" w:color="auto"/>
        <w:right w:val="none" w:sz="0" w:space="0" w:color="auto"/>
      </w:divBdr>
    </w:div>
    <w:div w:id="1331593062">
      <w:bodyDiv w:val="1"/>
      <w:marLeft w:val="0"/>
      <w:marRight w:val="0"/>
      <w:marTop w:val="0"/>
      <w:marBottom w:val="0"/>
      <w:divBdr>
        <w:top w:val="none" w:sz="0" w:space="0" w:color="auto"/>
        <w:left w:val="none" w:sz="0" w:space="0" w:color="auto"/>
        <w:bottom w:val="none" w:sz="0" w:space="0" w:color="auto"/>
        <w:right w:val="none" w:sz="0" w:space="0" w:color="auto"/>
      </w:divBdr>
    </w:div>
    <w:div w:id="1368144507">
      <w:bodyDiv w:val="1"/>
      <w:marLeft w:val="0"/>
      <w:marRight w:val="0"/>
      <w:marTop w:val="0"/>
      <w:marBottom w:val="0"/>
      <w:divBdr>
        <w:top w:val="none" w:sz="0" w:space="0" w:color="auto"/>
        <w:left w:val="none" w:sz="0" w:space="0" w:color="auto"/>
        <w:bottom w:val="none" w:sz="0" w:space="0" w:color="auto"/>
        <w:right w:val="none" w:sz="0" w:space="0" w:color="auto"/>
      </w:divBdr>
    </w:div>
    <w:div w:id="1386100652">
      <w:bodyDiv w:val="1"/>
      <w:marLeft w:val="0"/>
      <w:marRight w:val="0"/>
      <w:marTop w:val="0"/>
      <w:marBottom w:val="0"/>
      <w:divBdr>
        <w:top w:val="none" w:sz="0" w:space="0" w:color="auto"/>
        <w:left w:val="none" w:sz="0" w:space="0" w:color="auto"/>
        <w:bottom w:val="none" w:sz="0" w:space="0" w:color="auto"/>
        <w:right w:val="none" w:sz="0" w:space="0" w:color="auto"/>
      </w:divBdr>
    </w:div>
    <w:div w:id="1388410842">
      <w:bodyDiv w:val="1"/>
      <w:marLeft w:val="0"/>
      <w:marRight w:val="0"/>
      <w:marTop w:val="0"/>
      <w:marBottom w:val="0"/>
      <w:divBdr>
        <w:top w:val="none" w:sz="0" w:space="0" w:color="auto"/>
        <w:left w:val="none" w:sz="0" w:space="0" w:color="auto"/>
        <w:bottom w:val="none" w:sz="0" w:space="0" w:color="auto"/>
        <w:right w:val="none" w:sz="0" w:space="0" w:color="auto"/>
      </w:divBdr>
    </w:div>
    <w:div w:id="1394891117">
      <w:bodyDiv w:val="1"/>
      <w:marLeft w:val="0"/>
      <w:marRight w:val="0"/>
      <w:marTop w:val="0"/>
      <w:marBottom w:val="0"/>
      <w:divBdr>
        <w:top w:val="none" w:sz="0" w:space="0" w:color="auto"/>
        <w:left w:val="none" w:sz="0" w:space="0" w:color="auto"/>
        <w:bottom w:val="none" w:sz="0" w:space="0" w:color="auto"/>
        <w:right w:val="none" w:sz="0" w:space="0" w:color="auto"/>
      </w:divBdr>
    </w:div>
    <w:div w:id="1395541452">
      <w:bodyDiv w:val="1"/>
      <w:marLeft w:val="0"/>
      <w:marRight w:val="0"/>
      <w:marTop w:val="0"/>
      <w:marBottom w:val="0"/>
      <w:divBdr>
        <w:top w:val="none" w:sz="0" w:space="0" w:color="auto"/>
        <w:left w:val="none" w:sz="0" w:space="0" w:color="auto"/>
        <w:bottom w:val="none" w:sz="0" w:space="0" w:color="auto"/>
        <w:right w:val="none" w:sz="0" w:space="0" w:color="auto"/>
      </w:divBdr>
    </w:div>
    <w:div w:id="1397825454">
      <w:bodyDiv w:val="1"/>
      <w:marLeft w:val="0"/>
      <w:marRight w:val="0"/>
      <w:marTop w:val="0"/>
      <w:marBottom w:val="0"/>
      <w:divBdr>
        <w:top w:val="none" w:sz="0" w:space="0" w:color="auto"/>
        <w:left w:val="none" w:sz="0" w:space="0" w:color="auto"/>
        <w:bottom w:val="none" w:sz="0" w:space="0" w:color="auto"/>
        <w:right w:val="none" w:sz="0" w:space="0" w:color="auto"/>
      </w:divBdr>
    </w:div>
    <w:div w:id="1404330442">
      <w:bodyDiv w:val="1"/>
      <w:marLeft w:val="0"/>
      <w:marRight w:val="0"/>
      <w:marTop w:val="0"/>
      <w:marBottom w:val="0"/>
      <w:divBdr>
        <w:top w:val="none" w:sz="0" w:space="0" w:color="auto"/>
        <w:left w:val="none" w:sz="0" w:space="0" w:color="auto"/>
        <w:bottom w:val="none" w:sz="0" w:space="0" w:color="auto"/>
        <w:right w:val="none" w:sz="0" w:space="0" w:color="auto"/>
      </w:divBdr>
    </w:div>
    <w:div w:id="1408308750">
      <w:bodyDiv w:val="1"/>
      <w:marLeft w:val="0"/>
      <w:marRight w:val="0"/>
      <w:marTop w:val="0"/>
      <w:marBottom w:val="0"/>
      <w:divBdr>
        <w:top w:val="none" w:sz="0" w:space="0" w:color="auto"/>
        <w:left w:val="none" w:sz="0" w:space="0" w:color="auto"/>
        <w:bottom w:val="none" w:sz="0" w:space="0" w:color="auto"/>
        <w:right w:val="none" w:sz="0" w:space="0" w:color="auto"/>
      </w:divBdr>
    </w:div>
    <w:div w:id="1486969276">
      <w:bodyDiv w:val="1"/>
      <w:marLeft w:val="0"/>
      <w:marRight w:val="0"/>
      <w:marTop w:val="0"/>
      <w:marBottom w:val="0"/>
      <w:divBdr>
        <w:top w:val="none" w:sz="0" w:space="0" w:color="auto"/>
        <w:left w:val="none" w:sz="0" w:space="0" w:color="auto"/>
        <w:bottom w:val="none" w:sz="0" w:space="0" w:color="auto"/>
        <w:right w:val="none" w:sz="0" w:space="0" w:color="auto"/>
      </w:divBdr>
    </w:div>
    <w:div w:id="1519926504">
      <w:bodyDiv w:val="1"/>
      <w:marLeft w:val="0"/>
      <w:marRight w:val="0"/>
      <w:marTop w:val="0"/>
      <w:marBottom w:val="0"/>
      <w:divBdr>
        <w:top w:val="none" w:sz="0" w:space="0" w:color="auto"/>
        <w:left w:val="none" w:sz="0" w:space="0" w:color="auto"/>
        <w:bottom w:val="none" w:sz="0" w:space="0" w:color="auto"/>
        <w:right w:val="none" w:sz="0" w:space="0" w:color="auto"/>
      </w:divBdr>
    </w:div>
    <w:div w:id="1534687150">
      <w:bodyDiv w:val="1"/>
      <w:marLeft w:val="0"/>
      <w:marRight w:val="0"/>
      <w:marTop w:val="0"/>
      <w:marBottom w:val="0"/>
      <w:divBdr>
        <w:top w:val="none" w:sz="0" w:space="0" w:color="auto"/>
        <w:left w:val="none" w:sz="0" w:space="0" w:color="auto"/>
        <w:bottom w:val="none" w:sz="0" w:space="0" w:color="auto"/>
        <w:right w:val="none" w:sz="0" w:space="0" w:color="auto"/>
      </w:divBdr>
    </w:div>
    <w:div w:id="1543054898">
      <w:bodyDiv w:val="1"/>
      <w:marLeft w:val="0"/>
      <w:marRight w:val="0"/>
      <w:marTop w:val="0"/>
      <w:marBottom w:val="0"/>
      <w:divBdr>
        <w:top w:val="none" w:sz="0" w:space="0" w:color="auto"/>
        <w:left w:val="none" w:sz="0" w:space="0" w:color="auto"/>
        <w:bottom w:val="none" w:sz="0" w:space="0" w:color="auto"/>
        <w:right w:val="none" w:sz="0" w:space="0" w:color="auto"/>
      </w:divBdr>
    </w:div>
    <w:div w:id="1554460641">
      <w:bodyDiv w:val="1"/>
      <w:marLeft w:val="0"/>
      <w:marRight w:val="0"/>
      <w:marTop w:val="0"/>
      <w:marBottom w:val="0"/>
      <w:divBdr>
        <w:top w:val="none" w:sz="0" w:space="0" w:color="auto"/>
        <w:left w:val="none" w:sz="0" w:space="0" w:color="auto"/>
        <w:bottom w:val="none" w:sz="0" w:space="0" w:color="auto"/>
        <w:right w:val="none" w:sz="0" w:space="0" w:color="auto"/>
      </w:divBdr>
    </w:div>
    <w:div w:id="1555385749">
      <w:bodyDiv w:val="1"/>
      <w:marLeft w:val="0"/>
      <w:marRight w:val="0"/>
      <w:marTop w:val="0"/>
      <w:marBottom w:val="0"/>
      <w:divBdr>
        <w:top w:val="none" w:sz="0" w:space="0" w:color="auto"/>
        <w:left w:val="none" w:sz="0" w:space="0" w:color="auto"/>
        <w:bottom w:val="none" w:sz="0" w:space="0" w:color="auto"/>
        <w:right w:val="none" w:sz="0" w:space="0" w:color="auto"/>
      </w:divBdr>
    </w:div>
    <w:div w:id="1571428711">
      <w:bodyDiv w:val="1"/>
      <w:marLeft w:val="0"/>
      <w:marRight w:val="0"/>
      <w:marTop w:val="0"/>
      <w:marBottom w:val="0"/>
      <w:divBdr>
        <w:top w:val="none" w:sz="0" w:space="0" w:color="auto"/>
        <w:left w:val="none" w:sz="0" w:space="0" w:color="auto"/>
        <w:bottom w:val="none" w:sz="0" w:space="0" w:color="auto"/>
        <w:right w:val="none" w:sz="0" w:space="0" w:color="auto"/>
      </w:divBdr>
    </w:div>
    <w:div w:id="1605457895">
      <w:bodyDiv w:val="1"/>
      <w:marLeft w:val="0"/>
      <w:marRight w:val="0"/>
      <w:marTop w:val="0"/>
      <w:marBottom w:val="0"/>
      <w:divBdr>
        <w:top w:val="none" w:sz="0" w:space="0" w:color="auto"/>
        <w:left w:val="none" w:sz="0" w:space="0" w:color="auto"/>
        <w:bottom w:val="none" w:sz="0" w:space="0" w:color="auto"/>
        <w:right w:val="none" w:sz="0" w:space="0" w:color="auto"/>
      </w:divBdr>
    </w:div>
    <w:div w:id="1607926888">
      <w:bodyDiv w:val="1"/>
      <w:marLeft w:val="0"/>
      <w:marRight w:val="0"/>
      <w:marTop w:val="0"/>
      <w:marBottom w:val="0"/>
      <w:divBdr>
        <w:top w:val="none" w:sz="0" w:space="0" w:color="auto"/>
        <w:left w:val="none" w:sz="0" w:space="0" w:color="auto"/>
        <w:bottom w:val="none" w:sz="0" w:space="0" w:color="auto"/>
        <w:right w:val="none" w:sz="0" w:space="0" w:color="auto"/>
      </w:divBdr>
    </w:div>
    <w:div w:id="1612710084">
      <w:bodyDiv w:val="1"/>
      <w:marLeft w:val="0"/>
      <w:marRight w:val="0"/>
      <w:marTop w:val="0"/>
      <w:marBottom w:val="0"/>
      <w:divBdr>
        <w:top w:val="none" w:sz="0" w:space="0" w:color="auto"/>
        <w:left w:val="none" w:sz="0" w:space="0" w:color="auto"/>
        <w:bottom w:val="none" w:sz="0" w:space="0" w:color="auto"/>
        <w:right w:val="none" w:sz="0" w:space="0" w:color="auto"/>
      </w:divBdr>
    </w:div>
    <w:div w:id="1631328444">
      <w:bodyDiv w:val="1"/>
      <w:marLeft w:val="0"/>
      <w:marRight w:val="0"/>
      <w:marTop w:val="0"/>
      <w:marBottom w:val="0"/>
      <w:divBdr>
        <w:top w:val="none" w:sz="0" w:space="0" w:color="auto"/>
        <w:left w:val="none" w:sz="0" w:space="0" w:color="auto"/>
        <w:bottom w:val="none" w:sz="0" w:space="0" w:color="auto"/>
        <w:right w:val="none" w:sz="0" w:space="0" w:color="auto"/>
      </w:divBdr>
    </w:div>
    <w:div w:id="1655913349">
      <w:bodyDiv w:val="1"/>
      <w:marLeft w:val="0"/>
      <w:marRight w:val="0"/>
      <w:marTop w:val="0"/>
      <w:marBottom w:val="0"/>
      <w:divBdr>
        <w:top w:val="none" w:sz="0" w:space="0" w:color="auto"/>
        <w:left w:val="none" w:sz="0" w:space="0" w:color="auto"/>
        <w:bottom w:val="none" w:sz="0" w:space="0" w:color="auto"/>
        <w:right w:val="none" w:sz="0" w:space="0" w:color="auto"/>
      </w:divBdr>
    </w:div>
    <w:div w:id="1666325589">
      <w:bodyDiv w:val="1"/>
      <w:marLeft w:val="0"/>
      <w:marRight w:val="0"/>
      <w:marTop w:val="0"/>
      <w:marBottom w:val="0"/>
      <w:divBdr>
        <w:top w:val="none" w:sz="0" w:space="0" w:color="auto"/>
        <w:left w:val="none" w:sz="0" w:space="0" w:color="auto"/>
        <w:bottom w:val="none" w:sz="0" w:space="0" w:color="auto"/>
        <w:right w:val="none" w:sz="0" w:space="0" w:color="auto"/>
      </w:divBdr>
    </w:div>
    <w:div w:id="1669939817">
      <w:bodyDiv w:val="1"/>
      <w:marLeft w:val="0"/>
      <w:marRight w:val="0"/>
      <w:marTop w:val="0"/>
      <w:marBottom w:val="0"/>
      <w:divBdr>
        <w:top w:val="none" w:sz="0" w:space="0" w:color="auto"/>
        <w:left w:val="none" w:sz="0" w:space="0" w:color="auto"/>
        <w:bottom w:val="none" w:sz="0" w:space="0" w:color="auto"/>
        <w:right w:val="none" w:sz="0" w:space="0" w:color="auto"/>
      </w:divBdr>
    </w:div>
    <w:div w:id="1712880100">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42294478">
      <w:bodyDiv w:val="1"/>
      <w:marLeft w:val="0"/>
      <w:marRight w:val="0"/>
      <w:marTop w:val="0"/>
      <w:marBottom w:val="0"/>
      <w:divBdr>
        <w:top w:val="none" w:sz="0" w:space="0" w:color="auto"/>
        <w:left w:val="none" w:sz="0" w:space="0" w:color="auto"/>
        <w:bottom w:val="none" w:sz="0" w:space="0" w:color="auto"/>
        <w:right w:val="none" w:sz="0" w:space="0" w:color="auto"/>
      </w:divBdr>
    </w:div>
    <w:div w:id="1742405825">
      <w:bodyDiv w:val="1"/>
      <w:marLeft w:val="0"/>
      <w:marRight w:val="0"/>
      <w:marTop w:val="0"/>
      <w:marBottom w:val="0"/>
      <w:divBdr>
        <w:top w:val="none" w:sz="0" w:space="0" w:color="auto"/>
        <w:left w:val="none" w:sz="0" w:space="0" w:color="auto"/>
        <w:bottom w:val="none" w:sz="0" w:space="0" w:color="auto"/>
        <w:right w:val="none" w:sz="0" w:space="0" w:color="auto"/>
      </w:divBdr>
    </w:div>
    <w:div w:id="1778914066">
      <w:bodyDiv w:val="1"/>
      <w:marLeft w:val="0"/>
      <w:marRight w:val="0"/>
      <w:marTop w:val="0"/>
      <w:marBottom w:val="0"/>
      <w:divBdr>
        <w:top w:val="none" w:sz="0" w:space="0" w:color="auto"/>
        <w:left w:val="none" w:sz="0" w:space="0" w:color="auto"/>
        <w:bottom w:val="none" w:sz="0" w:space="0" w:color="auto"/>
        <w:right w:val="none" w:sz="0" w:space="0" w:color="auto"/>
      </w:divBdr>
    </w:div>
    <w:div w:id="1796293258">
      <w:bodyDiv w:val="1"/>
      <w:marLeft w:val="0"/>
      <w:marRight w:val="0"/>
      <w:marTop w:val="0"/>
      <w:marBottom w:val="0"/>
      <w:divBdr>
        <w:top w:val="none" w:sz="0" w:space="0" w:color="auto"/>
        <w:left w:val="none" w:sz="0" w:space="0" w:color="auto"/>
        <w:bottom w:val="none" w:sz="0" w:space="0" w:color="auto"/>
        <w:right w:val="none" w:sz="0" w:space="0" w:color="auto"/>
      </w:divBdr>
    </w:div>
    <w:div w:id="1831170547">
      <w:bodyDiv w:val="1"/>
      <w:marLeft w:val="0"/>
      <w:marRight w:val="0"/>
      <w:marTop w:val="0"/>
      <w:marBottom w:val="0"/>
      <w:divBdr>
        <w:top w:val="none" w:sz="0" w:space="0" w:color="auto"/>
        <w:left w:val="none" w:sz="0" w:space="0" w:color="auto"/>
        <w:bottom w:val="none" w:sz="0" w:space="0" w:color="auto"/>
        <w:right w:val="none" w:sz="0" w:space="0" w:color="auto"/>
      </w:divBdr>
    </w:div>
    <w:div w:id="1836216582">
      <w:bodyDiv w:val="1"/>
      <w:marLeft w:val="0"/>
      <w:marRight w:val="0"/>
      <w:marTop w:val="0"/>
      <w:marBottom w:val="0"/>
      <w:divBdr>
        <w:top w:val="none" w:sz="0" w:space="0" w:color="auto"/>
        <w:left w:val="none" w:sz="0" w:space="0" w:color="auto"/>
        <w:bottom w:val="none" w:sz="0" w:space="0" w:color="auto"/>
        <w:right w:val="none" w:sz="0" w:space="0" w:color="auto"/>
      </w:divBdr>
    </w:div>
    <w:div w:id="1839222731">
      <w:bodyDiv w:val="1"/>
      <w:marLeft w:val="0"/>
      <w:marRight w:val="0"/>
      <w:marTop w:val="0"/>
      <w:marBottom w:val="0"/>
      <w:divBdr>
        <w:top w:val="none" w:sz="0" w:space="0" w:color="auto"/>
        <w:left w:val="none" w:sz="0" w:space="0" w:color="auto"/>
        <w:bottom w:val="none" w:sz="0" w:space="0" w:color="auto"/>
        <w:right w:val="none" w:sz="0" w:space="0" w:color="auto"/>
      </w:divBdr>
    </w:div>
    <w:div w:id="1846168884">
      <w:bodyDiv w:val="1"/>
      <w:marLeft w:val="0"/>
      <w:marRight w:val="0"/>
      <w:marTop w:val="0"/>
      <w:marBottom w:val="0"/>
      <w:divBdr>
        <w:top w:val="none" w:sz="0" w:space="0" w:color="auto"/>
        <w:left w:val="none" w:sz="0" w:space="0" w:color="auto"/>
        <w:bottom w:val="none" w:sz="0" w:space="0" w:color="auto"/>
        <w:right w:val="none" w:sz="0" w:space="0" w:color="auto"/>
      </w:divBdr>
    </w:div>
    <w:div w:id="1860388721">
      <w:bodyDiv w:val="1"/>
      <w:marLeft w:val="0"/>
      <w:marRight w:val="0"/>
      <w:marTop w:val="0"/>
      <w:marBottom w:val="0"/>
      <w:divBdr>
        <w:top w:val="none" w:sz="0" w:space="0" w:color="auto"/>
        <w:left w:val="none" w:sz="0" w:space="0" w:color="auto"/>
        <w:bottom w:val="none" w:sz="0" w:space="0" w:color="auto"/>
        <w:right w:val="none" w:sz="0" w:space="0" w:color="auto"/>
      </w:divBdr>
    </w:div>
    <w:div w:id="1874607405">
      <w:bodyDiv w:val="1"/>
      <w:marLeft w:val="0"/>
      <w:marRight w:val="0"/>
      <w:marTop w:val="0"/>
      <w:marBottom w:val="0"/>
      <w:divBdr>
        <w:top w:val="none" w:sz="0" w:space="0" w:color="auto"/>
        <w:left w:val="none" w:sz="0" w:space="0" w:color="auto"/>
        <w:bottom w:val="none" w:sz="0" w:space="0" w:color="auto"/>
        <w:right w:val="none" w:sz="0" w:space="0" w:color="auto"/>
      </w:divBdr>
    </w:div>
    <w:div w:id="1933976863">
      <w:bodyDiv w:val="1"/>
      <w:marLeft w:val="0"/>
      <w:marRight w:val="0"/>
      <w:marTop w:val="0"/>
      <w:marBottom w:val="0"/>
      <w:divBdr>
        <w:top w:val="none" w:sz="0" w:space="0" w:color="auto"/>
        <w:left w:val="none" w:sz="0" w:space="0" w:color="auto"/>
        <w:bottom w:val="none" w:sz="0" w:space="0" w:color="auto"/>
        <w:right w:val="none" w:sz="0" w:space="0" w:color="auto"/>
      </w:divBdr>
    </w:div>
    <w:div w:id="1949193756">
      <w:bodyDiv w:val="1"/>
      <w:marLeft w:val="0"/>
      <w:marRight w:val="0"/>
      <w:marTop w:val="0"/>
      <w:marBottom w:val="0"/>
      <w:divBdr>
        <w:top w:val="none" w:sz="0" w:space="0" w:color="auto"/>
        <w:left w:val="none" w:sz="0" w:space="0" w:color="auto"/>
        <w:bottom w:val="none" w:sz="0" w:space="0" w:color="auto"/>
        <w:right w:val="none" w:sz="0" w:space="0" w:color="auto"/>
      </w:divBdr>
    </w:div>
    <w:div w:id="1978073522">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02662658">
      <w:bodyDiv w:val="1"/>
      <w:marLeft w:val="0"/>
      <w:marRight w:val="0"/>
      <w:marTop w:val="0"/>
      <w:marBottom w:val="0"/>
      <w:divBdr>
        <w:top w:val="none" w:sz="0" w:space="0" w:color="auto"/>
        <w:left w:val="none" w:sz="0" w:space="0" w:color="auto"/>
        <w:bottom w:val="none" w:sz="0" w:space="0" w:color="auto"/>
        <w:right w:val="none" w:sz="0" w:space="0" w:color="auto"/>
      </w:divBdr>
    </w:div>
    <w:div w:id="2007708233">
      <w:bodyDiv w:val="1"/>
      <w:marLeft w:val="0"/>
      <w:marRight w:val="0"/>
      <w:marTop w:val="0"/>
      <w:marBottom w:val="0"/>
      <w:divBdr>
        <w:top w:val="none" w:sz="0" w:space="0" w:color="auto"/>
        <w:left w:val="none" w:sz="0" w:space="0" w:color="auto"/>
        <w:bottom w:val="none" w:sz="0" w:space="0" w:color="auto"/>
        <w:right w:val="none" w:sz="0" w:space="0" w:color="auto"/>
      </w:divBdr>
    </w:div>
    <w:div w:id="2030327646">
      <w:bodyDiv w:val="1"/>
      <w:marLeft w:val="0"/>
      <w:marRight w:val="0"/>
      <w:marTop w:val="0"/>
      <w:marBottom w:val="0"/>
      <w:divBdr>
        <w:top w:val="none" w:sz="0" w:space="0" w:color="auto"/>
        <w:left w:val="none" w:sz="0" w:space="0" w:color="auto"/>
        <w:bottom w:val="none" w:sz="0" w:space="0" w:color="auto"/>
        <w:right w:val="none" w:sz="0" w:space="0" w:color="auto"/>
      </w:divBdr>
    </w:div>
    <w:div w:id="2052681455">
      <w:bodyDiv w:val="1"/>
      <w:marLeft w:val="0"/>
      <w:marRight w:val="0"/>
      <w:marTop w:val="0"/>
      <w:marBottom w:val="0"/>
      <w:divBdr>
        <w:top w:val="none" w:sz="0" w:space="0" w:color="auto"/>
        <w:left w:val="none" w:sz="0" w:space="0" w:color="auto"/>
        <w:bottom w:val="none" w:sz="0" w:space="0" w:color="auto"/>
        <w:right w:val="none" w:sz="0" w:space="0" w:color="auto"/>
      </w:divBdr>
    </w:div>
    <w:div w:id="2055081367">
      <w:bodyDiv w:val="1"/>
      <w:marLeft w:val="0"/>
      <w:marRight w:val="0"/>
      <w:marTop w:val="0"/>
      <w:marBottom w:val="0"/>
      <w:divBdr>
        <w:top w:val="none" w:sz="0" w:space="0" w:color="auto"/>
        <w:left w:val="none" w:sz="0" w:space="0" w:color="auto"/>
        <w:bottom w:val="none" w:sz="0" w:space="0" w:color="auto"/>
        <w:right w:val="none" w:sz="0" w:space="0" w:color="auto"/>
      </w:divBdr>
    </w:div>
    <w:div w:id="2062096790">
      <w:bodyDiv w:val="1"/>
      <w:marLeft w:val="0"/>
      <w:marRight w:val="0"/>
      <w:marTop w:val="0"/>
      <w:marBottom w:val="0"/>
      <w:divBdr>
        <w:top w:val="none" w:sz="0" w:space="0" w:color="auto"/>
        <w:left w:val="none" w:sz="0" w:space="0" w:color="auto"/>
        <w:bottom w:val="none" w:sz="0" w:space="0" w:color="auto"/>
        <w:right w:val="none" w:sz="0" w:space="0" w:color="auto"/>
      </w:divBdr>
    </w:div>
    <w:div w:id="2098745815">
      <w:bodyDiv w:val="1"/>
      <w:marLeft w:val="0"/>
      <w:marRight w:val="0"/>
      <w:marTop w:val="0"/>
      <w:marBottom w:val="0"/>
      <w:divBdr>
        <w:top w:val="none" w:sz="0" w:space="0" w:color="auto"/>
        <w:left w:val="none" w:sz="0" w:space="0" w:color="auto"/>
        <w:bottom w:val="none" w:sz="0" w:space="0" w:color="auto"/>
        <w:right w:val="none" w:sz="0" w:space="0" w:color="auto"/>
      </w:divBdr>
    </w:div>
    <w:div w:id="21221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6522-E6CE-443A-9F24-8511C1B8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3899</Words>
  <Characters>22229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26076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2017-05-02T16:43:00Z</cp:lastPrinted>
  <dcterms:created xsi:type="dcterms:W3CDTF">2017-05-02T16:43:00Z</dcterms:created>
  <dcterms:modified xsi:type="dcterms:W3CDTF">2017-05-02T16:43:00Z</dcterms:modified>
</cp:coreProperties>
</file>