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D0D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FAB44A6" wp14:editId="48756C5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98B8C18" w14:textId="77777777" w:rsidR="00B32ABC" w:rsidRPr="00833FFA" w:rsidRDefault="00B32ABC" w:rsidP="00B32ABC">
      <w:pPr>
        <w:pStyle w:val="DocumentLabel"/>
        <w:rPr>
          <w:sz w:val="22"/>
          <w:szCs w:val="22"/>
        </w:rPr>
      </w:pPr>
      <w:r w:rsidRPr="00833FFA">
        <w:rPr>
          <w:sz w:val="22"/>
          <w:szCs w:val="22"/>
        </w:rPr>
        <w:t>Rochester INSTITUTE OF TECHNOLOGY</w:t>
      </w:r>
    </w:p>
    <w:p w14:paraId="098A5E7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C55FA35" w14:textId="77777777" w:rsidR="00B32ABC" w:rsidRPr="001F03DE" w:rsidRDefault="00B32ABC" w:rsidP="00B32ABC">
      <w:pPr>
        <w:pStyle w:val="DocumentLabel"/>
        <w:rPr>
          <w:sz w:val="20"/>
        </w:rPr>
      </w:pPr>
    </w:p>
    <w:p w14:paraId="296C7EF9" w14:textId="4B0B7FDC" w:rsidR="00B32ABC" w:rsidRDefault="00B32ABC" w:rsidP="00B32ABC">
      <w:pPr>
        <w:pStyle w:val="DocumentLabel"/>
        <w:rPr>
          <w:sz w:val="32"/>
          <w:szCs w:val="32"/>
        </w:rPr>
      </w:pPr>
      <w:r>
        <w:rPr>
          <w:sz w:val="32"/>
          <w:szCs w:val="32"/>
        </w:rPr>
        <w:t>c</w:t>
      </w:r>
      <w:r w:rsidR="001634DB">
        <w:rPr>
          <w:sz w:val="32"/>
          <w:szCs w:val="32"/>
        </w:rPr>
        <w:t>ollege</w:t>
      </w:r>
      <w:r w:rsidR="004C3400">
        <w:rPr>
          <w:sz w:val="32"/>
          <w:szCs w:val="32"/>
        </w:rPr>
        <w:t xml:space="preserve"> OF LIBERAL ARTS</w:t>
      </w:r>
    </w:p>
    <w:p w14:paraId="58764AAC" w14:textId="77777777" w:rsidR="00480EBE" w:rsidRDefault="00480EBE" w:rsidP="00480EBE">
      <w:pPr>
        <w:rPr>
          <w:b/>
          <w:sz w:val="28"/>
          <w:szCs w:val="20"/>
          <w:lang w:eastAsia="ar-SA"/>
        </w:rPr>
      </w:pPr>
      <w:r>
        <w:rPr>
          <w:b/>
          <w:sz w:val="28"/>
          <w:szCs w:val="20"/>
          <w:lang w:eastAsia="ar-SA"/>
        </w:rPr>
        <w:t>Effective Aug 21, 2016</w:t>
      </w:r>
    </w:p>
    <w:p w14:paraId="424FE761" w14:textId="77777777" w:rsidR="00FC7D3A" w:rsidRPr="004C5361" w:rsidRDefault="00FC7D3A" w:rsidP="001634DB">
      <w:pPr>
        <w:rPr>
          <w:szCs w:val="20"/>
          <w:lang w:eastAsia="ar-SA"/>
        </w:rPr>
      </w:pPr>
    </w:p>
    <w:p w14:paraId="0E6C54AD" w14:textId="77777777" w:rsidR="000B1CFE"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p>
    <w:p w14:paraId="6CF91B8E" w14:textId="77777777" w:rsidR="000B1CFE" w:rsidRDefault="000B1CFE" w:rsidP="008D192A">
      <w:pPr>
        <w:jc w:val="center"/>
        <w:rPr>
          <w:b/>
          <w:lang w:eastAsia="ar-SA"/>
        </w:rPr>
      </w:pPr>
      <w:r>
        <w:rPr>
          <w:b/>
          <w:lang w:eastAsia="ar-SA"/>
        </w:rPr>
        <w:t>The Department of History</w:t>
      </w:r>
    </w:p>
    <w:p w14:paraId="2BA304F5" w14:textId="77777777" w:rsidR="000A7FDA" w:rsidRPr="00C2660B" w:rsidRDefault="000B1CFE" w:rsidP="008D192A">
      <w:pPr>
        <w:jc w:val="center"/>
        <w:rPr>
          <w:b/>
          <w:lang w:eastAsia="ar-SA"/>
        </w:rPr>
      </w:pPr>
      <w:r>
        <w:rPr>
          <w:b/>
          <w:lang w:eastAsia="ar-SA"/>
        </w:rPr>
        <w:t>College of Liberal Arts</w:t>
      </w:r>
      <w:r w:rsidR="000361DE" w:rsidRPr="00C2660B">
        <w:rPr>
          <w:b/>
          <w:lang w:eastAsia="ar-SA"/>
        </w:rPr>
        <w:t xml:space="preserve"> </w:t>
      </w:r>
    </w:p>
    <w:p w14:paraId="2801F3E9" w14:textId="77777777" w:rsidR="000B1CFE" w:rsidRDefault="000B1CFE" w:rsidP="002B61C5">
      <w:pPr>
        <w:rPr>
          <w:b/>
          <w:lang w:eastAsia="ar-SA"/>
        </w:rPr>
      </w:pPr>
    </w:p>
    <w:p w14:paraId="6DF7015E" w14:textId="77777777" w:rsidR="008D192A" w:rsidRDefault="008C16F0" w:rsidP="002B61C5">
      <w:pPr>
        <w:rPr>
          <w:lang w:eastAsia="ar-SA"/>
        </w:rPr>
      </w:pPr>
      <w:r w:rsidRPr="00C2660B">
        <w:rPr>
          <w:b/>
          <w:lang w:eastAsia="ar-SA"/>
        </w:rPr>
        <w:t>Name of Minor:</w:t>
      </w:r>
      <w:r w:rsidR="002B61C5" w:rsidRPr="00C2660B">
        <w:rPr>
          <w:lang w:eastAsia="ar-SA"/>
        </w:rPr>
        <w:t xml:space="preserve"> </w:t>
      </w:r>
      <w:r w:rsidR="000B1CFE">
        <w:rPr>
          <w:lang w:eastAsia="ar-SA"/>
        </w:rPr>
        <w:t>History</w:t>
      </w:r>
    </w:p>
    <w:p w14:paraId="66A94611" w14:textId="77777777" w:rsidR="005F3769" w:rsidRDefault="005F3769" w:rsidP="002B61C5">
      <w:pPr>
        <w:rPr>
          <w:lang w:eastAsia="ar-SA"/>
        </w:rPr>
      </w:pPr>
    </w:p>
    <w:p w14:paraId="06F1E9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3727AEA3" w14:textId="77777777" w:rsidTr="005F3769">
        <w:tc>
          <w:tcPr>
            <w:tcW w:w="8856" w:type="dxa"/>
          </w:tcPr>
          <w:p w14:paraId="09986A03" w14:textId="586CCE77" w:rsidR="00EB42CB" w:rsidRDefault="005678B5" w:rsidP="002B61C5">
            <w:pPr>
              <w:rPr>
                <w:lang w:eastAsia="ar-SA"/>
              </w:rPr>
            </w:pPr>
            <w:r>
              <w:rPr>
                <w:lang w:eastAsia="ar-SA"/>
              </w:rPr>
              <w:t>The History minor provides students with a foundation in the academic stud</w:t>
            </w:r>
            <w:r w:rsidR="000B1CFE">
              <w:rPr>
                <w:lang w:eastAsia="ar-SA"/>
              </w:rPr>
              <w:t xml:space="preserve">y of history. A minor in </w:t>
            </w:r>
            <w:r>
              <w:rPr>
                <w:lang w:eastAsia="ar-SA"/>
              </w:rPr>
              <w:t xml:space="preserve">history </w:t>
            </w:r>
            <w:r w:rsidR="000B1CFE">
              <w:rPr>
                <w:lang w:eastAsia="ar-SA"/>
              </w:rPr>
              <w:t>will serve as a complement to</w:t>
            </w:r>
            <w:r>
              <w:rPr>
                <w:lang w:eastAsia="ar-SA"/>
              </w:rPr>
              <w:t xml:space="preserve"> any professional degree, as </w:t>
            </w:r>
            <w:r w:rsidR="000B1CFE">
              <w:rPr>
                <w:lang w:eastAsia="ar-SA"/>
              </w:rPr>
              <w:t xml:space="preserve">historical study </w:t>
            </w:r>
            <w:r>
              <w:rPr>
                <w:lang w:eastAsia="ar-SA"/>
              </w:rPr>
              <w:t>at th</w:t>
            </w:r>
            <w:r w:rsidR="000B1CFE">
              <w:rPr>
                <w:lang w:eastAsia="ar-SA"/>
              </w:rPr>
              <w:t xml:space="preserve">e college level hones the skills that are important to any well-trained professional: namely, </w:t>
            </w:r>
            <w:r>
              <w:rPr>
                <w:lang w:eastAsia="ar-SA"/>
              </w:rPr>
              <w:t xml:space="preserve">effective writing, critical analysis, engaged reading, and logical thinking. Students are free to shape the </w:t>
            </w:r>
            <w:r w:rsidR="000B1CFE">
              <w:rPr>
                <w:lang w:eastAsia="ar-SA"/>
              </w:rPr>
              <w:t xml:space="preserve">history </w:t>
            </w:r>
            <w:r>
              <w:rPr>
                <w:lang w:eastAsia="ar-SA"/>
              </w:rPr>
              <w:t>minor to their liking, by choosing the geographic areas of historical study of most interest to them, such as American, European, or Asian, or by choosing the historical topic of most interest</w:t>
            </w:r>
            <w:r w:rsidR="000B1CFE">
              <w:rPr>
                <w:lang w:eastAsia="ar-SA"/>
              </w:rPr>
              <w:t xml:space="preserve"> to them, such as transnational history, </w:t>
            </w:r>
            <w:r>
              <w:rPr>
                <w:lang w:eastAsia="ar-SA"/>
              </w:rPr>
              <w:t xml:space="preserve">comparative history, war, business, race, or gender.  </w:t>
            </w:r>
          </w:p>
        </w:tc>
      </w:tr>
    </w:tbl>
    <w:p w14:paraId="086369E0" w14:textId="77777777" w:rsidR="005F3769" w:rsidRPr="00C2660B" w:rsidRDefault="005F3769" w:rsidP="002B61C5">
      <w:pPr>
        <w:rPr>
          <w:lang w:eastAsia="ar-SA"/>
        </w:rPr>
      </w:pPr>
    </w:p>
    <w:p w14:paraId="68E174D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88E1AEA" w14:textId="77777777">
        <w:tc>
          <w:tcPr>
            <w:tcW w:w="4068" w:type="dxa"/>
          </w:tcPr>
          <w:p w14:paraId="2C4D2ED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80B68F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8C6AAA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5403AE2" w14:textId="77777777">
        <w:tc>
          <w:tcPr>
            <w:tcW w:w="4068" w:type="dxa"/>
          </w:tcPr>
          <w:p w14:paraId="5EAB771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303D53D" w14:textId="3C1759F5"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2-10-12</w:t>
            </w:r>
            <w:ins w:id="1" w:author="Michael  Laver" w:date="2017-01-31T21:34:00Z">
              <w:r w:rsidR="00D51430">
                <w:rPr>
                  <w:rFonts w:ascii="Times New Roman" w:hAnsi="Times New Roman"/>
                  <w:sz w:val="24"/>
                  <w:szCs w:val="24"/>
                  <w:lang w:eastAsia="ar-SA"/>
                </w:rPr>
                <w:t xml:space="preserve"> </w:t>
              </w:r>
            </w:ins>
            <w:ins w:id="2" w:author="Michael  Laver" w:date="2017-01-31T21:35:00Z">
              <w:r w:rsidR="00D51430">
                <w:rPr>
                  <w:rFonts w:ascii="Times New Roman" w:hAnsi="Times New Roman"/>
                  <w:sz w:val="24"/>
                  <w:szCs w:val="24"/>
                  <w:lang w:eastAsia="ar-SA"/>
                </w:rPr>
                <w:t>1/9/2017</w:t>
              </w:r>
            </w:ins>
          </w:p>
        </w:tc>
        <w:tc>
          <w:tcPr>
            <w:tcW w:w="2340" w:type="dxa"/>
          </w:tcPr>
          <w:p w14:paraId="75186DFB" w14:textId="66E2D8CE"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2-17-12</w:t>
            </w:r>
            <w:ins w:id="3" w:author="Michael  Laver" w:date="2017-01-31T21:32:00Z">
              <w:r w:rsidR="00D51430">
                <w:rPr>
                  <w:rFonts w:ascii="Times New Roman" w:hAnsi="Times New Roman"/>
                  <w:sz w:val="24"/>
                  <w:szCs w:val="24"/>
                  <w:lang w:eastAsia="ar-SA"/>
                </w:rPr>
                <w:t xml:space="preserve"> </w:t>
              </w:r>
            </w:ins>
            <w:ins w:id="4" w:author="Michael  Laver" w:date="2017-01-31T21:35:00Z">
              <w:r w:rsidR="00D51430">
                <w:rPr>
                  <w:rFonts w:ascii="Times New Roman" w:hAnsi="Times New Roman"/>
                  <w:sz w:val="24"/>
                  <w:szCs w:val="24"/>
                  <w:lang w:eastAsia="ar-SA"/>
                </w:rPr>
                <w:t>1/9/2017</w:t>
              </w:r>
            </w:ins>
          </w:p>
        </w:tc>
      </w:tr>
      <w:tr w:rsidR="002C479A" w:rsidRPr="00C2660B" w14:paraId="568154F0" w14:textId="77777777">
        <w:tc>
          <w:tcPr>
            <w:tcW w:w="4068" w:type="dxa"/>
          </w:tcPr>
          <w:p w14:paraId="4C1FBDF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8C708E9" w14:textId="61F7827E"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ins w:id="5" w:author="Michael  Laver" w:date="2017-01-31T21:36:00Z">
              <w:r w:rsidR="00D51430">
                <w:rPr>
                  <w:rFonts w:ascii="Times New Roman" w:hAnsi="Times New Roman"/>
                  <w:sz w:val="24"/>
                  <w:szCs w:val="24"/>
                  <w:lang w:eastAsia="ar-SA"/>
                </w:rPr>
                <w:t xml:space="preserve"> 1/12/2017</w:t>
              </w:r>
            </w:ins>
          </w:p>
        </w:tc>
        <w:tc>
          <w:tcPr>
            <w:tcW w:w="2340" w:type="dxa"/>
          </w:tcPr>
          <w:p w14:paraId="06ADD998" w14:textId="29311F13"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22219C" w:rsidRPr="00C2660B" w14:paraId="1631E0DA" w14:textId="77777777">
        <w:tc>
          <w:tcPr>
            <w:tcW w:w="4068" w:type="dxa"/>
          </w:tcPr>
          <w:p w14:paraId="3AA4684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0417DF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7B8AC844" w14:textId="77777777" w:rsidR="0022219C" w:rsidRPr="00C2660B" w:rsidRDefault="0022219C" w:rsidP="0056483D">
            <w:pPr>
              <w:pStyle w:val="NoSpacing"/>
              <w:rPr>
                <w:rFonts w:ascii="Times New Roman" w:hAnsi="Times New Roman"/>
                <w:sz w:val="24"/>
                <w:szCs w:val="24"/>
                <w:lang w:eastAsia="ar-SA"/>
              </w:rPr>
            </w:pPr>
          </w:p>
        </w:tc>
      </w:tr>
    </w:tbl>
    <w:p w14:paraId="128BC053" w14:textId="77777777" w:rsidR="004C5361" w:rsidRPr="00C2660B" w:rsidRDefault="004C5361" w:rsidP="00AA1967"/>
    <w:p w14:paraId="165DDB50" w14:textId="77777777" w:rsidR="00193B85" w:rsidRPr="00C2660B" w:rsidRDefault="00C2660B" w:rsidP="00193B85">
      <w:pPr>
        <w:rPr>
          <w:b/>
        </w:rPr>
      </w:pPr>
      <w:r w:rsidRPr="00C2660B">
        <w:rPr>
          <w:b/>
        </w:rPr>
        <w:t xml:space="preserve">2.0 </w:t>
      </w:r>
      <w:r w:rsidR="00AA1967" w:rsidRPr="00C2660B">
        <w:rPr>
          <w:b/>
        </w:rPr>
        <w:t xml:space="preserve">Rationale: </w:t>
      </w:r>
    </w:p>
    <w:p w14:paraId="29B3578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031396B" w14:textId="77777777" w:rsidR="0022219C" w:rsidRPr="00C2660B" w:rsidRDefault="0022219C" w:rsidP="0022219C">
      <w:pPr>
        <w:pStyle w:val="NoSpacing"/>
        <w:rPr>
          <w:rFonts w:ascii="Times New Roman" w:hAnsi="Times New Roman"/>
          <w:sz w:val="24"/>
          <w:szCs w:val="24"/>
        </w:rPr>
      </w:pPr>
    </w:p>
    <w:p w14:paraId="5B74AF3C"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496C1D3" w14:textId="77777777">
        <w:tc>
          <w:tcPr>
            <w:tcW w:w="8856" w:type="dxa"/>
          </w:tcPr>
          <w:p w14:paraId="26738A2F" w14:textId="77777777" w:rsidR="00F56E32" w:rsidRPr="005678B5" w:rsidRDefault="005678B5" w:rsidP="00062797">
            <w:r w:rsidRPr="005678B5">
              <w:t>Students must tak</w:t>
            </w:r>
            <w:r>
              <w:t>e five courses chosen from the offerings of the Department of History.</w:t>
            </w:r>
          </w:p>
          <w:p w14:paraId="3988EA71" w14:textId="77777777" w:rsidR="004C5361" w:rsidRPr="005678B5" w:rsidRDefault="004C5361" w:rsidP="00062797"/>
        </w:tc>
      </w:tr>
    </w:tbl>
    <w:p w14:paraId="3B0C0D73" w14:textId="77777777" w:rsidR="00EB42CB" w:rsidRPr="00C2660B" w:rsidRDefault="00EB42CB" w:rsidP="00AA1967">
      <w:pPr>
        <w:pStyle w:val="NoSpacing"/>
        <w:rPr>
          <w:rFonts w:ascii="Times New Roman" w:hAnsi="Times New Roman"/>
          <w:sz w:val="24"/>
          <w:szCs w:val="24"/>
        </w:rPr>
      </w:pPr>
    </w:p>
    <w:p w14:paraId="48D8211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67B6985" w14:textId="77777777" w:rsidR="00C2660B" w:rsidRPr="00C2660B" w:rsidRDefault="00C2660B" w:rsidP="009505CA">
      <w:pPr>
        <w:pStyle w:val="NoSpacing"/>
        <w:rPr>
          <w:rFonts w:ascii="Times New Roman" w:hAnsi="Times New Roman"/>
          <w:sz w:val="24"/>
          <w:szCs w:val="24"/>
        </w:rPr>
      </w:pPr>
    </w:p>
    <w:p w14:paraId="678BE33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5F0B45D2" w14:textId="77777777" w:rsidTr="001F58DA">
        <w:tc>
          <w:tcPr>
            <w:tcW w:w="8856" w:type="dxa"/>
          </w:tcPr>
          <w:p w14:paraId="7C979A66" w14:textId="77777777" w:rsidR="004C5361" w:rsidRPr="00C2660B" w:rsidRDefault="007E1A44" w:rsidP="001F58DA">
            <w:pPr>
              <w:pStyle w:val="NoSpacing"/>
              <w:rPr>
                <w:rFonts w:ascii="Times New Roman" w:hAnsi="Times New Roman"/>
                <w:sz w:val="24"/>
                <w:szCs w:val="24"/>
              </w:rPr>
            </w:pPr>
            <w:r>
              <w:rPr>
                <w:rFonts w:ascii="Times New Roman" w:hAnsi="Times New Roman"/>
                <w:sz w:val="24"/>
                <w:szCs w:val="24"/>
              </w:rPr>
              <w:t>N/A</w:t>
            </w:r>
          </w:p>
        </w:tc>
      </w:tr>
    </w:tbl>
    <w:p w14:paraId="4E82726A" w14:textId="77777777" w:rsidR="00AA1967" w:rsidRPr="007E1A44" w:rsidRDefault="007E7CF3" w:rsidP="007E1A44">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7D6C204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81F207B" w14:textId="77777777" w:rsidR="0022219C" w:rsidRPr="00C2660B" w:rsidRDefault="0022219C" w:rsidP="0022219C"/>
    <w:p w14:paraId="1D2DDCB0"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7D821CC" w14:textId="77777777">
        <w:tc>
          <w:tcPr>
            <w:tcW w:w="8856" w:type="dxa"/>
          </w:tcPr>
          <w:p w14:paraId="037802CA" w14:textId="77777777" w:rsidR="005E7FD9" w:rsidRPr="00C2660B" w:rsidRDefault="005E7FD9" w:rsidP="00AA1967">
            <w:pPr>
              <w:pStyle w:val="NoSpacing"/>
              <w:rPr>
                <w:rFonts w:ascii="Times New Roman" w:hAnsi="Times New Roman"/>
                <w:sz w:val="24"/>
                <w:szCs w:val="24"/>
              </w:rPr>
            </w:pPr>
          </w:p>
          <w:p w14:paraId="2E0FB15D" w14:textId="77777777" w:rsidR="005E7FD9" w:rsidRPr="00C2660B" w:rsidRDefault="005E7FD9" w:rsidP="00AA1967">
            <w:pPr>
              <w:pStyle w:val="NoSpacing"/>
              <w:rPr>
                <w:rFonts w:ascii="Times New Roman" w:hAnsi="Times New Roman"/>
                <w:sz w:val="24"/>
                <w:szCs w:val="24"/>
              </w:rPr>
            </w:pPr>
          </w:p>
          <w:p w14:paraId="2B13F62F" w14:textId="77777777" w:rsidR="004C5361" w:rsidRPr="00C2660B" w:rsidRDefault="004C5361" w:rsidP="00AA1967">
            <w:pPr>
              <w:pStyle w:val="NoSpacing"/>
              <w:rPr>
                <w:rFonts w:ascii="Times New Roman" w:hAnsi="Times New Roman"/>
                <w:sz w:val="24"/>
                <w:szCs w:val="24"/>
              </w:rPr>
            </w:pPr>
          </w:p>
        </w:tc>
      </w:tr>
    </w:tbl>
    <w:p w14:paraId="799555D7" w14:textId="77777777" w:rsidR="00B63023" w:rsidRPr="00C2660B" w:rsidRDefault="00B63023">
      <w:pPr>
        <w:rPr>
          <w:b/>
        </w:rPr>
      </w:pPr>
    </w:p>
    <w:p w14:paraId="710B04E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EC8E09F"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B5E1C9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47B84C1" w14:textId="77777777" w:rsidR="007D4C4E" w:rsidRPr="00C2660B" w:rsidRDefault="007D4C4E" w:rsidP="007D4C4E">
      <w:pPr>
        <w:pStyle w:val="NormalWeb"/>
        <w:numPr>
          <w:ilvl w:val="0"/>
          <w:numId w:val="17"/>
        </w:numPr>
      </w:pPr>
      <w:r w:rsidRPr="00C2660B">
        <w:t xml:space="preserve">Minors may be discipline-based or interdisciplinary; </w:t>
      </w:r>
    </w:p>
    <w:p w14:paraId="01A0A6E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B30782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D7EA139" w14:textId="77777777" w:rsidR="00D46DED" w:rsidRPr="00C2660B" w:rsidRDefault="00D46DED" w:rsidP="007D4C4E">
      <w:pPr>
        <w:pStyle w:val="ListParagraph"/>
        <w:numPr>
          <w:ilvl w:val="0"/>
          <w:numId w:val="17"/>
        </w:numPr>
      </w:pPr>
      <w:r w:rsidRPr="00C2660B">
        <w:t>Provide a program mask showing how students will complete the minor.</w:t>
      </w:r>
    </w:p>
    <w:p w14:paraId="5DFBF55D" w14:textId="77777777" w:rsidR="007D4C4E" w:rsidRPr="00C2660B" w:rsidRDefault="007D4C4E" w:rsidP="007D4C4E">
      <w:pPr>
        <w:pStyle w:val="ListParagraph"/>
        <w:ind w:left="1080"/>
      </w:pPr>
    </w:p>
    <w:p w14:paraId="2600D74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424A0E" w:rsidRPr="00C2660B" w14:paraId="7CAE48AE" w14:textId="77777777">
        <w:tc>
          <w:tcPr>
            <w:tcW w:w="8856" w:type="dxa"/>
          </w:tcPr>
          <w:p w14:paraId="094FF7F2" w14:textId="77777777" w:rsidR="00EB4A0C" w:rsidRDefault="005678B5" w:rsidP="00F71169">
            <w:pPr>
              <w:pStyle w:val="NoSpacing"/>
              <w:rPr>
                <w:rFonts w:ascii="Times New Roman" w:hAnsi="Times New Roman"/>
                <w:sz w:val="24"/>
                <w:szCs w:val="24"/>
              </w:rPr>
            </w:pPr>
            <w:r>
              <w:rPr>
                <w:rFonts w:ascii="Times New Roman" w:hAnsi="Times New Roman"/>
                <w:sz w:val="24"/>
                <w:szCs w:val="24"/>
              </w:rPr>
              <w:t xml:space="preserve">Students must take five history courses </w:t>
            </w:r>
            <w:r w:rsidR="008F6312">
              <w:rPr>
                <w:rFonts w:ascii="Times New Roman" w:hAnsi="Times New Roman"/>
                <w:sz w:val="24"/>
                <w:szCs w:val="24"/>
              </w:rPr>
              <w:t xml:space="preserve">(15 credits in history) </w:t>
            </w:r>
            <w:r>
              <w:rPr>
                <w:rFonts w:ascii="Times New Roman" w:hAnsi="Times New Roman"/>
                <w:sz w:val="24"/>
                <w:szCs w:val="24"/>
              </w:rPr>
              <w:t>to complete this minor.</w:t>
            </w:r>
          </w:p>
          <w:p w14:paraId="5BE7AC05" w14:textId="77777777" w:rsidR="005678B5" w:rsidRDefault="005678B5" w:rsidP="00F71169">
            <w:pPr>
              <w:pStyle w:val="NoSpacing"/>
              <w:rPr>
                <w:rFonts w:ascii="Times New Roman" w:hAnsi="Times New Roman"/>
                <w:sz w:val="24"/>
                <w:szCs w:val="24"/>
              </w:rPr>
            </w:pPr>
          </w:p>
          <w:p w14:paraId="32C5BF3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Courses at all levels </w:t>
            </w:r>
            <w:r w:rsidR="008F6312">
              <w:rPr>
                <w:rFonts w:ascii="Times New Roman" w:hAnsi="Times New Roman"/>
                <w:sz w:val="24"/>
                <w:szCs w:val="24"/>
              </w:rPr>
              <w:t xml:space="preserve">(100, 200, 300, and 400) </w:t>
            </w:r>
            <w:r>
              <w:rPr>
                <w:rFonts w:ascii="Times New Roman" w:hAnsi="Times New Roman"/>
                <w:sz w:val="24"/>
                <w:szCs w:val="24"/>
              </w:rPr>
              <w:t>may be counted toward the completion of the</w:t>
            </w:r>
            <w:r w:rsidR="008F6312">
              <w:rPr>
                <w:rFonts w:ascii="Times New Roman" w:hAnsi="Times New Roman"/>
                <w:sz w:val="24"/>
                <w:szCs w:val="24"/>
              </w:rPr>
              <w:t xml:space="preserve"> history </w:t>
            </w:r>
            <w:r>
              <w:rPr>
                <w:rFonts w:ascii="Times New Roman" w:hAnsi="Times New Roman"/>
                <w:sz w:val="24"/>
                <w:szCs w:val="24"/>
              </w:rPr>
              <w:t>minor.</w:t>
            </w:r>
            <w:r w:rsidR="007E1A44">
              <w:rPr>
                <w:rFonts w:ascii="Times New Roman" w:hAnsi="Times New Roman"/>
                <w:sz w:val="24"/>
                <w:szCs w:val="24"/>
              </w:rPr>
              <w:t xml:space="preserve"> </w:t>
            </w:r>
          </w:p>
          <w:p w14:paraId="096751DE" w14:textId="77777777" w:rsidR="00EA206A" w:rsidRDefault="00EA206A" w:rsidP="00F71169">
            <w:pPr>
              <w:pStyle w:val="NoSpacing"/>
              <w:rPr>
                <w:rFonts w:ascii="Times New Roman" w:hAnsi="Times New Roman"/>
                <w:sz w:val="24"/>
                <w:szCs w:val="24"/>
              </w:rPr>
            </w:pPr>
          </w:p>
          <w:p w14:paraId="5BBC73B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However, </w:t>
            </w:r>
            <w:r w:rsidR="008F6312">
              <w:rPr>
                <w:rFonts w:ascii="Times New Roman" w:hAnsi="Times New Roman"/>
                <w:sz w:val="24"/>
                <w:szCs w:val="24"/>
              </w:rPr>
              <w:t xml:space="preserve">all history </w:t>
            </w:r>
            <w:r w:rsidR="000B1CFE">
              <w:rPr>
                <w:rFonts w:ascii="Times New Roman" w:hAnsi="Times New Roman"/>
                <w:sz w:val="24"/>
                <w:szCs w:val="24"/>
              </w:rPr>
              <w:t>minors must include two</w:t>
            </w:r>
            <w:r>
              <w:rPr>
                <w:rFonts w:ascii="Times New Roman" w:hAnsi="Times New Roman"/>
                <w:sz w:val="24"/>
                <w:szCs w:val="24"/>
              </w:rPr>
              <w:t xml:space="preserve"> course</w:t>
            </w:r>
            <w:r w:rsidR="000B1CFE">
              <w:rPr>
                <w:rFonts w:ascii="Times New Roman" w:hAnsi="Times New Roman"/>
                <w:sz w:val="24"/>
                <w:szCs w:val="24"/>
              </w:rPr>
              <w:t>s</w:t>
            </w:r>
            <w:r>
              <w:rPr>
                <w:rFonts w:ascii="Times New Roman" w:hAnsi="Times New Roman"/>
                <w:sz w:val="24"/>
                <w:szCs w:val="24"/>
              </w:rPr>
              <w:t xml:space="preserve"> at </w:t>
            </w:r>
            <w:r w:rsidR="000B1CFE">
              <w:rPr>
                <w:rFonts w:ascii="Times New Roman" w:hAnsi="Times New Roman"/>
                <w:sz w:val="24"/>
                <w:szCs w:val="24"/>
              </w:rPr>
              <w:t>or above the 300 level.</w:t>
            </w:r>
            <w:r w:rsidR="007E1A44">
              <w:rPr>
                <w:rFonts w:ascii="Times New Roman" w:hAnsi="Times New Roman"/>
                <w:sz w:val="24"/>
                <w:szCs w:val="24"/>
              </w:rPr>
              <w:t xml:space="preserve"> </w:t>
            </w:r>
          </w:p>
          <w:p w14:paraId="05EB3BAF" w14:textId="77777777" w:rsidR="00EA206A" w:rsidRDefault="00EA206A" w:rsidP="00F71169">
            <w:pPr>
              <w:pStyle w:val="NoSpacing"/>
              <w:rPr>
                <w:rFonts w:ascii="Times New Roman" w:hAnsi="Times New Roman"/>
                <w:sz w:val="24"/>
                <w:szCs w:val="24"/>
              </w:rPr>
            </w:pPr>
          </w:p>
          <w:p w14:paraId="61BF22FE" w14:textId="67B0D514" w:rsidR="004C5361" w:rsidRPr="00C2660B" w:rsidRDefault="00F26B3B" w:rsidP="00F71169">
            <w:pPr>
              <w:pStyle w:val="NoSpacing"/>
              <w:rPr>
                <w:rFonts w:ascii="Times New Roman" w:hAnsi="Times New Roman"/>
                <w:sz w:val="24"/>
                <w:szCs w:val="24"/>
              </w:rPr>
            </w:pPr>
            <w:r>
              <w:rPr>
                <w:rFonts w:ascii="Times New Roman" w:hAnsi="Times New Roman"/>
                <w:sz w:val="24"/>
                <w:szCs w:val="24"/>
              </w:rPr>
              <w:t xml:space="preserve">All courses offered by the Department of History, or cross-listed with the Department of History, and thus bearing a history number, may be taken for credit in the </w:t>
            </w:r>
            <w:r w:rsidR="000B1CFE">
              <w:rPr>
                <w:rFonts w:ascii="Times New Roman" w:hAnsi="Times New Roman"/>
                <w:sz w:val="24"/>
                <w:szCs w:val="24"/>
              </w:rPr>
              <w:t xml:space="preserve">history </w:t>
            </w:r>
            <w:r>
              <w:rPr>
                <w:rFonts w:ascii="Times New Roman" w:hAnsi="Times New Roman"/>
                <w:sz w:val="24"/>
                <w:szCs w:val="24"/>
              </w:rPr>
              <w:t>minor.</w:t>
            </w:r>
          </w:p>
        </w:tc>
      </w:tr>
    </w:tbl>
    <w:p w14:paraId="45273651" w14:textId="77777777" w:rsidR="00424A0E" w:rsidRDefault="00424A0E" w:rsidP="00F71169">
      <w:pPr>
        <w:pStyle w:val="NoSpacing"/>
        <w:rPr>
          <w:rFonts w:ascii="Times New Roman" w:hAnsi="Times New Roman"/>
          <w:sz w:val="24"/>
          <w:szCs w:val="24"/>
        </w:rPr>
      </w:pPr>
    </w:p>
    <w:p w14:paraId="2C5D4CC4" w14:textId="77777777" w:rsidR="00EA206A" w:rsidRDefault="00EA206A" w:rsidP="00F71169">
      <w:pPr>
        <w:pStyle w:val="NoSpacing"/>
        <w:rPr>
          <w:rFonts w:ascii="Times New Roman" w:hAnsi="Times New Roman"/>
          <w:sz w:val="24"/>
          <w:szCs w:val="24"/>
        </w:rPr>
      </w:pPr>
    </w:p>
    <w:p w14:paraId="1256CAC8" w14:textId="77777777" w:rsidR="00EA206A" w:rsidRPr="00C2660B" w:rsidRDefault="00EA206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508"/>
        <w:gridCol w:w="450"/>
        <w:gridCol w:w="450"/>
        <w:gridCol w:w="450"/>
        <w:gridCol w:w="450"/>
        <w:gridCol w:w="450"/>
        <w:gridCol w:w="540"/>
        <w:gridCol w:w="558"/>
      </w:tblGrid>
      <w:tr w:rsidR="007E1A44" w:rsidRPr="00C2660B" w14:paraId="0695DCE8" w14:textId="77777777" w:rsidTr="00EB42CB">
        <w:trPr>
          <w:cantSplit/>
          <w:trHeight w:val="1340"/>
        </w:trPr>
        <w:tc>
          <w:tcPr>
            <w:tcW w:w="5508" w:type="dxa"/>
          </w:tcPr>
          <w:p w14:paraId="3D40EFDA" w14:textId="77777777" w:rsidR="00EA206A" w:rsidRDefault="00EA206A" w:rsidP="00EA206A">
            <w:pPr>
              <w:pStyle w:val="NoSpacing"/>
              <w:rPr>
                <w:rFonts w:ascii="Times New Roman" w:hAnsi="Times New Roman"/>
                <w:sz w:val="24"/>
                <w:szCs w:val="24"/>
              </w:rPr>
            </w:pPr>
          </w:p>
          <w:p w14:paraId="7F3E5EED" w14:textId="77777777" w:rsidR="00EA206A" w:rsidRDefault="00EA206A" w:rsidP="00EA206A">
            <w:pPr>
              <w:pStyle w:val="NoSpacing"/>
              <w:rPr>
                <w:rFonts w:ascii="Times New Roman" w:hAnsi="Times New Roman"/>
                <w:sz w:val="24"/>
                <w:szCs w:val="24"/>
              </w:rPr>
            </w:pPr>
          </w:p>
          <w:p w14:paraId="16CC970C" w14:textId="77777777" w:rsidR="00EA206A" w:rsidRDefault="00EA206A" w:rsidP="00EA206A">
            <w:pPr>
              <w:pStyle w:val="NoSpacing"/>
              <w:rPr>
                <w:rFonts w:ascii="Times New Roman" w:hAnsi="Times New Roman"/>
                <w:sz w:val="24"/>
                <w:szCs w:val="24"/>
              </w:rPr>
            </w:pPr>
          </w:p>
          <w:p w14:paraId="41CB5F08" w14:textId="77777777" w:rsidR="00EA206A" w:rsidRDefault="00EA206A" w:rsidP="00EA206A">
            <w:pPr>
              <w:pStyle w:val="NoSpacing"/>
              <w:rPr>
                <w:rFonts w:ascii="Times New Roman" w:hAnsi="Times New Roman"/>
                <w:sz w:val="24"/>
                <w:szCs w:val="24"/>
              </w:rPr>
            </w:pPr>
          </w:p>
          <w:p w14:paraId="32098E2C" w14:textId="77777777" w:rsidR="00EA206A" w:rsidRDefault="00EA206A" w:rsidP="00EA206A">
            <w:pPr>
              <w:pStyle w:val="NoSpacing"/>
              <w:rPr>
                <w:rFonts w:ascii="Times New Roman" w:hAnsi="Times New Roman"/>
                <w:sz w:val="24"/>
                <w:szCs w:val="24"/>
              </w:rPr>
            </w:pPr>
          </w:p>
          <w:p w14:paraId="33A006C7" w14:textId="77777777" w:rsidR="00EA206A" w:rsidRDefault="00EA206A" w:rsidP="00EA206A">
            <w:pPr>
              <w:pStyle w:val="NoSpacing"/>
              <w:rPr>
                <w:rFonts w:ascii="Times New Roman" w:hAnsi="Times New Roman"/>
                <w:sz w:val="24"/>
                <w:szCs w:val="24"/>
              </w:rPr>
            </w:pPr>
          </w:p>
          <w:p w14:paraId="0C5BAC0D" w14:textId="77777777" w:rsidR="00A927E3" w:rsidRPr="00C2660B" w:rsidRDefault="00A927E3" w:rsidP="00EA206A">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3E43468"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450" w:type="dxa"/>
            <w:textDirection w:val="btLr"/>
          </w:tcPr>
          <w:p w14:paraId="54BB50C6"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31169159"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49D2DFDE"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39E32E00"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540" w:type="dxa"/>
            <w:textDirection w:val="btLr"/>
          </w:tcPr>
          <w:p w14:paraId="5B68947C" w14:textId="77777777" w:rsidR="00A927E3" w:rsidRPr="00C2660B" w:rsidRDefault="005F3769" w:rsidP="007E1A44">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558" w:type="dxa"/>
            <w:textDirection w:val="btLr"/>
          </w:tcPr>
          <w:p w14:paraId="561534C2"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Prerequisites</w:t>
            </w:r>
          </w:p>
        </w:tc>
      </w:tr>
      <w:tr w:rsidR="007E1A44" w:rsidRPr="00C2660B" w14:paraId="2106F481" w14:textId="77777777" w:rsidTr="00EB42CB">
        <w:tc>
          <w:tcPr>
            <w:tcW w:w="5508" w:type="dxa"/>
          </w:tcPr>
          <w:p w14:paraId="3E486F5F" w14:textId="045D81A5" w:rsidR="00A927E3" w:rsidRPr="00C2660B" w:rsidRDefault="00EB42CB" w:rsidP="00F71169">
            <w:pPr>
              <w:pStyle w:val="NoSpacing"/>
              <w:rPr>
                <w:rFonts w:ascii="Times New Roman" w:hAnsi="Times New Roman"/>
                <w:sz w:val="24"/>
                <w:szCs w:val="24"/>
              </w:rPr>
            </w:pPr>
            <w:r>
              <w:t xml:space="preserve">COLA HIST 101   </w:t>
            </w:r>
            <w:r w:rsidR="007E1A44">
              <w:t>Making History</w:t>
            </w:r>
          </w:p>
        </w:tc>
        <w:tc>
          <w:tcPr>
            <w:tcW w:w="450" w:type="dxa"/>
          </w:tcPr>
          <w:p w14:paraId="7BE56719"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AB13740" w14:textId="77777777" w:rsidR="00A927E3" w:rsidRPr="00C2660B" w:rsidRDefault="00A927E3" w:rsidP="00F71169">
            <w:pPr>
              <w:pStyle w:val="NoSpacing"/>
              <w:rPr>
                <w:rFonts w:ascii="Times New Roman" w:hAnsi="Times New Roman"/>
                <w:sz w:val="24"/>
                <w:szCs w:val="24"/>
              </w:rPr>
            </w:pPr>
          </w:p>
        </w:tc>
        <w:tc>
          <w:tcPr>
            <w:tcW w:w="450" w:type="dxa"/>
          </w:tcPr>
          <w:p w14:paraId="6BA14DD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6333447"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5694A42"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3527DE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EB3C130" w14:textId="107BBB68" w:rsidR="00A927E3" w:rsidRPr="00C2660B" w:rsidRDefault="00A927E3" w:rsidP="00144810">
            <w:pPr>
              <w:pStyle w:val="NoSpacing"/>
              <w:rPr>
                <w:rFonts w:ascii="Times New Roman" w:hAnsi="Times New Roman"/>
                <w:sz w:val="24"/>
                <w:szCs w:val="24"/>
              </w:rPr>
            </w:pPr>
          </w:p>
        </w:tc>
      </w:tr>
      <w:tr w:rsidR="00EA206A" w:rsidRPr="00C2660B" w14:paraId="1A7B1DE3" w14:textId="77777777" w:rsidTr="00EB42CB">
        <w:tc>
          <w:tcPr>
            <w:tcW w:w="5508" w:type="dxa"/>
          </w:tcPr>
          <w:p w14:paraId="74B0381C" w14:textId="306229B4" w:rsidR="00EA206A" w:rsidRPr="00C2660B" w:rsidRDefault="009402FC" w:rsidP="00F71169">
            <w:pPr>
              <w:pStyle w:val="NoSpacing"/>
              <w:rPr>
                <w:rFonts w:ascii="Times New Roman" w:hAnsi="Times New Roman"/>
                <w:sz w:val="24"/>
                <w:szCs w:val="24"/>
              </w:rPr>
            </w:pPr>
            <w:r>
              <w:t xml:space="preserve">COLA HIST 102 </w:t>
            </w:r>
            <w:r>
              <w:tab/>
              <w:t>Themes in US History</w:t>
            </w:r>
          </w:p>
        </w:tc>
        <w:tc>
          <w:tcPr>
            <w:tcW w:w="450" w:type="dxa"/>
          </w:tcPr>
          <w:p w14:paraId="27657FA9" w14:textId="7E4FA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BDF490A" w14:textId="77777777" w:rsidR="00EA206A" w:rsidRPr="00C2660B" w:rsidRDefault="00EA206A" w:rsidP="00F71169">
            <w:pPr>
              <w:pStyle w:val="NoSpacing"/>
              <w:rPr>
                <w:rFonts w:ascii="Times New Roman" w:hAnsi="Times New Roman"/>
                <w:sz w:val="24"/>
                <w:szCs w:val="24"/>
              </w:rPr>
            </w:pPr>
          </w:p>
        </w:tc>
        <w:tc>
          <w:tcPr>
            <w:tcW w:w="450" w:type="dxa"/>
          </w:tcPr>
          <w:p w14:paraId="4001EBE2" w14:textId="0C5E4DA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4C322A2" w14:textId="2BE309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D14590C" w14:textId="40025E2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0A9040A" w14:textId="5CC27A8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2F0CD604" w14:textId="77777777" w:rsidR="00EA206A" w:rsidRPr="00C2660B" w:rsidRDefault="00EA206A" w:rsidP="00F71169">
            <w:pPr>
              <w:pStyle w:val="NoSpacing"/>
              <w:rPr>
                <w:rFonts w:ascii="Times New Roman" w:hAnsi="Times New Roman"/>
                <w:sz w:val="24"/>
                <w:szCs w:val="24"/>
              </w:rPr>
            </w:pPr>
          </w:p>
        </w:tc>
      </w:tr>
      <w:tr w:rsidR="00EA206A" w:rsidRPr="00C2660B" w14:paraId="6133032D" w14:textId="77777777" w:rsidTr="00EB42CB">
        <w:tc>
          <w:tcPr>
            <w:tcW w:w="5508" w:type="dxa"/>
          </w:tcPr>
          <w:p w14:paraId="02D1BF8B" w14:textId="77777777" w:rsidR="00EA206A" w:rsidRDefault="009402FC" w:rsidP="00F71169">
            <w:pPr>
              <w:pStyle w:val="NoSpacing"/>
              <w:rPr>
                <w:rFonts w:asciiTheme="minorHAnsi" w:hAnsiTheme="minorHAnsi"/>
              </w:rPr>
            </w:pPr>
            <w:r w:rsidRPr="00E47651">
              <w:rPr>
                <w:rFonts w:asciiTheme="minorHAnsi" w:hAnsiTheme="minorHAnsi"/>
              </w:rPr>
              <w:t>COLA HIST 103</w:t>
            </w:r>
            <w:r w:rsidRPr="00E47651">
              <w:rPr>
                <w:rFonts w:asciiTheme="minorHAnsi" w:hAnsiTheme="minorHAnsi"/>
              </w:rPr>
              <w:tab/>
              <w:t>The City in History</w:t>
            </w:r>
          </w:p>
          <w:p w14:paraId="1D191BBB" w14:textId="020AD3BF" w:rsidR="00FF5313" w:rsidRPr="00E47651" w:rsidRDefault="00BF2EE3" w:rsidP="00F71169">
            <w:pPr>
              <w:pStyle w:val="NoSpacing"/>
              <w:rPr>
                <w:rFonts w:asciiTheme="minorHAnsi" w:hAnsiTheme="minorHAnsi"/>
              </w:rPr>
            </w:pPr>
            <w:r>
              <w:rPr>
                <w:rFonts w:asciiTheme="minorHAnsi" w:hAnsiTheme="minorHAnsi"/>
              </w:rPr>
              <w:t>COLA HIST 125 Public History, Public Debate</w:t>
            </w:r>
          </w:p>
        </w:tc>
        <w:tc>
          <w:tcPr>
            <w:tcW w:w="450" w:type="dxa"/>
          </w:tcPr>
          <w:p w14:paraId="674992F9" w14:textId="746A0A6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r w:rsidR="00BF2EE3">
              <w:rPr>
                <w:rFonts w:ascii="Times New Roman" w:hAnsi="Times New Roman"/>
                <w:sz w:val="24"/>
                <w:szCs w:val="24"/>
              </w:rPr>
              <w:t>3</w:t>
            </w:r>
          </w:p>
        </w:tc>
        <w:tc>
          <w:tcPr>
            <w:tcW w:w="450" w:type="dxa"/>
          </w:tcPr>
          <w:p w14:paraId="0C984396" w14:textId="77777777" w:rsidR="00EA206A" w:rsidRPr="00C2660B" w:rsidRDefault="00EA206A" w:rsidP="00F71169">
            <w:pPr>
              <w:pStyle w:val="NoSpacing"/>
              <w:rPr>
                <w:rFonts w:ascii="Times New Roman" w:hAnsi="Times New Roman"/>
                <w:sz w:val="24"/>
                <w:szCs w:val="24"/>
              </w:rPr>
            </w:pPr>
          </w:p>
        </w:tc>
        <w:tc>
          <w:tcPr>
            <w:tcW w:w="450" w:type="dxa"/>
          </w:tcPr>
          <w:p w14:paraId="48657EE6" w14:textId="231EA86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6A2E653B" w14:textId="77777777" w:rsidR="00EA206A" w:rsidRDefault="00EA206A" w:rsidP="00F71169">
            <w:pPr>
              <w:pStyle w:val="NoSpacing"/>
              <w:rPr>
                <w:rFonts w:ascii="Times New Roman" w:hAnsi="Times New Roman"/>
                <w:sz w:val="24"/>
                <w:szCs w:val="24"/>
              </w:rPr>
            </w:pPr>
          </w:p>
          <w:p w14:paraId="78C21A3D" w14:textId="10EE7A07"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9758A73" w14:textId="44A0529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7CC201B"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B</w:t>
            </w:r>
          </w:p>
          <w:p w14:paraId="3D4D3405" w14:textId="5CF8832C"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5D18047" w14:textId="77777777" w:rsidR="00EA206A" w:rsidRPr="00C2660B" w:rsidRDefault="00EA206A" w:rsidP="00F71169">
            <w:pPr>
              <w:pStyle w:val="NoSpacing"/>
              <w:rPr>
                <w:rFonts w:ascii="Times New Roman" w:hAnsi="Times New Roman"/>
                <w:sz w:val="24"/>
                <w:szCs w:val="24"/>
              </w:rPr>
            </w:pPr>
          </w:p>
        </w:tc>
      </w:tr>
      <w:tr w:rsidR="00EA206A" w:rsidRPr="00C2660B" w14:paraId="0F39B37B" w14:textId="77777777" w:rsidTr="00EB42CB">
        <w:tc>
          <w:tcPr>
            <w:tcW w:w="5508" w:type="dxa"/>
          </w:tcPr>
          <w:p w14:paraId="5127D9FD" w14:textId="69CC94F3" w:rsidR="00EA206A" w:rsidRPr="00E47651" w:rsidRDefault="009402FC" w:rsidP="00F71169">
            <w:pPr>
              <w:pStyle w:val="NoSpacing"/>
              <w:rPr>
                <w:rFonts w:asciiTheme="minorHAnsi" w:hAnsiTheme="minorHAnsi"/>
              </w:rPr>
            </w:pPr>
            <w:r w:rsidRPr="00E47651">
              <w:rPr>
                <w:rFonts w:asciiTheme="minorHAnsi" w:hAnsiTheme="minorHAnsi"/>
              </w:rPr>
              <w:t>COLA HIST 160</w:t>
            </w:r>
            <w:r w:rsidRPr="00E47651">
              <w:rPr>
                <w:rFonts w:asciiTheme="minorHAnsi" w:hAnsiTheme="minorHAnsi"/>
              </w:rPr>
              <w:tab/>
              <w:t>History of Modern East Asia</w:t>
            </w:r>
          </w:p>
        </w:tc>
        <w:tc>
          <w:tcPr>
            <w:tcW w:w="450" w:type="dxa"/>
          </w:tcPr>
          <w:p w14:paraId="00E2AFFB" w14:textId="5589390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385E755" w14:textId="77777777" w:rsidR="00EA206A" w:rsidRPr="00C2660B" w:rsidRDefault="00EA206A" w:rsidP="00F71169">
            <w:pPr>
              <w:pStyle w:val="NoSpacing"/>
              <w:rPr>
                <w:rFonts w:ascii="Times New Roman" w:hAnsi="Times New Roman"/>
                <w:sz w:val="24"/>
                <w:szCs w:val="24"/>
              </w:rPr>
            </w:pPr>
          </w:p>
        </w:tc>
        <w:tc>
          <w:tcPr>
            <w:tcW w:w="450" w:type="dxa"/>
          </w:tcPr>
          <w:p w14:paraId="130875BC" w14:textId="4782F0B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69961B6" w14:textId="558D09A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464BFD" w14:textId="77777777" w:rsidR="00EA206A" w:rsidRPr="00C2660B" w:rsidRDefault="00EA206A" w:rsidP="00F71169">
            <w:pPr>
              <w:pStyle w:val="NoSpacing"/>
              <w:rPr>
                <w:rFonts w:ascii="Times New Roman" w:hAnsi="Times New Roman"/>
                <w:sz w:val="24"/>
                <w:szCs w:val="24"/>
              </w:rPr>
            </w:pPr>
          </w:p>
        </w:tc>
        <w:tc>
          <w:tcPr>
            <w:tcW w:w="540" w:type="dxa"/>
          </w:tcPr>
          <w:p w14:paraId="74DDE201" w14:textId="1EB8183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429EF" w14:textId="77777777" w:rsidR="00EA206A" w:rsidRPr="00C2660B" w:rsidRDefault="00EA206A" w:rsidP="00F71169">
            <w:pPr>
              <w:pStyle w:val="NoSpacing"/>
              <w:rPr>
                <w:rFonts w:ascii="Times New Roman" w:hAnsi="Times New Roman"/>
                <w:sz w:val="24"/>
                <w:szCs w:val="24"/>
              </w:rPr>
            </w:pPr>
          </w:p>
        </w:tc>
      </w:tr>
      <w:tr w:rsidR="00EA206A" w:rsidRPr="00C2660B" w14:paraId="5912C30B" w14:textId="77777777" w:rsidTr="00EB42CB">
        <w:tc>
          <w:tcPr>
            <w:tcW w:w="5508" w:type="dxa"/>
          </w:tcPr>
          <w:p w14:paraId="44CD273F" w14:textId="77777777" w:rsidR="00EA206A" w:rsidRDefault="009402FC" w:rsidP="00F71169">
            <w:pPr>
              <w:pStyle w:val="NoSpacing"/>
              <w:rPr>
                <w:rFonts w:asciiTheme="minorHAnsi" w:hAnsiTheme="minorHAnsi"/>
              </w:rPr>
            </w:pPr>
            <w:r w:rsidRPr="00E47651">
              <w:rPr>
                <w:rFonts w:asciiTheme="minorHAnsi" w:hAnsiTheme="minorHAnsi"/>
              </w:rPr>
              <w:t>COLA HIST 170</w:t>
            </w:r>
            <w:r w:rsidRPr="00E47651">
              <w:rPr>
                <w:rFonts w:asciiTheme="minorHAnsi" w:hAnsiTheme="minorHAnsi"/>
              </w:rPr>
              <w:tab/>
              <w:t>Twentieth Century Europe</w:t>
            </w:r>
          </w:p>
          <w:p w14:paraId="117060D6" w14:textId="0D6763D2" w:rsidR="00BF2EE3" w:rsidRPr="00E47651" w:rsidRDefault="00BF2EE3" w:rsidP="00F71169">
            <w:pPr>
              <w:pStyle w:val="NoSpacing"/>
              <w:rPr>
                <w:rFonts w:asciiTheme="minorHAnsi" w:hAnsiTheme="minorHAnsi"/>
              </w:rPr>
            </w:pPr>
            <w:r>
              <w:rPr>
                <w:rFonts w:asciiTheme="minorHAnsi" w:hAnsiTheme="minorHAnsi"/>
              </w:rPr>
              <w:t>COLA HIST 180 Information Revolution</w:t>
            </w:r>
          </w:p>
        </w:tc>
        <w:tc>
          <w:tcPr>
            <w:tcW w:w="450" w:type="dxa"/>
          </w:tcPr>
          <w:p w14:paraId="1F3FAAEA" w14:textId="526D312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r w:rsidR="00BF2EE3">
              <w:rPr>
                <w:rFonts w:ascii="Times New Roman" w:hAnsi="Times New Roman"/>
                <w:sz w:val="24"/>
                <w:szCs w:val="24"/>
              </w:rPr>
              <w:t>3</w:t>
            </w:r>
          </w:p>
        </w:tc>
        <w:tc>
          <w:tcPr>
            <w:tcW w:w="450" w:type="dxa"/>
          </w:tcPr>
          <w:p w14:paraId="688C9D2F" w14:textId="77777777" w:rsidR="00EA206A" w:rsidRPr="00C2660B" w:rsidRDefault="00EA206A" w:rsidP="00F71169">
            <w:pPr>
              <w:pStyle w:val="NoSpacing"/>
              <w:rPr>
                <w:rFonts w:ascii="Times New Roman" w:hAnsi="Times New Roman"/>
                <w:sz w:val="24"/>
                <w:szCs w:val="24"/>
              </w:rPr>
            </w:pPr>
          </w:p>
        </w:tc>
        <w:tc>
          <w:tcPr>
            <w:tcW w:w="450" w:type="dxa"/>
          </w:tcPr>
          <w:p w14:paraId="75770D88" w14:textId="4203720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734F051A" w14:textId="193AF7C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tc>
        <w:tc>
          <w:tcPr>
            <w:tcW w:w="450" w:type="dxa"/>
          </w:tcPr>
          <w:p w14:paraId="0640305D" w14:textId="77777777" w:rsidR="00EA206A" w:rsidRDefault="00EA206A" w:rsidP="00F71169">
            <w:pPr>
              <w:pStyle w:val="NoSpacing"/>
              <w:rPr>
                <w:rFonts w:ascii="Times New Roman" w:hAnsi="Times New Roman"/>
                <w:sz w:val="24"/>
                <w:szCs w:val="24"/>
              </w:rPr>
            </w:pPr>
          </w:p>
          <w:p w14:paraId="3983A976" w14:textId="678C138F"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B08E6D1" w14:textId="03D7428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r w:rsidR="00BF2EE3">
              <w:rPr>
                <w:rFonts w:ascii="Times New Roman" w:hAnsi="Times New Roman"/>
                <w:sz w:val="24"/>
                <w:szCs w:val="24"/>
              </w:rPr>
              <w:t>A</w:t>
            </w:r>
          </w:p>
        </w:tc>
        <w:tc>
          <w:tcPr>
            <w:tcW w:w="558" w:type="dxa"/>
          </w:tcPr>
          <w:p w14:paraId="6F8B9652" w14:textId="77777777" w:rsidR="00EA206A" w:rsidRPr="00C2660B" w:rsidRDefault="00EA206A" w:rsidP="00F71169">
            <w:pPr>
              <w:pStyle w:val="NoSpacing"/>
              <w:rPr>
                <w:rFonts w:ascii="Times New Roman" w:hAnsi="Times New Roman"/>
                <w:sz w:val="24"/>
                <w:szCs w:val="24"/>
              </w:rPr>
            </w:pPr>
          </w:p>
        </w:tc>
      </w:tr>
      <w:tr w:rsidR="00EA206A" w:rsidRPr="00C2660B" w14:paraId="6E74E993" w14:textId="77777777" w:rsidTr="00EB42CB">
        <w:tc>
          <w:tcPr>
            <w:tcW w:w="5508" w:type="dxa"/>
          </w:tcPr>
          <w:p w14:paraId="741ECB0A" w14:textId="77777777" w:rsidR="00EA206A" w:rsidRDefault="009402FC" w:rsidP="00F71169">
            <w:pPr>
              <w:pStyle w:val="NoSpacing"/>
              <w:rPr>
                <w:rFonts w:asciiTheme="minorHAnsi" w:hAnsiTheme="minorHAnsi"/>
              </w:rPr>
            </w:pPr>
            <w:r w:rsidRPr="00E47651">
              <w:rPr>
                <w:rFonts w:asciiTheme="minorHAnsi" w:hAnsiTheme="minorHAnsi"/>
              </w:rPr>
              <w:t>COLA HIST 190</w:t>
            </w:r>
            <w:r w:rsidRPr="00E47651">
              <w:rPr>
                <w:rFonts w:asciiTheme="minorHAnsi" w:hAnsiTheme="minorHAnsi"/>
              </w:rPr>
              <w:tab/>
              <w:t>American Women’s History</w:t>
            </w:r>
          </w:p>
          <w:p w14:paraId="133BEF16" w14:textId="77777777" w:rsidR="00BF2EE3" w:rsidRDefault="00BF2EE3" w:rsidP="00F71169">
            <w:pPr>
              <w:pStyle w:val="NoSpacing"/>
              <w:rPr>
                <w:rFonts w:asciiTheme="minorHAnsi" w:hAnsiTheme="minorHAnsi"/>
              </w:rPr>
            </w:pPr>
            <w:r>
              <w:rPr>
                <w:rFonts w:asciiTheme="minorHAnsi" w:hAnsiTheme="minorHAnsi"/>
              </w:rPr>
              <w:t>COLA HIST 191 The History of the Family in the U.S.</w:t>
            </w:r>
          </w:p>
          <w:p w14:paraId="15A940D1" w14:textId="7D4FDEE7" w:rsidR="00BF2EE3" w:rsidRPr="00E47651" w:rsidRDefault="00BF2EE3" w:rsidP="00F71169">
            <w:pPr>
              <w:pStyle w:val="NoSpacing"/>
              <w:rPr>
                <w:rFonts w:asciiTheme="minorHAnsi" w:hAnsiTheme="minorHAnsi"/>
              </w:rPr>
            </w:pPr>
            <w:r>
              <w:rPr>
                <w:rFonts w:asciiTheme="minorHAnsi" w:hAnsiTheme="minorHAnsi"/>
              </w:rPr>
              <w:t>COLA HIST 199 Survey of American Military History</w:t>
            </w:r>
          </w:p>
        </w:tc>
        <w:tc>
          <w:tcPr>
            <w:tcW w:w="450" w:type="dxa"/>
          </w:tcPr>
          <w:p w14:paraId="165ABCCC" w14:textId="598FF558" w:rsidR="00EA206A" w:rsidRDefault="00EA206A" w:rsidP="00F71169">
            <w:pPr>
              <w:pStyle w:val="NoSpacing"/>
              <w:rPr>
                <w:rFonts w:ascii="Times New Roman" w:hAnsi="Times New Roman"/>
                <w:sz w:val="24"/>
                <w:szCs w:val="24"/>
              </w:rPr>
            </w:pPr>
          </w:p>
          <w:p w14:paraId="7C2741CB"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19284E52" w14:textId="09140EF2" w:rsidR="00BF2EE3" w:rsidRPr="00C2660B"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A5162B3" w14:textId="77777777" w:rsidR="00EA206A" w:rsidRPr="00C2660B" w:rsidRDefault="00EA206A" w:rsidP="00F71169">
            <w:pPr>
              <w:pStyle w:val="NoSpacing"/>
              <w:rPr>
                <w:rFonts w:ascii="Times New Roman" w:hAnsi="Times New Roman"/>
                <w:sz w:val="24"/>
                <w:szCs w:val="24"/>
              </w:rPr>
            </w:pPr>
          </w:p>
        </w:tc>
        <w:tc>
          <w:tcPr>
            <w:tcW w:w="450" w:type="dxa"/>
          </w:tcPr>
          <w:p w14:paraId="618E19AD"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r w:rsidR="00BF2EE3">
              <w:rPr>
                <w:rFonts w:ascii="Times New Roman" w:hAnsi="Times New Roman"/>
                <w:sz w:val="24"/>
                <w:szCs w:val="24"/>
              </w:rPr>
              <w:t>X</w:t>
            </w:r>
          </w:p>
          <w:p w14:paraId="5F444EBB" w14:textId="237BF1C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4F7BA75"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p>
          <w:p w14:paraId="0EB8FFCF" w14:textId="77777777" w:rsidR="00BF2EE3" w:rsidRDefault="00BF2EE3" w:rsidP="00F71169">
            <w:pPr>
              <w:pStyle w:val="NoSpacing"/>
              <w:rPr>
                <w:rFonts w:ascii="Times New Roman" w:hAnsi="Times New Roman"/>
                <w:sz w:val="24"/>
                <w:szCs w:val="24"/>
              </w:rPr>
            </w:pPr>
          </w:p>
          <w:p w14:paraId="5A8D56BD" w14:textId="6A3A71DA"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708ED75" w14:textId="77777777" w:rsidR="00EA206A" w:rsidRDefault="00EA206A" w:rsidP="00F71169">
            <w:pPr>
              <w:pStyle w:val="NoSpacing"/>
              <w:rPr>
                <w:rFonts w:ascii="Times New Roman" w:hAnsi="Times New Roman"/>
                <w:sz w:val="24"/>
                <w:szCs w:val="24"/>
              </w:rPr>
            </w:pPr>
          </w:p>
          <w:p w14:paraId="7B4585B2" w14:textId="6C8A6DA1"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59CA84F"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A</w:t>
            </w:r>
          </w:p>
          <w:p w14:paraId="5F2EA73D"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B</w:t>
            </w:r>
          </w:p>
          <w:p w14:paraId="3526F33A" w14:textId="1BD2B058"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4DD1C3" w14:textId="77777777" w:rsidR="00EA206A" w:rsidRPr="00C2660B" w:rsidRDefault="00EA206A" w:rsidP="00F71169">
            <w:pPr>
              <w:pStyle w:val="NoSpacing"/>
              <w:rPr>
                <w:rFonts w:ascii="Times New Roman" w:hAnsi="Times New Roman"/>
                <w:sz w:val="24"/>
                <w:szCs w:val="24"/>
              </w:rPr>
            </w:pPr>
          </w:p>
        </w:tc>
      </w:tr>
      <w:tr w:rsidR="00EA206A" w:rsidRPr="00C2660B" w14:paraId="467DCDD4" w14:textId="77777777" w:rsidTr="00EB42CB">
        <w:tc>
          <w:tcPr>
            <w:tcW w:w="5508" w:type="dxa"/>
          </w:tcPr>
          <w:p w14:paraId="2C325F57" w14:textId="776F137A" w:rsidR="00EA206A" w:rsidRPr="00C2660B" w:rsidRDefault="009402FC" w:rsidP="00F71169">
            <w:pPr>
              <w:pStyle w:val="NoSpacing"/>
              <w:rPr>
                <w:rFonts w:ascii="Times New Roman" w:hAnsi="Times New Roman"/>
                <w:sz w:val="24"/>
                <w:szCs w:val="24"/>
              </w:rPr>
            </w:pPr>
            <w:r>
              <w:t xml:space="preserve">COLA HIST 201 </w:t>
            </w:r>
            <w:r>
              <w:tab/>
              <w:t>Histories of Globalization</w:t>
            </w:r>
          </w:p>
        </w:tc>
        <w:tc>
          <w:tcPr>
            <w:tcW w:w="450" w:type="dxa"/>
          </w:tcPr>
          <w:p w14:paraId="238055D0" w14:textId="0AF6844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68D1CD" w14:textId="77777777" w:rsidR="00EA206A" w:rsidRPr="00C2660B" w:rsidRDefault="00EA206A" w:rsidP="00F71169">
            <w:pPr>
              <w:pStyle w:val="NoSpacing"/>
              <w:rPr>
                <w:rFonts w:ascii="Times New Roman" w:hAnsi="Times New Roman"/>
                <w:sz w:val="24"/>
                <w:szCs w:val="24"/>
              </w:rPr>
            </w:pPr>
          </w:p>
        </w:tc>
        <w:tc>
          <w:tcPr>
            <w:tcW w:w="450" w:type="dxa"/>
          </w:tcPr>
          <w:p w14:paraId="094552A8" w14:textId="7BA74C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80BED0" w14:textId="77777777" w:rsidR="00EA206A" w:rsidRPr="00C2660B" w:rsidRDefault="00EA206A" w:rsidP="00F71169">
            <w:pPr>
              <w:pStyle w:val="NoSpacing"/>
              <w:rPr>
                <w:rFonts w:ascii="Times New Roman" w:hAnsi="Times New Roman"/>
                <w:sz w:val="24"/>
                <w:szCs w:val="24"/>
              </w:rPr>
            </w:pPr>
          </w:p>
        </w:tc>
        <w:tc>
          <w:tcPr>
            <w:tcW w:w="450" w:type="dxa"/>
          </w:tcPr>
          <w:p w14:paraId="3D250BDA" w14:textId="7B09E3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1447F50" w14:textId="4579769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D50717" w14:textId="77777777" w:rsidR="00EA206A" w:rsidRPr="00C2660B" w:rsidRDefault="00EA206A" w:rsidP="00F71169">
            <w:pPr>
              <w:pStyle w:val="NoSpacing"/>
              <w:rPr>
                <w:rFonts w:ascii="Times New Roman" w:hAnsi="Times New Roman"/>
                <w:sz w:val="24"/>
                <w:szCs w:val="24"/>
              </w:rPr>
            </w:pPr>
          </w:p>
        </w:tc>
      </w:tr>
      <w:tr w:rsidR="00EA206A" w:rsidRPr="00C2660B" w14:paraId="0F1AF7D1" w14:textId="77777777" w:rsidTr="00EB42CB">
        <w:tc>
          <w:tcPr>
            <w:tcW w:w="5508" w:type="dxa"/>
          </w:tcPr>
          <w:p w14:paraId="49F936E5" w14:textId="531E9D25" w:rsidR="00EA206A" w:rsidRPr="00C2660B" w:rsidRDefault="009402FC" w:rsidP="00F71169">
            <w:pPr>
              <w:pStyle w:val="NoSpacing"/>
              <w:rPr>
                <w:rFonts w:ascii="Times New Roman" w:hAnsi="Times New Roman"/>
                <w:sz w:val="24"/>
                <w:szCs w:val="24"/>
              </w:rPr>
            </w:pPr>
            <w:r>
              <w:t>COLA HIST 210</w:t>
            </w:r>
            <w:r>
              <w:tab/>
              <w:t>Introduction to African Studies</w:t>
            </w:r>
          </w:p>
        </w:tc>
        <w:tc>
          <w:tcPr>
            <w:tcW w:w="450" w:type="dxa"/>
          </w:tcPr>
          <w:p w14:paraId="78BBC834" w14:textId="2E3D22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6FC6B00" w14:textId="77777777" w:rsidR="00EA206A" w:rsidRPr="00C2660B" w:rsidRDefault="00EA206A" w:rsidP="00F71169">
            <w:pPr>
              <w:pStyle w:val="NoSpacing"/>
              <w:rPr>
                <w:rFonts w:ascii="Times New Roman" w:hAnsi="Times New Roman"/>
                <w:sz w:val="24"/>
                <w:szCs w:val="24"/>
              </w:rPr>
            </w:pPr>
          </w:p>
        </w:tc>
        <w:tc>
          <w:tcPr>
            <w:tcW w:w="450" w:type="dxa"/>
          </w:tcPr>
          <w:p w14:paraId="2CA1BF6F" w14:textId="5C37A3D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439D665" w14:textId="77777777" w:rsidR="00EA206A" w:rsidRPr="00C2660B" w:rsidRDefault="00EA206A" w:rsidP="00F71169">
            <w:pPr>
              <w:pStyle w:val="NoSpacing"/>
              <w:rPr>
                <w:rFonts w:ascii="Times New Roman" w:hAnsi="Times New Roman"/>
                <w:sz w:val="24"/>
                <w:szCs w:val="24"/>
              </w:rPr>
            </w:pPr>
          </w:p>
        </w:tc>
        <w:tc>
          <w:tcPr>
            <w:tcW w:w="450" w:type="dxa"/>
          </w:tcPr>
          <w:p w14:paraId="49E2CF0F" w14:textId="5FC7CF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D2E61A5" w14:textId="0F7728F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764BFB3" w14:textId="77777777" w:rsidR="00EA206A" w:rsidRPr="00C2660B" w:rsidRDefault="00EA206A" w:rsidP="00F71169">
            <w:pPr>
              <w:pStyle w:val="NoSpacing"/>
              <w:rPr>
                <w:rFonts w:ascii="Times New Roman" w:hAnsi="Times New Roman"/>
                <w:sz w:val="24"/>
                <w:szCs w:val="24"/>
              </w:rPr>
            </w:pPr>
          </w:p>
        </w:tc>
      </w:tr>
      <w:tr w:rsidR="00EA206A" w:rsidRPr="00C2660B" w14:paraId="47E516E7" w14:textId="77777777" w:rsidTr="00EB42CB">
        <w:tc>
          <w:tcPr>
            <w:tcW w:w="5508" w:type="dxa"/>
          </w:tcPr>
          <w:p w14:paraId="530958C2" w14:textId="593CF8D2" w:rsidR="00EA206A" w:rsidRPr="00C2660B" w:rsidRDefault="009402FC" w:rsidP="00F71169">
            <w:pPr>
              <w:pStyle w:val="NoSpacing"/>
              <w:rPr>
                <w:rFonts w:ascii="Times New Roman" w:hAnsi="Times New Roman"/>
                <w:sz w:val="24"/>
                <w:szCs w:val="24"/>
              </w:rPr>
            </w:pPr>
            <w:r>
              <w:t>COLA HIST 220</w:t>
            </w:r>
            <w:r>
              <w:tab/>
              <w:t>Introduction to Public History</w:t>
            </w:r>
          </w:p>
        </w:tc>
        <w:tc>
          <w:tcPr>
            <w:tcW w:w="450" w:type="dxa"/>
          </w:tcPr>
          <w:p w14:paraId="289EDFD2" w14:textId="7A61AE1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1FD50DB" w14:textId="77777777" w:rsidR="00EA206A" w:rsidRPr="00C2660B" w:rsidRDefault="00EA206A" w:rsidP="00F71169">
            <w:pPr>
              <w:pStyle w:val="NoSpacing"/>
              <w:rPr>
                <w:rFonts w:ascii="Times New Roman" w:hAnsi="Times New Roman"/>
                <w:sz w:val="24"/>
                <w:szCs w:val="24"/>
              </w:rPr>
            </w:pPr>
          </w:p>
        </w:tc>
        <w:tc>
          <w:tcPr>
            <w:tcW w:w="450" w:type="dxa"/>
          </w:tcPr>
          <w:p w14:paraId="1E13CC09" w14:textId="5D9607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8872D17" w14:textId="77777777" w:rsidR="00EA206A" w:rsidRPr="00C2660B" w:rsidRDefault="00EA206A" w:rsidP="00F71169">
            <w:pPr>
              <w:pStyle w:val="NoSpacing"/>
              <w:rPr>
                <w:rFonts w:ascii="Times New Roman" w:hAnsi="Times New Roman"/>
                <w:sz w:val="24"/>
                <w:szCs w:val="24"/>
              </w:rPr>
            </w:pPr>
          </w:p>
        </w:tc>
        <w:tc>
          <w:tcPr>
            <w:tcW w:w="450" w:type="dxa"/>
          </w:tcPr>
          <w:p w14:paraId="74D9B18E" w14:textId="696B750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E7D8B7F" w14:textId="5A74891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15D6B2B" w14:textId="77777777" w:rsidR="00EA206A" w:rsidRPr="00C2660B" w:rsidRDefault="00EA206A" w:rsidP="00F71169">
            <w:pPr>
              <w:pStyle w:val="NoSpacing"/>
              <w:rPr>
                <w:rFonts w:ascii="Times New Roman" w:hAnsi="Times New Roman"/>
                <w:sz w:val="24"/>
                <w:szCs w:val="24"/>
              </w:rPr>
            </w:pPr>
          </w:p>
        </w:tc>
      </w:tr>
      <w:tr w:rsidR="00EA206A" w:rsidRPr="00C2660B" w14:paraId="6E8D2DFE" w14:textId="77777777" w:rsidTr="00EB42CB">
        <w:tc>
          <w:tcPr>
            <w:tcW w:w="5508" w:type="dxa"/>
          </w:tcPr>
          <w:p w14:paraId="0D9870A2" w14:textId="3CEF13DA" w:rsidR="00EA206A" w:rsidRPr="00C2660B" w:rsidRDefault="009402FC" w:rsidP="00F71169">
            <w:pPr>
              <w:pStyle w:val="NoSpacing"/>
              <w:rPr>
                <w:rFonts w:ascii="Times New Roman" w:hAnsi="Times New Roman"/>
                <w:sz w:val="24"/>
                <w:szCs w:val="24"/>
              </w:rPr>
            </w:pPr>
            <w:r>
              <w:t>COLA HIST 230</w:t>
            </w:r>
            <w:r>
              <w:tab/>
              <w:t>American Deaf History</w:t>
            </w:r>
          </w:p>
        </w:tc>
        <w:tc>
          <w:tcPr>
            <w:tcW w:w="450" w:type="dxa"/>
          </w:tcPr>
          <w:p w14:paraId="2C25BF15" w14:textId="106092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F20665D" w14:textId="77777777" w:rsidR="00EA206A" w:rsidRPr="00C2660B" w:rsidRDefault="00EA206A" w:rsidP="00F71169">
            <w:pPr>
              <w:pStyle w:val="NoSpacing"/>
              <w:rPr>
                <w:rFonts w:ascii="Times New Roman" w:hAnsi="Times New Roman"/>
                <w:sz w:val="24"/>
                <w:szCs w:val="24"/>
              </w:rPr>
            </w:pPr>
          </w:p>
        </w:tc>
        <w:tc>
          <w:tcPr>
            <w:tcW w:w="450" w:type="dxa"/>
          </w:tcPr>
          <w:p w14:paraId="5903E08A" w14:textId="5FACF49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4C9F769" w14:textId="43BB4B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25327D" w14:textId="77777777" w:rsidR="00EA206A" w:rsidRPr="00C2660B" w:rsidRDefault="00EA206A" w:rsidP="00F71169">
            <w:pPr>
              <w:pStyle w:val="NoSpacing"/>
              <w:rPr>
                <w:rFonts w:ascii="Times New Roman" w:hAnsi="Times New Roman"/>
                <w:sz w:val="24"/>
                <w:szCs w:val="24"/>
              </w:rPr>
            </w:pPr>
          </w:p>
        </w:tc>
        <w:tc>
          <w:tcPr>
            <w:tcW w:w="540" w:type="dxa"/>
          </w:tcPr>
          <w:p w14:paraId="550EB9DA" w14:textId="035ED13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FCD53C" w14:textId="77777777" w:rsidR="00EA206A" w:rsidRPr="00C2660B" w:rsidRDefault="00EA206A" w:rsidP="00F71169">
            <w:pPr>
              <w:pStyle w:val="NoSpacing"/>
              <w:rPr>
                <w:rFonts w:ascii="Times New Roman" w:hAnsi="Times New Roman"/>
                <w:sz w:val="24"/>
                <w:szCs w:val="24"/>
              </w:rPr>
            </w:pPr>
          </w:p>
        </w:tc>
      </w:tr>
      <w:tr w:rsidR="00EA206A" w:rsidRPr="00C2660B" w14:paraId="4A73D266" w14:textId="77777777" w:rsidTr="00EB42CB">
        <w:tc>
          <w:tcPr>
            <w:tcW w:w="5508" w:type="dxa"/>
          </w:tcPr>
          <w:p w14:paraId="1435FC72" w14:textId="1C099DDA" w:rsidR="00EA206A" w:rsidRPr="00C2660B" w:rsidRDefault="009402FC" w:rsidP="00F71169">
            <w:pPr>
              <w:pStyle w:val="NoSpacing"/>
              <w:rPr>
                <w:rFonts w:ascii="Times New Roman" w:hAnsi="Times New Roman"/>
                <w:sz w:val="24"/>
                <w:szCs w:val="24"/>
              </w:rPr>
            </w:pPr>
            <w:r>
              <w:t>COLA</w:t>
            </w:r>
            <w:r w:rsidR="00EB42CB">
              <w:t xml:space="preserve"> </w:t>
            </w:r>
            <w:r>
              <w:t>HIST 231</w:t>
            </w:r>
            <w:r>
              <w:tab/>
              <w:t>Deaf People in Global Perspective</w:t>
            </w:r>
          </w:p>
        </w:tc>
        <w:tc>
          <w:tcPr>
            <w:tcW w:w="450" w:type="dxa"/>
          </w:tcPr>
          <w:p w14:paraId="76225290" w14:textId="63E22DB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DC66483" w14:textId="77777777" w:rsidR="00EA206A" w:rsidRPr="00C2660B" w:rsidRDefault="00EA206A" w:rsidP="00F71169">
            <w:pPr>
              <w:pStyle w:val="NoSpacing"/>
              <w:rPr>
                <w:rFonts w:ascii="Times New Roman" w:hAnsi="Times New Roman"/>
                <w:sz w:val="24"/>
                <w:szCs w:val="24"/>
              </w:rPr>
            </w:pPr>
          </w:p>
        </w:tc>
        <w:tc>
          <w:tcPr>
            <w:tcW w:w="450" w:type="dxa"/>
          </w:tcPr>
          <w:p w14:paraId="5F0AB55A" w14:textId="092FC6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8DC2DA4" w14:textId="77777777" w:rsidR="00EA206A" w:rsidRPr="00C2660B" w:rsidRDefault="00EA206A" w:rsidP="00F71169">
            <w:pPr>
              <w:pStyle w:val="NoSpacing"/>
              <w:rPr>
                <w:rFonts w:ascii="Times New Roman" w:hAnsi="Times New Roman"/>
                <w:sz w:val="24"/>
                <w:szCs w:val="24"/>
              </w:rPr>
            </w:pPr>
          </w:p>
        </w:tc>
        <w:tc>
          <w:tcPr>
            <w:tcW w:w="450" w:type="dxa"/>
          </w:tcPr>
          <w:p w14:paraId="71CFAE4A" w14:textId="678D46E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75E3230" w14:textId="31E60B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3B82519" w14:textId="77777777" w:rsidR="00EA206A" w:rsidRPr="00C2660B" w:rsidRDefault="00EA206A" w:rsidP="00F71169">
            <w:pPr>
              <w:pStyle w:val="NoSpacing"/>
              <w:rPr>
                <w:rFonts w:ascii="Times New Roman" w:hAnsi="Times New Roman"/>
                <w:sz w:val="24"/>
                <w:szCs w:val="24"/>
              </w:rPr>
            </w:pPr>
          </w:p>
        </w:tc>
      </w:tr>
      <w:tr w:rsidR="00EA206A" w:rsidRPr="00C2660B" w14:paraId="5C4592C9" w14:textId="77777777" w:rsidTr="00EB42CB">
        <w:tc>
          <w:tcPr>
            <w:tcW w:w="5508" w:type="dxa"/>
          </w:tcPr>
          <w:p w14:paraId="30ED87FB" w14:textId="00379207" w:rsidR="00EA206A" w:rsidRPr="00C2660B" w:rsidRDefault="009402FC" w:rsidP="00F71169">
            <w:pPr>
              <w:pStyle w:val="NoSpacing"/>
              <w:rPr>
                <w:rFonts w:ascii="Times New Roman" w:hAnsi="Times New Roman"/>
                <w:sz w:val="24"/>
                <w:szCs w:val="24"/>
              </w:rPr>
            </w:pPr>
            <w:r>
              <w:t>COLA HIST 238</w:t>
            </w:r>
            <w:r>
              <w:tab/>
              <w:t>History of Disability</w:t>
            </w:r>
          </w:p>
        </w:tc>
        <w:tc>
          <w:tcPr>
            <w:tcW w:w="450" w:type="dxa"/>
          </w:tcPr>
          <w:p w14:paraId="23866D58" w14:textId="7700BC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71D958B" w14:textId="77777777" w:rsidR="00EA206A" w:rsidRPr="00C2660B" w:rsidRDefault="00EA206A" w:rsidP="00F71169">
            <w:pPr>
              <w:pStyle w:val="NoSpacing"/>
              <w:rPr>
                <w:rFonts w:ascii="Times New Roman" w:hAnsi="Times New Roman"/>
                <w:sz w:val="24"/>
                <w:szCs w:val="24"/>
              </w:rPr>
            </w:pPr>
          </w:p>
        </w:tc>
        <w:tc>
          <w:tcPr>
            <w:tcW w:w="450" w:type="dxa"/>
          </w:tcPr>
          <w:p w14:paraId="44FEE7C3" w14:textId="08E7BC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20DFDD5" w14:textId="77777777" w:rsidR="00EA206A" w:rsidRPr="00C2660B" w:rsidRDefault="00EA206A" w:rsidP="00F71169">
            <w:pPr>
              <w:pStyle w:val="NoSpacing"/>
              <w:rPr>
                <w:rFonts w:ascii="Times New Roman" w:hAnsi="Times New Roman"/>
                <w:sz w:val="24"/>
                <w:szCs w:val="24"/>
              </w:rPr>
            </w:pPr>
          </w:p>
        </w:tc>
        <w:tc>
          <w:tcPr>
            <w:tcW w:w="450" w:type="dxa"/>
          </w:tcPr>
          <w:p w14:paraId="6DCF8D9F" w14:textId="616333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E790446" w14:textId="35B4B6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13A5D769" w14:textId="77777777" w:rsidR="00EA206A" w:rsidRPr="00C2660B" w:rsidRDefault="00EA206A" w:rsidP="00F71169">
            <w:pPr>
              <w:pStyle w:val="NoSpacing"/>
              <w:rPr>
                <w:rFonts w:ascii="Times New Roman" w:hAnsi="Times New Roman"/>
                <w:sz w:val="24"/>
                <w:szCs w:val="24"/>
              </w:rPr>
            </w:pPr>
          </w:p>
        </w:tc>
      </w:tr>
      <w:tr w:rsidR="00EA206A" w:rsidRPr="00C2660B" w14:paraId="10B066EB" w14:textId="77777777" w:rsidTr="00EB42CB">
        <w:tc>
          <w:tcPr>
            <w:tcW w:w="5508" w:type="dxa"/>
          </w:tcPr>
          <w:p w14:paraId="13A18D68" w14:textId="07DC1D6F" w:rsidR="00EA206A" w:rsidRPr="00C2660B" w:rsidRDefault="009402FC" w:rsidP="00F71169">
            <w:pPr>
              <w:pStyle w:val="NoSpacing"/>
              <w:rPr>
                <w:rFonts w:ascii="Times New Roman" w:hAnsi="Times New Roman"/>
                <w:sz w:val="24"/>
                <w:szCs w:val="24"/>
              </w:rPr>
            </w:pPr>
            <w:r>
              <w:t>COLA HIST 240</w:t>
            </w:r>
            <w:r>
              <w:tab/>
              <w:t>Civil War America</w:t>
            </w:r>
          </w:p>
        </w:tc>
        <w:tc>
          <w:tcPr>
            <w:tcW w:w="450" w:type="dxa"/>
          </w:tcPr>
          <w:p w14:paraId="37BA9C09" w14:textId="723F8CA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00D188" w14:textId="77777777" w:rsidR="00EA206A" w:rsidRPr="00C2660B" w:rsidRDefault="00EA206A" w:rsidP="00F71169">
            <w:pPr>
              <w:pStyle w:val="NoSpacing"/>
              <w:rPr>
                <w:rFonts w:ascii="Times New Roman" w:hAnsi="Times New Roman"/>
                <w:sz w:val="24"/>
                <w:szCs w:val="24"/>
              </w:rPr>
            </w:pPr>
          </w:p>
        </w:tc>
        <w:tc>
          <w:tcPr>
            <w:tcW w:w="450" w:type="dxa"/>
          </w:tcPr>
          <w:p w14:paraId="7373064D" w14:textId="3D2A74F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C5A525" w14:textId="77777777" w:rsidR="00EA206A" w:rsidRPr="00C2660B" w:rsidRDefault="00EA206A" w:rsidP="00F71169">
            <w:pPr>
              <w:pStyle w:val="NoSpacing"/>
              <w:rPr>
                <w:rFonts w:ascii="Times New Roman" w:hAnsi="Times New Roman"/>
                <w:sz w:val="24"/>
                <w:szCs w:val="24"/>
              </w:rPr>
            </w:pPr>
          </w:p>
        </w:tc>
        <w:tc>
          <w:tcPr>
            <w:tcW w:w="450" w:type="dxa"/>
          </w:tcPr>
          <w:p w14:paraId="1F5D48F2" w14:textId="70CBBF9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8C430D9" w14:textId="538226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992D2DD" w14:textId="77777777" w:rsidR="00EA206A" w:rsidRPr="00C2660B" w:rsidRDefault="00EA206A" w:rsidP="00F71169">
            <w:pPr>
              <w:pStyle w:val="NoSpacing"/>
              <w:rPr>
                <w:rFonts w:ascii="Times New Roman" w:hAnsi="Times New Roman"/>
                <w:sz w:val="24"/>
                <w:szCs w:val="24"/>
              </w:rPr>
            </w:pPr>
          </w:p>
        </w:tc>
      </w:tr>
      <w:tr w:rsidR="00EA206A" w:rsidRPr="00C2660B" w14:paraId="3B4B5B09" w14:textId="77777777" w:rsidTr="00EB42CB">
        <w:tc>
          <w:tcPr>
            <w:tcW w:w="5508" w:type="dxa"/>
          </w:tcPr>
          <w:p w14:paraId="021F7733" w14:textId="1DA10DFE" w:rsidR="00EA206A" w:rsidRPr="00C2660B" w:rsidRDefault="009402FC" w:rsidP="00F71169">
            <w:pPr>
              <w:pStyle w:val="NoSpacing"/>
              <w:rPr>
                <w:rFonts w:ascii="Times New Roman" w:hAnsi="Times New Roman"/>
                <w:sz w:val="24"/>
                <w:szCs w:val="24"/>
              </w:rPr>
            </w:pPr>
            <w:r>
              <w:t>COLA HIST 245</w:t>
            </w:r>
            <w:r>
              <w:tab/>
              <w:t>American Slavery and Freedom</w:t>
            </w:r>
          </w:p>
        </w:tc>
        <w:tc>
          <w:tcPr>
            <w:tcW w:w="450" w:type="dxa"/>
          </w:tcPr>
          <w:p w14:paraId="0C2C82D2" w14:textId="0B046E3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2A37AF9" w14:textId="77777777" w:rsidR="00EA206A" w:rsidRPr="00C2660B" w:rsidRDefault="00EA206A" w:rsidP="00F71169">
            <w:pPr>
              <w:pStyle w:val="NoSpacing"/>
              <w:rPr>
                <w:rFonts w:ascii="Times New Roman" w:hAnsi="Times New Roman"/>
                <w:sz w:val="24"/>
                <w:szCs w:val="24"/>
              </w:rPr>
            </w:pPr>
          </w:p>
        </w:tc>
        <w:tc>
          <w:tcPr>
            <w:tcW w:w="450" w:type="dxa"/>
          </w:tcPr>
          <w:p w14:paraId="74B17444" w14:textId="20D7170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C65325" w14:textId="431B28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1708D08" w14:textId="77777777" w:rsidR="00EA206A" w:rsidRPr="00C2660B" w:rsidRDefault="00EA206A" w:rsidP="00F71169">
            <w:pPr>
              <w:pStyle w:val="NoSpacing"/>
              <w:rPr>
                <w:rFonts w:ascii="Times New Roman" w:hAnsi="Times New Roman"/>
                <w:sz w:val="24"/>
                <w:szCs w:val="24"/>
              </w:rPr>
            </w:pPr>
          </w:p>
        </w:tc>
        <w:tc>
          <w:tcPr>
            <w:tcW w:w="540" w:type="dxa"/>
          </w:tcPr>
          <w:p w14:paraId="25DF3689" w14:textId="040026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BFC4F" w14:textId="77777777" w:rsidR="00EA206A" w:rsidRPr="00C2660B" w:rsidRDefault="00EA206A" w:rsidP="00F71169">
            <w:pPr>
              <w:pStyle w:val="NoSpacing"/>
              <w:rPr>
                <w:rFonts w:ascii="Times New Roman" w:hAnsi="Times New Roman"/>
                <w:sz w:val="24"/>
                <w:szCs w:val="24"/>
              </w:rPr>
            </w:pPr>
          </w:p>
        </w:tc>
      </w:tr>
      <w:tr w:rsidR="00EA206A" w:rsidRPr="00C2660B" w14:paraId="68B39671" w14:textId="77777777" w:rsidTr="00EB42CB">
        <w:tc>
          <w:tcPr>
            <w:tcW w:w="5508" w:type="dxa"/>
          </w:tcPr>
          <w:p w14:paraId="3C66B526" w14:textId="037BCF09" w:rsidR="00EA206A" w:rsidRPr="00C2660B" w:rsidRDefault="009402FC" w:rsidP="00F71169">
            <w:pPr>
              <w:pStyle w:val="NoSpacing"/>
              <w:rPr>
                <w:rFonts w:ascii="Times New Roman" w:hAnsi="Times New Roman"/>
                <w:sz w:val="24"/>
                <w:szCs w:val="24"/>
              </w:rPr>
            </w:pPr>
            <w:r>
              <w:t>COLA HIST 250</w:t>
            </w:r>
            <w:r>
              <w:tab/>
              <w:t>Origins of U.S. Foreign Relations</w:t>
            </w:r>
          </w:p>
        </w:tc>
        <w:tc>
          <w:tcPr>
            <w:tcW w:w="450" w:type="dxa"/>
          </w:tcPr>
          <w:p w14:paraId="4B4037E3" w14:textId="4405E63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9ACEB6F" w14:textId="77777777" w:rsidR="00EA206A" w:rsidRPr="00C2660B" w:rsidRDefault="00EA206A" w:rsidP="00F71169">
            <w:pPr>
              <w:pStyle w:val="NoSpacing"/>
              <w:rPr>
                <w:rFonts w:ascii="Times New Roman" w:hAnsi="Times New Roman"/>
                <w:sz w:val="24"/>
                <w:szCs w:val="24"/>
              </w:rPr>
            </w:pPr>
          </w:p>
        </w:tc>
        <w:tc>
          <w:tcPr>
            <w:tcW w:w="450" w:type="dxa"/>
          </w:tcPr>
          <w:p w14:paraId="79D0F7B5" w14:textId="769B50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0BBDAA8" w14:textId="14DDB62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1C03B45" w14:textId="77777777" w:rsidR="00EA206A" w:rsidRPr="00C2660B" w:rsidRDefault="00EA206A" w:rsidP="00F71169">
            <w:pPr>
              <w:pStyle w:val="NoSpacing"/>
              <w:rPr>
                <w:rFonts w:ascii="Times New Roman" w:hAnsi="Times New Roman"/>
                <w:sz w:val="24"/>
                <w:szCs w:val="24"/>
              </w:rPr>
            </w:pPr>
          </w:p>
        </w:tc>
        <w:tc>
          <w:tcPr>
            <w:tcW w:w="540" w:type="dxa"/>
          </w:tcPr>
          <w:p w14:paraId="66AE908B" w14:textId="18A2DA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1EC1377" w14:textId="77777777" w:rsidR="00EA206A" w:rsidRPr="00C2660B" w:rsidRDefault="00EA206A" w:rsidP="00F71169">
            <w:pPr>
              <w:pStyle w:val="NoSpacing"/>
              <w:rPr>
                <w:rFonts w:ascii="Times New Roman" w:hAnsi="Times New Roman"/>
                <w:sz w:val="24"/>
                <w:szCs w:val="24"/>
              </w:rPr>
            </w:pPr>
          </w:p>
        </w:tc>
      </w:tr>
      <w:tr w:rsidR="00EA206A" w:rsidRPr="00C2660B" w14:paraId="0A21DCBD" w14:textId="77777777" w:rsidTr="00EB42CB">
        <w:tc>
          <w:tcPr>
            <w:tcW w:w="5508" w:type="dxa"/>
          </w:tcPr>
          <w:p w14:paraId="27C69A0C" w14:textId="00DCDB30" w:rsidR="00EA206A" w:rsidRPr="00C2660B" w:rsidRDefault="009402FC" w:rsidP="00F71169">
            <w:pPr>
              <w:pStyle w:val="NoSpacing"/>
              <w:rPr>
                <w:rFonts w:ascii="Times New Roman" w:hAnsi="Times New Roman"/>
                <w:sz w:val="24"/>
                <w:szCs w:val="24"/>
              </w:rPr>
            </w:pPr>
            <w:r>
              <w:t>COLA HIST 251</w:t>
            </w:r>
            <w:r>
              <w:tab/>
              <w:t>Modern U.S. Foreign Relations</w:t>
            </w:r>
          </w:p>
        </w:tc>
        <w:tc>
          <w:tcPr>
            <w:tcW w:w="450" w:type="dxa"/>
          </w:tcPr>
          <w:p w14:paraId="0910829F" w14:textId="315D8D7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96FD372" w14:textId="77777777" w:rsidR="00EA206A" w:rsidRPr="00C2660B" w:rsidRDefault="00EA206A" w:rsidP="00F71169">
            <w:pPr>
              <w:pStyle w:val="NoSpacing"/>
              <w:rPr>
                <w:rFonts w:ascii="Times New Roman" w:hAnsi="Times New Roman"/>
                <w:sz w:val="24"/>
                <w:szCs w:val="24"/>
              </w:rPr>
            </w:pPr>
          </w:p>
        </w:tc>
        <w:tc>
          <w:tcPr>
            <w:tcW w:w="450" w:type="dxa"/>
          </w:tcPr>
          <w:p w14:paraId="320F9368" w14:textId="3F7843A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96D234" w14:textId="77777777" w:rsidR="00EA206A" w:rsidRPr="00C2660B" w:rsidRDefault="00EA206A" w:rsidP="00F71169">
            <w:pPr>
              <w:pStyle w:val="NoSpacing"/>
              <w:rPr>
                <w:rFonts w:ascii="Times New Roman" w:hAnsi="Times New Roman"/>
                <w:sz w:val="24"/>
                <w:szCs w:val="24"/>
              </w:rPr>
            </w:pPr>
          </w:p>
        </w:tc>
        <w:tc>
          <w:tcPr>
            <w:tcW w:w="450" w:type="dxa"/>
          </w:tcPr>
          <w:p w14:paraId="270ACB11" w14:textId="3AA6426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41D0B2A" w14:textId="174DA58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94228BE" w14:textId="77777777" w:rsidR="00EA206A" w:rsidRPr="00C2660B" w:rsidRDefault="00EA206A" w:rsidP="00F71169">
            <w:pPr>
              <w:pStyle w:val="NoSpacing"/>
              <w:rPr>
                <w:rFonts w:ascii="Times New Roman" w:hAnsi="Times New Roman"/>
                <w:sz w:val="24"/>
                <w:szCs w:val="24"/>
              </w:rPr>
            </w:pPr>
          </w:p>
        </w:tc>
      </w:tr>
      <w:tr w:rsidR="00EA206A" w:rsidRPr="00C2660B" w14:paraId="79391AE0" w14:textId="77777777" w:rsidTr="00EB42CB">
        <w:tc>
          <w:tcPr>
            <w:tcW w:w="5508" w:type="dxa"/>
          </w:tcPr>
          <w:p w14:paraId="7D4F6DEF" w14:textId="62871ABF" w:rsidR="00EA206A" w:rsidRPr="00C2660B" w:rsidRDefault="009402FC" w:rsidP="00F71169">
            <w:pPr>
              <w:pStyle w:val="NoSpacing"/>
              <w:rPr>
                <w:rFonts w:ascii="Times New Roman" w:hAnsi="Times New Roman"/>
                <w:sz w:val="24"/>
                <w:szCs w:val="24"/>
              </w:rPr>
            </w:pPr>
            <w:r>
              <w:t>COLA HIST 252</w:t>
            </w:r>
            <w:r>
              <w:tab/>
              <w:t>The United States and Japan</w:t>
            </w:r>
          </w:p>
        </w:tc>
        <w:tc>
          <w:tcPr>
            <w:tcW w:w="450" w:type="dxa"/>
          </w:tcPr>
          <w:p w14:paraId="6B3953D8" w14:textId="6D0904F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1528693" w14:textId="77777777" w:rsidR="00EA206A" w:rsidRPr="00C2660B" w:rsidRDefault="00EA206A" w:rsidP="00F71169">
            <w:pPr>
              <w:pStyle w:val="NoSpacing"/>
              <w:rPr>
                <w:rFonts w:ascii="Times New Roman" w:hAnsi="Times New Roman"/>
                <w:sz w:val="24"/>
                <w:szCs w:val="24"/>
              </w:rPr>
            </w:pPr>
          </w:p>
        </w:tc>
        <w:tc>
          <w:tcPr>
            <w:tcW w:w="450" w:type="dxa"/>
          </w:tcPr>
          <w:p w14:paraId="260167AE" w14:textId="03C7724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F3537B" w14:textId="77777777" w:rsidR="00EA206A" w:rsidRPr="00C2660B" w:rsidRDefault="00EA206A" w:rsidP="00F71169">
            <w:pPr>
              <w:pStyle w:val="NoSpacing"/>
              <w:rPr>
                <w:rFonts w:ascii="Times New Roman" w:hAnsi="Times New Roman"/>
                <w:sz w:val="24"/>
                <w:szCs w:val="24"/>
              </w:rPr>
            </w:pPr>
          </w:p>
        </w:tc>
        <w:tc>
          <w:tcPr>
            <w:tcW w:w="450" w:type="dxa"/>
          </w:tcPr>
          <w:p w14:paraId="77D66448" w14:textId="18D43CE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D20CBF" w14:textId="21306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33FFF7C" w14:textId="77777777" w:rsidR="00EA206A" w:rsidRPr="00C2660B" w:rsidRDefault="00EA206A" w:rsidP="00F71169">
            <w:pPr>
              <w:pStyle w:val="NoSpacing"/>
              <w:rPr>
                <w:rFonts w:ascii="Times New Roman" w:hAnsi="Times New Roman"/>
                <w:sz w:val="24"/>
                <w:szCs w:val="24"/>
              </w:rPr>
            </w:pPr>
          </w:p>
        </w:tc>
      </w:tr>
      <w:tr w:rsidR="00EA206A" w:rsidRPr="00C2660B" w14:paraId="35C56816" w14:textId="77777777" w:rsidTr="00EB42CB">
        <w:tc>
          <w:tcPr>
            <w:tcW w:w="5508" w:type="dxa"/>
          </w:tcPr>
          <w:p w14:paraId="2E10444A" w14:textId="09D72C47" w:rsidR="00EA206A" w:rsidRPr="00C2660B" w:rsidRDefault="009402FC" w:rsidP="00F71169">
            <w:pPr>
              <w:pStyle w:val="NoSpacing"/>
              <w:rPr>
                <w:rFonts w:ascii="Times New Roman" w:hAnsi="Times New Roman"/>
                <w:sz w:val="24"/>
                <w:szCs w:val="24"/>
              </w:rPr>
            </w:pPr>
            <w:r>
              <w:t>COLA HIST 260</w:t>
            </w:r>
            <w:r>
              <w:tab/>
              <w:t>History of Premodern China</w:t>
            </w:r>
          </w:p>
        </w:tc>
        <w:tc>
          <w:tcPr>
            <w:tcW w:w="450" w:type="dxa"/>
          </w:tcPr>
          <w:p w14:paraId="411884F4" w14:textId="0E115A4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4B155B6" w14:textId="77777777" w:rsidR="00EA206A" w:rsidRPr="00C2660B" w:rsidRDefault="00EA206A" w:rsidP="00F71169">
            <w:pPr>
              <w:pStyle w:val="NoSpacing"/>
              <w:rPr>
                <w:rFonts w:ascii="Times New Roman" w:hAnsi="Times New Roman"/>
                <w:sz w:val="24"/>
                <w:szCs w:val="24"/>
              </w:rPr>
            </w:pPr>
          </w:p>
        </w:tc>
        <w:tc>
          <w:tcPr>
            <w:tcW w:w="450" w:type="dxa"/>
          </w:tcPr>
          <w:p w14:paraId="0232157E" w14:textId="15789C4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6F253D" w14:textId="5826A11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0F48449" w14:textId="77777777" w:rsidR="00EA206A" w:rsidRPr="00C2660B" w:rsidRDefault="00EA206A" w:rsidP="00F71169">
            <w:pPr>
              <w:pStyle w:val="NoSpacing"/>
              <w:rPr>
                <w:rFonts w:ascii="Times New Roman" w:hAnsi="Times New Roman"/>
                <w:sz w:val="24"/>
                <w:szCs w:val="24"/>
              </w:rPr>
            </w:pPr>
          </w:p>
        </w:tc>
        <w:tc>
          <w:tcPr>
            <w:tcW w:w="540" w:type="dxa"/>
          </w:tcPr>
          <w:p w14:paraId="3F8396F2" w14:textId="5CFDDDD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42A51F" w14:textId="77777777" w:rsidR="00EA206A" w:rsidRPr="00C2660B" w:rsidRDefault="00EA206A" w:rsidP="00F71169">
            <w:pPr>
              <w:pStyle w:val="NoSpacing"/>
              <w:rPr>
                <w:rFonts w:ascii="Times New Roman" w:hAnsi="Times New Roman"/>
                <w:sz w:val="24"/>
                <w:szCs w:val="24"/>
              </w:rPr>
            </w:pPr>
          </w:p>
        </w:tc>
      </w:tr>
      <w:tr w:rsidR="00EA206A" w:rsidRPr="00C2660B" w14:paraId="040A74E0" w14:textId="77777777" w:rsidTr="00EB42CB">
        <w:tc>
          <w:tcPr>
            <w:tcW w:w="5508" w:type="dxa"/>
          </w:tcPr>
          <w:p w14:paraId="51FE8ACF" w14:textId="78C7CD8A" w:rsidR="00EA206A" w:rsidRPr="00C2660B" w:rsidRDefault="009402FC" w:rsidP="00F71169">
            <w:pPr>
              <w:pStyle w:val="NoSpacing"/>
              <w:rPr>
                <w:rFonts w:ascii="Times New Roman" w:hAnsi="Times New Roman"/>
                <w:sz w:val="24"/>
                <w:szCs w:val="24"/>
              </w:rPr>
            </w:pPr>
            <w:r>
              <w:t>COLA HIST 261</w:t>
            </w:r>
            <w:r>
              <w:tab/>
              <w:t>History of Modern China</w:t>
            </w:r>
          </w:p>
        </w:tc>
        <w:tc>
          <w:tcPr>
            <w:tcW w:w="450" w:type="dxa"/>
          </w:tcPr>
          <w:p w14:paraId="2D2019B1" w14:textId="4AC1B6C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38663C2" w14:textId="77777777" w:rsidR="00EA206A" w:rsidRPr="00C2660B" w:rsidRDefault="00EA206A" w:rsidP="00F71169">
            <w:pPr>
              <w:pStyle w:val="NoSpacing"/>
              <w:rPr>
                <w:rFonts w:ascii="Times New Roman" w:hAnsi="Times New Roman"/>
                <w:sz w:val="24"/>
                <w:szCs w:val="24"/>
              </w:rPr>
            </w:pPr>
          </w:p>
        </w:tc>
        <w:tc>
          <w:tcPr>
            <w:tcW w:w="450" w:type="dxa"/>
          </w:tcPr>
          <w:p w14:paraId="15ADD5C2" w14:textId="4F106BB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8EE2381" w14:textId="77777777" w:rsidR="00EA206A" w:rsidRPr="00C2660B" w:rsidRDefault="00EA206A" w:rsidP="00F71169">
            <w:pPr>
              <w:pStyle w:val="NoSpacing"/>
              <w:rPr>
                <w:rFonts w:ascii="Times New Roman" w:hAnsi="Times New Roman"/>
                <w:sz w:val="24"/>
                <w:szCs w:val="24"/>
              </w:rPr>
            </w:pPr>
          </w:p>
        </w:tc>
        <w:tc>
          <w:tcPr>
            <w:tcW w:w="450" w:type="dxa"/>
          </w:tcPr>
          <w:p w14:paraId="72D4F642" w14:textId="12348B0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EF83F7B" w14:textId="04C734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4A8351D" w14:textId="77777777" w:rsidR="00EA206A" w:rsidRPr="00C2660B" w:rsidRDefault="00EA206A" w:rsidP="00F71169">
            <w:pPr>
              <w:pStyle w:val="NoSpacing"/>
              <w:rPr>
                <w:rFonts w:ascii="Times New Roman" w:hAnsi="Times New Roman"/>
                <w:sz w:val="24"/>
                <w:szCs w:val="24"/>
              </w:rPr>
            </w:pPr>
          </w:p>
        </w:tc>
      </w:tr>
      <w:tr w:rsidR="00EA206A" w:rsidRPr="00C2660B" w14:paraId="789BA407" w14:textId="77777777" w:rsidTr="00EB42CB">
        <w:tc>
          <w:tcPr>
            <w:tcW w:w="5508" w:type="dxa"/>
          </w:tcPr>
          <w:p w14:paraId="0CA67B6E" w14:textId="5F9CC8A3" w:rsidR="00EA206A" w:rsidRPr="00C2660B" w:rsidRDefault="009402FC" w:rsidP="00F71169">
            <w:pPr>
              <w:pStyle w:val="NoSpacing"/>
              <w:rPr>
                <w:rFonts w:ascii="Times New Roman" w:hAnsi="Times New Roman"/>
                <w:sz w:val="24"/>
                <w:szCs w:val="24"/>
              </w:rPr>
            </w:pPr>
            <w:r>
              <w:t>COLA HIST 265</w:t>
            </w:r>
            <w:r>
              <w:tab/>
              <w:t>History of Modern Japan</w:t>
            </w:r>
          </w:p>
        </w:tc>
        <w:tc>
          <w:tcPr>
            <w:tcW w:w="450" w:type="dxa"/>
          </w:tcPr>
          <w:p w14:paraId="69D9F450" w14:textId="048EC23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97E9A98" w14:textId="77777777" w:rsidR="00EA206A" w:rsidRPr="00C2660B" w:rsidRDefault="00EA206A" w:rsidP="00F71169">
            <w:pPr>
              <w:pStyle w:val="NoSpacing"/>
              <w:rPr>
                <w:rFonts w:ascii="Times New Roman" w:hAnsi="Times New Roman"/>
                <w:sz w:val="24"/>
                <w:szCs w:val="24"/>
              </w:rPr>
            </w:pPr>
          </w:p>
        </w:tc>
        <w:tc>
          <w:tcPr>
            <w:tcW w:w="450" w:type="dxa"/>
          </w:tcPr>
          <w:p w14:paraId="38FDAAE3" w14:textId="44014B7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6918EFE" w14:textId="69382CA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9279FE2" w14:textId="77777777" w:rsidR="00EA206A" w:rsidRPr="00C2660B" w:rsidRDefault="00EA206A" w:rsidP="00F71169">
            <w:pPr>
              <w:pStyle w:val="NoSpacing"/>
              <w:rPr>
                <w:rFonts w:ascii="Times New Roman" w:hAnsi="Times New Roman"/>
                <w:sz w:val="24"/>
                <w:szCs w:val="24"/>
              </w:rPr>
            </w:pPr>
          </w:p>
        </w:tc>
        <w:tc>
          <w:tcPr>
            <w:tcW w:w="540" w:type="dxa"/>
          </w:tcPr>
          <w:p w14:paraId="102D7373" w14:textId="2B17348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AB2CE28" w14:textId="77777777" w:rsidR="00EA206A" w:rsidRPr="00C2660B" w:rsidRDefault="00EA206A" w:rsidP="00F71169">
            <w:pPr>
              <w:pStyle w:val="NoSpacing"/>
              <w:rPr>
                <w:rFonts w:ascii="Times New Roman" w:hAnsi="Times New Roman"/>
                <w:sz w:val="24"/>
                <w:szCs w:val="24"/>
              </w:rPr>
            </w:pPr>
          </w:p>
        </w:tc>
      </w:tr>
      <w:tr w:rsidR="00EA206A" w:rsidRPr="00C2660B" w14:paraId="7D478849" w14:textId="77777777" w:rsidTr="00EB42CB">
        <w:tc>
          <w:tcPr>
            <w:tcW w:w="5508" w:type="dxa"/>
          </w:tcPr>
          <w:p w14:paraId="1896972A" w14:textId="4C2E30B8" w:rsidR="00EA206A" w:rsidRPr="00C2660B" w:rsidRDefault="009402FC" w:rsidP="00F71169">
            <w:pPr>
              <w:pStyle w:val="NoSpacing"/>
              <w:rPr>
                <w:rFonts w:ascii="Times New Roman" w:hAnsi="Times New Roman"/>
                <w:sz w:val="24"/>
                <w:szCs w:val="24"/>
              </w:rPr>
            </w:pPr>
            <w:r>
              <w:t>COLA HIST 266</w:t>
            </w:r>
            <w:r>
              <w:tab/>
              <w:t>History of Premodern Japan</w:t>
            </w:r>
          </w:p>
        </w:tc>
        <w:tc>
          <w:tcPr>
            <w:tcW w:w="450" w:type="dxa"/>
          </w:tcPr>
          <w:p w14:paraId="6431D277" w14:textId="73BDBFD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663FF83" w14:textId="77777777" w:rsidR="00EA206A" w:rsidRPr="00C2660B" w:rsidRDefault="00EA206A" w:rsidP="00F71169">
            <w:pPr>
              <w:pStyle w:val="NoSpacing"/>
              <w:rPr>
                <w:rFonts w:ascii="Times New Roman" w:hAnsi="Times New Roman"/>
                <w:sz w:val="24"/>
                <w:szCs w:val="24"/>
              </w:rPr>
            </w:pPr>
          </w:p>
        </w:tc>
        <w:tc>
          <w:tcPr>
            <w:tcW w:w="450" w:type="dxa"/>
          </w:tcPr>
          <w:p w14:paraId="254E2E17" w14:textId="00B8AAA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4AF89B" w14:textId="77777777" w:rsidR="00EA206A" w:rsidRPr="00C2660B" w:rsidRDefault="00EA206A" w:rsidP="00F71169">
            <w:pPr>
              <w:pStyle w:val="NoSpacing"/>
              <w:rPr>
                <w:rFonts w:ascii="Times New Roman" w:hAnsi="Times New Roman"/>
                <w:sz w:val="24"/>
                <w:szCs w:val="24"/>
              </w:rPr>
            </w:pPr>
          </w:p>
        </w:tc>
        <w:tc>
          <w:tcPr>
            <w:tcW w:w="450" w:type="dxa"/>
          </w:tcPr>
          <w:p w14:paraId="2E301A64" w14:textId="344607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6713E21" w14:textId="7D8DA8F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1693C9F" w14:textId="77777777" w:rsidR="00EA206A" w:rsidRPr="00C2660B" w:rsidRDefault="00EA206A" w:rsidP="00F71169">
            <w:pPr>
              <w:pStyle w:val="NoSpacing"/>
              <w:rPr>
                <w:rFonts w:ascii="Times New Roman" w:hAnsi="Times New Roman"/>
                <w:sz w:val="24"/>
                <w:szCs w:val="24"/>
              </w:rPr>
            </w:pPr>
          </w:p>
        </w:tc>
      </w:tr>
      <w:tr w:rsidR="00EA206A" w:rsidRPr="00C2660B" w14:paraId="3E1FE959" w14:textId="77777777" w:rsidTr="00EB42CB">
        <w:tc>
          <w:tcPr>
            <w:tcW w:w="5508" w:type="dxa"/>
          </w:tcPr>
          <w:p w14:paraId="7CC3E9FF" w14:textId="77777777" w:rsidR="00EA206A" w:rsidRDefault="009402FC" w:rsidP="00F71169">
            <w:pPr>
              <w:pStyle w:val="NoSpacing"/>
            </w:pPr>
            <w:r>
              <w:t xml:space="preserve">COLA HIST 270 </w:t>
            </w:r>
            <w:r>
              <w:tab/>
              <w:t>History of Modern France</w:t>
            </w:r>
          </w:p>
          <w:p w14:paraId="18B4C99C" w14:textId="77777777" w:rsidR="00BF2EE3" w:rsidRDefault="00BF2EE3" w:rsidP="00F71169">
            <w:pPr>
              <w:pStyle w:val="NoSpacing"/>
            </w:pPr>
            <w:r>
              <w:t>COLA HIST 275 Screening the Trenches: The History of WWI Through Film</w:t>
            </w:r>
          </w:p>
          <w:p w14:paraId="0BBE0BE7" w14:textId="66DEF7F1" w:rsidR="00BF2EE3" w:rsidRPr="00C2660B" w:rsidRDefault="00BF2EE3" w:rsidP="00F71169">
            <w:pPr>
              <w:pStyle w:val="NoSpacing"/>
              <w:rPr>
                <w:rFonts w:ascii="Times New Roman" w:hAnsi="Times New Roman"/>
                <w:sz w:val="24"/>
                <w:szCs w:val="24"/>
              </w:rPr>
            </w:pPr>
            <w:r>
              <w:t>COLA HIST 280 History of Modern Germany</w:t>
            </w:r>
          </w:p>
        </w:tc>
        <w:tc>
          <w:tcPr>
            <w:tcW w:w="450" w:type="dxa"/>
          </w:tcPr>
          <w:p w14:paraId="03893C8D"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3</w:t>
            </w:r>
          </w:p>
          <w:p w14:paraId="12DAB34B"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6B1CF672" w14:textId="77777777" w:rsidR="00BF2EE3" w:rsidRDefault="00BF2EE3" w:rsidP="00F71169">
            <w:pPr>
              <w:pStyle w:val="NoSpacing"/>
              <w:rPr>
                <w:rFonts w:ascii="Times New Roman" w:hAnsi="Times New Roman"/>
                <w:sz w:val="24"/>
                <w:szCs w:val="24"/>
              </w:rPr>
            </w:pPr>
          </w:p>
          <w:p w14:paraId="14DB49CE" w14:textId="51276814" w:rsidR="00BF2EE3" w:rsidRPr="00C2660B"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BAB0FBF" w14:textId="77777777" w:rsidR="00EA206A" w:rsidRPr="00C2660B" w:rsidRDefault="00EA206A" w:rsidP="00F71169">
            <w:pPr>
              <w:pStyle w:val="NoSpacing"/>
              <w:rPr>
                <w:rFonts w:ascii="Times New Roman" w:hAnsi="Times New Roman"/>
                <w:sz w:val="24"/>
                <w:szCs w:val="24"/>
              </w:rPr>
            </w:pPr>
          </w:p>
        </w:tc>
        <w:tc>
          <w:tcPr>
            <w:tcW w:w="450" w:type="dxa"/>
          </w:tcPr>
          <w:p w14:paraId="56EA87B9"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X</w:t>
            </w:r>
          </w:p>
          <w:p w14:paraId="6FD09A0F"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30B326A3" w14:textId="77777777" w:rsidR="00BF2EE3" w:rsidRDefault="00BF2EE3" w:rsidP="00F71169">
            <w:pPr>
              <w:pStyle w:val="NoSpacing"/>
              <w:rPr>
                <w:rFonts w:ascii="Times New Roman" w:hAnsi="Times New Roman"/>
                <w:sz w:val="24"/>
                <w:szCs w:val="24"/>
              </w:rPr>
            </w:pPr>
          </w:p>
          <w:p w14:paraId="2C87D6CC" w14:textId="63DE1859"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8C2015" w14:textId="77777777" w:rsidR="00EA206A" w:rsidRDefault="00EA206A" w:rsidP="00F71169">
            <w:pPr>
              <w:pStyle w:val="NoSpacing"/>
              <w:rPr>
                <w:rFonts w:ascii="Times New Roman" w:hAnsi="Times New Roman"/>
                <w:sz w:val="24"/>
                <w:szCs w:val="24"/>
              </w:rPr>
            </w:pPr>
          </w:p>
          <w:p w14:paraId="5A590611"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244A9E0F" w14:textId="77777777" w:rsidR="00BF2EE3" w:rsidRDefault="00BF2EE3" w:rsidP="00F71169">
            <w:pPr>
              <w:pStyle w:val="NoSpacing"/>
              <w:rPr>
                <w:rFonts w:ascii="Times New Roman" w:hAnsi="Times New Roman"/>
                <w:sz w:val="24"/>
                <w:szCs w:val="24"/>
              </w:rPr>
            </w:pPr>
          </w:p>
          <w:p w14:paraId="724823BA" w14:textId="5D9E5DC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48F8BAF" w14:textId="3E986D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A65CA35" w14:textId="77777777" w:rsidR="00EA206A" w:rsidRDefault="0002729B" w:rsidP="00F71169">
            <w:pPr>
              <w:pStyle w:val="NoSpacing"/>
              <w:rPr>
                <w:rFonts w:ascii="Times New Roman" w:hAnsi="Times New Roman"/>
                <w:sz w:val="24"/>
                <w:szCs w:val="24"/>
              </w:rPr>
            </w:pPr>
            <w:r>
              <w:rPr>
                <w:rFonts w:ascii="Times New Roman" w:hAnsi="Times New Roman"/>
                <w:sz w:val="24"/>
                <w:szCs w:val="24"/>
              </w:rPr>
              <w:t>B</w:t>
            </w:r>
          </w:p>
          <w:p w14:paraId="1F81255E"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A</w:t>
            </w:r>
          </w:p>
          <w:p w14:paraId="38833ADA" w14:textId="77777777" w:rsidR="00BF2EE3" w:rsidRDefault="00BF2EE3" w:rsidP="00F71169">
            <w:pPr>
              <w:pStyle w:val="NoSpacing"/>
              <w:rPr>
                <w:rFonts w:ascii="Times New Roman" w:hAnsi="Times New Roman"/>
                <w:sz w:val="24"/>
                <w:szCs w:val="24"/>
              </w:rPr>
            </w:pPr>
          </w:p>
          <w:p w14:paraId="21EE8ED2" w14:textId="1D757D69" w:rsidR="00BF2EE3" w:rsidRPr="00C2660B" w:rsidRDefault="00BF2EE3"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7E9C463" w14:textId="77777777" w:rsidR="00EA206A" w:rsidRPr="00C2660B" w:rsidRDefault="00EA206A" w:rsidP="00F71169">
            <w:pPr>
              <w:pStyle w:val="NoSpacing"/>
              <w:rPr>
                <w:rFonts w:ascii="Times New Roman" w:hAnsi="Times New Roman"/>
                <w:sz w:val="24"/>
                <w:szCs w:val="24"/>
              </w:rPr>
            </w:pPr>
          </w:p>
        </w:tc>
      </w:tr>
      <w:tr w:rsidR="00EA206A" w:rsidRPr="00C2660B" w14:paraId="2C2989D9" w14:textId="77777777" w:rsidTr="00EB42CB">
        <w:tc>
          <w:tcPr>
            <w:tcW w:w="5508" w:type="dxa"/>
          </w:tcPr>
          <w:p w14:paraId="52D5FB71" w14:textId="334EB4AA" w:rsidR="00EA206A" w:rsidRPr="00C2660B" w:rsidRDefault="009402FC" w:rsidP="00F71169">
            <w:pPr>
              <w:pStyle w:val="NoSpacing"/>
              <w:rPr>
                <w:rFonts w:ascii="Times New Roman" w:hAnsi="Times New Roman"/>
                <w:sz w:val="24"/>
                <w:szCs w:val="24"/>
              </w:rPr>
            </w:pPr>
            <w:r>
              <w:t>COLA HIST 290</w:t>
            </w:r>
            <w:r>
              <w:tab/>
              <w:t>U.S. History Since 1945</w:t>
            </w:r>
          </w:p>
        </w:tc>
        <w:tc>
          <w:tcPr>
            <w:tcW w:w="450" w:type="dxa"/>
          </w:tcPr>
          <w:p w14:paraId="761BFEC8" w14:textId="0CE40DA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B0A2B9B" w14:textId="77777777" w:rsidR="00EA206A" w:rsidRPr="00C2660B" w:rsidRDefault="00EA206A" w:rsidP="00F71169">
            <w:pPr>
              <w:pStyle w:val="NoSpacing"/>
              <w:rPr>
                <w:rFonts w:ascii="Times New Roman" w:hAnsi="Times New Roman"/>
                <w:sz w:val="24"/>
                <w:szCs w:val="24"/>
              </w:rPr>
            </w:pPr>
          </w:p>
        </w:tc>
        <w:tc>
          <w:tcPr>
            <w:tcW w:w="450" w:type="dxa"/>
          </w:tcPr>
          <w:p w14:paraId="403790FB" w14:textId="38AC7D6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EC1C573" w14:textId="77777777" w:rsidR="00EA206A" w:rsidRPr="00C2660B" w:rsidRDefault="00EA206A" w:rsidP="00F71169">
            <w:pPr>
              <w:pStyle w:val="NoSpacing"/>
              <w:rPr>
                <w:rFonts w:ascii="Times New Roman" w:hAnsi="Times New Roman"/>
                <w:sz w:val="24"/>
                <w:szCs w:val="24"/>
              </w:rPr>
            </w:pPr>
          </w:p>
        </w:tc>
        <w:tc>
          <w:tcPr>
            <w:tcW w:w="450" w:type="dxa"/>
          </w:tcPr>
          <w:p w14:paraId="5AC0A591" w14:textId="12D150B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B9C8EE2" w14:textId="0311A01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223A76" w14:textId="77777777" w:rsidR="00EA206A" w:rsidRPr="00C2660B" w:rsidRDefault="00EA206A" w:rsidP="00F71169">
            <w:pPr>
              <w:pStyle w:val="NoSpacing"/>
              <w:rPr>
                <w:rFonts w:ascii="Times New Roman" w:hAnsi="Times New Roman"/>
                <w:sz w:val="24"/>
                <w:szCs w:val="24"/>
              </w:rPr>
            </w:pPr>
          </w:p>
        </w:tc>
      </w:tr>
      <w:tr w:rsidR="00EA206A" w:rsidRPr="00C2660B" w14:paraId="064C4865" w14:textId="77777777" w:rsidTr="00EB42CB">
        <w:tc>
          <w:tcPr>
            <w:tcW w:w="5508" w:type="dxa"/>
          </w:tcPr>
          <w:p w14:paraId="68A2A016" w14:textId="01712C32" w:rsidR="00EA206A" w:rsidRPr="00C2660B" w:rsidRDefault="009402FC" w:rsidP="00F71169">
            <w:pPr>
              <w:pStyle w:val="NoSpacing"/>
              <w:rPr>
                <w:rFonts w:ascii="Times New Roman" w:hAnsi="Times New Roman"/>
                <w:sz w:val="24"/>
                <w:szCs w:val="24"/>
              </w:rPr>
            </w:pPr>
            <w:r>
              <w:t>COLA HIST 301</w:t>
            </w:r>
            <w:r>
              <w:tab/>
              <w:t>Great Debates in U.S. History</w:t>
            </w:r>
          </w:p>
        </w:tc>
        <w:tc>
          <w:tcPr>
            <w:tcW w:w="450" w:type="dxa"/>
          </w:tcPr>
          <w:p w14:paraId="41E453B1" w14:textId="23EB813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6B961F" w14:textId="77777777" w:rsidR="00EA206A" w:rsidRPr="00C2660B" w:rsidRDefault="00EA206A" w:rsidP="00F71169">
            <w:pPr>
              <w:pStyle w:val="NoSpacing"/>
              <w:rPr>
                <w:rFonts w:ascii="Times New Roman" w:hAnsi="Times New Roman"/>
                <w:sz w:val="24"/>
                <w:szCs w:val="24"/>
              </w:rPr>
            </w:pPr>
          </w:p>
        </w:tc>
        <w:tc>
          <w:tcPr>
            <w:tcW w:w="450" w:type="dxa"/>
          </w:tcPr>
          <w:p w14:paraId="0D6B27E3" w14:textId="4C5406E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E5F66C" w14:textId="563793F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B2B6799" w14:textId="77777777" w:rsidR="00EA206A" w:rsidRPr="00C2660B" w:rsidRDefault="00EA206A" w:rsidP="00F71169">
            <w:pPr>
              <w:pStyle w:val="NoSpacing"/>
              <w:rPr>
                <w:rFonts w:ascii="Times New Roman" w:hAnsi="Times New Roman"/>
                <w:sz w:val="24"/>
                <w:szCs w:val="24"/>
              </w:rPr>
            </w:pPr>
          </w:p>
        </w:tc>
        <w:tc>
          <w:tcPr>
            <w:tcW w:w="540" w:type="dxa"/>
          </w:tcPr>
          <w:p w14:paraId="3B3234AB" w14:textId="2D34E7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01B6708" w14:textId="77777777" w:rsidR="00EA206A" w:rsidRPr="00C2660B" w:rsidRDefault="00EA206A" w:rsidP="00F71169">
            <w:pPr>
              <w:pStyle w:val="NoSpacing"/>
              <w:rPr>
                <w:rFonts w:ascii="Times New Roman" w:hAnsi="Times New Roman"/>
                <w:sz w:val="24"/>
                <w:szCs w:val="24"/>
              </w:rPr>
            </w:pPr>
          </w:p>
        </w:tc>
      </w:tr>
      <w:tr w:rsidR="00EA206A" w:rsidRPr="00C2660B" w14:paraId="0C1F7775" w14:textId="77777777" w:rsidTr="00EB42CB">
        <w:tc>
          <w:tcPr>
            <w:tcW w:w="5508" w:type="dxa"/>
          </w:tcPr>
          <w:p w14:paraId="25B5B4F8" w14:textId="33E43380" w:rsidR="00EA206A" w:rsidRPr="00C2660B" w:rsidRDefault="009402FC" w:rsidP="00F71169">
            <w:pPr>
              <w:pStyle w:val="NoSpacing"/>
              <w:rPr>
                <w:rFonts w:ascii="Times New Roman" w:hAnsi="Times New Roman"/>
                <w:sz w:val="24"/>
                <w:szCs w:val="24"/>
              </w:rPr>
            </w:pPr>
            <w:del w:id="6" w:author="Michael  Laver" w:date="2017-01-31T21:30:00Z">
              <w:r w:rsidDel="00BF3C98">
                <w:delText>COLA HIST 302</w:delText>
              </w:r>
              <w:r w:rsidDel="00BF3C98">
                <w:tab/>
                <w:delText>Special Topics in History</w:delText>
              </w:r>
            </w:del>
          </w:p>
        </w:tc>
        <w:tc>
          <w:tcPr>
            <w:tcW w:w="450" w:type="dxa"/>
          </w:tcPr>
          <w:p w14:paraId="46EC5B32" w14:textId="1CC865B5" w:rsidR="00EA206A" w:rsidRPr="00C2660B" w:rsidRDefault="0002729B" w:rsidP="00F71169">
            <w:pPr>
              <w:pStyle w:val="NoSpacing"/>
              <w:rPr>
                <w:rFonts w:ascii="Times New Roman" w:hAnsi="Times New Roman"/>
                <w:sz w:val="24"/>
                <w:szCs w:val="24"/>
              </w:rPr>
            </w:pPr>
            <w:del w:id="7" w:author="Michael  Laver" w:date="2017-01-31T21:37:00Z">
              <w:r w:rsidDel="00D51430">
                <w:rPr>
                  <w:rFonts w:ascii="Times New Roman" w:hAnsi="Times New Roman"/>
                  <w:sz w:val="24"/>
                  <w:szCs w:val="24"/>
                </w:rPr>
                <w:delText>3</w:delText>
              </w:r>
            </w:del>
          </w:p>
        </w:tc>
        <w:tc>
          <w:tcPr>
            <w:tcW w:w="450" w:type="dxa"/>
          </w:tcPr>
          <w:p w14:paraId="7473637B" w14:textId="77777777" w:rsidR="00EA206A" w:rsidRPr="00C2660B" w:rsidRDefault="00EA206A" w:rsidP="00F71169">
            <w:pPr>
              <w:pStyle w:val="NoSpacing"/>
              <w:rPr>
                <w:rFonts w:ascii="Times New Roman" w:hAnsi="Times New Roman"/>
                <w:sz w:val="24"/>
                <w:szCs w:val="24"/>
              </w:rPr>
            </w:pPr>
          </w:p>
        </w:tc>
        <w:tc>
          <w:tcPr>
            <w:tcW w:w="450" w:type="dxa"/>
          </w:tcPr>
          <w:p w14:paraId="09BC491E" w14:textId="4E9A8D82" w:rsidR="00EA206A" w:rsidRPr="00C2660B" w:rsidRDefault="0002729B" w:rsidP="00F71169">
            <w:pPr>
              <w:pStyle w:val="NoSpacing"/>
              <w:rPr>
                <w:rFonts w:ascii="Times New Roman" w:hAnsi="Times New Roman"/>
                <w:sz w:val="24"/>
                <w:szCs w:val="24"/>
              </w:rPr>
            </w:pPr>
            <w:del w:id="8" w:author="Michael  Laver" w:date="2017-01-31T21:37:00Z">
              <w:r w:rsidDel="00D51430">
                <w:rPr>
                  <w:rFonts w:ascii="Times New Roman" w:hAnsi="Times New Roman"/>
                  <w:sz w:val="24"/>
                  <w:szCs w:val="24"/>
                </w:rPr>
                <w:delText>X</w:delText>
              </w:r>
            </w:del>
          </w:p>
        </w:tc>
        <w:tc>
          <w:tcPr>
            <w:tcW w:w="450" w:type="dxa"/>
          </w:tcPr>
          <w:p w14:paraId="174DB8E0" w14:textId="61952513" w:rsidR="00EA206A" w:rsidRPr="00C2660B" w:rsidRDefault="0002729B" w:rsidP="00F71169">
            <w:pPr>
              <w:pStyle w:val="NoSpacing"/>
              <w:rPr>
                <w:rFonts w:ascii="Times New Roman" w:hAnsi="Times New Roman"/>
                <w:sz w:val="24"/>
                <w:szCs w:val="24"/>
              </w:rPr>
            </w:pPr>
            <w:del w:id="9" w:author="Michael  Laver" w:date="2017-01-31T21:37:00Z">
              <w:r w:rsidDel="00D51430">
                <w:rPr>
                  <w:rFonts w:ascii="Times New Roman" w:hAnsi="Times New Roman"/>
                  <w:sz w:val="24"/>
                  <w:szCs w:val="24"/>
                </w:rPr>
                <w:delText>X</w:delText>
              </w:r>
            </w:del>
          </w:p>
        </w:tc>
        <w:tc>
          <w:tcPr>
            <w:tcW w:w="450" w:type="dxa"/>
          </w:tcPr>
          <w:p w14:paraId="1BBA2CF6" w14:textId="31BC3C8B" w:rsidR="00EA206A" w:rsidRPr="00C2660B" w:rsidRDefault="0002729B" w:rsidP="00F71169">
            <w:pPr>
              <w:pStyle w:val="NoSpacing"/>
              <w:rPr>
                <w:rFonts w:ascii="Times New Roman" w:hAnsi="Times New Roman"/>
                <w:sz w:val="24"/>
                <w:szCs w:val="24"/>
              </w:rPr>
            </w:pPr>
            <w:del w:id="10" w:author="Michael  Laver" w:date="2017-01-31T21:37:00Z">
              <w:r w:rsidDel="00D51430">
                <w:rPr>
                  <w:rFonts w:ascii="Times New Roman" w:hAnsi="Times New Roman"/>
                  <w:sz w:val="24"/>
                  <w:szCs w:val="24"/>
                </w:rPr>
                <w:delText>X</w:delText>
              </w:r>
            </w:del>
          </w:p>
        </w:tc>
        <w:tc>
          <w:tcPr>
            <w:tcW w:w="540" w:type="dxa"/>
          </w:tcPr>
          <w:p w14:paraId="505BAD10" w14:textId="1D6B76E4" w:rsidR="00EA206A" w:rsidRPr="00C2660B" w:rsidRDefault="0002729B" w:rsidP="00F71169">
            <w:pPr>
              <w:pStyle w:val="NoSpacing"/>
              <w:rPr>
                <w:rFonts w:ascii="Times New Roman" w:hAnsi="Times New Roman"/>
                <w:sz w:val="24"/>
                <w:szCs w:val="24"/>
              </w:rPr>
            </w:pPr>
            <w:del w:id="11" w:author="Michael  Laver" w:date="2017-01-31T21:37:00Z">
              <w:r w:rsidDel="00D51430">
                <w:rPr>
                  <w:rFonts w:ascii="Times New Roman" w:hAnsi="Times New Roman"/>
                  <w:sz w:val="24"/>
                  <w:szCs w:val="24"/>
                </w:rPr>
                <w:delText>A</w:delText>
              </w:r>
            </w:del>
          </w:p>
        </w:tc>
        <w:tc>
          <w:tcPr>
            <w:tcW w:w="558" w:type="dxa"/>
          </w:tcPr>
          <w:p w14:paraId="680B1487" w14:textId="77777777" w:rsidR="00EA206A" w:rsidRPr="00C2660B" w:rsidRDefault="00EA206A" w:rsidP="00F71169">
            <w:pPr>
              <w:pStyle w:val="NoSpacing"/>
              <w:rPr>
                <w:rFonts w:ascii="Times New Roman" w:hAnsi="Times New Roman"/>
                <w:sz w:val="24"/>
                <w:szCs w:val="24"/>
              </w:rPr>
            </w:pPr>
          </w:p>
        </w:tc>
      </w:tr>
      <w:tr w:rsidR="00EA206A" w:rsidRPr="00C2660B" w14:paraId="20AA00A1" w14:textId="77777777" w:rsidTr="00EB42CB">
        <w:tc>
          <w:tcPr>
            <w:tcW w:w="5508" w:type="dxa"/>
          </w:tcPr>
          <w:p w14:paraId="304F6D67" w14:textId="02C4106E" w:rsidR="00EA206A" w:rsidRPr="00E47651" w:rsidRDefault="009402FC" w:rsidP="000B3F25">
            <w:pPr>
              <w:pStyle w:val="NoSpacing"/>
              <w:rPr>
                <w:rFonts w:asciiTheme="minorHAnsi" w:hAnsiTheme="minorHAnsi"/>
              </w:rPr>
            </w:pPr>
            <w:r w:rsidRPr="00E47651">
              <w:rPr>
                <w:rFonts w:asciiTheme="minorHAnsi" w:hAnsiTheme="minorHAnsi"/>
              </w:rPr>
              <w:t>COLA HIST 310</w:t>
            </w:r>
            <w:r w:rsidRPr="00E47651">
              <w:rPr>
                <w:rFonts w:asciiTheme="minorHAnsi" w:hAnsiTheme="minorHAnsi"/>
              </w:rPr>
              <w:tab/>
            </w:r>
            <w:r w:rsidR="000B3F25">
              <w:rPr>
                <w:rFonts w:asciiTheme="minorHAnsi" w:hAnsiTheme="minorHAnsi"/>
              </w:rPr>
              <w:t>Global Slavery and Human Trafficking</w:t>
            </w:r>
          </w:p>
        </w:tc>
        <w:tc>
          <w:tcPr>
            <w:tcW w:w="450" w:type="dxa"/>
          </w:tcPr>
          <w:p w14:paraId="7224CEC6" w14:textId="4EF2A4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91D7147" w14:textId="77777777" w:rsidR="00EA206A" w:rsidRPr="00C2660B" w:rsidRDefault="00EA206A" w:rsidP="00F71169">
            <w:pPr>
              <w:pStyle w:val="NoSpacing"/>
              <w:rPr>
                <w:rFonts w:ascii="Times New Roman" w:hAnsi="Times New Roman"/>
                <w:sz w:val="24"/>
                <w:szCs w:val="24"/>
              </w:rPr>
            </w:pPr>
          </w:p>
        </w:tc>
        <w:tc>
          <w:tcPr>
            <w:tcW w:w="450" w:type="dxa"/>
          </w:tcPr>
          <w:p w14:paraId="498F6145" w14:textId="1A33A52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C9381EA" w14:textId="77777777" w:rsidR="00EA206A" w:rsidRPr="00C2660B" w:rsidRDefault="00EA206A" w:rsidP="00F71169">
            <w:pPr>
              <w:pStyle w:val="NoSpacing"/>
              <w:rPr>
                <w:rFonts w:ascii="Times New Roman" w:hAnsi="Times New Roman"/>
                <w:sz w:val="24"/>
                <w:szCs w:val="24"/>
              </w:rPr>
            </w:pPr>
          </w:p>
        </w:tc>
        <w:tc>
          <w:tcPr>
            <w:tcW w:w="450" w:type="dxa"/>
          </w:tcPr>
          <w:p w14:paraId="61EBAC6C" w14:textId="3EBCCCD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94290D7" w14:textId="6C0C116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79BB4744" w14:textId="77777777" w:rsidR="00EA206A" w:rsidRPr="00C2660B" w:rsidRDefault="00EA206A" w:rsidP="00F71169">
            <w:pPr>
              <w:pStyle w:val="NoSpacing"/>
              <w:rPr>
                <w:rFonts w:ascii="Times New Roman" w:hAnsi="Times New Roman"/>
                <w:sz w:val="24"/>
                <w:szCs w:val="24"/>
              </w:rPr>
            </w:pPr>
          </w:p>
        </w:tc>
      </w:tr>
      <w:tr w:rsidR="00EA206A" w:rsidRPr="00C2660B" w14:paraId="60718F8D" w14:textId="77777777" w:rsidTr="00EB42CB">
        <w:tc>
          <w:tcPr>
            <w:tcW w:w="5508" w:type="dxa"/>
          </w:tcPr>
          <w:p w14:paraId="58060649" w14:textId="0666E177" w:rsidR="00EA206A" w:rsidRPr="00E47651" w:rsidRDefault="009402FC" w:rsidP="00F71169">
            <w:pPr>
              <w:pStyle w:val="NoSpacing"/>
              <w:rPr>
                <w:rFonts w:asciiTheme="minorHAnsi" w:hAnsiTheme="minorHAnsi"/>
              </w:rPr>
            </w:pPr>
            <w:del w:id="12" w:author="Michael  Laver" w:date="2017-01-31T21:30:00Z">
              <w:r w:rsidRPr="00E47651" w:rsidDel="00BF3C98">
                <w:rPr>
                  <w:rFonts w:asciiTheme="minorHAnsi" w:hAnsiTheme="minorHAnsi"/>
                </w:rPr>
                <w:delText xml:space="preserve">COLA HIST 321 </w:delText>
              </w:r>
              <w:r w:rsidRPr="00E47651" w:rsidDel="00BF3C98">
                <w:rPr>
                  <w:rFonts w:asciiTheme="minorHAnsi" w:hAnsiTheme="minorHAnsi"/>
                </w:rPr>
                <w:tab/>
                <w:delText>Special Topics in Public History</w:delText>
              </w:r>
            </w:del>
          </w:p>
        </w:tc>
        <w:tc>
          <w:tcPr>
            <w:tcW w:w="450" w:type="dxa"/>
          </w:tcPr>
          <w:p w14:paraId="7A2BF5BC" w14:textId="4DAFC497" w:rsidR="00EA206A" w:rsidRPr="00C2660B" w:rsidRDefault="0002729B" w:rsidP="00F71169">
            <w:pPr>
              <w:pStyle w:val="NoSpacing"/>
              <w:rPr>
                <w:rFonts w:ascii="Times New Roman" w:hAnsi="Times New Roman"/>
                <w:sz w:val="24"/>
                <w:szCs w:val="24"/>
              </w:rPr>
            </w:pPr>
            <w:del w:id="13" w:author="Michael  Laver" w:date="2017-01-31T21:37:00Z">
              <w:r w:rsidDel="00D51430">
                <w:rPr>
                  <w:rFonts w:ascii="Times New Roman" w:hAnsi="Times New Roman"/>
                  <w:sz w:val="24"/>
                  <w:szCs w:val="24"/>
                </w:rPr>
                <w:delText>3</w:delText>
              </w:r>
            </w:del>
          </w:p>
        </w:tc>
        <w:tc>
          <w:tcPr>
            <w:tcW w:w="450" w:type="dxa"/>
          </w:tcPr>
          <w:p w14:paraId="037F17A0" w14:textId="77777777" w:rsidR="00EA206A" w:rsidRPr="00C2660B" w:rsidRDefault="00EA206A" w:rsidP="00F71169">
            <w:pPr>
              <w:pStyle w:val="NoSpacing"/>
              <w:rPr>
                <w:rFonts w:ascii="Times New Roman" w:hAnsi="Times New Roman"/>
                <w:sz w:val="24"/>
                <w:szCs w:val="24"/>
              </w:rPr>
            </w:pPr>
          </w:p>
        </w:tc>
        <w:tc>
          <w:tcPr>
            <w:tcW w:w="450" w:type="dxa"/>
          </w:tcPr>
          <w:p w14:paraId="3DB9FF03" w14:textId="4A534C04" w:rsidR="00EA206A" w:rsidRPr="00C2660B" w:rsidRDefault="0002729B" w:rsidP="00F71169">
            <w:pPr>
              <w:pStyle w:val="NoSpacing"/>
              <w:rPr>
                <w:rFonts w:ascii="Times New Roman" w:hAnsi="Times New Roman"/>
                <w:sz w:val="24"/>
                <w:szCs w:val="24"/>
              </w:rPr>
            </w:pPr>
            <w:del w:id="14" w:author="Michael  Laver" w:date="2017-01-31T21:37:00Z">
              <w:r w:rsidDel="00D51430">
                <w:rPr>
                  <w:rFonts w:ascii="Times New Roman" w:hAnsi="Times New Roman"/>
                  <w:sz w:val="24"/>
                  <w:szCs w:val="24"/>
                </w:rPr>
                <w:delText>X</w:delText>
              </w:r>
            </w:del>
          </w:p>
        </w:tc>
        <w:tc>
          <w:tcPr>
            <w:tcW w:w="450" w:type="dxa"/>
          </w:tcPr>
          <w:p w14:paraId="2378DE2C" w14:textId="260565F4" w:rsidR="00EA206A" w:rsidRPr="00C2660B" w:rsidRDefault="0002729B" w:rsidP="00F71169">
            <w:pPr>
              <w:pStyle w:val="NoSpacing"/>
              <w:rPr>
                <w:rFonts w:ascii="Times New Roman" w:hAnsi="Times New Roman"/>
                <w:sz w:val="24"/>
                <w:szCs w:val="24"/>
              </w:rPr>
            </w:pPr>
            <w:del w:id="15" w:author="Michael  Laver" w:date="2017-01-31T21:37:00Z">
              <w:r w:rsidDel="00D51430">
                <w:rPr>
                  <w:rFonts w:ascii="Times New Roman" w:hAnsi="Times New Roman"/>
                  <w:sz w:val="24"/>
                  <w:szCs w:val="24"/>
                </w:rPr>
                <w:delText>X</w:delText>
              </w:r>
            </w:del>
          </w:p>
        </w:tc>
        <w:tc>
          <w:tcPr>
            <w:tcW w:w="450" w:type="dxa"/>
          </w:tcPr>
          <w:p w14:paraId="6EF00DC8" w14:textId="38251616" w:rsidR="00EA206A" w:rsidRPr="00C2660B" w:rsidRDefault="0002729B" w:rsidP="00F71169">
            <w:pPr>
              <w:pStyle w:val="NoSpacing"/>
              <w:rPr>
                <w:rFonts w:ascii="Times New Roman" w:hAnsi="Times New Roman"/>
                <w:sz w:val="24"/>
                <w:szCs w:val="24"/>
              </w:rPr>
            </w:pPr>
            <w:del w:id="16" w:author="Michael  Laver" w:date="2017-01-31T21:37:00Z">
              <w:r w:rsidDel="00D51430">
                <w:rPr>
                  <w:rFonts w:ascii="Times New Roman" w:hAnsi="Times New Roman"/>
                  <w:sz w:val="24"/>
                  <w:szCs w:val="24"/>
                </w:rPr>
                <w:delText>X</w:delText>
              </w:r>
            </w:del>
          </w:p>
        </w:tc>
        <w:tc>
          <w:tcPr>
            <w:tcW w:w="540" w:type="dxa"/>
          </w:tcPr>
          <w:p w14:paraId="0A4D9CA8" w14:textId="01CD18AC" w:rsidR="00EA206A" w:rsidRPr="00C2660B" w:rsidRDefault="0002729B" w:rsidP="00F71169">
            <w:pPr>
              <w:pStyle w:val="NoSpacing"/>
              <w:rPr>
                <w:rFonts w:ascii="Times New Roman" w:hAnsi="Times New Roman"/>
                <w:sz w:val="24"/>
                <w:szCs w:val="24"/>
              </w:rPr>
            </w:pPr>
            <w:del w:id="17" w:author="Michael  Laver" w:date="2017-01-31T21:37:00Z">
              <w:r w:rsidDel="00D51430">
                <w:rPr>
                  <w:rFonts w:ascii="Times New Roman" w:hAnsi="Times New Roman"/>
                  <w:sz w:val="24"/>
                  <w:szCs w:val="24"/>
                </w:rPr>
                <w:delText>A</w:delText>
              </w:r>
            </w:del>
          </w:p>
        </w:tc>
        <w:tc>
          <w:tcPr>
            <w:tcW w:w="558" w:type="dxa"/>
          </w:tcPr>
          <w:p w14:paraId="5E7F9B31" w14:textId="77777777" w:rsidR="00EA206A" w:rsidRPr="00C2660B" w:rsidRDefault="00EA206A" w:rsidP="00F71169">
            <w:pPr>
              <w:pStyle w:val="NoSpacing"/>
              <w:rPr>
                <w:rFonts w:ascii="Times New Roman" w:hAnsi="Times New Roman"/>
                <w:sz w:val="24"/>
                <w:szCs w:val="24"/>
              </w:rPr>
            </w:pPr>
          </w:p>
        </w:tc>
      </w:tr>
      <w:tr w:rsidR="00EA206A" w:rsidRPr="00C2660B" w14:paraId="3087FBEC" w14:textId="77777777" w:rsidTr="00EB42CB">
        <w:tc>
          <w:tcPr>
            <w:tcW w:w="5508" w:type="dxa"/>
          </w:tcPr>
          <w:p w14:paraId="131FDE92" w14:textId="181C35FF" w:rsidR="00EA206A" w:rsidRPr="00E47651" w:rsidRDefault="009402FC" w:rsidP="00F71169">
            <w:pPr>
              <w:pStyle w:val="NoSpacing"/>
              <w:rPr>
                <w:rFonts w:asciiTheme="minorHAnsi" w:hAnsiTheme="minorHAnsi"/>
              </w:rPr>
            </w:pPr>
            <w:r w:rsidRPr="00E47651">
              <w:rPr>
                <w:rFonts w:asciiTheme="minorHAnsi" w:hAnsiTheme="minorHAnsi"/>
              </w:rPr>
              <w:t xml:space="preserve">COLA HIST 322 </w:t>
            </w:r>
            <w:r w:rsidRPr="00E47651">
              <w:rPr>
                <w:rFonts w:asciiTheme="minorHAnsi" w:hAnsiTheme="minorHAnsi"/>
              </w:rPr>
              <w:tab/>
              <w:t>Monuments and Memory</w:t>
            </w:r>
          </w:p>
        </w:tc>
        <w:tc>
          <w:tcPr>
            <w:tcW w:w="450" w:type="dxa"/>
          </w:tcPr>
          <w:p w14:paraId="48AA39FD" w14:textId="6B15B06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57F8C88" w14:textId="77777777" w:rsidR="00EA206A" w:rsidRPr="00C2660B" w:rsidRDefault="00EA206A" w:rsidP="00F71169">
            <w:pPr>
              <w:pStyle w:val="NoSpacing"/>
              <w:rPr>
                <w:rFonts w:ascii="Times New Roman" w:hAnsi="Times New Roman"/>
                <w:sz w:val="24"/>
                <w:szCs w:val="24"/>
              </w:rPr>
            </w:pPr>
          </w:p>
        </w:tc>
        <w:tc>
          <w:tcPr>
            <w:tcW w:w="450" w:type="dxa"/>
          </w:tcPr>
          <w:p w14:paraId="493F0D48" w14:textId="78980B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2ED4EC3" w14:textId="343827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F34CE2" w14:textId="77777777" w:rsidR="00EA206A" w:rsidRPr="00C2660B" w:rsidRDefault="00EA206A" w:rsidP="00F71169">
            <w:pPr>
              <w:pStyle w:val="NoSpacing"/>
              <w:rPr>
                <w:rFonts w:ascii="Times New Roman" w:hAnsi="Times New Roman"/>
                <w:sz w:val="24"/>
                <w:szCs w:val="24"/>
              </w:rPr>
            </w:pPr>
          </w:p>
        </w:tc>
        <w:tc>
          <w:tcPr>
            <w:tcW w:w="540" w:type="dxa"/>
          </w:tcPr>
          <w:p w14:paraId="74D93CDC" w14:textId="69494E6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D00BE0E" w14:textId="77777777" w:rsidR="00EA206A" w:rsidRPr="00C2660B" w:rsidRDefault="00EA206A" w:rsidP="00F71169">
            <w:pPr>
              <w:pStyle w:val="NoSpacing"/>
              <w:rPr>
                <w:rFonts w:ascii="Times New Roman" w:hAnsi="Times New Roman"/>
                <w:sz w:val="24"/>
                <w:szCs w:val="24"/>
              </w:rPr>
            </w:pPr>
          </w:p>
        </w:tc>
      </w:tr>
      <w:tr w:rsidR="00EA206A" w:rsidRPr="00C2660B" w14:paraId="20D5525F" w14:textId="77777777" w:rsidTr="00EB42CB">
        <w:tc>
          <w:tcPr>
            <w:tcW w:w="5508" w:type="dxa"/>
          </w:tcPr>
          <w:p w14:paraId="5AAB4B91" w14:textId="7104F8C2" w:rsidR="00EA206A" w:rsidRPr="00C2660B" w:rsidRDefault="009402FC" w:rsidP="00F71169">
            <w:pPr>
              <w:pStyle w:val="NoSpacing"/>
              <w:rPr>
                <w:rFonts w:ascii="Times New Roman" w:hAnsi="Times New Roman"/>
                <w:sz w:val="24"/>
                <w:szCs w:val="24"/>
              </w:rPr>
            </w:pPr>
            <w:r>
              <w:lastRenderedPageBreak/>
              <w:t>COLA HIST 323</w:t>
            </w:r>
            <w:r>
              <w:tab/>
              <w:t>America’s National Parks</w:t>
            </w:r>
          </w:p>
        </w:tc>
        <w:tc>
          <w:tcPr>
            <w:tcW w:w="450" w:type="dxa"/>
          </w:tcPr>
          <w:p w14:paraId="787EF036" w14:textId="3A1DD15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8D24619" w14:textId="77777777" w:rsidR="00EA206A" w:rsidRPr="00C2660B" w:rsidRDefault="00EA206A" w:rsidP="00F71169">
            <w:pPr>
              <w:pStyle w:val="NoSpacing"/>
              <w:rPr>
                <w:rFonts w:ascii="Times New Roman" w:hAnsi="Times New Roman"/>
                <w:sz w:val="24"/>
                <w:szCs w:val="24"/>
              </w:rPr>
            </w:pPr>
          </w:p>
        </w:tc>
        <w:tc>
          <w:tcPr>
            <w:tcW w:w="450" w:type="dxa"/>
          </w:tcPr>
          <w:p w14:paraId="75D7F7EF" w14:textId="7BFFC86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94F7745" w14:textId="77777777" w:rsidR="00EA206A" w:rsidRPr="00C2660B" w:rsidRDefault="00EA206A" w:rsidP="00F71169">
            <w:pPr>
              <w:pStyle w:val="NoSpacing"/>
              <w:rPr>
                <w:rFonts w:ascii="Times New Roman" w:hAnsi="Times New Roman"/>
                <w:sz w:val="24"/>
                <w:szCs w:val="24"/>
              </w:rPr>
            </w:pPr>
          </w:p>
        </w:tc>
        <w:tc>
          <w:tcPr>
            <w:tcW w:w="450" w:type="dxa"/>
          </w:tcPr>
          <w:p w14:paraId="789F7E2F" w14:textId="3C51BF8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9B8D57A" w14:textId="272E60E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2E25B4C" w14:textId="77777777" w:rsidR="00EA206A" w:rsidRPr="00C2660B" w:rsidRDefault="00EA206A" w:rsidP="00F71169">
            <w:pPr>
              <w:pStyle w:val="NoSpacing"/>
              <w:rPr>
                <w:rFonts w:ascii="Times New Roman" w:hAnsi="Times New Roman"/>
                <w:sz w:val="24"/>
                <w:szCs w:val="24"/>
              </w:rPr>
            </w:pPr>
          </w:p>
        </w:tc>
      </w:tr>
      <w:tr w:rsidR="00EA206A" w:rsidRPr="00C2660B" w14:paraId="1A828493" w14:textId="77777777" w:rsidTr="00EB42CB">
        <w:tc>
          <w:tcPr>
            <w:tcW w:w="5508" w:type="dxa"/>
          </w:tcPr>
          <w:p w14:paraId="71ED0710" w14:textId="474D0FF2" w:rsidR="00EA206A" w:rsidRPr="00C2660B" w:rsidRDefault="009402FC" w:rsidP="00F71169">
            <w:pPr>
              <w:pStyle w:val="NoSpacing"/>
              <w:rPr>
                <w:rFonts w:ascii="Times New Roman" w:hAnsi="Times New Roman"/>
                <w:sz w:val="24"/>
                <w:szCs w:val="24"/>
              </w:rPr>
            </w:pPr>
            <w:r>
              <w:t>COLA HIST 324</w:t>
            </w:r>
            <w:r>
              <w:tab/>
              <w:t>Oral History</w:t>
            </w:r>
          </w:p>
        </w:tc>
        <w:tc>
          <w:tcPr>
            <w:tcW w:w="450" w:type="dxa"/>
          </w:tcPr>
          <w:p w14:paraId="2D34D345" w14:textId="24F5A43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E99CB9E" w14:textId="77777777" w:rsidR="00EA206A" w:rsidRPr="00C2660B" w:rsidRDefault="00EA206A" w:rsidP="00F71169">
            <w:pPr>
              <w:pStyle w:val="NoSpacing"/>
              <w:rPr>
                <w:rFonts w:ascii="Times New Roman" w:hAnsi="Times New Roman"/>
                <w:sz w:val="24"/>
                <w:szCs w:val="24"/>
              </w:rPr>
            </w:pPr>
          </w:p>
        </w:tc>
        <w:tc>
          <w:tcPr>
            <w:tcW w:w="450" w:type="dxa"/>
          </w:tcPr>
          <w:p w14:paraId="4D254629" w14:textId="1EB73F3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A0183F7" w14:textId="77777777" w:rsidR="00EA206A" w:rsidRPr="00C2660B" w:rsidRDefault="00EA206A" w:rsidP="00F71169">
            <w:pPr>
              <w:pStyle w:val="NoSpacing"/>
              <w:rPr>
                <w:rFonts w:ascii="Times New Roman" w:hAnsi="Times New Roman"/>
                <w:sz w:val="24"/>
                <w:szCs w:val="24"/>
              </w:rPr>
            </w:pPr>
          </w:p>
        </w:tc>
        <w:tc>
          <w:tcPr>
            <w:tcW w:w="450" w:type="dxa"/>
          </w:tcPr>
          <w:p w14:paraId="173051E1" w14:textId="3948989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3C1F297" w14:textId="3111EF4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845A21" w14:textId="77777777" w:rsidR="00EA206A" w:rsidRPr="00C2660B" w:rsidRDefault="00EA206A" w:rsidP="00F71169">
            <w:pPr>
              <w:pStyle w:val="NoSpacing"/>
              <w:rPr>
                <w:rFonts w:ascii="Times New Roman" w:hAnsi="Times New Roman"/>
                <w:sz w:val="24"/>
                <w:szCs w:val="24"/>
              </w:rPr>
            </w:pPr>
          </w:p>
        </w:tc>
      </w:tr>
      <w:tr w:rsidR="00EA206A" w:rsidRPr="00C2660B" w14:paraId="70437981" w14:textId="77777777" w:rsidTr="00EB42CB">
        <w:tc>
          <w:tcPr>
            <w:tcW w:w="5508" w:type="dxa"/>
          </w:tcPr>
          <w:p w14:paraId="0082FB70" w14:textId="37D748A3" w:rsidR="00EA206A" w:rsidRPr="00C2660B" w:rsidRDefault="009402FC" w:rsidP="00F71169">
            <w:pPr>
              <w:pStyle w:val="NoSpacing"/>
              <w:rPr>
                <w:rFonts w:ascii="Times New Roman" w:hAnsi="Times New Roman"/>
                <w:sz w:val="24"/>
                <w:szCs w:val="24"/>
              </w:rPr>
            </w:pPr>
            <w:r>
              <w:t>COLA HIST 325</w:t>
            </w:r>
            <w:r>
              <w:tab/>
              <w:t>Museums and History</w:t>
            </w:r>
          </w:p>
        </w:tc>
        <w:tc>
          <w:tcPr>
            <w:tcW w:w="450" w:type="dxa"/>
          </w:tcPr>
          <w:p w14:paraId="3BF4A29F" w14:textId="7EA8C99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30F8AAD" w14:textId="77777777" w:rsidR="00EA206A" w:rsidRPr="00C2660B" w:rsidRDefault="00EA206A" w:rsidP="00F71169">
            <w:pPr>
              <w:pStyle w:val="NoSpacing"/>
              <w:rPr>
                <w:rFonts w:ascii="Times New Roman" w:hAnsi="Times New Roman"/>
                <w:sz w:val="24"/>
                <w:szCs w:val="24"/>
              </w:rPr>
            </w:pPr>
          </w:p>
        </w:tc>
        <w:tc>
          <w:tcPr>
            <w:tcW w:w="450" w:type="dxa"/>
          </w:tcPr>
          <w:p w14:paraId="7647D6C7" w14:textId="7701760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D077885" w14:textId="181579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A75344" w14:textId="77777777" w:rsidR="00EA206A" w:rsidRPr="00C2660B" w:rsidRDefault="00EA206A" w:rsidP="00F71169">
            <w:pPr>
              <w:pStyle w:val="NoSpacing"/>
              <w:rPr>
                <w:rFonts w:ascii="Times New Roman" w:hAnsi="Times New Roman"/>
                <w:sz w:val="24"/>
                <w:szCs w:val="24"/>
              </w:rPr>
            </w:pPr>
          </w:p>
        </w:tc>
        <w:tc>
          <w:tcPr>
            <w:tcW w:w="540" w:type="dxa"/>
          </w:tcPr>
          <w:p w14:paraId="48324672" w14:textId="0AE781C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C56F16" w14:textId="77777777" w:rsidR="00EA206A" w:rsidRPr="00C2660B" w:rsidRDefault="00EA206A" w:rsidP="00F71169">
            <w:pPr>
              <w:pStyle w:val="NoSpacing"/>
              <w:rPr>
                <w:rFonts w:ascii="Times New Roman" w:hAnsi="Times New Roman"/>
                <w:sz w:val="24"/>
                <w:szCs w:val="24"/>
              </w:rPr>
            </w:pPr>
          </w:p>
        </w:tc>
      </w:tr>
      <w:tr w:rsidR="00EA206A" w:rsidRPr="00C2660B" w14:paraId="254842FA" w14:textId="77777777" w:rsidTr="00EB42CB">
        <w:tc>
          <w:tcPr>
            <w:tcW w:w="5508" w:type="dxa"/>
          </w:tcPr>
          <w:p w14:paraId="73C71C0D" w14:textId="6F785BE7" w:rsidR="00EA206A" w:rsidRPr="00C2660B" w:rsidRDefault="009402FC" w:rsidP="00F71169">
            <w:pPr>
              <w:pStyle w:val="NoSpacing"/>
              <w:rPr>
                <w:rFonts w:ascii="Times New Roman" w:hAnsi="Times New Roman"/>
                <w:sz w:val="24"/>
                <w:szCs w:val="24"/>
              </w:rPr>
            </w:pPr>
            <w:r>
              <w:t>COLA HIST 326</w:t>
            </w:r>
            <w:r>
              <w:tab/>
              <w:t>Doing History in a Digital World</w:t>
            </w:r>
          </w:p>
        </w:tc>
        <w:tc>
          <w:tcPr>
            <w:tcW w:w="450" w:type="dxa"/>
          </w:tcPr>
          <w:p w14:paraId="388C078C" w14:textId="2C4B4F6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0A6431" w14:textId="77777777" w:rsidR="00EA206A" w:rsidRPr="00C2660B" w:rsidRDefault="00EA206A" w:rsidP="00F71169">
            <w:pPr>
              <w:pStyle w:val="NoSpacing"/>
              <w:rPr>
                <w:rFonts w:ascii="Times New Roman" w:hAnsi="Times New Roman"/>
                <w:sz w:val="24"/>
                <w:szCs w:val="24"/>
              </w:rPr>
            </w:pPr>
          </w:p>
        </w:tc>
        <w:tc>
          <w:tcPr>
            <w:tcW w:w="450" w:type="dxa"/>
          </w:tcPr>
          <w:p w14:paraId="7CB29FF0" w14:textId="0E18C75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BAEA901" w14:textId="77777777" w:rsidR="00EA206A" w:rsidRPr="00C2660B" w:rsidRDefault="00EA206A" w:rsidP="00F71169">
            <w:pPr>
              <w:pStyle w:val="NoSpacing"/>
              <w:rPr>
                <w:rFonts w:ascii="Times New Roman" w:hAnsi="Times New Roman"/>
                <w:sz w:val="24"/>
                <w:szCs w:val="24"/>
              </w:rPr>
            </w:pPr>
          </w:p>
        </w:tc>
        <w:tc>
          <w:tcPr>
            <w:tcW w:w="450" w:type="dxa"/>
          </w:tcPr>
          <w:p w14:paraId="26967E15" w14:textId="6E6AB84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6FA2B3" w14:textId="0F2BBD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3C19A46" w14:textId="77777777" w:rsidR="00EA206A" w:rsidRPr="00C2660B" w:rsidRDefault="00EA206A" w:rsidP="00F71169">
            <w:pPr>
              <w:pStyle w:val="NoSpacing"/>
              <w:rPr>
                <w:rFonts w:ascii="Times New Roman" w:hAnsi="Times New Roman"/>
                <w:sz w:val="24"/>
                <w:szCs w:val="24"/>
              </w:rPr>
            </w:pPr>
          </w:p>
        </w:tc>
      </w:tr>
      <w:tr w:rsidR="00EA206A" w:rsidRPr="00C2660B" w14:paraId="088A2A93" w14:textId="77777777" w:rsidTr="00EB42CB">
        <w:tc>
          <w:tcPr>
            <w:tcW w:w="5508" w:type="dxa"/>
          </w:tcPr>
          <w:p w14:paraId="047B6911" w14:textId="3BA01356" w:rsidR="00EA206A" w:rsidRPr="00C2660B" w:rsidRDefault="009402FC" w:rsidP="00F71169">
            <w:pPr>
              <w:pStyle w:val="NoSpacing"/>
              <w:rPr>
                <w:rFonts w:ascii="Times New Roman" w:hAnsi="Times New Roman"/>
                <w:sz w:val="24"/>
                <w:szCs w:val="24"/>
              </w:rPr>
            </w:pPr>
            <w:r>
              <w:t>COLA HIST 330</w:t>
            </w:r>
            <w:r>
              <w:tab/>
              <w:t>Deaf People and Technology</w:t>
            </w:r>
          </w:p>
        </w:tc>
        <w:tc>
          <w:tcPr>
            <w:tcW w:w="450" w:type="dxa"/>
          </w:tcPr>
          <w:p w14:paraId="0D7A6BFF" w14:textId="6031BAE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C8DDFAB" w14:textId="77777777" w:rsidR="00EA206A" w:rsidRPr="00C2660B" w:rsidRDefault="00EA206A" w:rsidP="00F71169">
            <w:pPr>
              <w:pStyle w:val="NoSpacing"/>
              <w:rPr>
                <w:rFonts w:ascii="Times New Roman" w:hAnsi="Times New Roman"/>
                <w:sz w:val="24"/>
                <w:szCs w:val="24"/>
              </w:rPr>
            </w:pPr>
          </w:p>
        </w:tc>
        <w:tc>
          <w:tcPr>
            <w:tcW w:w="450" w:type="dxa"/>
          </w:tcPr>
          <w:p w14:paraId="59CA6847" w14:textId="67A48A2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50F5EBC" w14:textId="77777777" w:rsidR="00EA206A" w:rsidRPr="00C2660B" w:rsidRDefault="00EA206A" w:rsidP="00F71169">
            <w:pPr>
              <w:pStyle w:val="NoSpacing"/>
              <w:rPr>
                <w:rFonts w:ascii="Times New Roman" w:hAnsi="Times New Roman"/>
                <w:sz w:val="24"/>
                <w:szCs w:val="24"/>
              </w:rPr>
            </w:pPr>
          </w:p>
        </w:tc>
        <w:tc>
          <w:tcPr>
            <w:tcW w:w="450" w:type="dxa"/>
          </w:tcPr>
          <w:p w14:paraId="79B21E32" w14:textId="1C187FE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13D6471" w14:textId="72EE68A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6B431BB0" w14:textId="77777777" w:rsidR="00EA206A" w:rsidRPr="00C2660B" w:rsidRDefault="00EA206A" w:rsidP="00F71169">
            <w:pPr>
              <w:pStyle w:val="NoSpacing"/>
              <w:rPr>
                <w:rFonts w:ascii="Times New Roman" w:hAnsi="Times New Roman"/>
                <w:sz w:val="24"/>
                <w:szCs w:val="24"/>
              </w:rPr>
            </w:pPr>
          </w:p>
        </w:tc>
      </w:tr>
      <w:tr w:rsidR="00EA206A" w:rsidRPr="00C2660B" w14:paraId="3725E0FD" w14:textId="77777777" w:rsidTr="00EB42CB">
        <w:tc>
          <w:tcPr>
            <w:tcW w:w="5508" w:type="dxa"/>
          </w:tcPr>
          <w:p w14:paraId="5C732D09" w14:textId="6E31863B" w:rsidR="00EA206A" w:rsidRPr="00C2660B" w:rsidRDefault="009402FC" w:rsidP="00F71169">
            <w:pPr>
              <w:pStyle w:val="NoSpacing"/>
              <w:rPr>
                <w:rFonts w:ascii="Times New Roman" w:hAnsi="Times New Roman"/>
                <w:sz w:val="24"/>
                <w:szCs w:val="24"/>
              </w:rPr>
            </w:pPr>
            <w:r>
              <w:t>COLA HIST 335</w:t>
            </w:r>
            <w:r>
              <w:tab/>
              <w:t>Women and the Deaf Community</w:t>
            </w:r>
          </w:p>
        </w:tc>
        <w:tc>
          <w:tcPr>
            <w:tcW w:w="450" w:type="dxa"/>
          </w:tcPr>
          <w:p w14:paraId="4993A416" w14:textId="6EDCB26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00AB676" w14:textId="77777777" w:rsidR="00EA206A" w:rsidRPr="00C2660B" w:rsidRDefault="00EA206A" w:rsidP="00F71169">
            <w:pPr>
              <w:pStyle w:val="NoSpacing"/>
              <w:rPr>
                <w:rFonts w:ascii="Times New Roman" w:hAnsi="Times New Roman"/>
                <w:sz w:val="24"/>
                <w:szCs w:val="24"/>
              </w:rPr>
            </w:pPr>
          </w:p>
        </w:tc>
        <w:tc>
          <w:tcPr>
            <w:tcW w:w="450" w:type="dxa"/>
          </w:tcPr>
          <w:p w14:paraId="760697DE" w14:textId="2E54FEC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5FD1908" w14:textId="3F32867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9B62BA4" w14:textId="77777777" w:rsidR="00EA206A" w:rsidRPr="00C2660B" w:rsidRDefault="00EA206A" w:rsidP="00F71169">
            <w:pPr>
              <w:pStyle w:val="NoSpacing"/>
              <w:rPr>
                <w:rFonts w:ascii="Times New Roman" w:hAnsi="Times New Roman"/>
                <w:sz w:val="24"/>
                <w:szCs w:val="24"/>
              </w:rPr>
            </w:pPr>
          </w:p>
        </w:tc>
        <w:tc>
          <w:tcPr>
            <w:tcW w:w="540" w:type="dxa"/>
          </w:tcPr>
          <w:p w14:paraId="2CB4DD10" w14:textId="105C95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1918847" w14:textId="77777777" w:rsidR="00EA206A" w:rsidRPr="00C2660B" w:rsidRDefault="00EA206A" w:rsidP="00F71169">
            <w:pPr>
              <w:pStyle w:val="NoSpacing"/>
              <w:rPr>
                <w:rFonts w:ascii="Times New Roman" w:hAnsi="Times New Roman"/>
                <w:sz w:val="24"/>
                <w:szCs w:val="24"/>
              </w:rPr>
            </w:pPr>
          </w:p>
        </w:tc>
      </w:tr>
      <w:tr w:rsidR="00EA206A" w:rsidRPr="00C2660B" w14:paraId="6B962354" w14:textId="77777777" w:rsidTr="00EB42CB">
        <w:tc>
          <w:tcPr>
            <w:tcW w:w="5508" w:type="dxa"/>
          </w:tcPr>
          <w:p w14:paraId="38986644" w14:textId="46075963" w:rsidR="00EA206A" w:rsidRPr="00C2660B" w:rsidRDefault="00134DC8" w:rsidP="00F71169">
            <w:pPr>
              <w:pStyle w:val="NoSpacing"/>
              <w:rPr>
                <w:rFonts w:ascii="Times New Roman" w:hAnsi="Times New Roman"/>
                <w:sz w:val="24"/>
                <w:szCs w:val="24"/>
              </w:rPr>
            </w:pPr>
            <w:r>
              <w:t>COLA HIST 345</w:t>
            </w:r>
            <w:r>
              <w:tab/>
              <w:t>Environmental Disasters</w:t>
            </w:r>
          </w:p>
        </w:tc>
        <w:tc>
          <w:tcPr>
            <w:tcW w:w="450" w:type="dxa"/>
          </w:tcPr>
          <w:p w14:paraId="49981A57" w14:textId="23B5A6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B375B10" w14:textId="77777777" w:rsidR="00EA206A" w:rsidRPr="00C2660B" w:rsidRDefault="00EA206A" w:rsidP="00F71169">
            <w:pPr>
              <w:pStyle w:val="NoSpacing"/>
              <w:rPr>
                <w:rFonts w:ascii="Times New Roman" w:hAnsi="Times New Roman"/>
                <w:sz w:val="24"/>
                <w:szCs w:val="24"/>
              </w:rPr>
            </w:pPr>
          </w:p>
        </w:tc>
        <w:tc>
          <w:tcPr>
            <w:tcW w:w="450" w:type="dxa"/>
          </w:tcPr>
          <w:p w14:paraId="45AD5E63" w14:textId="0DBF788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70AD342" w14:textId="77777777" w:rsidR="00EA206A" w:rsidRPr="00C2660B" w:rsidRDefault="00EA206A" w:rsidP="00F71169">
            <w:pPr>
              <w:pStyle w:val="NoSpacing"/>
              <w:rPr>
                <w:rFonts w:ascii="Times New Roman" w:hAnsi="Times New Roman"/>
                <w:sz w:val="24"/>
                <w:szCs w:val="24"/>
              </w:rPr>
            </w:pPr>
          </w:p>
        </w:tc>
        <w:tc>
          <w:tcPr>
            <w:tcW w:w="450" w:type="dxa"/>
          </w:tcPr>
          <w:p w14:paraId="655755E7" w14:textId="4AEFE4F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2877155" w14:textId="702F78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113B1BC" w14:textId="77777777" w:rsidR="00EA206A" w:rsidRPr="00C2660B" w:rsidRDefault="00EA206A" w:rsidP="00F71169">
            <w:pPr>
              <w:pStyle w:val="NoSpacing"/>
              <w:rPr>
                <w:rFonts w:ascii="Times New Roman" w:hAnsi="Times New Roman"/>
                <w:sz w:val="24"/>
                <w:szCs w:val="24"/>
              </w:rPr>
            </w:pPr>
          </w:p>
        </w:tc>
      </w:tr>
      <w:tr w:rsidR="007E1A44" w:rsidRPr="00C2660B" w14:paraId="4193A623" w14:textId="77777777" w:rsidTr="00EB42CB">
        <w:tc>
          <w:tcPr>
            <w:tcW w:w="5508" w:type="dxa"/>
          </w:tcPr>
          <w:p w14:paraId="22DECDD6" w14:textId="440BA510" w:rsidR="00A927E3" w:rsidRPr="00C2660B" w:rsidRDefault="00134DC8" w:rsidP="00F71169">
            <w:pPr>
              <w:pStyle w:val="NoSpacing"/>
              <w:rPr>
                <w:rFonts w:ascii="Times New Roman" w:hAnsi="Times New Roman"/>
                <w:sz w:val="24"/>
                <w:szCs w:val="24"/>
              </w:rPr>
            </w:pPr>
            <w:r>
              <w:t>COLA HIST 350</w:t>
            </w:r>
            <w:r>
              <w:tab/>
              <w:t>Terrorism, Intelligence, and War</w:t>
            </w:r>
          </w:p>
        </w:tc>
        <w:tc>
          <w:tcPr>
            <w:tcW w:w="450" w:type="dxa"/>
          </w:tcPr>
          <w:p w14:paraId="588B3D78" w14:textId="0AAF8828" w:rsidR="00A927E3"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0C1FD4E" w14:textId="77777777" w:rsidR="00A927E3" w:rsidRPr="00C2660B" w:rsidRDefault="00A927E3" w:rsidP="00F71169">
            <w:pPr>
              <w:pStyle w:val="NoSpacing"/>
              <w:rPr>
                <w:rFonts w:ascii="Times New Roman" w:hAnsi="Times New Roman"/>
                <w:sz w:val="24"/>
                <w:szCs w:val="24"/>
              </w:rPr>
            </w:pPr>
          </w:p>
        </w:tc>
        <w:tc>
          <w:tcPr>
            <w:tcW w:w="450" w:type="dxa"/>
          </w:tcPr>
          <w:p w14:paraId="5D1F9BEF" w14:textId="0580AC04"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0AE10BE" w14:textId="77777777" w:rsidR="00A927E3" w:rsidRPr="00C2660B" w:rsidRDefault="00A927E3" w:rsidP="00F71169">
            <w:pPr>
              <w:pStyle w:val="NoSpacing"/>
              <w:rPr>
                <w:rFonts w:ascii="Times New Roman" w:hAnsi="Times New Roman"/>
                <w:sz w:val="24"/>
                <w:szCs w:val="24"/>
              </w:rPr>
            </w:pPr>
          </w:p>
        </w:tc>
        <w:tc>
          <w:tcPr>
            <w:tcW w:w="450" w:type="dxa"/>
          </w:tcPr>
          <w:p w14:paraId="50C51899" w14:textId="683361FF"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44D7BAD" w14:textId="164365C1" w:rsidR="00A927E3"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B8E6A60" w14:textId="77777777" w:rsidR="00134DC8" w:rsidRPr="00C2660B" w:rsidRDefault="00134DC8" w:rsidP="00F71169">
            <w:pPr>
              <w:pStyle w:val="NoSpacing"/>
              <w:rPr>
                <w:rFonts w:ascii="Times New Roman" w:hAnsi="Times New Roman"/>
                <w:sz w:val="24"/>
                <w:szCs w:val="24"/>
              </w:rPr>
            </w:pPr>
          </w:p>
        </w:tc>
      </w:tr>
      <w:tr w:rsidR="00971D25" w:rsidRPr="00C2660B" w14:paraId="7E630063" w14:textId="77777777" w:rsidTr="00EB42CB">
        <w:tc>
          <w:tcPr>
            <w:tcW w:w="5508" w:type="dxa"/>
          </w:tcPr>
          <w:p w14:paraId="790DA997" w14:textId="46065216" w:rsidR="00971D25" w:rsidRDefault="00971D25" w:rsidP="00F71169">
            <w:pPr>
              <w:pStyle w:val="NoSpacing"/>
            </w:pPr>
            <w:r>
              <w:t xml:space="preserve">COLA HIST 351 </w:t>
            </w:r>
            <w:r w:rsidRPr="00971D25">
              <w:t>The Vietnam War</w:t>
            </w:r>
          </w:p>
        </w:tc>
        <w:tc>
          <w:tcPr>
            <w:tcW w:w="450" w:type="dxa"/>
          </w:tcPr>
          <w:p w14:paraId="1C2FF700" w14:textId="7B87F812" w:rsidR="00971D25" w:rsidRDefault="00971D2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723791D" w14:textId="77777777" w:rsidR="00971D25" w:rsidRPr="00C2660B" w:rsidRDefault="00971D25" w:rsidP="00F71169">
            <w:pPr>
              <w:pStyle w:val="NoSpacing"/>
              <w:rPr>
                <w:rFonts w:ascii="Times New Roman" w:hAnsi="Times New Roman"/>
                <w:sz w:val="24"/>
                <w:szCs w:val="24"/>
              </w:rPr>
            </w:pPr>
          </w:p>
        </w:tc>
        <w:tc>
          <w:tcPr>
            <w:tcW w:w="450" w:type="dxa"/>
          </w:tcPr>
          <w:p w14:paraId="26EA3DA1" w14:textId="2A44C1D4" w:rsidR="00971D25" w:rsidRDefault="00971D25"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34B1924" w14:textId="2ACC9C16" w:rsidR="00971D25" w:rsidRPr="00C2660B" w:rsidRDefault="00971D25"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1030C6" w14:textId="77777777" w:rsidR="00971D25" w:rsidRDefault="00971D25" w:rsidP="00F71169">
            <w:pPr>
              <w:pStyle w:val="NoSpacing"/>
              <w:rPr>
                <w:rFonts w:ascii="Times New Roman" w:hAnsi="Times New Roman"/>
                <w:sz w:val="24"/>
                <w:szCs w:val="24"/>
              </w:rPr>
            </w:pPr>
          </w:p>
        </w:tc>
        <w:tc>
          <w:tcPr>
            <w:tcW w:w="540" w:type="dxa"/>
          </w:tcPr>
          <w:p w14:paraId="4F2C0CB3" w14:textId="77777777" w:rsidR="00971D25" w:rsidRDefault="00971D25" w:rsidP="00F71169">
            <w:pPr>
              <w:pStyle w:val="NoSpacing"/>
              <w:rPr>
                <w:rFonts w:ascii="Times New Roman" w:hAnsi="Times New Roman"/>
                <w:sz w:val="24"/>
                <w:szCs w:val="24"/>
              </w:rPr>
            </w:pPr>
          </w:p>
        </w:tc>
        <w:tc>
          <w:tcPr>
            <w:tcW w:w="558" w:type="dxa"/>
          </w:tcPr>
          <w:p w14:paraId="67F007AA" w14:textId="77777777" w:rsidR="00971D25" w:rsidRPr="00C2660B" w:rsidRDefault="00971D25" w:rsidP="00F71169">
            <w:pPr>
              <w:pStyle w:val="NoSpacing"/>
              <w:rPr>
                <w:rFonts w:ascii="Times New Roman" w:hAnsi="Times New Roman"/>
                <w:sz w:val="24"/>
                <w:szCs w:val="24"/>
              </w:rPr>
            </w:pPr>
          </w:p>
        </w:tc>
      </w:tr>
      <w:tr w:rsidR="00E47651" w:rsidRPr="00C2660B" w14:paraId="7821E0DE" w14:textId="77777777" w:rsidTr="00EB42CB">
        <w:tc>
          <w:tcPr>
            <w:tcW w:w="5508" w:type="dxa"/>
          </w:tcPr>
          <w:p w14:paraId="716F5B56" w14:textId="5B574542" w:rsidR="00E47651" w:rsidRDefault="00E47651" w:rsidP="00F71169">
            <w:pPr>
              <w:pStyle w:val="NoSpacing"/>
            </w:pPr>
            <w:r>
              <w:t>COLA HIST 365</w:t>
            </w:r>
            <w:r>
              <w:tab/>
              <w:t>Conflict in Modern East Asia</w:t>
            </w:r>
          </w:p>
        </w:tc>
        <w:tc>
          <w:tcPr>
            <w:tcW w:w="450" w:type="dxa"/>
          </w:tcPr>
          <w:p w14:paraId="580FD718" w14:textId="4584BF4D"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2BBA070" w14:textId="77777777" w:rsidR="00E47651" w:rsidRPr="00C2660B" w:rsidRDefault="00E47651" w:rsidP="00F71169">
            <w:pPr>
              <w:pStyle w:val="NoSpacing"/>
              <w:rPr>
                <w:rFonts w:ascii="Times New Roman" w:hAnsi="Times New Roman"/>
                <w:sz w:val="24"/>
                <w:szCs w:val="24"/>
              </w:rPr>
            </w:pPr>
          </w:p>
        </w:tc>
        <w:tc>
          <w:tcPr>
            <w:tcW w:w="450" w:type="dxa"/>
          </w:tcPr>
          <w:p w14:paraId="2306D808" w14:textId="6A0355F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89A81BF" w14:textId="77777777" w:rsidR="00E47651" w:rsidRPr="00C2660B" w:rsidRDefault="00E47651" w:rsidP="00F71169">
            <w:pPr>
              <w:pStyle w:val="NoSpacing"/>
              <w:rPr>
                <w:rFonts w:ascii="Times New Roman" w:hAnsi="Times New Roman"/>
                <w:sz w:val="24"/>
                <w:szCs w:val="24"/>
              </w:rPr>
            </w:pPr>
          </w:p>
        </w:tc>
        <w:tc>
          <w:tcPr>
            <w:tcW w:w="450" w:type="dxa"/>
          </w:tcPr>
          <w:p w14:paraId="3A706A3B" w14:textId="7D6E7B9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5A83E37" w14:textId="094BC2A5"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22678339" w14:textId="77777777" w:rsidR="00E47651" w:rsidRPr="00C2660B" w:rsidRDefault="00E47651" w:rsidP="00F71169">
            <w:pPr>
              <w:pStyle w:val="NoSpacing"/>
              <w:rPr>
                <w:rFonts w:ascii="Times New Roman" w:hAnsi="Times New Roman"/>
                <w:sz w:val="24"/>
                <w:szCs w:val="24"/>
              </w:rPr>
            </w:pPr>
          </w:p>
        </w:tc>
      </w:tr>
      <w:tr w:rsidR="00E47651" w:rsidRPr="00C2660B" w14:paraId="26BB84B2" w14:textId="77777777" w:rsidTr="00EB42CB">
        <w:tc>
          <w:tcPr>
            <w:tcW w:w="5508" w:type="dxa"/>
          </w:tcPr>
          <w:p w14:paraId="3F58F22C" w14:textId="77777777" w:rsidR="00E47651" w:rsidRDefault="00E47651" w:rsidP="00F71169">
            <w:pPr>
              <w:pStyle w:val="NoSpacing"/>
            </w:pPr>
            <w:r>
              <w:t>COLA HIST 369</w:t>
            </w:r>
            <w:r>
              <w:tab/>
              <w:t>Histories of Christianity</w:t>
            </w:r>
            <w:r>
              <w:tab/>
            </w:r>
          </w:p>
          <w:p w14:paraId="14B4CE5A" w14:textId="77777777" w:rsidR="00BF2EE3" w:rsidRDefault="00BF2EE3" w:rsidP="00F71169">
            <w:pPr>
              <w:pStyle w:val="NoSpacing"/>
            </w:pPr>
            <w:r>
              <w:t>COLA HIST 380 International Business History</w:t>
            </w:r>
          </w:p>
          <w:p w14:paraId="33FC30D4" w14:textId="77777777" w:rsidR="00BF2EE3" w:rsidRDefault="00BF2EE3" w:rsidP="00F71169">
            <w:pPr>
              <w:pStyle w:val="NoSpacing"/>
            </w:pPr>
            <w:r>
              <w:t>COLA HIST 381 Technology in the Modern World</w:t>
            </w:r>
          </w:p>
          <w:p w14:paraId="608C48A2" w14:textId="6CE9F41A" w:rsidR="00BF2EE3" w:rsidRDefault="00BF2EE3" w:rsidP="00F71169">
            <w:pPr>
              <w:pStyle w:val="NoSpacing"/>
            </w:pPr>
            <w:r>
              <w:t>COLA HIST 390 Medicine and Public Health in American History</w:t>
            </w:r>
          </w:p>
        </w:tc>
        <w:tc>
          <w:tcPr>
            <w:tcW w:w="450" w:type="dxa"/>
          </w:tcPr>
          <w:p w14:paraId="39745A3A"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493AFB34"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66468766"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3</w:t>
            </w:r>
          </w:p>
          <w:p w14:paraId="00CB60AC" w14:textId="3AC53AEF" w:rsidR="00BF2EE3" w:rsidRDefault="00BF2EE3"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5485697" w14:textId="77777777" w:rsidR="00E47651" w:rsidRPr="00C2660B" w:rsidRDefault="00E47651" w:rsidP="00F71169">
            <w:pPr>
              <w:pStyle w:val="NoSpacing"/>
              <w:rPr>
                <w:rFonts w:ascii="Times New Roman" w:hAnsi="Times New Roman"/>
                <w:sz w:val="24"/>
                <w:szCs w:val="24"/>
              </w:rPr>
            </w:pPr>
          </w:p>
        </w:tc>
        <w:tc>
          <w:tcPr>
            <w:tcW w:w="450" w:type="dxa"/>
          </w:tcPr>
          <w:p w14:paraId="2C80A026" w14:textId="5D8C9085" w:rsidR="00BF2EE3" w:rsidRDefault="00144810" w:rsidP="00F71169">
            <w:pPr>
              <w:pStyle w:val="NoSpacing"/>
              <w:rPr>
                <w:rFonts w:ascii="Times New Roman" w:hAnsi="Times New Roman"/>
                <w:sz w:val="24"/>
                <w:szCs w:val="24"/>
              </w:rPr>
            </w:pPr>
            <w:r>
              <w:rPr>
                <w:rFonts w:ascii="Times New Roman" w:hAnsi="Times New Roman"/>
                <w:sz w:val="24"/>
                <w:szCs w:val="24"/>
              </w:rPr>
              <w:t>X</w:t>
            </w:r>
          </w:p>
          <w:p w14:paraId="7491196D" w14:textId="7D896600"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53A9A711" w14:textId="2E7B21CD"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132EA9DD" w14:textId="3B72A55C" w:rsidR="00BF2EE3"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83E9FA7"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557F8C5A" w14:textId="77777777" w:rsidR="00BF2EE3" w:rsidRDefault="00BF2EE3" w:rsidP="00F71169">
            <w:pPr>
              <w:pStyle w:val="NoSpacing"/>
              <w:rPr>
                <w:rFonts w:ascii="Times New Roman" w:hAnsi="Times New Roman"/>
                <w:sz w:val="24"/>
                <w:szCs w:val="24"/>
              </w:rPr>
            </w:pPr>
          </w:p>
          <w:p w14:paraId="19384BDD" w14:textId="77777777" w:rsidR="00BF2EE3" w:rsidRDefault="00BF2EE3" w:rsidP="00F71169">
            <w:pPr>
              <w:pStyle w:val="NoSpacing"/>
              <w:rPr>
                <w:rFonts w:ascii="Times New Roman" w:hAnsi="Times New Roman"/>
                <w:sz w:val="24"/>
                <w:szCs w:val="24"/>
              </w:rPr>
            </w:pPr>
          </w:p>
          <w:p w14:paraId="00373B73" w14:textId="1FC317BB" w:rsidR="00BF2EE3" w:rsidRPr="00C2660B" w:rsidRDefault="00BF2EE3"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B1B1480" w14:textId="77777777" w:rsidR="00E47651" w:rsidRDefault="00E47651" w:rsidP="00F71169">
            <w:pPr>
              <w:pStyle w:val="NoSpacing"/>
              <w:rPr>
                <w:rFonts w:ascii="Times New Roman" w:hAnsi="Times New Roman"/>
                <w:sz w:val="24"/>
                <w:szCs w:val="24"/>
              </w:rPr>
            </w:pPr>
          </w:p>
          <w:p w14:paraId="44CC7B28"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X</w:t>
            </w:r>
          </w:p>
          <w:p w14:paraId="61F0506D" w14:textId="739D8485" w:rsidR="00BF2EE3" w:rsidRDefault="00BF2EE3"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378B663" w14:textId="77777777" w:rsidR="00E47651" w:rsidRDefault="00EB42CB" w:rsidP="00F71169">
            <w:pPr>
              <w:pStyle w:val="NoSpacing"/>
              <w:rPr>
                <w:rFonts w:ascii="Times New Roman" w:hAnsi="Times New Roman"/>
                <w:sz w:val="24"/>
                <w:szCs w:val="24"/>
              </w:rPr>
            </w:pPr>
            <w:r>
              <w:rPr>
                <w:rFonts w:ascii="Times New Roman" w:hAnsi="Times New Roman"/>
                <w:sz w:val="24"/>
                <w:szCs w:val="24"/>
              </w:rPr>
              <w:t>B</w:t>
            </w:r>
          </w:p>
          <w:p w14:paraId="7CF1DE18"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A</w:t>
            </w:r>
          </w:p>
          <w:p w14:paraId="1A722E7D" w14:textId="77777777" w:rsidR="00BF2EE3" w:rsidRDefault="00BF2EE3" w:rsidP="00F71169">
            <w:pPr>
              <w:pStyle w:val="NoSpacing"/>
              <w:rPr>
                <w:rFonts w:ascii="Times New Roman" w:hAnsi="Times New Roman"/>
                <w:sz w:val="24"/>
                <w:szCs w:val="24"/>
              </w:rPr>
            </w:pPr>
            <w:r>
              <w:rPr>
                <w:rFonts w:ascii="Times New Roman" w:hAnsi="Times New Roman"/>
                <w:sz w:val="24"/>
                <w:szCs w:val="24"/>
              </w:rPr>
              <w:t>B</w:t>
            </w:r>
          </w:p>
          <w:p w14:paraId="5B4A5D25" w14:textId="296E24D0" w:rsidR="00BF2EE3" w:rsidRDefault="00BF2EE3"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EE4486E" w14:textId="77777777" w:rsidR="00E47651" w:rsidRPr="00C2660B" w:rsidRDefault="00E47651" w:rsidP="00F71169">
            <w:pPr>
              <w:pStyle w:val="NoSpacing"/>
              <w:rPr>
                <w:rFonts w:ascii="Times New Roman" w:hAnsi="Times New Roman"/>
                <w:sz w:val="24"/>
                <w:szCs w:val="24"/>
              </w:rPr>
            </w:pPr>
          </w:p>
        </w:tc>
      </w:tr>
      <w:tr w:rsidR="00E47651" w:rsidRPr="00C2660B" w14:paraId="0B00FC05" w14:textId="77777777" w:rsidTr="00EB42CB">
        <w:tc>
          <w:tcPr>
            <w:tcW w:w="5508" w:type="dxa"/>
          </w:tcPr>
          <w:p w14:paraId="068E11AA" w14:textId="549881DA" w:rsidR="00E47651" w:rsidRDefault="00E47651" w:rsidP="00F71169">
            <w:pPr>
              <w:pStyle w:val="NoSpacing"/>
            </w:pPr>
            <w:del w:id="18" w:author="Michael  Laver" w:date="2017-01-31T21:31:00Z">
              <w:r w:rsidDel="00BF3C98">
                <w:delText>COLA HIST 402</w:delText>
              </w:r>
              <w:r w:rsidDel="00BF3C98">
                <w:tab/>
                <w:delText>Special Seminar in History</w:delText>
              </w:r>
            </w:del>
          </w:p>
        </w:tc>
        <w:tc>
          <w:tcPr>
            <w:tcW w:w="450" w:type="dxa"/>
          </w:tcPr>
          <w:p w14:paraId="134850CC" w14:textId="6F55F589" w:rsidR="00E47651" w:rsidRDefault="00E47651" w:rsidP="00F71169">
            <w:pPr>
              <w:pStyle w:val="NoSpacing"/>
              <w:rPr>
                <w:rFonts w:ascii="Times New Roman" w:hAnsi="Times New Roman"/>
                <w:sz w:val="24"/>
                <w:szCs w:val="24"/>
              </w:rPr>
            </w:pPr>
            <w:del w:id="19" w:author="Michael  Laver" w:date="2017-01-31T21:36:00Z">
              <w:r w:rsidDel="00D51430">
                <w:rPr>
                  <w:rFonts w:ascii="Times New Roman" w:hAnsi="Times New Roman"/>
                  <w:sz w:val="24"/>
                  <w:szCs w:val="24"/>
                </w:rPr>
                <w:delText>3</w:delText>
              </w:r>
            </w:del>
          </w:p>
        </w:tc>
        <w:tc>
          <w:tcPr>
            <w:tcW w:w="450" w:type="dxa"/>
          </w:tcPr>
          <w:p w14:paraId="585051C3" w14:textId="77777777" w:rsidR="00E47651" w:rsidRPr="00C2660B" w:rsidRDefault="00E47651" w:rsidP="00F71169">
            <w:pPr>
              <w:pStyle w:val="NoSpacing"/>
              <w:rPr>
                <w:rFonts w:ascii="Times New Roman" w:hAnsi="Times New Roman"/>
                <w:sz w:val="24"/>
                <w:szCs w:val="24"/>
              </w:rPr>
            </w:pPr>
          </w:p>
        </w:tc>
        <w:tc>
          <w:tcPr>
            <w:tcW w:w="450" w:type="dxa"/>
          </w:tcPr>
          <w:p w14:paraId="1C5D93C3" w14:textId="4FB979D6" w:rsidR="00E47651" w:rsidRDefault="00144810" w:rsidP="00F71169">
            <w:pPr>
              <w:pStyle w:val="NoSpacing"/>
              <w:rPr>
                <w:rFonts w:ascii="Times New Roman" w:hAnsi="Times New Roman"/>
                <w:sz w:val="24"/>
                <w:szCs w:val="24"/>
              </w:rPr>
            </w:pPr>
            <w:del w:id="20" w:author="Michael  Laver" w:date="2017-01-31T21:36:00Z">
              <w:r w:rsidDel="00D51430">
                <w:rPr>
                  <w:rFonts w:ascii="Times New Roman" w:hAnsi="Times New Roman"/>
                  <w:sz w:val="24"/>
                  <w:szCs w:val="24"/>
                </w:rPr>
                <w:delText>X</w:delText>
              </w:r>
            </w:del>
          </w:p>
        </w:tc>
        <w:tc>
          <w:tcPr>
            <w:tcW w:w="450" w:type="dxa"/>
          </w:tcPr>
          <w:p w14:paraId="4CFA6539" w14:textId="1983E455" w:rsidR="00E47651" w:rsidRPr="00C2660B" w:rsidRDefault="00144810" w:rsidP="00F71169">
            <w:pPr>
              <w:pStyle w:val="NoSpacing"/>
              <w:rPr>
                <w:rFonts w:ascii="Times New Roman" w:hAnsi="Times New Roman"/>
                <w:sz w:val="24"/>
                <w:szCs w:val="24"/>
              </w:rPr>
            </w:pPr>
            <w:del w:id="21" w:author="Michael  Laver" w:date="2017-01-31T21:36:00Z">
              <w:r w:rsidDel="00D51430">
                <w:rPr>
                  <w:rFonts w:ascii="Times New Roman" w:hAnsi="Times New Roman"/>
                  <w:sz w:val="24"/>
                  <w:szCs w:val="24"/>
                </w:rPr>
                <w:delText>X</w:delText>
              </w:r>
            </w:del>
          </w:p>
        </w:tc>
        <w:tc>
          <w:tcPr>
            <w:tcW w:w="450" w:type="dxa"/>
          </w:tcPr>
          <w:p w14:paraId="3D0A1D30" w14:textId="29B56D0B" w:rsidR="00E47651" w:rsidRDefault="00144810" w:rsidP="00F71169">
            <w:pPr>
              <w:pStyle w:val="NoSpacing"/>
              <w:rPr>
                <w:rFonts w:ascii="Times New Roman" w:hAnsi="Times New Roman"/>
                <w:sz w:val="24"/>
                <w:szCs w:val="24"/>
              </w:rPr>
            </w:pPr>
            <w:del w:id="22" w:author="Michael  Laver" w:date="2017-01-31T21:36:00Z">
              <w:r w:rsidDel="00D51430">
                <w:rPr>
                  <w:rFonts w:ascii="Times New Roman" w:hAnsi="Times New Roman"/>
                  <w:sz w:val="24"/>
                  <w:szCs w:val="24"/>
                </w:rPr>
                <w:delText>X</w:delText>
              </w:r>
            </w:del>
          </w:p>
        </w:tc>
        <w:tc>
          <w:tcPr>
            <w:tcW w:w="540" w:type="dxa"/>
          </w:tcPr>
          <w:p w14:paraId="480EA057" w14:textId="3024FD30" w:rsidR="00E47651" w:rsidRDefault="00144810" w:rsidP="00F71169">
            <w:pPr>
              <w:pStyle w:val="NoSpacing"/>
              <w:rPr>
                <w:rFonts w:ascii="Times New Roman" w:hAnsi="Times New Roman"/>
                <w:sz w:val="24"/>
                <w:szCs w:val="24"/>
              </w:rPr>
            </w:pPr>
            <w:del w:id="23" w:author="Michael  Laver" w:date="2017-01-31T21:36:00Z">
              <w:r w:rsidDel="00D51430">
                <w:rPr>
                  <w:rFonts w:ascii="Times New Roman" w:hAnsi="Times New Roman"/>
                  <w:sz w:val="24"/>
                  <w:szCs w:val="24"/>
                </w:rPr>
                <w:delText>A</w:delText>
              </w:r>
            </w:del>
          </w:p>
        </w:tc>
        <w:tc>
          <w:tcPr>
            <w:tcW w:w="558" w:type="dxa"/>
          </w:tcPr>
          <w:p w14:paraId="742A04A4" w14:textId="77777777" w:rsidR="00E47651" w:rsidRPr="00C2660B" w:rsidRDefault="00E47651" w:rsidP="00F71169">
            <w:pPr>
              <w:pStyle w:val="NoSpacing"/>
              <w:rPr>
                <w:rFonts w:ascii="Times New Roman" w:hAnsi="Times New Roman"/>
                <w:sz w:val="24"/>
                <w:szCs w:val="24"/>
              </w:rPr>
            </w:pPr>
          </w:p>
        </w:tc>
      </w:tr>
      <w:tr w:rsidR="00E47651" w:rsidRPr="00C2660B" w14:paraId="4E23FC87" w14:textId="77777777" w:rsidTr="00EB42CB">
        <w:tc>
          <w:tcPr>
            <w:tcW w:w="5508" w:type="dxa"/>
          </w:tcPr>
          <w:p w14:paraId="39F1FBD5" w14:textId="77777777" w:rsidR="00E47651" w:rsidRDefault="00E47651" w:rsidP="00F71169">
            <w:pPr>
              <w:pStyle w:val="NoSpacing"/>
            </w:pPr>
            <w:r>
              <w:t>COLA HIST 421</w:t>
            </w:r>
            <w:r>
              <w:tab/>
              <w:t>Hands-on History</w:t>
            </w:r>
          </w:p>
          <w:p w14:paraId="6D66C2DC" w14:textId="77777777" w:rsidR="008734A1" w:rsidRDefault="008734A1" w:rsidP="00F71169">
            <w:pPr>
              <w:pStyle w:val="NoSpacing"/>
            </w:pPr>
            <w:r>
              <w:t>COLA HIST 430 Deaf Spaces</w:t>
            </w:r>
          </w:p>
          <w:p w14:paraId="10C3464B" w14:textId="6792E4F1" w:rsidR="008734A1" w:rsidRDefault="008734A1" w:rsidP="00F71169">
            <w:pPr>
              <w:pStyle w:val="NoSpacing"/>
            </w:pPr>
            <w:r>
              <w:t>COLA HIST 431 Theory and Methods of Deaf Geographies</w:t>
            </w:r>
          </w:p>
        </w:tc>
        <w:tc>
          <w:tcPr>
            <w:tcW w:w="450" w:type="dxa"/>
          </w:tcPr>
          <w:p w14:paraId="0A07C871"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0965EFA9"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2E6C56DB" w14:textId="26A7CE68" w:rsidR="008734A1" w:rsidRDefault="008734A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4CDE76" w14:textId="77777777" w:rsidR="00E47651" w:rsidRPr="00C2660B" w:rsidRDefault="00E47651" w:rsidP="00F71169">
            <w:pPr>
              <w:pStyle w:val="NoSpacing"/>
              <w:rPr>
                <w:rFonts w:ascii="Times New Roman" w:hAnsi="Times New Roman"/>
                <w:sz w:val="24"/>
                <w:szCs w:val="24"/>
              </w:rPr>
            </w:pPr>
          </w:p>
        </w:tc>
        <w:tc>
          <w:tcPr>
            <w:tcW w:w="450" w:type="dxa"/>
          </w:tcPr>
          <w:p w14:paraId="3030E02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0EA64579"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58FF129B" w14:textId="1BC3F6B2"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7DBC5EF" w14:textId="77777777" w:rsidR="00E47651" w:rsidRDefault="00E47651" w:rsidP="00F71169">
            <w:pPr>
              <w:pStyle w:val="NoSpacing"/>
              <w:rPr>
                <w:rFonts w:ascii="Times New Roman" w:hAnsi="Times New Roman"/>
                <w:sz w:val="24"/>
                <w:szCs w:val="24"/>
              </w:rPr>
            </w:pPr>
          </w:p>
          <w:p w14:paraId="55452F4D" w14:textId="77777777" w:rsidR="008734A1" w:rsidRDefault="008734A1" w:rsidP="00F71169">
            <w:pPr>
              <w:pStyle w:val="NoSpacing"/>
              <w:rPr>
                <w:rFonts w:ascii="Times New Roman" w:hAnsi="Times New Roman"/>
                <w:sz w:val="24"/>
                <w:szCs w:val="24"/>
              </w:rPr>
            </w:pPr>
          </w:p>
          <w:p w14:paraId="4C79B7EC" w14:textId="5A346FC4" w:rsidR="008734A1" w:rsidRPr="00C2660B" w:rsidRDefault="008734A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93DCD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7491BCFC" w14:textId="5D8CE519" w:rsidR="008734A1" w:rsidRDefault="008734A1"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13DCF9F"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A</w:t>
            </w:r>
          </w:p>
          <w:p w14:paraId="28B0A765"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A</w:t>
            </w:r>
          </w:p>
          <w:p w14:paraId="160C111A" w14:textId="1C128477" w:rsidR="008734A1" w:rsidRDefault="008734A1"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67F8C82B" w14:textId="77777777" w:rsidR="00E47651" w:rsidRPr="00C2660B" w:rsidRDefault="00E47651" w:rsidP="00F71169">
            <w:pPr>
              <w:pStyle w:val="NoSpacing"/>
              <w:rPr>
                <w:rFonts w:ascii="Times New Roman" w:hAnsi="Times New Roman"/>
                <w:sz w:val="24"/>
                <w:szCs w:val="24"/>
              </w:rPr>
            </w:pPr>
          </w:p>
        </w:tc>
      </w:tr>
      <w:tr w:rsidR="00E47651" w:rsidRPr="00C2660B" w14:paraId="50AE482A" w14:textId="77777777" w:rsidTr="00EB42CB">
        <w:tc>
          <w:tcPr>
            <w:tcW w:w="5508" w:type="dxa"/>
          </w:tcPr>
          <w:p w14:paraId="75AFEAD1" w14:textId="492CCF0E" w:rsidR="00E47651" w:rsidRDefault="00E47651" w:rsidP="00F71169">
            <w:pPr>
              <w:pStyle w:val="NoSpacing"/>
            </w:pPr>
            <w:r>
              <w:t>COLA HIST 439</w:t>
            </w:r>
            <w:r>
              <w:tab/>
              <w:t>Biography as History</w:t>
            </w:r>
            <w:r>
              <w:tab/>
            </w:r>
          </w:p>
        </w:tc>
        <w:tc>
          <w:tcPr>
            <w:tcW w:w="450" w:type="dxa"/>
          </w:tcPr>
          <w:p w14:paraId="78D039FA" w14:textId="7E3725C5"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74D14F1" w14:textId="77777777" w:rsidR="00E47651" w:rsidRPr="00C2660B" w:rsidRDefault="00E47651" w:rsidP="00F71169">
            <w:pPr>
              <w:pStyle w:val="NoSpacing"/>
              <w:rPr>
                <w:rFonts w:ascii="Times New Roman" w:hAnsi="Times New Roman"/>
                <w:sz w:val="24"/>
                <w:szCs w:val="24"/>
              </w:rPr>
            </w:pPr>
          </w:p>
        </w:tc>
        <w:tc>
          <w:tcPr>
            <w:tcW w:w="450" w:type="dxa"/>
          </w:tcPr>
          <w:p w14:paraId="13295BC3" w14:textId="1524ACA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B20522" w14:textId="77777777" w:rsidR="00E47651" w:rsidRPr="00C2660B" w:rsidRDefault="00E47651" w:rsidP="00F71169">
            <w:pPr>
              <w:pStyle w:val="NoSpacing"/>
              <w:rPr>
                <w:rFonts w:ascii="Times New Roman" w:hAnsi="Times New Roman"/>
                <w:sz w:val="24"/>
                <w:szCs w:val="24"/>
              </w:rPr>
            </w:pPr>
          </w:p>
        </w:tc>
        <w:tc>
          <w:tcPr>
            <w:tcW w:w="450" w:type="dxa"/>
          </w:tcPr>
          <w:p w14:paraId="2C7BB328" w14:textId="7D5C979F"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094DC27" w14:textId="01B04CF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09CE76C0" w14:textId="77777777" w:rsidR="00E47651" w:rsidRPr="00C2660B" w:rsidRDefault="00E47651" w:rsidP="00F71169">
            <w:pPr>
              <w:pStyle w:val="NoSpacing"/>
              <w:rPr>
                <w:rFonts w:ascii="Times New Roman" w:hAnsi="Times New Roman"/>
                <w:sz w:val="24"/>
                <w:szCs w:val="24"/>
              </w:rPr>
            </w:pPr>
          </w:p>
        </w:tc>
      </w:tr>
      <w:tr w:rsidR="00E47651" w:rsidRPr="00C2660B" w14:paraId="3E4C9A41" w14:textId="77777777" w:rsidTr="00EB42CB">
        <w:tc>
          <w:tcPr>
            <w:tcW w:w="5508" w:type="dxa"/>
          </w:tcPr>
          <w:p w14:paraId="0473D071" w14:textId="78190B7D" w:rsidR="00E47651" w:rsidRDefault="00E47651" w:rsidP="00F71169">
            <w:pPr>
              <w:pStyle w:val="NoSpacing"/>
            </w:pPr>
            <w:r>
              <w:t>COLA HIST 450</w:t>
            </w:r>
            <w:r w:rsidR="00EB42CB">
              <w:t xml:space="preserve"> </w:t>
            </w:r>
            <w:r>
              <w:t xml:space="preserve"> Modern Japan in History, Fiction, and Film</w:t>
            </w:r>
          </w:p>
        </w:tc>
        <w:tc>
          <w:tcPr>
            <w:tcW w:w="450" w:type="dxa"/>
          </w:tcPr>
          <w:p w14:paraId="6A103D77" w14:textId="24B0F546"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C12E3D6" w14:textId="77777777" w:rsidR="00E47651" w:rsidRPr="00C2660B" w:rsidRDefault="00E47651" w:rsidP="00F71169">
            <w:pPr>
              <w:pStyle w:val="NoSpacing"/>
              <w:rPr>
                <w:rFonts w:ascii="Times New Roman" w:hAnsi="Times New Roman"/>
                <w:sz w:val="24"/>
                <w:szCs w:val="24"/>
              </w:rPr>
            </w:pPr>
          </w:p>
        </w:tc>
        <w:tc>
          <w:tcPr>
            <w:tcW w:w="450" w:type="dxa"/>
          </w:tcPr>
          <w:p w14:paraId="4BBB47E8" w14:textId="368F94A8"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AC26DD7" w14:textId="77777777" w:rsidR="00E47651" w:rsidRPr="00C2660B" w:rsidRDefault="00E47651" w:rsidP="00F71169">
            <w:pPr>
              <w:pStyle w:val="NoSpacing"/>
              <w:rPr>
                <w:rFonts w:ascii="Times New Roman" w:hAnsi="Times New Roman"/>
                <w:sz w:val="24"/>
                <w:szCs w:val="24"/>
              </w:rPr>
            </w:pPr>
          </w:p>
        </w:tc>
        <w:tc>
          <w:tcPr>
            <w:tcW w:w="450" w:type="dxa"/>
          </w:tcPr>
          <w:p w14:paraId="3FFCB3C9" w14:textId="535EF7FD"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C8A0853" w14:textId="6385403F"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6E3DFB" w14:textId="77777777" w:rsidR="00E47651" w:rsidRPr="00C2660B" w:rsidRDefault="00E47651" w:rsidP="00F71169">
            <w:pPr>
              <w:pStyle w:val="NoSpacing"/>
              <w:rPr>
                <w:rFonts w:ascii="Times New Roman" w:hAnsi="Times New Roman"/>
                <w:sz w:val="24"/>
                <w:szCs w:val="24"/>
              </w:rPr>
            </w:pPr>
          </w:p>
        </w:tc>
      </w:tr>
      <w:tr w:rsidR="00E47651" w:rsidRPr="00C2660B" w14:paraId="48235995" w14:textId="77777777" w:rsidTr="00EB42CB">
        <w:tc>
          <w:tcPr>
            <w:tcW w:w="5508" w:type="dxa"/>
          </w:tcPr>
          <w:p w14:paraId="0A318701" w14:textId="36B70F2C" w:rsidR="00E47651" w:rsidRDefault="00E47651" w:rsidP="00F71169">
            <w:pPr>
              <w:pStyle w:val="NoSpacing"/>
            </w:pPr>
            <w:r>
              <w:t>COLA HIST 46</w:t>
            </w:r>
            <w:r w:rsidR="008734A1">
              <w:t>5</w:t>
            </w:r>
            <w:r>
              <w:t xml:space="preserve"> </w:t>
            </w:r>
            <w:r w:rsidR="00EB42CB">
              <w:t xml:space="preserve"> </w:t>
            </w:r>
            <w:r>
              <w:t>Samurai in Word and Image</w:t>
            </w:r>
          </w:p>
        </w:tc>
        <w:tc>
          <w:tcPr>
            <w:tcW w:w="450" w:type="dxa"/>
          </w:tcPr>
          <w:p w14:paraId="2914E54A" w14:textId="33BE37E7"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1AD1D01" w14:textId="77777777" w:rsidR="00E47651" w:rsidRPr="00C2660B" w:rsidRDefault="00E47651" w:rsidP="00F71169">
            <w:pPr>
              <w:pStyle w:val="NoSpacing"/>
              <w:rPr>
                <w:rFonts w:ascii="Times New Roman" w:hAnsi="Times New Roman"/>
                <w:sz w:val="24"/>
                <w:szCs w:val="24"/>
              </w:rPr>
            </w:pPr>
          </w:p>
        </w:tc>
        <w:tc>
          <w:tcPr>
            <w:tcW w:w="450" w:type="dxa"/>
          </w:tcPr>
          <w:p w14:paraId="093E7008" w14:textId="078230D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B5C8D04" w14:textId="2F43B40C"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89AAF70" w14:textId="77777777" w:rsidR="00E47651" w:rsidRDefault="00E47651" w:rsidP="00F71169">
            <w:pPr>
              <w:pStyle w:val="NoSpacing"/>
              <w:rPr>
                <w:rFonts w:ascii="Times New Roman" w:hAnsi="Times New Roman"/>
                <w:sz w:val="24"/>
                <w:szCs w:val="24"/>
              </w:rPr>
            </w:pPr>
          </w:p>
        </w:tc>
        <w:tc>
          <w:tcPr>
            <w:tcW w:w="540" w:type="dxa"/>
          </w:tcPr>
          <w:p w14:paraId="1149457D" w14:textId="09FEAAA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2FB922B" w14:textId="77777777" w:rsidR="00E47651" w:rsidRPr="00C2660B" w:rsidRDefault="00E47651" w:rsidP="00F71169">
            <w:pPr>
              <w:pStyle w:val="NoSpacing"/>
              <w:rPr>
                <w:rFonts w:ascii="Times New Roman" w:hAnsi="Times New Roman"/>
                <w:sz w:val="24"/>
                <w:szCs w:val="24"/>
              </w:rPr>
            </w:pPr>
          </w:p>
        </w:tc>
      </w:tr>
      <w:tr w:rsidR="00E47651" w:rsidRPr="00C2660B" w14:paraId="1C4D4D7C" w14:textId="77777777" w:rsidTr="00EB42CB">
        <w:tc>
          <w:tcPr>
            <w:tcW w:w="5508" w:type="dxa"/>
          </w:tcPr>
          <w:p w14:paraId="33E7E9D3" w14:textId="77777777" w:rsidR="00E47651" w:rsidRDefault="00EB42CB" w:rsidP="00F71169">
            <w:pPr>
              <w:pStyle w:val="NoSpacing"/>
            </w:pPr>
            <w:r>
              <w:t xml:space="preserve">COLA HIST 462  </w:t>
            </w:r>
            <w:r w:rsidR="00E47651">
              <w:t xml:space="preserve">East-West Encounters  </w:t>
            </w:r>
          </w:p>
          <w:p w14:paraId="5362761A" w14:textId="77777777" w:rsidR="008734A1" w:rsidRDefault="008734A1" w:rsidP="00F71169">
            <w:pPr>
              <w:pStyle w:val="NoSpacing"/>
            </w:pPr>
            <w:r>
              <w:t>COLA HIST 470 Science, Technology, and European Imperialism, 1800-1965</w:t>
            </w:r>
          </w:p>
          <w:p w14:paraId="2FF85D87" w14:textId="77777777" w:rsidR="008734A1" w:rsidRDefault="008734A1" w:rsidP="00F71169">
            <w:pPr>
              <w:pStyle w:val="NoSpacing"/>
            </w:pPr>
            <w:r>
              <w:t>COLA HIST 480 Global Information Age</w:t>
            </w:r>
          </w:p>
          <w:p w14:paraId="20E80D98" w14:textId="79BA658E" w:rsidR="008734A1" w:rsidRDefault="008734A1" w:rsidP="00F71169">
            <w:pPr>
              <w:pStyle w:val="NoSpacing"/>
            </w:pPr>
            <w:del w:id="24" w:author="Michael  Laver" w:date="2017-01-31T21:31:00Z">
              <w:r w:rsidDel="00BF3C98">
                <w:delText>COLA HIST 499 Independent Study</w:delText>
              </w:r>
            </w:del>
          </w:p>
        </w:tc>
        <w:tc>
          <w:tcPr>
            <w:tcW w:w="450" w:type="dxa"/>
          </w:tcPr>
          <w:p w14:paraId="63ED140A" w14:textId="77777777" w:rsidR="00E47651" w:rsidRDefault="00E47651" w:rsidP="00F71169">
            <w:pPr>
              <w:pStyle w:val="NoSpacing"/>
              <w:rPr>
                <w:rFonts w:ascii="Times New Roman" w:hAnsi="Times New Roman"/>
                <w:sz w:val="24"/>
                <w:szCs w:val="24"/>
              </w:rPr>
            </w:pPr>
            <w:r>
              <w:rPr>
                <w:rFonts w:ascii="Times New Roman" w:hAnsi="Times New Roman"/>
                <w:sz w:val="24"/>
                <w:szCs w:val="24"/>
              </w:rPr>
              <w:t>3</w:t>
            </w:r>
          </w:p>
          <w:p w14:paraId="1EFF7630"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4965C77C" w14:textId="77777777" w:rsidR="008734A1" w:rsidRDefault="008734A1" w:rsidP="00F71169">
            <w:pPr>
              <w:pStyle w:val="NoSpacing"/>
              <w:rPr>
                <w:rFonts w:ascii="Times New Roman" w:hAnsi="Times New Roman"/>
                <w:sz w:val="24"/>
                <w:szCs w:val="24"/>
              </w:rPr>
            </w:pPr>
          </w:p>
          <w:p w14:paraId="3209A1BC"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3</w:t>
            </w:r>
          </w:p>
          <w:p w14:paraId="015E3951" w14:textId="368E70EE" w:rsidR="008734A1" w:rsidRDefault="008734A1" w:rsidP="00F71169">
            <w:pPr>
              <w:pStyle w:val="NoSpacing"/>
              <w:rPr>
                <w:rFonts w:ascii="Times New Roman" w:hAnsi="Times New Roman"/>
                <w:sz w:val="24"/>
                <w:szCs w:val="24"/>
              </w:rPr>
            </w:pPr>
            <w:del w:id="25" w:author="Michael  Laver" w:date="2017-01-31T21:37:00Z">
              <w:r w:rsidDel="00D51430">
                <w:rPr>
                  <w:rFonts w:ascii="Times New Roman" w:hAnsi="Times New Roman"/>
                  <w:sz w:val="24"/>
                  <w:szCs w:val="24"/>
                </w:rPr>
                <w:delText>3</w:delText>
              </w:r>
            </w:del>
          </w:p>
        </w:tc>
        <w:tc>
          <w:tcPr>
            <w:tcW w:w="450" w:type="dxa"/>
          </w:tcPr>
          <w:p w14:paraId="16C99BA4" w14:textId="77777777" w:rsidR="00E47651" w:rsidRPr="00C2660B" w:rsidRDefault="00E47651" w:rsidP="00F71169">
            <w:pPr>
              <w:pStyle w:val="NoSpacing"/>
              <w:rPr>
                <w:rFonts w:ascii="Times New Roman" w:hAnsi="Times New Roman"/>
                <w:sz w:val="24"/>
                <w:szCs w:val="24"/>
              </w:rPr>
            </w:pPr>
          </w:p>
        </w:tc>
        <w:tc>
          <w:tcPr>
            <w:tcW w:w="450" w:type="dxa"/>
          </w:tcPr>
          <w:p w14:paraId="797C9C3D"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5CFE93EE"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2D7DF68A" w14:textId="77777777" w:rsidR="008734A1" w:rsidRDefault="008734A1" w:rsidP="00F71169">
            <w:pPr>
              <w:pStyle w:val="NoSpacing"/>
              <w:rPr>
                <w:rFonts w:ascii="Times New Roman" w:hAnsi="Times New Roman"/>
                <w:sz w:val="24"/>
                <w:szCs w:val="24"/>
              </w:rPr>
            </w:pPr>
          </w:p>
          <w:p w14:paraId="118F26D1"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4F64936F" w14:textId="3BD0D6EC" w:rsidR="008734A1" w:rsidRDefault="008734A1" w:rsidP="00F71169">
            <w:pPr>
              <w:pStyle w:val="NoSpacing"/>
              <w:rPr>
                <w:rFonts w:ascii="Times New Roman" w:hAnsi="Times New Roman"/>
                <w:sz w:val="24"/>
                <w:szCs w:val="24"/>
              </w:rPr>
            </w:pPr>
            <w:del w:id="26" w:author="Michael  Laver" w:date="2017-01-31T21:37:00Z">
              <w:r w:rsidDel="00D51430">
                <w:rPr>
                  <w:rFonts w:ascii="Times New Roman" w:hAnsi="Times New Roman"/>
                  <w:sz w:val="24"/>
                  <w:szCs w:val="24"/>
                </w:rPr>
                <w:delText>X</w:delText>
              </w:r>
            </w:del>
          </w:p>
        </w:tc>
        <w:tc>
          <w:tcPr>
            <w:tcW w:w="450" w:type="dxa"/>
          </w:tcPr>
          <w:p w14:paraId="55D20203" w14:textId="77777777" w:rsidR="00E47651" w:rsidRDefault="00E47651" w:rsidP="00F71169">
            <w:pPr>
              <w:pStyle w:val="NoSpacing"/>
              <w:rPr>
                <w:rFonts w:ascii="Times New Roman" w:hAnsi="Times New Roman"/>
                <w:sz w:val="24"/>
                <w:szCs w:val="24"/>
              </w:rPr>
            </w:pPr>
          </w:p>
          <w:p w14:paraId="74A4049A" w14:textId="77777777" w:rsidR="008734A1" w:rsidRDefault="008734A1" w:rsidP="00F71169">
            <w:pPr>
              <w:pStyle w:val="NoSpacing"/>
              <w:rPr>
                <w:rFonts w:ascii="Times New Roman" w:hAnsi="Times New Roman"/>
                <w:sz w:val="24"/>
                <w:szCs w:val="24"/>
              </w:rPr>
            </w:pPr>
          </w:p>
          <w:p w14:paraId="53518E24" w14:textId="77777777" w:rsidR="008734A1" w:rsidRDefault="008734A1" w:rsidP="00F71169">
            <w:pPr>
              <w:pStyle w:val="NoSpacing"/>
              <w:rPr>
                <w:rFonts w:ascii="Times New Roman" w:hAnsi="Times New Roman"/>
                <w:sz w:val="24"/>
                <w:szCs w:val="24"/>
              </w:rPr>
            </w:pPr>
          </w:p>
          <w:p w14:paraId="7AC6E134" w14:textId="77777777" w:rsidR="008734A1" w:rsidRDefault="008734A1" w:rsidP="00F71169">
            <w:pPr>
              <w:pStyle w:val="NoSpacing"/>
              <w:rPr>
                <w:rFonts w:ascii="Times New Roman" w:hAnsi="Times New Roman"/>
                <w:sz w:val="24"/>
                <w:szCs w:val="24"/>
              </w:rPr>
            </w:pPr>
          </w:p>
          <w:p w14:paraId="6078D8C9" w14:textId="3ABA77D6" w:rsidR="008734A1" w:rsidRPr="00C2660B" w:rsidRDefault="008734A1" w:rsidP="00F71169">
            <w:pPr>
              <w:pStyle w:val="NoSpacing"/>
              <w:rPr>
                <w:rFonts w:ascii="Times New Roman" w:hAnsi="Times New Roman"/>
                <w:sz w:val="24"/>
                <w:szCs w:val="24"/>
              </w:rPr>
            </w:pPr>
            <w:del w:id="27" w:author="Michael  Laver" w:date="2017-01-31T21:37:00Z">
              <w:r w:rsidDel="00D51430">
                <w:rPr>
                  <w:rFonts w:ascii="Times New Roman" w:hAnsi="Times New Roman"/>
                  <w:sz w:val="24"/>
                  <w:szCs w:val="24"/>
                </w:rPr>
                <w:delText>X</w:delText>
              </w:r>
            </w:del>
          </w:p>
        </w:tc>
        <w:tc>
          <w:tcPr>
            <w:tcW w:w="450" w:type="dxa"/>
          </w:tcPr>
          <w:p w14:paraId="7F94C791"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X</w:t>
            </w:r>
          </w:p>
          <w:p w14:paraId="311F30EE"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14A4FA86" w14:textId="77777777" w:rsidR="008734A1" w:rsidRDefault="008734A1" w:rsidP="00F71169">
            <w:pPr>
              <w:pStyle w:val="NoSpacing"/>
              <w:rPr>
                <w:rFonts w:ascii="Times New Roman" w:hAnsi="Times New Roman"/>
                <w:sz w:val="24"/>
                <w:szCs w:val="24"/>
              </w:rPr>
            </w:pPr>
          </w:p>
          <w:p w14:paraId="1E940E75"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X</w:t>
            </w:r>
          </w:p>
          <w:p w14:paraId="172175E2" w14:textId="30FB5D72" w:rsidR="008734A1" w:rsidRDefault="008734A1" w:rsidP="00F71169">
            <w:pPr>
              <w:pStyle w:val="NoSpacing"/>
              <w:rPr>
                <w:rFonts w:ascii="Times New Roman" w:hAnsi="Times New Roman"/>
                <w:sz w:val="24"/>
                <w:szCs w:val="24"/>
              </w:rPr>
            </w:pPr>
            <w:del w:id="28" w:author="Michael  Laver" w:date="2017-01-31T21:37:00Z">
              <w:r w:rsidDel="00D51430">
                <w:rPr>
                  <w:rFonts w:ascii="Times New Roman" w:hAnsi="Times New Roman"/>
                  <w:sz w:val="24"/>
                  <w:szCs w:val="24"/>
                </w:rPr>
                <w:delText>X</w:delText>
              </w:r>
            </w:del>
          </w:p>
        </w:tc>
        <w:tc>
          <w:tcPr>
            <w:tcW w:w="540" w:type="dxa"/>
          </w:tcPr>
          <w:p w14:paraId="1C3162BF" w14:textId="77777777" w:rsidR="00E47651" w:rsidRDefault="00144810" w:rsidP="00F71169">
            <w:pPr>
              <w:pStyle w:val="NoSpacing"/>
              <w:rPr>
                <w:rFonts w:ascii="Times New Roman" w:hAnsi="Times New Roman"/>
                <w:sz w:val="24"/>
                <w:szCs w:val="24"/>
              </w:rPr>
            </w:pPr>
            <w:r>
              <w:rPr>
                <w:rFonts w:ascii="Times New Roman" w:hAnsi="Times New Roman"/>
                <w:sz w:val="24"/>
                <w:szCs w:val="24"/>
              </w:rPr>
              <w:t>B</w:t>
            </w:r>
          </w:p>
          <w:p w14:paraId="5AFC8B41"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B</w:t>
            </w:r>
          </w:p>
          <w:p w14:paraId="257729F0" w14:textId="77777777" w:rsidR="008734A1" w:rsidRDefault="008734A1" w:rsidP="00F71169">
            <w:pPr>
              <w:pStyle w:val="NoSpacing"/>
              <w:rPr>
                <w:rFonts w:ascii="Times New Roman" w:hAnsi="Times New Roman"/>
                <w:sz w:val="24"/>
                <w:szCs w:val="24"/>
              </w:rPr>
            </w:pPr>
          </w:p>
          <w:p w14:paraId="363CA812" w14:textId="77777777" w:rsidR="008734A1" w:rsidRDefault="008734A1" w:rsidP="00F71169">
            <w:pPr>
              <w:pStyle w:val="NoSpacing"/>
              <w:rPr>
                <w:rFonts w:ascii="Times New Roman" w:hAnsi="Times New Roman"/>
                <w:sz w:val="24"/>
                <w:szCs w:val="24"/>
              </w:rPr>
            </w:pPr>
            <w:r>
              <w:rPr>
                <w:rFonts w:ascii="Times New Roman" w:hAnsi="Times New Roman"/>
                <w:sz w:val="24"/>
                <w:szCs w:val="24"/>
              </w:rPr>
              <w:t>B</w:t>
            </w:r>
          </w:p>
          <w:p w14:paraId="79B410ED" w14:textId="50088338" w:rsidR="008734A1" w:rsidRDefault="008734A1" w:rsidP="00F71169">
            <w:pPr>
              <w:pStyle w:val="NoSpacing"/>
              <w:rPr>
                <w:rFonts w:ascii="Times New Roman" w:hAnsi="Times New Roman"/>
                <w:sz w:val="24"/>
                <w:szCs w:val="24"/>
              </w:rPr>
            </w:pPr>
            <w:del w:id="29" w:author="Michael  Laver" w:date="2017-01-31T21:37:00Z">
              <w:r w:rsidDel="00D51430">
                <w:rPr>
                  <w:rFonts w:ascii="Times New Roman" w:hAnsi="Times New Roman"/>
                  <w:sz w:val="24"/>
                  <w:szCs w:val="24"/>
                </w:rPr>
                <w:delText>A</w:delText>
              </w:r>
            </w:del>
          </w:p>
        </w:tc>
        <w:tc>
          <w:tcPr>
            <w:tcW w:w="558" w:type="dxa"/>
          </w:tcPr>
          <w:p w14:paraId="0BFA4C49" w14:textId="77777777" w:rsidR="00E47651" w:rsidRPr="00C2660B" w:rsidRDefault="00E47651" w:rsidP="00F71169">
            <w:pPr>
              <w:pStyle w:val="NoSpacing"/>
              <w:rPr>
                <w:rFonts w:ascii="Times New Roman" w:hAnsi="Times New Roman"/>
                <w:sz w:val="24"/>
                <w:szCs w:val="24"/>
              </w:rPr>
            </w:pPr>
          </w:p>
        </w:tc>
      </w:tr>
    </w:tbl>
    <w:p w14:paraId="7F64BDAC" w14:textId="77777777" w:rsidR="00134DC8" w:rsidRPr="00C2660B" w:rsidRDefault="00134DC8"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5508"/>
        <w:gridCol w:w="3348"/>
      </w:tblGrid>
      <w:tr w:rsidR="00EB4A0C" w:rsidRPr="00C2660B" w14:paraId="77FAB211" w14:textId="77777777" w:rsidTr="00EA206A">
        <w:tc>
          <w:tcPr>
            <w:tcW w:w="5508" w:type="dxa"/>
          </w:tcPr>
          <w:p w14:paraId="79F3B96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3348" w:type="dxa"/>
          </w:tcPr>
          <w:p w14:paraId="161D2AAB" w14:textId="26AE0A63" w:rsidR="00EB4A0C" w:rsidRPr="00C2660B" w:rsidRDefault="00EA206A" w:rsidP="00F10355">
            <w:pPr>
              <w:pStyle w:val="NoSpacing"/>
              <w:rPr>
                <w:rFonts w:ascii="Times New Roman" w:hAnsi="Times New Roman"/>
                <w:sz w:val="24"/>
                <w:szCs w:val="24"/>
              </w:rPr>
            </w:pPr>
            <w:r>
              <w:rPr>
                <w:rFonts w:ascii="Times New Roman" w:hAnsi="Times New Roman"/>
                <w:sz w:val="24"/>
                <w:szCs w:val="24"/>
              </w:rPr>
              <w:t>15</w:t>
            </w:r>
          </w:p>
        </w:tc>
      </w:tr>
    </w:tbl>
    <w:p w14:paraId="678E2F1C" w14:textId="77777777" w:rsidR="004C5361" w:rsidRPr="00C2660B" w:rsidRDefault="004C5361" w:rsidP="00F10355">
      <w:pPr>
        <w:pStyle w:val="NoSpacing"/>
        <w:rPr>
          <w:rFonts w:ascii="Times New Roman" w:hAnsi="Times New Roman"/>
          <w:sz w:val="24"/>
          <w:szCs w:val="24"/>
        </w:rPr>
      </w:pPr>
    </w:p>
    <w:p w14:paraId="54B2259B" w14:textId="77777777" w:rsidR="00BA4388" w:rsidRPr="00C2660B" w:rsidRDefault="00BA4388" w:rsidP="00F71169">
      <w:pPr>
        <w:pStyle w:val="NoSpacing"/>
        <w:rPr>
          <w:rFonts w:ascii="Times New Roman" w:hAnsi="Times New Roman"/>
          <w:sz w:val="24"/>
          <w:szCs w:val="24"/>
        </w:rPr>
      </w:pPr>
    </w:p>
    <w:p w14:paraId="51597C61" w14:textId="77777777" w:rsidR="004C5361" w:rsidRDefault="004C5361">
      <w:pPr>
        <w:rPr>
          <w:rFonts w:eastAsia="Calibri"/>
        </w:rPr>
      </w:pPr>
    </w:p>
    <w:p w14:paraId="7B96C080"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2205E978" w14:textId="77777777" w:rsidTr="001F58DA">
        <w:tc>
          <w:tcPr>
            <w:tcW w:w="14904" w:type="dxa"/>
          </w:tcPr>
          <w:p w14:paraId="6163DD9E" w14:textId="77777777" w:rsidR="00956E98" w:rsidRPr="00D76B9B" w:rsidRDefault="00956E98" w:rsidP="001F58DA">
            <w:pPr>
              <w:rPr>
                <w:rFonts w:ascii="Arial" w:hAnsi="Arial" w:cs="Arial"/>
                <w:b/>
                <w:sz w:val="18"/>
                <w:szCs w:val="18"/>
              </w:rPr>
            </w:pPr>
          </w:p>
          <w:p w14:paraId="4F39DEA0" w14:textId="77777777" w:rsidR="00F508D9" w:rsidRDefault="00956E98" w:rsidP="001F58D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A1E6D00" w14:textId="77777777" w:rsidR="00F508D9" w:rsidRDefault="00F508D9" w:rsidP="001F58DA">
            <w:pPr>
              <w:rPr>
                <w:rFonts w:ascii="Arial" w:hAnsi="Arial" w:cs="Arial"/>
                <w:b/>
                <w:sz w:val="18"/>
                <w:szCs w:val="18"/>
              </w:rPr>
            </w:pPr>
          </w:p>
          <w:p w14:paraId="7C4880C6" w14:textId="77777777" w:rsidR="00A32ADA" w:rsidRDefault="00956E98" w:rsidP="001F58D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4811BCD" w14:textId="77777777" w:rsidR="00A32ADA" w:rsidRDefault="00A32ADA" w:rsidP="001F58DA">
            <w:pPr>
              <w:rPr>
                <w:rFonts w:ascii="Arial" w:hAnsi="Arial" w:cs="Arial"/>
                <w:b/>
                <w:sz w:val="18"/>
                <w:szCs w:val="18"/>
              </w:rPr>
            </w:pPr>
          </w:p>
          <w:p w14:paraId="6814424A" w14:textId="77777777" w:rsidR="00956E98" w:rsidRDefault="00956E98" w:rsidP="001F58D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6C400146" w14:textId="77777777" w:rsidR="00956E98" w:rsidRDefault="00956E98" w:rsidP="001F58DA">
            <w:pPr>
              <w:rPr>
                <w:rFonts w:ascii="Arial" w:hAnsi="Arial" w:cs="Arial"/>
                <w:b/>
                <w:sz w:val="18"/>
                <w:szCs w:val="18"/>
              </w:rPr>
            </w:pPr>
          </w:p>
          <w:p w14:paraId="66058631" w14:textId="1DE1AE33" w:rsidR="00F26B3B" w:rsidRDefault="00F508D9" w:rsidP="001F58D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7CF9E28F" w14:textId="77777777" w:rsidR="00F26B3B" w:rsidRDefault="00F26B3B" w:rsidP="001F58DA">
            <w:pPr>
              <w:rPr>
                <w:rFonts w:ascii="Arial" w:hAnsi="Arial" w:cs="Arial"/>
                <w:sz w:val="18"/>
                <w:szCs w:val="18"/>
              </w:rPr>
            </w:pPr>
          </w:p>
          <w:p w14:paraId="19758335" w14:textId="77777777" w:rsidR="00F26B3B" w:rsidRDefault="00F26B3B" w:rsidP="001F58DA">
            <w:pPr>
              <w:rPr>
                <w:rFonts w:ascii="Arial" w:hAnsi="Arial" w:cs="Arial"/>
                <w:sz w:val="18"/>
                <w:szCs w:val="18"/>
              </w:rPr>
            </w:pPr>
            <w:r>
              <w:rPr>
                <w:rFonts w:ascii="Arial" w:hAnsi="Arial" w:cs="Arial"/>
                <w:sz w:val="18"/>
                <w:szCs w:val="18"/>
              </w:rPr>
              <w:t>Under quarters, the Department offered three separate minors, American History, European History, and Modern World History.</w:t>
            </w:r>
          </w:p>
          <w:p w14:paraId="4C375A73" w14:textId="77777777" w:rsidR="00F26B3B" w:rsidRDefault="00F26B3B" w:rsidP="001F58DA">
            <w:pPr>
              <w:rPr>
                <w:rFonts w:ascii="Arial" w:hAnsi="Arial" w:cs="Arial"/>
                <w:sz w:val="18"/>
                <w:szCs w:val="18"/>
              </w:rPr>
            </w:pPr>
          </w:p>
          <w:p w14:paraId="0295D196" w14:textId="77777777" w:rsidR="00F26B3B" w:rsidRDefault="00F26B3B" w:rsidP="001F58DA">
            <w:pPr>
              <w:rPr>
                <w:rFonts w:ascii="Arial" w:hAnsi="Arial" w:cs="Arial"/>
                <w:sz w:val="18"/>
                <w:szCs w:val="18"/>
              </w:rPr>
            </w:pPr>
            <w:r>
              <w:rPr>
                <w:rFonts w:ascii="Arial" w:hAnsi="Arial" w:cs="Arial"/>
                <w:sz w:val="18"/>
                <w:szCs w:val="18"/>
              </w:rPr>
              <w:t>Each had its own separate course requirements to fit the focus of the minor.</w:t>
            </w:r>
          </w:p>
          <w:p w14:paraId="489618DF" w14:textId="77777777" w:rsidR="00F26B3B" w:rsidRDefault="00F26B3B" w:rsidP="001F58DA">
            <w:pPr>
              <w:rPr>
                <w:rFonts w:ascii="Arial" w:hAnsi="Arial" w:cs="Arial"/>
                <w:sz w:val="18"/>
                <w:szCs w:val="18"/>
              </w:rPr>
            </w:pPr>
          </w:p>
          <w:p w14:paraId="4144F164" w14:textId="77777777" w:rsidR="00F26B3B" w:rsidRDefault="00F26B3B" w:rsidP="001F58DA">
            <w:pPr>
              <w:rPr>
                <w:rFonts w:ascii="Arial" w:hAnsi="Arial" w:cs="Arial"/>
                <w:sz w:val="18"/>
                <w:szCs w:val="18"/>
              </w:rPr>
            </w:pPr>
            <w:r>
              <w:rPr>
                <w:rFonts w:ascii="Arial" w:hAnsi="Arial" w:cs="Arial"/>
                <w:sz w:val="18"/>
                <w:szCs w:val="18"/>
              </w:rPr>
              <w:t>Under semesters, we will simply offer one minor in History.</w:t>
            </w:r>
          </w:p>
          <w:p w14:paraId="0CED53A9" w14:textId="77777777" w:rsidR="00F26B3B" w:rsidRDefault="00F26B3B" w:rsidP="001F58DA">
            <w:pPr>
              <w:rPr>
                <w:rFonts w:ascii="Arial" w:hAnsi="Arial" w:cs="Arial"/>
                <w:sz w:val="18"/>
                <w:szCs w:val="18"/>
              </w:rPr>
            </w:pPr>
          </w:p>
          <w:p w14:paraId="07AF3511" w14:textId="77777777" w:rsidR="00F26B3B" w:rsidRPr="00D76B9B" w:rsidRDefault="00F26B3B" w:rsidP="001F58DA">
            <w:pPr>
              <w:rPr>
                <w:rFonts w:ascii="Arial" w:hAnsi="Arial" w:cs="Arial"/>
                <w:sz w:val="18"/>
                <w:szCs w:val="18"/>
              </w:rPr>
            </w:pPr>
            <w:r>
              <w:rPr>
                <w:rFonts w:ascii="Arial" w:hAnsi="Arial" w:cs="Arial"/>
                <w:sz w:val="18"/>
                <w:szCs w:val="18"/>
              </w:rPr>
              <w:t>Thus, all history courses will count toward the completion of this simplified minor.</w:t>
            </w:r>
          </w:p>
          <w:p w14:paraId="67938944" w14:textId="77777777" w:rsidR="00956E98" w:rsidRPr="00D76B9B" w:rsidRDefault="00956E98" w:rsidP="001F58DA">
            <w:pPr>
              <w:rPr>
                <w:rFonts w:ascii="Arial" w:hAnsi="Arial" w:cs="Arial"/>
                <w:sz w:val="20"/>
                <w:szCs w:val="20"/>
              </w:rPr>
            </w:pPr>
          </w:p>
        </w:tc>
      </w:tr>
    </w:tbl>
    <w:p w14:paraId="57DA6C6C" w14:textId="77777777" w:rsidR="00956E98" w:rsidRDefault="00956E98" w:rsidP="00870677">
      <w:pPr>
        <w:jc w:val="center"/>
        <w:rPr>
          <w:rFonts w:ascii="Arial" w:hAnsi="Arial" w:cs="Arial"/>
          <w:b/>
          <w:sz w:val="20"/>
          <w:szCs w:val="20"/>
        </w:rPr>
      </w:pPr>
    </w:p>
    <w:p w14:paraId="717E3E2D" w14:textId="77777777" w:rsidR="00956E98" w:rsidRDefault="00956E98" w:rsidP="00870677">
      <w:pPr>
        <w:jc w:val="center"/>
        <w:rPr>
          <w:rFonts w:ascii="Arial" w:hAnsi="Arial" w:cs="Arial"/>
          <w:b/>
          <w:sz w:val="20"/>
          <w:szCs w:val="20"/>
        </w:rPr>
      </w:pPr>
    </w:p>
    <w:p w14:paraId="1324477A"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4D4C632" w14:textId="77777777" w:rsidTr="00935502">
        <w:tc>
          <w:tcPr>
            <w:tcW w:w="2808" w:type="dxa"/>
          </w:tcPr>
          <w:p w14:paraId="71D6C1F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6DD5A0F" w14:textId="77777777" w:rsidR="00935502" w:rsidRDefault="00F26B3B" w:rsidP="00870677">
            <w:pPr>
              <w:rPr>
                <w:rFonts w:ascii="Arial" w:hAnsi="Arial" w:cs="Arial"/>
                <w:sz w:val="20"/>
                <w:szCs w:val="20"/>
              </w:rPr>
            </w:pPr>
            <w:r>
              <w:rPr>
                <w:rFonts w:ascii="Arial" w:hAnsi="Arial" w:cs="Arial"/>
                <w:sz w:val="20"/>
                <w:szCs w:val="20"/>
              </w:rPr>
              <w:t>History</w:t>
            </w:r>
          </w:p>
        </w:tc>
      </w:tr>
      <w:tr w:rsidR="00956E98" w14:paraId="52DFB655" w14:textId="77777777" w:rsidTr="00935502">
        <w:tc>
          <w:tcPr>
            <w:tcW w:w="2808" w:type="dxa"/>
          </w:tcPr>
          <w:p w14:paraId="71C43059"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E7FAB6A" w14:textId="77777777" w:rsidR="00956E98" w:rsidRDefault="00F26B3B" w:rsidP="00870677">
            <w:pPr>
              <w:rPr>
                <w:rFonts w:ascii="Arial" w:hAnsi="Arial" w:cs="Arial"/>
                <w:sz w:val="20"/>
                <w:szCs w:val="20"/>
              </w:rPr>
            </w:pPr>
            <w:r>
              <w:rPr>
                <w:rFonts w:ascii="Arial" w:hAnsi="Arial" w:cs="Arial"/>
                <w:sz w:val="20"/>
                <w:szCs w:val="20"/>
              </w:rPr>
              <w:t>American History, European History, Modern World History</w:t>
            </w:r>
          </w:p>
        </w:tc>
      </w:tr>
      <w:tr w:rsidR="00935502" w14:paraId="7102483E" w14:textId="77777777" w:rsidTr="00935502">
        <w:tc>
          <w:tcPr>
            <w:tcW w:w="2808" w:type="dxa"/>
          </w:tcPr>
          <w:p w14:paraId="6B62B6E3"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50F24C4" w14:textId="77777777" w:rsidR="00935502" w:rsidRDefault="000B1CFE" w:rsidP="00870677">
            <w:pPr>
              <w:rPr>
                <w:rFonts w:ascii="Arial" w:hAnsi="Arial" w:cs="Arial"/>
                <w:sz w:val="20"/>
                <w:szCs w:val="20"/>
              </w:rPr>
            </w:pPr>
            <w:r>
              <w:rPr>
                <w:rFonts w:ascii="Arial" w:hAnsi="Arial" w:cs="Arial"/>
                <w:sz w:val="20"/>
                <w:szCs w:val="20"/>
              </w:rPr>
              <w:t>Department of History</w:t>
            </w:r>
          </w:p>
        </w:tc>
      </w:tr>
    </w:tbl>
    <w:p w14:paraId="7F9A78F1" w14:textId="77777777" w:rsidR="00935502" w:rsidRDefault="00935502" w:rsidP="00870677">
      <w:pPr>
        <w:rPr>
          <w:rFonts w:ascii="Arial" w:hAnsi="Arial" w:cs="Arial"/>
          <w:sz w:val="20"/>
          <w:szCs w:val="20"/>
        </w:rPr>
      </w:pPr>
    </w:p>
    <w:p w14:paraId="5C48E00D" w14:textId="77777777" w:rsidR="00021662" w:rsidRDefault="00021662" w:rsidP="00021662">
      <w:pPr>
        <w:rPr>
          <w:rFonts w:ascii="Arial" w:hAnsi="Arial" w:cs="Arial"/>
          <w:sz w:val="20"/>
          <w:szCs w:val="20"/>
        </w:rPr>
      </w:pPr>
    </w:p>
    <w:p w14:paraId="3CED62C5" w14:textId="77777777" w:rsidR="00021662" w:rsidRDefault="00021662" w:rsidP="00021662">
      <w:pPr>
        <w:rPr>
          <w:rFonts w:ascii="Arial" w:hAnsi="Arial" w:cs="Arial"/>
          <w:sz w:val="20"/>
          <w:szCs w:val="20"/>
        </w:rPr>
      </w:pPr>
    </w:p>
    <w:p w14:paraId="79F2ED6A" w14:textId="77777777" w:rsidR="00021662" w:rsidRDefault="00021662" w:rsidP="00021662">
      <w:pPr>
        <w:rPr>
          <w:rFonts w:ascii="Arial" w:hAnsi="Arial" w:cs="Arial"/>
          <w:sz w:val="20"/>
          <w:szCs w:val="20"/>
        </w:rPr>
      </w:pPr>
    </w:p>
    <w:p w14:paraId="778AF124" w14:textId="77777777" w:rsidR="00021662" w:rsidRDefault="00021662" w:rsidP="00021662">
      <w:pPr>
        <w:rPr>
          <w:rFonts w:ascii="Arial" w:hAnsi="Arial" w:cs="Arial"/>
          <w:sz w:val="20"/>
          <w:szCs w:val="20"/>
        </w:rPr>
      </w:pPr>
    </w:p>
    <w:p w14:paraId="2851F92D" w14:textId="77777777" w:rsidR="00021662" w:rsidRDefault="00021662" w:rsidP="00021662">
      <w:pPr>
        <w:rPr>
          <w:rFonts w:ascii="Arial" w:hAnsi="Arial" w:cs="Arial"/>
          <w:sz w:val="20"/>
          <w:szCs w:val="20"/>
        </w:rPr>
      </w:pPr>
    </w:p>
    <w:p w14:paraId="6BD0FA01" w14:textId="77777777" w:rsidR="00021662" w:rsidRDefault="00021662" w:rsidP="00021662">
      <w:pPr>
        <w:rPr>
          <w:rFonts w:ascii="Arial" w:hAnsi="Arial" w:cs="Arial"/>
          <w:sz w:val="20"/>
          <w:szCs w:val="20"/>
        </w:rPr>
      </w:pPr>
    </w:p>
    <w:p w14:paraId="4B13DD37" w14:textId="77777777" w:rsidR="00021662" w:rsidRDefault="00021662" w:rsidP="00021662">
      <w:pPr>
        <w:rPr>
          <w:rFonts w:ascii="Arial" w:hAnsi="Arial" w:cs="Arial"/>
          <w:sz w:val="20"/>
          <w:szCs w:val="20"/>
        </w:rPr>
      </w:pPr>
    </w:p>
    <w:p w14:paraId="72C847C2" w14:textId="77777777" w:rsidR="00021662" w:rsidRDefault="00021662" w:rsidP="00021662">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2072"/>
        <w:gridCol w:w="364"/>
        <w:gridCol w:w="1617"/>
        <w:gridCol w:w="2515"/>
        <w:gridCol w:w="361"/>
        <w:gridCol w:w="810"/>
      </w:tblGrid>
      <w:tr w:rsidR="00021662" w:rsidRPr="009B2339" w14:paraId="0E066D1A" w14:textId="77777777" w:rsidTr="00021662">
        <w:trPr>
          <w:tblHeader/>
        </w:trPr>
        <w:tc>
          <w:tcPr>
            <w:tcW w:w="2000" w:type="pct"/>
            <w:gridSpan w:val="3"/>
            <w:tcBorders>
              <w:top w:val="single" w:sz="4" w:space="0" w:color="auto"/>
            </w:tcBorders>
            <w:shd w:val="clear" w:color="auto" w:fill="EEECE1"/>
          </w:tcPr>
          <w:p w14:paraId="0875D30B" w14:textId="77777777" w:rsidR="00021662" w:rsidRPr="009B2339" w:rsidRDefault="00021662" w:rsidP="00BF2EE3">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542" w:type="pct"/>
            <w:gridSpan w:val="3"/>
            <w:tcBorders>
              <w:top w:val="single" w:sz="4" w:space="0" w:color="auto"/>
            </w:tcBorders>
            <w:shd w:val="clear" w:color="auto" w:fill="EEECE1"/>
          </w:tcPr>
          <w:p w14:paraId="2B2E0053" w14:textId="77777777" w:rsidR="00021662" w:rsidRPr="009B2339" w:rsidRDefault="00021662" w:rsidP="00BF2EE3">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458" w:type="pct"/>
            <w:tcBorders>
              <w:top w:val="single" w:sz="4" w:space="0" w:color="auto"/>
              <w:right w:val="single" w:sz="4" w:space="0" w:color="auto"/>
            </w:tcBorders>
            <w:shd w:val="clear" w:color="auto" w:fill="EEECE1"/>
          </w:tcPr>
          <w:p w14:paraId="1ECF33E4" w14:textId="77777777" w:rsidR="00021662" w:rsidRPr="009B2339" w:rsidRDefault="00021662" w:rsidP="00BF2EE3">
            <w:pPr>
              <w:jc w:val="center"/>
              <w:rPr>
                <w:rFonts w:ascii="Arial" w:hAnsi="Arial" w:cs="Arial"/>
                <w:b/>
                <w:sz w:val="20"/>
                <w:szCs w:val="20"/>
              </w:rPr>
            </w:pPr>
          </w:p>
        </w:tc>
      </w:tr>
      <w:tr w:rsidR="00021662" w:rsidRPr="009B2339" w14:paraId="11F2793D" w14:textId="77777777" w:rsidTr="00021662">
        <w:tc>
          <w:tcPr>
            <w:tcW w:w="622" w:type="pct"/>
            <w:tcBorders>
              <w:bottom w:val="single" w:sz="4" w:space="0" w:color="auto"/>
            </w:tcBorders>
            <w:shd w:val="clear" w:color="auto" w:fill="EEECE1"/>
          </w:tcPr>
          <w:p w14:paraId="2794258F" w14:textId="77777777" w:rsidR="00021662" w:rsidRPr="009B2339" w:rsidRDefault="00021662" w:rsidP="00BF2EE3">
            <w:pPr>
              <w:rPr>
                <w:rFonts w:ascii="Arial" w:hAnsi="Arial" w:cs="Arial"/>
                <w:sz w:val="20"/>
                <w:szCs w:val="20"/>
              </w:rPr>
            </w:pPr>
            <w:r w:rsidRPr="009B2339">
              <w:rPr>
                <w:rFonts w:ascii="Arial" w:hAnsi="Arial" w:cs="Arial"/>
                <w:sz w:val="20"/>
                <w:szCs w:val="20"/>
              </w:rPr>
              <w:t>Course #</w:t>
            </w:r>
          </w:p>
        </w:tc>
        <w:tc>
          <w:tcPr>
            <w:tcW w:w="1172" w:type="pct"/>
            <w:tcBorders>
              <w:bottom w:val="single" w:sz="4" w:space="0" w:color="auto"/>
            </w:tcBorders>
            <w:shd w:val="clear" w:color="auto" w:fill="EEECE1"/>
          </w:tcPr>
          <w:p w14:paraId="7971B1BE" w14:textId="77777777" w:rsidR="00021662" w:rsidRPr="009B2339" w:rsidRDefault="00021662" w:rsidP="00BF2EE3">
            <w:pPr>
              <w:rPr>
                <w:rFonts w:ascii="Arial" w:hAnsi="Arial" w:cs="Arial"/>
                <w:sz w:val="20"/>
                <w:szCs w:val="20"/>
              </w:rPr>
            </w:pPr>
            <w:r w:rsidRPr="009B2339">
              <w:rPr>
                <w:rFonts w:ascii="Arial" w:hAnsi="Arial" w:cs="Arial"/>
                <w:sz w:val="20"/>
                <w:szCs w:val="20"/>
              </w:rPr>
              <w:t>Course Title</w:t>
            </w:r>
          </w:p>
        </w:tc>
        <w:tc>
          <w:tcPr>
            <w:tcW w:w="206" w:type="pct"/>
            <w:tcBorders>
              <w:bottom w:val="single" w:sz="4" w:space="0" w:color="auto"/>
            </w:tcBorders>
            <w:shd w:val="clear" w:color="auto" w:fill="EEECE1"/>
          </w:tcPr>
          <w:p w14:paraId="19BCBB37" w14:textId="77777777" w:rsidR="00021662" w:rsidRPr="009B2339" w:rsidRDefault="00021662" w:rsidP="00BF2EE3">
            <w:pPr>
              <w:rPr>
                <w:rFonts w:ascii="Arial" w:hAnsi="Arial" w:cs="Arial"/>
                <w:sz w:val="20"/>
                <w:szCs w:val="20"/>
              </w:rPr>
            </w:pPr>
            <w:r>
              <w:rPr>
                <w:rFonts w:ascii="Arial" w:hAnsi="Arial" w:cs="Arial"/>
                <w:sz w:val="20"/>
                <w:szCs w:val="20"/>
              </w:rPr>
              <w:t>QCH</w:t>
            </w:r>
          </w:p>
        </w:tc>
        <w:tc>
          <w:tcPr>
            <w:tcW w:w="915" w:type="pct"/>
            <w:tcBorders>
              <w:bottom w:val="single" w:sz="4" w:space="0" w:color="auto"/>
            </w:tcBorders>
            <w:shd w:val="clear" w:color="auto" w:fill="EEECE1"/>
          </w:tcPr>
          <w:p w14:paraId="7866E3C0" w14:textId="77777777" w:rsidR="00021662" w:rsidRPr="009B2339" w:rsidRDefault="00021662" w:rsidP="00BF2EE3">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423" w:type="pct"/>
            <w:tcBorders>
              <w:bottom w:val="single" w:sz="4" w:space="0" w:color="auto"/>
            </w:tcBorders>
            <w:shd w:val="clear" w:color="auto" w:fill="EEECE1"/>
          </w:tcPr>
          <w:p w14:paraId="1E3C347D" w14:textId="77777777" w:rsidR="00021662" w:rsidRPr="009B2339" w:rsidRDefault="00021662" w:rsidP="00BF2EE3">
            <w:pPr>
              <w:rPr>
                <w:rFonts w:ascii="Arial" w:hAnsi="Arial" w:cs="Arial"/>
                <w:sz w:val="20"/>
                <w:szCs w:val="20"/>
              </w:rPr>
            </w:pPr>
            <w:r w:rsidRPr="009B2339">
              <w:rPr>
                <w:rFonts w:ascii="Arial" w:hAnsi="Arial" w:cs="Arial"/>
                <w:sz w:val="20"/>
                <w:szCs w:val="20"/>
              </w:rPr>
              <w:t>Course Title</w:t>
            </w:r>
          </w:p>
        </w:tc>
        <w:tc>
          <w:tcPr>
            <w:tcW w:w="204" w:type="pct"/>
            <w:tcBorders>
              <w:bottom w:val="single" w:sz="4" w:space="0" w:color="auto"/>
            </w:tcBorders>
            <w:shd w:val="clear" w:color="auto" w:fill="EEECE1"/>
          </w:tcPr>
          <w:p w14:paraId="06B65D14" w14:textId="77777777" w:rsidR="00021662" w:rsidRPr="009B2339" w:rsidRDefault="00021662" w:rsidP="00BF2EE3">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458" w:type="pct"/>
            <w:tcBorders>
              <w:bottom w:val="single" w:sz="4" w:space="0" w:color="auto"/>
              <w:right w:val="single" w:sz="4" w:space="0" w:color="auto"/>
            </w:tcBorders>
            <w:shd w:val="clear" w:color="auto" w:fill="EEECE1"/>
          </w:tcPr>
          <w:p w14:paraId="1D1D8E8D" w14:textId="77777777" w:rsidR="00021662" w:rsidRPr="009B2339" w:rsidRDefault="00021662" w:rsidP="00BF2EE3">
            <w:pPr>
              <w:jc w:val="center"/>
              <w:rPr>
                <w:rFonts w:ascii="Arial" w:hAnsi="Arial" w:cs="Arial"/>
                <w:sz w:val="20"/>
                <w:szCs w:val="20"/>
              </w:rPr>
            </w:pPr>
            <w:r>
              <w:rPr>
                <w:rFonts w:ascii="Arial" w:hAnsi="Arial" w:cs="Arial"/>
                <w:b/>
                <w:sz w:val="20"/>
                <w:szCs w:val="20"/>
              </w:rPr>
              <w:t>Comments</w:t>
            </w:r>
          </w:p>
        </w:tc>
      </w:tr>
      <w:tr w:rsidR="00021662" w:rsidRPr="009B2339" w14:paraId="7D280BC6" w14:textId="77777777" w:rsidTr="00021662">
        <w:tc>
          <w:tcPr>
            <w:tcW w:w="622" w:type="pct"/>
            <w:tcBorders>
              <w:top w:val="single" w:sz="4" w:space="0" w:color="auto"/>
            </w:tcBorders>
          </w:tcPr>
          <w:p w14:paraId="1E21CD9D" w14:textId="77777777" w:rsidR="00021662" w:rsidRPr="00021662" w:rsidRDefault="00021662" w:rsidP="00BF2EE3">
            <w:pPr>
              <w:rPr>
                <w:rFonts w:asciiTheme="minorHAnsi" w:hAnsiTheme="minorHAnsi"/>
                <w:sz w:val="22"/>
                <w:szCs w:val="22"/>
              </w:rPr>
            </w:pPr>
          </w:p>
        </w:tc>
        <w:tc>
          <w:tcPr>
            <w:tcW w:w="1172" w:type="pct"/>
            <w:tcBorders>
              <w:top w:val="single" w:sz="4" w:space="0" w:color="auto"/>
            </w:tcBorders>
          </w:tcPr>
          <w:p w14:paraId="11D9B935" w14:textId="77777777" w:rsidR="00021662" w:rsidRPr="00021662" w:rsidRDefault="00021662" w:rsidP="00BF2EE3">
            <w:pPr>
              <w:rPr>
                <w:rFonts w:asciiTheme="minorHAnsi" w:hAnsiTheme="minorHAnsi"/>
                <w:sz w:val="22"/>
                <w:szCs w:val="22"/>
              </w:rPr>
            </w:pPr>
          </w:p>
        </w:tc>
        <w:tc>
          <w:tcPr>
            <w:tcW w:w="206" w:type="pct"/>
            <w:tcBorders>
              <w:top w:val="single" w:sz="4" w:space="0" w:color="auto"/>
            </w:tcBorders>
          </w:tcPr>
          <w:p w14:paraId="68A2F06E" w14:textId="77777777" w:rsidR="00021662" w:rsidRPr="00021662" w:rsidRDefault="00021662" w:rsidP="00BF2EE3">
            <w:pPr>
              <w:rPr>
                <w:rFonts w:asciiTheme="minorHAnsi" w:hAnsiTheme="minorHAnsi"/>
                <w:sz w:val="22"/>
                <w:szCs w:val="22"/>
              </w:rPr>
            </w:pPr>
          </w:p>
        </w:tc>
        <w:tc>
          <w:tcPr>
            <w:tcW w:w="915" w:type="pct"/>
            <w:tcBorders>
              <w:top w:val="single" w:sz="4" w:space="0" w:color="auto"/>
            </w:tcBorders>
          </w:tcPr>
          <w:p w14:paraId="4DEEA56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101</w:t>
            </w:r>
          </w:p>
        </w:tc>
        <w:tc>
          <w:tcPr>
            <w:tcW w:w="1423" w:type="pct"/>
            <w:tcBorders>
              <w:top w:val="single" w:sz="4" w:space="0" w:color="auto"/>
            </w:tcBorders>
          </w:tcPr>
          <w:p w14:paraId="574CE4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Making History</w:t>
            </w:r>
          </w:p>
        </w:tc>
        <w:tc>
          <w:tcPr>
            <w:tcW w:w="204" w:type="pct"/>
            <w:tcBorders>
              <w:top w:val="single" w:sz="4" w:space="0" w:color="auto"/>
            </w:tcBorders>
          </w:tcPr>
          <w:p w14:paraId="3BE981B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0821362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 Course</w:t>
            </w:r>
          </w:p>
        </w:tc>
      </w:tr>
      <w:tr w:rsidR="00021662" w:rsidRPr="009B2339" w14:paraId="5B59470A" w14:textId="77777777" w:rsidTr="00021662">
        <w:tc>
          <w:tcPr>
            <w:tcW w:w="622" w:type="pct"/>
            <w:tcBorders>
              <w:top w:val="single" w:sz="4" w:space="0" w:color="auto"/>
            </w:tcBorders>
          </w:tcPr>
          <w:p w14:paraId="0458AA5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0507-305</w:t>
            </w:r>
            <w:r w:rsidRPr="00021662">
              <w:rPr>
                <w:rFonts w:asciiTheme="minorHAnsi" w:hAnsiTheme="minorHAnsi"/>
                <w:sz w:val="22"/>
                <w:szCs w:val="22"/>
              </w:rPr>
              <w:tab/>
            </w:r>
          </w:p>
        </w:tc>
        <w:tc>
          <w:tcPr>
            <w:tcW w:w="1172" w:type="pct"/>
            <w:tcBorders>
              <w:top w:val="single" w:sz="4" w:space="0" w:color="auto"/>
            </w:tcBorders>
          </w:tcPr>
          <w:p w14:paraId="588A6A7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Themes in US History</w:t>
            </w:r>
          </w:p>
        </w:tc>
        <w:tc>
          <w:tcPr>
            <w:tcW w:w="206" w:type="pct"/>
            <w:tcBorders>
              <w:top w:val="single" w:sz="4" w:space="0" w:color="auto"/>
            </w:tcBorders>
          </w:tcPr>
          <w:p w14:paraId="512277C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Borders>
              <w:top w:val="single" w:sz="4" w:space="0" w:color="auto"/>
            </w:tcBorders>
          </w:tcPr>
          <w:p w14:paraId="3259B10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102</w:t>
            </w:r>
          </w:p>
        </w:tc>
        <w:tc>
          <w:tcPr>
            <w:tcW w:w="1423" w:type="pct"/>
            <w:tcBorders>
              <w:top w:val="single" w:sz="4" w:space="0" w:color="auto"/>
            </w:tcBorders>
          </w:tcPr>
          <w:p w14:paraId="35E9726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Themes in US History</w:t>
            </w:r>
          </w:p>
        </w:tc>
        <w:tc>
          <w:tcPr>
            <w:tcW w:w="204" w:type="pct"/>
            <w:tcBorders>
              <w:top w:val="single" w:sz="4" w:space="0" w:color="auto"/>
            </w:tcBorders>
          </w:tcPr>
          <w:p w14:paraId="57D67B8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5A4D1CDE" w14:textId="77777777" w:rsidR="00021662" w:rsidRPr="00021662" w:rsidRDefault="00021662" w:rsidP="00BF2EE3">
            <w:pPr>
              <w:rPr>
                <w:rFonts w:asciiTheme="minorHAnsi" w:hAnsiTheme="minorHAnsi"/>
                <w:sz w:val="22"/>
                <w:szCs w:val="22"/>
              </w:rPr>
            </w:pPr>
          </w:p>
        </w:tc>
      </w:tr>
      <w:tr w:rsidR="00021662" w:rsidRPr="009B2339" w14:paraId="41922DD8" w14:textId="77777777" w:rsidTr="00021662">
        <w:tc>
          <w:tcPr>
            <w:tcW w:w="622" w:type="pct"/>
          </w:tcPr>
          <w:p w14:paraId="0B07350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0507-451</w:t>
            </w:r>
          </w:p>
        </w:tc>
        <w:tc>
          <w:tcPr>
            <w:tcW w:w="1172" w:type="pct"/>
          </w:tcPr>
          <w:p w14:paraId="2E8A4B0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City in History</w:t>
            </w:r>
          </w:p>
        </w:tc>
        <w:tc>
          <w:tcPr>
            <w:tcW w:w="206" w:type="pct"/>
          </w:tcPr>
          <w:p w14:paraId="0A6DEEB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66BB6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103</w:t>
            </w:r>
          </w:p>
          <w:p w14:paraId="5D4FB108" w14:textId="77777777" w:rsidR="00021662" w:rsidRPr="00021662" w:rsidRDefault="00021662" w:rsidP="00BF2EE3">
            <w:pPr>
              <w:rPr>
                <w:rFonts w:asciiTheme="minorHAnsi" w:hAnsiTheme="minorHAnsi"/>
                <w:sz w:val="22"/>
                <w:szCs w:val="22"/>
              </w:rPr>
            </w:pPr>
          </w:p>
        </w:tc>
        <w:tc>
          <w:tcPr>
            <w:tcW w:w="1423" w:type="pct"/>
          </w:tcPr>
          <w:p w14:paraId="5547575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City in History</w:t>
            </w:r>
          </w:p>
        </w:tc>
        <w:tc>
          <w:tcPr>
            <w:tcW w:w="204" w:type="pct"/>
          </w:tcPr>
          <w:p w14:paraId="2CEECA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FCFCA56" w14:textId="77777777" w:rsidR="00021662" w:rsidRPr="00021662" w:rsidRDefault="00021662" w:rsidP="00BF2EE3">
            <w:pPr>
              <w:rPr>
                <w:rFonts w:asciiTheme="minorHAnsi" w:hAnsiTheme="minorHAnsi"/>
                <w:sz w:val="22"/>
                <w:szCs w:val="22"/>
              </w:rPr>
            </w:pPr>
          </w:p>
        </w:tc>
      </w:tr>
      <w:tr w:rsidR="00021662" w:rsidRPr="009B2339" w14:paraId="7C3A48B1" w14:textId="77777777" w:rsidTr="00021662">
        <w:tc>
          <w:tcPr>
            <w:tcW w:w="622" w:type="pct"/>
          </w:tcPr>
          <w:p w14:paraId="1FF580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0507-485</w:t>
            </w:r>
          </w:p>
        </w:tc>
        <w:tc>
          <w:tcPr>
            <w:tcW w:w="1172" w:type="pct"/>
          </w:tcPr>
          <w:p w14:paraId="285BF1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6" w:type="pct"/>
          </w:tcPr>
          <w:p w14:paraId="6A58F6F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206DD8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160</w:t>
            </w:r>
          </w:p>
        </w:tc>
        <w:tc>
          <w:tcPr>
            <w:tcW w:w="1423" w:type="pct"/>
          </w:tcPr>
          <w:p w14:paraId="0C6DA40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4" w:type="pct"/>
          </w:tcPr>
          <w:p w14:paraId="6539FFC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D1726D9" w14:textId="77777777" w:rsidR="00021662" w:rsidRPr="00021662" w:rsidRDefault="00021662" w:rsidP="00BF2EE3">
            <w:pPr>
              <w:rPr>
                <w:rFonts w:asciiTheme="minorHAnsi" w:hAnsiTheme="minorHAnsi"/>
                <w:sz w:val="22"/>
                <w:szCs w:val="22"/>
              </w:rPr>
            </w:pPr>
          </w:p>
        </w:tc>
      </w:tr>
      <w:tr w:rsidR="00021662" w:rsidRPr="009B2339" w14:paraId="4E42DAF2" w14:textId="77777777" w:rsidTr="00021662">
        <w:tc>
          <w:tcPr>
            <w:tcW w:w="622" w:type="pct"/>
          </w:tcPr>
          <w:p w14:paraId="6303A3D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0507-302</w:t>
            </w:r>
          </w:p>
          <w:p w14:paraId="1DB22EFA" w14:textId="77777777" w:rsidR="00021662" w:rsidRPr="00021662" w:rsidRDefault="00021662" w:rsidP="00BF2EE3">
            <w:pPr>
              <w:rPr>
                <w:rFonts w:asciiTheme="minorHAnsi" w:hAnsiTheme="minorHAnsi"/>
                <w:sz w:val="22"/>
                <w:szCs w:val="22"/>
              </w:rPr>
            </w:pPr>
          </w:p>
        </w:tc>
        <w:tc>
          <w:tcPr>
            <w:tcW w:w="1172" w:type="pct"/>
          </w:tcPr>
          <w:p w14:paraId="57C0F0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Twentieth Century Europe</w:t>
            </w:r>
          </w:p>
        </w:tc>
        <w:tc>
          <w:tcPr>
            <w:tcW w:w="206" w:type="pct"/>
          </w:tcPr>
          <w:p w14:paraId="1FD959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04086D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170</w:t>
            </w:r>
          </w:p>
        </w:tc>
        <w:tc>
          <w:tcPr>
            <w:tcW w:w="1423" w:type="pct"/>
          </w:tcPr>
          <w:p w14:paraId="7680F9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Twentieth Century Europe</w:t>
            </w:r>
          </w:p>
        </w:tc>
        <w:tc>
          <w:tcPr>
            <w:tcW w:w="204" w:type="pct"/>
          </w:tcPr>
          <w:p w14:paraId="4CE08FE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DFD0201" w14:textId="77777777" w:rsidR="00021662" w:rsidRPr="00021662" w:rsidRDefault="00021662" w:rsidP="00BF2EE3">
            <w:pPr>
              <w:rPr>
                <w:rFonts w:asciiTheme="minorHAnsi" w:hAnsiTheme="minorHAnsi"/>
                <w:sz w:val="22"/>
                <w:szCs w:val="22"/>
              </w:rPr>
            </w:pPr>
          </w:p>
        </w:tc>
      </w:tr>
      <w:tr w:rsidR="00021662" w:rsidRPr="009B2339" w14:paraId="0F0B06F0" w14:textId="77777777" w:rsidTr="00021662">
        <w:tc>
          <w:tcPr>
            <w:tcW w:w="622" w:type="pct"/>
          </w:tcPr>
          <w:p w14:paraId="75D656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0507-401</w:t>
            </w:r>
          </w:p>
          <w:p w14:paraId="3AAFE5E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0507-402</w:t>
            </w:r>
          </w:p>
          <w:p w14:paraId="09146761" w14:textId="77777777" w:rsidR="00021662" w:rsidRPr="00021662" w:rsidRDefault="00021662" w:rsidP="00BF2EE3">
            <w:pPr>
              <w:rPr>
                <w:rFonts w:asciiTheme="minorHAnsi" w:hAnsiTheme="minorHAnsi"/>
                <w:sz w:val="22"/>
                <w:szCs w:val="22"/>
              </w:rPr>
            </w:pPr>
          </w:p>
        </w:tc>
        <w:tc>
          <w:tcPr>
            <w:tcW w:w="1172" w:type="pct"/>
          </w:tcPr>
          <w:p w14:paraId="6ECEA32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Women’s History I and II</w:t>
            </w:r>
          </w:p>
        </w:tc>
        <w:tc>
          <w:tcPr>
            <w:tcW w:w="206" w:type="pct"/>
          </w:tcPr>
          <w:p w14:paraId="085591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4 4</w:t>
            </w:r>
          </w:p>
        </w:tc>
        <w:tc>
          <w:tcPr>
            <w:tcW w:w="915" w:type="pct"/>
          </w:tcPr>
          <w:p w14:paraId="55AA1B4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190</w:t>
            </w:r>
          </w:p>
        </w:tc>
        <w:tc>
          <w:tcPr>
            <w:tcW w:w="1423" w:type="pct"/>
          </w:tcPr>
          <w:p w14:paraId="79E63DA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Women’s History</w:t>
            </w:r>
          </w:p>
        </w:tc>
        <w:tc>
          <w:tcPr>
            <w:tcW w:w="204" w:type="pct"/>
          </w:tcPr>
          <w:p w14:paraId="10D8F47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27FC68" w14:textId="77777777" w:rsidR="00021662" w:rsidRPr="00021662" w:rsidRDefault="00021662" w:rsidP="00BF2EE3">
            <w:pPr>
              <w:rPr>
                <w:rFonts w:asciiTheme="minorHAnsi" w:hAnsiTheme="minorHAnsi"/>
                <w:sz w:val="22"/>
                <w:szCs w:val="22"/>
              </w:rPr>
            </w:pPr>
          </w:p>
        </w:tc>
      </w:tr>
      <w:tr w:rsidR="00021662" w:rsidRPr="009B2339" w14:paraId="46B991A2" w14:textId="77777777" w:rsidTr="00021662">
        <w:tc>
          <w:tcPr>
            <w:tcW w:w="622" w:type="pct"/>
          </w:tcPr>
          <w:p w14:paraId="3515E10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0507-478</w:t>
            </w:r>
          </w:p>
        </w:tc>
        <w:tc>
          <w:tcPr>
            <w:tcW w:w="1172" w:type="pct"/>
          </w:tcPr>
          <w:p w14:paraId="2367B4F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Globalization</w:t>
            </w:r>
          </w:p>
        </w:tc>
        <w:tc>
          <w:tcPr>
            <w:tcW w:w="206" w:type="pct"/>
          </w:tcPr>
          <w:p w14:paraId="5C95801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E605DA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201 </w:t>
            </w:r>
            <w:r w:rsidRPr="00021662">
              <w:rPr>
                <w:rFonts w:asciiTheme="minorHAnsi" w:hAnsiTheme="minorHAnsi"/>
                <w:sz w:val="22"/>
                <w:szCs w:val="22"/>
              </w:rPr>
              <w:tab/>
            </w:r>
          </w:p>
        </w:tc>
        <w:tc>
          <w:tcPr>
            <w:tcW w:w="1423" w:type="pct"/>
          </w:tcPr>
          <w:p w14:paraId="01F4D0D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Globalization</w:t>
            </w:r>
          </w:p>
        </w:tc>
        <w:tc>
          <w:tcPr>
            <w:tcW w:w="204" w:type="pct"/>
          </w:tcPr>
          <w:p w14:paraId="27FBA7F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C684204" w14:textId="77777777" w:rsidR="00021662" w:rsidRPr="00021662" w:rsidRDefault="00021662" w:rsidP="00BF2EE3">
            <w:pPr>
              <w:rPr>
                <w:rFonts w:asciiTheme="minorHAnsi" w:hAnsiTheme="minorHAnsi"/>
                <w:sz w:val="22"/>
                <w:szCs w:val="22"/>
              </w:rPr>
            </w:pPr>
          </w:p>
        </w:tc>
      </w:tr>
      <w:tr w:rsidR="00021662" w:rsidRPr="009B2339" w14:paraId="18F23028" w14:textId="77777777" w:rsidTr="00021662">
        <w:tc>
          <w:tcPr>
            <w:tcW w:w="622" w:type="pct"/>
          </w:tcPr>
          <w:p w14:paraId="5814C9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0507-479</w:t>
            </w:r>
          </w:p>
        </w:tc>
        <w:tc>
          <w:tcPr>
            <w:tcW w:w="1172" w:type="pct"/>
          </w:tcPr>
          <w:p w14:paraId="307758B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African Studies</w:t>
            </w:r>
          </w:p>
        </w:tc>
        <w:tc>
          <w:tcPr>
            <w:tcW w:w="206" w:type="pct"/>
          </w:tcPr>
          <w:p w14:paraId="6D93E86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5E47BBE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210</w:t>
            </w:r>
          </w:p>
        </w:tc>
        <w:tc>
          <w:tcPr>
            <w:tcW w:w="1423" w:type="pct"/>
          </w:tcPr>
          <w:p w14:paraId="00FFF91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African Studies</w:t>
            </w:r>
          </w:p>
        </w:tc>
        <w:tc>
          <w:tcPr>
            <w:tcW w:w="204" w:type="pct"/>
          </w:tcPr>
          <w:p w14:paraId="7702AF7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D12E544" w14:textId="77777777" w:rsidR="00021662" w:rsidRPr="00021662" w:rsidRDefault="00021662" w:rsidP="00BF2EE3">
            <w:pPr>
              <w:rPr>
                <w:rFonts w:asciiTheme="minorHAnsi" w:hAnsiTheme="minorHAnsi"/>
                <w:sz w:val="22"/>
                <w:szCs w:val="22"/>
              </w:rPr>
            </w:pPr>
          </w:p>
        </w:tc>
      </w:tr>
      <w:tr w:rsidR="00021662" w:rsidRPr="009B2339" w14:paraId="11CA0D93" w14:textId="77777777" w:rsidTr="00021662">
        <w:tc>
          <w:tcPr>
            <w:tcW w:w="622" w:type="pct"/>
          </w:tcPr>
          <w:p w14:paraId="1E2E28D4" w14:textId="77777777" w:rsidR="00021662" w:rsidRPr="00021662" w:rsidRDefault="00021662" w:rsidP="00BF2EE3">
            <w:pPr>
              <w:rPr>
                <w:rFonts w:asciiTheme="minorHAnsi" w:hAnsiTheme="minorHAnsi"/>
                <w:sz w:val="22"/>
                <w:szCs w:val="22"/>
              </w:rPr>
            </w:pPr>
          </w:p>
        </w:tc>
        <w:tc>
          <w:tcPr>
            <w:tcW w:w="1172" w:type="pct"/>
          </w:tcPr>
          <w:p w14:paraId="6BE10CA1" w14:textId="77777777" w:rsidR="00021662" w:rsidRPr="00021662" w:rsidRDefault="00021662" w:rsidP="00BF2EE3">
            <w:pPr>
              <w:rPr>
                <w:rFonts w:asciiTheme="minorHAnsi" w:hAnsiTheme="minorHAnsi"/>
                <w:sz w:val="22"/>
                <w:szCs w:val="22"/>
              </w:rPr>
            </w:pPr>
          </w:p>
        </w:tc>
        <w:tc>
          <w:tcPr>
            <w:tcW w:w="206" w:type="pct"/>
          </w:tcPr>
          <w:p w14:paraId="33AE5E7F" w14:textId="77777777" w:rsidR="00021662" w:rsidRPr="00021662" w:rsidRDefault="00021662" w:rsidP="00BF2EE3">
            <w:pPr>
              <w:rPr>
                <w:rFonts w:asciiTheme="minorHAnsi" w:hAnsiTheme="minorHAnsi"/>
                <w:sz w:val="22"/>
                <w:szCs w:val="22"/>
              </w:rPr>
            </w:pPr>
          </w:p>
        </w:tc>
        <w:tc>
          <w:tcPr>
            <w:tcW w:w="915" w:type="pct"/>
          </w:tcPr>
          <w:p w14:paraId="436BF81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220</w:t>
            </w:r>
          </w:p>
        </w:tc>
        <w:tc>
          <w:tcPr>
            <w:tcW w:w="1423" w:type="pct"/>
          </w:tcPr>
          <w:p w14:paraId="20196E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Introduction to Public History</w:t>
            </w:r>
          </w:p>
        </w:tc>
        <w:tc>
          <w:tcPr>
            <w:tcW w:w="204" w:type="pct"/>
          </w:tcPr>
          <w:p w14:paraId="0AC0B15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D6048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65DB10F2" w14:textId="77777777" w:rsidTr="00021662">
        <w:tc>
          <w:tcPr>
            <w:tcW w:w="622" w:type="pct"/>
          </w:tcPr>
          <w:p w14:paraId="0F77874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0507-463</w:t>
            </w:r>
          </w:p>
        </w:tc>
        <w:tc>
          <w:tcPr>
            <w:tcW w:w="1172" w:type="pct"/>
          </w:tcPr>
          <w:p w14:paraId="778DCE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Deaf History</w:t>
            </w:r>
          </w:p>
        </w:tc>
        <w:tc>
          <w:tcPr>
            <w:tcW w:w="206" w:type="pct"/>
          </w:tcPr>
          <w:p w14:paraId="1647C7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5AB26B8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230</w:t>
            </w:r>
          </w:p>
        </w:tc>
        <w:tc>
          <w:tcPr>
            <w:tcW w:w="1423" w:type="pct"/>
          </w:tcPr>
          <w:p w14:paraId="09D354F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Deaf History</w:t>
            </w:r>
          </w:p>
        </w:tc>
        <w:tc>
          <w:tcPr>
            <w:tcW w:w="204" w:type="pct"/>
          </w:tcPr>
          <w:p w14:paraId="0B6F291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2879139" w14:textId="77777777" w:rsidR="00021662" w:rsidRPr="00021662" w:rsidRDefault="00021662" w:rsidP="00BF2EE3">
            <w:pPr>
              <w:rPr>
                <w:rFonts w:asciiTheme="minorHAnsi" w:hAnsiTheme="minorHAnsi"/>
                <w:sz w:val="22"/>
                <w:szCs w:val="22"/>
              </w:rPr>
            </w:pPr>
          </w:p>
        </w:tc>
      </w:tr>
      <w:tr w:rsidR="00021662" w:rsidRPr="009B2339" w14:paraId="1E63BF17" w14:textId="77777777" w:rsidTr="00021662">
        <w:tc>
          <w:tcPr>
            <w:tcW w:w="622" w:type="pct"/>
          </w:tcPr>
          <w:p w14:paraId="2025FA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0507-473</w:t>
            </w:r>
          </w:p>
        </w:tc>
        <w:tc>
          <w:tcPr>
            <w:tcW w:w="1172" w:type="pct"/>
          </w:tcPr>
          <w:p w14:paraId="6C0A60A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European Deaf History</w:t>
            </w:r>
          </w:p>
        </w:tc>
        <w:tc>
          <w:tcPr>
            <w:tcW w:w="206" w:type="pct"/>
          </w:tcPr>
          <w:p w14:paraId="652B71B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4EB63B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231</w:t>
            </w:r>
          </w:p>
        </w:tc>
        <w:tc>
          <w:tcPr>
            <w:tcW w:w="1423" w:type="pct"/>
          </w:tcPr>
          <w:p w14:paraId="4003EC5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Deaf People in Global Perspective</w:t>
            </w:r>
          </w:p>
        </w:tc>
        <w:tc>
          <w:tcPr>
            <w:tcW w:w="204" w:type="pct"/>
          </w:tcPr>
          <w:p w14:paraId="718F7DA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8D56A82" w14:textId="77777777" w:rsidR="00021662" w:rsidRPr="00021662" w:rsidRDefault="00021662" w:rsidP="00BF2EE3">
            <w:pPr>
              <w:rPr>
                <w:rFonts w:asciiTheme="minorHAnsi" w:hAnsiTheme="minorHAnsi"/>
                <w:sz w:val="22"/>
                <w:szCs w:val="22"/>
              </w:rPr>
            </w:pPr>
          </w:p>
        </w:tc>
      </w:tr>
      <w:tr w:rsidR="00021662" w:rsidRPr="009B2339" w14:paraId="48609800" w14:textId="77777777" w:rsidTr="00021662">
        <w:tc>
          <w:tcPr>
            <w:tcW w:w="622" w:type="pct"/>
          </w:tcPr>
          <w:p w14:paraId="73A6A2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0507-467</w:t>
            </w:r>
          </w:p>
          <w:p w14:paraId="5AAA9935" w14:textId="77777777" w:rsidR="00021662" w:rsidRPr="00021662" w:rsidRDefault="00021662" w:rsidP="00BF2EE3">
            <w:pPr>
              <w:rPr>
                <w:rFonts w:asciiTheme="minorHAnsi" w:hAnsiTheme="minorHAnsi"/>
                <w:sz w:val="22"/>
                <w:szCs w:val="22"/>
              </w:rPr>
            </w:pPr>
          </w:p>
        </w:tc>
        <w:tc>
          <w:tcPr>
            <w:tcW w:w="1172" w:type="pct"/>
          </w:tcPr>
          <w:p w14:paraId="5DC476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Disability</w:t>
            </w:r>
          </w:p>
        </w:tc>
        <w:tc>
          <w:tcPr>
            <w:tcW w:w="206" w:type="pct"/>
          </w:tcPr>
          <w:p w14:paraId="54F4645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EBB539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238</w:t>
            </w:r>
          </w:p>
        </w:tc>
        <w:tc>
          <w:tcPr>
            <w:tcW w:w="1423" w:type="pct"/>
          </w:tcPr>
          <w:p w14:paraId="3381F7A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Disability</w:t>
            </w:r>
          </w:p>
        </w:tc>
        <w:tc>
          <w:tcPr>
            <w:tcW w:w="204" w:type="pct"/>
          </w:tcPr>
          <w:p w14:paraId="1C07C0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07B61B7" w14:textId="77777777" w:rsidR="00021662" w:rsidRPr="00021662" w:rsidRDefault="00021662" w:rsidP="00BF2EE3">
            <w:pPr>
              <w:rPr>
                <w:rFonts w:asciiTheme="minorHAnsi" w:hAnsiTheme="minorHAnsi"/>
                <w:sz w:val="22"/>
                <w:szCs w:val="22"/>
              </w:rPr>
            </w:pPr>
          </w:p>
        </w:tc>
      </w:tr>
      <w:tr w:rsidR="00021662" w:rsidRPr="009B2339" w14:paraId="7BDECCED" w14:textId="77777777" w:rsidTr="00021662">
        <w:tc>
          <w:tcPr>
            <w:tcW w:w="622" w:type="pct"/>
          </w:tcPr>
          <w:p w14:paraId="3CB40ED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0507-462</w:t>
            </w:r>
          </w:p>
          <w:p w14:paraId="62AA3BF3" w14:textId="77777777" w:rsidR="00021662" w:rsidRPr="00021662" w:rsidRDefault="00021662" w:rsidP="00BF2EE3">
            <w:pPr>
              <w:rPr>
                <w:rFonts w:asciiTheme="minorHAnsi" w:hAnsiTheme="minorHAnsi"/>
                <w:sz w:val="22"/>
                <w:szCs w:val="22"/>
              </w:rPr>
            </w:pPr>
          </w:p>
        </w:tc>
        <w:tc>
          <w:tcPr>
            <w:tcW w:w="1172" w:type="pct"/>
          </w:tcPr>
          <w:p w14:paraId="37CABE0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Civil War America</w:t>
            </w:r>
          </w:p>
        </w:tc>
        <w:tc>
          <w:tcPr>
            <w:tcW w:w="206" w:type="pct"/>
          </w:tcPr>
          <w:p w14:paraId="77EA04B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7C2B97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240</w:t>
            </w:r>
          </w:p>
        </w:tc>
        <w:tc>
          <w:tcPr>
            <w:tcW w:w="1423" w:type="pct"/>
          </w:tcPr>
          <w:p w14:paraId="3451E8D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Civil War America</w:t>
            </w:r>
          </w:p>
        </w:tc>
        <w:tc>
          <w:tcPr>
            <w:tcW w:w="204" w:type="pct"/>
          </w:tcPr>
          <w:p w14:paraId="455F4FE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48A6202" w14:textId="77777777" w:rsidR="00021662" w:rsidRPr="00021662" w:rsidRDefault="00021662" w:rsidP="00BF2EE3">
            <w:pPr>
              <w:rPr>
                <w:rFonts w:asciiTheme="minorHAnsi" w:hAnsiTheme="minorHAnsi"/>
                <w:sz w:val="22"/>
                <w:szCs w:val="22"/>
              </w:rPr>
            </w:pPr>
          </w:p>
        </w:tc>
      </w:tr>
      <w:tr w:rsidR="00021662" w:rsidRPr="009B2339" w14:paraId="5847FE52" w14:textId="77777777" w:rsidTr="00021662">
        <w:tc>
          <w:tcPr>
            <w:tcW w:w="622" w:type="pct"/>
          </w:tcPr>
          <w:p w14:paraId="2D68970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0507-466</w:t>
            </w:r>
          </w:p>
          <w:p w14:paraId="20760BC2" w14:textId="77777777" w:rsidR="00021662" w:rsidRPr="00021662" w:rsidRDefault="00021662" w:rsidP="00BF2EE3">
            <w:pPr>
              <w:rPr>
                <w:rFonts w:asciiTheme="minorHAnsi" w:hAnsiTheme="minorHAnsi"/>
                <w:sz w:val="22"/>
                <w:szCs w:val="22"/>
              </w:rPr>
            </w:pPr>
          </w:p>
        </w:tc>
        <w:tc>
          <w:tcPr>
            <w:tcW w:w="1172" w:type="pct"/>
          </w:tcPr>
          <w:p w14:paraId="6BADD7C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Slavery and Freedom</w:t>
            </w:r>
          </w:p>
        </w:tc>
        <w:tc>
          <w:tcPr>
            <w:tcW w:w="206" w:type="pct"/>
          </w:tcPr>
          <w:p w14:paraId="073B15D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0C2271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245</w:t>
            </w:r>
          </w:p>
        </w:tc>
        <w:tc>
          <w:tcPr>
            <w:tcW w:w="1423" w:type="pct"/>
          </w:tcPr>
          <w:p w14:paraId="3362372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American Slavery and Freedom</w:t>
            </w:r>
          </w:p>
        </w:tc>
        <w:tc>
          <w:tcPr>
            <w:tcW w:w="204" w:type="pct"/>
          </w:tcPr>
          <w:p w14:paraId="59E9D96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B46701D" w14:textId="77777777" w:rsidR="00021662" w:rsidRPr="00021662" w:rsidRDefault="00021662" w:rsidP="00BF2EE3">
            <w:pPr>
              <w:rPr>
                <w:rFonts w:asciiTheme="minorHAnsi" w:hAnsiTheme="minorHAnsi"/>
                <w:sz w:val="22"/>
                <w:szCs w:val="22"/>
              </w:rPr>
            </w:pPr>
          </w:p>
        </w:tc>
      </w:tr>
      <w:tr w:rsidR="00021662" w:rsidRPr="009B2339" w14:paraId="1901CAE2" w14:textId="77777777" w:rsidTr="00021662">
        <w:tc>
          <w:tcPr>
            <w:tcW w:w="622" w:type="pct"/>
          </w:tcPr>
          <w:p w14:paraId="5CF47E4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lastRenderedPageBreak/>
              <w:t>0507-411</w:t>
            </w:r>
          </w:p>
          <w:p w14:paraId="2A9E7378" w14:textId="77777777" w:rsidR="00021662" w:rsidRPr="00021662" w:rsidRDefault="00021662" w:rsidP="00BF2EE3">
            <w:pPr>
              <w:rPr>
                <w:rFonts w:asciiTheme="minorHAnsi" w:hAnsiTheme="minorHAnsi"/>
                <w:sz w:val="22"/>
                <w:szCs w:val="22"/>
              </w:rPr>
            </w:pPr>
          </w:p>
        </w:tc>
        <w:tc>
          <w:tcPr>
            <w:tcW w:w="1172" w:type="pct"/>
          </w:tcPr>
          <w:p w14:paraId="1BC0831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Origins of U.S. Foreign Relations</w:t>
            </w:r>
          </w:p>
        </w:tc>
        <w:tc>
          <w:tcPr>
            <w:tcW w:w="206" w:type="pct"/>
          </w:tcPr>
          <w:p w14:paraId="43728B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C6683F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250</w:t>
            </w:r>
          </w:p>
        </w:tc>
        <w:tc>
          <w:tcPr>
            <w:tcW w:w="1423" w:type="pct"/>
          </w:tcPr>
          <w:p w14:paraId="23E21D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Origins of U.S. Foreign Relations</w:t>
            </w:r>
          </w:p>
        </w:tc>
        <w:tc>
          <w:tcPr>
            <w:tcW w:w="204" w:type="pct"/>
          </w:tcPr>
          <w:p w14:paraId="3488539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CFBF563" w14:textId="77777777" w:rsidR="00021662" w:rsidRPr="00021662" w:rsidRDefault="00021662" w:rsidP="00BF2EE3">
            <w:pPr>
              <w:rPr>
                <w:rFonts w:asciiTheme="minorHAnsi" w:hAnsiTheme="minorHAnsi"/>
                <w:sz w:val="22"/>
                <w:szCs w:val="22"/>
              </w:rPr>
            </w:pPr>
          </w:p>
        </w:tc>
      </w:tr>
      <w:tr w:rsidR="00021662" w:rsidRPr="009B2339" w14:paraId="50D8038C" w14:textId="77777777" w:rsidTr="00021662">
        <w:tc>
          <w:tcPr>
            <w:tcW w:w="622" w:type="pct"/>
          </w:tcPr>
          <w:p w14:paraId="74D0F39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0507-441</w:t>
            </w:r>
          </w:p>
          <w:p w14:paraId="0F1D4671" w14:textId="77777777" w:rsidR="00021662" w:rsidRPr="00021662" w:rsidRDefault="00021662" w:rsidP="00BF2EE3">
            <w:pPr>
              <w:rPr>
                <w:rFonts w:asciiTheme="minorHAnsi" w:hAnsiTheme="minorHAnsi"/>
                <w:sz w:val="22"/>
                <w:szCs w:val="22"/>
              </w:rPr>
            </w:pPr>
          </w:p>
        </w:tc>
        <w:tc>
          <w:tcPr>
            <w:tcW w:w="1172" w:type="pct"/>
          </w:tcPr>
          <w:p w14:paraId="7124103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Modern U.S. Foreign Relations</w:t>
            </w:r>
          </w:p>
        </w:tc>
        <w:tc>
          <w:tcPr>
            <w:tcW w:w="206" w:type="pct"/>
          </w:tcPr>
          <w:p w14:paraId="0F8F5D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9F88A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251</w:t>
            </w:r>
          </w:p>
        </w:tc>
        <w:tc>
          <w:tcPr>
            <w:tcW w:w="1423" w:type="pct"/>
          </w:tcPr>
          <w:p w14:paraId="1EE4852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Modern U.S. Foreign Relations</w:t>
            </w:r>
          </w:p>
        </w:tc>
        <w:tc>
          <w:tcPr>
            <w:tcW w:w="204" w:type="pct"/>
          </w:tcPr>
          <w:p w14:paraId="3FD594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FA3FAC3" w14:textId="77777777" w:rsidR="00021662" w:rsidRPr="00021662" w:rsidRDefault="00021662" w:rsidP="00BF2EE3">
            <w:pPr>
              <w:rPr>
                <w:rFonts w:asciiTheme="minorHAnsi" w:hAnsiTheme="minorHAnsi"/>
                <w:sz w:val="22"/>
                <w:szCs w:val="22"/>
              </w:rPr>
            </w:pPr>
          </w:p>
        </w:tc>
      </w:tr>
      <w:tr w:rsidR="00021662" w:rsidRPr="009B2339" w14:paraId="3964474E" w14:textId="77777777" w:rsidTr="00021662">
        <w:tc>
          <w:tcPr>
            <w:tcW w:w="622" w:type="pct"/>
          </w:tcPr>
          <w:p w14:paraId="0A0D03A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0507-468</w:t>
            </w:r>
          </w:p>
          <w:p w14:paraId="3052DA51" w14:textId="77777777" w:rsidR="00021662" w:rsidRPr="00021662" w:rsidRDefault="00021662" w:rsidP="00BF2EE3">
            <w:pPr>
              <w:rPr>
                <w:rFonts w:asciiTheme="minorHAnsi" w:hAnsiTheme="minorHAnsi"/>
                <w:sz w:val="22"/>
                <w:szCs w:val="22"/>
              </w:rPr>
            </w:pPr>
          </w:p>
        </w:tc>
        <w:tc>
          <w:tcPr>
            <w:tcW w:w="1172" w:type="pct"/>
          </w:tcPr>
          <w:p w14:paraId="758E206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United States and Japan</w:t>
            </w:r>
          </w:p>
        </w:tc>
        <w:tc>
          <w:tcPr>
            <w:tcW w:w="206" w:type="pct"/>
          </w:tcPr>
          <w:p w14:paraId="687EEEF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8A2F6E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252</w:t>
            </w:r>
          </w:p>
        </w:tc>
        <w:tc>
          <w:tcPr>
            <w:tcW w:w="1423" w:type="pct"/>
          </w:tcPr>
          <w:p w14:paraId="4EE73FC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The United States and Japan</w:t>
            </w:r>
          </w:p>
        </w:tc>
        <w:tc>
          <w:tcPr>
            <w:tcW w:w="204" w:type="pct"/>
          </w:tcPr>
          <w:p w14:paraId="1886AE2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01D3E77D" w14:textId="77777777" w:rsidR="00021662" w:rsidRPr="00021662" w:rsidRDefault="00021662" w:rsidP="00BF2EE3">
            <w:pPr>
              <w:rPr>
                <w:rFonts w:asciiTheme="minorHAnsi" w:hAnsiTheme="minorHAnsi"/>
                <w:sz w:val="22"/>
                <w:szCs w:val="22"/>
              </w:rPr>
            </w:pPr>
          </w:p>
        </w:tc>
      </w:tr>
      <w:tr w:rsidR="00021662" w:rsidRPr="009B2339" w14:paraId="625C4A28" w14:textId="77777777" w:rsidTr="00021662">
        <w:tc>
          <w:tcPr>
            <w:tcW w:w="622" w:type="pct"/>
          </w:tcPr>
          <w:p w14:paraId="57104B36" w14:textId="77777777" w:rsidR="00021662" w:rsidRPr="00021662" w:rsidRDefault="00021662" w:rsidP="00BF2EE3">
            <w:pPr>
              <w:rPr>
                <w:rFonts w:asciiTheme="minorHAnsi" w:hAnsiTheme="minorHAnsi"/>
                <w:sz w:val="22"/>
                <w:szCs w:val="22"/>
              </w:rPr>
            </w:pPr>
          </w:p>
        </w:tc>
        <w:tc>
          <w:tcPr>
            <w:tcW w:w="1172" w:type="pct"/>
          </w:tcPr>
          <w:p w14:paraId="2722393A" w14:textId="77777777" w:rsidR="00021662" w:rsidRPr="00021662" w:rsidRDefault="00021662" w:rsidP="00BF2EE3">
            <w:pPr>
              <w:rPr>
                <w:rFonts w:asciiTheme="minorHAnsi" w:hAnsiTheme="minorHAnsi"/>
                <w:sz w:val="22"/>
                <w:szCs w:val="22"/>
              </w:rPr>
            </w:pPr>
          </w:p>
        </w:tc>
        <w:tc>
          <w:tcPr>
            <w:tcW w:w="206" w:type="pct"/>
          </w:tcPr>
          <w:p w14:paraId="66FA1B0B" w14:textId="77777777" w:rsidR="00021662" w:rsidRPr="00021662" w:rsidRDefault="00021662" w:rsidP="00BF2EE3">
            <w:pPr>
              <w:rPr>
                <w:rFonts w:asciiTheme="minorHAnsi" w:hAnsiTheme="minorHAnsi"/>
                <w:sz w:val="22"/>
                <w:szCs w:val="22"/>
              </w:rPr>
            </w:pPr>
          </w:p>
        </w:tc>
        <w:tc>
          <w:tcPr>
            <w:tcW w:w="915" w:type="pct"/>
          </w:tcPr>
          <w:p w14:paraId="23EC5EF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260</w:t>
            </w:r>
            <w:r w:rsidRPr="00021662">
              <w:rPr>
                <w:rFonts w:asciiTheme="minorHAnsi" w:hAnsiTheme="minorHAnsi"/>
                <w:sz w:val="22"/>
                <w:szCs w:val="22"/>
              </w:rPr>
              <w:tab/>
            </w:r>
          </w:p>
        </w:tc>
        <w:tc>
          <w:tcPr>
            <w:tcW w:w="1423" w:type="pct"/>
          </w:tcPr>
          <w:p w14:paraId="3E033D9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Premodern China</w:t>
            </w:r>
          </w:p>
        </w:tc>
        <w:tc>
          <w:tcPr>
            <w:tcW w:w="204" w:type="pct"/>
          </w:tcPr>
          <w:p w14:paraId="1D5F5F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DB515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6ECDA5BE" w14:textId="77777777" w:rsidR="00021662" w:rsidRPr="00021662" w:rsidRDefault="00021662" w:rsidP="00BF2EE3">
            <w:pPr>
              <w:rPr>
                <w:rFonts w:asciiTheme="minorHAnsi" w:hAnsiTheme="minorHAnsi"/>
                <w:sz w:val="22"/>
                <w:szCs w:val="22"/>
              </w:rPr>
            </w:pPr>
          </w:p>
        </w:tc>
      </w:tr>
      <w:tr w:rsidR="00021662" w:rsidRPr="009B2339" w14:paraId="5F31AD51" w14:textId="77777777" w:rsidTr="00021662">
        <w:tc>
          <w:tcPr>
            <w:tcW w:w="622" w:type="pct"/>
          </w:tcPr>
          <w:p w14:paraId="0995BC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0507-487</w:t>
            </w:r>
          </w:p>
          <w:p w14:paraId="50609D14" w14:textId="77777777" w:rsidR="00021662" w:rsidRPr="00021662" w:rsidRDefault="00021662" w:rsidP="00BF2EE3">
            <w:pPr>
              <w:rPr>
                <w:rFonts w:asciiTheme="minorHAnsi" w:hAnsiTheme="minorHAnsi"/>
                <w:sz w:val="22"/>
                <w:szCs w:val="22"/>
              </w:rPr>
            </w:pPr>
          </w:p>
        </w:tc>
        <w:tc>
          <w:tcPr>
            <w:tcW w:w="1172" w:type="pct"/>
          </w:tcPr>
          <w:p w14:paraId="2576F1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6" w:type="pct"/>
          </w:tcPr>
          <w:p w14:paraId="5F289C5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401E01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261</w:t>
            </w:r>
          </w:p>
        </w:tc>
        <w:tc>
          <w:tcPr>
            <w:tcW w:w="1423" w:type="pct"/>
          </w:tcPr>
          <w:p w14:paraId="46FF88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4" w:type="pct"/>
          </w:tcPr>
          <w:p w14:paraId="542C6F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7B3FE5A" w14:textId="77777777" w:rsidR="00021662" w:rsidRPr="00021662" w:rsidRDefault="00021662" w:rsidP="00BF2EE3">
            <w:pPr>
              <w:rPr>
                <w:rFonts w:asciiTheme="minorHAnsi" w:hAnsiTheme="minorHAnsi"/>
                <w:sz w:val="22"/>
                <w:szCs w:val="22"/>
              </w:rPr>
            </w:pPr>
          </w:p>
        </w:tc>
      </w:tr>
      <w:tr w:rsidR="00021662" w:rsidRPr="009B2339" w14:paraId="0E884FD4" w14:textId="77777777" w:rsidTr="00021662">
        <w:tc>
          <w:tcPr>
            <w:tcW w:w="622" w:type="pct"/>
          </w:tcPr>
          <w:p w14:paraId="0FD2E87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0507-489</w:t>
            </w:r>
          </w:p>
          <w:p w14:paraId="292D40F3" w14:textId="77777777" w:rsidR="00021662" w:rsidRPr="00021662" w:rsidRDefault="00021662" w:rsidP="00BF2EE3">
            <w:pPr>
              <w:rPr>
                <w:rFonts w:asciiTheme="minorHAnsi" w:hAnsiTheme="minorHAnsi"/>
                <w:sz w:val="22"/>
                <w:szCs w:val="22"/>
              </w:rPr>
            </w:pPr>
          </w:p>
        </w:tc>
        <w:tc>
          <w:tcPr>
            <w:tcW w:w="1172" w:type="pct"/>
          </w:tcPr>
          <w:p w14:paraId="48217FB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Japan</w:t>
            </w:r>
            <w:r w:rsidRPr="00021662">
              <w:rPr>
                <w:rFonts w:asciiTheme="minorHAnsi" w:hAnsiTheme="minorHAnsi"/>
                <w:sz w:val="22"/>
                <w:szCs w:val="22"/>
              </w:rPr>
              <w:tab/>
            </w:r>
          </w:p>
        </w:tc>
        <w:tc>
          <w:tcPr>
            <w:tcW w:w="206" w:type="pct"/>
          </w:tcPr>
          <w:p w14:paraId="482CAC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4D706E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265</w:t>
            </w:r>
          </w:p>
        </w:tc>
        <w:tc>
          <w:tcPr>
            <w:tcW w:w="1423" w:type="pct"/>
          </w:tcPr>
          <w:p w14:paraId="782FC4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Japan</w:t>
            </w:r>
          </w:p>
        </w:tc>
        <w:tc>
          <w:tcPr>
            <w:tcW w:w="204" w:type="pct"/>
          </w:tcPr>
          <w:p w14:paraId="5B879A7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C3EC13E" w14:textId="77777777" w:rsidR="00021662" w:rsidRPr="00021662" w:rsidRDefault="00021662" w:rsidP="00BF2EE3">
            <w:pPr>
              <w:rPr>
                <w:rFonts w:asciiTheme="minorHAnsi" w:hAnsiTheme="minorHAnsi"/>
                <w:sz w:val="22"/>
                <w:szCs w:val="22"/>
              </w:rPr>
            </w:pPr>
          </w:p>
        </w:tc>
      </w:tr>
      <w:tr w:rsidR="00021662" w:rsidRPr="009B2339" w14:paraId="41A2DAF4" w14:textId="77777777" w:rsidTr="00021662">
        <w:tc>
          <w:tcPr>
            <w:tcW w:w="622" w:type="pct"/>
          </w:tcPr>
          <w:p w14:paraId="1E6B25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1172" w:type="pct"/>
          </w:tcPr>
          <w:p w14:paraId="0F8A5CCB" w14:textId="77777777" w:rsidR="00021662" w:rsidRPr="00021662" w:rsidRDefault="00021662" w:rsidP="00BF2EE3">
            <w:pPr>
              <w:rPr>
                <w:rFonts w:asciiTheme="minorHAnsi" w:hAnsiTheme="minorHAnsi"/>
                <w:sz w:val="22"/>
                <w:szCs w:val="22"/>
              </w:rPr>
            </w:pPr>
          </w:p>
        </w:tc>
        <w:tc>
          <w:tcPr>
            <w:tcW w:w="206" w:type="pct"/>
          </w:tcPr>
          <w:p w14:paraId="4A16A18D" w14:textId="77777777" w:rsidR="00021662" w:rsidRPr="00021662" w:rsidRDefault="00021662" w:rsidP="00BF2EE3">
            <w:pPr>
              <w:rPr>
                <w:rFonts w:asciiTheme="minorHAnsi" w:hAnsiTheme="minorHAnsi"/>
                <w:sz w:val="22"/>
                <w:szCs w:val="22"/>
              </w:rPr>
            </w:pPr>
          </w:p>
        </w:tc>
        <w:tc>
          <w:tcPr>
            <w:tcW w:w="915" w:type="pct"/>
          </w:tcPr>
          <w:p w14:paraId="614074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266</w:t>
            </w:r>
          </w:p>
        </w:tc>
        <w:tc>
          <w:tcPr>
            <w:tcW w:w="1423" w:type="pct"/>
          </w:tcPr>
          <w:p w14:paraId="00CF350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Premodern Japan</w:t>
            </w:r>
          </w:p>
        </w:tc>
        <w:tc>
          <w:tcPr>
            <w:tcW w:w="204" w:type="pct"/>
          </w:tcPr>
          <w:p w14:paraId="2832D82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19A9B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6340A265" w14:textId="77777777" w:rsidR="00021662" w:rsidRPr="00021662" w:rsidRDefault="00021662" w:rsidP="00BF2EE3">
            <w:pPr>
              <w:rPr>
                <w:rFonts w:asciiTheme="minorHAnsi" w:hAnsiTheme="minorHAnsi"/>
                <w:sz w:val="22"/>
                <w:szCs w:val="22"/>
              </w:rPr>
            </w:pPr>
          </w:p>
        </w:tc>
      </w:tr>
      <w:tr w:rsidR="00021662" w:rsidRPr="009B2339" w14:paraId="1381F522" w14:textId="77777777" w:rsidTr="00021662">
        <w:tc>
          <w:tcPr>
            <w:tcW w:w="622" w:type="pct"/>
          </w:tcPr>
          <w:p w14:paraId="1FB6897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0507-498</w:t>
            </w:r>
          </w:p>
          <w:p w14:paraId="38C3CD34" w14:textId="77777777" w:rsidR="00021662" w:rsidRPr="00021662" w:rsidRDefault="00021662" w:rsidP="00BF2EE3">
            <w:pPr>
              <w:rPr>
                <w:rFonts w:asciiTheme="minorHAnsi" w:hAnsiTheme="minorHAnsi"/>
                <w:sz w:val="22"/>
                <w:szCs w:val="22"/>
              </w:rPr>
            </w:pPr>
          </w:p>
        </w:tc>
        <w:tc>
          <w:tcPr>
            <w:tcW w:w="1172" w:type="pct"/>
          </w:tcPr>
          <w:p w14:paraId="4AA428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6" w:type="pct"/>
          </w:tcPr>
          <w:p w14:paraId="16A7CE8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EA9DC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270</w:t>
            </w:r>
          </w:p>
        </w:tc>
        <w:tc>
          <w:tcPr>
            <w:tcW w:w="1423" w:type="pct"/>
          </w:tcPr>
          <w:p w14:paraId="1578C4A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4" w:type="pct"/>
          </w:tcPr>
          <w:p w14:paraId="551C990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5276607" w14:textId="77777777" w:rsidR="00021662" w:rsidRPr="00021662" w:rsidRDefault="00021662" w:rsidP="00BF2EE3">
            <w:pPr>
              <w:rPr>
                <w:rFonts w:asciiTheme="minorHAnsi" w:hAnsiTheme="minorHAnsi"/>
                <w:sz w:val="22"/>
                <w:szCs w:val="22"/>
              </w:rPr>
            </w:pPr>
          </w:p>
        </w:tc>
      </w:tr>
      <w:tr w:rsidR="00021662" w:rsidRPr="009B2339" w14:paraId="5B0D956F" w14:textId="77777777" w:rsidTr="00021662">
        <w:tc>
          <w:tcPr>
            <w:tcW w:w="622" w:type="pct"/>
          </w:tcPr>
          <w:p w14:paraId="7BA5E3F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0507-447</w:t>
            </w:r>
          </w:p>
          <w:p w14:paraId="2627EABA" w14:textId="77777777" w:rsidR="00021662" w:rsidRPr="00021662" w:rsidRDefault="00021662" w:rsidP="00BF2EE3">
            <w:pPr>
              <w:rPr>
                <w:rFonts w:asciiTheme="minorHAnsi" w:hAnsiTheme="minorHAnsi"/>
                <w:sz w:val="22"/>
                <w:szCs w:val="22"/>
              </w:rPr>
            </w:pPr>
          </w:p>
        </w:tc>
        <w:tc>
          <w:tcPr>
            <w:tcW w:w="1172" w:type="pct"/>
          </w:tcPr>
          <w:p w14:paraId="6464B39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6" w:type="pct"/>
          </w:tcPr>
          <w:p w14:paraId="064B8A4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B0432B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290</w:t>
            </w:r>
          </w:p>
        </w:tc>
        <w:tc>
          <w:tcPr>
            <w:tcW w:w="1423" w:type="pct"/>
          </w:tcPr>
          <w:p w14:paraId="0B19579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4" w:type="pct"/>
          </w:tcPr>
          <w:p w14:paraId="6641100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91162F1" w14:textId="77777777" w:rsidR="00021662" w:rsidRPr="00021662" w:rsidRDefault="00021662" w:rsidP="00BF2EE3">
            <w:pPr>
              <w:rPr>
                <w:rFonts w:asciiTheme="minorHAnsi" w:hAnsiTheme="minorHAnsi"/>
                <w:sz w:val="22"/>
                <w:szCs w:val="22"/>
              </w:rPr>
            </w:pPr>
          </w:p>
        </w:tc>
      </w:tr>
      <w:tr w:rsidR="00021662" w:rsidRPr="009B2339" w14:paraId="575BABB2" w14:textId="77777777" w:rsidTr="00021662">
        <w:tc>
          <w:tcPr>
            <w:tcW w:w="622" w:type="pct"/>
          </w:tcPr>
          <w:p w14:paraId="332AB40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0507-301</w:t>
            </w:r>
          </w:p>
          <w:p w14:paraId="0848DE7D" w14:textId="77777777" w:rsidR="00021662" w:rsidRPr="00021662" w:rsidRDefault="00021662" w:rsidP="00BF2EE3">
            <w:pPr>
              <w:rPr>
                <w:rFonts w:asciiTheme="minorHAnsi" w:hAnsiTheme="minorHAnsi"/>
                <w:sz w:val="22"/>
                <w:szCs w:val="22"/>
              </w:rPr>
            </w:pPr>
          </w:p>
        </w:tc>
        <w:tc>
          <w:tcPr>
            <w:tcW w:w="1172" w:type="pct"/>
          </w:tcPr>
          <w:p w14:paraId="6E8C1D8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America </w:t>
            </w:r>
          </w:p>
        </w:tc>
        <w:tc>
          <w:tcPr>
            <w:tcW w:w="206" w:type="pct"/>
          </w:tcPr>
          <w:p w14:paraId="1054AB4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B3B1B9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301</w:t>
            </w:r>
          </w:p>
        </w:tc>
        <w:tc>
          <w:tcPr>
            <w:tcW w:w="1423" w:type="pct"/>
          </w:tcPr>
          <w:p w14:paraId="459EE33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Great Debates in U.S. History</w:t>
            </w:r>
          </w:p>
        </w:tc>
        <w:tc>
          <w:tcPr>
            <w:tcW w:w="204" w:type="pct"/>
          </w:tcPr>
          <w:p w14:paraId="7B7FDA5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2E85D99" w14:textId="77777777" w:rsidR="00021662" w:rsidRPr="00021662" w:rsidRDefault="00021662" w:rsidP="00BF2EE3">
            <w:pPr>
              <w:rPr>
                <w:rFonts w:asciiTheme="minorHAnsi" w:hAnsiTheme="minorHAnsi"/>
                <w:sz w:val="22"/>
                <w:szCs w:val="22"/>
              </w:rPr>
            </w:pPr>
          </w:p>
        </w:tc>
      </w:tr>
      <w:tr w:rsidR="00021662" w:rsidRPr="009B2339" w14:paraId="5045338F" w14:textId="77777777" w:rsidTr="00021662">
        <w:tc>
          <w:tcPr>
            <w:tcW w:w="622" w:type="pct"/>
          </w:tcPr>
          <w:p w14:paraId="72D6A1E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0507-469</w:t>
            </w:r>
          </w:p>
          <w:p w14:paraId="2F0E1DBE" w14:textId="77777777" w:rsidR="00021662" w:rsidRPr="00021662" w:rsidRDefault="00021662" w:rsidP="00BF2EE3">
            <w:pPr>
              <w:rPr>
                <w:rFonts w:asciiTheme="minorHAnsi" w:hAnsiTheme="minorHAnsi"/>
                <w:sz w:val="22"/>
                <w:szCs w:val="22"/>
              </w:rPr>
            </w:pPr>
          </w:p>
        </w:tc>
        <w:tc>
          <w:tcPr>
            <w:tcW w:w="1172" w:type="pct"/>
          </w:tcPr>
          <w:p w14:paraId="4B97E1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History</w:t>
            </w:r>
          </w:p>
        </w:tc>
        <w:tc>
          <w:tcPr>
            <w:tcW w:w="206" w:type="pct"/>
          </w:tcPr>
          <w:p w14:paraId="1CB4F52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652CC6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302</w:t>
            </w:r>
          </w:p>
        </w:tc>
        <w:tc>
          <w:tcPr>
            <w:tcW w:w="1423" w:type="pct"/>
          </w:tcPr>
          <w:p w14:paraId="01B7FE5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History</w:t>
            </w:r>
          </w:p>
        </w:tc>
        <w:tc>
          <w:tcPr>
            <w:tcW w:w="204" w:type="pct"/>
          </w:tcPr>
          <w:p w14:paraId="0AA4A9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9FAA97E" w14:textId="77777777" w:rsidR="00021662" w:rsidRPr="00021662" w:rsidRDefault="00021662" w:rsidP="00BF2EE3">
            <w:pPr>
              <w:rPr>
                <w:rFonts w:asciiTheme="minorHAnsi" w:hAnsiTheme="minorHAnsi"/>
                <w:sz w:val="22"/>
                <w:szCs w:val="22"/>
              </w:rPr>
            </w:pPr>
          </w:p>
        </w:tc>
      </w:tr>
      <w:tr w:rsidR="00021662" w:rsidRPr="009B2339" w14:paraId="4F563DE1" w14:textId="77777777" w:rsidTr="00021662">
        <w:tc>
          <w:tcPr>
            <w:tcW w:w="622" w:type="pct"/>
          </w:tcPr>
          <w:p w14:paraId="391ED64B" w14:textId="66E2C28B" w:rsidR="00021662" w:rsidRPr="00021662" w:rsidRDefault="00021662" w:rsidP="00BF2EE3">
            <w:pPr>
              <w:rPr>
                <w:rFonts w:asciiTheme="minorHAnsi" w:hAnsiTheme="minorHAnsi"/>
                <w:sz w:val="22"/>
                <w:szCs w:val="22"/>
              </w:rPr>
            </w:pPr>
            <w:r w:rsidRPr="00021662">
              <w:rPr>
                <w:rFonts w:asciiTheme="minorHAnsi" w:hAnsiTheme="minorHAnsi"/>
                <w:sz w:val="22"/>
                <w:szCs w:val="22"/>
              </w:rPr>
              <w:t>0507-481</w:t>
            </w:r>
          </w:p>
        </w:tc>
        <w:tc>
          <w:tcPr>
            <w:tcW w:w="1172" w:type="pct"/>
          </w:tcPr>
          <w:p w14:paraId="6F0FD83B" w14:textId="6596D7D4" w:rsidR="00021662" w:rsidRPr="00021662" w:rsidRDefault="00021662" w:rsidP="00BF2EE3">
            <w:pPr>
              <w:rPr>
                <w:rFonts w:asciiTheme="minorHAnsi" w:hAnsiTheme="minorHAnsi"/>
                <w:sz w:val="22"/>
                <w:szCs w:val="22"/>
              </w:rPr>
            </w:pPr>
            <w:r>
              <w:rPr>
                <w:rFonts w:asciiTheme="minorHAnsi" w:hAnsiTheme="minorHAnsi"/>
                <w:sz w:val="22"/>
                <w:szCs w:val="22"/>
              </w:rPr>
              <w:t>African Slave Trade</w:t>
            </w:r>
          </w:p>
        </w:tc>
        <w:tc>
          <w:tcPr>
            <w:tcW w:w="206" w:type="pct"/>
          </w:tcPr>
          <w:p w14:paraId="4DE739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A8B788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310</w:t>
            </w:r>
          </w:p>
        </w:tc>
        <w:tc>
          <w:tcPr>
            <w:tcW w:w="1423" w:type="pct"/>
          </w:tcPr>
          <w:p w14:paraId="139CBD8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African Slave Trade</w:t>
            </w:r>
          </w:p>
        </w:tc>
        <w:tc>
          <w:tcPr>
            <w:tcW w:w="204" w:type="pct"/>
          </w:tcPr>
          <w:p w14:paraId="7F20752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B3B5C72" w14:textId="77777777" w:rsidR="00021662" w:rsidRPr="00021662" w:rsidRDefault="00021662" w:rsidP="00BF2EE3">
            <w:pPr>
              <w:rPr>
                <w:rFonts w:asciiTheme="minorHAnsi" w:hAnsiTheme="minorHAnsi"/>
                <w:sz w:val="22"/>
                <w:szCs w:val="22"/>
              </w:rPr>
            </w:pPr>
          </w:p>
        </w:tc>
      </w:tr>
      <w:tr w:rsidR="00021662" w:rsidRPr="009B2339" w14:paraId="7AB21F8D" w14:textId="77777777" w:rsidTr="00021662">
        <w:trPr>
          <w:trHeight w:val="548"/>
        </w:trPr>
        <w:tc>
          <w:tcPr>
            <w:tcW w:w="622" w:type="pct"/>
          </w:tcPr>
          <w:p w14:paraId="3A90D0FB" w14:textId="15D58960" w:rsidR="00021662" w:rsidRPr="00021662" w:rsidRDefault="00021662" w:rsidP="00BF2EE3">
            <w:pPr>
              <w:rPr>
                <w:rFonts w:asciiTheme="minorHAnsi" w:hAnsiTheme="minorHAnsi"/>
                <w:sz w:val="22"/>
                <w:szCs w:val="22"/>
              </w:rPr>
            </w:pPr>
            <w:r>
              <w:rPr>
                <w:rFonts w:asciiTheme="minorHAnsi" w:hAnsiTheme="minorHAnsi"/>
                <w:sz w:val="22"/>
                <w:szCs w:val="22"/>
              </w:rPr>
              <w:tab/>
            </w:r>
            <w:r w:rsidRPr="00021662">
              <w:rPr>
                <w:rFonts w:asciiTheme="minorHAnsi" w:hAnsiTheme="minorHAnsi"/>
                <w:sz w:val="22"/>
                <w:szCs w:val="22"/>
              </w:rPr>
              <w:tab/>
            </w:r>
          </w:p>
        </w:tc>
        <w:tc>
          <w:tcPr>
            <w:tcW w:w="1172" w:type="pct"/>
          </w:tcPr>
          <w:p w14:paraId="60AE0AC4" w14:textId="77777777" w:rsidR="00021662" w:rsidRPr="00021662" w:rsidRDefault="00021662" w:rsidP="00BF2EE3">
            <w:pPr>
              <w:rPr>
                <w:rFonts w:asciiTheme="minorHAnsi" w:hAnsiTheme="minorHAnsi"/>
                <w:sz w:val="22"/>
                <w:szCs w:val="22"/>
              </w:rPr>
            </w:pPr>
          </w:p>
        </w:tc>
        <w:tc>
          <w:tcPr>
            <w:tcW w:w="206" w:type="pct"/>
          </w:tcPr>
          <w:p w14:paraId="0FDFFC63" w14:textId="77777777" w:rsidR="00021662" w:rsidRPr="00021662" w:rsidRDefault="00021662" w:rsidP="00BF2EE3">
            <w:pPr>
              <w:rPr>
                <w:rFonts w:asciiTheme="minorHAnsi" w:hAnsiTheme="minorHAnsi"/>
                <w:sz w:val="22"/>
                <w:szCs w:val="22"/>
              </w:rPr>
            </w:pPr>
          </w:p>
        </w:tc>
        <w:tc>
          <w:tcPr>
            <w:tcW w:w="915" w:type="pct"/>
          </w:tcPr>
          <w:p w14:paraId="1EE22D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321</w:t>
            </w:r>
          </w:p>
        </w:tc>
        <w:tc>
          <w:tcPr>
            <w:tcW w:w="1423" w:type="pct"/>
          </w:tcPr>
          <w:p w14:paraId="65E9B8D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Topics in Public History</w:t>
            </w:r>
          </w:p>
        </w:tc>
        <w:tc>
          <w:tcPr>
            <w:tcW w:w="204" w:type="pct"/>
          </w:tcPr>
          <w:p w14:paraId="5265850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BADEEE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DCA97F" w14:textId="77777777" w:rsidTr="00021662">
        <w:tc>
          <w:tcPr>
            <w:tcW w:w="622" w:type="pct"/>
          </w:tcPr>
          <w:p w14:paraId="1E71610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0507-474</w:t>
            </w:r>
          </w:p>
          <w:p w14:paraId="7EA5213C" w14:textId="77777777" w:rsidR="00021662" w:rsidRPr="00021662" w:rsidRDefault="00021662" w:rsidP="00BF2EE3">
            <w:pPr>
              <w:rPr>
                <w:rFonts w:asciiTheme="minorHAnsi" w:hAnsiTheme="minorHAnsi"/>
                <w:sz w:val="22"/>
                <w:szCs w:val="22"/>
              </w:rPr>
            </w:pPr>
          </w:p>
        </w:tc>
        <w:tc>
          <w:tcPr>
            <w:tcW w:w="1172" w:type="pct"/>
          </w:tcPr>
          <w:p w14:paraId="1FF9021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Monuments and Memory</w:t>
            </w:r>
          </w:p>
        </w:tc>
        <w:tc>
          <w:tcPr>
            <w:tcW w:w="206" w:type="pct"/>
          </w:tcPr>
          <w:p w14:paraId="2ED3148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2C7AB3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322</w:t>
            </w:r>
          </w:p>
        </w:tc>
        <w:tc>
          <w:tcPr>
            <w:tcW w:w="1423" w:type="pct"/>
          </w:tcPr>
          <w:p w14:paraId="7100B9A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Monuments and Memory</w:t>
            </w:r>
          </w:p>
        </w:tc>
        <w:tc>
          <w:tcPr>
            <w:tcW w:w="204" w:type="pct"/>
          </w:tcPr>
          <w:p w14:paraId="43DEC6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467B6CD" w14:textId="77777777" w:rsidR="00021662" w:rsidRPr="00021662" w:rsidRDefault="00021662" w:rsidP="00BF2EE3">
            <w:pPr>
              <w:rPr>
                <w:rFonts w:asciiTheme="minorHAnsi" w:hAnsiTheme="minorHAnsi"/>
                <w:sz w:val="22"/>
                <w:szCs w:val="22"/>
              </w:rPr>
            </w:pPr>
          </w:p>
        </w:tc>
      </w:tr>
      <w:tr w:rsidR="00021662" w:rsidRPr="009B2339" w14:paraId="0B2A8CAF" w14:textId="77777777" w:rsidTr="00021662">
        <w:tc>
          <w:tcPr>
            <w:tcW w:w="622" w:type="pct"/>
          </w:tcPr>
          <w:p w14:paraId="115F2A8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0507-474</w:t>
            </w:r>
          </w:p>
          <w:p w14:paraId="0AEE67A4" w14:textId="77777777" w:rsidR="00021662" w:rsidRPr="00021662" w:rsidRDefault="00021662" w:rsidP="00BF2EE3">
            <w:pPr>
              <w:rPr>
                <w:rFonts w:asciiTheme="minorHAnsi" w:hAnsiTheme="minorHAnsi"/>
                <w:sz w:val="22"/>
                <w:szCs w:val="22"/>
              </w:rPr>
            </w:pPr>
          </w:p>
        </w:tc>
        <w:tc>
          <w:tcPr>
            <w:tcW w:w="1172" w:type="pct"/>
          </w:tcPr>
          <w:p w14:paraId="770AAAB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6" w:type="pct"/>
          </w:tcPr>
          <w:p w14:paraId="6F43E16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1A2C26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323</w:t>
            </w:r>
          </w:p>
        </w:tc>
        <w:tc>
          <w:tcPr>
            <w:tcW w:w="1423" w:type="pct"/>
          </w:tcPr>
          <w:p w14:paraId="2AD0F21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4" w:type="pct"/>
          </w:tcPr>
          <w:p w14:paraId="2CE3BBD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7A9E107" w14:textId="77777777" w:rsidR="00021662" w:rsidRPr="00021662" w:rsidRDefault="00021662" w:rsidP="00BF2EE3">
            <w:pPr>
              <w:rPr>
                <w:rFonts w:asciiTheme="minorHAnsi" w:hAnsiTheme="minorHAnsi"/>
                <w:sz w:val="22"/>
                <w:szCs w:val="22"/>
              </w:rPr>
            </w:pPr>
          </w:p>
        </w:tc>
      </w:tr>
      <w:tr w:rsidR="00021662" w:rsidRPr="009B2339" w14:paraId="58AAC7C9" w14:textId="77777777" w:rsidTr="00021662">
        <w:tc>
          <w:tcPr>
            <w:tcW w:w="622" w:type="pct"/>
          </w:tcPr>
          <w:p w14:paraId="7A63BF75" w14:textId="3C03D834"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p>
        </w:tc>
        <w:tc>
          <w:tcPr>
            <w:tcW w:w="1172" w:type="pct"/>
          </w:tcPr>
          <w:p w14:paraId="5FB4D9F2" w14:textId="77777777" w:rsidR="00021662" w:rsidRPr="00021662" w:rsidRDefault="00021662" w:rsidP="00BF2EE3">
            <w:pPr>
              <w:rPr>
                <w:rFonts w:asciiTheme="minorHAnsi" w:hAnsiTheme="minorHAnsi"/>
                <w:sz w:val="22"/>
                <w:szCs w:val="22"/>
              </w:rPr>
            </w:pPr>
          </w:p>
        </w:tc>
        <w:tc>
          <w:tcPr>
            <w:tcW w:w="206" w:type="pct"/>
          </w:tcPr>
          <w:p w14:paraId="381A0F3A" w14:textId="77777777" w:rsidR="00021662" w:rsidRPr="00021662" w:rsidRDefault="00021662" w:rsidP="00BF2EE3">
            <w:pPr>
              <w:rPr>
                <w:rFonts w:asciiTheme="minorHAnsi" w:hAnsiTheme="minorHAnsi"/>
                <w:sz w:val="22"/>
                <w:szCs w:val="22"/>
              </w:rPr>
            </w:pPr>
          </w:p>
        </w:tc>
        <w:tc>
          <w:tcPr>
            <w:tcW w:w="915" w:type="pct"/>
          </w:tcPr>
          <w:p w14:paraId="5AC6F6A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324</w:t>
            </w:r>
          </w:p>
        </w:tc>
        <w:tc>
          <w:tcPr>
            <w:tcW w:w="1423" w:type="pct"/>
          </w:tcPr>
          <w:p w14:paraId="1DF0D1D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Oral History</w:t>
            </w:r>
          </w:p>
        </w:tc>
        <w:tc>
          <w:tcPr>
            <w:tcW w:w="204" w:type="pct"/>
          </w:tcPr>
          <w:p w14:paraId="3AAFCE6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3A0BE21" w14:textId="6BE34C65"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6720B61" w14:textId="77777777" w:rsidTr="00021662">
        <w:tc>
          <w:tcPr>
            <w:tcW w:w="622" w:type="pct"/>
          </w:tcPr>
          <w:p w14:paraId="2ABF5505" w14:textId="77777777" w:rsidR="00021662" w:rsidRPr="00021662" w:rsidRDefault="00021662" w:rsidP="00BF2EE3">
            <w:pPr>
              <w:rPr>
                <w:rFonts w:asciiTheme="minorHAnsi" w:hAnsiTheme="minorHAnsi"/>
                <w:sz w:val="22"/>
                <w:szCs w:val="22"/>
              </w:rPr>
            </w:pPr>
          </w:p>
        </w:tc>
        <w:tc>
          <w:tcPr>
            <w:tcW w:w="1172" w:type="pct"/>
          </w:tcPr>
          <w:p w14:paraId="2D3AF992" w14:textId="472A106B" w:rsidR="00021662" w:rsidRPr="00021662" w:rsidRDefault="00021662" w:rsidP="00BF2EE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tc>
        <w:tc>
          <w:tcPr>
            <w:tcW w:w="206" w:type="pct"/>
          </w:tcPr>
          <w:p w14:paraId="4A852D55" w14:textId="77777777" w:rsidR="00021662" w:rsidRPr="00021662" w:rsidRDefault="00021662" w:rsidP="00BF2EE3">
            <w:pPr>
              <w:rPr>
                <w:rFonts w:asciiTheme="minorHAnsi" w:hAnsiTheme="minorHAnsi"/>
                <w:sz w:val="22"/>
                <w:szCs w:val="22"/>
              </w:rPr>
            </w:pPr>
          </w:p>
        </w:tc>
        <w:tc>
          <w:tcPr>
            <w:tcW w:w="915" w:type="pct"/>
          </w:tcPr>
          <w:p w14:paraId="7228E0CE"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325</w:t>
            </w:r>
          </w:p>
        </w:tc>
        <w:tc>
          <w:tcPr>
            <w:tcW w:w="1423" w:type="pct"/>
          </w:tcPr>
          <w:p w14:paraId="2545314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Museums and History</w:t>
            </w:r>
          </w:p>
        </w:tc>
        <w:tc>
          <w:tcPr>
            <w:tcW w:w="204" w:type="pct"/>
          </w:tcPr>
          <w:p w14:paraId="6A7F4C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09A31B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DAECAE" w14:textId="77777777" w:rsidTr="00021662">
        <w:tc>
          <w:tcPr>
            <w:tcW w:w="622" w:type="pct"/>
          </w:tcPr>
          <w:p w14:paraId="002B502C" w14:textId="77777777" w:rsidR="00021662" w:rsidRPr="00021662" w:rsidRDefault="00021662" w:rsidP="00BF2EE3">
            <w:pPr>
              <w:rPr>
                <w:rFonts w:asciiTheme="minorHAnsi" w:hAnsiTheme="minorHAnsi"/>
                <w:sz w:val="22"/>
                <w:szCs w:val="22"/>
              </w:rPr>
            </w:pPr>
          </w:p>
        </w:tc>
        <w:tc>
          <w:tcPr>
            <w:tcW w:w="1172" w:type="pct"/>
          </w:tcPr>
          <w:p w14:paraId="1C7C76B6" w14:textId="2065D922"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DE2F3E5" w14:textId="77777777" w:rsidR="00021662" w:rsidRPr="00021662" w:rsidRDefault="00021662" w:rsidP="00BF2EE3">
            <w:pPr>
              <w:rPr>
                <w:rFonts w:asciiTheme="minorHAnsi" w:hAnsiTheme="minorHAnsi"/>
                <w:sz w:val="22"/>
                <w:szCs w:val="22"/>
              </w:rPr>
            </w:pPr>
          </w:p>
        </w:tc>
        <w:tc>
          <w:tcPr>
            <w:tcW w:w="915" w:type="pct"/>
          </w:tcPr>
          <w:p w14:paraId="36B38B0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326</w:t>
            </w:r>
          </w:p>
        </w:tc>
        <w:tc>
          <w:tcPr>
            <w:tcW w:w="1423" w:type="pct"/>
          </w:tcPr>
          <w:p w14:paraId="20EA83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Doing History in a Digital World</w:t>
            </w:r>
          </w:p>
        </w:tc>
        <w:tc>
          <w:tcPr>
            <w:tcW w:w="204" w:type="pct"/>
          </w:tcPr>
          <w:p w14:paraId="5FC20481"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3133C35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9237849" w14:textId="77777777" w:rsidTr="00021662">
        <w:tc>
          <w:tcPr>
            <w:tcW w:w="622" w:type="pct"/>
          </w:tcPr>
          <w:p w14:paraId="4EB68888" w14:textId="77777777" w:rsidR="00021662" w:rsidRPr="00021662" w:rsidRDefault="00021662" w:rsidP="00BF2EE3">
            <w:pPr>
              <w:rPr>
                <w:rFonts w:asciiTheme="minorHAnsi" w:hAnsiTheme="minorHAnsi"/>
                <w:sz w:val="22"/>
                <w:szCs w:val="22"/>
              </w:rPr>
            </w:pPr>
          </w:p>
        </w:tc>
        <w:tc>
          <w:tcPr>
            <w:tcW w:w="1172" w:type="pct"/>
          </w:tcPr>
          <w:p w14:paraId="4BA0A18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C615C88" w14:textId="77777777" w:rsidR="00021662" w:rsidRPr="00021662" w:rsidRDefault="00021662" w:rsidP="00BF2EE3">
            <w:pPr>
              <w:rPr>
                <w:rFonts w:asciiTheme="minorHAnsi" w:hAnsiTheme="minorHAnsi"/>
                <w:sz w:val="22"/>
                <w:szCs w:val="22"/>
              </w:rPr>
            </w:pPr>
          </w:p>
        </w:tc>
        <w:tc>
          <w:tcPr>
            <w:tcW w:w="915" w:type="pct"/>
          </w:tcPr>
          <w:p w14:paraId="6E27B8D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330</w:t>
            </w:r>
            <w:r w:rsidRPr="00021662">
              <w:rPr>
                <w:rFonts w:asciiTheme="minorHAnsi" w:hAnsiTheme="minorHAnsi"/>
                <w:sz w:val="22"/>
                <w:szCs w:val="22"/>
              </w:rPr>
              <w:tab/>
            </w:r>
          </w:p>
        </w:tc>
        <w:tc>
          <w:tcPr>
            <w:tcW w:w="1423" w:type="pct"/>
          </w:tcPr>
          <w:p w14:paraId="04EB6F5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Deaf People and Technology</w:t>
            </w:r>
          </w:p>
        </w:tc>
        <w:tc>
          <w:tcPr>
            <w:tcW w:w="204" w:type="pct"/>
          </w:tcPr>
          <w:p w14:paraId="571A54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8270B2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7CE2F023" w14:textId="77777777" w:rsidR="00021662" w:rsidRPr="00021662" w:rsidRDefault="00021662" w:rsidP="00BF2EE3">
            <w:pPr>
              <w:rPr>
                <w:rFonts w:asciiTheme="minorHAnsi" w:hAnsiTheme="minorHAnsi"/>
                <w:sz w:val="22"/>
                <w:szCs w:val="22"/>
              </w:rPr>
            </w:pPr>
          </w:p>
        </w:tc>
      </w:tr>
      <w:tr w:rsidR="00021662" w:rsidRPr="009B2339" w14:paraId="60591FD4" w14:textId="77777777" w:rsidTr="00021662">
        <w:tc>
          <w:tcPr>
            <w:tcW w:w="622" w:type="pct"/>
          </w:tcPr>
          <w:p w14:paraId="50CA4EE0" w14:textId="77777777" w:rsidR="00021662" w:rsidRPr="00021662" w:rsidRDefault="00021662" w:rsidP="00BF2EE3">
            <w:pPr>
              <w:rPr>
                <w:rFonts w:asciiTheme="minorHAnsi" w:hAnsiTheme="minorHAnsi"/>
                <w:sz w:val="22"/>
                <w:szCs w:val="22"/>
              </w:rPr>
            </w:pPr>
          </w:p>
        </w:tc>
        <w:tc>
          <w:tcPr>
            <w:tcW w:w="1172" w:type="pct"/>
          </w:tcPr>
          <w:p w14:paraId="7C40D6B7" w14:textId="77777777" w:rsidR="00021662" w:rsidRPr="00021662" w:rsidRDefault="00021662" w:rsidP="00BF2EE3">
            <w:pPr>
              <w:rPr>
                <w:rFonts w:asciiTheme="minorHAnsi" w:hAnsiTheme="minorHAnsi"/>
                <w:sz w:val="22"/>
                <w:szCs w:val="22"/>
              </w:rPr>
            </w:pPr>
          </w:p>
        </w:tc>
        <w:tc>
          <w:tcPr>
            <w:tcW w:w="206" w:type="pct"/>
          </w:tcPr>
          <w:p w14:paraId="5E7A2789" w14:textId="77777777" w:rsidR="00021662" w:rsidRPr="00021662" w:rsidRDefault="00021662" w:rsidP="00BF2EE3">
            <w:pPr>
              <w:rPr>
                <w:rFonts w:asciiTheme="minorHAnsi" w:hAnsiTheme="minorHAnsi"/>
                <w:sz w:val="22"/>
                <w:szCs w:val="22"/>
              </w:rPr>
            </w:pPr>
          </w:p>
        </w:tc>
        <w:tc>
          <w:tcPr>
            <w:tcW w:w="915" w:type="pct"/>
          </w:tcPr>
          <w:p w14:paraId="0F4B92C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335</w:t>
            </w:r>
            <w:r w:rsidRPr="00021662">
              <w:rPr>
                <w:rFonts w:asciiTheme="minorHAnsi" w:hAnsiTheme="minorHAnsi"/>
                <w:sz w:val="22"/>
                <w:szCs w:val="22"/>
              </w:rPr>
              <w:tab/>
            </w:r>
          </w:p>
        </w:tc>
        <w:tc>
          <w:tcPr>
            <w:tcW w:w="1423" w:type="pct"/>
          </w:tcPr>
          <w:p w14:paraId="6149C3B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Women and the Deaf Community</w:t>
            </w:r>
          </w:p>
        </w:tc>
        <w:tc>
          <w:tcPr>
            <w:tcW w:w="204" w:type="pct"/>
          </w:tcPr>
          <w:p w14:paraId="65E70A6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B868B4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p w14:paraId="2399DA51" w14:textId="77777777" w:rsidR="00021662" w:rsidRPr="00021662" w:rsidRDefault="00021662" w:rsidP="00BF2EE3">
            <w:pPr>
              <w:rPr>
                <w:rFonts w:asciiTheme="minorHAnsi" w:hAnsiTheme="minorHAnsi"/>
                <w:sz w:val="22"/>
                <w:szCs w:val="22"/>
              </w:rPr>
            </w:pPr>
          </w:p>
        </w:tc>
      </w:tr>
      <w:tr w:rsidR="00021662" w:rsidRPr="009B2339" w14:paraId="32E984E6" w14:textId="77777777" w:rsidTr="00021662">
        <w:tc>
          <w:tcPr>
            <w:tcW w:w="622" w:type="pct"/>
          </w:tcPr>
          <w:p w14:paraId="2ED2A7CA" w14:textId="40AF8F4C" w:rsidR="00021662" w:rsidRPr="00021662" w:rsidRDefault="00021662" w:rsidP="00BF2EE3">
            <w:pPr>
              <w:rPr>
                <w:rFonts w:asciiTheme="minorHAnsi" w:hAnsiTheme="minorHAnsi"/>
                <w:sz w:val="22"/>
                <w:szCs w:val="22"/>
              </w:rPr>
            </w:pPr>
            <w:r w:rsidRPr="00021662">
              <w:rPr>
                <w:rFonts w:asciiTheme="minorHAnsi" w:hAnsiTheme="minorHAnsi"/>
                <w:sz w:val="22"/>
                <w:szCs w:val="22"/>
              </w:rPr>
              <w:t>0507-464</w:t>
            </w:r>
          </w:p>
        </w:tc>
        <w:tc>
          <w:tcPr>
            <w:tcW w:w="1172" w:type="pct"/>
          </w:tcPr>
          <w:p w14:paraId="627BBE28" w14:textId="1E9B238D" w:rsidR="00021662" w:rsidRPr="00021662" w:rsidRDefault="00021662" w:rsidP="00BF2EE3">
            <w:pPr>
              <w:rPr>
                <w:rFonts w:asciiTheme="minorHAnsi" w:hAnsiTheme="minorHAnsi"/>
                <w:sz w:val="22"/>
                <w:szCs w:val="22"/>
              </w:rPr>
            </w:pPr>
            <w:r>
              <w:rPr>
                <w:rFonts w:asciiTheme="minorHAnsi" w:hAnsiTheme="minorHAnsi"/>
                <w:sz w:val="22"/>
                <w:szCs w:val="22"/>
              </w:rPr>
              <w:t>Environmental Disasters</w:t>
            </w:r>
            <w:r w:rsidRPr="00021662">
              <w:rPr>
                <w:rFonts w:asciiTheme="minorHAnsi" w:hAnsiTheme="minorHAnsi"/>
                <w:sz w:val="22"/>
                <w:szCs w:val="22"/>
              </w:rPr>
              <w:tab/>
            </w:r>
          </w:p>
        </w:tc>
        <w:tc>
          <w:tcPr>
            <w:tcW w:w="206" w:type="pct"/>
          </w:tcPr>
          <w:p w14:paraId="403AF33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090D03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345</w:t>
            </w:r>
          </w:p>
        </w:tc>
        <w:tc>
          <w:tcPr>
            <w:tcW w:w="1423" w:type="pct"/>
          </w:tcPr>
          <w:p w14:paraId="3E91461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Environmental Disasters</w:t>
            </w:r>
            <w:r w:rsidRPr="00021662">
              <w:rPr>
                <w:rFonts w:asciiTheme="minorHAnsi" w:hAnsiTheme="minorHAnsi"/>
                <w:sz w:val="22"/>
                <w:szCs w:val="22"/>
              </w:rPr>
              <w:tab/>
            </w:r>
          </w:p>
        </w:tc>
        <w:tc>
          <w:tcPr>
            <w:tcW w:w="204" w:type="pct"/>
          </w:tcPr>
          <w:p w14:paraId="6639E3D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55E5F3D6" w14:textId="77777777" w:rsidR="00021662" w:rsidRPr="00021662" w:rsidRDefault="00021662" w:rsidP="00BF2EE3">
            <w:pPr>
              <w:rPr>
                <w:rFonts w:asciiTheme="minorHAnsi" w:hAnsiTheme="minorHAnsi"/>
                <w:sz w:val="22"/>
                <w:szCs w:val="22"/>
              </w:rPr>
            </w:pPr>
          </w:p>
          <w:p w14:paraId="2A239A77" w14:textId="77777777" w:rsidR="00021662" w:rsidRPr="00021662" w:rsidRDefault="00021662" w:rsidP="00BF2EE3">
            <w:pPr>
              <w:rPr>
                <w:rFonts w:asciiTheme="minorHAnsi" w:hAnsiTheme="minorHAnsi"/>
                <w:sz w:val="22"/>
                <w:szCs w:val="22"/>
              </w:rPr>
            </w:pPr>
          </w:p>
        </w:tc>
      </w:tr>
      <w:tr w:rsidR="00021662" w:rsidRPr="009B2339" w14:paraId="44A700E1" w14:textId="77777777" w:rsidTr="00021662">
        <w:tc>
          <w:tcPr>
            <w:tcW w:w="622" w:type="pct"/>
          </w:tcPr>
          <w:p w14:paraId="524657B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0507-410</w:t>
            </w:r>
          </w:p>
        </w:tc>
        <w:tc>
          <w:tcPr>
            <w:tcW w:w="1172" w:type="pct"/>
          </w:tcPr>
          <w:p w14:paraId="6F9FB70F" w14:textId="6A5C2423" w:rsidR="00021662" w:rsidRPr="00021662" w:rsidRDefault="00021662" w:rsidP="00BF2EE3">
            <w:pPr>
              <w:rPr>
                <w:rFonts w:asciiTheme="minorHAnsi" w:hAnsiTheme="minorHAnsi"/>
                <w:sz w:val="22"/>
                <w:szCs w:val="22"/>
              </w:rPr>
            </w:pPr>
            <w:r>
              <w:rPr>
                <w:rFonts w:asciiTheme="minorHAnsi" w:hAnsiTheme="minorHAnsi"/>
                <w:sz w:val="22"/>
                <w:szCs w:val="22"/>
              </w:rPr>
              <w:t xml:space="preserve">Terrorism, Intelligence, </w:t>
            </w:r>
            <w:r w:rsidRPr="00021662">
              <w:rPr>
                <w:rFonts w:asciiTheme="minorHAnsi" w:hAnsiTheme="minorHAnsi"/>
                <w:sz w:val="22"/>
                <w:szCs w:val="22"/>
              </w:rPr>
              <w:t xml:space="preserve"> War</w:t>
            </w:r>
          </w:p>
        </w:tc>
        <w:tc>
          <w:tcPr>
            <w:tcW w:w="206" w:type="pct"/>
          </w:tcPr>
          <w:p w14:paraId="5D3EA16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46C2B61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350</w:t>
            </w:r>
          </w:p>
        </w:tc>
        <w:tc>
          <w:tcPr>
            <w:tcW w:w="1423" w:type="pct"/>
          </w:tcPr>
          <w:p w14:paraId="36CFBF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Terrorism, Intelligence, and War</w:t>
            </w:r>
          </w:p>
        </w:tc>
        <w:tc>
          <w:tcPr>
            <w:tcW w:w="204" w:type="pct"/>
          </w:tcPr>
          <w:p w14:paraId="5AF5984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AE0FF18" w14:textId="77777777" w:rsidR="00021662" w:rsidRPr="00021662" w:rsidRDefault="00021662" w:rsidP="00BF2EE3">
            <w:pPr>
              <w:rPr>
                <w:rFonts w:asciiTheme="minorHAnsi" w:hAnsiTheme="minorHAnsi"/>
                <w:sz w:val="22"/>
                <w:szCs w:val="22"/>
              </w:rPr>
            </w:pPr>
          </w:p>
        </w:tc>
      </w:tr>
      <w:tr w:rsidR="00021662" w:rsidRPr="009B2339" w14:paraId="20DF3B29" w14:textId="77777777" w:rsidTr="00021662">
        <w:tc>
          <w:tcPr>
            <w:tcW w:w="622" w:type="pct"/>
          </w:tcPr>
          <w:p w14:paraId="55D9845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0507-306</w:t>
            </w:r>
          </w:p>
        </w:tc>
        <w:tc>
          <w:tcPr>
            <w:tcW w:w="1172" w:type="pct"/>
          </w:tcPr>
          <w:p w14:paraId="14B5E35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Conflict in Modern East Asia</w:t>
            </w:r>
          </w:p>
        </w:tc>
        <w:tc>
          <w:tcPr>
            <w:tcW w:w="206" w:type="pct"/>
          </w:tcPr>
          <w:p w14:paraId="20DEE76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4 </w:t>
            </w:r>
          </w:p>
        </w:tc>
        <w:tc>
          <w:tcPr>
            <w:tcW w:w="915" w:type="pct"/>
          </w:tcPr>
          <w:p w14:paraId="22613F9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365</w:t>
            </w:r>
          </w:p>
        </w:tc>
        <w:tc>
          <w:tcPr>
            <w:tcW w:w="1423" w:type="pct"/>
          </w:tcPr>
          <w:p w14:paraId="07D1CC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Conflict in Modern East Asia</w:t>
            </w:r>
          </w:p>
        </w:tc>
        <w:tc>
          <w:tcPr>
            <w:tcW w:w="204" w:type="pct"/>
          </w:tcPr>
          <w:p w14:paraId="169428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4CE5A45C" w14:textId="77777777" w:rsidR="00021662" w:rsidRPr="00021662" w:rsidRDefault="00021662" w:rsidP="00BF2EE3">
            <w:pPr>
              <w:rPr>
                <w:rFonts w:asciiTheme="minorHAnsi" w:hAnsiTheme="minorHAnsi"/>
                <w:sz w:val="22"/>
                <w:szCs w:val="22"/>
              </w:rPr>
            </w:pPr>
          </w:p>
        </w:tc>
      </w:tr>
      <w:tr w:rsidR="00021662" w:rsidRPr="009B2339" w14:paraId="13C66EB4" w14:textId="77777777" w:rsidTr="00021662">
        <w:tc>
          <w:tcPr>
            <w:tcW w:w="622" w:type="pct"/>
          </w:tcPr>
          <w:p w14:paraId="2EED504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lastRenderedPageBreak/>
              <w:t>0507-489</w:t>
            </w:r>
          </w:p>
        </w:tc>
        <w:tc>
          <w:tcPr>
            <w:tcW w:w="1172" w:type="pct"/>
          </w:tcPr>
          <w:p w14:paraId="612DE9C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Christianity</w:t>
            </w:r>
          </w:p>
        </w:tc>
        <w:tc>
          <w:tcPr>
            <w:tcW w:w="206" w:type="pct"/>
          </w:tcPr>
          <w:p w14:paraId="396EF27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058209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369</w:t>
            </w:r>
          </w:p>
        </w:tc>
        <w:tc>
          <w:tcPr>
            <w:tcW w:w="1423" w:type="pct"/>
          </w:tcPr>
          <w:p w14:paraId="7FE6E92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Histories of Christianity</w:t>
            </w:r>
          </w:p>
        </w:tc>
        <w:tc>
          <w:tcPr>
            <w:tcW w:w="204" w:type="pct"/>
          </w:tcPr>
          <w:p w14:paraId="588BE5F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0A0242B9" w14:textId="77777777" w:rsidR="00021662" w:rsidRPr="00021662" w:rsidRDefault="00021662" w:rsidP="00BF2EE3">
            <w:pPr>
              <w:rPr>
                <w:rFonts w:asciiTheme="minorHAnsi" w:hAnsiTheme="minorHAnsi"/>
                <w:sz w:val="22"/>
                <w:szCs w:val="22"/>
              </w:rPr>
            </w:pPr>
          </w:p>
        </w:tc>
      </w:tr>
      <w:tr w:rsidR="00021662" w:rsidRPr="009B2339" w14:paraId="4F539E76" w14:textId="77777777" w:rsidTr="00021662">
        <w:tc>
          <w:tcPr>
            <w:tcW w:w="622" w:type="pct"/>
          </w:tcPr>
          <w:p w14:paraId="3E91AB69" w14:textId="77777777" w:rsidR="00021662" w:rsidRPr="00021662" w:rsidRDefault="00021662" w:rsidP="00BF2EE3">
            <w:pPr>
              <w:rPr>
                <w:rFonts w:asciiTheme="minorHAnsi" w:hAnsiTheme="minorHAnsi"/>
                <w:sz w:val="22"/>
                <w:szCs w:val="22"/>
              </w:rPr>
            </w:pPr>
          </w:p>
        </w:tc>
        <w:tc>
          <w:tcPr>
            <w:tcW w:w="1172" w:type="pct"/>
          </w:tcPr>
          <w:p w14:paraId="7569A193" w14:textId="77777777" w:rsidR="00021662" w:rsidRPr="00021662" w:rsidRDefault="00021662" w:rsidP="00BF2EE3">
            <w:pPr>
              <w:rPr>
                <w:rFonts w:asciiTheme="minorHAnsi" w:hAnsiTheme="minorHAnsi"/>
                <w:sz w:val="22"/>
                <w:szCs w:val="22"/>
              </w:rPr>
            </w:pPr>
          </w:p>
        </w:tc>
        <w:tc>
          <w:tcPr>
            <w:tcW w:w="206" w:type="pct"/>
          </w:tcPr>
          <w:p w14:paraId="70687AB6" w14:textId="77777777" w:rsidR="00021662" w:rsidRPr="00021662" w:rsidRDefault="00021662" w:rsidP="00BF2EE3">
            <w:pPr>
              <w:rPr>
                <w:rFonts w:asciiTheme="minorHAnsi" w:hAnsiTheme="minorHAnsi"/>
                <w:sz w:val="22"/>
                <w:szCs w:val="22"/>
              </w:rPr>
            </w:pPr>
          </w:p>
        </w:tc>
        <w:tc>
          <w:tcPr>
            <w:tcW w:w="915" w:type="pct"/>
          </w:tcPr>
          <w:p w14:paraId="73389120"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402</w:t>
            </w:r>
          </w:p>
        </w:tc>
        <w:tc>
          <w:tcPr>
            <w:tcW w:w="1423" w:type="pct"/>
          </w:tcPr>
          <w:p w14:paraId="5C245FF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Special Seminar in History</w:t>
            </w:r>
          </w:p>
        </w:tc>
        <w:tc>
          <w:tcPr>
            <w:tcW w:w="204" w:type="pct"/>
          </w:tcPr>
          <w:p w14:paraId="7A81D9B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2897B7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NEW</w:t>
            </w:r>
          </w:p>
        </w:tc>
      </w:tr>
      <w:tr w:rsidR="00021662" w:rsidRPr="009B2339" w14:paraId="22277543" w14:textId="77777777" w:rsidTr="00021662">
        <w:tc>
          <w:tcPr>
            <w:tcW w:w="622" w:type="pct"/>
          </w:tcPr>
          <w:p w14:paraId="55F3013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0507-475   </w:t>
            </w:r>
          </w:p>
        </w:tc>
        <w:tc>
          <w:tcPr>
            <w:tcW w:w="1172" w:type="pct"/>
          </w:tcPr>
          <w:p w14:paraId="6682677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Hands-on History   </w:t>
            </w:r>
          </w:p>
        </w:tc>
        <w:tc>
          <w:tcPr>
            <w:tcW w:w="206" w:type="pct"/>
          </w:tcPr>
          <w:p w14:paraId="33C8C4F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3839AF3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421    </w:t>
            </w:r>
          </w:p>
        </w:tc>
        <w:tc>
          <w:tcPr>
            <w:tcW w:w="1423" w:type="pct"/>
          </w:tcPr>
          <w:p w14:paraId="1803CF9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Hands-on History  </w:t>
            </w:r>
          </w:p>
        </w:tc>
        <w:tc>
          <w:tcPr>
            <w:tcW w:w="204" w:type="pct"/>
          </w:tcPr>
          <w:p w14:paraId="65406C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738DCE12" w14:textId="77777777" w:rsidR="00021662" w:rsidRPr="00021662" w:rsidRDefault="00021662" w:rsidP="00BF2EE3">
            <w:pPr>
              <w:rPr>
                <w:rFonts w:asciiTheme="minorHAnsi" w:hAnsiTheme="minorHAnsi"/>
                <w:sz w:val="22"/>
                <w:szCs w:val="22"/>
              </w:rPr>
            </w:pPr>
          </w:p>
        </w:tc>
      </w:tr>
      <w:tr w:rsidR="00021662" w:rsidRPr="009B2339" w14:paraId="4B52C74B" w14:textId="77777777" w:rsidTr="00021662">
        <w:tc>
          <w:tcPr>
            <w:tcW w:w="622" w:type="pct"/>
          </w:tcPr>
          <w:p w14:paraId="5ECA546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0507-497</w:t>
            </w:r>
          </w:p>
        </w:tc>
        <w:tc>
          <w:tcPr>
            <w:tcW w:w="1172" w:type="pct"/>
          </w:tcPr>
          <w:p w14:paraId="1314845B"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Biography as History  </w:t>
            </w:r>
          </w:p>
        </w:tc>
        <w:tc>
          <w:tcPr>
            <w:tcW w:w="206" w:type="pct"/>
          </w:tcPr>
          <w:p w14:paraId="15264C7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950F81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439</w:t>
            </w:r>
          </w:p>
        </w:tc>
        <w:tc>
          <w:tcPr>
            <w:tcW w:w="1423" w:type="pct"/>
          </w:tcPr>
          <w:p w14:paraId="3249F899"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Biography as History  </w:t>
            </w:r>
          </w:p>
        </w:tc>
        <w:tc>
          <w:tcPr>
            <w:tcW w:w="204" w:type="pct"/>
          </w:tcPr>
          <w:p w14:paraId="5AD2DD9F"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68D0702" w14:textId="77777777" w:rsidR="00021662" w:rsidRPr="00021662" w:rsidRDefault="00021662" w:rsidP="00BF2EE3">
            <w:pPr>
              <w:rPr>
                <w:rFonts w:asciiTheme="minorHAnsi" w:hAnsiTheme="minorHAnsi"/>
                <w:sz w:val="22"/>
                <w:szCs w:val="22"/>
              </w:rPr>
            </w:pPr>
          </w:p>
        </w:tc>
      </w:tr>
      <w:tr w:rsidR="00021662" w:rsidRPr="009B2339" w14:paraId="76841A22" w14:textId="77777777" w:rsidTr="00021662">
        <w:tc>
          <w:tcPr>
            <w:tcW w:w="622" w:type="pct"/>
          </w:tcPr>
          <w:p w14:paraId="41B473D8"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0507-412   </w:t>
            </w:r>
          </w:p>
        </w:tc>
        <w:tc>
          <w:tcPr>
            <w:tcW w:w="1172" w:type="pct"/>
          </w:tcPr>
          <w:p w14:paraId="42CCF904"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6" w:type="pct"/>
          </w:tcPr>
          <w:p w14:paraId="4C79D63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91C9615"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450</w:t>
            </w:r>
          </w:p>
        </w:tc>
        <w:tc>
          <w:tcPr>
            <w:tcW w:w="1423" w:type="pct"/>
          </w:tcPr>
          <w:p w14:paraId="58B69F1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4" w:type="pct"/>
          </w:tcPr>
          <w:p w14:paraId="7102DC32"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15C66101" w14:textId="77777777" w:rsidR="00021662" w:rsidRPr="00021662" w:rsidRDefault="00021662" w:rsidP="00BF2EE3">
            <w:pPr>
              <w:rPr>
                <w:rFonts w:asciiTheme="minorHAnsi" w:hAnsiTheme="minorHAnsi"/>
                <w:sz w:val="22"/>
                <w:szCs w:val="22"/>
              </w:rPr>
            </w:pPr>
          </w:p>
        </w:tc>
      </w:tr>
      <w:tr w:rsidR="00021662" w:rsidRPr="009B2339" w14:paraId="0A428935" w14:textId="77777777" w:rsidTr="00021662">
        <w:tc>
          <w:tcPr>
            <w:tcW w:w="622" w:type="pct"/>
          </w:tcPr>
          <w:p w14:paraId="44EB821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19EA6A0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50F22E7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75ED4D3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COLA HIST 461 </w:t>
            </w:r>
          </w:p>
        </w:tc>
        <w:tc>
          <w:tcPr>
            <w:tcW w:w="1423" w:type="pct"/>
          </w:tcPr>
          <w:p w14:paraId="2BB91E5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Samurai in Word and Image</w:t>
            </w:r>
          </w:p>
        </w:tc>
        <w:tc>
          <w:tcPr>
            <w:tcW w:w="204" w:type="pct"/>
          </w:tcPr>
          <w:p w14:paraId="77CDA8C6"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27D0A479" w14:textId="77777777" w:rsidR="00021662" w:rsidRPr="00021662" w:rsidRDefault="00021662" w:rsidP="00BF2EE3">
            <w:pPr>
              <w:rPr>
                <w:rFonts w:asciiTheme="minorHAnsi" w:hAnsiTheme="minorHAnsi"/>
                <w:sz w:val="22"/>
                <w:szCs w:val="22"/>
              </w:rPr>
            </w:pPr>
          </w:p>
        </w:tc>
      </w:tr>
      <w:tr w:rsidR="00021662" w:rsidRPr="009B2339" w14:paraId="623C71ED" w14:textId="77777777" w:rsidTr="00021662">
        <w:tc>
          <w:tcPr>
            <w:tcW w:w="622" w:type="pct"/>
          </w:tcPr>
          <w:p w14:paraId="3596622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6540A9AA"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7CB9D8BD"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4</w:t>
            </w:r>
          </w:p>
        </w:tc>
        <w:tc>
          <w:tcPr>
            <w:tcW w:w="915" w:type="pct"/>
          </w:tcPr>
          <w:p w14:paraId="00BCBFC7"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COLA HIST 462</w:t>
            </w:r>
          </w:p>
        </w:tc>
        <w:tc>
          <w:tcPr>
            <w:tcW w:w="1423" w:type="pct"/>
          </w:tcPr>
          <w:p w14:paraId="6415E52C"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 xml:space="preserve">East-West Encounters  </w:t>
            </w:r>
          </w:p>
        </w:tc>
        <w:tc>
          <w:tcPr>
            <w:tcW w:w="204" w:type="pct"/>
          </w:tcPr>
          <w:p w14:paraId="3705A573" w14:textId="77777777" w:rsidR="00021662" w:rsidRPr="00021662" w:rsidRDefault="00021662" w:rsidP="00BF2EE3">
            <w:pPr>
              <w:rPr>
                <w:rFonts w:asciiTheme="minorHAnsi" w:hAnsiTheme="minorHAnsi"/>
                <w:sz w:val="22"/>
                <w:szCs w:val="22"/>
              </w:rPr>
            </w:pPr>
            <w:r w:rsidRPr="00021662">
              <w:rPr>
                <w:rFonts w:asciiTheme="minorHAnsi" w:hAnsiTheme="minorHAnsi"/>
                <w:sz w:val="22"/>
                <w:szCs w:val="22"/>
              </w:rPr>
              <w:t>3</w:t>
            </w:r>
          </w:p>
        </w:tc>
        <w:tc>
          <w:tcPr>
            <w:tcW w:w="458" w:type="pct"/>
          </w:tcPr>
          <w:p w14:paraId="6EA8F142" w14:textId="77777777" w:rsidR="00021662" w:rsidRPr="00021662" w:rsidRDefault="00021662" w:rsidP="00BF2EE3">
            <w:pPr>
              <w:rPr>
                <w:rFonts w:asciiTheme="minorHAnsi" w:hAnsiTheme="minorHAnsi"/>
                <w:sz w:val="22"/>
                <w:szCs w:val="22"/>
              </w:rPr>
            </w:pPr>
          </w:p>
        </w:tc>
      </w:tr>
    </w:tbl>
    <w:p w14:paraId="43EB822A" w14:textId="77777777" w:rsidR="00021662" w:rsidRDefault="00021662" w:rsidP="00021662">
      <w:r>
        <w:tab/>
      </w:r>
      <w:r>
        <w:tab/>
      </w:r>
      <w:r>
        <w:tab/>
      </w:r>
    </w:p>
    <w:p w14:paraId="306CF03B" w14:textId="77777777" w:rsidR="008F6312" w:rsidRDefault="008F6312">
      <w:pPr>
        <w:rPr>
          <w:rFonts w:eastAsia="Calibri"/>
        </w:rPr>
      </w:pPr>
    </w:p>
    <w:p w14:paraId="5E48C6E5" w14:textId="77777777" w:rsidR="008F6312" w:rsidRDefault="008F6312">
      <w:pPr>
        <w:rPr>
          <w:rFonts w:eastAsia="Calibri"/>
        </w:rPr>
      </w:pPr>
    </w:p>
    <w:p w14:paraId="290339A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BC68151" w14:textId="77777777" w:rsidR="00ED2094" w:rsidRPr="00077876" w:rsidRDefault="00ED2094" w:rsidP="00ED2094">
      <w:pPr>
        <w:pStyle w:val="NormalWeb"/>
      </w:pPr>
      <w:r w:rsidRPr="00077876">
        <w:t xml:space="preserve"> 1. </w:t>
      </w:r>
      <w:r w:rsidRPr="00077876">
        <w:rPr>
          <w:u w:val="single"/>
        </w:rPr>
        <w:t>Definition</w:t>
      </w:r>
    </w:p>
    <w:p w14:paraId="095C0A99"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B0F40F6"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33BEBBF" w14:textId="77777777" w:rsidR="00ED2094" w:rsidRDefault="00ED2094" w:rsidP="00ED2094"/>
    <w:p w14:paraId="2CCFB1B7"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6E17D38"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38D9F9E"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B3134CE" w14:textId="77777777" w:rsidR="00ED2094" w:rsidRPr="00077876" w:rsidRDefault="00ED2094" w:rsidP="00ED2094">
      <w:pPr>
        <w:pStyle w:val="NormalWeb"/>
        <w:numPr>
          <w:ilvl w:val="0"/>
          <w:numId w:val="8"/>
        </w:numPr>
      </w:pPr>
      <w:r w:rsidRPr="00077876">
        <w:t>Only matriculated</w:t>
      </w:r>
      <w:r>
        <w:t xml:space="preserve"> students may enroll in a minor;</w:t>
      </w:r>
    </w:p>
    <w:p w14:paraId="59C3BCD1" w14:textId="77777777" w:rsidR="00ED2094" w:rsidRPr="00077876" w:rsidRDefault="00ED2094" w:rsidP="00ED2094">
      <w:pPr>
        <w:pStyle w:val="NormalWeb"/>
        <w:numPr>
          <w:ilvl w:val="0"/>
          <w:numId w:val="8"/>
        </w:numPr>
      </w:pPr>
      <w:r w:rsidRPr="00077876">
        <w:lastRenderedPageBreak/>
        <w:t xml:space="preserve">At least nine semester credit hours of the minor must consist of courses not required by the student's home program; </w:t>
      </w:r>
    </w:p>
    <w:p w14:paraId="452F930A"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D28BCCD"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EDFD9F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CB9BC3C"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5C772C07" w14:textId="77777777" w:rsidR="00C2660B" w:rsidRDefault="00C2660B">
      <w:r>
        <w:br w:type="page"/>
      </w:r>
    </w:p>
    <w:p w14:paraId="62E0E76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691A329B"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D145C7F"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12D351B" w14:textId="77777777" w:rsidR="00ED2094" w:rsidRPr="00077876" w:rsidRDefault="00ED2094" w:rsidP="00ED2094">
      <w:pPr>
        <w:pStyle w:val="ListParagraph"/>
        <w:numPr>
          <w:ilvl w:val="2"/>
          <w:numId w:val="18"/>
        </w:numPr>
      </w:pPr>
      <w:r w:rsidRPr="00077876">
        <w:t xml:space="preserve">prerequisites, if any, will be identified; </w:t>
      </w:r>
    </w:p>
    <w:p w14:paraId="3E5AEC6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12D047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771119A0" w14:textId="77777777" w:rsidR="00ED2094" w:rsidRPr="00077876" w:rsidRDefault="00ED2094" w:rsidP="00ED2094">
      <w:pPr>
        <w:pStyle w:val="ListParagraph"/>
        <w:numPr>
          <w:ilvl w:val="2"/>
          <w:numId w:val="18"/>
        </w:numPr>
      </w:pPr>
      <w:r w:rsidRPr="00077876">
        <w:t xml:space="preserve">enrolling students in the minor (as space permits); </w:t>
      </w:r>
    </w:p>
    <w:p w14:paraId="66110B8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6F341C9"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D2F8168"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2842DE7" w14:textId="77777777" w:rsidR="00ED2094" w:rsidRPr="00077876" w:rsidRDefault="00ED2094" w:rsidP="00ED2094">
      <w:pPr>
        <w:pStyle w:val="ListParagraph"/>
        <w:numPr>
          <w:ilvl w:val="2"/>
          <w:numId w:val="18"/>
        </w:numPr>
      </w:pPr>
      <w:r w:rsidRPr="00077876">
        <w:t>responding to student requests for removal from the minor.</w:t>
      </w:r>
    </w:p>
    <w:p w14:paraId="73E1B674" w14:textId="77777777" w:rsidR="00ED2094" w:rsidRPr="00077876" w:rsidRDefault="00ED2094" w:rsidP="00ED2094">
      <w:pPr>
        <w:pStyle w:val="ListParagraph"/>
        <w:ind w:left="1440"/>
      </w:pPr>
    </w:p>
    <w:p w14:paraId="3521818B"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1737FA5"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26F4C817"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7ACEA75"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0F3A2" w14:textId="77777777" w:rsidR="00BF3C98" w:rsidRDefault="00BF3C98">
      <w:r>
        <w:separator/>
      </w:r>
    </w:p>
  </w:endnote>
  <w:endnote w:type="continuationSeparator" w:id="0">
    <w:p w14:paraId="1C5F5735" w14:textId="77777777" w:rsidR="00BF3C98" w:rsidRDefault="00BF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24B" w14:textId="77777777" w:rsidR="00BF3C98" w:rsidRDefault="00BF3C9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CF999" w14:textId="77777777" w:rsidR="00BF3C98" w:rsidRDefault="00BF3C9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4816" w14:textId="77777777" w:rsidR="00BF3C98" w:rsidRDefault="00BF3C9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B3A">
      <w:rPr>
        <w:rStyle w:val="PageNumber"/>
        <w:noProof/>
      </w:rPr>
      <w:t>2</w:t>
    </w:r>
    <w:r>
      <w:rPr>
        <w:rStyle w:val="PageNumber"/>
      </w:rPr>
      <w:fldChar w:fldCharType="end"/>
    </w:r>
  </w:p>
  <w:p w14:paraId="2F1A33C2" w14:textId="77777777" w:rsidR="00BF3C98" w:rsidRDefault="00BF3C9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FA84" w14:textId="77777777" w:rsidR="00BF3C98" w:rsidRDefault="00BF3C98">
      <w:r>
        <w:separator/>
      </w:r>
    </w:p>
  </w:footnote>
  <w:footnote w:type="continuationSeparator" w:id="0">
    <w:p w14:paraId="71E5594F" w14:textId="77777777" w:rsidR="00BF3C98" w:rsidRDefault="00BF3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1662"/>
    <w:rsid w:val="0002729B"/>
    <w:rsid w:val="00036190"/>
    <w:rsid w:val="000361DE"/>
    <w:rsid w:val="00043483"/>
    <w:rsid w:val="00050377"/>
    <w:rsid w:val="00062797"/>
    <w:rsid w:val="00075B73"/>
    <w:rsid w:val="00083024"/>
    <w:rsid w:val="0009269F"/>
    <w:rsid w:val="000A7FDA"/>
    <w:rsid w:val="000B0A9A"/>
    <w:rsid w:val="000B1CFE"/>
    <w:rsid w:val="000B3F25"/>
    <w:rsid w:val="00100CD2"/>
    <w:rsid w:val="001137EE"/>
    <w:rsid w:val="00134DC8"/>
    <w:rsid w:val="00137B34"/>
    <w:rsid w:val="00144810"/>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58DA"/>
    <w:rsid w:val="001F70C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3F67FD"/>
    <w:rsid w:val="0041335C"/>
    <w:rsid w:val="00417757"/>
    <w:rsid w:val="00424A0E"/>
    <w:rsid w:val="00436C74"/>
    <w:rsid w:val="004510AB"/>
    <w:rsid w:val="004523F7"/>
    <w:rsid w:val="00480EBE"/>
    <w:rsid w:val="00490307"/>
    <w:rsid w:val="004B42FE"/>
    <w:rsid w:val="004C039F"/>
    <w:rsid w:val="004C057F"/>
    <w:rsid w:val="004C3400"/>
    <w:rsid w:val="004C4DFB"/>
    <w:rsid w:val="004C5361"/>
    <w:rsid w:val="004D73BD"/>
    <w:rsid w:val="00501932"/>
    <w:rsid w:val="00502F41"/>
    <w:rsid w:val="00540C47"/>
    <w:rsid w:val="00540CF6"/>
    <w:rsid w:val="00542674"/>
    <w:rsid w:val="005517B0"/>
    <w:rsid w:val="00554FB4"/>
    <w:rsid w:val="005574DB"/>
    <w:rsid w:val="0056483D"/>
    <w:rsid w:val="005678B5"/>
    <w:rsid w:val="00570EAE"/>
    <w:rsid w:val="00577456"/>
    <w:rsid w:val="0058506E"/>
    <w:rsid w:val="0058705F"/>
    <w:rsid w:val="00590308"/>
    <w:rsid w:val="00597DC2"/>
    <w:rsid w:val="005B57D2"/>
    <w:rsid w:val="005B6906"/>
    <w:rsid w:val="005C274A"/>
    <w:rsid w:val="005C7579"/>
    <w:rsid w:val="005D7166"/>
    <w:rsid w:val="005E32BE"/>
    <w:rsid w:val="005E4308"/>
    <w:rsid w:val="005E5BCA"/>
    <w:rsid w:val="005E7FD9"/>
    <w:rsid w:val="005F3769"/>
    <w:rsid w:val="005F3C58"/>
    <w:rsid w:val="005F65D9"/>
    <w:rsid w:val="00602767"/>
    <w:rsid w:val="00602F15"/>
    <w:rsid w:val="0061474A"/>
    <w:rsid w:val="00617672"/>
    <w:rsid w:val="0063459C"/>
    <w:rsid w:val="00642A3B"/>
    <w:rsid w:val="00666C45"/>
    <w:rsid w:val="00680121"/>
    <w:rsid w:val="006878C0"/>
    <w:rsid w:val="00690DA6"/>
    <w:rsid w:val="006B1BDD"/>
    <w:rsid w:val="006B2661"/>
    <w:rsid w:val="006D4AEA"/>
    <w:rsid w:val="006D7F32"/>
    <w:rsid w:val="006E530E"/>
    <w:rsid w:val="006F4356"/>
    <w:rsid w:val="00713507"/>
    <w:rsid w:val="007158CB"/>
    <w:rsid w:val="00720DF5"/>
    <w:rsid w:val="007277CF"/>
    <w:rsid w:val="0073675C"/>
    <w:rsid w:val="00737682"/>
    <w:rsid w:val="0075201C"/>
    <w:rsid w:val="00780FE6"/>
    <w:rsid w:val="0078492C"/>
    <w:rsid w:val="007873EC"/>
    <w:rsid w:val="007A50AF"/>
    <w:rsid w:val="007D4643"/>
    <w:rsid w:val="007D4C4E"/>
    <w:rsid w:val="007D6BD0"/>
    <w:rsid w:val="007E1A44"/>
    <w:rsid w:val="007E2BA3"/>
    <w:rsid w:val="007E7CF3"/>
    <w:rsid w:val="007F072F"/>
    <w:rsid w:val="007F1A0A"/>
    <w:rsid w:val="00833FFA"/>
    <w:rsid w:val="0084325D"/>
    <w:rsid w:val="008463F1"/>
    <w:rsid w:val="008537FE"/>
    <w:rsid w:val="00863EBE"/>
    <w:rsid w:val="00870677"/>
    <w:rsid w:val="00872B8C"/>
    <w:rsid w:val="008734A1"/>
    <w:rsid w:val="008773AC"/>
    <w:rsid w:val="00877893"/>
    <w:rsid w:val="008828D1"/>
    <w:rsid w:val="0089339F"/>
    <w:rsid w:val="00895436"/>
    <w:rsid w:val="008C16F0"/>
    <w:rsid w:val="008C22B1"/>
    <w:rsid w:val="008D192A"/>
    <w:rsid w:val="008D45F6"/>
    <w:rsid w:val="008E0ABE"/>
    <w:rsid w:val="008F020F"/>
    <w:rsid w:val="008F2C53"/>
    <w:rsid w:val="008F6312"/>
    <w:rsid w:val="00904845"/>
    <w:rsid w:val="00916F67"/>
    <w:rsid w:val="009279AF"/>
    <w:rsid w:val="00935502"/>
    <w:rsid w:val="00937E54"/>
    <w:rsid w:val="009402FC"/>
    <w:rsid w:val="00941DA3"/>
    <w:rsid w:val="009453B8"/>
    <w:rsid w:val="0094595C"/>
    <w:rsid w:val="009505CA"/>
    <w:rsid w:val="00956E98"/>
    <w:rsid w:val="009624EC"/>
    <w:rsid w:val="00971D25"/>
    <w:rsid w:val="00986039"/>
    <w:rsid w:val="00993D6F"/>
    <w:rsid w:val="00993E22"/>
    <w:rsid w:val="00995155"/>
    <w:rsid w:val="009A608C"/>
    <w:rsid w:val="009C0022"/>
    <w:rsid w:val="009C3A18"/>
    <w:rsid w:val="009D6F8D"/>
    <w:rsid w:val="009E1E8E"/>
    <w:rsid w:val="00A21C31"/>
    <w:rsid w:val="00A23A9A"/>
    <w:rsid w:val="00A27305"/>
    <w:rsid w:val="00A32ADA"/>
    <w:rsid w:val="00A413E9"/>
    <w:rsid w:val="00A65FA9"/>
    <w:rsid w:val="00A77F3E"/>
    <w:rsid w:val="00A927E3"/>
    <w:rsid w:val="00A97989"/>
    <w:rsid w:val="00AA1967"/>
    <w:rsid w:val="00AA5239"/>
    <w:rsid w:val="00AE1283"/>
    <w:rsid w:val="00B014EB"/>
    <w:rsid w:val="00B1091A"/>
    <w:rsid w:val="00B1169A"/>
    <w:rsid w:val="00B2427D"/>
    <w:rsid w:val="00B31D1F"/>
    <w:rsid w:val="00B32ABC"/>
    <w:rsid w:val="00B454C5"/>
    <w:rsid w:val="00B63023"/>
    <w:rsid w:val="00B76275"/>
    <w:rsid w:val="00B76DA1"/>
    <w:rsid w:val="00B81A21"/>
    <w:rsid w:val="00B93AAE"/>
    <w:rsid w:val="00BA2C56"/>
    <w:rsid w:val="00BA2DBC"/>
    <w:rsid w:val="00BA4388"/>
    <w:rsid w:val="00BB2165"/>
    <w:rsid w:val="00BC6272"/>
    <w:rsid w:val="00BC75F5"/>
    <w:rsid w:val="00BE2FB7"/>
    <w:rsid w:val="00BE7777"/>
    <w:rsid w:val="00BF2EE3"/>
    <w:rsid w:val="00BF3A67"/>
    <w:rsid w:val="00BF3C98"/>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52C3"/>
    <w:rsid w:val="00D078E4"/>
    <w:rsid w:val="00D25B01"/>
    <w:rsid w:val="00D46DED"/>
    <w:rsid w:val="00D51430"/>
    <w:rsid w:val="00DB50FD"/>
    <w:rsid w:val="00DF4959"/>
    <w:rsid w:val="00E04991"/>
    <w:rsid w:val="00E151D0"/>
    <w:rsid w:val="00E47651"/>
    <w:rsid w:val="00E50602"/>
    <w:rsid w:val="00E55C0D"/>
    <w:rsid w:val="00E65D20"/>
    <w:rsid w:val="00E83AE9"/>
    <w:rsid w:val="00EA206A"/>
    <w:rsid w:val="00EB42CB"/>
    <w:rsid w:val="00EB4A0C"/>
    <w:rsid w:val="00ED2094"/>
    <w:rsid w:val="00F04766"/>
    <w:rsid w:val="00F10355"/>
    <w:rsid w:val="00F201BF"/>
    <w:rsid w:val="00F26B3B"/>
    <w:rsid w:val="00F35B3A"/>
    <w:rsid w:val="00F374CB"/>
    <w:rsid w:val="00F40FC5"/>
    <w:rsid w:val="00F508D9"/>
    <w:rsid w:val="00F529E9"/>
    <w:rsid w:val="00F56E32"/>
    <w:rsid w:val="00F57B8F"/>
    <w:rsid w:val="00F71169"/>
    <w:rsid w:val="00F75607"/>
    <w:rsid w:val="00F957D9"/>
    <w:rsid w:val="00FA2A63"/>
    <w:rsid w:val="00FA775F"/>
    <w:rsid w:val="00FA7FB9"/>
    <w:rsid w:val="00FB63D9"/>
    <w:rsid w:val="00FC4AEC"/>
    <w:rsid w:val="00FC7D3A"/>
    <w:rsid w:val="00FF024E"/>
    <w:rsid w:val="00FF53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185C2C"/>
  <w15:docId w15:val="{87E34DA6-1FB2-4432-BF3B-AC0C3D4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68547133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6F4-F995-453D-B8EC-CAA69A9F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2281</Words>
  <Characters>13007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2017-05-02T16:44:00Z</cp:lastPrinted>
  <dcterms:created xsi:type="dcterms:W3CDTF">2017-05-02T16:44:00Z</dcterms:created>
  <dcterms:modified xsi:type="dcterms:W3CDTF">2017-05-02T16:44:00Z</dcterms:modified>
</cp:coreProperties>
</file>