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16E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6E0C7ABC" wp14:editId="6FCD5E21">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01C8383" w14:textId="77777777" w:rsidR="00B32ABC" w:rsidRPr="00833FFA" w:rsidRDefault="00B32ABC" w:rsidP="00B32ABC">
      <w:pPr>
        <w:pStyle w:val="DocumentLabel"/>
        <w:rPr>
          <w:sz w:val="22"/>
          <w:szCs w:val="22"/>
        </w:rPr>
      </w:pPr>
      <w:r w:rsidRPr="00833FFA">
        <w:rPr>
          <w:sz w:val="22"/>
          <w:szCs w:val="22"/>
        </w:rPr>
        <w:t>Rochester INSTITUTE OF TECHNOLOGY</w:t>
      </w:r>
    </w:p>
    <w:p w14:paraId="70EE2742"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B64F3AD" w14:textId="77777777" w:rsidR="00B32ABC" w:rsidRPr="001F03DE" w:rsidRDefault="00B32ABC" w:rsidP="00B32ABC">
      <w:pPr>
        <w:pStyle w:val="DocumentLabel"/>
        <w:rPr>
          <w:sz w:val="20"/>
        </w:rPr>
      </w:pPr>
    </w:p>
    <w:p w14:paraId="6AE538D8" w14:textId="42A8991E" w:rsidR="00B32ABC" w:rsidRDefault="00F155B8" w:rsidP="00B32ABC">
      <w:pPr>
        <w:pStyle w:val="DocumentLabel"/>
        <w:rPr>
          <w:sz w:val="32"/>
          <w:szCs w:val="32"/>
        </w:rPr>
      </w:pPr>
      <w:r>
        <w:rPr>
          <w:sz w:val="32"/>
          <w:szCs w:val="32"/>
        </w:rPr>
        <w:t>College of Liberal Arts</w:t>
      </w:r>
      <w:r>
        <w:rPr>
          <w:sz w:val="32"/>
          <w:szCs w:val="32"/>
        </w:rPr>
        <w:tab/>
      </w:r>
    </w:p>
    <w:p w14:paraId="76C2A031" w14:textId="77777777" w:rsidR="00FC7D3A" w:rsidRPr="004C5361" w:rsidRDefault="00FC7D3A" w:rsidP="001634DB">
      <w:pPr>
        <w:rPr>
          <w:szCs w:val="20"/>
          <w:lang w:eastAsia="ar-SA"/>
        </w:rPr>
      </w:pPr>
    </w:p>
    <w:p w14:paraId="23885D08" w14:textId="7B25CE75" w:rsidR="000A7FDA" w:rsidRPr="00C2660B" w:rsidRDefault="00F155B8" w:rsidP="008D192A">
      <w:pPr>
        <w:jc w:val="center"/>
        <w:rPr>
          <w:b/>
          <w:lang w:eastAsia="ar-SA"/>
        </w:rPr>
      </w:pPr>
      <w:r>
        <w:rPr>
          <w:b/>
          <w:lang w:eastAsia="ar-SA"/>
        </w:rPr>
        <w:t>Department of English</w:t>
      </w:r>
    </w:p>
    <w:p w14:paraId="4165BEAB"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10CAB">
        <w:rPr>
          <w:lang w:eastAsia="ar-SA"/>
        </w:rPr>
        <w:t>Creative Writing</w:t>
      </w:r>
    </w:p>
    <w:p w14:paraId="775079E3" w14:textId="77777777" w:rsidR="005F3769" w:rsidRDefault="005F3769" w:rsidP="002B61C5">
      <w:pPr>
        <w:rPr>
          <w:lang w:eastAsia="ar-SA"/>
        </w:rPr>
      </w:pPr>
    </w:p>
    <w:p w14:paraId="6560FC8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17712" w:type="dxa"/>
        <w:tblLook w:val="04A0" w:firstRow="1" w:lastRow="0" w:firstColumn="1" w:lastColumn="0" w:noHBand="0" w:noVBand="1"/>
      </w:tblPr>
      <w:tblGrid>
        <w:gridCol w:w="8856"/>
        <w:gridCol w:w="8856"/>
      </w:tblGrid>
      <w:tr w:rsidR="00E10CAB" w14:paraId="7B003886" w14:textId="77777777" w:rsidTr="00E10CAB">
        <w:tc>
          <w:tcPr>
            <w:tcW w:w="8856" w:type="dxa"/>
          </w:tcPr>
          <w:p w14:paraId="54C421F4" w14:textId="77777777" w:rsidR="00E10CAB" w:rsidRDefault="00E10CAB" w:rsidP="00E10CAB">
            <w:pPr>
              <w:rPr>
                <w:lang w:eastAsia="ar-SA"/>
              </w:rPr>
            </w:pPr>
            <w:r>
              <w:rPr>
                <w:lang w:eastAsia="ar-SA"/>
              </w:rPr>
              <w:t>This series of courses offers students a practical, theoretical and historical understanding of the art and craft of writing nonfiction and fiction prose and poetry</w:t>
            </w:r>
            <w:r w:rsidRPr="00E34D19">
              <w:rPr>
                <w:lang w:eastAsia="ar-SA"/>
              </w:rPr>
              <w:t>, as well as experimenting in digital storytelling and interactive media</w:t>
            </w:r>
            <w:r>
              <w:rPr>
                <w:lang w:eastAsia="ar-SA"/>
              </w:rPr>
              <w:t>. The minor encourages students to use those skills and insights for interdisciplinary projects and the enrichment of their careers and personal lives.</w:t>
            </w:r>
          </w:p>
        </w:tc>
        <w:tc>
          <w:tcPr>
            <w:tcW w:w="8856" w:type="dxa"/>
          </w:tcPr>
          <w:p w14:paraId="03576ADB" w14:textId="77777777" w:rsidR="00E10CAB" w:rsidRDefault="00E10CAB" w:rsidP="002B61C5">
            <w:pPr>
              <w:rPr>
                <w:lang w:eastAsia="ar-SA"/>
              </w:rPr>
            </w:pPr>
          </w:p>
          <w:p w14:paraId="4BAB0589" w14:textId="77777777" w:rsidR="00E10CAB" w:rsidRDefault="00E10CAB" w:rsidP="002B61C5">
            <w:pPr>
              <w:rPr>
                <w:lang w:eastAsia="ar-SA"/>
              </w:rPr>
            </w:pPr>
          </w:p>
        </w:tc>
      </w:tr>
    </w:tbl>
    <w:p w14:paraId="52857220" w14:textId="77777777" w:rsidR="005F3769" w:rsidRPr="00C2660B" w:rsidRDefault="005F3769" w:rsidP="002B61C5">
      <w:pPr>
        <w:rPr>
          <w:lang w:eastAsia="ar-SA"/>
        </w:rPr>
      </w:pPr>
    </w:p>
    <w:p w14:paraId="647822CB"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50DBCEB" w14:textId="77777777">
        <w:tc>
          <w:tcPr>
            <w:tcW w:w="4068" w:type="dxa"/>
          </w:tcPr>
          <w:p w14:paraId="6FDBB88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B43441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E98555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E10CAB" w:rsidRPr="00C2660B" w14:paraId="78442AE6" w14:textId="77777777">
        <w:tc>
          <w:tcPr>
            <w:tcW w:w="4068" w:type="dxa"/>
          </w:tcPr>
          <w:p w14:paraId="2B1581ED" w14:textId="77777777" w:rsidR="00E10CAB" w:rsidRPr="00C2660B" w:rsidRDefault="00E10CAB"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32632FE" w14:textId="61043082" w:rsidR="00E10CAB" w:rsidRPr="00C2660B" w:rsidRDefault="00F155B8" w:rsidP="00E10CAB">
            <w:pPr>
              <w:pStyle w:val="NoSpacing"/>
              <w:rPr>
                <w:rFonts w:ascii="Times New Roman" w:hAnsi="Times New Roman"/>
                <w:sz w:val="24"/>
                <w:szCs w:val="24"/>
                <w:lang w:eastAsia="ar-SA"/>
              </w:rPr>
            </w:pPr>
            <w:r>
              <w:rPr>
                <w:rFonts w:ascii="Times New Roman" w:hAnsi="Times New Roman"/>
                <w:sz w:val="24"/>
                <w:szCs w:val="24"/>
                <w:lang w:eastAsia="ar-SA"/>
              </w:rPr>
              <w:t>4/7/15</w:t>
            </w:r>
          </w:p>
        </w:tc>
        <w:tc>
          <w:tcPr>
            <w:tcW w:w="2340" w:type="dxa"/>
          </w:tcPr>
          <w:p w14:paraId="1B7F2892" w14:textId="56738B5B" w:rsidR="00E10CAB" w:rsidRPr="00C2660B" w:rsidRDefault="00F155B8" w:rsidP="00E10CAB">
            <w:pPr>
              <w:pStyle w:val="NoSpacing"/>
              <w:rPr>
                <w:rFonts w:ascii="Times New Roman" w:hAnsi="Times New Roman"/>
                <w:sz w:val="24"/>
                <w:szCs w:val="24"/>
                <w:lang w:eastAsia="ar-SA"/>
              </w:rPr>
            </w:pPr>
            <w:r>
              <w:rPr>
                <w:rFonts w:ascii="Times New Roman" w:hAnsi="Times New Roman"/>
                <w:sz w:val="24"/>
                <w:szCs w:val="24"/>
                <w:lang w:eastAsia="ar-SA"/>
              </w:rPr>
              <w:t>4/14/15</w:t>
            </w:r>
          </w:p>
        </w:tc>
      </w:tr>
      <w:tr w:rsidR="00E10CAB" w:rsidRPr="00C2660B" w14:paraId="3F170D18" w14:textId="77777777">
        <w:tc>
          <w:tcPr>
            <w:tcW w:w="4068" w:type="dxa"/>
          </w:tcPr>
          <w:p w14:paraId="6A2EACCB" w14:textId="77777777" w:rsidR="00E10CAB" w:rsidRPr="00C2660B" w:rsidRDefault="00E10CAB"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BA7CFAD" w14:textId="4611B247" w:rsidR="00E10CAB" w:rsidRPr="00C2660B" w:rsidRDefault="00F155B8" w:rsidP="00E10CAB">
            <w:pPr>
              <w:pStyle w:val="NoSpacing"/>
              <w:rPr>
                <w:rFonts w:ascii="Times New Roman" w:hAnsi="Times New Roman"/>
                <w:sz w:val="24"/>
                <w:szCs w:val="24"/>
                <w:lang w:eastAsia="ar-SA"/>
              </w:rPr>
            </w:pPr>
            <w:r>
              <w:rPr>
                <w:rFonts w:ascii="Times New Roman" w:hAnsi="Times New Roman"/>
                <w:sz w:val="24"/>
                <w:szCs w:val="24"/>
                <w:lang w:eastAsia="ar-SA"/>
              </w:rPr>
              <w:t>11/5/15</w:t>
            </w:r>
          </w:p>
        </w:tc>
        <w:tc>
          <w:tcPr>
            <w:tcW w:w="2340" w:type="dxa"/>
          </w:tcPr>
          <w:p w14:paraId="0FD6D0DB" w14:textId="727245DB" w:rsidR="00E10CAB" w:rsidRPr="00C2660B" w:rsidRDefault="0040213B" w:rsidP="00E10CAB">
            <w:pPr>
              <w:pStyle w:val="NoSpacing"/>
              <w:rPr>
                <w:rFonts w:ascii="Times New Roman" w:hAnsi="Times New Roman"/>
                <w:sz w:val="24"/>
                <w:szCs w:val="24"/>
                <w:lang w:eastAsia="ar-SA"/>
              </w:rPr>
            </w:pPr>
            <w:r>
              <w:rPr>
                <w:rFonts w:ascii="Times New Roman" w:hAnsi="Times New Roman"/>
                <w:sz w:val="24"/>
                <w:szCs w:val="24"/>
                <w:lang w:eastAsia="ar-SA"/>
              </w:rPr>
              <w:t>11/14/2015</w:t>
            </w:r>
          </w:p>
        </w:tc>
      </w:tr>
      <w:tr w:rsidR="00E10CAB" w:rsidRPr="00C2660B" w14:paraId="2AACCCCE" w14:textId="77777777">
        <w:tc>
          <w:tcPr>
            <w:tcW w:w="4068" w:type="dxa"/>
          </w:tcPr>
          <w:p w14:paraId="725E19A6" w14:textId="77777777" w:rsidR="00E10CAB" w:rsidRPr="00C2660B" w:rsidRDefault="00E10CAB"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F0ADD88" w14:textId="77777777" w:rsidR="00E10CAB" w:rsidRPr="00C2660B" w:rsidRDefault="00E10CAB" w:rsidP="0056483D">
            <w:pPr>
              <w:pStyle w:val="NoSpacing"/>
              <w:rPr>
                <w:rFonts w:ascii="Times New Roman" w:hAnsi="Times New Roman"/>
                <w:sz w:val="24"/>
                <w:szCs w:val="24"/>
                <w:lang w:eastAsia="ar-SA"/>
              </w:rPr>
            </w:pPr>
          </w:p>
        </w:tc>
        <w:tc>
          <w:tcPr>
            <w:tcW w:w="2340" w:type="dxa"/>
          </w:tcPr>
          <w:p w14:paraId="7EE1775B" w14:textId="77777777" w:rsidR="00E10CAB" w:rsidRPr="00C2660B" w:rsidRDefault="00E10CAB" w:rsidP="0056483D">
            <w:pPr>
              <w:pStyle w:val="NoSpacing"/>
              <w:rPr>
                <w:rFonts w:ascii="Times New Roman" w:hAnsi="Times New Roman"/>
                <w:sz w:val="24"/>
                <w:szCs w:val="24"/>
                <w:lang w:eastAsia="ar-SA"/>
              </w:rPr>
            </w:pPr>
          </w:p>
        </w:tc>
      </w:tr>
    </w:tbl>
    <w:p w14:paraId="4239C04B" w14:textId="77777777" w:rsidR="004C5361" w:rsidRPr="00C2660B" w:rsidRDefault="004C5361" w:rsidP="00AA1967"/>
    <w:p w14:paraId="3C92E5B2" w14:textId="77777777" w:rsidR="00193B85" w:rsidRPr="00C2660B" w:rsidRDefault="00C2660B" w:rsidP="00193B85">
      <w:pPr>
        <w:rPr>
          <w:b/>
        </w:rPr>
      </w:pPr>
      <w:r w:rsidRPr="00C2660B">
        <w:rPr>
          <w:b/>
        </w:rPr>
        <w:t xml:space="preserve">2.0 </w:t>
      </w:r>
      <w:r w:rsidR="00AA1967" w:rsidRPr="00C2660B">
        <w:rPr>
          <w:b/>
        </w:rPr>
        <w:t xml:space="preserve">Rationale: </w:t>
      </w:r>
    </w:p>
    <w:p w14:paraId="6A82BF71"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4F753D4" w14:textId="77777777" w:rsidR="0022219C" w:rsidRPr="00C2660B" w:rsidRDefault="0022219C" w:rsidP="0022219C">
      <w:pPr>
        <w:pStyle w:val="NoSpacing"/>
        <w:rPr>
          <w:rFonts w:ascii="Times New Roman" w:hAnsi="Times New Roman"/>
          <w:sz w:val="24"/>
          <w:szCs w:val="24"/>
        </w:rPr>
      </w:pPr>
    </w:p>
    <w:p w14:paraId="0F57B693"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17712" w:type="dxa"/>
        <w:tblLook w:val="04A0" w:firstRow="1" w:lastRow="0" w:firstColumn="1" w:lastColumn="0" w:noHBand="0" w:noVBand="1"/>
      </w:tblPr>
      <w:tblGrid>
        <w:gridCol w:w="8856"/>
        <w:gridCol w:w="8856"/>
      </w:tblGrid>
      <w:tr w:rsidR="00E10CAB" w:rsidRPr="00C2660B" w14:paraId="507A9B19" w14:textId="77777777" w:rsidTr="00E10CAB">
        <w:tc>
          <w:tcPr>
            <w:tcW w:w="8856" w:type="dxa"/>
          </w:tcPr>
          <w:p w14:paraId="3303CE9D" w14:textId="77777777" w:rsidR="00E10CAB" w:rsidRPr="007C2A3E" w:rsidRDefault="00E10CAB" w:rsidP="00E10CAB">
            <w:r w:rsidRPr="002D029B">
              <w:t>The course topi</w:t>
            </w:r>
            <w:r>
              <w:t>cs are related to literary creation</w:t>
            </w:r>
            <w:r w:rsidRPr="002D029B">
              <w:t>, analysis, dissemination</w:t>
            </w:r>
            <w:r>
              <w:t xml:space="preserve">, and appreciation. </w:t>
            </w:r>
          </w:p>
        </w:tc>
        <w:tc>
          <w:tcPr>
            <w:tcW w:w="8856" w:type="dxa"/>
          </w:tcPr>
          <w:p w14:paraId="341A3321" w14:textId="77777777" w:rsidR="00E10CAB" w:rsidRPr="00C2660B" w:rsidRDefault="00E10CAB" w:rsidP="00062797">
            <w:pPr>
              <w:rPr>
                <w:b/>
              </w:rPr>
            </w:pPr>
          </w:p>
          <w:p w14:paraId="6C284783" w14:textId="77777777" w:rsidR="00E10CAB" w:rsidRPr="00C2660B" w:rsidRDefault="00E10CAB" w:rsidP="00062797">
            <w:pPr>
              <w:rPr>
                <w:b/>
              </w:rPr>
            </w:pPr>
          </w:p>
          <w:p w14:paraId="604C5437" w14:textId="77777777" w:rsidR="00E10CAB" w:rsidRPr="00C2660B" w:rsidRDefault="00E10CAB" w:rsidP="00062797">
            <w:pPr>
              <w:rPr>
                <w:b/>
              </w:rPr>
            </w:pPr>
          </w:p>
          <w:p w14:paraId="6B47A3E9" w14:textId="77777777" w:rsidR="00E10CAB" w:rsidRPr="00C2660B" w:rsidRDefault="00E10CAB" w:rsidP="00062797">
            <w:pPr>
              <w:rPr>
                <w:b/>
              </w:rPr>
            </w:pPr>
          </w:p>
          <w:p w14:paraId="36680AFF" w14:textId="77777777" w:rsidR="00E10CAB" w:rsidRPr="00C2660B" w:rsidRDefault="00E10CAB" w:rsidP="00062797">
            <w:pPr>
              <w:rPr>
                <w:b/>
              </w:rPr>
            </w:pPr>
          </w:p>
        </w:tc>
      </w:tr>
    </w:tbl>
    <w:p w14:paraId="0A9CEC58" w14:textId="77777777" w:rsidR="00AA1967" w:rsidRPr="00C2660B" w:rsidRDefault="00AA1967" w:rsidP="00AA1967">
      <w:pPr>
        <w:pStyle w:val="NoSpacing"/>
        <w:rPr>
          <w:rFonts w:ascii="Times New Roman" w:hAnsi="Times New Roman"/>
          <w:sz w:val="24"/>
          <w:szCs w:val="24"/>
        </w:rPr>
      </w:pPr>
    </w:p>
    <w:p w14:paraId="4123B2C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18E48B9" w14:textId="77777777" w:rsidR="00C2660B" w:rsidRPr="00C2660B" w:rsidRDefault="00C2660B" w:rsidP="009505CA">
      <w:pPr>
        <w:pStyle w:val="NoSpacing"/>
        <w:rPr>
          <w:rFonts w:ascii="Times New Roman" w:hAnsi="Times New Roman"/>
          <w:sz w:val="24"/>
          <w:szCs w:val="24"/>
        </w:rPr>
      </w:pPr>
    </w:p>
    <w:p w14:paraId="1A889F2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3E3BD2F6" w14:textId="77777777" w:rsidTr="00E10CAB">
        <w:tc>
          <w:tcPr>
            <w:tcW w:w="8856" w:type="dxa"/>
          </w:tcPr>
          <w:p w14:paraId="064F3D25" w14:textId="77777777" w:rsidR="009505CA" w:rsidRPr="00C2660B" w:rsidRDefault="009505CA" w:rsidP="00E10CAB">
            <w:pPr>
              <w:pStyle w:val="NoSpacing"/>
              <w:rPr>
                <w:rFonts w:ascii="Times New Roman" w:hAnsi="Times New Roman"/>
                <w:sz w:val="24"/>
                <w:szCs w:val="24"/>
              </w:rPr>
            </w:pPr>
          </w:p>
          <w:p w14:paraId="28E965F9" w14:textId="77777777" w:rsidR="009505CA" w:rsidRPr="00C2660B" w:rsidRDefault="009505CA" w:rsidP="00E10CAB">
            <w:pPr>
              <w:pStyle w:val="NoSpacing"/>
              <w:rPr>
                <w:rFonts w:ascii="Times New Roman" w:hAnsi="Times New Roman"/>
                <w:sz w:val="24"/>
                <w:szCs w:val="24"/>
              </w:rPr>
            </w:pPr>
          </w:p>
          <w:p w14:paraId="1CF9B768" w14:textId="77777777" w:rsidR="009505CA" w:rsidRPr="00C2660B" w:rsidRDefault="00E10CAB" w:rsidP="00E10CAB">
            <w:pPr>
              <w:pStyle w:val="NoSpacing"/>
              <w:rPr>
                <w:rFonts w:ascii="Times New Roman" w:hAnsi="Times New Roman"/>
                <w:sz w:val="24"/>
                <w:szCs w:val="24"/>
              </w:rPr>
            </w:pPr>
            <w:r>
              <w:rPr>
                <w:rFonts w:ascii="Times New Roman" w:hAnsi="Times New Roman"/>
                <w:sz w:val="24"/>
                <w:szCs w:val="24"/>
              </w:rPr>
              <w:t>N/A</w:t>
            </w:r>
          </w:p>
          <w:p w14:paraId="32FDE23B" w14:textId="77777777" w:rsidR="004C5361" w:rsidRPr="00C2660B" w:rsidRDefault="004C5361" w:rsidP="00E10CAB">
            <w:pPr>
              <w:pStyle w:val="NoSpacing"/>
              <w:rPr>
                <w:rFonts w:ascii="Times New Roman" w:hAnsi="Times New Roman"/>
                <w:sz w:val="24"/>
                <w:szCs w:val="24"/>
              </w:rPr>
            </w:pPr>
          </w:p>
          <w:p w14:paraId="50DCB5EB" w14:textId="77777777" w:rsidR="004C5361" w:rsidRPr="00C2660B" w:rsidRDefault="004C5361" w:rsidP="00E10CAB">
            <w:pPr>
              <w:pStyle w:val="NoSpacing"/>
              <w:rPr>
                <w:rFonts w:ascii="Times New Roman" w:hAnsi="Times New Roman"/>
                <w:sz w:val="24"/>
                <w:szCs w:val="24"/>
              </w:rPr>
            </w:pPr>
          </w:p>
        </w:tc>
      </w:tr>
    </w:tbl>
    <w:p w14:paraId="1818F200"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0089A2F"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50FA8AF" w14:textId="77777777" w:rsidR="0022219C" w:rsidRPr="00C2660B" w:rsidRDefault="0022219C" w:rsidP="0022219C"/>
    <w:p w14:paraId="34C7107A"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1D6E825E" w14:textId="77777777">
        <w:tc>
          <w:tcPr>
            <w:tcW w:w="8856" w:type="dxa"/>
          </w:tcPr>
          <w:p w14:paraId="53CFD60F" w14:textId="77777777" w:rsidR="005E7FD9" w:rsidRPr="00C2660B" w:rsidRDefault="005E7FD9" w:rsidP="00AA1967">
            <w:pPr>
              <w:pStyle w:val="NoSpacing"/>
              <w:rPr>
                <w:rFonts w:ascii="Times New Roman" w:hAnsi="Times New Roman"/>
                <w:sz w:val="24"/>
                <w:szCs w:val="24"/>
              </w:rPr>
            </w:pPr>
          </w:p>
          <w:p w14:paraId="6753F110" w14:textId="35CD5548" w:rsidR="005E7FD9" w:rsidRPr="00C2660B" w:rsidRDefault="007557FC" w:rsidP="00AA1967">
            <w:pPr>
              <w:pStyle w:val="NoSpacing"/>
              <w:rPr>
                <w:rFonts w:ascii="Times New Roman" w:hAnsi="Times New Roman"/>
                <w:sz w:val="24"/>
                <w:szCs w:val="24"/>
              </w:rPr>
            </w:pPr>
            <w:r>
              <w:rPr>
                <w:rFonts w:ascii="Times New Roman" w:hAnsi="Times New Roman"/>
                <w:sz w:val="24"/>
                <w:szCs w:val="24"/>
              </w:rPr>
              <w:t>N/A</w:t>
            </w:r>
          </w:p>
          <w:p w14:paraId="1A53D712" w14:textId="77777777" w:rsidR="004C5361" w:rsidRPr="00C2660B" w:rsidRDefault="004C5361" w:rsidP="00AA1967">
            <w:pPr>
              <w:pStyle w:val="NoSpacing"/>
              <w:rPr>
                <w:rFonts w:ascii="Times New Roman" w:hAnsi="Times New Roman"/>
                <w:sz w:val="24"/>
                <w:szCs w:val="24"/>
              </w:rPr>
            </w:pPr>
          </w:p>
        </w:tc>
      </w:tr>
    </w:tbl>
    <w:p w14:paraId="338C05CC" w14:textId="77777777" w:rsidR="00B63023" w:rsidRPr="00C2660B" w:rsidRDefault="00B63023">
      <w:pPr>
        <w:rPr>
          <w:b/>
        </w:rPr>
      </w:pPr>
    </w:p>
    <w:p w14:paraId="1DC73F0C"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FCA8453"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1743639C"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0F510A1A" w14:textId="77777777" w:rsidR="007D4C4E" w:rsidRPr="00C2660B" w:rsidRDefault="007D4C4E" w:rsidP="007D4C4E">
      <w:pPr>
        <w:pStyle w:val="NormalWeb"/>
        <w:numPr>
          <w:ilvl w:val="0"/>
          <w:numId w:val="17"/>
        </w:numPr>
      </w:pPr>
      <w:r w:rsidRPr="00C2660B">
        <w:t xml:space="preserve">Minors may be discipline-based or interdisciplinary; </w:t>
      </w:r>
    </w:p>
    <w:p w14:paraId="32FD444A"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931913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D9DC081" w14:textId="77777777" w:rsidR="00D46DED" w:rsidRPr="00C2660B" w:rsidRDefault="00D46DED" w:rsidP="007D4C4E">
      <w:pPr>
        <w:pStyle w:val="ListParagraph"/>
        <w:numPr>
          <w:ilvl w:val="0"/>
          <w:numId w:val="17"/>
        </w:numPr>
      </w:pPr>
      <w:r w:rsidRPr="00C2660B">
        <w:t>Provide a program mask showing how students will complete the minor.</w:t>
      </w:r>
    </w:p>
    <w:p w14:paraId="67EEEB8E" w14:textId="77777777" w:rsidR="007D4C4E" w:rsidRPr="00C2660B" w:rsidRDefault="007D4C4E" w:rsidP="007D4C4E">
      <w:pPr>
        <w:pStyle w:val="ListParagraph"/>
        <w:ind w:left="1080"/>
      </w:pPr>
    </w:p>
    <w:p w14:paraId="4EE65194" w14:textId="5C53370B" w:rsidR="008C07FE" w:rsidRDefault="00A21C31" w:rsidP="008C07FE">
      <w:pPr>
        <w:pStyle w:val="NoSpacing"/>
        <w:rPr>
          <w:rFonts w:ascii="Times New Roman" w:hAnsi="Times New Roman"/>
          <w:b/>
          <w:color w:val="FF0000"/>
          <w:sz w:val="24"/>
          <w:szCs w:val="24"/>
        </w:rPr>
      </w:pPr>
      <w:r w:rsidRPr="00C2660B">
        <w:rPr>
          <w:rFonts w:ascii="Times New Roman" w:hAnsi="Times New Roman"/>
          <w:sz w:val="24"/>
          <w:szCs w:val="24"/>
        </w:rPr>
        <w:lastRenderedPageBreak/>
        <w:t>Narrative of Minor Program Structure:</w:t>
      </w:r>
      <w:r w:rsidR="008C07FE" w:rsidRPr="008C07FE">
        <w:rPr>
          <w:rFonts w:ascii="Times New Roman" w:hAnsi="Times New Roman"/>
          <w:b/>
          <w:color w:val="FF0000"/>
          <w:sz w:val="24"/>
          <w:szCs w:val="24"/>
        </w:rPr>
        <w:t xml:space="preserve"> </w:t>
      </w:r>
    </w:p>
    <w:p w14:paraId="766B001E" w14:textId="0162E48B" w:rsidR="00640677" w:rsidRPr="00640677" w:rsidRDefault="00640677" w:rsidP="008C07FE">
      <w:pPr>
        <w:pStyle w:val="NoSpacing"/>
        <w:rPr>
          <w:rFonts w:ascii="Times New Roman" w:hAnsi="Times New Roman"/>
          <w:sz w:val="20"/>
          <w:szCs w:val="24"/>
        </w:rPr>
      </w:pPr>
      <w:r>
        <w:rPr>
          <w:rFonts w:ascii="Times New Roman" w:hAnsi="Times New Roman"/>
          <w:sz w:val="24"/>
          <w:szCs w:val="24"/>
        </w:rPr>
        <w:t>S</w:t>
      </w:r>
      <w:r w:rsidRPr="00747DEF">
        <w:rPr>
          <w:rFonts w:ascii="Times New Roman" w:hAnsi="Times New Roman"/>
          <w:sz w:val="24"/>
          <w:szCs w:val="24"/>
        </w:rPr>
        <w:t xml:space="preserve">tudents choose </w:t>
      </w:r>
      <w:r w:rsidRPr="001A34D7">
        <w:rPr>
          <w:rFonts w:ascii="Times New Roman" w:hAnsi="Times New Roman"/>
          <w:b/>
          <w:sz w:val="24"/>
          <w:szCs w:val="24"/>
        </w:rPr>
        <w:t>either</w:t>
      </w:r>
      <w:r>
        <w:rPr>
          <w:rFonts w:ascii="Times New Roman" w:hAnsi="Times New Roman"/>
          <w:sz w:val="24"/>
          <w:szCs w:val="24"/>
        </w:rPr>
        <w:t xml:space="preserve"> five creative writing courses </w:t>
      </w:r>
      <w:r>
        <w:rPr>
          <w:rFonts w:ascii="Times New Roman" w:hAnsi="Times New Roman"/>
          <w:b/>
          <w:sz w:val="24"/>
          <w:szCs w:val="24"/>
        </w:rPr>
        <w:t xml:space="preserve">or </w:t>
      </w:r>
      <w:r>
        <w:rPr>
          <w:rFonts w:ascii="Times New Roman" w:hAnsi="Times New Roman"/>
          <w:sz w:val="24"/>
          <w:szCs w:val="24"/>
        </w:rPr>
        <w:t>four creative writing courses and one literature course to complete the Minor in Creative Writing</w:t>
      </w:r>
    </w:p>
    <w:p w14:paraId="16F3F67A" w14:textId="77777777" w:rsidR="00640677" w:rsidRDefault="00640677" w:rsidP="008C07FE">
      <w:pPr>
        <w:pStyle w:val="NoSpacing"/>
        <w:rPr>
          <w:rFonts w:ascii="Times New Roman" w:hAnsi="Times New Roman"/>
          <w:b/>
          <w:color w:val="FF0000"/>
          <w:sz w:val="24"/>
          <w:szCs w:val="24"/>
        </w:rPr>
      </w:pPr>
    </w:p>
    <w:tbl>
      <w:tblPr>
        <w:tblStyle w:val="TableGrid"/>
        <w:tblW w:w="10800" w:type="dxa"/>
        <w:jc w:val="center"/>
        <w:tblLayout w:type="fixed"/>
        <w:tblLook w:val="04A0" w:firstRow="1" w:lastRow="0" w:firstColumn="1" w:lastColumn="0" w:noHBand="0" w:noVBand="1"/>
      </w:tblPr>
      <w:tblGrid>
        <w:gridCol w:w="2960"/>
        <w:gridCol w:w="2915"/>
        <w:gridCol w:w="339"/>
        <w:gridCol w:w="442"/>
        <w:gridCol w:w="236"/>
        <w:gridCol w:w="121"/>
        <w:gridCol w:w="234"/>
        <w:gridCol w:w="47"/>
        <w:gridCol w:w="294"/>
        <w:gridCol w:w="339"/>
        <w:gridCol w:w="339"/>
        <w:gridCol w:w="339"/>
        <w:gridCol w:w="2195"/>
      </w:tblGrid>
      <w:tr w:rsidR="00640677" w:rsidRPr="00425611" w14:paraId="2DB94685" w14:textId="77777777" w:rsidTr="00640677">
        <w:trPr>
          <w:cantSplit/>
          <w:trHeight w:val="1152"/>
          <w:jc w:val="center"/>
        </w:trPr>
        <w:tc>
          <w:tcPr>
            <w:tcW w:w="3510" w:type="dxa"/>
            <w:vAlign w:val="bottom"/>
          </w:tcPr>
          <w:p w14:paraId="3A48FF40" w14:textId="77777777" w:rsidR="00640677" w:rsidRDefault="00640677" w:rsidP="00B055CC">
            <w:pPr>
              <w:pStyle w:val="NoSpacing"/>
              <w:jc w:val="center"/>
              <w:rPr>
                <w:rFonts w:ascii="Times New Roman" w:hAnsi="Times New Roman"/>
                <w:sz w:val="24"/>
                <w:szCs w:val="24"/>
              </w:rPr>
            </w:pPr>
          </w:p>
          <w:p w14:paraId="1D74FB84" w14:textId="77777777" w:rsidR="00640677" w:rsidRDefault="00640677" w:rsidP="00B055CC">
            <w:pPr>
              <w:pStyle w:val="NoSpacing"/>
              <w:jc w:val="center"/>
              <w:rPr>
                <w:rFonts w:ascii="Times New Roman" w:hAnsi="Times New Roman"/>
                <w:sz w:val="24"/>
                <w:szCs w:val="24"/>
              </w:rPr>
            </w:pPr>
          </w:p>
          <w:p w14:paraId="2BE1B273" w14:textId="77777777" w:rsidR="00640677" w:rsidRDefault="00640677" w:rsidP="00B055CC">
            <w:pPr>
              <w:pStyle w:val="NoSpacing"/>
              <w:jc w:val="center"/>
              <w:rPr>
                <w:rFonts w:ascii="Times New Roman" w:hAnsi="Times New Roman"/>
                <w:sz w:val="24"/>
                <w:szCs w:val="24"/>
              </w:rPr>
            </w:pPr>
          </w:p>
          <w:p w14:paraId="0C87A1CC" w14:textId="77777777" w:rsidR="00640677" w:rsidRDefault="00640677" w:rsidP="00B055CC">
            <w:pPr>
              <w:pStyle w:val="NoSpacing"/>
              <w:jc w:val="center"/>
              <w:rPr>
                <w:rFonts w:ascii="Times New Roman" w:hAnsi="Times New Roman"/>
                <w:sz w:val="24"/>
                <w:szCs w:val="24"/>
              </w:rPr>
            </w:pPr>
          </w:p>
          <w:p w14:paraId="4A56D58B" w14:textId="77777777" w:rsidR="00640677" w:rsidRPr="00425611" w:rsidRDefault="00640677" w:rsidP="00B055CC">
            <w:pPr>
              <w:pStyle w:val="NoSpacing"/>
              <w:jc w:val="center"/>
              <w:rPr>
                <w:rFonts w:ascii="Times New Roman" w:hAnsi="Times New Roman"/>
                <w:sz w:val="20"/>
                <w:szCs w:val="24"/>
              </w:rPr>
            </w:pPr>
            <w:r>
              <w:rPr>
                <w:rFonts w:ascii="Times New Roman" w:hAnsi="Times New Roman"/>
                <w:sz w:val="24"/>
                <w:szCs w:val="24"/>
              </w:rPr>
              <w:t xml:space="preserve">Creative Writing Courses </w:t>
            </w:r>
          </w:p>
        </w:tc>
        <w:tc>
          <w:tcPr>
            <w:tcW w:w="3456" w:type="dxa"/>
            <w:vAlign w:val="bottom"/>
          </w:tcPr>
          <w:p w14:paraId="004B0573"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Title</w:t>
            </w:r>
          </w:p>
        </w:tc>
        <w:tc>
          <w:tcPr>
            <w:tcW w:w="360" w:type="dxa"/>
            <w:textDirection w:val="btLr"/>
            <w:vAlign w:val="center"/>
          </w:tcPr>
          <w:p w14:paraId="591CB8FC" w14:textId="77777777" w:rsidR="00640677" w:rsidRPr="00425611" w:rsidRDefault="00640677" w:rsidP="00B055CC">
            <w:pPr>
              <w:pStyle w:val="NoSpacing"/>
              <w:ind w:left="113" w:right="113"/>
              <w:rPr>
                <w:rFonts w:ascii="Times New Roman" w:hAnsi="Times New Roman"/>
                <w:sz w:val="20"/>
                <w:szCs w:val="24"/>
              </w:rPr>
            </w:pPr>
            <w:r w:rsidRPr="00425611">
              <w:rPr>
                <w:rFonts w:ascii="Times New Roman" w:hAnsi="Times New Roman"/>
                <w:sz w:val="20"/>
                <w:szCs w:val="24"/>
              </w:rPr>
              <w:t>Sem Hrs</w:t>
            </w:r>
          </w:p>
        </w:tc>
        <w:tc>
          <w:tcPr>
            <w:tcW w:w="484" w:type="dxa"/>
            <w:tcBorders>
              <w:bottom w:val="single" w:sz="4" w:space="0" w:color="auto"/>
            </w:tcBorders>
            <w:textDirection w:val="btLr"/>
            <w:vAlign w:val="center"/>
          </w:tcPr>
          <w:p w14:paraId="3DF17BD5"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Required</w:t>
            </w:r>
          </w:p>
        </w:tc>
        <w:tc>
          <w:tcPr>
            <w:tcW w:w="236" w:type="dxa"/>
            <w:tcBorders>
              <w:bottom w:val="single" w:sz="4" w:space="0" w:color="auto"/>
            </w:tcBorders>
            <w:textDirection w:val="btLr"/>
            <w:vAlign w:val="center"/>
          </w:tcPr>
          <w:p w14:paraId="74286BE6"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Optional</w:t>
            </w:r>
          </w:p>
        </w:tc>
        <w:tc>
          <w:tcPr>
            <w:tcW w:w="360" w:type="dxa"/>
            <w:gridSpan w:val="2"/>
            <w:tcBorders>
              <w:bottom w:val="single" w:sz="4" w:space="0" w:color="auto"/>
            </w:tcBorders>
            <w:textDirection w:val="btLr"/>
            <w:vAlign w:val="center"/>
          </w:tcPr>
          <w:p w14:paraId="4DC0485F"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Fall</w:t>
            </w:r>
          </w:p>
        </w:tc>
        <w:tc>
          <w:tcPr>
            <w:tcW w:w="360" w:type="dxa"/>
            <w:gridSpan w:val="2"/>
            <w:tcBorders>
              <w:bottom w:val="single" w:sz="4" w:space="0" w:color="auto"/>
            </w:tcBorders>
            <w:textDirection w:val="btLr"/>
            <w:vAlign w:val="center"/>
          </w:tcPr>
          <w:p w14:paraId="64A53B0D"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Spring</w:t>
            </w:r>
          </w:p>
        </w:tc>
        <w:tc>
          <w:tcPr>
            <w:tcW w:w="360" w:type="dxa"/>
            <w:tcBorders>
              <w:bottom w:val="single" w:sz="4" w:space="0" w:color="auto"/>
            </w:tcBorders>
            <w:textDirection w:val="btLr"/>
            <w:vAlign w:val="center"/>
          </w:tcPr>
          <w:p w14:paraId="31D75A0F" w14:textId="77777777" w:rsidR="00640677" w:rsidRPr="00425611" w:rsidRDefault="00640677" w:rsidP="00B055CC">
            <w:pPr>
              <w:pStyle w:val="NoSpacing"/>
              <w:ind w:left="113" w:right="113"/>
              <w:jc w:val="center"/>
              <w:rPr>
                <w:rFonts w:ascii="Times New Roman" w:hAnsi="Times New Roman"/>
                <w:sz w:val="20"/>
                <w:szCs w:val="24"/>
              </w:rPr>
            </w:pPr>
            <w:r>
              <w:rPr>
                <w:rFonts w:ascii="Times New Roman" w:hAnsi="Times New Roman"/>
                <w:sz w:val="20"/>
                <w:szCs w:val="24"/>
              </w:rPr>
              <w:t>Summer</w:t>
            </w:r>
          </w:p>
        </w:tc>
        <w:tc>
          <w:tcPr>
            <w:tcW w:w="360" w:type="dxa"/>
            <w:tcBorders>
              <w:bottom w:val="single" w:sz="4" w:space="0" w:color="auto"/>
            </w:tcBorders>
            <w:textDirection w:val="btLr"/>
            <w:vAlign w:val="center"/>
          </w:tcPr>
          <w:p w14:paraId="2DA6C05A"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Annual</w:t>
            </w:r>
          </w:p>
        </w:tc>
        <w:tc>
          <w:tcPr>
            <w:tcW w:w="360" w:type="dxa"/>
            <w:tcBorders>
              <w:bottom w:val="single" w:sz="4" w:space="0" w:color="auto"/>
            </w:tcBorders>
            <w:textDirection w:val="btLr"/>
            <w:vAlign w:val="center"/>
          </w:tcPr>
          <w:p w14:paraId="712DFA6F"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Biennial</w:t>
            </w:r>
          </w:p>
        </w:tc>
        <w:tc>
          <w:tcPr>
            <w:tcW w:w="2592" w:type="dxa"/>
            <w:vAlign w:val="bottom"/>
          </w:tcPr>
          <w:p w14:paraId="0BED67F1"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Prerequisites</w:t>
            </w:r>
          </w:p>
        </w:tc>
      </w:tr>
      <w:tr w:rsidR="00640677" w:rsidRPr="005070F8" w14:paraId="3850C210" w14:textId="77777777" w:rsidTr="00640677">
        <w:trPr>
          <w:cantSplit/>
          <w:trHeight w:val="360"/>
          <w:jc w:val="center"/>
        </w:trPr>
        <w:tc>
          <w:tcPr>
            <w:tcW w:w="12438" w:type="dxa"/>
            <w:gridSpan w:val="13"/>
            <w:vAlign w:val="center"/>
          </w:tcPr>
          <w:p w14:paraId="37D3181C" w14:textId="77777777" w:rsidR="00640677" w:rsidRPr="005070F8" w:rsidRDefault="00640677" w:rsidP="00B055CC">
            <w:pPr>
              <w:pStyle w:val="NoSpacing"/>
              <w:rPr>
                <w:rFonts w:ascii="Times New Roman" w:hAnsi="Times New Roman"/>
              </w:rPr>
            </w:pPr>
          </w:p>
        </w:tc>
      </w:tr>
      <w:tr w:rsidR="00640677" w:rsidRPr="005070F8" w14:paraId="5DEB9BDD" w14:textId="77777777" w:rsidTr="00640677">
        <w:trPr>
          <w:cantSplit/>
          <w:trHeight w:val="360"/>
          <w:jc w:val="center"/>
        </w:trPr>
        <w:tc>
          <w:tcPr>
            <w:tcW w:w="3510" w:type="dxa"/>
            <w:vAlign w:val="center"/>
          </w:tcPr>
          <w:p w14:paraId="0D31BC21" w14:textId="77777777" w:rsidR="00640677" w:rsidRPr="00B00D60" w:rsidRDefault="00640677" w:rsidP="00B055C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ENGL-211</w:t>
            </w:r>
          </w:p>
        </w:tc>
        <w:tc>
          <w:tcPr>
            <w:tcW w:w="3456" w:type="dxa"/>
            <w:vAlign w:val="center"/>
          </w:tcPr>
          <w:p w14:paraId="480AE912" w14:textId="77777777" w:rsidR="00640677" w:rsidRPr="006C0D3E" w:rsidRDefault="00640677" w:rsidP="00B055CC">
            <w:r>
              <w:t xml:space="preserve">Introduction to Creative Writing </w:t>
            </w:r>
          </w:p>
        </w:tc>
        <w:tc>
          <w:tcPr>
            <w:tcW w:w="360" w:type="dxa"/>
            <w:tcBorders>
              <w:right w:val="single" w:sz="4" w:space="0" w:color="auto"/>
            </w:tcBorders>
          </w:tcPr>
          <w:p w14:paraId="659C4263"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36ABAA8E"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2BAD436"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046C1887" w14:textId="51CF406B" w:rsidR="00640677" w:rsidRPr="005070F8"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41F59EBA" w14:textId="16E73273"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06D71B71"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054477A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2EAFCF1D"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29A945E8" w14:textId="77777777" w:rsidR="00640677" w:rsidRPr="005070F8" w:rsidRDefault="00640677" w:rsidP="00B055CC">
            <w:pPr>
              <w:pStyle w:val="NoSpacing"/>
              <w:rPr>
                <w:rFonts w:ascii="Times New Roman" w:hAnsi="Times New Roman"/>
              </w:rPr>
            </w:pPr>
          </w:p>
        </w:tc>
      </w:tr>
      <w:tr w:rsidR="00640677" w:rsidRPr="005070F8" w14:paraId="010749AF" w14:textId="77777777" w:rsidTr="00640677">
        <w:trPr>
          <w:cantSplit/>
          <w:trHeight w:val="360"/>
          <w:jc w:val="center"/>
        </w:trPr>
        <w:tc>
          <w:tcPr>
            <w:tcW w:w="3510" w:type="dxa"/>
            <w:vAlign w:val="center"/>
          </w:tcPr>
          <w:p w14:paraId="32C74B2C"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ENGL-376</w:t>
            </w:r>
          </w:p>
        </w:tc>
        <w:tc>
          <w:tcPr>
            <w:tcW w:w="3456" w:type="dxa"/>
            <w:vAlign w:val="center"/>
          </w:tcPr>
          <w:p w14:paraId="229BA151" w14:textId="77777777" w:rsidR="00640677" w:rsidRPr="006C0D3E" w:rsidRDefault="00640677" w:rsidP="00B055CC">
            <w:r>
              <w:t xml:space="preserve">Experimental Writing </w:t>
            </w:r>
          </w:p>
        </w:tc>
        <w:tc>
          <w:tcPr>
            <w:tcW w:w="360" w:type="dxa"/>
            <w:tcBorders>
              <w:right w:val="single" w:sz="4" w:space="0" w:color="auto"/>
            </w:tcBorders>
          </w:tcPr>
          <w:p w14:paraId="47885B18"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551B8A2C"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C90ADC0"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75666A93" w14:textId="77777777" w:rsidR="00640677" w:rsidRPr="005070F8"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751382B5" w14:textId="3E8716A2"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088A5CF5"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F1CD894"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50AD7ABC"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2A4A5763" w14:textId="441E16CF" w:rsidR="00640677" w:rsidRPr="005070F8" w:rsidRDefault="00CB20FA" w:rsidP="00B055CC">
            <w:pPr>
              <w:pStyle w:val="NoSpacing"/>
              <w:rPr>
                <w:rFonts w:ascii="Times New Roman" w:hAnsi="Times New Roman"/>
              </w:rPr>
            </w:pPr>
            <w:del w:id="1" w:author="Microsoft Office User" w:date="2017-03-30T12:12:00Z">
              <w:r w:rsidDel="00AF02E2">
                <w:rPr>
                  <w:rFonts w:ascii="Times New Roman" w:hAnsi="Times New Roman"/>
                </w:rPr>
                <w:delText>211 or first year writing</w:delText>
              </w:r>
            </w:del>
          </w:p>
        </w:tc>
      </w:tr>
      <w:tr w:rsidR="00640677" w:rsidRPr="005070F8" w14:paraId="132205A2" w14:textId="77777777" w:rsidTr="00640677">
        <w:trPr>
          <w:cantSplit/>
          <w:trHeight w:val="360"/>
          <w:jc w:val="center"/>
        </w:trPr>
        <w:tc>
          <w:tcPr>
            <w:tcW w:w="3510" w:type="dxa"/>
          </w:tcPr>
          <w:p w14:paraId="0FA27473"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-386</w:t>
            </w:r>
          </w:p>
        </w:tc>
        <w:tc>
          <w:tcPr>
            <w:tcW w:w="3456" w:type="dxa"/>
            <w:vAlign w:val="center"/>
          </w:tcPr>
          <w:p w14:paraId="665A2A41" w14:textId="77777777" w:rsidR="00640677" w:rsidRPr="006C0D3E" w:rsidRDefault="00640677" w:rsidP="00B055CC">
            <w:r>
              <w:t>World Building Workshop</w:t>
            </w:r>
          </w:p>
        </w:tc>
        <w:tc>
          <w:tcPr>
            <w:tcW w:w="360" w:type="dxa"/>
            <w:tcBorders>
              <w:right w:val="single" w:sz="4" w:space="0" w:color="auto"/>
            </w:tcBorders>
          </w:tcPr>
          <w:p w14:paraId="2C13FA16"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156DE088"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34B8046"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7284C01D" w14:textId="5F7C08CF" w:rsidR="00640677" w:rsidRPr="005070F8"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69CB0BB3"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2D8CB2E9"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09B8692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02A745E8"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663179FE" w14:textId="0351E616" w:rsidR="00640677" w:rsidRPr="005070F8" w:rsidRDefault="00CB20FA" w:rsidP="00B055CC">
            <w:pPr>
              <w:pStyle w:val="NoSpacing"/>
              <w:rPr>
                <w:rFonts w:ascii="Times New Roman" w:hAnsi="Times New Roman"/>
              </w:rPr>
            </w:pPr>
            <w:del w:id="2" w:author="Microsoft Office User" w:date="2017-03-30T12:12:00Z">
              <w:r w:rsidDel="00AF02E2">
                <w:rPr>
                  <w:rFonts w:ascii="Times New Roman" w:hAnsi="Times New Roman"/>
                </w:rPr>
                <w:delText>211 or first year writing</w:delText>
              </w:r>
            </w:del>
          </w:p>
        </w:tc>
      </w:tr>
      <w:tr w:rsidR="00640677" w:rsidRPr="005070F8" w14:paraId="158F89E2" w14:textId="77777777" w:rsidTr="00640677">
        <w:trPr>
          <w:cantSplit/>
          <w:trHeight w:val="360"/>
          <w:jc w:val="center"/>
        </w:trPr>
        <w:tc>
          <w:tcPr>
            <w:tcW w:w="3510" w:type="dxa"/>
          </w:tcPr>
          <w:p w14:paraId="1B3EC1BD"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ENGL-389</w:t>
            </w:r>
          </w:p>
        </w:tc>
        <w:tc>
          <w:tcPr>
            <w:tcW w:w="3456" w:type="dxa"/>
            <w:vAlign w:val="center"/>
          </w:tcPr>
          <w:p w14:paraId="519B37BE" w14:textId="77777777" w:rsidR="00640677" w:rsidRDefault="00640677" w:rsidP="00B055CC">
            <w:r>
              <w:t>Digital Creative Writing Workshop</w:t>
            </w:r>
          </w:p>
        </w:tc>
        <w:tc>
          <w:tcPr>
            <w:tcW w:w="360" w:type="dxa"/>
            <w:tcBorders>
              <w:right w:val="single" w:sz="4" w:space="0" w:color="auto"/>
            </w:tcBorders>
          </w:tcPr>
          <w:p w14:paraId="4AB643D2"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4D54BA49"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67B6B0B" w14:textId="77777777" w:rsidR="00640677"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07C66DC0" w14:textId="346AE3BD" w:rsidR="00640677"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626D0FAD" w14:textId="77777777" w:rsidR="00640677"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0CFF5125"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9D89E2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46373FD7"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5098EB81" w14:textId="7ADB922A" w:rsidR="00640677" w:rsidRPr="005070F8" w:rsidRDefault="00CB20FA" w:rsidP="00B055CC">
            <w:pPr>
              <w:pStyle w:val="NoSpacing"/>
              <w:rPr>
                <w:rFonts w:ascii="Times New Roman" w:hAnsi="Times New Roman"/>
              </w:rPr>
            </w:pPr>
            <w:del w:id="3" w:author="Microsoft Office User" w:date="2017-03-30T12:13:00Z">
              <w:r w:rsidDel="00AF02E2">
                <w:rPr>
                  <w:rFonts w:ascii="Times New Roman" w:hAnsi="Times New Roman"/>
                </w:rPr>
                <w:delText>211 or first year writing</w:delText>
              </w:r>
            </w:del>
          </w:p>
        </w:tc>
      </w:tr>
      <w:tr w:rsidR="00640677" w:rsidRPr="005070F8" w14:paraId="73750B23" w14:textId="77777777" w:rsidTr="00640677">
        <w:trPr>
          <w:cantSplit/>
          <w:trHeight w:val="360"/>
          <w:jc w:val="center"/>
        </w:trPr>
        <w:tc>
          <w:tcPr>
            <w:tcW w:w="3510" w:type="dxa"/>
          </w:tcPr>
          <w:p w14:paraId="3EA96AA9"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-390</w:t>
            </w:r>
          </w:p>
        </w:tc>
        <w:tc>
          <w:tcPr>
            <w:tcW w:w="3456" w:type="dxa"/>
            <w:vAlign w:val="center"/>
          </w:tcPr>
          <w:p w14:paraId="046D9AC8" w14:textId="77777777" w:rsidR="00640677" w:rsidRPr="006C0D3E" w:rsidRDefault="00640677" w:rsidP="00B055CC">
            <w:r>
              <w:t>Creative Writing Workshop</w:t>
            </w:r>
          </w:p>
        </w:tc>
        <w:tc>
          <w:tcPr>
            <w:tcW w:w="360" w:type="dxa"/>
            <w:tcBorders>
              <w:right w:val="single" w:sz="4" w:space="0" w:color="auto"/>
            </w:tcBorders>
          </w:tcPr>
          <w:p w14:paraId="7BD7A5C5"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1AFF82D6"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74B006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735BD6F2" w14:textId="03AF8AC7" w:rsidR="00640677" w:rsidRPr="005070F8"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2551E618"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51F4FB03"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E4E8931"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65F1F43D"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0E33C764" w14:textId="5483413B" w:rsidR="00640677" w:rsidRPr="005070F8" w:rsidRDefault="00CB20FA" w:rsidP="00B055CC">
            <w:pPr>
              <w:pStyle w:val="NoSpacing"/>
              <w:rPr>
                <w:rFonts w:ascii="Times New Roman" w:hAnsi="Times New Roman"/>
              </w:rPr>
            </w:pPr>
            <w:del w:id="4" w:author="Microsoft Office User" w:date="2017-03-30T12:13:00Z">
              <w:r w:rsidDel="00AF02E2">
                <w:rPr>
                  <w:rFonts w:ascii="Times New Roman" w:hAnsi="Times New Roman"/>
                </w:rPr>
                <w:delText>211 or first year writing</w:delText>
              </w:r>
            </w:del>
          </w:p>
        </w:tc>
      </w:tr>
      <w:tr w:rsidR="00640677" w:rsidRPr="005070F8" w14:paraId="5E1A84DA" w14:textId="77777777" w:rsidTr="00640677">
        <w:trPr>
          <w:cantSplit/>
          <w:trHeight w:val="360"/>
          <w:jc w:val="center"/>
        </w:trPr>
        <w:tc>
          <w:tcPr>
            <w:tcW w:w="3510" w:type="dxa"/>
          </w:tcPr>
          <w:p w14:paraId="6C392650"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-490</w:t>
            </w:r>
          </w:p>
        </w:tc>
        <w:tc>
          <w:tcPr>
            <w:tcW w:w="3456" w:type="dxa"/>
            <w:vAlign w:val="center"/>
          </w:tcPr>
          <w:p w14:paraId="677FBAC7" w14:textId="77777777" w:rsidR="00640677" w:rsidRPr="006C0D3E" w:rsidRDefault="00640677" w:rsidP="00B055CC">
            <w:r>
              <w:t>Advanced Creative Writing Workshop</w:t>
            </w:r>
          </w:p>
        </w:tc>
        <w:tc>
          <w:tcPr>
            <w:tcW w:w="360" w:type="dxa"/>
            <w:tcBorders>
              <w:right w:val="single" w:sz="4" w:space="0" w:color="auto"/>
            </w:tcBorders>
          </w:tcPr>
          <w:p w14:paraId="2A2D5DE7"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29783931"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436D137"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4604D83D" w14:textId="006BA1DB" w:rsidR="00640677" w:rsidRPr="005070F8"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42E86AE9"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695A42CF"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6C1FB0E"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1AC92B98"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329A2216" w14:textId="69D3F5E9" w:rsidR="00640677" w:rsidRPr="005070F8" w:rsidRDefault="00AF02E2" w:rsidP="00B055CC">
            <w:pPr>
              <w:pStyle w:val="NoSpacing"/>
              <w:rPr>
                <w:rFonts w:ascii="Times New Roman" w:hAnsi="Times New Roman"/>
              </w:rPr>
            </w:pPr>
            <w:ins w:id="5" w:author="Microsoft Office User" w:date="2017-03-30T12:13:00Z">
              <w:r>
                <w:rPr>
                  <w:rFonts w:ascii="Times New Roman" w:hAnsi="Times New Roman"/>
                  <w:sz w:val="24"/>
                  <w:szCs w:val="24"/>
                </w:rPr>
                <w:t>FYW or Equivalent or ENGL 211</w:t>
              </w:r>
            </w:ins>
            <w:del w:id="6" w:author="Microsoft Office User" w:date="2017-03-30T12:13:00Z">
              <w:r w:rsidR="00640677" w:rsidDel="00AF02E2">
                <w:rPr>
                  <w:rFonts w:ascii="Times New Roman" w:hAnsi="Times New Roman"/>
                </w:rPr>
                <w:delText>211 or first year writing</w:delText>
              </w:r>
            </w:del>
          </w:p>
        </w:tc>
      </w:tr>
      <w:tr w:rsidR="00640677" w:rsidRPr="005070F8" w14:paraId="70AA9013" w14:textId="77777777" w:rsidTr="00640677">
        <w:trPr>
          <w:cantSplit/>
          <w:trHeight w:val="360"/>
          <w:jc w:val="center"/>
        </w:trPr>
        <w:tc>
          <w:tcPr>
            <w:tcW w:w="3510" w:type="dxa"/>
          </w:tcPr>
          <w:p w14:paraId="3A677763"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-511</w:t>
            </w:r>
          </w:p>
        </w:tc>
        <w:tc>
          <w:tcPr>
            <w:tcW w:w="3456" w:type="dxa"/>
            <w:vAlign w:val="center"/>
          </w:tcPr>
          <w:p w14:paraId="2E5BE2CA" w14:textId="77777777" w:rsidR="00640677" w:rsidRPr="006C0D3E" w:rsidRDefault="00640677" w:rsidP="00B055CC">
            <w:r>
              <w:t>Advanced Topics in Creative Writing</w:t>
            </w:r>
          </w:p>
        </w:tc>
        <w:tc>
          <w:tcPr>
            <w:tcW w:w="360" w:type="dxa"/>
            <w:tcBorders>
              <w:right w:val="single" w:sz="4" w:space="0" w:color="auto"/>
            </w:tcBorders>
          </w:tcPr>
          <w:p w14:paraId="16182059"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369DBC51"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C4E3BE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405DDE65" w14:textId="77777777" w:rsidR="00640677" w:rsidRPr="005070F8"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6C29A6B9" w14:textId="3C2CEC75"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14EE05D7"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0A62BBB0"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08C6F35B"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5372A82C" w14:textId="7658B89B" w:rsidR="00640677" w:rsidRPr="005070F8" w:rsidRDefault="00AF02E2" w:rsidP="00B055CC">
            <w:pPr>
              <w:pStyle w:val="NoSpacing"/>
              <w:rPr>
                <w:rFonts w:ascii="Times New Roman" w:hAnsi="Times New Roman"/>
              </w:rPr>
            </w:pPr>
            <w:ins w:id="7" w:author="Microsoft Office User" w:date="2017-03-30T12:13:00Z">
              <w:r>
                <w:rPr>
                  <w:rFonts w:ascii="Times New Roman" w:hAnsi="Times New Roman"/>
                  <w:sz w:val="24"/>
                  <w:szCs w:val="24"/>
                </w:rPr>
                <w:t>FYW or Equivalent or ENGL 211</w:t>
              </w:r>
            </w:ins>
            <w:del w:id="8" w:author="Microsoft Office User" w:date="2017-03-30T12:13:00Z">
              <w:r w:rsidR="00640677" w:rsidDel="00AF02E2">
                <w:rPr>
                  <w:rFonts w:ascii="Times New Roman" w:hAnsi="Times New Roman"/>
                </w:rPr>
                <w:delText>211 or first year writing</w:delText>
              </w:r>
            </w:del>
          </w:p>
        </w:tc>
      </w:tr>
      <w:tr w:rsidR="00640677" w:rsidRPr="005070F8" w14:paraId="783FE9D8" w14:textId="77777777" w:rsidTr="00640677">
        <w:trPr>
          <w:cantSplit/>
          <w:trHeight w:val="360"/>
          <w:jc w:val="center"/>
        </w:trPr>
        <w:tc>
          <w:tcPr>
            <w:tcW w:w="3510" w:type="dxa"/>
          </w:tcPr>
          <w:p w14:paraId="5A661EEA"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ENGL-543</w:t>
            </w:r>
          </w:p>
        </w:tc>
        <w:tc>
          <w:tcPr>
            <w:tcW w:w="3456" w:type="dxa"/>
            <w:vAlign w:val="center"/>
          </w:tcPr>
          <w:p w14:paraId="1ABCD425" w14:textId="77777777" w:rsidR="00640677" w:rsidRDefault="00640677" w:rsidP="00B055CC">
            <w:r>
              <w:t>Game-Based Fiction Workshop</w:t>
            </w:r>
          </w:p>
        </w:tc>
        <w:tc>
          <w:tcPr>
            <w:tcW w:w="360" w:type="dxa"/>
            <w:tcBorders>
              <w:right w:val="single" w:sz="4" w:space="0" w:color="auto"/>
            </w:tcBorders>
          </w:tcPr>
          <w:p w14:paraId="592360D0"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484" w:type="dxa"/>
            <w:tcBorders>
              <w:top w:val="single" w:sz="4" w:space="0" w:color="auto"/>
              <w:left w:val="single" w:sz="4" w:space="0" w:color="auto"/>
              <w:bottom w:val="single" w:sz="4" w:space="0" w:color="auto"/>
              <w:right w:val="single" w:sz="4" w:space="0" w:color="auto"/>
            </w:tcBorders>
            <w:vAlign w:val="center"/>
          </w:tcPr>
          <w:p w14:paraId="3D45EF71"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EFFA0C3" w14:textId="77777777" w:rsidR="00640677" w:rsidRDefault="00640677" w:rsidP="00B055CC">
            <w:pPr>
              <w:pStyle w:val="NoSpacing"/>
              <w:rPr>
                <w:rFonts w:ascii="Times New Roman" w:hAnsi="Times New Roman"/>
              </w:rPr>
            </w:pPr>
            <w:r>
              <w:rPr>
                <w:rFonts w:ascii="Times New Roman" w:hAnsi="Times New Roman"/>
              </w:rPr>
              <w:t>X</w:t>
            </w: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6FC72317" w14:textId="77777777" w:rsidR="00640677"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459A29C8" w14:textId="22780A31"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641C462"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6417BE90"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7DF687C7"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75C3EBF4" w14:textId="08E7DA0D" w:rsidR="00640677" w:rsidRPr="005070F8" w:rsidRDefault="00AF02E2" w:rsidP="00B055CC">
            <w:pPr>
              <w:pStyle w:val="NoSpacing"/>
              <w:rPr>
                <w:rFonts w:ascii="Times New Roman" w:hAnsi="Times New Roman"/>
              </w:rPr>
            </w:pPr>
            <w:ins w:id="9" w:author="Microsoft Office User" w:date="2017-03-30T12:13:00Z">
              <w:r>
                <w:rPr>
                  <w:rFonts w:ascii="Times New Roman" w:hAnsi="Times New Roman"/>
                  <w:sz w:val="24"/>
                  <w:szCs w:val="24"/>
                </w:rPr>
                <w:t>FYW or Equivalent or ENGL 211</w:t>
              </w:r>
            </w:ins>
            <w:del w:id="10" w:author="Microsoft Office User" w:date="2017-03-30T12:13:00Z">
              <w:r w:rsidR="00640677" w:rsidDel="00AF02E2">
                <w:rPr>
                  <w:rFonts w:ascii="Times New Roman" w:hAnsi="Times New Roman"/>
                </w:rPr>
                <w:delText>211 or first year writing</w:delText>
              </w:r>
            </w:del>
          </w:p>
        </w:tc>
      </w:tr>
      <w:tr w:rsidR="00640677" w:rsidRPr="005070F8" w14:paraId="20DEC060" w14:textId="77777777" w:rsidTr="00640677">
        <w:trPr>
          <w:cantSplit/>
          <w:trHeight w:val="360"/>
          <w:jc w:val="center"/>
        </w:trPr>
        <w:tc>
          <w:tcPr>
            <w:tcW w:w="3510" w:type="dxa"/>
          </w:tcPr>
          <w:p w14:paraId="46FB0D90" w14:textId="77777777" w:rsidR="00640677" w:rsidRDefault="00640677" w:rsidP="00B055CC">
            <w:pPr>
              <w:pStyle w:val="NoSpacing"/>
              <w:rPr>
                <w:rFonts w:ascii="Times New Roman" w:hAnsi="Times New Roman"/>
                <w:sz w:val="24"/>
                <w:szCs w:val="24"/>
              </w:rPr>
            </w:pPr>
          </w:p>
        </w:tc>
        <w:tc>
          <w:tcPr>
            <w:tcW w:w="3456" w:type="dxa"/>
            <w:vAlign w:val="center"/>
          </w:tcPr>
          <w:p w14:paraId="28441E29" w14:textId="77777777" w:rsidR="00640677" w:rsidRDefault="00640677" w:rsidP="00B055CC"/>
        </w:tc>
        <w:tc>
          <w:tcPr>
            <w:tcW w:w="360" w:type="dxa"/>
            <w:tcBorders>
              <w:right w:val="single" w:sz="4" w:space="0" w:color="auto"/>
            </w:tcBorders>
          </w:tcPr>
          <w:p w14:paraId="5845E45C" w14:textId="77777777" w:rsidR="00640677" w:rsidRDefault="00640677" w:rsidP="00B055CC">
            <w:pPr>
              <w:pStyle w:val="NoSpacing"/>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vAlign w:val="center"/>
          </w:tcPr>
          <w:p w14:paraId="0C56729E" w14:textId="77777777" w:rsidR="00640677" w:rsidRPr="005070F8" w:rsidRDefault="00640677" w:rsidP="00B055CC">
            <w:pPr>
              <w:pStyle w:val="NoSpacing"/>
              <w:rPr>
                <w:rFonts w:ascii="Times New Roman" w:hAnsi="Times New Roman"/>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B77DF07" w14:textId="77777777" w:rsidR="00640677" w:rsidRDefault="00640677" w:rsidP="00B055CC">
            <w:pPr>
              <w:pStyle w:val="NoSpacing"/>
              <w:rPr>
                <w:rFonts w:ascii="Times New Roman" w:hAnsi="Times New Roman"/>
              </w:rPr>
            </w:pPr>
          </w:p>
        </w:tc>
        <w:tc>
          <w:tcPr>
            <w:tcW w:w="290" w:type="dxa"/>
            <w:gridSpan w:val="2"/>
            <w:tcBorders>
              <w:top w:val="single" w:sz="4" w:space="0" w:color="auto"/>
              <w:left w:val="single" w:sz="4" w:space="0" w:color="auto"/>
              <w:bottom w:val="single" w:sz="4" w:space="0" w:color="auto"/>
              <w:right w:val="single" w:sz="4" w:space="0" w:color="auto"/>
            </w:tcBorders>
            <w:vAlign w:val="center"/>
          </w:tcPr>
          <w:p w14:paraId="70B40241" w14:textId="77777777" w:rsidR="00640677" w:rsidRDefault="00640677" w:rsidP="00B055CC">
            <w:pPr>
              <w:pStyle w:val="NoSpacing"/>
              <w:rPr>
                <w:rFonts w:ascii="Times New Roman"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14:paraId="44C77B6A"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3D65877" w14:textId="77777777" w:rsidR="00640677" w:rsidRPr="005070F8"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10CA798" w14:textId="77777777" w:rsidR="00640677" w:rsidRDefault="00640677" w:rsidP="00B055CC">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1D864E4F" w14:textId="77777777" w:rsidR="00640677" w:rsidRPr="005070F8" w:rsidRDefault="00640677" w:rsidP="00B055CC">
            <w:pPr>
              <w:pStyle w:val="NoSpacing"/>
              <w:rPr>
                <w:rFonts w:ascii="Times New Roman" w:hAnsi="Times New Roman"/>
              </w:rPr>
            </w:pPr>
          </w:p>
        </w:tc>
        <w:tc>
          <w:tcPr>
            <w:tcW w:w="2592" w:type="dxa"/>
            <w:tcBorders>
              <w:left w:val="single" w:sz="4" w:space="0" w:color="auto"/>
            </w:tcBorders>
            <w:vAlign w:val="center"/>
          </w:tcPr>
          <w:p w14:paraId="4476E93E" w14:textId="77777777" w:rsidR="00640677" w:rsidRPr="005070F8" w:rsidRDefault="00640677" w:rsidP="00B055CC">
            <w:pPr>
              <w:pStyle w:val="NoSpacing"/>
              <w:rPr>
                <w:rFonts w:ascii="Times New Roman" w:hAnsi="Times New Roman"/>
              </w:rPr>
            </w:pPr>
          </w:p>
        </w:tc>
      </w:tr>
    </w:tbl>
    <w:p w14:paraId="0FF62A59" w14:textId="77777777" w:rsidR="00640677" w:rsidRDefault="00640677" w:rsidP="00640677"/>
    <w:tbl>
      <w:tblPr>
        <w:tblStyle w:val="TableGrid"/>
        <w:tblW w:w="10800" w:type="dxa"/>
        <w:jc w:val="center"/>
        <w:tblLayout w:type="fixed"/>
        <w:tblLook w:val="04A0" w:firstRow="1" w:lastRow="0" w:firstColumn="1" w:lastColumn="0" w:noHBand="0" w:noVBand="1"/>
      </w:tblPr>
      <w:tblGrid>
        <w:gridCol w:w="2065"/>
        <w:gridCol w:w="3605"/>
        <w:gridCol w:w="350"/>
        <w:gridCol w:w="350"/>
        <w:gridCol w:w="350"/>
        <w:gridCol w:w="350"/>
        <w:gridCol w:w="350"/>
        <w:gridCol w:w="350"/>
        <w:gridCol w:w="350"/>
        <w:gridCol w:w="350"/>
        <w:gridCol w:w="2330"/>
      </w:tblGrid>
      <w:tr w:rsidR="00640677" w:rsidRPr="00425611" w14:paraId="664E77BB" w14:textId="77777777" w:rsidTr="00640677">
        <w:trPr>
          <w:cantSplit/>
          <w:trHeight w:val="1152"/>
          <w:jc w:val="center"/>
        </w:trPr>
        <w:tc>
          <w:tcPr>
            <w:tcW w:w="2637" w:type="dxa"/>
            <w:vAlign w:val="bottom"/>
          </w:tcPr>
          <w:p w14:paraId="6CC72FCA" w14:textId="77777777" w:rsidR="00640677" w:rsidRDefault="00640677" w:rsidP="00B055CC">
            <w:pPr>
              <w:pStyle w:val="NoSpacing"/>
              <w:jc w:val="center"/>
              <w:rPr>
                <w:rFonts w:ascii="Times New Roman" w:hAnsi="Times New Roman"/>
                <w:sz w:val="20"/>
                <w:szCs w:val="24"/>
              </w:rPr>
            </w:pPr>
          </w:p>
          <w:p w14:paraId="30815657" w14:textId="77777777" w:rsidR="00640677" w:rsidRPr="00E1436A" w:rsidRDefault="00640677" w:rsidP="00B055CC">
            <w:pPr>
              <w:pStyle w:val="NoSpacing"/>
              <w:jc w:val="center"/>
              <w:rPr>
                <w:rFonts w:ascii="Times New Roman" w:hAnsi="Times New Roman"/>
                <w:sz w:val="24"/>
                <w:szCs w:val="24"/>
              </w:rPr>
            </w:pPr>
            <w:r w:rsidRPr="00E1436A">
              <w:rPr>
                <w:rFonts w:ascii="Times New Roman" w:hAnsi="Times New Roman"/>
                <w:sz w:val="24"/>
                <w:szCs w:val="24"/>
              </w:rPr>
              <w:t>Literature Courses</w:t>
            </w:r>
          </w:p>
        </w:tc>
        <w:tc>
          <w:tcPr>
            <w:tcW w:w="4662" w:type="dxa"/>
            <w:vAlign w:val="bottom"/>
          </w:tcPr>
          <w:p w14:paraId="6CDA081E"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Title</w:t>
            </w:r>
          </w:p>
        </w:tc>
        <w:tc>
          <w:tcPr>
            <w:tcW w:w="386" w:type="dxa"/>
            <w:textDirection w:val="btLr"/>
            <w:vAlign w:val="center"/>
          </w:tcPr>
          <w:p w14:paraId="03764FCD" w14:textId="77777777" w:rsidR="00640677" w:rsidRPr="00425611" w:rsidRDefault="00640677" w:rsidP="00B055CC">
            <w:pPr>
              <w:pStyle w:val="NoSpacing"/>
              <w:ind w:left="113" w:right="113"/>
              <w:rPr>
                <w:rFonts w:ascii="Times New Roman" w:hAnsi="Times New Roman"/>
                <w:sz w:val="20"/>
                <w:szCs w:val="24"/>
              </w:rPr>
            </w:pPr>
            <w:r w:rsidRPr="00425611">
              <w:rPr>
                <w:rFonts w:ascii="Times New Roman" w:hAnsi="Times New Roman"/>
                <w:sz w:val="20"/>
                <w:szCs w:val="24"/>
              </w:rPr>
              <w:t>Sem Hrs</w:t>
            </w:r>
          </w:p>
        </w:tc>
        <w:tc>
          <w:tcPr>
            <w:tcW w:w="386" w:type="dxa"/>
            <w:tcBorders>
              <w:bottom w:val="single" w:sz="4" w:space="0" w:color="auto"/>
            </w:tcBorders>
            <w:textDirection w:val="btLr"/>
            <w:vAlign w:val="center"/>
          </w:tcPr>
          <w:p w14:paraId="6CE02A56"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Required</w:t>
            </w:r>
          </w:p>
        </w:tc>
        <w:tc>
          <w:tcPr>
            <w:tcW w:w="386" w:type="dxa"/>
            <w:tcBorders>
              <w:bottom w:val="single" w:sz="4" w:space="0" w:color="auto"/>
            </w:tcBorders>
            <w:textDirection w:val="btLr"/>
            <w:vAlign w:val="center"/>
          </w:tcPr>
          <w:p w14:paraId="6EC50E4A"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Optional</w:t>
            </w:r>
          </w:p>
        </w:tc>
        <w:tc>
          <w:tcPr>
            <w:tcW w:w="386" w:type="dxa"/>
            <w:tcBorders>
              <w:bottom w:val="single" w:sz="4" w:space="0" w:color="auto"/>
            </w:tcBorders>
            <w:textDirection w:val="btLr"/>
            <w:vAlign w:val="center"/>
          </w:tcPr>
          <w:p w14:paraId="18C22033"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Fall</w:t>
            </w:r>
          </w:p>
        </w:tc>
        <w:tc>
          <w:tcPr>
            <w:tcW w:w="386" w:type="dxa"/>
            <w:tcBorders>
              <w:bottom w:val="single" w:sz="4" w:space="0" w:color="auto"/>
            </w:tcBorders>
            <w:textDirection w:val="btLr"/>
            <w:vAlign w:val="center"/>
          </w:tcPr>
          <w:p w14:paraId="6A5A0CFB"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Spring</w:t>
            </w:r>
          </w:p>
        </w:tc>
        <w:tc>
          <w:tcPr>
            <w:tcW w:w="386" w:type="dxa"/>
            <w:tcBorders>
              <w:bottom w:val="single" w:sz="4" w:space="0" w:color="auto"/>
            </w:tcBorders>
            <w:textDirection w:val="btLr"/>
            <w:vAlign w:val="center"/>
          </w:tcPr>
          <w:p w14:paraId="1BB0EBD4" w14:textId="77777777" w:rsidR="00640677" w:rsidRPr="00425611" w:rsidRDefault="00640677" w:rsidP="00B055CC">
            <w:pPr>
              <w:pStyle w:val="NoSpacing"/>
              <w:ind w:left="113" w:right="113"/>
              <w:jc w:val="center"/>
              <w:rPr>
                <w:rFonts w:ascii="Times New Roman" w:hAnsi="Times New Roman"/>
                <w:sz w:val="20"/>
                <w:szCs w:val="24"/>
              </w:rPr>
            </w:pPr>
            <w:r>
              <w:rPr>
                <w:rFonts w:ascii="Times New Roman" w:hAnsi="Times New Roman"/>
                <w:sz w:val="20"/>
                <w:szCs w:val="24"/>
              </w:rPr>
              <w:t>Summer</w:t>
            </w:r>
          </w:p>
        </w:tc>
        <w:tc>
          <w:tcPr>
            <w:tcW w:w="386" w:type="dxa"/>
            <w:tcBorders>
              <w:bottom w:val="single" w:sz="4" w:space="0" w:color="auto"/>
            </w:tcBorders>
            <w:textDirection w:val="btLr"/>
            <w:vAlign w:val="center"/>
          </w:tcPr>
          <w:p w14:paraId="6D53D40B"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Annual</w:t>
            </w:r>
          </w:p>
        </w:tc>
        <w:tc>
          <w:tcPr>
            <w:tcW w:w="386" w:type="dxa"/>
            <w:tcBorders>
              <w:bottom w:val="single" w:sz="4" w:space="0" w:color="auto"/>
            </w:tcBorders>
            <w:textDirection w:val="btLr"/>
            <w:vAlign w:val="center"/>
          </w:tcPr>
          <w:p w14:paraId="43FA9465"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Biennial</w:t>
            </w:r>
          </w:p>
        </w:tc>
        <w:tc>
          <w:tcPr>
            <w:tcW w:w="2987" w:type="dxa"/>
            <w:vAlign w:val="bottom"/>
          </w:tcPr>
          <w:p w14:paraId="7F1BBDD4"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Prerequisites</w:t>
            </w:r>
          </w:p>
        </w:tc>
      </w:tr>
      <w:tr w:rsidR="00640677" w:rsidRPr="005070F8" w14:paraId="6BC94EF6" w14:textId="77777777" w:rsidTr="00640677">
        <w:trPr>
          <w:cantSplit/>
          <w:trHeight w:val="360"/>
          <w:jc w:val="center"/>
        </w:trPr>
        <w:tc>
          <w:tcPr>
            <w:tcW w:w="2637" w:type="dxa"/>
            <w:vAlign w:val="center"/>
          </w:tcPr>
          <w:p w14:paraId="6B543BBD" w14:textId="77777777" w:rsidR="00640677" w:rsidRPr="00B00D60" w:rsidRDefault="00640677" w:rsidP="00B055CC">
            <w:pPr>
              <w:pStyle w:val="NoSpacing"/>
              <w:rPr>
                <w:rFonts w:ascii="Times New Roman" w:hAnsi="Times New Roman"/>
                <w:color w:val="000000" w:themeColor="text1"/>
                <w:sz w:val="24"/>
                <w:szCs w:val="24"/>
              </w:rPr>
            </w:pPr>
            <w:r w:rsidRPr="00B00D60">
              <w:rPr>
                <w:rFonts w:ascii="Times New Roman" w:hAnsi="Times New Roman"/>
                <w:color w:val="000000" w:themeColor="text1"/>
                <w:sz w:val="24"/>
                <w:szCs w:val="24"/>
              </w:rPr>
              <w:t>ENGL-</w:t>
            </w:r>
            <w:r>
              <w:rPr>
                <w:rFonts w:ascii="Times New Roman" w:hAnsi="Times New Roman"/>
                <w:color w:val="000000" w:themeColor="text1"/>
                <w:sz w:val="24"/>
                <w:szCs w:val="24"/>
              </w:rPr>
              <w:t xml:space="preserve">216 </w:t>
            </w:r>
          </w:p>
        </w:tc>
        <w:tc>
          <w:tcPr>
            <w:tcW w:w="4662" w:type="dxa"/>
            <w:vAlign w:val="center"/>
          </w:tcPr>
          <w:p w14:paraId="1984B6B3" w14:textId="77777777" w:rsidR="00640677" w:rsidRPr="006C0D3E" w:rsidRDefault="00640677" w:rsidP="00B055CC">
            <w:r>
              <w:t xml:space="preserve">Literature from Around the World </w:t>
            </w:r>
          </w:p>
        </w:tc>
        <w:tc>
          <w:tcPr>
            <w:tcW w:w="386" w:type="dxa"/>
            <w:tcBorders>
              <w:right w:val="single" w:sz="4" w:space="0" w:color="auto"/>
            </w:tcBorders>
          </w:tcPr>
          <w:p w14:paraId="1361C061"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281E0A6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382D27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CD1C58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6947848" w14:textId="722BB5E4"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8D735B3"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334022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D442C45"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3B634E8D" w14:textId="77777777" w:rsidR="00640677" w:rsidRPr="005070F8" w:rsidRDefault="00640677" w:rsidP="00B055CC">
            <w:pPr>
              <w:pStyle w:val="NoSpacing"/>
              <w:rPr>
                <w:rFonts w:ascii="Times New Roman" w:hAnsi="Times New Roman"/>
              </w:rPr>
            </w:pPr>
          </w:p>
        </w:tc>
      </w:tr>
      <w:tr w:rsidR="00B96767" w:rsidRPr="005070F8" w14:paraId="27E2BF03" w14:textId="77777777" w:rsidTr="00640677">
        <w:trPr>
          <w:cantSplit/>
          <w:trHeight w:val="360"/>
          <w:jc w:val="center"/>
          <w:ins w:id="11" w:author="Microsoft Office User" w:date="2017-03-30T12:14:00Z"/>
        </w:trPr>
        <w:tc>
          <w:tcPr>
            <w:tcW w:w="2637" w:type="dxa"/>
            <w:vAlign w:val="center"/>
          </w:tcPr>
          <w:p w14:paraId="3A2F4D6E" w14:textId="40C69B06" w:rsidR="00B96767" w:rsidRDefault="00B96767" w:rsidP="00B055CC">
            <w:pPr>
              <w:pStyle w:val="NoSpacing"/>
              <w:rPr>
                <w:ins w:id="12" w:author="Microsoft Office User" w:date="2017-03-30T12:14:00Z"/>
                <w:rFonts w:ascii="Times New Roman" w:hAnsi="Times New Roman"/>
                <w:sz w:val="24"/>
                <w:szCs w:val="24"/>
              </w:rPr>
            </w:pPr>
            <w:ins w:id="13" w:author="Microsoft Office User" w:date="2017-03-30T12:14:00Z">
              <w:r>
                <w:rPr>
                  <w:rFonts w:ascii="Times New Roman" w:hAnsi="Times New Roman"/>
                  <w:sz w:val="24"/>
                  <w:szCs w:val="24"/>
                </w:rPr>
                <w:t>ENGL-275</w:t>
              </w:r>
            </w:ins>
          </w:p>
        </w:tc>
        <w:tc>
          <w:tcPr>
            <w:tcW w:w="4662" w:type="dxa"/>
            <w:vAlign w:val="center"/>
          </w:tcPr>
          <w:p w14:paraId="43BA43B6" w14:textId="1E361338" w:rsidR="00B96767" w:rsidRDefault="00B96767" w:rsidP="00B055CC">
            <w:pPr>
              <w:rPr>
                <w:ins w:id="14" w:author="Microsoft Office User" w:date="2017-03-30T12:14:00Z"/>
              </w:rPr>
            </w:pPr>
            <w:ins w:id="15" w:author="Microsoft Office User" w:date="2017-03-30T12:14:00Z">
              <w:r>
                <w:t>Storytelling: [Genre/Theme]</w:t>
              </w:r>
            </w:ins>
          </w:p>
        </w:tc>
        <w:tc>
          <w:tcPr>
            <w:tcW w:w="386" w:type="dxa"/>
            <w:tcBorders>
              <w:right w:val="single" w:sz="4" w:space="0" w:color="auto"/>
            </w:tcBorders>
          </w:tcPr>
          <w:p w14:paraId="5BC47349" w14:textId="1B8BFD40" w:rsidR="00B96767" w:rsidRPr="00644293" w:rsidRDefault="00B96767" w:rsidP="00B055CC">
            <w:pPr>
              <w:pStyle w:val="NoSpacing"/>
              <w:rPr>
                <w:ins w:id="16" w:author="Microsoft Office User" w:date="2017-03-30T12:14:00Z"/>
                <w:rFonts w:ascii="Times New Roman" w:hAnsi="Times New Roman"/>
              </w:rPr>
            </w:pPr>
            <w:ins w:id="17" w:author="Microsoft Office User" w:date="2017-03-30T12:14:00Z">
              <w:r>
                <w:rPr>
                  <w:rFonts w:ascii="Times New Roman" w:hAnsi="Times New Roman"/>
                </w:rPr>
                <w:t>3</w:t>
              </w:r>
            </w:ins>
          </w:p>
        </w:tc>
        <w:tc>
          <w:tcPr>
            <w:tcW w:w="386" w:type="dxa"/>
            <w:tcBorders>
              <w:top w:val="single" w:sz="4" w:space="0" w:color="auto"/>
              <w:left w:val="single" w:sz="4" w:space="0" w:color="auto"/>
              <w:bottom w:val="single" w:sz="4" w:space="0" w:color="auto"/>
              <w:right w:val="single" w:sz="4" w:space="0" w:color="auto"/>
            </w:tcBorders>
            <w:vAlign w:val="center"/>
          </w:tcPr>
          <w:p w14:paraId="1A878D04" w14:textId="77777777" w:rsidR="00B96767" w:rsidRPr="005070F8" w:rsidRDefault="00B96767" w:rsidP="00B055CC">
            <w:pPr>
              <w:pStyle w:val="NoSpacing"/>
              <w:rPr>
                <w:ins w:id="18" w:author="Microsoft Office User" w:date="2017-03-30T12:14:00Z"/>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D398F98" w14:textId="647F32AD" w:rsidR="00B96767" w:rsidRDefault="00B96767" w:rsidP="00B055CC">
            <w:pPr>
              <w:pStyle w:val="NoSpacing"/>
              <w:rPr>
                <w:ins w:id="19" w:author="Microsoft Office User" w:date="2017-03-30T12:14:00Z"/>
                <w:rFonts w:ascii="Times New Roman" w:hAnsi="Times New Roman"/>
              </w:rPr>
            </w:pPr>
            <w:ins w:id="20" w:author="Microsoft Office User" w:date="2017-03-30T12:14:00Z">
              <w:r>
                <w:rPr>
                  <w:rFonts w:ascii="Times New Roman" w:hAnsi="Times New Roman"/>
                </w:rPr>
                <w:t>X</w:t>
              </w:r>
            </w:ins>
          </w:p>
        </w:tc>
        <w:tc>
          <w:tcPr>
            <w:tcW w:w="386" w:type="dxa"/>
            <w:tcBorders>
              <w:top w:val="single" w:sz="4" w:space="0" w:color="auto"/>
              <w:left w:val="single" w:sz="4" w:space="0" w:color="auto"/>
              <w:bottom w:val="single" w:sz="4" w:space="0" w:color="auto"/>
              <w:right w:val="single" w:sz="4" w:space="0" w:color="auto"/>
            </w:tcBorders>
            <w:vAlign w:val="center"/>
          </w:tcPr>
          <w:p w14:paraId="04469C74" w14:textId="77777777" w:rsidR="00B96767" w:rsidRPr="005070F8" w:rsidRDefault="00B96767" w:rsidP="00B055CC">
            <w:pPr>
              <w:pStyle w:val="NoSpacing"/>
              <w:rPr>
                <w:ins w:id="21" w:author="Microsoft Office User" w:date="2017-03-30T12:14:00Z"/>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3ECC6A3" w14:textId="77777777" w:rsidR="00B96767" w:rsidRPr="005070F8" w:rsidRDefault="00B96767" w:rsidP="00B055CC">
            <w:pPr>
              <w:pStyle w:val="NoSpacing"/>
              <w:rPr>
                <w:ins w:id="22" w:author="Microsoft Office User" w:date="2017-03-30T12:14:00Z"/>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D8D3368" w14:textId="77777777" w:rsidR="00B96767" w:rsidRPr="005070F8" w:rsidRDefault="00B96767" w:rsidP="00B055CC">
            <w:pPr>
              <w:pStyle w:val="NoSpacing"/>
              <w:rPr>
                <w:ins w:id="23" w:author="Microsoft Office User" w:date="2017-03-30T12:14:00Z"/>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CF9EE9A" w14:textId="7EC7FA0D" w:rsidR="00B96767" w:rsidRDefault="00B96767" w:rsidP="00B055CC">
            <w:pPr>
              <w:pStyle w:val="NoSpacing"/>
              <w:rPr>
                <w:ins w:id="24" w:author="Microsoft Office User" w:date="2017-03-30T12:14:00Z"/>
                <w:rFonts w:ascii="Times New Roman" w:hAnsi="Times New Roman"/>
              </w:rPr>
            </w:pPr>
            <w:ins w:id="25" w:author="Microsoft Office User" w:date="2017-03-30T12:14:00Z">
              <w:r>
                <w:rPr>
                  <w:rFonts w:ascii="Times New Roman" w:hAnsi="Times New Roman"/>
                </w:rPr>
                <w:t>X</w:t>
              </w:r>
            </w:ins>
          </w:p>
        </w:tc>
        <w:tc>
          <w:tcPr>
            <w:tcW w:w="386" w:type="dxa"/>
            <w:tcBorders>
              <w:top w:val="single" w:sz="4" w:space="0" w:color="auto"/>
              <w:left w:val="single" w:sz="4" w:space="0" w:color="auto"/>
              <w:bottom w:val="single" w:sz="4" w:space="0" w:color="auto"/>
              <w:right w:val="single" w:sz="4" w:space="0" w:color="auto"/>
            </w:tcBorders>
            <w:vAlign w:val="center"/>
          </w:tcPr>
          <w:p w14:paraId="5B437145" w14:textId="77777777" w:rsidR="00B96767" w:rsidRPr="005070F8" w:rsidRDefault="00B96767" w:rsidP="00B055CC">
            <w:pPr>
              <w:pStyle w:val="NoSpacing"/>
              <w:rPr>
                <w:ins w:id="26" w:author="Microsoft Office User" w:date="2017-03-30T12:14:00Z"/>
                <w:rFonts w:ascii="Times New Roman" w:hAnsi="Times New Roman"/>
              </w:rPr>
            </w:pPr>
          </w:p>
        </w:tc>
        <w:tc>
          <w:tcPr>
            <w:tcW w:w="2987" w:type="dxa"/>
            <w:tcBorders>
              <w:left w:val="single" w:sz="4" w:space="0" w:color="auto"/>
            </w:tcBorders>
            <w:vAlign w:val="center"/>
          </w:tcPr>
          <w:p w14:paraId="455D506A" w14:textId="77777777" w:rsidR="00B96767" w:rsidRPr="005070F8" w:rsidRDefault="00B96767" w:rsidP="00B055CC">
            <w:pPr>
              <w:pStyle w:val="NoSpacing"/>
              <w:rPr>
                <w:ins w:id="27" w:author="Microsoft Office User" w:date="2017-03-30T12:14:00Z"/>
                <w:rFonts w:ascii="Times New Roman" w:hAnsi="Times New Roman"/>
              </w:rPr>
            </w:pPr>
          </w:p>
        </w:tc>
      </w:tr>
      <w:tr w:rsidR="00640677" w:rsidRPr="005070F8" w14:paraId="02B016EF" w14:textId="77777777" w:rsidTr="00640677">
        <w:trPr>
          <w:cantSplit/>
          <w:trHeight w:val="360"/>
          <w:jc w:val="center"/>
        </w:trPr>
        <w:tc>
          <w:tcPr>
            <w:tcW w:w="2637" w:type="dxa"/>
            <w:vAlign w:val="center"/>
          </w:tcPr>
          <w:p w14:paraId="24E7281C"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ENGL-307</w:t>
            </w:r>
          </w:p>
        </w:tc>
        <w:tc>
          <w:tcPr>
            <w:tcW w:w="4662" w:type="dxa"/>
            <w:vAlign w:val="center"/>
          </w:tcPr>
          <w:p w14:paraId="52FA6DA6" w14:textId="77777777" w:rsidR="00640677" w:rsidRPr="006C0D3E" w:rsidRDefault="00640677" w:rsidP="00B055CC">
            <w:r>
              <w:t>Mythology &amp; Literature</w:t>
            </w:r>
          </w:p>
        </w:tc>
        <w:tc>
          <w:tcPr>
            <w:tcW w:w="386" w:type="dxa"/>
            <w:tcBorders>
              <w:right w:val="single" w:sz="4" w:space="0" w:color="auto"/>
            </w:tcBorders>
          </w:tcPr>
          <w:p w14:paraId="6C4D4AF9"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6C42323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28D0FE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8A87D2B"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2D6A972" w14:textId="11EDDF98"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02F578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3E8D98"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1CAE43F"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0FA33189" w14:textId="77777777" w:rsidR="00640677" w:rsidRPr="005070F8" w:rsidRDefault="00640677" w:rsidP="00B055CC">
            <w:pPr>
              <w:pStyle w:val="NoSpacing"/>
              <w:rPr>
                <w:rFonts w:ascii="Times New Roman" w:hAnsi="Times New Roman"/>
              </w:rPr>
            </w:pPr>
          </w:p>
        </w:tc>
      </w:tr>
      <w:tr w:rsidR="00640677" w:rsidRPr="005070F8" w14:paraId="650CBB91" w14:textId="77777777" w:rsidTr="00640677">
        <w:trPr>
          <w:cantSplit/>
          <w:trHeight w:val="360"/>
          <w:jc w:val="center"/>
        </w:trPr>
        <w:tc>
          <w:tcPr>
            <w:tcW w:w="2637" w:type="dxa"/>
          </w:tcPr>
          <w:p w14:paraId="386C9136"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-308</w:t>
            </w:r>
          </w:p>
        </w:tc>
        <w:tc>
          <w:tcPr>
            <w:tcW w:w="4662" w:type="dxa"/>
            <w:vAlign w:val="center"/>
          </w:tcPr>
          <w:p w14:paraId="380B9BE9" w14:textId="77777777" w:rsidR="00640677" w:rsidRPr="006C0D3E" w:rsidRDefault="00640677" w:rsidP="00B055CC">
            <w:r>
              <w:t>Shakespeare</w:t>
            </w:r>
            <w:del w:id="28" w:author="Microsoft Office User" w:date="2017-03-30T12:14:00Z">
              <w:r w:rsidDel="00B96767">
                <w:delText>:</w:delText>
              </w:r>
            </w:del>
            <w:r>
              <w:t xml:space="preserve"> Drama</w:t>
            </w:r>
          </w:p>
        </w:tc>
        <w:tc>
          <w:tcPr>
            <w:tcW w:w="386" w:type="dxa"/>
            <w:tcBorders>
              <w:right w:val="single" w:sz="4" w:space="0" w:color="auto"/>
            </w:tcBorders>
          </w:tcPr>
          <w:p w14:paraId="30691B94"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4B53BFC0"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6F0116C"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2D952EC" w14:textId="5136FD2D"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64EF6CA" w14:textId="6DA7961E"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E5E48B3"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217C00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42EFE47"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19DD9794" w14:textId="77777777" w:rsidR="00640677" w:rsidRPr="005070F8" w:rsidRDefault="00640677" w:rsidP="00B055CC">
            <w:pPr>
              <w:pStyle w:val="NoSpacing"/>
              <w:rPr>
                <w:rFonts w:ascii="Times New Roman" w:hAnsi="Times New Roman"/>
              </w:rPr>
            </w:pPr>
          </w:p>
        </w:tc>
      </w:tr>
      <w:tr w:rsidR="00640677" w:rsidRPr="005070F8" w14:paraId="77D7B888" w14:textId="77777777" w:rsidTr="00640677">
        <w:trPr>
          <w:cantSplit/>
          <w:trHeight w:val="360"/>
          <w:jc w:val="center"/>
        </w:trPr>
        <w:tc>
          <w:tcPr>
            <w:tcW w:w="2637" w:type="dxa"/>
          </w:tcPr>
          <w:p w14:paraId="3484895C"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ENGL-309</w:t>
            </w:r>
          </w:p>
        </w:tc>
        <w:tc>
          <w:tcPr>
            <w:tcW w:w="4662" w:type="dxa"/>
            <w:vAlign w:val="center"/>
          </w:tcPr>
          <w:p w14:paraId="5B966689" w14:textId="77777777" w:rsidR="00640677" w:rsidRDefault="00640677" w:rsidP="00B055CC">
            <w:r>
              <w:t>Topics in Literary Forms</w:t>
            </w:r>
          </w:p>
        </w:tc>
        <w:tc>
          <w:tcPr>
            <w:tcW w:w="386" w:type="dxa"/>
            <w:tcBorders>
              <w:right w:val="single" w:sz="4" w:space="0" w:color="auto"/>
            </w:tcBorders>
          </w:tcPr>
          <w:p w14:paraId="33E886FD"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A8F5CFE"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8EF683E"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37F08FC"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B888C0D" w14:textId="459B7FFD"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071CD21"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8D72EF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230F074"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4A855341" w14:textId="77777777" w:rsidR="00640677" w:rsidRPr="005070F8" w:rsidRDefault="00640677" w:rsidP="00B055CC">
            <w:pPr>
              <w:pStyle w:val="NoSpacing"/>
              <w:rPr>
                <w:rFonts w:ascii="Times New Roman" w:hAnsi="Times New Roman"/>
              </w:rPr>
            </w:pPr>
          </w:p>
        </w:tc>
      </w:tr>
      <w:tr w:rsidR="00640677" w:rsidRPr="005070F8" w14:paraId="5C82D887" w14:textId="77777777" w:rsidTr="00640677">
        <w:trPr>
          <w:cantSplit/>
          <w:trHeight w:val="360"/>
          <w:jc w:val="center"/>
        </w:trPr>
        <w:tc>
          <w:tcPr>
            <w:tcW w:w="2637" w:type="dxa"/>
          </w:tcPr>
          <w:p w14:paraId="29CF2408"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-315</w:t>
            </w:r>
          </w:p>
        </w:tc>
        <w:tc>
          <w:tcPr>
            <w:tcW w:w="4662" w:type="dxa"/>
            <w:vAlign w:val="center"/>
          </w:tcPr>
          <w:p w14:paraId="0AA60CAB" w14:textId="77777777" w:rsidR="00640677" w:rsidRPr="006C0D3E" w:rsidRDefault="00640677" w:rsidP="00B055CC">
            <w:r>
              <w:t>Digital Literature</w:t>
            </w:r>
          </w:p>
        </w:tc>
        <w:tc>
          <w:tcPr>
            <w:tcW w:w="386" w:type="dxa"/>
            <w:tcBorders>
              <w:right w:val="single" w:sz="4" w:space="0" w:color="auto"/>
            </w:tcBorders>
          </w:tcPr>
          <w:p w14:paraId="1F40B3B8"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103B6B2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28A20F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8206CBE"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EF87EE7" w14:textId="7989E22D"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E294182"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FC2C6AE"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E4CF2BA"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7908AA86" w14:textId="77777777" w:rsidR="00640677" w:rsidRPr="005070F8" w:rsidRDefault="00640677" w:rsidP="00B055CC">
            <w:pPr>
              <w:pStyle w:val="NoSpacing"/>
              <w:rPr>
                <w:rFonts w:ascii="Times New Roman" w:hAnsi="Times New Roman"/>
              </w:rPr>
            </w:pPr>
          </w:p>
        </w:tc>
      </w:tr>
      <w:tr w:rsidR="00640677" w:rsidRPr="005070F8" w14:paraId="744E5151" w14:textId="77777777" w:rsidTr="00640677">
        <w:trPr>
          <w:cantSplit/>
          <w:trHeight w:val="360"/>
          <w:jc w:val="center"/>
        </w:trPr>
        <w:tc>
          <w:tcPr>
            <w:tcW w:w="2637" w:type="dxa"/>
          </w:tcPr>
          <w:p w14:paraId="22B9AB01"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-316</w:t>
            </w:r>
          </w:p>
        </w:tc>
        <w:tc>
          <w:tcPr>
            <w:tcW w:w="4662" w:type="dxa"/>
            <w:vAlign w:val="center"/>
          </w:tcPr>
          <w:p w14:paraId="47E217C9" w14:textId="77777777" w:rsidR="00640677" w:rsidRPr="006C0D3E" w:rsidRDefault="00640677" w:rsidP="00B055CC">
            <w:r>
              <w:t>Global Literature</w:t>
            </w:r>
          </w:p>
        </w:tc>
        <w:tc>
          <w:tcPr>
            <w:tcW w:w="386" w:type="dxa"/>
            <w:tcBorders>
              <w:right w:val="single" w:sz="4" w:space="0" w:color="auto"/>
            </w:tcBorders>
          </w:tcPr>
          <w:p w14:paraId="47B74C5E"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5DF97D86"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751738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ACA6A9F" w14:textId="39B6CD50"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269286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740050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E0DE948"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6BB6638"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7E4D3DF1" w14:textId="77777777" w:rsidR="00640677" w:rsidRPr="005070F8" w:rsidRDefault="00640677" w:rsidP="00B055CC">
            <w:pPr>
              <w:pStyle w:val="NoSpacing"/>
              <w:rPr>
                <w:rFonts w:ascii="Times New Roman" w:hAnsi="Times New Roman"/>
              </w:rPr>
            </w:pPr>
          </w:p>
        </w:tc>
      </w:tr>
      <w:tr w:rsidR="00640677" w:rsidRPr="005070F8" w14:paraId="33644A5E" w14:textId="77777777" w:rsidTr="00640677">
        <w:trPr>
          <w:cantSplit/>
          <w:trHeight w:val="360"/>
          <w:jc w:val="center"/>
        </w:trPr>
        <w:tc>
          <w:tcPr>
            <w:tcW w:w="2637" w:type="dxa"/>
          </w:tcPr>
          <w:p w14:paraId="7B92798C"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-318</w:t>
            </w:r>
          </w:p>
        </w:tc>
        <w:tc>
          <w:tcPr>
            <w:tcW w:w="4662" w:type="dxa"/>
            <w:vAlign w:val="center"/>
          </w:tcPr>
          <w:p w14:paraId="3D4DEA11" w14:textId="77777777" w:rsidR="00640677" w:rsidRPr="006C0D3E" w:rsidRDefault="00640677" w:rsidP="00B055CC">
            <w:r>
              <w:t>Popular Literature</w:t>
            </w:r>
          </w:p>
        </w:tc>
        <w:tc>
          <w:tcPr>
            <w:tcW w:w="386" w:type="dxa"/>
            <w:tcBorders>
              <w:right w:val="single" w:sz="4" w:space="0" w:color="auto"/>
            </w:tcBorders>
          </w:tcPr>
          <w:p w14:paraId="711971E7"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833A20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FDCC5B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39A7E4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8EA9666" w14:textId="34EF3E5F"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A989A87"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B6CEDDC"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CEDC8F7"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7943A6D6" w14:textId="77777777" w:rsidR="00640677" w:rsidRPr="005070F8" w:rsidRDefault="00640677" w:rsidP="00B055CC">
            <w:pPr>
              <w:pStyle w:val="NoSpacing"/>
              <w:rPr>
                <w:rFonts w:ascii="Times New Roman" w:hAnsi="Times New Roman"/>
              </w:rPr>
            </w:pPr>
          </w:p>
        </w:tc>
      </w:tr>
      <w:tr w:rsidR="00640677" w:rsidRPr="005070F8" w14:paraId="17846CC8" w14:textId="77777777" w:rsidTr="00640677">
        <w:trPr>
          <w:cantSplit/>
          <w:trHeight w:val="360"/>
          <w:jc w:val="center"/>
        </w:trPr>
        <w:tc>
          <w:tcPr>
            <w:tcW w:w="2637" w:type="dxa"/>
          </w:tcPr>
          <w:p w14:paraId="2985BDE9"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ENGL-320</w:t>
            </w:r>
          </w:p>
        </w:tc>
        <w:tc>
          <w:tcPr>
            <w:tcW w:w="4662" w:type="dxa"/>
            <w:vAlign w:val="center"/>
          </w:tcPr>
          <w:p w14:paraId="0AD34B3F" w14:textId="77777777" w:rsidR="00640677" w:rsidRDefault="00640677" w:rsidP="00B055CC">
            <w:r>
              <w:t>Genre Fiction</w:t>
            </w:r>
          </w:p>
        </w:tc>
        <w:tc>
          <w:tcPr>
            <w:tcW w:w="386" w:type="dxa"/>
            <w:tcBorders>
              <w:right w:val="single" w:sz="4" w:space="0" w:color="auto"/>
            </w:tcBorders>
          </w:tcPr>
          <w:p w14:paraId="66FA5AD2"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2D7B073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D0125B"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05D1D4D" w14:textId="593880DA"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F39F08F"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CCE72C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715BAB9"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7A905E0"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6A5344D4" w14:textId="77777777" w:rsidR="00640677" w:rsidRPr="005070F8" w:rsidRDefault="00640677" w:rsidP="00B055CC">
            <w:pPr>
              <w:pStyle w:val="NoSpacing"/>
              <w:rPr>
                <w:rFonts w:ascii="Times New Roman" w:hAnsi="Times New Roman"/>
              </w:rPr>
            </w:pPr>
          </w:p>
        </w:tc>
      </w:tr>
      <w:tr w:rsidR="00640677" w:rsidRPr="005070F8" w14:paraId="13634261" w14:textId="77777777" w:rsidTr="00640677">
        <w:trPr>
          <w:cantSplit/>
          <w:trHeight w:val="360"/>
          <w:jc w:val="center"/>
        </w:trPr>
        <w:tc>
          <w:tcPr>
            <w:tcW w:w="2637" w:type="dxa"/>
          </w:tcPr>
          <w:p w14:paraId="4E4E007C"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-373</w:t>
            </w:r>
          </w:p>
        </w:tc>
        <w:tc>
          <w:tcPr>
            <w:tcW w:w="4662" w:type="dxa"/>
            <w:vAlign w:val="center"/>
          </w:tcPr>
          <w:p w14:paraId="217567FF" w14:textId="77777777" w:rsidR="00640677" w:rsidRPr="006C0D3E" w:rsidRDefault="00640677" w:rsidP="00B055CC">
            <w:r>
              <w:t>Media Adaptation</w:t>
            </w:r>
          </w:p>
        </w:tc>
        <w:tc>
          <w:tcPr>
            <w:tcW w:w="386" w:type="dxa"/>
            <w:tcBorders>
              <w:right w:val="single" w:sz="4" w:space="0" w:color="auto"/>
            </w:tcBorders>
          </w:tcPr>
          <w:p w14:paraId="30235809"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56F5262A"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5C5EB6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4E3C513"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10C45C5" w14:textId="67B409D4"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EDD3E3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8A82E1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6FD73C9"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44FC5C7" w14:textId="77777777" w:rsidR="00640677" w:rsidRPr="005070F8" w:rsidRDefault="00640677" w:rsidP="00B055CC">
            <w:pPr>
              <w:pStyle w:val="NoSpacing"/>
              <w:rPr>
                <w:rFonts w:ascii="Times New Roman" w:hAnsi="Times New Roman"/>
              </w:rPr>
            </w:pPr>
          </w:p>
        </w:tc>
      </w:tr>
      <w:tr w:rsidR="00640677" w:rsidRPr="005070F8" w14:paraId="3A64A336" w14:textId="77777777" w:rsidTr="00640677">
        <w:trPr>
          <w:cantSplit/>
          <w:trHeight w:val="360"/>
          <w:jc w:val="center"/>
        </w:trPr>
        <w:tc>
          <w:tcPr>
            <w:tcW w:w="2637" w:type="dxa"/>
          </w:tcPr>
          <w:p w14:paraId="61F649F8"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ENGL-374</w:t>
            </w:r>
          </w:p>
        </w:tc>
        <w:tc>
          <w:tcPr>
            <w:tcW w:w="4662" w:type="dxa"/>
            <w:vAlign w:val="center"/>
          </w:tcPr>
          <w:p w14:paraId="40809AEA" w14:textId="77777777" w:rsidR="00640677" w:rsidRDefault="00640677" w:rsidP="00B055CC">
            <w:r>
              <w:t>Games and Literature</w:t>
            </w:r>
          </w:p>
        </w:tc>
        <w:tc>
          <w:tcPr>
            <w:tcW w:w="386" w:type="dxa"/>
            <w:tcBorders>
              <w:right w:val="single" w:sz="4" w:space="0" w:color="auto"/>
            </w:tcBorders>
          </w:tcPr>
          <w:p w14:paraId="20C3EB76"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172CC94A"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C32D0EF"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4862B61" w14:textId="00E9F3AB"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A3AF7D1"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41BCA7"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BEF478E"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598FA36"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68C3CB8C" w14:textId="77777777" w:rsidR="00640677" w:rsidRPr="005070F8" w:rsidRDefault="00640677" w:rsidP="00B055CC">
            <w:pPr>
              <w:pStyle w:val="NoSpacing"/>
              <w:rPr>
                <w:rFonts w:ascii="Times New Roman" w:hAnsi="Times New Roman"/>
              </w:rPr>
            </w:pPr>
          </w:p>
        </w:tc>
      </w:tr>
      <w:tr w:rsidR="00640677" w:rsidRPr="005070F8" w14:paraId="641EA501" w14:textId="77777777" w:rsidTr="00640677">
        <w:trPr>
          <w:cantSplit/>
          <w:trHeight w:val="360"/>
          <w:jc w:val="center"/>
        </w:trPr>
        <w:tc>
          <w:tcPr>
            <w:tcW w:w="2637" w:type="dxa"/>
          </w:tcPr>
          <w:p w14:paraId="41D610EE"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ENGL-375</w:t>
            </w:r>
          </w:p>
        </w:tc>
        <w:tc>
          <w:tcPr>
            <w:tcW w:w="4662" w:type="dxa"/>
            <w:vAlign w:val="center"/>
          </w:tcPr>
          <w:p w14:paraId="4C544AC9" w14:textId="77777777" w:rsidR="00640677" w:rsidRDefault="00640677" w:rsidP="00B055CC">
            <w:r>
              <w:t>Storytelling Across Media</w:t>
            </w:r>
          </w:p>
        </w:tc>
        <w:tc>
          <w:tcPr>
            <w:tcW w:w="386" w:type="dxa"/>
            <w:tcBorders>
              <w:right w:val="single" w:sz="4" w:space="0" w:color="auto"/>
            </w:tcBorders>
          </w:tcPr>
          <w:p w14:paraId="58C5D011"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37CC0E3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A4A3F5B"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D6D44B2"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F15B2C" w14:textId="2A359EF2"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D438039"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19AF15B"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02A2A6B"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3CAA161A" w14:textId="77777777" w:rsidR="00640677" w:rsidRPr="005070F8" w:rsidRDefault="00640677" w:rsidP="00B055CC">
            <w:pPr>
              <w:pStyle w:val="NoSpacing"/>
              <w:rPr>
                <w:rFonts w:ascii="Times New Roman" w:hAnsi="Times New Roman"/>
              </w:rPr>
            </w:pPr>
          </w:p>
        </w:tc>
      </w:tr>
      <w:tr w:rsidR="00640677" w:rsidRPr="005070F8" w14:paraId="25E97F5D" w14:textId="77777777" w:rsidTr="00640677">
        <w:trPr>
          <w:cantSplit/>
          <w:trHeight w:val="360"/>
          <w:jc w:val="center"/>
        </w:trPr>
        <w:tc>
          <w:tcPr>
            <w:tcW w:w="2637" w:type="dxa"/>
          </w:tcPr>
          <w:p w14:paraId="06AD1519"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ENGL-391</w:t>
            </w:r>
          </w:p>
        </w:tc>
        <w:tc>
          <w:tcPr>
            <w:tcW w:w="4662" w:type="dxa"/>
            <w:vAlign w:val="center"/>
          </w:tcPr>
          <w:p w14:paraId="390F0B9E" w14:textId="77777777" w:rsidR="00640677" w:rsidRDefault="00640677" w:rsidP="00B055CC">
            <w:r>
              <w:t>Dangerous Texts</w:t>
            </w:r>
          </w:p>
        </w:tc>
        <w:tc>
          <w:tcPr>
            <w:tcW w:w="386" w:type="dxa"/>
            <w:tcBorders>
              <w:right w:val="single" w:sz="4" w:space="0" w:color="auto"/>
            </w:tcBorders>
          </w:tcPr>
          <w:p w14:paraId="113D7455"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DA4A2B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0041FE7"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948A27B"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28E200C" w14:textId="661F69C1"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17064A0"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FD0EFB1"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D884188"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0F46B063" w14:textId="77777777" w:rsidR="00640677" w:rsidRPr="005070F8" w:rsidRDefault="00640677" w:rsidP="00B055CC">
            <w:pPr>
              <w:pStyle w:val="NoSpacing"/>
              <w:rPr>
                <w:rFonts w:ascii="Times New Roman" w:hAnsi="Times New Roman"/>
              </w:rPr>
            </w:pPr>
          </w:p>
        </w:tc>
      </w:tr>
      <w:tr w:rsidR="00640677" w:rsidRPr="005070F8" w14:paraId="3871A0A7" w14:textId="77777777" w:rsidTr="00640677">
        <w:trPr>
          <w:cantSplit/>
          <w:trHeight w:val="360"/>
          <w:jc w:val="center"/>
        </w:trPr>
        <w:tc>
          <w:tcPr>
            <w:tcW w:w="2637" w:type="dxa"/>
          </w:tcPr>
          <w:p w14:paraId="09C7CB82"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ENGL-400</w:t>
            </w:r>
          </w:p>
        </w:tc>
        <w:tc>
          <w:tcPr>
            <w:tcW w:w="4662" w:type="dxa"/>
            <w:vAlign w:val="center"/>
          </w:tcPr>
          <w:p w14:paraId="50D700F5" w14:textId="77777777" w:rsidR="00640677" w:rsidRDefault="00640677" w:rsidP="00B055CC">
            <w:r>
              <w:t xml:space="preserve">Special Topics in Literary &amp; Cultural Studies </w:t>
            </w:r>
          </w:p>
        </w:tc>
        <w:tc>
          <w:tcPr>
            <w:tcW w:w="386" w:type="dxa"/>
            <w:tcBorders>
              <w:right w:val="single" w:sz="4" w:space="0" w:color="auto"/>
            </w:tcBorders>
          </w:tcPr>
          <w:p w14:paraId="634CA2D3"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0E0F611B"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F0D0439"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168007C" w14:textId="5E28ED29"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DE75F99"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04B668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7A8D28F"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2A2946A"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32245F88"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2FC17133" w14:textId="77777777" w:rsidTr="00640677">
        <w:trPr>
          <w:cantSplit/>
          <w:trHeight w:val="360"/>
          <w:jc w:val="center"/>
        </w:trPr>
        <w:tc>
          <w:tcPr>
            <w:tcW w:w="2637" w:type="dxa"/>
          </w:tcPr>
          <w:p w14:paraId="7A2CF2A4"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 414</w:t>
            </w:r>
          </w:p>
        </w:tc>
        <w:tc>
          <w:tcPr>
            <w:tcW w:w="4662" w:type="dxa"/>
            <w:vAlign w:val="center"/>
          </w:tcPr>
          <w:p w14:paraId="296584D3" w14:textId="77777777" w:rsidR="00640677" w:rsidRDefault="00640677" w:rsidP="00B055CC">
            <w:r>
              <w:t xml:space="preserve">Topics in Women’s &amp; Gender Studies </w:t>
            </w:r>
          </w:p>
        </w:tc>
        <w:tc>
          <w:tcPr>
            <w:tcW w:w="386" w:type="dxa"/>
            <w:tcBorders>
              <w:right w:val="single" w:sz="4" w:space="0" w:color="auto"/>
            </w:tcBorders>
          </w:tcPr>
          <w:p w14:paraId="36A5673F"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0276B881"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F90CD76"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126DBDF"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ACDC6BE" w14:textId="631F3088"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4E1A7F"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65B722C"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D37DB60"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22E7C01A"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5F7A3D4A" w14:textId="77777777" w:rsidTr="00640677">
        <w:trPr>
          <w:cantSplit/>
          <w:trHeight w:val="360"/>
          <w:jc w:val="center"/>
        </w:trPr>
        <w:tc>
          <w:tcPr>
            <w:tcW w:w="2637" w:type="dxa"/>
            <w:vAlign w:val="center"/>
          </w:tcPr>
          <w:p w14:paraId="2B207D82" w14:textId="77777777" w:rsidR="00640677" w:rsidRPr="00B00D60" w:rsidRDefault="00640677" w:rsidP="00B055C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ENGL 418</w:t>
            </w:r>
          </w:p>
        </w:tc>
        <w:tc>
          <w:tcPr>
            <w:tcW w:w="4662" w:type="dxa"/>
            <w:vAlign w:val="center"/>
          </w:tcPr>
          <w:p w14:paraId="187B9EC0" w14:textId="77777777" w:rsidR="00640677" w:rsidRPr="006C0D3E" w:rsidRDefault="00640677" w:rsidP="00B055CC">
            <w:r>
              <w:t>Great Authors</w:t>
            </w:r>
          </w:p>
        </w:tc>
        <w:tc>
          <w:tcPr>
            <w:tcW w:w="386" w:type="dxa"/>
            <w:tcBorders>
              <w:right w:val="single" w:sz="4" w:space="0" w:color="auto"/>
            </w:tcBorders>
          </w:tcPr>
          <w:p w14:paraId="5985D9E8" w14:textId="77777777" w:rsidR="00640677" w:rsidRPr="005070F8"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F056EE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E7D452E"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6D3A97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119E798" w14:textId="3E95CE2A"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9D67B46"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4440A17"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143F026"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2660827A"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41B0D4B4" w14:textId="77777777" w:rsidTr="00640677">
        <w:trPr>
          <w:cantSplit/>
          <w:trHeight w:val="360"/>
          <w:jc w:val="center"/>
        </w:trPr>
        <w:tc>
          <w:tcPr>
            <w:tcW w:w="2637" w:type="dxa"/>
            <w:vAlign w:val="center"/>
          </w:tcPr>
          <w:p w14:paraId="6F8E2359"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 xml:space="preserve">ENGL 419 </w:t>
            </w:r>
          </w:p>
        </w:tc>
        <w:tc>
          <w:tcPr>
            <w:tcW w:w="4662" w:type="dxa"/>
            <w:vAlign w:val="center"/>
          </w:tcPr>
          <w:p w14:paraId="3AEEFF39" w14:textId="77777777" w:rsidR="00640677" w:rsidRPr="006C0D3E" w:rsidRDefault="00640677" w:rsidP="00B055CC">
            <w:r>
              <w:t xml:space="preserve">Literature &amp; Technology </w:t>
            </w:r>
          </w:p>
        </w:tc>
        <w:tc>
          <w:tcPr>
            <w:tcW w:w="386" w:type="dxa"/>
            <w:tcBorders>
              <w:right w:val="single" w:sz="4" w:space="0" w:color="auto"/>
            </w:tcBorders>
          </w:tcPr>
          <w:p w14:paraId="7DC20B24" w14:textId="77777777" w:rsidR="00640677" w:rsidRPr="005070F8"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1832515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D66B0B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7958ACF"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EFB017D" w14:textId="1412E54C"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E74ED8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6C93B1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0EBF203"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6B03A13"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19FD7EDA" w14:textId="77777777" w:rsidTr="00640677">
        <w:trPr>
          <w:cantSplit/>
          <w:trHeight w:val="360"/>
          <w:jc w:val="center"/>
        </w:trPr>
        <w:tc>
          <w:tcPr>
            <w:tcW w:w="2637" w:type="dxa"/>
          </w:tcPr>
          <w:p w14:paraId="37DCC326"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ENGL 422</w:t>
            </w:r>
          </w:p>
        </w:tc>
        <w:tc>
          <w:tcPr>
            <w:tcW w:w="4662" w:type="dxa"/>
            <w:vAlign w:val="center"/>
          </w:tcPr>
          <w:p w14:paraId="2B3766C4" w14:textId="77777777" w:rsidR="00640677" w:rsidRPr="006C0D3E" w:rsidRDefault="00640677" w:rsidP="00B055CC">
            <w:r>
              <w:t xml:space="preserve">Maps, Spaces, &amp; Places </w:t>
            </w:r>
          </w:p>
        </w:tc>
        <w:tc>
          <w:tcPr>
            <w:tcW w:w="386" w:type="dxa"/>
            <w:tcBorders>
              <w:right w:val="single" w:sz="4" w:space="0" w:color="auto"/>
            </w:tcBorders>
          </w:tcPr>
          <w:p w14:paraId="076E3E81" w14:textId="77777777" w:rsidR="00640677" w:rsidRPr="005070F8"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2B60916A"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2B74BF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CEA7FB3" w14:textId="33F34564"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B31D39E"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19002DB"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CCA56B6"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96D6513"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4CB6564"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724AD03F" w14:textId="77777777" w:rsidTr="00640677">
        <w:trPr>
          <w:cantSplit/>
          <w:trHeight w:val="360"/>
          <w:jc w:val="center"/>
        </w:trPr>
        <w:tc>
          <w:tcPr>
            <w:tcW w:w="2637" w:type="dxa"/>
          </w:tcPr>
          <w:p w14:paraId="2CF83CA6"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 450</w:t>
            </w:r>
          </w:p>
        </w:tc>
        <w:tc>
          <w:tcPr>
            <w:tcW w:w="4662" w:type="dxa"/>
            <w:vAlign w:val="center"/>
          </w:tcPr>
          <w:p w14:paraId="4A3B82C6" w14:textId="77777777" w:rsidR="00640677" w:rsidRDefault="00640677" w:rsidP="00B055CC">
            <w:r>
              <w:t>Free &amp; Open Source Culture</w:t>
            </w:r>
          </w:p>
        </w:tc>
        <w:tc>
          <w:tcPr>
            <w:tcW w:w="386" w:type="dxa"/>
            <w:tcBorders>
              <w:right w:val="single" w:sz="4" w:space="0" w:color="auto"/>
            </w:tcBorders>
          </w:tcPr>
          <w:p w14:paraId="6814B0EE"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CD493D7"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238A934"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2BFDA60" w14:textId="16B9CA53"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5296E58"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17AEBC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3B4FC67"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143C897"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0734C81"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bl>
    <w:p w14:paraId="18056979" w14:textId="77777777" w:rsidR="004C5361" w:rsidRDefault="004C5361">
      <w:pPr>
        <w:rPr>
          <w:rFonts w:eastAsia="Calibri"/>
        </w:rPr>
      </w:pPr>
    </w:p>
    <w:p w14:paraId="3BD878CE" w14:textId="3A759FA6" w:rsidR="00ED2094" w:rsidRPr="005B57D2" w:rsidRDefault="00ED2094" w:rsidP="008C07FE">
      <w:r w:rsidRPr="00077876">
        <w:lastRenderedPageBreak/>
        <w:t xml:space="preserve">Policy Name: </w:t>
      </w:r>
      <w:r w:rsidRPr="00077876">
        <w:rPr>
          <w:rStyle w:val="Strong"/>
        </w:rPr>
        <w:t xml:space="preserve">D1.1 </w:t>
      </w:r>
      <w:r w:rsidRPr="00077876">
        <w:rPr>
          <w:rStyle w:val="Strong"/>
          <w:u w:val="single"/>
        </w:rPr>
        <w:t>MINORS POLICY</w:t>
      </w:r>
    </w:p>
    <w:p w14:paraId="7A9F51DF" w14:textId="77777777" w:rsidR="00ED2094" w:rsidRPr="00077876" w:rsidRDefault="00ED2094" w:rsidP="00ED2094">
      <w:pPr>
        <w:pStyle w:val="NormalWeb"/>
      </w:pPr>
      <w:r w:rsidRPr="00077876">
        <w:t xml:space="preserve"> 1. </w:t>
      </w:r>
      <w:r w:rsidRPr="00077876">
        <w:rPr>
          <w:u w:val="single"/>
        </w:rPr>
        <w:t>Definition</w:t>
      </w:r>
    </w:p>
    <w:p w14:paraId="4D14CC73"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1F43C1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1B2B9F8" w14:textId="77777777" w:rsidR="00ED2094" w:rsidRDefault="00ED2094" w:rsidP="00ED2094"/>
    <w:p w14:paraId="4095109F"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1AB8014"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B5D415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3A0FB7A" w14:textId="77777777" w:rsidR="00ED2094" w:rsidRPr="00077876" w:rsidRDefault="00ED2094" w:rsidP="00ED2094">
      <w:pPr>
        <w:pStyle w:val="NormalWeb"/>
        <w:numPr>
          <w:ilvl w:val="0"/>
          <w:numId w:val="8"/>
        </w:numPr>
      </w:pPr>
      <w:r w:rsidRPr="00077876">
        <w:t>Only matriculated</w:t>
      </w:r>
      <w:r>
        <w:t xml:space="preserve"> students may enroll in a minor;</w:t>
      </w:r>
    </w:p>
    <w:p w14:paraId="31DC52BC"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6C5EC0D9"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A193AC6"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4F06DD0"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6B17AAA"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31BB84C8" w14:textId="77777777" w:rsidR="00C2660B" w:rsidRDefault="00C2660B">
      <w:r>
        <w:br w:type="page"/>
      </w:r>
    </w:p>
    <w:p w14:paraId="01E1A8E7"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49195AE4"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CC0C6C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A96AAFE" w14:textId="77777777" w:rsidR="00ED2094" w:rsidRPr="00077876" w:rsidRDefault="00ED2094" w:rsidP="00ED2094">
      <w:pPr>
        <w:pStyle w:val="ListParagraph"/>
        <w:numPr>
          <w:ilvl w:val="2"/>
          <w:numId w:val="18"/>
        </w:numPr>
      </w:pPr>
      <w:r w:rsidRPr="00077876">
        <w:t xml:space="preserve">prerequisites, if any, will be identified; </w:t>
      </w:r>
    </w:p>
    <w:p w14:paraId="412A9EE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B1FBCF9"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2BA14BE3" w14:textId="77777777" w:rsidR="00ED2094" w:rsidRPr="00077876" w:rsidRDefault="00ED2094" w:rsidP="00ED2094">
      <w:pPr>
        <w:pStyle w:val="ListParagraph"/>
        <w:numPr>
          <w:ilvl w:val="2"/>
          <w:numId w:val="18"/>
        </w:numPr>
      </w:pPr>
      <w:r w:rsidRPr="00077876">
        <w:t xml:space="preserve">enrolling students in the minor (as space permits); </w:t>
      </w:r>
    </w:p>
    <w:p w14:paraId="65E91C7A"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AF66C6E"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AAA9852"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DA24BE5" w14:textId="77777777" w:rsidR="00ED2094" w:rsidRPr="00077876" w:rsidRDefault="00ED2094" w:rsidP="00ED2094">
      <w:pPr>
        <w:pStyle w:val="ListParagraph"/>
        <w:numPr>
          <w:ilvl w:val="2"/>
          <w:numId w:val="18"/>
        </w:numPr>
      </w:pPr>
      <w:r w:rsidRPr="00077876">
        <w:t>responding to student requests for removal from the minor.</w:t>
      </w:r>
    </w:p>
    <w:p w14:paraId="76465C51" w14:textId="77777777" w:rsidR="00ED2094" w:rsidRPr="00077876" w:rsidRDefault="00ED2094" w:rsidP="00ED2094">
      <w:pPr>
        <w:pStyle w:val="ListParagraph"/>
        <w:ind w:left="1440"/>
      </w:pPr>
    </w:p>
    <w:p w14:paraId="04507E40"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F08033E"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11711886"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AC68C98"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0E54" w14:textId="77777777" w:rsidR="00116C1A" w:rsidRDefault="00116C1A">
      <w:r>
        <w:separator/>
      </w:r>
    </w:p>
  </w:endnote>
  <w:endnote w:type="continuationSeparator" w:id="0">
    <w:p w14:paraId="1ADBAA7E" w14:textId="77777777" w:rsidR="00116C1A" w:rsidRDefault="0011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A8E7" w14:textId="77777777" w:rsidR="009C086C" w:rsidRDefault="009C086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3598C" w14:textId="77777777" w:rsidR="009C086C" w:rsidRDefault="009C086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21F5" w14:textId="77777777" w:rsidR="009C086C" w:rsidRDefault="009C086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080">
      <w:rPr>
        <w:rStyle w:val="PageNumber"/>
        <w:noProof/>
      </w:rPr>
      <w:t>2</w:t>
    </w:r>
    <w:r>
      <w:rPr>
        <w:rStyle w:val="PageNumber"/>
      </w:rPr>
      <w:fldChar w:fldCharType="end"/>
    </w:r>
  </w:p>
  <w:p w14:paraId="68AC8E71" w14:textId="77777777" w:rsidR="009C086C" w:rsidRDefault="009C086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EE23" w14:textId="77777777" w:rsidR="00116C1A" w:rsidRDefault="00116C1A">
      <w:r>
        <w:separator/>
      </w:r>
    </w:p>
  </w:footnote>
  <w:footnote w:type="continuationSeparator" w:id="0">
    <w:p w14:paraId="259F9EB5" w14:textId="77777777" w:rsidR="00116C1A" w:rsidRDefault="0011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16C1A"/>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0213B"/>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45F18"/>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0677"/>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4789F"/>
    <w:rsid w:val="0075201C"/>
    <w:rsid w:val="007557FC"/>
    <w:rsid w:val="00780FE6"/>
    <w:rsid w:val="0078492C"/>
    <w:rsid w:val="007873EC"/>
    <w:rsid w:val="007A50AF"/>
    <w:rsid w:val="007D4643"/>
    <w:rsid w:val="007D4C4E"/>
    <w:rsid w:val="007D6BD0"/>
    <w:rsid w:val="007E2BA3"/>
    <w:rsid w:val="007E7CF3"/>
    <w:rsid w:val="007F072F"/>
    <w:rsid w:val="007F0C76"/>
    <w:rsid w:val="00832A51"/>
    <w:rsid w:val="00833FFA"/>
    <w:rsid w:val="008342B7"/>
    <w:rsid w:val="0084325D"/>
    <w:rsid w:val="008463F1"/>
    <w:rsid w:val="008537FE"/>
    <w:rsid w:val="00863EBE"/>
    <w:rsid w:val="00870677"/>
    <w:rsid w:val="00872B8C"/>
    <w:rsid w:val="008828D1"/>
    <w:rsid w:val="00895436"/>
    <w:rsid w:val="008C07FE"/>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7209"/>
    <w:rsid w:val="00986039"/>
    <w:rsid w:val="00993D6F"/>
    <w:rsid w:val="00993E22"/>
    <w:rsid w:val="009A608C"/>
    <w:rsid w:val="009C0022"/>
    <w:rsid w:val="009C086C"/>
    <w:rsid w:val="009C3A18"/>
    <w:rsid w:val="009D6F8D"/>
    <w:rsid w:val="009E1E8E"/>
    <w:rsid w:val="00A21C31"/>
    <w:rsid w:val="00A23A9A"/>
    <w:rsid w:val="00A27305"/>
    <w:rsid w:val="00A32ADA"/>
    <w:rsid w:val="00A413E9"/>
    <w:rsid w:val="00A77F3E"/>
    <w:rsid w:val="00A927E3"/>
    <w:rsid w:val="00A97989"/>
    <w:rsid w:val="00AA1967"/>
    <w:rsid w:val="00AA5239"/>
    <w:rsid w:val="00AF02E2"/>
    <w:rsid w:val="00B014EB"/>
    <w:rsid w:val="00B1091A"/>
    <w:rsid w:val="00B1169A"/>
    <w:rsid w:val="00B2427D"/>
    <w:rsid w:val="00B31D1F"/>
    <w:rsid w:val="00B32ABC"/>
    <w:rsid w:val="00B454C5"/>
    <w:rsid w:val="00B63023"/>
    <w:rsid w:val="00B76275"/>
    <w:rsid w:val="00B76DA1"/>
    <w:rsid w:val="00B81A21"/>
    <w:rsid w:val="00B93AAE"/>
    <w:rsid w:val="00B96767"/>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20FA"/>
    <w:rsid w:val="00CB5F90"/>
    <w:rsid w:val="00CB65E7"/>
    <w:rsid w:val="00CF0896"/>
    <w:rsid w:val="00D04F48"/>
    <w:rsid w:val="00D078E4"/>
    <w:rsid w:val="00D25B01"/>
    <w:rsid w:val="00D46DED"/>
    <w:rsid w:val="00D636F2"/>
    <w:rsid w:val="00DB50FD"/>
    <w:rsid w:val="00DF4959"/>
    <w:rsid w:val="00E10CAB"/>
    <w:rsid w:val="00E151D0"/>
    <w:rsid w:val="00E43625"/>
    <w:rsid w:val="00E50602"/>
    <w:rsid w:val="00E55C0D"/>
    <w:rsid w:val="00E65D20"/>
    <w:rsid w:val="00E83AE9"/>
    <w:rsid w:val="00EA583C"/>
    <w:rsid w:val="00EB4A0C"/>
    <w:rsid w:val="00ED2094"/>
    <w:rsid w:val="00F04766"/>
    <w:rsid w:val="00F10355"/>
    <w:rsid w:val="00F155B8"/>
    <w:rsid w:val="00F201BF"/>
    <w:rsid w:val="00F374CB"/>
    <w:rsid w:val="00F40FC5"/>
    <w:rsid w:val="00F508D9"/>
    <w:rsid w:val="00F529E9"/>
    <w:rsid w:val="00F56E32"/>
    <w:rsid w:val="00F57B8F"/>
    <w:rsid w:val="00F71169"/>
    <w:rsid w:val="00F75607"/>
    <w:rsid w:val="00F957D9"/>
    <w:rsid w:val="00FA2A63"/>
    <w:rsid w:val="00FA775F"/>
    <w:rsid w:val="00FA7FB9"/>
    <w:rsid w:val="00FB1080"/>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CA63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8C07FE"/>
  </w:style>
  <w:style w:type="character" w:customStyle="1" w:styleId="FootnoteTextChar">
    <w:name w:val="Footnote Text Char"/>
    <w:basedOn w:val="DefaultParagraphFont"/>
    <w:link w:val="FootnoteText"/>
    <w:rsid w:val="008C07FE"/>
    <w:rPr>
      <w:sz w:val="24"/>
      <w:szCs w:val="24"/>
    </w:rPr>
  </w:style>
  <w:style w:type="character" w:styleId="FootnoteReference">
    <w:name w:val="footnote reference"/>
    <w:basedOn w:val="DefaultParagraphFont"/>
    <w:rsid w:val="008C0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A892-EB60-4992-B824-341C228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2017-05-02T16:44:00Z</cp:lastPrinted>
  <dcterms:created xsi:type="dcterms:W3CDTF">2017-05-02T16:45:00Z</dcterms:created>
  <dcterms:modified xsi:type="dcterms:W3CDTF">2017-05-02T16:45:00Z</dcterms:modified>
</cp:coreProperties>
</file>