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8186"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4E7DDD3" wp14:editId="5E35B99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A48BF62" w14:textId="77777777" w:rsidR="00B32ABC" w:rsidRPr="00833FFA" w:rsidRDefault="00B32ABC" w:rsidP="00B32ABC">
      <w:pPr>
        <w:pStyle w:val="DocumentLabel"/>
        <w:rPr>
          <w:sz w:val="22"/>
          <w:szCs w:val="22"/>
        </w:rPr>
      </w:pPr>
      <w:r w:rsidRPr="00833FFA">
        <w:rPr>
          <w:sz w:val="22"/>
          <w:szCs w:val="22"/>
        </w:rPr>
        <w:t>Rochester INSTITUTE OF TECHNOLOGY</w:t>
      </w:r>
    </w:p>
    <w:p w14:paraId="43E2D3F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FE98702" w14:textId="77777777" w:rsidR="00B32ABC" w:rsidRPr="001F03DE" w:rsidRDefault="00B32ABC" w:rsidP="00B32ABC">
      <w:pPr>
        <w:pStyle w:val="DocumentLabel"/>
        <w:rPr>
          <w:sz w:val="20"/>
        </w:rPr>
      </w:pPr>
    </w:p>
    <w:p w14:paraId="6CED5C59"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68FCAFA6" w14:textId="77777777" w:rsidR="00FC7D3A" w:rsidRPr="004C5361" w:rsidRDefault="00FC7D3A" w:rsidP="001634DB">
      <w:pPr>
        <w:rPr>
          <w:szCs w:val="20"/>
          <w:lang w:eastAsia="ar-SA"/>
        </w:rPr>
      </w:pPr>
    </w:p>
    <w:p w14:paraId="40EB741B" w14:textId="36B58A96" w:rsidR="000A7FDA" w:rsidRDefault="00815CC4" w:rsidP="008D192A">
      <w:pPr>
        <w:jc w:val="center"/>
        <w:rPr>
          <w:b/>
          <w:lang w:eastAsia="ar-SA"/>
        </w:rPr>
      </w:pPr>
      <w:r>
        <w:rPr>
          <w:b/>
          <w:lang w:eastAsia="ar-SA"/>
        </w:rPr>
        <w:t>Department of English</w:t>
      </w:r>
    </w:p>
    <w:p w14:paraId="07811982" w14:textId="77777777" w:rsidR="00815CC4" w:rsidRPr="00C2660B" w:rsidRDefault="00815CC4" w:rsidP="008D192A">
      <w:pPr>
        <w:jc w:val="center"/>
        <w:rPr>
          <w:b/>
          <w:lang w:eastAsia="ar-SA"/>
        </w:rPr>
      </w:pPr>
    </w:p>
    <w:p w14:paraId="23D212DE" w14:textId="1DC5C6A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15CC4">
        <w:rPr>
          <w:lang w:eastAsia="ar-SA"/>
        </w:rPr>
        <w:t xml:space="preserve">Digital Literatures and Comparative Media  </w:t>
      </w:r>
    </w:p>
    <w:p w14:paraId="4D2A8712" w14:textId="77777777" w:rsidR="005F3769" w:rsidRDefault="005F3769" w:rsidP="002B61C5">
      <w:pPr>
        <w:rPr>
          <w:lang w:eastAsia="ar-SA"/>
        </w:rPr>
      </w:pPr>
    </w:p>
    <w:p w14:paraId="738C8EC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3DDD11F" w14:textId="77777777" w:rsidTr="005F3769">
        <w:tc>
          <w:tcPr>
            <w:tcW w:w="8856" w:type="dxa"/>
          </w:tcPr>
          <w:p w14:paraId="27B773AF" w14:textId="14B3CACA" w:rsidR="005F3769" w:rsidRDefault="00E53F23" w:rsidP="002B61C5">
            <w:pPr>
              <w:rPr>
                <w:lang w:eastAsia="ar-SA"/>
              </w:rPr>
            </w:pPr>
            <w:r w:rsidRPr="00C51CB5">
              <w:t>The courses in this minor chall</w:t>
            </w:r>
            <w:r>
              <w:t>enge students to think about how</w:t>
            </w:r>
            <w:r w:rsidRPr="00C51CB5">
              <w:t xml:space="preserve"> “the digital” </w:t>
            </w:r>
            <w:r>
              <w:t xml:space="preserve">in new comparative media </w:t>
            </w:r>
            <w:r w:rsidRPr="00C51CB5">
              <w:t>affects the way we read, study, and understand literature: What happens to literature and “the literary” in an age of</w:t>
            </w:r>
            <w:r>
              <w:t xml:space="preserve"> digital technology and new forms of media? The courses in this minor </w:t>
            </w:r>
            <w:r w:rsidRPr="00C51CB5">
              <w:t xml:space="preserve">examine a varied collection of print genres and electronic literature in order to understand the current state of this new literary field and its relation to traditional concepts of literary study. The minor provides an entry point into investigating particular aspects of the general category of “the digital” and its </w:t>
            </w:r>
            <w:r>
              <w:t xml:space="preserve">comparative </w:t>
            </w:r>
            <w:r w:rsidRPr="00C51CB5">
              <w:t>relation to the “the literary.” </w:t>
            </w:r>
          </w:p>
        </w:tc>
      </w:tr>
    </w:tbl>
    <w:p w14:paraId="2FAC7638" w14:textId="77777777" w:rsidR="005F3769" w:rsidRPr="00C2660B" w:rsidRDefault="005F3769" w:rsidP="002B61C5">
      <w:pPr>
        <w:rPr>
          <w:lang w:eastAsia="ar-SA"/>
        </w:rPr>
      </w:pPr>
    </w:p>
    <w:p w14:paraId="064001A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0F86971" w14:textId="77777777">
        <w:tc>
          <w:tcPr>
            <w:tcW w:w="4068" w:type="dxa"/>
          </w:tcPr>
          <w:p w14:paraId="608C768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ABF3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A898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105618D" w14:textId="77777777">
        <w:tc>
          <w:tcPr>
            <w:tcW w:w="4068" w:type="dxa"/>
          </w:tcPr>
          <w:p w14:paraId="34F20BA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4B54228" w14:textId="065B013C"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8B7DF7B" w14:textId="6C4B0893"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April 19 2015</w:t>
            </w:r>
          </w:p>
        </w:tc>
      </w:tr>
      <w:tr w:rsidR="002C479A" w:rsidRPr="00C2660B" w14:paraId="3ACD87C9" w14:textId="77777777">
        <w:tc>
          <w:tcPr>
            <w:tcW w:w="4068" w:type="dxa"/>
          </w:tcPr>
          <w:p w14:paraId="067C3F6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9942CF" w14:textId="1594EEEF" w:rsidR="002C479A" w:rsidRPr="00C2660B" w:rsidRDefault="00134629" w:rsidP="0056483D">
            <w:pPr>
              <w:pStyle w:val="NoSpacing"/>
              <w:rPr>
                <w:rFonts w:ascii="Times New Roman" w:hAnsi="Times New Roman"/>
                <w:sz w:val="24"/>
                <w:szCs w:val="24"/>
                <w:lang w:eastAsia="ar-SA"/>
              </w:rPr>
            </w:pPr>
            <w:r>
              <w:rPr>
                <w:rFonts w:ascii="Times New Roman" w:hAnsi="Times New Roman"/>
                <w:sz w:val="24"/>
                <w:szCs w:val="24"/>
                <w:lang w:eastAsia="ar-SA"/>
              </w:rPr>
              <w:t>October 7 2015</w:t>
            </w:r>
          </w:p>
        </w:tc>
        <w:tc>
          <w:tcPr>
            <w:tcW w:w="2340" w:type="dxa"/>
          </w:tcPr>
          <w:p w14:paraId="7DA4EAB8"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120C4968" w14:textId="77777777">
        <w:tc>
          <w:tcPr>
            <w:tcW w:w="4068" w:type="dxa"/>
          </w:tcPr>
          <w:p w14:paraId="79DEF61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992F863"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64FE4E1" w14:textId="77777777" w:rsidR="0022219C" w:rsidRPr="00C2660B" w:rsidRDefault="0022219C" w:rsidP="0056483D">
            <w:pPr>
              <w:pStyle w:val="NoSpacing"/>
              <w:rPr>
                <w:rFonts w:ascii="Times New Roman" w:hAnsi="Times New Roman"/>
                <w:sz w:val="24"/>
                <w:szCs w:val="24"/>
                <w:lang w:eastAsia="ar-SA"/>
              </w:rPr>
            </w:pPr>
          </w:p>
        </w:tc>
      </w:tr>
    </w:tbl>
    <w:p w14:paraId="7C68E110" w14:textId="77777777" w:rsidR="004C5361" w:rsidRPr="00C2660B" w:rsidRDefault="004C5361" w:rsidP="00AA1967"/>
    <w:p w14:paraId="5E8F0B30" w14:textId="77777777" w:rsidR="00193B85" w:rsidRPr="00C2660B" w:rsidRDefault="00C2660B" w:rsidP="00193B85">
      <w:pPr>
        <w:rPr>
          <w:b/>
        </w:rPr>
      </w:pPr>
      <w:r w:rsidRPr="00C2660B">
        <w:rPr>
          <w:b/>
        </w:rPr>
        <w:t xml:space="preserve">2.0 </w:t>
      </w:r>
      <w:r w:rsidR="00AA1967" w:rsidRPr="00C2660B">
        <w:rPr>
          <w:b/>
        </w:rPr>
        <w:t xml:space="preserve">Rationale: </w:t>
      </w:r>
    </w:p>
    <w:p w14:paraId="30AD0B5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99855A7" w14:textId="77777777" w:rsidR="0022219C" w:rsidRPr="00C2660B" w:rsidRDefault="0022219C" w:rsidP="0022219C">
      <w:pPr>
        <w:pStyle w:val="NoSpacing"/>
        <w:rPr>
          <w:rFonts w:ascii="Times New Roman" w:hAnsi="Times New Roman"/>
          <w:sz w:val="24"/>
          <w:szCs w:val="24"/>
        </w:rPr>
      </w:pPr>
    </w:p>
    <w:p w14:paraId="641AD41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9930173" w14:textId="77777777">
        <w:tc>
          <w:tcPr>
            <w:tcW w:w="8856" w:type="dxa"/>
          </w:tcPr>
          <w:p w14:paraId="3ED9EE2D" w14:textId="7C9F482A" w:rsidR="004C5361" w:rsidRPr="00E53F23" w:rsidRDefault="00E53F23" w:rsidP="00062797">
            <w:r>
              <w:t>The courses in this minor require students to</w:t>
            </w:r>
            <w:r w:rsidRPr="00391F0A">
              <w:t xml:space="preserve"> read literary works in conjunction with critical essays in order to contextualize and analyze the rhetoric surrounding the subject of “literature” in relation to digital media, read a variety of genres of electronic literature, and explore the continuations and transformations that digital technologies present for literature as an</w:t>
            </w:r>
            <w:r>
              <w:t xml:space="preserve"> art form and cultural category.</w:t>
            </w:r>
          </w:p>
        </w:tc>
      </w:tr>
    </w:tbl>
    <w:p w14:paraId="27AB6F19" w14:textId="77777777" w:rsidR="00AA1967" w:rsidRPr="00C2660B" w:rsidRDefault="00AA1967" w:rsidP="00AA1967">
      <w:pPr>
        <w:pStyle w:val="NoSpacing"/>
        <w:rPr>
          <w:rFonts w:ascii="Times New Roman" w:hAnsi="Times New Roman"/>
          <w:sz w:val="24"/>
          <w:szCs w:val="24"/>
        </w:rPr>
      </w:pPr>
    </w:p>
    <w:p w14:paraId="76D1CF2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04C011" w14:textId="77777777" w:rsidR="00C2660B" w:rsidRPr="00C2660B" w:rsidRDefault="00C2660B" w:rsidP="009505CA">
      <w:pPr>
        <w:pStyle w:val="NoSpacing"/>
        <w:rPr>
          <w:rFonts w:ascii="Times New Roman" w:hAnsi="Times New Roman"/>
          <w:sz w:val="24"/>
          <w:szCs w:val="24"/>
        </w:rPr>
      </w:pPr>
    </w:p>
    <w:p w14:paraId="53492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AFC11CA" w14:textId="77777777" w:rsidTr="009D0690">
        <w:tc>
          <w:tcPr>
            <w:tcW w:w="8856" w:type="dxa"/>
          </w:tcPr>
          <w:p w14:paraId="39A8A917" w14:textId="77777777" w:rsidR="009505CA" w:rsidRPr="00C2660B" w:rsidRDefault="009505CA" w:rsidP="009D0690">
            <w:pPr>
              <w:pStyle w:val="NoSpacing"/>
              <w:rPr>
                <w:rFonts w:ascii="Times New Roman" w:hAnsi="Times New Roman"/>
                <w:sz w:val="24"/>
                <w:szCs w:val="24"/>
              </w:rPr>
            </w:pPr>
          </w:p>
          <w:p w14:paraId="166BA476" w14:textId="77777777" w:rsidR="009505CA" w:rsidRPr="00C2660B" w:rsidRDefault="009505CA" w:rsidP="009D0690">
            <w:pPr>
              <w:pStyle w:val="NoSpacing"/>
              <w:rPr>
                <w:rFonts w:ascii="Times New Roman" w:hAnsi="Times New Roman"/>
                <w:sz w:val="24"/>
                <w:szCs w:val="24"/>
              </w:rPr>
            </w:pPr>
          </w:p>
          <w:p w14:paraId="3A90F2D2" w14:textId="77777777" w:rsidR="009505CA" w:rsidRPr="00C2660B" w:rsidRDefault="009505CA" w:rsidP="009D0690">
            <w:pPr>
              <w:pStyle w:val="NoSpacing"/>
              <w:rPr>
                <w:rFonts w:ascii="Times New Roman" w:hAnsi="Times New Roman"/>
                <w:sz w:val="24"/>
                <w:szCs w:val="24"/>
              </w:rPr>
            </w:pPr>
          </w:p>
          <w:p w14:paraId="65C045B8" w14:textId="77777777" w:rsidR="004C5361" w:rsidRPr="00C2660B" w:rsidRDefault="004C5361" w:rsidP="009D0690">
            <w:pPr>
              <w:pStyle w:val="NoSpacing"/>
              <w:rPr>
                <w:rFonts w:ascii="Times New Roman" w:hAnsi="Times New Roman"/>
                <w:sz w:val="24"/>
                <w:szCs w:val="24"/>
              </w:rPr>
            </w:pPr>
          </w:p>
          <w:p w14:paraId="1C3F7F1C" w14:textId="77777777" w:rsidR="004C5361" w:rsidRPr="00C2660B" w:rsidRDefault="004C5361" w:rsidP="009D0690">
            <w:pPr>
              <w:pStyle w:val="NoSpacing"/>
              <w:rPr>
                <w:rFonts w:ascii="Times New Roman" w:hAnsi="Times New Roman"/>
                <w:sz w:val="24"/>
                <w:szCs w:val="24"/>
              </w:rPr>
            </w:pPr>
          </w:p>
        </w:tc>
      </w:tr>
    </w:tbl>
    <w:p w14:paraId="43434A33" w14:textId="77777777" w:rsidR="009505CA" w:rsidRPr="00C2660B" w:rsidRDefault="009505CA" w:rsidP="009505CA">
      <w:pPr>
        <w:pStyle w:val="NoSpacing"/>
        <w:rPr>
          <w:rFonts w:ascii="Times New Roman" w:hAnsi="Times New Roman"/>
          <w:sz w:val="24"/>
          <w:szCs w:val="24"/>
        </w:rPr>
      </w:pPr>
    </w:p>
    <w:p w14:paraId="07825BE0" w14:textId="10231DED" w:rsidR="007E7CF3" w:rsidRDefault="007E7CF3">
      <w:pPr>
        <w:rPr>
          <w:rFonts w:eastAsia="Calibri"/>
          <w:b/>
        </w:rPr>
      </w:pPr>
    </w:p>
    <w:p w14:paraId="2F0B4F9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FF8CB3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699C145" w14:textId="77777777" w:rsidR="0022219C" w:rsidRPr="00C2660B" w:rsidRDefault="0022219C" w:rsidP="0022219C"/>
    <w:p w14:paraId="3398534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43B39E" w14:textId="77777777">
        <w:tc>
          <w:tcPr>
            <w:tcW w:w="8856" w:type="dxa"/>
          </w:tcPr>
          <w:p w14:paraId="75C085A3" w14:textId="77777777" w:rsidR="005E7FD9" w:rsidRPr="00C2660B" w:rsidRDefault="005E7FD9" w:rsidP="00AA1967">
            <w:pPr>
              <w:pStyle w:val="NoSpacing"/>
              <w:rPr>
                <w:rFonts w:ascii="Times New Roman" w:hAnsi="Times New Roman"/>
                <w:sz w:val="24"/>
                <w:szCs w:val="24"/>
              </w:rPr>
            </w:pPr>
          </w:p>
          <w:p w14:paraId="75D3C828" w14:textId="77777777" w:rsidR="005E7FD9" w:rsidRPr="00C2660B" w:rsidRDefault="005E7FD9" w:rsidP="00AA1967">
            <w:pPr>
              <w:pStyle w:val="NoSpacing"/>
              <w:rPr>
                <w:rFonts w:ascii="Times New Roman" w:hAnsi="Times New Roman"/>
                <w:sz w:val="24"/>
                <w:szCs w:val="24"/>
              </w:rPr>
            </w:pPr>
          </w:p>
          <w:p w14:paraId="58B28FCE" w14:textId="77777777" w:rsidR="004C5361" w:rsidRPr="00C2660B" w:rsidRDefault="004C5361" w:rsidP="00AA1967">
            <w:pPr>
              <w:pStyle w:val="NoSpacing"/>
              <w:rPr>
                <w:rFonts w:ascii="Times New Roman" w:hAnsi="Times New Roman"/>
                <w:sz w:val="24"/>
                <w:szCs w:val="24"/>
              </w:rPr>
            </w:pPr>
          </w:p>
        </w:tc>
      </w:tr>
    </w:tbl>
    <w:p w14:paraId="214E8FD0" w14:textId="77777777" w:rsidR="00B63023" w:rsidRPr="00C2660B" w:rsidRDefault="00B63023">
      <w:pPr>
        <w:rPr>
          <w:b/>
        </w:rPr>
      </w:pPr>
    </w:p>
    <w:p w14:paraId="5DEFE91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7CEF37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5F3F0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602A440" w14:textId="77777777" w:rsidR="007D4C4E" w:rsidRPr="00C2660B" w:rsidRDefault="007D4C4E" w:rsidP="007D4C4E">
      <w:pPr>
        <w:pStyle w:val="NormalWeb"/>
        <w:numPr>
          <w:ilvl w:val="0"/>
          <w:numId w:val="17"/>
        </w:numPr>
      </w:pPr>
      <w:r w:rsidRPr="00C2660B">
        <w:t xml:space="preserve">Minors may be discipline-based or interdisciplinary; </w:t>
      </w:r>
    </w:p>
    <w:p w14:paraId="7E63EC82" w14:textId="77777777"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A753F7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F0FDAF1" w14:textId="77777777" w:rsidR="00D46DED" w:rsidRPr="00C2660B" w:rsidRDefault="00D46DED" w:rsidP="007D4C4E">
      <w:pPr>
        <w:pStyle w:val="ListParagraph"/>
        <w:numPr>
          <w:ilvl w:val="0"/>
          <w:numId w:val="17"/>
        </w:numPr>
      </w:pPr>
      <w:r w:rsidRPr="00C2660B">
        <w:t>Provide a program mask showing how students will complete the minor.</w:t>
      </w:r>
    </w:p>
    <w:p w14:paraId="7E4F4A48" w14:textId="77777777" w:rsidR="007D4C4E" w:rsidRPr="00C2660B" w:rsidRDefault="007D4C4E" w:rsidP="007D4C4E">
      <w:pPr>
        <w:pStyle w:val="ListParagraph"/>
        <w:ind w:left="1080"/>
      </w:pPr>
    </w:p>
    <w:p w14:paraId="42E19A3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FABC2B7" w14:textId="77777777">
        <w:tc>
          <w:tcPr>
            <w:tcW w:w="8856" w:type="dxa"/>
          </w:tcPr>
          <w:p w14:paraId="23341238" w14:textId="18AD8AD2" w:rsidR="004C5361" w:rsidRPr="00C2660B" w:rsidRDefault="001F6421" w:rsidP="00F71169">
            <w:pPr>
              <w:pStyle w:val="NoSpacing"/>
              <w:rPr>
                <w:rFonts w:ascii="Times New Roman" w:hAnsi="Times New Roman"/>
                <w:sz w:val="24"/>
                <w:szCs w:val="24"/>
              </w:rPr>
            </w:pPr>
            <w:r>
              <w:rPr>
                <w:rFonts w:ascii="Times New Roman" w:hAnsi="Times New Roman"/>
                <w:sz w:val="24"/>
                <w:szCs w:val="24"/>
              </w:rPr>
              <w:t xml:space="preserve">Students begin with ENGL 215: Text &amp; Code. Students then design a course sequence consisting of any 4 additional courses, at the 300-level or above, which emphasize literature as digital or explore literature as adapted to new media forms. </w:t>
            </w:r>
          </w:p>
        </w:tc>
      </w:tr>
    </w:tbl>
    <w:p w14:paraId="1B59AE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12D277B" w14:textId="77777777" w:rsidTr="005F3769">
        <w:tc>
          <w:tcPr>
            <w:tcW w:w="1874" w:type="dxa"/>
          </w:tcPr>
          <w:p w14:paraId="5A7C3A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AE6FDB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A03C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02FB87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1C5B94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9629E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76D6B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BB45B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FB81E49" w14:textId="77777777" w:rsidTr="005F3769">
        <w:tc>
          <w:tcPr>
            <w:tcW w:w="1874" w:type="dxa"/>
          </w:tcPr>
          <w:p w14:paraId="7C505F4A" w14:textId="7362415D" w:rsidR="00A927E3" w:rsidRPr="00C2660B" w:rsidRDefault="00EB165B" w:rsidP="00F71169">
            <w:pPr>
              <w:pStyle w:val="NoSpacing"/>
              <w:rPr>
                <w:rFonts w:ascii="Times New Roman" w:hAnsi="Times New Roman"/>
                <w:sz w:val="24"/>
                <w:szCs w:val="24"/>
              </w:rPr>
            </w:pPr>
            <w:r>
              <w:rPr>
                <w:rFonts w:ascii="Times New Roman" w:hAnsi="Times New Roman"/>
                <w:sz w:val="24"/>
                <w:szCs w:val="24"/>
              </w:rPr>
              <w:t>ENGL-215 Text &amp; Code</w:t>
            </w:r>
          </w:p>
        </w:tc>
        <w:tc>
          <w:tcPr>
            <w:tcW w:w="683" w:type="dxa"/>
          </w:tcPr>
          <w:p w14:paraId="32649045" w14:textId="1B727A7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6FF809B" w14:textId="11D197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2F59679" w14:textId="77777777" w:rsidR="00A927E3" w:rsidRPr="00C2660B" w:rsidRDefault="00A927E3" w:rsidP="00F71169">
            <w:pPr>
              <w:pStyle w:val="NoSpacing"/>
              <w:rPr>
                <w:rFonts w:ascii="Times New Roman" w:hAnsi="Times New Roman"/>
                <w:sz w:val="24"/>
                <w:szCs w:val="24"/>
              </w:rPr>
            </w:pPr>
          </w:p>
        </w:tc>
        <w:tc>
          <w:tcPr>
            <w:tcW w:w="616" w:type="dxa"/>
          </w:tcPr>
          <w:p w14:paraId="429A6378" w14:textId="30AEDD87"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E6BF52" w14:textId="3F754275" w:rsidR="00A927E3"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4686A1" w14:textId="1083681C" w:rsidR="00A927E3"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EA7A028" w14:textId="77777777" w:rsidR="00A927E3" w:rsidRPr="00C2660B" w:rsidRDefault="00A927E3" w:rsidP="00F71169">
            <w:pPr>
              <w:pStyle w:val="NoSpacing"/>
              <w:rPr>
                <w:rFonts w:ascii="Times New Roman" w:hAnsi="Times New Roman"/>
                <w:sz w:val="24"/>
                <w:szCs w:val="24"/>
              </w:rPr>
            </w:pPr>
          </w:p>
        </w:tc>
      </w:tr>
      <w:tr w:rsidR="001723FE" w:rsidRPr="00C2660B" w14:paraId="498F116B" w14:textId="77777777" w:rsidTr="005F3769">
        <w:tc>
          <w:tcPr>
            <w:tcW w:w="1874" w:type="dxa"/>
          </w:tcPr>
          <w:p w14:paraId="456EA4D2" w14:textId="1D9D809D" w:rsidR="001723FE" w:rsidRPr="00EB165B" w:rsidRDefault="00EB165B" w:rsidP="00F71169">
            <w:pPr>
              <w:pStyle w:val="NoSpacing"/>
              <w:rPr>
                <w:rFonts w:ascii="Times New Roman" w:hAnsi="Times New Roman"/>
                <w:b/>
                <w:sz w:val="24"/>
                <w:szCs w:val="24"/>
              </w:rPr>
            </w:pPr>
            <w:r>
              <w:rPr>
                <w:rFonts w:ascii="Times New Roman" w:hAnsi="Times New Roman"/>
                <w:b/>
                <w:sz w:val="24"/>
                <w:szCs w:val="24"/>
              </w:rPr>
              <w:t xml:space="preserve">Choose any four of the following courses </w:t>
            </w:r>
          </w:p>
        </w:tc>
        <w:tc>
          <w:tcPr>
            <w:tcW w:w="683" w:type="dxa"/>
          </w:tcPr>
          <w:p w14:paraId="40B5DF03" w14:textId="77777777" w:rsidR="001723FE" w:rsidRPr="00C2660B" w:rsidRDefault="001723FE" w:rsidP="00F71169">
            <w:pPr>
              <w:pStyle w:val="NoSpacing"/>
              <w:rPr>
                <w:rFonts w:ascii="Times New Roman" w:hAnsi="Times New Roman"/>
                <w:sz w:val="24"/>
                <w:szCs w:val="24"/>
              </w:rPr>
            </w:pPr>
          </w:p>
        </w:tc>
        <w:tc>
          <w:tcPr>
            <w:tcW w:w="1096" w:type="dxa"/>
          </w:tcPr>
          <w:p w14:paraId="1C393DF3" w14:textId="77777777" w:rsidR="001723FE" w:rsidRPr="00C2660B" w:rsidRDefault="001723FE" w:rsidP="00F71169">
            <w:pPr>
              <w:pStyle w:val="NoSpacing"/>
              <w:rPr>
                <w:rFonts w:ascii="Times New Roman" w:hAnsi="Times New Roman"/>
                <w:sz w:val="24"/>
                <w:szCs w:val="24"/>
              </w:rPr>
            </w:pPr>
          </w:p>
        </w:tc>
        <w:tc>
          <w:tcPr>
            <w:tcW w:w="1056" w:type="dxa"/>
          </w:tcPr>
          <w:p w14:paraId="5B0A4E2B" w14:textId="77777777" w:rsidR="001723FE" w:rsidRPr="00C2660B" w:rsidRDefault="001723FE" w:rsidP="00F71169">
            <w:pPr>
              <w:pStyle w:val="NoSpacing"/>
              <w:rPr>
                <w:rFonts w:ascii="Times New Roman" w:hAnsi="Times New Roman"/>
                <w:sz w:val="24"/>
                <w:szCs w:val="24"/>
              </w:rPr>
            </w:pPr>
          </w:p>
        </w:tc>
        <w:tc>
          <w:tcPr>
            <w:tcW w:w="616" w:type="dxa"/>
          </w:tcPr>
          <w:p w14:paraId="3565BEFC" w14:textId="77777777" w:rsidR="001723FE" w:rsidRPr="00C2660B" w:rsidRDefault="001723FE" w:rsidP="00F71169">
            <w:pPr>
              <w:pStyle w:val="NoSpacing"/>
              <w:rPr>
                <w:rFonts w:ascii="Times New Roman" w:hAnsi="Times New Roman"/>
                <w:sz w:val="24"/>
                <w:szCs w:val="24"/>
              </w:rPr>
            </w:pPr>
          </w:p>
        </w:tc>
        <w:tc>
          <w:tcPr>
            <w:tcW w:w="857" w:type="dxa"/>
          </w:tcPr>
          <w:p w14:paraId="1B5C8A96" w14:textId="77777777" w:rsidR="001723FE" w:rsidRPr="00C2660B" w:rsidRDefault="001723FE" w:rsidP="00F71169">
            <w:pPr>
              <w:pStyle w:val="NoSpacing"/>
              <w:rPr>
                <w:rFonts w:ascii="Times New Roman" w:hAnsi="Times New Roman"/>
                <w:sz w:val="24"/>
                <w:szCs w:val="24"/>
              </w:rPr>
            </w:pPr>
          </w:p>
        </w:tc>
        <w:tc>
          <w:tcPr>
            <w:tcW w:w="1126" w:type="dxa"/>
          </w:tcPr>
          <w:p w14:paraId="483D6972" w14:textId="77777777" w:rsidR="001723FE" w:rsidRPr="00C2660B" w:rsidRDefault="001723FE" w:rsidP="00F71169">
            <w:pPr>
              <w:pStyle w:val="NoSpacing"/>
              <w:rPr>
                <w:rFonts w:ascii="Times New Roman" w:hAnsi="Times New Roman"/>
                <w:sz w:val="24"/>
                <w:szCs w:val="24"/>
              </w:rPr>
            </w:pPr>
          </w:p>
        </w:tc>
        <w:tc>
          <w:tcPr>
            <w:tcW w:w="1548" w:type="dxa"/>
          </w:tcPr>
          <w:p w14:paraId="770302CB" w14:textId="77777777" w:rsidR="001723FE" w:rsidRPr="00C2660B" w:rsidRDefault="001723FE" w:rsidP="00F71169">
            <w:pPr>
              <w:pStyle w:val="NoSpacing"/>
              <w:rPr>
                <w:rFonts w:ascii="Times New Roman" w:hAnsi="Times New Roman"/>
                <w:sz w:val="24"/>
                <w:szCs w:val="24"/>
              </w:rPr>
            </w:pPr>
          </w:p>
        </w:tc>
      </w:tr>
      <w:tr w:rsidR="00946267" w:rsidRPr="00C2660B" w14:paraId="03DED7B7" w14:textId="77777777" w:rsidTr="005F3769">
        <w:tc>
          <w:tcPr>
            <w:tcW w:w="1874" w:type="dxa"/>
          </w:tcPr>
          <w:p w14:paraId="4F68BBC8" w14:textId="5C3B88F0" w:rsidR="00946267" w:rsidRDefault="00946267" w:rsidP="00F71169">
            <w:pPr>
              <w:pStyle w:val="NoSpacing"/>
              <w:rPr>
                <w:rFonts w:ascii="Times New Roman" w:hAnsi="Times New Roman"/>
                <w:sz w:val="24"/>
                <w:szCs w:val="24"/>
              </w:rPr>
            </w:pPr>
            <w:ins w:id="1" w:author="Microsoft Office User" w:date="2017-03-30T12:27:00Z">
              <w:r>
                <w:rPr>
                  <w:rFonts w:ascii="Times New Roman" w:hAnsi="Times New Roman"/>
                  <w:sz w:val="24"/>
                  <w:szCs w:val="24"/>
                </w:rPr>
                <w:t>ENGL-275</w:t>
              </w:r>
              <w:r w:rsidR="00C705C4">
                <w:rPr>
                  <w:rFonts w:ascii="Times New Roman" w:hAnsi="Times New Roman"/>
                  <w:sz w:val="24"/>
                  <w:szCs w:val="24"/>
                </w:rPr>
                <w:t xml:space="preserve"> Storytelling: [Genre/Theme]</w:t>
              </w:r>
            </w:ins>
          </w:p>
        </w:tc>
        <w:tc>
          <w:tcPr>
            <w:tcW w:w="683" w:type="dxa"/>
          </w:tcPr>
          <w:p w14:paraId="7FF8B7C0" w14:textId="55735E0C" w:rsidR="00946267" w:rsidRDefault="00946267" w:rsidP="00F71169">
            <w:pPr>
              <w:pStyle w:val="NoSpacing"/>
              <w:rPr>
                <w:rFonts w:ascii="Times New Roman" w:hAnsi="Times New Roman"/>
                <w:sz w:val="24"/>
                <w:szCs w:val="24"/>
              </w:rPr>
            </w:pPr>
            <w:ins w:id="2" w:author="Microsoft Office User" w:date="2017-03-30T12:27:00Z">
              <w:r>
                <w:rPr>
                  <w:rFonts w:ascii="Times New Roman" w:hAnsi="Times New Roman"/>
                  <w:sz w:val="24"/>
                  <w:szCs w:val="24"/>
                </w:rPr>
                <w:t>3</w:t>
              </w:r>
            </w:ins>
          </w:p>
        </w:tc>
        <w:tc>
          <w:tcPr>
            <w:tcW w:w="1096" w:type="dxa"/>
          </w:tcPr>
          <w:p w14:paraId="03AE47A0" w14:textId="77777777" w:rsidR="00946267" w:rsidRPr="00C2660B" w:rsidRDefault="00946267" w:rsidP="00F71169">
            <w:pPr>
              <w:pStyle w:val="NoSpacing"/>
              <w:rPr>
                <w:rFonts w:ascii="Times New Roman" w:hAnsi="Times New Roman"/>
                <w:sz w:val="24"/>
                <w:szCs w:val="24"/>
              </w:rPr>
            </w:pPr>
          </w:p>
        </w:tc>
        <w:tc>
          <w:tcPr>
            <w:tcW w:w="1056" w:type="dxa"/>
          </w:tcPr>
          <w:p w14:paraId="4FFE76CD" w14:textId="45EBCEAC" w:rsidR="00946267" w:rsidRDefault="00946267" w:rsidP="00F71169">
            <w:pPr>
              <w:pStyle w:val="NoSpacing"/>
              <w:rPr>
                <w:rFonts w:ascii="Times New Roman" w:hAnsi="Times New Roman"/>
                <w:sz w:val="24"/>
                <w:szCs w:val="24"/>
              </w:rPr>
            </w:pPr>
            <w:ins w:id="3" w:author="Microsoft Office User" w:date="2017-03-30T12:27:00Z">
              <w:r>
                <w:rPr>
                  <w:rFonts w:ascii="Times New Roman" w:hAnsi="Times New Roman"/>
                  <w:sz w:val="24"/>
                  <w:szCs w:val="24"/>
                </w:rPr>
                <w:t>X</w:t>
              </w:r>
            </w:ins>
          </w:p>
        </w:tc>
        <w:tc>
          <w:tcPr>
            <w:tcW w:w="616" w:type="dxa"/>
          </w:tcPr>
          <w:p w14:paraId="702080B8" w14:textId="02646DEF" w:rsidR="00946267" w:rsidRDefault="00946267" w:rsidP="00F71169">
            <w:pPr>
              <w:pStyle w:val="NoSpacing"/>
              <w:rPr>
                <w:rFonts w:ascii="Times New Roman" w:hAnsi="Times New Roman"/>
                <w:sz w:val="24"/>
                <w:szCs w:val="24"/>
              </w:rPr>
            </w:pPr>
            <w:ins w:id="4" w:author="Microsoft Office User" w:date="2017-03-30T12:27:00Z">
              <w:r>
                <w:rPr>
                  <w:rFonts w:ascii="Times New Roman" w:hAnsi="Times New Roman"/>
                  <w:sz w:val="24"/>
                  <w:szCs w:val="24"/>
                </w:rPr>
                <w:t>X</w:t>
              </w:r>
            </w:ins>
          </w:p>
        </w:tc>
        <w:tc>
          <w:tcPr>
            <w:tcW w:w="857" w:type="dxa"/>
          </w:tcPr>
          <w:p w14:paraId="29F7026A" w14:textId="77777777" w:rsidR="00946267" w:rsidRPr="00C2660B" w:rsidRDefault="00946267" w:rsidP="00F71169">
            <w:pPr>
              <w:pStyle w:val="NoSpacing"/>
              <w:rPr>
                <w:rFonts w:ascii="Times New Roman" w:hAnsi="Times New Roman"/>
                <w:sz w:val="24"/>
                <w:szCs w:val="24"/>
              </w:rPr>
            </w:pPr>
          </w:p>
        </w:tc>
        <w:tc>
          <w:tcPr>
            <w:tcW w:w="1126" w:type="dxa"/>
          </w:tcPr>
          <w:p w14:paraId="042461D2" w14:textId="61DA2E4F" w:rsidR="00946267" w:rsidRDefault="00946267" w:rsidP="00F71169">
            <w:pPr>
              <w:pStyle w:val="NoSpacing"/>
              <w:rPr>
                <w:rFonts w:ascii="Times New Roman" w:hAnsi="Times New Roman"/>
                <w:sz w:val="24"/>
                <w:szCs w:val="24"/>
              </w:rPr>
            </w:pPr>
            <w:ins w:id="5" w:author="Microsoft Office User" w:date="2017-03-30T12:27:00Z">
              <w:r>
                <w:rPr>
                  <w:rFonts w:ascii="Times New Roman" w:hAnsi="Times New Roman"/>
                  <w:sz w:val="24"/>
                  <w:szCs w:val="24"/>
                </w:rPr>
                <w:t>A</w:t>
              </w:r>
            </w:ins>
          </w:p>
        </w:tc>
        <w:tc>
          <w:tcPr>
            <w:tcW w:w="1548" w:type="dxa"/>
          </w:tcPr>
          <w:p w14:paraId="02C96971" w14:textId="77777777" w:rsidR="00946267" w:rsidRPr="00C2660B" w:rsidRDefault="00946267" w:rsidP="00F71169">
            <w:pPr>
              <w:pStyle w:val="NoSpacing"/>
              <w:rPr>
                <w:rFonts w:ascii="Times New Roman" w:hAnsi="Times New Roman"/>
                <w:sz w:val="24"/>
                <w:szCs w:val="24"/>
              </w:rPr>
            </w:pPr>
          </w:p>
        </w:tc>
      </w:tr>
      <w:tr w:rsidR="001723FE" w:rsidRPr="00C2660B" w14:paraId="01592FDE" w14:textId="77777777" w:rsidTr="005F3769">
        <w:tc>
          <w:tcPr>
            <w:tcW w:w="1874" w:type="dxa"/>
          </w:tcPr>
          <w:p w14:paraId="109C1076" w14:textId="3E5BD93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 xml:space="preserve">ENGL-315 Digital Literature </w:t>
            </w:r>
          </w:p>
        </w:tc>
        <w:tc>
          <w:tcPr>
            <w:tcW w:w="683" w:type="dxa"/>
          </w:tcPr>
          <w:p w14:paraId="4E30497F" w14:textId="64A9903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D8063AE" w14:textId="77777777" w:rsidR="001723FE" w:rsidRPr="00C2660B" w:rsidRDefault="001723FE" w:rsidP="00F71169">
            <w:pPr>
              <w:pStyle w:val="NoSpacing"/>
              <w:rPr>
                <w:rFonts w:ascii="Times New Roman" w:hAnsi="Times New Roman"/>
                <w:sz w:val="24"/>
                <w:szCs w:val="24"/>
              </w:rPr>
            </w:pPr>
          </w:p>
        </w:tc>
        <w:tc>
          <w:tcPr>
            <w:tcW w:w="1056" w:type="dxa"/>
          </w:tcPr>
          <w:p w14:paraId="317CDC2F" w14:textId="580F4BE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E17C5FA" w14:textId="5DDFAB4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12C590" w14:textId="77777777" w:rsidR="001723FE" w:rsidRPr="00C2660B" w:rsidRDefault="001723FE" w:rsidP="00F71169">
            <w:pPr>
              <w:pStyle w:val="NoSpacing"/>
              <w:rPr>
                <w:rFonts w:ascii="Times New Roman" w:hAnsi="Times New Roman"/>
                <w:sz w:val="24"/>
                <w:szCs w:val="24"/>
              </w:rPr>
            </w:pPr>
          </w:p>
        </w:tc>
        <w:tc>
          <w:tcPr>
            <w:tcW w:w="1126" w:type="dxa"/>
          </w:tcPr>
          <w:p w14:paraId="1831F291" w14:textId="68BB35E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F336291" w14:textId="77777777" w:rsidR="001723FE" w:rsidRPr="00C2660B" w:rsidRDefault="001723FE" w:rsidP="00F71169">
            <w:pPr>
              <w:pStyle w:val="NoSpacing"/>
              <w:rPr>
                <w:rFonts w:ascii="Times New Roman" w:hAnsi="Times New Roman"/>
                <w:sz w:val="24"/>
                <w:szCs w:val="24"/>
              </w:rPr>
            </w:pPr>
          </w:p>
        </w:tc>
      </w:tr>
      <w:tr w:rsidR="001723FE" w:rsidRPr="00C2660B" w14:paraId="25CFA352" w14:textId="77777777" w:rsidTr="005F3769">
        <w:tc>
          <w:tcPr>
            <w:tcW w:w="1874" w:type="dxa"/>
          </w:tcPr>
          <w:p w14:paraId="558E0D4C" w14:textId="7110FBE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ENGL-373 Media Adaptation</w:t>
            </w:r>
          </w:p>
        </w:tc>
        <w:tc>
          <w:tcPr>
            <w:tcW w:w="683" w:type="dxa"/>
          </w:tcPr>
          <w:p w14:paraId="45A0F88C" w14:textId="339D6E5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6BF34B" w14:textId="77777777" w:rsidR="001723FE" w:rsidRPr="00C2660B" w:rsidRDefault="001723FE" w:rsidP="00F71169">
            <w:pPr>
              <w:pStyle w:val="NoSpacing"/>
              <w:rPr>
                <w:rFonts w:ascii="Times New Roman" w:hAnsi="Times New Roman"/>
                <w:sz w:val="24"/>
                <w:szCs w:val="24"/>
              </w:rPr>
            </w:pPr>
          </w:p>
        </w:tc>
        <w:tc>
          <w:tcPr>
            <w:tcW w:w="1056" w:type="dxa"/>
          </w:tcPr>
          <w:p w14:paraId="07615553" w14:textId="399FD9B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C12F2CC" w14:textId="77777777" w:rsidR="001723FE" w:rsidRPr="00C2660B" w:rsidRDefault="001723FE" w:rsidP="00F71169">
            <w:pPr>
              <w:pStyle w:val="NoSpacing"/>
              <w:rPr>
                <w:rFonts w:ascii="Times New Roman" w:hAnsi="Times New Roman"/>
                <w:sz w:val="24"/>
                <w:szCs w:val="24"/>
              </w:rPr>
            </w:pPr>
          </w:p>
        </w:tc>
        <w:tc>
          <w:tcPr>
            <w:tcW w:w="857" w:type="dxa"/>
          </w:tcPr>
          <w:p w14:paraId="3DF944F1" w14:textId="446F81CB"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ED69A4F" w14:textId="04D3137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9EA8A7D" w14:textId="77777777" w:rsidR="001723FE" w:rsidRPr="00C2660B" w:rsidRDefault="001723FE" w:rsidP="00F71169">
            <w:pPr>
              <w:pStyle w:val="NoSpacing"/>
              <w:rPr>
                <w:rFonts w:ascii="Times New Roman" w:hAnsi="Times New Roman"/>
                <w:sz w:val="24"/>
                <w:szCs w:val="24"/>
              </w:rPr>
            </w:pPr>
          </w:p>
        </w:tc>
      </w:tr>
      <w:tr w:rsidR="001723FE" w:rsidRPr="00C2660B" w14:paraId="4D5A0FB5" w14:textId="77777777" w:rsidTr="005F3769">
        <w:tc>
          <w:tcPr>
            <w:tcW w:w="1874" w:type="dxa"/>
          </w:tcPr>
          <w:p w14:paraId="29B94653" w14:textId="309E004A"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ENGL-374 Games &amp; Literature</w:t>
            </w:r>
          </w:p>
        </w:tc>
        <w:tc>
          <w:tcPr>
            <w:tcW w:w="683" w:type="dxa"/>
          </w:tcPr>
          <w:p w14:paraId="43CBA735" w14:textId="387DE4B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DA79E9" w14:textId="77777777" w:rsidR="001723FE" w:rsidRPr="00C2660B" w:rsidRDefault="001723FE" w:rsidP="00F71169">
            <w:pPr>
              <w:pStyle w:val="NoSpacing"/>
              <w:rPr>
                <w:rFonts w:ascii="Times New Roman" w:hAnsi="Times New Roman"/>
                <w:sz w:val="24"/>
                <w:szCs w:val="24"/>
              </w:rPr>
            </w:pPr>
          </w:p>
        </w:tc>
        <w:tc>
          <w:tcPr>
            <w:tcW w:w="1056" w:type="dxa"/>
          </w:tcPr>
          <w:p w14:paraId="3683E1CC" w14:textId="50BCCF9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C7A1637" w14:textId="7673F49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B32447" w14:textId="77777777" w:rsidR="001723FE" w:rsidRPr="00C2660B" w:rsidRDefault="001723FE" w:rsidP="00F71169">
            <w:pPr>
              <w:pStyle w:val="NoSpacing"/>
              <w:rPr>
                <w:rFonts w:ascii="Times New Roman" w:hAnsi="Times New Roman"/>
                <w:sz w:val="24"/>
                <w:szCs w:val="24"/>
              </w:rPr>
            </w:pPr>
          </w:p>
        </w:tc>
        <w:tc>
          <w:tcPr>
            <w:tcW w:w="1126" w:type="dxa"/>
          </w:tcPr>
          <w:p w14:paraId="5D83B200" w14:textId="597C56C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0508DBB" w14:textId="77777777" w:rsidR="001723FE" w:rsidRPr="00C2660B" w:rsidRDefault="001723FE" w:rsidP="00F71169">
            <w:pPr>
              <w:pStyle w:val="NoSpacing"/>
              <w:rPr>
                <w:rFonts w:ascii="Times New Roman" w:hAnsi="Times New Roman"/>
                <w:sz w:val="24"/>
                <w:szCs w:val="24"/>
              </w:rPr>
            </w:pPr>
          </w:p>
        </w:tc>
      </w:tr>
      <w:tr w:rsidR="001723FE" w:rsidRPr="00C2660B" w14:paraId="3D3CA809" w14:textId="77777777" w:rsidTr="005F3769">
        <w:tc>
          <w:tcPr>
            <w:tcW w:w="1874" w:type="dxa"/>
          </w:tcPr>
          <w:p w14:paraId="13196541" w14:textId="6D41EFF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ENGL-375 Storytelling Across Media</w:t>
            </w:r>
          </w:p>
        </w:tc>
        <w:tc>
          <w:tcPr>
            <w:tcW w:w="683" w:type="dxa"/>
          </w:tcPr>
          <w:p w14:paraId="504E2190" w14:textId="159F80F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6A7EEE" w14:textId="77777777" w:rsidR="001723FE" w:rsidRPr="00C2660B" w:rsidRDefault="001723FE" w:rsidP="00F71169">
            <w:pPr>
              <w:pStyle w:val="NoSpacing"/>
              <w:rPr>
                <w:rFonts w:ascii="Times New Roman" w:hAnsi="Times New Roman"/>
                <w:sz w:val="24"/>
                <w:szCs w:val="24"/>
              </w:rPr>
            </w:pPr>
          </w:p>
        </w:tc>
        <w:tc>
          <w:tcPr>
            <w:tcW w:w="1056" w:type="dxa"/>
          </w:tcPr>
          <w:p w14:paraId="709466B2" w14:textId="232454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34ACA2" w14:textId="43D750F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F80F7" w14:textId="77777777" w:rsidR="001723FE" w:rsidRPr="00C2660B" w:rsidRDefault="001723FE" w:rsidP="00F71169">
            <w:pPr>
              <w:pStyle w:val="NoSpacing"/>
              <w:rPr>
                <w:rFonts w:ascii="Times New Roman" w:hAnsi="Times New Roman"/>
                <w:sz w:val="24"/>
                <w:szCs w:val="24"/>
              </w:rPr>
            </w:pPr>
          </w:p>
        </w:tc>
        <w:tc>
          <w:tcPr>
            <w:tcW w:w="1126" w:type="dxa"/>
          </w:tcPr>
          <w:p w14:paraId="1E9373D3" w14:textId="3648CDB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9CF354E" w14:textId="77777777" w:rsidR="001723FE" w:rsidRPr="00C2660B" w:rsidRDefault="001723FE" w:rsidP="00F71169">
            <w:pPr>
              <w:pStyle w:val="NoSpacing"/>
              <w:rPr>
                <w:rFonts w:ascii="Times New Roman" w:hAnsi="Times New Roman"/>
                <w:sz w:val="24"/>
                <w:szCs w:val="24"/>
              </w:rPr>
            </w:pPr>
          </w:p>
        </w:tc>
      </w:tr>
      <w:tr w:rsidR="001723FE" w:rsidRPr="00C2660B" w14:paraId="1D74868E" w14:textId="77777777" w:rsidTr="005F3769">
        <w:tc>
          <w:tcPr>
            <w:tcW w:w="1874" w:type="dxa"/>
          </w:tcPr>
          <w:p w14:paraId="5B072BAC" w14:textId="2207FC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 xml:space="preserve">ENGL-376 Experimental Writing </w:t>
            </w:r>
          </w:p>
        </w:tc>
        <w:tc>
          <w:tcPr>
            <w:tcW w:w="683" w:type="dxa"/>
          </w:tcPr>
          <w:p w14:paraId="3D234D7C" w14:textId="2771AE9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606C63" w14:textId="77777777" w:rsidR="001723FE" w:rsidRPr="00C2660B" w:rsidRDefault="001723FE" w:rsidP="00F71169">
            <w:pPr>
              <w:pStyle w:val="NoSpacing"/>
              <w:rPr>
                <w:rFonts w:ascii="Times New Roman" w:hAnsi="Times New Roman"/>
                <w:sz w:val="24"/>
                <w:szCs w:val="24"/>
              </w:rPr>
            </w:pPr>
          </w:p>
        </w:tc>
        <w:tc>
          <w:tcPr>
            <w:tcW w:w="1056" w:type="dxa"/>
          </w:tcPr>
          <w:p w14:paraId="242AB961" w14:textId="4F43446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16868C" w14:textId="77777777" w:rsidR="001723FE" w:rsidRPr="00C2660B" w:rsidRDefault="001723FE" w:rsidP="00F71169">
            <w:pPr>
              <w:pStyle w:val="NoSpacing"/>
              <w:rPr>
                <w:rFonts w:ascii="Times New Roman" w:hAnsi="Times New Roman"/>
                <w:sz w:val="24"/>
                <w:szCs w:val="24"/>
              </w:rPr>
            </w:pPr>
          </w:p>
        </w:tc>
        <w:tc>
          <w:tcPr>
            <w:tcW w:w="857" w:type="dxa"/>
          </w:tcPr>
          <w:p w14:paraId="79346732" w14:textId="62A4C93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67EE29" w14:textId="66C7FE9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028849F" w14:textId="77777777" w:rsidR="001723FE" w:rsidRPr="00C2660B" w:rsidRDefault="001723FE" w:rsidP="00F71169">
            <w:pPr>
              <w:pStyle w:val="NoSpacing"/>
              <w:rPr>
                <w:rFonts w:ascii="Times New Roman" w:hAnsi="Times New Roman"/>
                <w:sz w:val="24"/>
                <w:szCs w:val="24"/>
              </w:rPr>
            </w:pPr>
          </w:p>
        </w:tc>
      </w:tr>
      <w:tr w:rsidR="001723FE" w:rsidRPr="00C2660B" w14:paraId="2E32351F" w14:textId="77777777" w:rsidTr="005F3769">
        <w:tc>
          <w:tcPr>
            <w:tcW w:w="1874" w:type="dxa"/>
          </w:tcPr>
          <w:p w14:paraId="1A5AB14E" w14:textId="21800A1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ENGL-386 World Building Workshop</w:t>
            </w:r>
          </w:p>
        </w:tc>
        <w:tc>
          <w:tcPr>
            <w:tcW w:w="683" w:type="dxa"/>
          </w:tcPr>
          <w:p w14:paraId="2450CE43" w14:textId="480F85D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059A69" w14:textId="77777777" w:rsidR="001723FE" w:rsidRPr="00C2660B" w:rsidRDefault="001723FE" w:rsidP="00F71169">
            <w:pPr>
              <w:pStyle w:val="NoSpacing"/>
              <w:rPr>
                <w:rFonts w:ascii="Times New Roman" w:hAnsi="Times New Roman"/>
                <w:sz w:val="24"/>
                <w:szCs w:val="24"/>
              </w:rPr>
            </w:pPr>
          </w:p>
        </w:tc>
        <w:tc>
          <w:tcPr>
            <w:tcW w:w="1056" w:type="dxa"/>
          </w:tcPr>
          <w:p w14:paraId="31017F38" w14:textId="168D99F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17A4F5A" w14:textId="77777777" w:rsidR="001723FE" w:rsidRPr="00C2660B" w:rsidRDefault="001723FE" w:rsidP="00F71169">
            <w:pPr>
              <w:pStyle w:val="NoSpacing"/>
              <w:rPr>
                <w:rFonts w:ascii="Times New Roman" w:hAnsi="Times New Roman"/>
                <w:sz w:val="24"/>
                <w:szCs w:val="24"/>
              </w:rPr>
            </w:pPr>
          </w:p>
        </w:tc>
        <w:tc>
          <w:tcPr>
            <w:tcW w:w="857" w:type="dxa"/>
          </w:tcPr>
          <w:p w14:paraId="6C42F886" w14:textId="51594A7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0451BCC" w14:textId="6989881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484955" w14:textId="4E799CD3"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6C02E2AE" w14:textId="77777777" w:rsidTr="005F3769">
        <w:tc>
          <w:tcPr>
            <w:tcW w:w="1874" w:type="dxa"/>
          </w:tcPr>
          <w:p w14:paraId="572CA7AC" w14:textId="2A8225D7" w:rsidR="001723FE" w:rsidRPr="00C2660B" w:rsidRDefault="00EB165B" w:rsidP="00F71169">
            <w:pPr>
              <w:pStyle w:val="NoSpacing"/>
              <w:rPr>
                <w:rFonts w:ascii="Times New Roman" w:hAnsi="Times New Roman"/>
                <w:sz w:val="24"/>
                <w:szCs w:val="24"/>
              </w:rPr>
            </w:pPr>
            <w:r>
              <w:rPr>
                <w:rFonts w:ascii="Times New Roman" w:hAnsi="Times New Roman"/>
                <w:sz w:val="24"/>
                <w:szCs w:val="24"/>
              </w:rPr>
              <w:lastRenderedPageBreak/>
              <w:t>ENGL-419 Literature &amp; Technology</w:t>
            </w:r>
          </w:p>
        </w:tc>
        <w:tc>
          <w:tcPr>
            <w:tcW w:w="683" w:type="dxa"/>
          </w:tcPr>
          <w:p w14:paraId="67296146" w14:textId="5DF2851E"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85BAEF" w14:textId="77777777" w:rsidR="001723FE" w:rsidRPr="00C2660B" w:rsidRDefault="001723FE" w:rsidP="00F71169">
            <w:pPr>
              <w:pStyle w:val="NoSpacing"/>
              <w:rPr>
                <w:rFonts w:ascii="Times New Roman" w:hAnsi="Times New Roman"/>
                <w:sz w:val="24"/>
                <w:szCs w:val="24"/>
              </w:rPr>
            </w:pPr>
          </w:p>
        </w:tc>
        <w:tc>
          <w:tcPr>
            <w:tcW w:w="1056" w:type="dxa"/>
          </w:tcPr>
          <w:p w14:paraId="5A612A01" w14:textId="3BE9ABD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9557A1" w14:textId="77777777" w:rsidR="001723FE" w:rsidRPr="00C2660B" w:rsidRDefault="001723FE" w:rsidP="00F71169">
            <w:pPr>
              <w:pStyle w:val="NoSpacing"/>
              <w:rPr>
                <w:rFonts w:ascii="Times New Roman" w:hAnsi="Times New Roman"/>
                <w:sz w:val="24"/>
                <w:szCs w:val="24"/>
              </w:rPr>
            </w:pPr>
          </w:p>
        </w:tc>
        <w:tc>
          <w:tcPr>
            <w:tcW w:w="857" w:type="dxa"/>
          </w:tcPr>
          <w:p w14:paraId="684FB193" w14:textId="0E7205B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5C386E" w14:textId="4751F03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DC09B" w14:textId="2D78F9F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5996022E" w14:textId="77777777" w:rsidTr="005F3769">
        <w:tc>
          <w:tcPr>
            <w:tcW w:w="1874" w:type="dxa"/>
          </w:tcPr>
          <w:p w14:paraId="45BF2E76" w14:textId="21043008"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ENGL-422 Maps, Spaces, &amp; Places</w:t>
            </w:r>
          </w:p>
        </w:tc>
        <w:tc>
          <w:tcPr>
            <w:tcW w:w="683" w:type="dxa"/>
          </w:tcPr>
          <w:p w14:paraId="52664B71" w14:textId="38B356C2"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692171" w14:textId="77777777" w:rsidR="001723FE" w:rsidRPr="00C2660B" w:rsidRDefault="001723FE" w:rsidP="00F71169">
            <w:pPr>
              <w:pStyle w:val="NoSpacing"/>
              <w:rPr>
                <w:rFonts w:ascii="Times New Roman" w:hAnsi="Times New Roman"/>
                <w:sz w:val="24"/>
                <w:szCs w:val="24"/>
              </w:rPr>
            </w:pPr>
          </w:p>
        </w:tc>
        <w:tc>
          <w:tcPr>
            <w:tcW w:w="1056" w:type="dxa"/>
          </w:tcPr>
          <w:p w14:paraId="1134BB67" w14:textId="53141EA0"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F061F9B" w14:textId="77777777" w:rsidR="001723FE" w:rsidRPr="00C2660B" w:rsidRDefault="001723FE" w:rsidP="00F71169">
            <w:pPr>
              <w:pStyle w:val="NoSpacing"/>
              <w:rPr>
                <w:rFonts w:ascii="Times New Roman" w:hAnsi="Times New Roman"/>
                <w:sz w:val="24"/>
                <w:szCs w:val="24"/>
              </w:rPr>
            </w:pPr>
          </w:p>
        </w:tc>
        <w:tc>
          <w:tcPr>
            <w:tcW w:w="857" w:type="dxa"/>
          </w:tcPr>
          <w:p w14:paraId="18F75833" w14:textId="45E7CB4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FF5CAA" w14:textId="686E0C87"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92D22E" w14:textId="151A7B55"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15473881" w14:textId="77777777" w:rsidTr="005F3769">
        <w:tc>
          <w:tcPr>
            <w:tcW w:w="1874" w:type="dxa"/>
          </w:tcPr>
          <w:p w14:paraId="6ADE85E3" w14:textId="60E3778D" w:rsidR="001723FE" w:rsidRPr="00C2660B" w:rsidRDefault="00EB165B" w:rsidP="00F71169">
            <w:pPr>
              <w:pStyle w:val="NoSpacing"/>
              <w:rPr>
                <w:rFonts w:ascii="Times New Roman" w:hAnsi="Times New Roman"/>
                <w:sz w:val="24"/>
                <w:szCs w:val="24"/>
              </w:rPr>
            </w:pPr>
            <w:r>
              <w:rPr>
                <w:rFonts w:ascii="Times New Roman" w:hAnsi="Times New Roman"/>
                <w:sz w:val="24"/>
                <w:szCs w:val="24"/>
              </w:rPr>
              <w:t>ENGL-450 Free &amp; Open Source Culture</w:t>
            </w:r>
          </w:p>
        </w:tc>
        <w:tc>
          <w:tcPr>
            <w:tcW w:w="683" w:type="dxa"/>
          </w:tcPr>
          <w:p w14:paraId="75C333DF" w14:textId="116E3444" w:rsidR="001723FE" w:rsidRPr="00C2660B" w:rsidRDefault="00EB165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ED1E" w14:textId="77777777" w:rsidR="001723FE" w:rsidRPr="00C2660B" w:rsidRDefault="001723FE" w:rsidP="00F71169">
            <w:pPr>
              <w:pStyle w:val="NoSpacing"/>
              <w:rPr>
                <w:rFonts w:ascii="Times New Roman" w:hAnsi="Times New Roman"/>
                <w:sz w:val="24"/>
                <w:szCs w:val="24"/>
              </w:rPr>
            </w:pPr>
          </w:p>
        </w:tc>
        <w:tc>
          <w:tcPr>
            <w:tcW w:w="1056" w:type="dxa"/>
          </w:tcPr>
          <w:p w14:paraId="7DFA8285" w14:textId="4BD7D896"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E6E145E" w14:textId="4799450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0100AEE" w14:textId="5DFAB0E7" w:rsidR="001723FE" w:rsidRPr="00C2660B" w:rsidRDefault="001723FE" w:rsidP="00F71169">
            <w:pPr>
              <w:pStyle w:val="NoSpacing"/>
              <w:rPr>
                <w:rFonts w:ascii="Times New Roman" w:hAnsi="Times New Roman"/>
                <w:sz w:val="24"/>
                <w:szCs w:val="24"/>
              </w:rPr>
            </w:pPr>
          </w:p>
        </w:tc>
        <w:tc>
          <w:tcPr>
            <w:tcW w:w="1126" w:type="dxa"/>
          </w:tcPr>
          <w:p w14:paraId="72800973" w14:textId="75617C0F" w:rsidR="001723FE" w:rsidRPr="00C2660B" w:rsidRDefault="00EB165B"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F77B70" w14:textId="33FA365C" w:rsidR="001723FE" w:rsidRPr="00C2660B" w:rsidRDefault="00EB165B" w:rsidP="00F71169">
            <w:pPr>
              <w:pStyle w:val="NoSpacing"/>
              <w:rPr>
                <w:rFonts w:ascii="Times New Roman" w:hAnsi="Times New Roman"/>
                <w:sz w:val="24"/>
                <w:szCs w:val="24"/>
              </w:rPr>
            </w:pPr>
            <w:r>
              <w:rPr>
                <w:rFonts w:ascii="Times New Roman" w:hAnsi="Times New Roman"/>
                <w:sz w:val="24"/>
                <w:szCs w:val="24"/>
              </w:rPr>
              <w:t>FYW or equivalent</w:t>
            </w:r>
          </w:p>
        </w:tc>
      </w:tr>
      <w:tr w:rsidR="00A927E3" w:rsidRPr="00C2660B" w14:paraId="1EE4C067" w14:textId="77777777" w:rsidTr="005F3769">
        <w:tc>
          <w:tcPr>
            <w:tcW w:w="1874" w:type="dxa"/>
          </w:tcPr>
          <w:p w14:paraId="27BC139B" w14:textId="77777777" w:rsidR="00A927E3" w:rsidRPr="00C2660B" w:rsidRDefault="00A927E3" w:rsidP="00F71169">
            <w:pPr>
              <w:pStyle w:val="NoSpacing"/>
              <w:rPr>
                <w:rFonts w:ascii="Times New Roman" w:hAnsi="Times New Roman"/>
                <w:sz w:val="24"/>
                <w:szCs w:val="24"/>
              </w:rPr>
            </w:pPr>
          </w:p>
        </w:tc>
        <w:tc>
          <w:tcPr>
            <w:tcW w:w="683" w:type="dxa"/>
          </w:tcPr>
          <w:p w14:paraId="7548F873" w14:textId="77777777" w:rsidR="00A927E3" w:rsidRPr="00C2660B" w:rsidRDefault="00A927E3" w:rsidP="00F71169">
            <w:pPr>
              <w:pStyle w:val="NoSpacing"/>
              <w:rPr>
                <w:rFonts w:ascii="Times New Roman" w:hAnsi="Times New Roman"/>
                <w:sz w:val="24"/>
                <w:szCs w:val="24"/>
              </w:rPr>
            </w:pPr>
          </w:p>
        </w:tc>
        <w:tc>
          <w:tcPr>
            <w:tcW w:w="1096" w:type="dxa"/>
          </w:tcPr>
          <w:p w14:paraId="0B703723" w14:textId="77777777" w:rsidR="00A927E3" w:rsidRPr="00C2660B" w:rsidRDefault="00A927E3" w:rsidP="00F71169">
            <w:pPr>
              <w:pStyle w:val="NoSpacing"/>
              <w:rPr>
                <w:rFonts w:ascii="Times New Roman" w:hAnsi="Times New Roman"/>
                <w:sz w:val="24"/>
                <w:szCs w:val="24"/>
              </w:rPr>
            </w:pPr>
          </w:p>
        </w:tc>
        <w:tc>
          <w:tcPr>
            <w:tcW w:w="1056" w:type="dxa"/>
          </w:tcPr>
          <w:p w14:paraId="6AFFE7CB" w14:textId="77777777" w:rsidR="00A927E3" w:rsidRPr="00C2660B" w:rsidRDefault="00A927E3" w:rsidP="00F71169">
            <w:pPr>
              <w:pStyle w:val="NoSpacing"/>
              <w:rPr>
                <w:rFonts w:ascii="Times New Roman" w:hAnsi="Times New Roman"/>
                <w:sz w:val="24"/>
                <w:szCs w:val="24"/>
              </w:rPr>
            </w:pPr>
          </w:p>
        </w:tc>
        <w:tc>
          <w:tcPr>
            <w:tcW w:w="616" w:type="dxa"/>
          </w:tcPr>
          <w:p w14:paraId="766C4BC8" w14:textId="77777777" w:rsidR="00A927E3" w:rsidRPr="00C2660B" w:rsidRDefault="00A927E3" w:rsidP="00F71169">
            <w:pPr>
              <w:pStyle w:val="NoSpacing"/>
              <w:rPr>
                <w:rFonts w:ascii="Times New Roman" w:hAnsi="Times New Roman"/>
                <w:sz w:val="24"/>
                <w:szCs w:val="24"/>
              </w:rPr>
            </w:pPr>
          </w:p>
        </w:tc>
        <w:tc>
          <w:tcPr>
            <w:tcW w:w="857" w:type="dxa"/>
          </w:tcPr>
          <w:p w14:paraId="33A42D5F" w14:textId="77777777" w:rsidR="00A927E3" w:rsidRPr="00C2660B" w:rsidRDefault="00A927E3" w:rsidP="00F71169">
            <w:pPr>
              <w:pStyle w:val="NoSpacing"/>
              <w:rPr>
                <w:rFonts w:ascii="Times New Roman" w:hAnsi="Times New Roman"/>
                <w:sz w:val="24"/>
                <w:szCs w:val="24"/>
              </w:rPr>
            </w:pPr>
          </w:p>
        </w:tc>
        <w:tc>
          <w:tcPr>
            <w:tcW w:w="1126" w:type="dxa"/>
          </w:tcPr>
          <w:p w14:paraId="3C6D56C6" w14:textId="77777777" w:rsidR="00A927E3" w:rsidRPr="00C2660B" w:rsidRDefault="00A927E3" w:rsidP="00F71169">
            <w:pPr>
              <w:pStyle w:val="NoSpacing"/>
              <w:rPr>
                <w:rFonts w:ascii="Times New Roman" w:hAnsi="Times New Roman"/>
                <w:sz w:val="24"/>
                <w:szCs w:val="24"/>
              </w:rPr>
            </w:pPr>
          </w:p>
        </w:tc>
        <w:tc>
          <w:tcPr>
            <w:tcW w:w="1548" w:type="dxa"/>
          </w:tcPr>
          <w:p w14:paraId="49A6CBC9" w14:textId="77777777" w:rsidR="00A927E3" w:rsidRPr="00C2660B" w:rsidRDefault="00A927E3" w:rsidP="00F71169">
            <w:pPr>
              <w:pStyle w:val="NoSpacing"/>
              <w:rPr>
                <w:rFonts w:ascii="Times New Roman" w:hAnsi="Times New Roman"/>
                <w:sz w:val="24"/>
                <w:szCs w:val="24"/>
              </w:rPr>
            </w:pPr>
          </w:p>
        </w:tc>
      </w:tr>
    </w:tbl>
    <w:p w14:paraId="48B5F5D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C27D55F" w14:textId="77777777">
        <w:tc>
          <w:tcPr>
            <w:tcW w:w="3798" w:type="dxa"/>
          </w:tcPr>
          <w:p w14:paraId="07A57C2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72986A02" w14:textId="03666B63" w:rsidR="00EB4A0C" w:rsidRPr="00C2660B" w:rsidRDefault="00FD675F" w:rsidP="00F10355">
            <w:pPr>
              <w:pStyle w:val="NoSpacing"/>
              <w:rPr>
                <w:rFonts w:ascii="Times New Roman" w:hAnsi="Times New Roman"/>
                <w:sz w:val="24"/>
                <w:szCs w:val="24"/>
              </w:rPr>
            </w:pPr>
            <w:r>
              <w:rPr>
                <w:rFonts w:ascii="Times New Roman" w:hAnsi="Times New Roman"/>
                <w:sz w:val="24"/>
                <w:szCs w:val="24"/>
              </w:rPr>
              <w:t>15</w:t>
            </w:r>
          </w:p>
        </w:tc>
      </w:tr>
    </w:tbl>
    <w:p w14:paraId="7F318715" w14:textId="77777777" w:rsidR="004C5361" w:rsidRPr="00C2660B" w:rsidRDefault="004C5361" w:rsidP="00F10355">
      <w:pPr>
        <w:pStyle w:val="NoSpacing"/>
        <w:rPr>
          <w:rFonts w:ascii="Times New Roman" w:hAnsi="Times New Roman"/>
          <w:sz w:val="24"/>
          <w:szCs w:val="24"/>
        </w:rPr>
      </w:pPr>
    </w:p>
    <w:p w14:paraId="2A182E36" w14:textId="77777777" w:rsidR="00BA4388" w:rsidRPr="00C2660B" w:rsidRDefault="00BA4388" w:rsidP="00F71169">
      <w:pPr>
        <w:pStyle w:val="NoSpacing"/>
        <w:rPr>
          <w:rFonts w:ascii="Times New Roman" w:hAnsi="Times New Roman"/>
          <w:sz w:val="24"/>
          <w:szCs w:val="24"/>
        </w:rPr>
      </w:pPr>
    </w:p>
    <w:p w14:paraId="7CB19193" w14:textId="77777777" w:rsidR="004C5361" w:rsidRDefault="004C5361">
      <w:pPr>
        <w:rPr>
          <w:rFonts w:eastAsia="Calibri"/>
        </w:rPr>
      </w:pPr>
    </w:p>
    <w:p w14:paraId="432AAAF0" w14:textId="77777777" w:rsidR="00870677" w:rsidRDefault="00870677">
      <w:r>
        <w:br w:type="page"/>
      </w:r>
    </w:p>
    <w:p w14:paraId="56ECA0D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EE22D6B" w14:textId="77777777" w:rsidR="00ED2094" w:rsidRPr="00077876" w:rsidRDefault="00ED2094" w:rsidP="00ED2094">
      <w:pPr>
        <w:pStyle w:val="NormalWeb"/>
      </w:pPr>
      <w:r w:rsidRPr="00077876">
        <w:t xml:space="preserve"> 1. </w:t>
      </w:r>
      <w:r w:rsidRPr="00077876">
        <w:rPr>
          <w:u w:val="single"/>
        </w:rPr>
        <w:t>Definition</w:t>
      </w:r>
    </w:p>
    <w:p w14:paraId="55F5444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D48380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69AF450" w14:textId="77777777" w:rsidR="00ED2094" w:rsidRDefault="00ED2094" w:rsidP="00ED2094"/>
    <w:p w14:paraId="519B4D4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DF0305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27BAFD6"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E154EA1" w14:textId="77777777" w:rsidR="00ED2094" w:rsidRPr="00077876" w:rsidRDefault="00ED2094" w:rsidP="00ED2094">
      <w:pPr>
        <w:pStyle w:val="NormalWeb"/>
        <w:numPr>
          <w:ilvl w:val="0"/>
          <w:numId w:val="8"/>
        </w:numPr>
      </w:pPr>
      <w:r w:rsidRPr="00077876">
        <w:t>Only matriculated</w:t>
      </w:r>
      <w:r>
        <w:t xml:space="preserve"> students may enroll in a minor;</w:t>
      </w:r>
    </w:p>
    <w:p w14:paraId="02763E9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4B36D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839AB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D4442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2486926"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1EF69D17" w14:textId="77777777" w:rsidR="00C2660B" w:rsidRDefault="00C2660B">
      <w:r>
        <w:br w:type="page"/>
      </w:r>
    </w:p>
    <w:p w14:paraId="75F53D5D"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C4019F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230D1E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45F15519" w14:textId="77777777" w:rsidR="00ED2094" w:rsidRPr="00077876" w:rsidRDefault="00ED2094" w:rsidP="00ED2094">
      <w:pPr>
        <w:pStyle w:val="ListParagraph"/>
        <w:numPr>
          <w:ilvl w:val="2"/>
          <w:numId w:val="18"/>
        </w:numPr>
      </w:pPr>
      <w:r w:rsidRPr="00077876">
        <w:t xml:space="preserve">prerequisites, if any, will be identified; </w:t>
      </w:r>
    </w:p>
    <w:p w14:paraId="565A732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70170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344903" w14:textId="77777777" w:rsidR="00ED2094" w:rsidRPr="00077876" w:rsidRDefault="00ED2094" w:rsidP="00ED2094">
      <w:pPr>
        <w:pStyle w:val="ListParagraph"/>
        <w:numPr>
          <w:ilvl w:val="2"/>
          <w:numId w:val="18"/>
        </w:numPr>
      </w:pPr>
      <w:r w:rsidRPr="00077876">
        <w:t xml:space="preserve">enrolling students in the minor (as space permits); </w:t>
      </w:r>
    </w:p>
    <w:p w14:paraId="19E1CAF7"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34152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71C9EE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0092264" w14:textId="77777777" w:rsidR="00ED2094" w:rsidRPr="00077876" w:rsidRDefault="00ED2094" w:rsidP="00ED2094">
      <w:pPr>
        <w:pStyle w:val="ListParagraph"/>
        <w:numPr>
          <w:ilvl w:val="2"/>
          <w:numId w:val="18"/>
        </w:numPr>
      </w:pPr>
      <w:r w:rsidRPr="00077876">
        <w:t>responding to student requests for removal from the minor.</w:t>
      </w:r>
    </w:p>
    <w:p w14:paraId="397936B0" w14:textId="77777777" w:rsidR="00ED2094" w:rsidRPr="00077876" w:rsidRDefault="00ED2094" w:rsidP="00ED2094">
      <w:pPr>
        <w:pStyle w:val="ListParagraph"/>
        <w:ind w:left="1440"/>
      </w:pPr>
    </w:p>
    <w:p w14:paraId="7A33C80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F8E1A20"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798D061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2F1FE8"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9F8D" w14:textId="77777777" w:rsidR="008128C5" w:rsidRDefault="008128C5">
      <w:r>
        <w:separator/>
      </w:r>
    </w:p>
  </w:endnote>
  <w:endnote w:type="continuationSeparator" w:id="0">
    <w:p w14:paraId="63933958" w14:textId="77777777" w:rsidR="008128C5" w:rsidRDefault="0081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C872"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00DA9981"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B4A1"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5336B9">
      <w:rPr>
        <w:rStyle w:val="PageNumber"/>
        <w:noProof/>
      </w:rPr>
      <w:t>2</w:t>
    </w:r>
    <w:r>
      <w:rPr>
        <w:rStyle w:val="PageNumber"/>
      </w:rPr>
      <w:fldChar w:fldCharType="end"/>
    </w:r>
  </w:p>
  <w:p w14:paraId="3A21696B"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5CADC" w14:textId="77777777" w:rsidR="008128C5" w:rsidRDefault="008128C5">
      <w:r>
        <w:separator/>
      </w:r>
    </w:p>
  </w:footnote>
  <w:footnote w:type="continuationSeparator" w:id="0">
    <w:p w14:paraId="69DD8A36" w14:textId="77777777" w:rsidR="008128C5" w:rsidRDefault="0081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4629"/>
    <w:rsid w:val="00137B34"/>
    <w:rsid w:val="001634DB"/>
    <w:rsid w:val="001723FE"/>
    <w:rsid w:val="00174AD6"/>
    <w:rsid w:val="00176947"/>
    <w:rsid w:val="00180F7B"/>
    <w:rsid w:val="00192218"/>
    <w:rsid w:val="001934A6"/>
    <w:rsid w:val="00193B85"/>
    <w:rsid w:val="001B32CE"/>
    <w:rsid w:val="001C50C8"/>
    <w:rsid w:val="001C6459"/>
    <w:rsid w:val="001C720B"/>
    <w:rsid w:val="001D78B1"/>
    <w:rsid w:val="001E0C1B"/>
    <w:rsid w:val="001E4419"/>
    <w:rsid w:val="001F6421"/>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336B9"/>
    <w:rsid w:val="00540CF6"/>
    <w:rsid w:val="00542674"/>
    <w:rsid w:val="005517B0"/>
    <w:rsid w:val="00554FB4"/>
    <w:rsid w:val="0056483D"/>
    <w:rsid w:val="00577456"/>
    <w:rsid w:val="0058506E"/>
    <w:rsid w:val="0058705F"/>
    <w:rsid w:val="00597DC2"/>
    <w:rsid w:val="005B57D2"/>
    <w:rsid w:val="005B6906"/>
    <w:rsid w:val="005C274A"/>
    <w:rsid w:val="005C7579"/>
    <w:rsid w:val="005C7BFA"/>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128C5"/>
    <w:rsid w:val="00815CC4"/>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46267"/>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02D"/>
    <w:rsid w:val="00BE2FB7"/>
    <w:rsid w:val="00BE7777"/>
    <w:rsid w:val="00C00351"/>
    <w:rsid w:val="00C05B6B"/>
    <w:rsid w:val="00C15035"/>
    <w:rsid w:val="00C20384"/>
    <w:rsid w:val="00C21038"/>
    <w:rsid w:val="00C23E36"/>
    <w:rsid w:val="00C259D6"/>
    <w:rsid w:val="00C2660B"/>
    <w:rsid w:val="00C35EAD"/>
    <w:rsid w:val="00C61822"/>
    <w:rsid w:val="00C65652"/>
    <w:rsid w:val="00C705C4"/>
    <w:rsid w:val="00C75863"/>
    <w:rsid w:val="00C7588D"/>
    <w:rsid w:val="00C7667A"/>
    <w:rsid w:val="00C8073F"/>
    <w:rsid w:val="00CA4365"/>
    <w:rsid w:val="00CB5F90"/>
    <w:rsid w:val="00CB65E7"/>
    <w:rsid w:val="00CF0896"/>
    <w:rsid w:val="00D04F48"/>
    <w:rsid w:val="00D078E4"/>
    <w:rsid w:val="00D25B01"/>
    <w:rsid w:val="00D42163"/>
    <w:rsid w:val="00D46DED"/>
    <w:rsid w:val="00DB50FD"/>
    <w:rsid w:val="00DF4959"/>
    <w:rsid w:val="00E151D0"/>
    <w:rsid w:val="00E43625"/>
    <w:rsid w:val="00E50602"/>
    <w:rsid w:val="00E53F23"/>
    <w:rsid w:val="00E55C0D"/>
    <w:rsid w:val="00E65D20"/>
    <w:rsid w:val="00E83AE9"/>
    <w:rsid w:val="00EA583C"/>
    <w:rsid w:val="00EB165B"/>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D675F"/>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C2D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FE75-B8A7-451B-9932-C31EB62E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2017-05-02T16:45:00Z</cp:lastPrinted>
  <dcterms:created xsi:type="dcterms:W3CDTF">2017-05-02T16:45:00Z</dcterms:created>
  <dcterms:modified xsi:type="dcterms:W3CDTF">2017-05-02T16:45:00Z</dcterms:modified>
</cp:coreProperties>
</file>