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043B7A" w:rsidRDefault="00043B7A" w:rsidP="00B32ABC">
      <w:pPr>
        <w:pStyle w:val="DocumentLabel"/>
        <w:rPr>
          <w:sz w:val="24"/>
          <w:szCs w:val="32"/>
        </w:rPr>
      </w:pPr>
      <w:r w:rsidRPr="00043B7A">
        <w:rPr>
          <w:sz w:val="24"/>
          <w:szCs w:val="32"/>
        </w:rPr>
        <w:t>Kate gleason college of Engineering</w:t>
      </w:r>
    </w:p>
    <w:p w:rsidR="00FC7D3A" w:rsidRPr="004C5361" w:rsidRDefault="00FC7D3A" w:rsidP="001634DB">
      <w:pPr>
        <w:rPr>
          <w:szCs w:val="20"/>
          <w:lang w:eastAsia="ar-SA"/>
        </w:rPr>
      </w:pPr>
    </w:p>
    <w:p w:rsidR="000A7FDA" w:rsidRPr="00C2660B" w:rsidRDefault="00043B7A" w:rsidP="008D192A">
      <w:pPr>
        <w:jc w:val="center"/>
        <w:rPr>
          <w:b/>
          <w:lang w:eastAsia="ar-SA"/>
        </w:rPr>
      </w:pPr>
      <w:r>
        <w:rPr>
          <w:b/>
          <w:lang w:eastAsia="ar-SA"/>
        </w:rPr>
        <w:t>Industrial and Systems Engineering Department</w:t>
      </w:r>
    </w:p>
    <w:p w:rsidR="00972281" w:rsidRDefault="00972281"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972281">
        <w:rPr>
          <w:lang w:eastAsia="ar-SA"/>
        </w:rPr>
        <w:t>Industrial Engineering</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D36A0C" w:rsidP="00972281">
            <w:pPr>
              <w:rPr>
                <w:lang w:eastAsia="ar-SA"/>
              </w:rPr>
            </w:pPr>
            <w:r>
              <w:rPr>
                <w:lang w:eastAsia="ar-SA"/>
              </w:rPr>
              <w:t>A minor in industrial engineering focuses on the design, improvement, and installation of integrated systems of people, material, equipment and energy – utilizing skills in statistics, ergonomics, operations research and manufacturing.  This minor provides students with a background in areas commonly used in this field.</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5F26D9"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c>
          <w:tcPr>
            <w:tcW w:w="2340" w:type="dxa"/>
          </w:tcPr>
          <w:p w:rsidR="002C479A" w:rsidRPr="00C2660B" w:rsidRDefault="005F26D9"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5F26D9" w:rsidP="0056483D">
            <w:pPr>
              <w:pStyle w:val="NoSpacing"/>
              <w:rPr>
                <w:rFonts w:ascii="Times New Roman" w:hAnsi="Times New Roman"/>
                <w:sz w:val="24"/>
                <w:szCs w:val="24"/>
                <w:lang w:eastAsia="ar-SA"/>
              </w:rPr>
            </w:pPr>
            <w:r>
              <w:rPr>
                <w:rFonts w:ascii="Times New Roman" w:hAnsi="Times New Roman"/>
                <w:sz w:val="24"/>
                <w:szCs w:val="24"/>
                <w:lang w:eastAsia="ar-SA"/>
              </w:rPr>
              <w:t>02/19/13</w:t>
            </w:r>
          </w:p>
        </w:tc>
        <w:tc>
          <w:tcPr>
            <w:tcW w:w="2340" w:type="dxa"/>
          </w:tcPr>
          <w:p w:rsidR="002C479A" w:rsidRPr="00C2660B" w:rsidRDefault="005F26D9" w:rsidP="0056483D">
            <w:pPr>
              <w:pStyle w:val="NoSpacing"/>
              <w:rPr>
                <w:rFonts w:ascii="Times New Roman" w:hAnsi="Times New Roman"/>
                <w:sz w:val="24"/>
                <w:szCs w:val="24"/>
                <w:lang w:eastAsia="ar-SA"/>
              </w:rPr>
            </w:pPr>
            <w:r>
              <w:rPr>
                <w:rFonts w:ascii="Times New Roman" w:hAnsi="Times New Roman"/>
                <w:sz w:val="24"/>
                <w:szCs w:val="24"/>
                <w:lang w:eastAsia="ar-SA"/>
              </w:rPr>
              <w:t>02/19/13</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972281" w:rsidRDefault="00F73630" w:rsidP="00972281">
            <w:r>
              <w:t>This set of courses provides a foundation in industrial engineering and reflects the basics tools, techniques, and methodologies utilized in application.</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9D0690">
        <w:tc>
          <w:tcPr>
            <w:tcW w:w="8856" w:type="dxa"/>
          </w:tcPr>
          <w:p w:rsidR="009505CA" w:rsidRPr="00C2660B" w:rsidRDefault="00972281" w:rsidP="009D0690">
            <w:pPr>
              <w:pStyle w:val="NoSpacing"/>
              <w:rPr>
                <w:rFonts w:ascii="Times New Roman" w:hAnsi="Times New Roman"/>
                <w:sz w:val="24"/>
                <w:szCs w:val="24"/>
              </w:rPr>
            </w:pPr>
            <w:r>
              <w:rPr>
                <w:rFonts w:ascii="Times New Roman" w:hAnsi="Times New Roman"/>
                <w:sz w:val="24"/>
                <w:szCs w:val="24"/>
              </w:rPr>
              <w:t>N/A</w:t>
            </w:r>
          </w:p>
          <w:p w:rsidR="004C5361" w:rsidRPr="00C2660B" w:rsidRDefault="004C5361" w:rsidP="009D0690">
            <w:pPr>
              <w:pStyle w:val="NoSpacing"/>
              <w:rPr>
                <w:rFonts w:ascii="Times New Roman" w:hAnsi="Times New Roman"/>
                <w:sz w:val="24"/>
                <w:szCs w:val="24"/>
              </w:rPr>
            </w:pPr>
          </w:p>
          <w:p w:rsidR="004C5361" w:rsidRPr="00C2660B" w:rsidRDefault="004C5361" w:rsidP="009D0690">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9008E9" w:rsidP="009008E9">
            <w:pPr>
              <w:pStyle w:val="NoSpacing"/>
              <w:rPr>
                <w:rFonts w:ascii="Times New Roman" w:hAnsi="Times New Roman"/>
                <w:sz w:val="24"/>
                <w:szCs w:val="24"/>
              </w:rPr>
            </w:pPr>
            <w:r w:rsidRPr="009008E9">
              <w:rPr>
                <w:rFonts w:ascii="Times New Roman" w:hAnsi="Times New Roman"/>
                <w:sz w:val="24"/>
                <w:szCs w:val="24"/>
              </w:rPr>
              <w:t>All matriculated undergraduates in engineering and engineering-related programs (i.e., consistent with math/science requirements)</w:t>
            </w:r>
            <w:r>
              <w:rPr>
                <w:rFonts w:ascii="Times New Roman" w:hAnsi="Times New Roman"/>
                <w:sz w:val="24"/>
                <w:szCs w:val="24"/>
              </w:rPr>
              <w:t xml:space="preserve"> are eligible</w:t>
            </w:r>
            <w:r w:rsidRPr="009008E9">
              <w:rPr>
                <w:rFonts w:ascii="Times New Roman" w:hAnsi="Times New Roman"/>
                <w:sz w:val="24"/>
                <w:szCs w:val="24"/>
              </w:rPr>
              <w:t>, except industrial engineering students.</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lastRenderedPageBreak/>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C5361" w:rsidRDefault="00972281" w:rsidP="00FB76F3">
            <w:pPr>
              <w:pStyle w:val="NoSpacing"/>
              <w:rPr>
                <w:ins w:id="1" w:author="Jennifer Barretta" w:date="2016-09-20T13:37:00Z"/>
                <w:rFonts w:ascii="Times New Roman" w:hAnsi="Times New Roman"/>
                <w:sz w:val="24"/>
                <w:szCs w:val="24"/>
              </w:rPr>
            </w:pPr>
            <w:r w:rsidRPr="00972281">
              <w:rPr>
                <w:rFonts w:ascii="Times New Roman" w:hAnsi="Times New Roman"/>
                <w:sz w:val="24"/>
                <w:szCs w:val="24"/>
              </w:rPr>
              <w:t xml:space="preserve">The Industrial Engineering minor will consist of </w:t>
            </w:r>
            <w:r w:rsidR="00FB76F3">
              <w:rPr>
                <w:rFonts w:ascii="Times New Roman" w:hAnsi="Times New Roman"/>
                <w:sz w:val="24"/>
                <w:szCs w:val="24"/>
              </w:rPr>
              <w:t>15</w:t>
            </w:r>
            <w:r w:rsidRPr="00972281">
              <w:rPr>
                <w:rFonts w:ascii="Times New Roman" w:hAnsi="Times New Roman"/>
                <w:sz w:val="24"/>
                <w:szCs w:val="24"/>
              </w:rPr>
              <w:t xml:space="preserve"> credit hours, </w:t>
            </w:r>
            <w:r w:rsidR="009551F6">
              <w:rPr>
                <w:rFonts w:ascii="Times New Roman" w:hAnsi="Times New Roman"/>
                <w:sz w:val="24"/>
                <w:szCs w:val="24"/>
              </w:rPr>
              <w:t xml:space="preserve">at least </w:t>
            </w:r>
            <w:r w:rsidRPr="00972281">
              <w:rPr>
                <w:rFonts w:ascii="Times New Roman" w:hAnsi="Times New Roman"/>
                <w:sz w:val="24"/>
                <w:szCs w:val="24"/>
              </w:rPr>
              <w:t>three core c</w:t>
            </w:r>
            <w:r w:rsidR="00F23379">
              <w:rPr>
                <w:rFonts w:ascii="Times New Roman" w:hAnsi="Times New Roman"/>
                <w:sz w:val="24"/>
                <w:szCs w:val="24"/>
              </w:rPr>
              <w:t xml:space="preserve">ourses and </w:t>
            </w:r>
            <w:r w:rsidR="009551F6">
              <w:rPr>
                <w:rFonts w:ascii="Times New Roman" w:hAnsi="Times New Roman"/>
                <w:sz w:val="24"/>
                <w:szCs w:val="24"/>
              </w:rPr>
              <w:t xml:space="preserve">no more than </w:t>
            </w:r>
            <w:r w:rsidR="00F23379">
              <w:rPr>
                <w:rFonts w:ascii="Times New Roman" w:hAnsi="Times New Roman"/>
                <w:sz w:val="24"/>
                <w:szCs w:val="24"/>
              </w:rPr>
              <w:t>two elective courses.</w:t>
            </w:r>
          </w:p>
          <w:p w:rsidR="009238DD" w:rsidRDefault="009238DD" w:rsidP="00FB76F3">
            <w:pPr>
              <w:pStyle w:val="NoSpacing"/>
              <w:rPr>
                <w:ins w:id="2" w:author="Jennifer Barretta" w:date="2016-09-20T13:37:00Z"/>
                <w:rFonts w:ascii="Times New Roman" w:hAnsi="Times New Roman"/>
                <w:sz w:val="24"/>
                <w:szCs w:val="24"/>
              </w:rPr>
            </w:pPr>
          </w:p>
          <w:p w:rsidR="009238DD" w:rsidRDefault="009238DD" w:rsidP="00FB76F3">
            <w:pPr>
              <w:pStyle w:val="NoSpacing"/>
              <w:rPr>
                <w:ins w:id="3" w:author="Jennifer Barretta" w:date="2016-09-20T13:38:00Z"/>
                <w:rFonts w:ascii="Times New Roman" w:hAnsi="Times New Roman"/>
                <w:sz w:val="24"/>
                <w:szCs w:val="24"/>
              </w:rPr>
            </w:pPr>
            <w:ins w:id="4" w:author="Jennifer Barretta" w:date="2016-09-20T13:38:00Z">
              <w:r>
                <w:rPr>
                  <w:rFonts w:ascii="Times New Roman" w:hAnsi="Times New Roman"/>
                  <w:sz w:val="24"/>
                  <w:szCs w:val="24"/>
                </w:rPr>
                <w:t>Pre-requisites:</w:t>
              </w:r>
            </w:ins>
          </w:p>
          <w:p w:rsidR="009238DD" w:rsidRDefault="009238DD">
            <w:pPr>
              <w:pStyle w:val="NoSpacing"/>
              <w:numPr>
                <w:ilvl w:val="0"/>
                <w:numId w:val="19"/>
              </w:numPr>
              <w:rPr>
                <w:ins w:id="5" w:author="Jennifer Barretta" w:date="2016-09-20T13:38:00Z"/>
                <w:rFonts w:ascii="Times New Roman" w:hAnsi="Times New Roman"/>
                <w:sz w:val="24"/>
                <w:szCs w:val="24"/>
              </w:rPr>
              <w:pPrChange w:id="6" w:author="Jennifer Barretta" w:date="2016-09-20T13:38:00Z">
                <w:pPr>
                  <w:pStyle w:val="NoSpacing"/>
                </w:pPr>
              </w:pPrChange>
            </w:pPr>
            <w:ins w:id="7" w:author="Jennifer Barretta" w:date="2016-09-20T13:38:00Z">
              <w:r>
                <w:rPr>
                  <w:rFonts w:ascii="Times New Roman" w:hAnsi="Times New Roman"/>
                  <w:sz w:val="24"/>
                  <w:szCs w:val="24"/>
                </w:rPr>
                <w:t>MATH-233  Linear Systems and Differential Equations</w:t>
              </w:r>
            </w:ins>
          </w:p>
          <w:p w:rsidR="009238DD" w:rsidRDefault="009238DD">
            <w:pPr>
              <w:pStyle w:val="NoSpacing"/>
              <w:numPr>
                <w:ilvl w:val="0"/>
                <w:numId w:val="19"/>
              </w:numPr>
              <w:rPr>
                <w:ins w:id="8" w:author="Jennifer Barretta" w:date="2016-09-20T13:38:00Z"/>
                <w:rFonts w:ascii="Times New Roman" w:hAnsi="Times New Roman"/>
                <w:sz w:val="24"/>
                <w:szCs w:val="24"/>
              </w:rPr>
              <w:pPrChange w:id="9" w:author="Jennifer Barretta" w:date="2016-09-20T13:38:00Z">
                <w:pPr>
                  <w:pStyle w:val="NoSpacing"/>
                </w:pPr>
              </w:pPrChange>
            </w:pPr>
            <w:ins w:id="10" w:author="Jennifer Barretta" w:date="2016-09-20T13:38:00Z">
              <w:r>
                <w:rPr>
                  <w:rFonts w:ascii="Times New Roman" w:hAnsi="Times New Roman"/>
                  <w:sz w:val="24"/>
                  <w:szCs w:val="24"/>
                </w:rPr>
                <w:t>Choose 1 of the following:</w:t>
              </w:r>
            </w:ins>
          </w:p>
          <w:p w:rsidR="009238DD" w:rsidRDefault="009238DD">
            <w:pPr>
              <w:pStyle w:val="NoSpacing"/>
              <w:numPr>
                <w:ilvl w:val="0"/>
                <w:numId w:val="20"/>
              </w:numPr>
              <w:rPr>
                <w:ins w:id="11" w:author="Jennifer Barretta" w:date="2016-09-20T13:38:00Z"/>
                <w:rFonts w:ascii="Times New Roman" w:hAnsi="Times New Roman"/>
                <w:sz w:val="24"/>
                <w:szCs w:val="24"/>
              </w:rPr>
              <w:pPrChange w:id="12" w:author="Jennifer Barretta" w:date="2016-09-20T13:38:00Z">
                <w:pPr>
                  <w:pStyle w:val="NoSpacing"/>
                </w:pPr>
              </w:pPrChange>
            </w:pPr>
            <w:ins w:id="13" w:author="Jennifer Barretta" w:date="2016-09-20T13:38:00Z">
              <w:r>
                <w:rPr>
                  <w:rFonts w:ascii="Times New Roman" w:hAnsi="Times New Roman"/>
                  <w:sz w:val="24"/>
                  <w:szCs w:val="24"/>
                </w:rPr>
                <w:t>STAT-205  Applied Statistics</w:t>
              </w:r>
            </w:ins>
          </w:p>
          <w:p w:rsidR="009238DD" w:rsidRPr="00C2660B" w:rsidRDefault="009238DD">
            <w:pPr>
              <w:pStyle w:val="NoSpacing"/>
              <w:numPr>
                <w:ilvl w:val="0"/>
                <w:numId w:val="20"/>
              </w:numPr>
              <w:rPr>
                <w:rFonts w:ascii="Times New Roman" w:hAnsi="Times New Roman"/>
                <w:sz w:val="24"/>
                <w:szCs w:val="24"/>
              </w:rPr>
              <w:pPrChange w:id="14" w:author="Jennifer Barretta" w:date="2016-09-20T13:38:00Z">
                <w:pPr>
                  <w:pStyle w:val="NoSpacing"/>
                </w:pPr>
              </w:pPrChange>
            </w:pPr>
            <w:ins w:id="15" w:author="Jennifer Barretta" w:date="2016-09-20T13:38:00Z">
              <w:r>
                <w:rPr>
                  <w:rFonts w:ascii="Times New Roman" w:hAnsi="Times New Roman"/>
                  <w:sz w:val="24"/>
                  <w:szCs w:val="24"/>
                </w:rPr>
                <w:t>MATH-252  Probability and Statistics II</w:t>
              </w:r>
            </w:ins>
          </w:p>
        </w:tc>
      </w:tr>
    </w:tbl>
    <w:p w:rsidR="009238DD" w:rsidRDefault="009238DD" w:rsidP="00F71169">
      <w:pPr>
        <w:pStyle w:val="NoSpacing"/>
        <w:rPr>
          <w:ins w:id="16" w:author="Jennifer Barretta" w:date="2016-09-20T13:40:00Z"/>
          <w:rFonts w:ascii="Times New Roman" w:hAnsi="Times New Roman"/>
          <w:sz w:val="24"/>
          <w:szCs w:val="24"/>
        </w:rPr>
      </w:pPr>
    </w:p>
    <w:p w:rsidR="009238DD" w:rsidRDefault="009238DD" w:rsidP="00F71169">
      <w:pPr>
        <w:pStyle w:val="NoSpacing"/>
        <w:rPr>
          <w:ins w:id="17" w:author="Jennifer Barretta" w:date="2016-09-20T13:40:00Z"/>
          <w:rFonts w:ascii="Times New Roman" w:hAnsi="Times New Roman"/>
          <w:sz w:val="24"/>
          <w:szCs w:val="24"/>
        </w:rPr>
      </w:pPr>
    </w:p>
    <w:p w:rsidR="009238DD" w:rsidRDefault="009238DD" w:rsidP="00F71169">
      <w:pPr>
        <w:pStyle w:val="NoSpacing"/>
        <w:rPr>
          <w:ins w:id="18" w:author="Jennifer Barretta" w:date="2016-09-20T13:40:00Z"/>
          <w:rFonts w:ascii="Times New Roman" w:hAnsi="Times New Roman"/>
          <w:sz w:val="24"/>
          <w:szCs w:val="24"/>
        </w:rPr>
      </w:pPr>
    </w:p>
    <w:p w:rsidR="009238DD" w:rsidRDefault="009238DD" w:rsidP="00F71169">
      <w:pPr>
        <w:pStyle w:val="NoSpacing"/>
        <w:rPr>
          <w:ins w:id="19" w:author="Jennifer Barretta" w:date="2016-09-20T13:40:00Z"/>
          <w:rFonts w:ascii="Times New Roman" w:hAnsi="Times New Roman"/>
          <w:sz w:val="24"/>
          <w:szCs w:val="24"/>
        </w:rPr>
      </w:pPr>
    </w:p>
    <w:p w:rsidR="009238DD" w:rsidRDefault="009238DD" w:rsidP="00F71169">
      <w:pPr>
        <w:pStyle w:val="NoSpacing"/>
        <w:rPr>
          <w:ins w:id="20" w:author="Jennifer Barretta" w:date="2016-09-20T13:40:00Z"/>
          <w:rFonts w:ascii="Times New Roman" w:hAnsi="Times New Roman"/>
          <w:sz w:val="24"/>
          <w:szCs w:val="24"/>
        </w:rPr>
      </w:pPr>
    </w:p>
    <w:p w:rsidR="009238DD" w:rsidRDefault="009238DD" w:rsidP="00F71169">
      <w:pPr>
        <w:pStyle w:val="NoSpacing"/>
        <w:rPr>
          <w:ins w:id="21" w:author="Jennifer Barretta" w:date="2016-09-20T13:40:00Z"/>
          <w:rFonts w:ascii="Times New Roman" w:hAnsi="Times New Roman"/>
          <w:sz w:val="24"/>
          <w:szCs w:val="24"/>
        </w:rPr>
      </w:pPr>
    </w:p>
    <w:p w:rsidR="009238DD" w:rsidRDefault="009238DD" w:rsidP="00F71169">
      <w:pPr>
        <w:pStyle w:val="NoSpacing"/>
        <w:rPr>
          <w:ins w:id="22" w:author="Jennifer Barretta" w:date="2016-09-20T13:40:00Z"/>
          <w:rFonts w:ascii="Times New Roman" w:hAnsi="Times New Roman"/>
          <w:sz w:val="24"/>
          <w:szCs w:val="24"/>
        </w:rPr>
      </w:pPr>
    </w:p>
    <w:p w:rsidR="009238DD" w:rsidRDefault="009238DD" w:rsidP="00F71169">
      <w:pPr>
        <w:pStyle w:val="NoSpacing"/>
        <w:rPr>
          <w:ins w:id="23" w:author="Jennifer Barretta" w:date="2016-09-20T13:40:00Z"/>
          <w:rFonts w:ascii="Times New Roman" w:hAnsi="Times New Roman"/>
          <w:sz w:val="24"/>
          <w:szCs w:val="24"/>
        </w:rPr>
      </w:pPr>
    </w:p>
    <w:p w:rsidR="009238DD" w:rsidRDefault="009238DD" w:rsidP="00F71169">
      <w:pPr>
        <w:pStyle w:val="NoSpacing"/>
        <w:rPr>
          <w:ins w:id="24" w:author="Jennifer Barretta" w:date="2016-09-20T13:40:00Z"/>
          <w:rFonts w:ascii="Times New Roman" w:hAnsi="Times New Roman"/>
          <w:sz w:val="24"/>
          <w:szCs w:val="24"/>
        </w:rPr>
      </w:pPr>
    </w:p>
    <w:p w:rsidR="00972281" w:rsidRDefault="00F23379" w:rsidP="00F71169">
      <w:pPr>
        <w:pStyle w:val="NoSpacing"/>
        <w:rPr>
          <w:rFonts w:ascii="Times New Roman" w:hAnsi="Times New Roman"/>
          <w:sz w:val="24"/>
          <w:szCs w:val="24"/>
        </w:rPr>
      </w:pPr>
      <w:r>
        <w:rPr>
          <w:rFonts w:ascii="Times New Roman" w:hAnsi="Times New Roman"/>
          <w:sz w:val="24"/>
          <w:szCs w:val="24"/>
        </w:rPr>
        <w:t>As an example, students may complete the minor by following the sequence below.  However, given the flexible structure of the cours</w:t>
      </w:r>
      <w:r w:rsidR="0032219E">
        <w:rPr>
          <w:rFonts w:ascii="Times New Roman" w:hAnsi="Times New Roman"/>
          <w:sz w:val="24"/>
          <w:szCs w:val="24"/>
        </w:rPr>
        <w:t>e, multiple program masks exist</w:t>
      </w:r>
      <w:r>
        <w:rPr>
          <w:rFonts w:ascii="Times New Roman" w:hAnsi="Times New Roman"/>
          <w:sz w:val="24"/>
          <w:szCs w:val="24"/>
        </w:rPr>
        <w:t>.</w:t>
      </w:r>
    </w:p>
    <w:p w:rsidR="0032219E" w:rsidRDefault="0032219E" w:rsidP="00F71169">
      <w:pPr>
        <w:pStyle w:val="NoSpacing"/>
        <w:rPr>
          <w:rFonts w:ascii="Times New Roman" w:hAnsi="Times New Roman"/>
          <w:sz w:val="24"/>
          <w:szCs w:val="24"/>
        </w:rPr>
      </w:pPr>
    </w:p>
    <w:p w:rsidR="00972281" w:rsidRDefault="00F23379" w:rsidP="00F71169">
      <w:pPr>
        <w:pStyle w:val="NoSpacing"/>
        <w:rPr>
          <w:rFonts w:ascii="Times New Roman" w:hAnsi="Times New Roman"/>
          <w:sz w:val="24"/>
          <w:szCs w:val="24"/>
        </w:rPr>
      </w:pPr>
      <w:r>
        <w:rPr>
          <w:rFonts w:ascii="Times New Roman" w:hAnsi="Times New Roman"/>
          <w:noProof/>
          <w:sz w:val="24"/>
          <w:szCs w:val="24"/>
        </w:rPr>
        <w:drawing>
          <wp:inline distT="0" distB="0" distL="0" distR="0">
            <wp:extent cx="4591050" cy="22955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72281" w:rsidRDefault="00972281" w:rsidP="00F71169">
      <w:pPr>
        <w:pStyle w:val="NoSpacing"/>
        <w:rPr>
          <w:rFonts w:ascii="Times New Roman" w:hAnsi="Times New Roman"/>
          <w:sz w:val="24"/>
          <w:szCs w:val="24"/>
        </w:rPr>
      </w:pPr>
    </w:p>
    <w:p w:rsidR="00972281" w:rsidRPr="00C2660B" w:rsidRDefault="00972281" w:rsidP="00F71169">
      <w:pPr>
        <w:pStyle w:val="NoSpacing"/>
        <w:rPr>
          <w:rFonts w:ascii="Times New Roman" w:hAnsi="Times New Roman"/>
          <w:sz w:val="24"/>
          <w:szCs w:val="24"/>
        </w:rPr>
      </w:pPr>
    </w:p>
    <w:tbl>
      <w:tblPr>
        <w:tblStyle w:val="TableGrid"/>
        <w:tblW w:w="9018" w:type="dxa"/>
        <w:tblLayout w:type="fixed"/>
        <w:tblLook w:val="04A0" w:firstRow="1" w:lastRow="0" w:firstColumn="1" w:lastColumn="0" w:noHBand="0" w:noVBand="1"/>
      </w:tblPr>
      <w:tblGrid>
        <w:gridCol w:w="2268"/>
        <w:gridCol w:w="630"/>
        <w:gridCol w:w="990"/>
        <w:gridCol w:w="990"/>
        <w:gridCol w:w="540"/>
        <w:gridCol w:w="810"/>
        <w:gridCol w:w="900"/>
        <w:gridCol w:w="90"/>
        <w:gridCol w:w="1800"/>
      </w:tblGrid>
      <w:tr w:rsidR="0099181D" w:rsidRPr="00C2660B" w:rsidTr="0099181D">
        <w:tc>
          <w:tcPr>
            <w:tcW w:w="2268" w:type="dxa"/>
          </w:tcPr>
          <w:p w:rsidR="00A927E3" w:rsidRPr="009909F0" w:rsidRDefault="00811001" w:rsidP="003D25CE">
            <w:pPr>
              <w:pStyle w:val="NoSpacing"/>
              <w:rPr>
                <w:rFonts w:ascii="Times New Roman" w:hAnsi="Times New Roman"/>
                <w:sz w:val="20"/>
                <w:szCs w:val="24"/>
              </w:rPr>
            </w:pPr>
            <w:r>
              <w:rPr>
                <w:rFonts w:ascii="Times New Roman" w:hAnsi="Times New Roman"/>
                <w:sz w:val="20"/>
                <w:szCs w:val="24"/>
              </w:rPr>
              <w:t>Course Number</w:t>
            </w:r>
            <w:r w:rsidR="003D25CE">
              <w:rPr>
                <w:rFonts w:ascii="Times New Roman" w:hAnsi="Times New Roman"/>
                <w:sz w:val="20"/>
                <w:szCs w:val="24"/>
              </w:rPr>
              <w:t xml:space="preserve"> </w:t>
            </w:r>
            <w:r w:rsidR="00A927E3" w:rsidRPr="009909F0">
              <w:rPr>
                <w:rFonts w:ascii="Times New Roman" w:hAnsi="Times New Roman"/>
                <w:sz w:val="20"/>
                <w:szCs w:val="24"/>
              </w:rPr>
              <w:t>&amp; Title</w:t>
            </w:r>
          </w:p>
        </w:tc>
        <w:tc>
          <w:tcPr>
            <w:tcW w:w="63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SCH</w:t>
            </w:r>
          </w:p>
        </w:tc>
        <w:tc>
          <w:tcPr>
            <w:tcW w:w="99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Required</w:t>
            </w:r>
          </w:p>
        </w:tc>
        <w:tc>
          <w:tcPr>
            <w:tcW w:w="99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Optional</w:t>
            </w:r>
          </w:p>
        </w:tc>
        <w:tc>
          <w:tcPr>
            <w:tcW w:w="54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Fall</w:t>
            </w:r>
          </w:p>
        </w:tc>
        <w:tc>
          <w:tcPr>
            <w:tcW w:w="810" w:type="dxa"/>
          </w:tcPr>
          <w:p w:rsidR="00A927E3" w:rsidRPr="009909F0" w:rsidRDefault="00A927E3" w:rsidP="003D25CE">
            <w:pPr>
              <w:pStyle w:val="NoSpacing"/>
              <w:rPr>
                <w:rFonts w:ascii="Times New Roman" w:hAnsi="Times New Roman"/>
                <w:sz w:val="20"/>
                <w:szCs w:val="24"/>
              </w:rPr>
            </w:pPr>
            <w:r w:rsidRPr="009909F0">
              <w:rPr>
                <w:rFonts w:ascii="Times New Roman" w:hAnsi="Times New Roman"/>
                <w:sz w:val="20"/>
                <w:szCs w:val="24"/>
              </w:rPr>
              <w:t>Sp</w:t>
            </w:r>
            <w:r w:rsidR="003D25CE">
              <w:rPr>
                <w:rFonts w:ascii="Times New Roman" w:hAnsi="Times New Roman"/>
                <w:sz w:val="20"/>
                <w:szCs w:val="24"/>
              </w:rPr>
              <w:t>r</w:t>
            </w:r>
            <w:r w:rsidR="0099181D">
              <w:rPr>
                <w:rFonts w:ascii="Times New Roman" w:hAnsi="Times New Roman"/>
                <w:sz w:val="20"/>
                <w:szCs w:val="24"/>
              </w:rPr>
              <w:t>ing</w:t>
            </w:r>
          </w:p>
        </w:tc>
        <w:tc>
          <w:tcPr>
            <w:tcW w:w="990" w:type="dxa"/>
            <w:gridSpan w:val="2"/>
          </w:tcPr>
          <w:p w:rsidR="00A927E3" w:rsidRPr="009909F0" w:rsidRDefault="005F3769" w:rsidP="0099181D">
            <w:pPr>
              <w:pStyle w:val="NoSpacing"/>
              <w:jc w:val="center"/>
              <w:rPr>
                <w:rFonts w:ascii="Times New Roman" w:hAnsi="Times New Roman"/>
                <w:sz w:val="20"/>
                <w:szCs w:val="24"/>
              </w:rPr>
            </w:pPr>
            <w:r w:rsidRPr="009909F0">
              <w:rPr>
                <w:rFonts w:ascii="Times New Roman" w:hAnsi="Times New Roman"/>
                <w:sz w:val="20"/>
                <w:szCs w:val="24"/>
              </w:rPr>
              <w:t>Bie</w:t>
            </w:r>
            <w:r w:rsidR="00A927E3" w:rsidRPr="009909F0">
              <w:rPr>
                <w:rFonts w:ascii="Times New Roman" w:hAnsi="Times New Roman"/>
                <w:sz w:val="20"/>
                <w:szCs w:val="24"/>
              </w:rPr>
              <w:t>n</w:t>
            </w:r>
            <w:r w:rsidR="004C5361" w:rsidRPr="009909F0">
              <w:rPr>
                <w:rFonts w:ascii="Times New Roman" w:hAnsi="Times New Roman"/>
                <w:sz w:val="20"/>
                <w:szCs w:val="24"/>
              </w:rPr>
              <w:t>n</w:t>
            </w:r>
            <w:r w:rsidRPr="009909F0">
              <w:rPr>
                <w:rFonts w:ascii="Times New Roman" w:hAnsi="Times New Roman"/>
                <w:sz w:val="20"/>
                <w:szCs w:val="24"/>
              </w:rPr>
              <w:t>i</w:t>
            </w:r>
            <w:r w:rsidR="00A927E3" w:rsidRPr="009909F0">
              <w:rPr>
                <w:rFonts w:ascii="Times New Roman" w:hAnsi="Times New Roman"/>
                <w:sz w:val="20"/>
                <w:szCs w:val="24"/>
              </w:rPr>
              <w:t>al</w:t>
            </w:r>
            <w:r w:rsidR="0099181D">
              <w:rPr>
                <w:rFonts w:ascii="Times New Roman" w:hAnsi="Times New Roman"/>
                <w:sz w:val="20"/>
                <w:szCs w:val="24"/>
              </w:rPr>
              <w:t>?</w:t>
            </w:r>
          </w:p>
        </w:tc>
        <w:tc>
          <w:tcPr>
            <w:tcW w:w="1800" w:type="dxa"/>
          </w:tcPr>
          <w:p w:rsidR="00A927E3" w:rsidRPr="009909F0" w:rsidRDefault="00A927E3" w:rsidP="00F71169">
            <w:pPr>
              <w:pStyle w:val="NoSpacing"/>
              <w:rPr>
                <w:rFonts w:ascii="Times New Roman" w:hAnsi="Times New Roman"/>
                <w:sz w:val="20"/>
                <w:szCs w:val="24"/>
              </w:rPr>
            </w:pPr>
            <w:r w:rsidRPr="009909F0">
              <w:rPr>
                <w:rFonts w:ascii="Times New Roman" w:hAnsi="Times New Roman"/>
                <w:sz w:val="20"/>
                <w:szCs w:val="24"/>
              </w:rPr>
              <w:t>Prerequisites</w:t>
            </w:r>
            <w:r w:rsidR="009551F6">
              <w:rPr>
                <w:rFonts w:ascii="Times New Roman" w:hAnsi="Times New Roman"/>
                <w:sz w:val="20"/>
                <w:szCs w:val="24"/>
              </w:rPr>
              <w:t>*</w:t>
            </w:r>
          </w:p>
        </w:tc>
      </w:tr>
      <w:tr w:rsidR="00972281" w:rsidRPr="00C2660B" w:rsidDel="009238DD" w:rsidTr="003D25CE">
        <w:trPr>
          <w:del w:id="25" w:author="Jennifer Barretta" w:date="2016-09-20T13:39:00Z"/>
        </w:trPr>
        <w:tc>
          <w:tcPr>
            <w:tcW w:w="9018" w:type="dxa"/>
            <w:gridSpan w:val="9"/>
          </w:tcPr>
          <w:p w:rsidR="00972281" w:rsidRPr="00C2660B" w:rsidDel="009238DD" w:rsidRDefault="00972281" w:rsidP="00972281">
            <w:pPr>
              <w:pStyle w:val="NoSpacing"/>
              <w:jc w:val="center"/>
              <w:rPr>
                <w:del w:id="26" w:author="Jennifer Barretta" w:date="2016-09-20T13:39:00Z"/>
                <w:rFonts w:ascii="Times New Roman" w:hAnsi="Times New Roman"/>
                <w:sz w:val="24"/>
                <w:szCs w:val="24"/>
              </w:rPr>
            </w:pPr>
            <w:del w:id="27" w:author="Jennifer Barretta" w:date="2016-09-20T13:39:00Z">
              <w:r w:rsidRPr="003D25CE" w:rsidDel="009238DD">
                <w:rPr>
                  <w:rFonts w:ascii="Times New Roman" w:hAnsi="Times New Roman"/>
                  <w:sz w:val="20"/>
                  <w:szCs w:val="24"/>
                </w:rPr>
                <w:delText>Core Course (choose at least three)</w:delText>
              </w:r>
            </w:del>
          </w:p>
        </w:tc>
      </w:tr>
      <w:tr w:rsidR="0099181D" w:rsidRPr="00C2660B" w:rsidDel="009238DD" w:rsidTr="0099181D">
        <w:trPr>
          <w:del w:id="28" w:author="Jennifer Barretta" w:date="2016-09-20T13:39:00Z"/>
        </w:trPr>
        <w:tc>
          <w:tcPr>
            <w:tcW w:w="2268" w:type="dxa"/>
          </w:tcPr>
          <w:p w:rsidR="00365CEF" w:rsidRPr="007D48CB" w:rsidDel="009238DD" w:rsidRDefault="00A025A1" w:rsidP="00FB657B">
            <w:pPr>
              <w:pStyle w:val="NoSpacing"/>
              <w:rPr>
                <w:del w:id="29" w:author="Jennifer Barretta" w:date="2016-09-20T13:39:00Z"/>
                <w:rFonts w:ascii="Times New Roman" w:hAnsi="Times New Roman"/>
                <w:sz w:val="20"/>
                <w:szCs w:val="24"/>
              </w:rPr>
            </w:pPr>
            <w:del w:id="30" w:author="Jennifer Barretta" w:date="2016-09-20T13:39:00Z">
              <w:r w:rsidDel="009238DD">
                <w:rPr>
                  <w:rFonts w:ascii="Times New Roman" w:hAnsi="Times New Roman"/>
                  <w:sz w:val="20"/>
                  <w:szCs w:val="24"/>
                </w:rPr>
                <w:delText>ISEE</w:delText>
              </w:r>
              <w:r w:rsidR="00365CEF" w:rsidRPr="007D48CB" w:rsidDel="009238DD">
                <w:rPr>
                  <w:rFonts w:ascii="Times New Roman" w:hAnsi="Times New Roman"/>
                  <w:sz w:val="20"/>
                  <w:szCs w:val="24"/>
                </w:rPr>
                <w:delText>-</w:delText>
              </w:r>
              <w:r w:rsidR="00365CEF" w:rsidDel="009238DD">
                <w:rPr>
                  <w:rFonts w:ascii="Times New Roman" w:hAnsi="Times New Roman"/>
                  <w:sz w:val="20"/>
                  <w:szCs w:val="24"/>
                </w:rPr>
                <w:delText>250 Engineering Economy</w:delText>
              </w:r>
            </w:del>
          </w:p>
        </w:tc>
        <w:tc>
          <w:tcPr>
            <w:tcW w:w="630" w:type="dxa"/>
            <w:vAlign w:val="center"/>
          </w:tcPr>
          <w:p w:rsidR="00365CEF" w:rsidRPr="00283197" w:rsidDel="009238DD" w:rsidRDefault="009D410A" w:rsidP="009D410A">
            <w:pPr>
              <w:pStyle w:val="NoSpacing"/>
              <w:jc w:val="center"/>
              <w:rPr>
                <w:del w:id="31" w:author="Jennifer Barretta" w:date="2016-09-20T13:39:00Z"/>
                <w:rFonts w:ascii="Times New Roman" w:hAnsi="Times New Roman"/>
                <w:sz w:val="20"/>
                <w:szCs w:val="24"/>
              </w:rPr>
            </w:pPr>
            <w:del w:id="32" w:author="Jennifer Barretta" w:date="2016-09-20T13:39:00Z">
              <w:r w:rsidRPr="00283197" w:rsidDel="009238DD">
                <w:rPr>
                  <w:rFonts w:ascii="Times New Roman" w:hAnsi="Times New Roman"/>
                  <w:sz w:val="20"/>
                  <w:szCs w:val="24"/>
                </w:rPr>
                <w:delText>3</w:delText>
              </w:r>
            </w:del>
          </w:p>
        </w:tc>
        <w:tc>
          <w:tcPr>
            <w:tcW w:w="990" w:type="dxa"/>
            <w:vAlign w:val="center"/>
          </w:tcPr>
          <w:p w:rsidR="00365CEF" w:rsidRPr="00283197" w:rsidDel="009238DD" w:rsidRDefault="00365CEF" w:rsidP="009D410A">
            <w:pPr>
              <w:pStyle w:val="NoSpacing"/>
              <w:jc w:val="center"/>
              <w:rPr>
                <w:del w:id="33" w:author="Jennifer Barretta" w:date="2016-09-20T13:39:00Z"/>
                <w:rFonts w:ascii="Times New Roman" w:hAnsi="Times New Roman"/>
                <w:sz w:val="20"/>
                <w:szCs w:val="24"/>
              </w:rPr>
            </w:pPr>
          </w:p>
        </w:tc>
        <w:tc>
          <w:tcPr>
            <w:tcW w:w="990" w:type="dxa"/>
            <w:vAlign w:val="center"/>
          </w:tcPr>
          <w:p w:rsidR="00365CEF" w:rsidRPr="00283197" w:rsidDel="009238DD" w:rsidRDefault="0082222F" w:rsidP="009D410A">
            <w:pPr>
              <w:pStyle w:val="NoSpacing"/>
              <w:jc w:val="center"/>
              <w:rPr>
                <w:del w:id="34" w:author="Jennifer Barretta" w:date="2016-09-20T13:39:00Z"/>
                <w:rFonts w:ascii="Times New Roman" w:hAnsi="Times New Roman"/>
                <w:sz w:val="20"/>
                <w:szCs w:val="24"/>
              </w:rPr>
            </w:pPr>
            <w:del w:id="35" w:author="Jennifer Barretta" w:date="2016-09-20T13:39:00Z">
              <w:r w:rsidDel="009238DD">
                <w:rPr>
                  <w:rFonts w:ascii="Times New Roman" w:hAnsi="Times New Roman"/>
                  <w:sz w:val="20"/>
                  <w:szCs w:val="24"/>
                </w:rPr>
                <w:delText>Y</w:delText>
              </w:r>
            </w:del>
          </w:p>
        </w:tc>
        <w:tc>
          <w:tcPr>
            <w:tcW w:w="540" w:type="dxa"/>
            <w:vAlign w:val="center"/>
          </w:tcPr>
          <w:p w:rsidR="00365CEF" w:rsidRPr="00283197" w:rsidDel="009238DD" w:rsidRDefault="00365CEF" w:rsidP="009D410A">
            <w:pPr>
              <w:pStyle w:val="NoSpacing"/>
              <w:jc w:val="center"/>
              <w:rPr>
                <w:del w:id="36" w:author="Jennifer Barretta" w:date="2016-09-20T13:39:00Z"/>
                <w:rFonts w:ascii="Times New Roman" w:hAnsi="Times New Roman"/>
                <w:sz w:val="20"/>
                <w:szCs w:val="24"/>
              </w:rPr>
            </w:pPr>
          </w:p>
        </w:tc>
        <w:tc>
          <w:tcPr>
            <w:tcW w:w="810" w:type="dxa"/>
            <w:vAlign w:val="center"/>
          </w:tcPr>
          <w:p w:rsidR="00365CEF" w:rsidRPr="00283197" w:rsidDel="009238DD" w:rsidRDefault="009D410A" w:rsidP="009D410A">
            <w:pPr>
              <w:pStyle w:val="NoSpacing"/>
              <w:jc w:val="center"/>
              <w:rPr>
                <w:del w:id="37" w:author="Jennifer Barretta" w:date="2016-09-20T13:39:00Z"/>
                <w:rFonts w:ascii="Times New Roman" w:hAnsi="Times New Roman"/>
                <w:sz w:val="20"/>
                <w:szCs w:val="24"/>
              </w:rPr>
            </w:pPr>
            <w:del w:id="38" w:author="Jennifer Barretta" w:date="2016-09-20T13:39:00Z">
              <w:r w:rsidRPr="00283197" w:rsidDel="009238DD">
                <w:rPr>
                  <w:rFonts w:ascii="Times New Roman" w:hAnsi="Times New Roman"/>
                  <w:sz w:val="20"/>
                  <w:szCs w:val="24"/>
                </w:rPr>
                <w:delText>Y</w:delText>
              </w:r>
            </w:del>
          </w:p>
        </w:tc>
        <w:tc>
          <w:tcPr>
            <w:tcW w:w="990" w:type="dxa"/>
            <w:gridSpan w:val="2"/>
            <w:vAlign w:val="center"/>
          </w:tcPr>
          <w:p w:rsidR="00365CEF" w:rsidRPr="0099181D" w:rsidDel="009238DD" w:rsidRDefault="00365CEF" w:rsidP="009D410A">
            <w:pPr>
              <w:pStyle w:val="NoSpacing"/>
              <w:jc w:val="center"/>
              <w:rPr>
                <w:del w:id="39" w:author="Jennifer Barretta" w:date="2016-09-20T13:39:00Z"/>
                <w:rFonts w:ascii="Times New Roman" w:hAnsi="Times New Roman"/>
                <w:sz w:val="20"/>
                <w:szCs w:val="20"/>
              </w:rPr>
            </w:pPr>
          </w:p>
        </w:tc>
        <w:tc>
          <w:tcPr>
            <w:tcW w:w="1800" w:type="dxa"/>
            <w:vAlign w:val="center"/>
          </w:tcPr>
          <w:p w:rsidR="00365CEF" w:rsidRPr="00283197" w:rsidDel="009238DD" w:rsidRDefault="00283197" w:rsidP="009D410A">
            <w:pPr>
              <w:pStyle w:val="NoSpacing"/>
              <w:jc w:val="center"/>
              <w:rPr>
                <w:del w:id="40" w:author="Jennifer Barretta" w:date="2016-09-20T13:39:00Z"/>
                <w:rFonts w:ascii="Times New Roman" w:hAnsi="Times New Roman"/>
                <w:sz w:val="20"/>
                <w:szCs w:val="24"/>
              </w:rPr>
            </w:pPr>
            <w:del w:id="41" w:author="Jennifer Barretta" w:date="2016-09-20T13:39:00Z">
              <w:r w:rsidRPr="00283197" w:rsidDel="009238DD">
                <w:rPr>
                  <w:rFonts w:ascii="Times New Roman" w:hAnsi="Times New Roman"/>
                  <w:sz w:val="20"/>
                  <w:szCs w:val="24"/>
                </w:rPr>
                <w:delText>None</w:delText>
              </w:r>
            </w:del>
          </w:p>
        </w:tc>
      </w:tr>
      <w:tr w:rsidR="0099181D" w:rsidRPr="00C2660B" w:rsidDel="009238DD" w:rsidTr="0099181D">
        <w:trPr>
          <w:del w:id="42" w:author="Jennifer Barretta" w:date="2016-09-20T13:39:00Z"/>
        </w:trPr>
        <w:tc>
          <w:tcPr>
            <w:tcW w:w="2268" w:type="dxa"/>
          </w:tcPr>
          <w:p w:rsidR="00365CEF" w:rsidRPr="007D48CB" w:rsidDel="009238DD" w:rsidRDefault="00A025A1" w:rsidP="00365CEF">
            <w:pPr>
              <w:pStyle w:val="NoSpacing"/>
              <w:rPr>
                <w:del w:id="43" w:author="Jennifer Barretta" w:date="2016-09-20T13:39:00Z"/>
                <w:rFonts w:ascii="Times New Roman" w:hAnsi="Times New Roman"/>
                <w:sz w:val="20"/>
                <w:szCs w:val="24"/>
              </w:rPr>
            </w:pPr>
            <w:del w:id="44" w:author="Jennifer Barretta" w:date="2016-09-20T13:39:00Z">
              <w:r w:rsidDel="009238DD">
                <w:rPr>
                  <w:rFonts w:ascii="Times New Roman" w:hAnsi="Times New Roman"/>
                  <w:sz w:val="20"/>
                  <w:szCs w:val="24"/>
                </w:rPr>
                <w:delText>ISEE</w:delText>
              </w:r>
              <w:r w:rsidR="00365CEF" w:rsidRPr="007D48CB" w:rsidDel="009238DD">
                <w:rPr>
                  <w:rFonts w:ascii="Times New Roman" w:hAnsi="Times New Roman"/>
                  <w:sz w:val="20"/>
                  <w:szCs w:val="24"/>
                </w:rPr>
                <w:delText>-</w:delText>
              </w:r>
              <w:r w:rsidR="00365CEF" w:rsidDel="009238DD">
                <w:rPr>
                  <w:rFonts w:ascii="Times New Roman" w:hAnsi="Times New Roman"/>
                  <w:sz w:val="20"/>
                  <w:szCs w:val="24"/>
                </w:rPr>
                <w:delText>301</w:delText>
              </w:r>
              <w:r w:rsidR="00365CEF" w:rsidRPr="007D48CB" w:rsidDel="009238DD">
                <w:rPr>
                  <w:rFonts w:ascii="Times New Roman" w:hAnsi="Times New Roman"/>
                  <w:sz w:val="20"/>
                  <w:szCs w:val="24"/>
                </w:rPr>
                <w:delText xml:space="preserve"> Operations Research</w:delText>
              </w:r>
            </w:del>
          </w:p>
        </w:tc>
        <w:tc>
          <w:tcPr>
            <w:tcW w:w="630" w:type="dxa"/>
            <w:vAlign w:val="center"/>
          </w:tcPr>
          <w:p w:rsidR="00365CEF" w:rsidRPr="00283197" w:rsidDel="009238DD" w:rsidRDefault="0076058C" w:rsidP="009D410A">
            <w:pPr>
              <w:pStyle w:val="NoSpacing"/>
              <w:jc w:val="center"/>
              <w:rPr>
                <w:del w:id="45" w:author="Jennifer Barretta" w:date="2016-09-20T13:39:00Z"/>
                <w:rFonts w:ascii="Times New Roman" w:hAnsi="Times New Roman"/>
                <w:sz w:val="20"/>
                <w:szCs w:val="24"/>
              </w:rPr>
            </w:pPr>
            <w:del w:id="46" w:author="Jennifer Barretta" w:date="2016-09-20T13:39:00Z">
              <w:r w:rsidDel="009238DD">
                <w:rPr>
                  <w:rFonts w:ascii="Times New Roman" w:hAnsi="Times New Roman"/>
                  <w:sz w:val="20"/>
                  <w:szCs w:val="24"/>
                </w:rPr>
                <w:delText>4</w:delText>
              </w:r>
            </w:del>
          </w:p>
        </w:tc>
        <w:tc>
          <w:tcPr>
            <w:tcW w:w="990" w:type="dxa"/>
            <w:vAlign w:val="center"/>
          </w:tcPr>
          <w:p w:rsidR="00365CEF" w:rsidRPr="00283197" w:rsidDel="009238DD" w:rsidRDefault="00365CEF" w:rsidP="009D410A">
            <w:pPr>
              <w:pStyle w:val="NoSpacing"/>
              <w:jc w:val="center"/>
              <w:rPr>
                <w:del w:id="47" w:author="Jennifer Barretta" w:date="2016-09-20T13:39:00Z"/>
                <w:rFonts w:ascii="Times New Roman" w:hAnsi="Times New Roman"/>
                <w:sz w:val="20"/>
                <w:szCs w:val="24"/>
              </w:rPr>
            </w:pPr>
          </w:p>
        </w:tc>
        <w:tc>
          <w:tcPr>
            <w:tcW w:w="990" w:type="dxa"/>
            <w:vAlign w:val="center"/>
          </w:tcPr>
          <w:p w:rsidR="00365CEF" w:rsidRPr="00283197" w:rsidDel="009238DD" w:rsidRDefault="0082222F" w:rsidP="009D410A">
            <w:pPr>
              <w:pStyle w:val="NoSpacing"/>
              <w:jc w:val="center"/>
              <w:rPr>
                <w:del w:id="48" w:author="Jennifer Barretta" w:date="2016-09-20T13:39:00Z"/>
                <w:rFonts w:ascii="Times New Roman" w:hAnsi="Times New Roman"/>
                <w:sz w:val="20"/>
                <w:szCs w:val="24"/>
              </w:rPr>
            </w:pPr>
            <w:del w:id="49" w:author="Jennifer Barretta" w:date="2016-09-20T13:39:00Z">
              <w:r w:rsidDel="009238DD">
                <w:rPr>
                  <w:rFonts w:ascii="Times New Roman" w:hAnsi="Times New Roman"/>
                  <w:sz w:val="20"/>
                  <w:szCs w:val="24"/>
                </w:rPr>
                <w:delText>Y</w:delText>
              </w:r>
            </w:del>
          </w:p>
        </w:tc>
        <w:tc>
          <w:tcPr>
            <w:tcW w:w="540" w:type="dxa"/>
            <w:vAlign w:val="center"/>
          </w:tcPr>
          <w:p w:rsidR="00365CEF" w:rsidRPr="00283197" w:rsidDel="009238DD" w:rsidRDefault="00F23379" w:rsidP="009D410A">
            <w:pPr>
              <w:pStyle w:val="NoSpacing"/>
              <w:jc w:val="center"/>
              <w:rPr>
                <w:del w:id="50" w:author="Jennifer Barretta" w:date="2016-09-20T13:39:00Z"/>
                <w:rFonts w:ascii="Times New Roman" w:hAnsi="Times New Roman"/>
                <w:sz w:val="20"/>
                <w:szCs w:val="24"/>
              </w:rPr>
            </w:pPr>
            <w:del w:id="51" w:author="Jennifer Barretta" w:date="2016-09-20T13:39:00Z">
              <w:r w:rsidDel="009238DD">
                <w:rPr>
                  <w:rFonts w:ascii="Times New Roman" w:hAnsi="Times New Roman"/>
                  <w:sz w:val="20"/>
                  <w:szCs w:val="24"/>
                </w:rPr>
                <w:delText>Y</w:delText>
              </w:r>
            </w:del>
          </w:p>
        </w:tc>
        <w:tc>
          <w:tcPr>
            <w:tcW w:w="810" w:type="dxa"/>
            <w:vAlign w:val="center"/>
          </w:tcPr>
          <w:p w:rsidR="00365CEF" w:rsidRPr="00283197" w:rsidDel="009238DD" w:rsidRDefault="009D410A" w:rsidP="009D410A">
            <w:pPr>
              <w:pStyle w:val="NoSpacing"/>
              <w:jc w:val="center"/>
              <w:rPr>
                <w:del w:id="52" w:author="Jennifer Barretta" w:date="2016-09-20T13:39:00Z"/>
                <w:rFonts w:ascii="Times New Roman" w:hAnsi="Times New Roman"/>
                <w:sz w:val="20"/>
                <w:szCs w:val="24"/>
              </w:rPr>
            </w:pPr>
            <w:del w:id="53" w:author="Jennifer Barretta" w:date="2016-09-20T13:39:00Z">
              <w:r w:rsidRPr="00283197" w:rsidDel="009238DD">
                <w:rPr>
                  <w:rFonts w:ascii="Times New Roman" w:hAnsi="Times New Roman"/>
                  <w:sz w:val="20"/>
                  <w:szCs w:val="24"/>
                </w:rPr>
                <w:delText>Y</w:delText>
              </w:r>
            </w:del>
          </w:p>
        </w:tc>
        <w:tc>
          <w:tcPr>
            <w:tcW w:w="990" w:type="dxa"/>
            <w:gridSpan w:val="2"/>
            <w:vAlign w:val="center"/>
          </w:tcPr>
          <w:p w:rsidR="00365CEF" w:rsidRPr="0099181D" w:rsidDel="009238DD" w:rsidRDefault="00365CEF" w:rsidP="009D410A">
            <w:pPr>
              <w:pStyle w:val="NoSpacing"/>
              <w:jc w:val="center"/>
              <w:rPr>
                <w:del w:id="54" w:author="Jennifer Barretta" w:date="2016-09-20T13:39:00Z"/>
                <w:rFonts w:ascii="Times New Roman" w:hAnsi="Times New Roman"/>
                <w:sz w:val="20"/>
                <w:szCs w:val="20"/>
              </w:rPr>
            </w:pPr>
          </w:p>
        </w:tc>
        <w:tc>
          <w:tcPr>
            <w:tcW w:w="1800" w:type="dxa"/>
            <w:vAlign w:val="center"/>
          </w:tcPr>
          <w:p w:rsidR="00365CEF" w:rsidRPr="00283197" w:rsidDel="009238DD" w:rsidRDefault="00283197" w:rsidP="009D410A">
            <w:pPr>
              <w:pStyle w:val="NoSpacing"/>
              <w:jc w:val="center"/>
              <w:rPr>
                <w:del w:id="55" w:author="Jennifer Barretta" w:date="2016-09-20T13:39:00Z"/>
                <w:rFonts w:ascii="Times New Roman" w:hAnsi="Times New Roman"/>
                <w:sz w:val="20"/>
                <w:szCs w:val="24"/>
              </w:rPr>
            </w:pPr>
            <w:del w:id="56" w:author="Jennifer Barretta" w:date="2016-09-20T13:39:00Z">
              <w:r w:rsidRPr="00283197" w:rsidDel="009238DD">
                <w:rPr>
                  <w:rFonts w:ascii="Times New Roman" w:hAnsi="Times New Roman"/>
                  <w:sz w:val="20"/>
                  <w:szCs w:val="24"/>
                </w:rPr>
                <w:delText>MATH 233</w:delText>
              </w:r>
            </w:del>
          </w:p>
        </w:tc>
      </w:tr>
      <w:tr w:rsidR="0099181D" w:rsidRPr="00C2660B" w:rsidDel="009238DD" w:rsidTr="0099181D">
        <w:trPr>
          <w:del w:id="57" w:author="Jennifer Barretta" w:date="2016-09-20T13:39:00Z"/>
        </w:trPr>
        <w:tc>
          <w:tcPr>
            <w:tcW w:w="2268" w:type="dxa"/>
          </w:tcPr>
          <w:p w:rsidR="00365CEF" w:rsidRPr="007D48CB" w:rsidDel="009238DD" w:rsidRDefault="00A025A1" w:rsidP="00FB657B">
            <w:pPr>
              <w:pStyle w:val="NoSpacing"/>
              <w:rPr>
                <w:del w:id="58" w:author="Jennifer Barretta" w:date="2016-09-20T13:39:00Z"/>
                <w:rFonts w:ascii="Times New Roman" w:hAnsi="Times New Roman"/>
                <w:sz w:val="20"/>
                <w:szCs w:val="24"/>
              </w:rPr>
            </w:pPr>
            <w:del w:id="59" w:author="Jennifer Barretta" w:date="2016-09-20T13:39:00Z">
              <w:r w:rsidDel="009238DD">
                <w:rPr>
                  <w:rFonts w:ascii="Times New Roman" w:hAnsi="Times New Roman"/>
                  <w:sz w:val="20"/>
                  <w:szCs w:val="24"/>
                </w:rPr>
                <w:delText>ISEE</w:delText>
              </w:r>
              <w:r w:rsidR="00365CEF" w:rsidDel="009238DD">
                <w:rPr>
                  <w:rFonts w:ascii="Times New Roman" w:hAnsi="Times New Roman"/>
                  <w:sz w:val="20"/>
                  <w:szCs w:val="24"/>
                </w:rPr>
                <w:delText>-323 Facilities Planning</w:delText>
              </w:r>
            </w:del>
          </w:p>
        </w:tc>
        <w:tc>
          <w:tcPr>
            <w:tcW w:w="630" w:type="dxa"/>
            <w:vAlign w:val="center"/>
          </w:tcPr>
          <w:p w:rsidR="00365CEF" w:rsidRPr="00283197" w:rsidDel="009238DD" w:rsidRDefault="009D410A" w:rsidP="009D410A">
            <w:pPr>
              <w:pStyle w:val="NoSpacing"/>
              <w:jc w:val="center"/>
              <w:rPr>
                <w:del w:id="60" w:author="Jennifer Barretta" w:date="2016-09-20T13:39:00Z"/>
                <w:rFonts w:ascii="Times New Roman" w:hAnsi="Times New Roman"/>
                <w:sz w:val="20"/>
                <w:szCs w:val="24"/>
              </w:rPr>
            </w:pPr>
            <w:del w:id="61" w:author="Jennifer Barretta" w:date="2016-09-20T13:39:00Z">
              <w:r w:rsidRPr="00283197" w:rsidDel="009238DD">
                <w:rPr>
                  <w:rFonts w:ascii="Times New Roman" w:hAnsi="Times New Roman"/>
                  <w:sz w:val="20"/>
                  <w:szCs w:val="24"/>
                </w:rPr>
                <w:delText>3</w:delText>
              </w:r>
            </w:del>
          </w:p>
        </w:tc>
        <w:tc>
          <w:tcPr>
            <w:tcW w:w="990" w:type="dxa"/>
            <w:vAlign w:val="center"/>
          </w:tcPr>
          <w:p w:rsidR="00365CEF" w:rsidRPr="00283197" w:rsidDel="009238DD" w:rsidRDefault="00365CEF" w:rsidP="009D410A">
            <w:pPr>
              <w:pStyle w:val="NoSpacing"/>
              <w:jc w:val="center"/>
              <w:rPr>
                <w:del w:id="62" w:author="Jennifer Barretta" w:date="2016-09-20T13:39:00Z"/>
                <w:rFonts w:ascii="Times New Roman" w:hAnsi="Times New Roman"/>
                <w:sz w:val="20"/>
                <w:szCs w:val="24"/>
              </w:rPr>
            </w:pPr>
          </w:p>
        </w:tc>
        <w:tc>
          <w:tcPr>
            <w:tcW w:w="990" w:type="dxa"/>
            <w:vAlign w:val="center"/>
          </w:tcPr>
          <w:p w:rsidR="00365CEF" w:rsidRPr="00283197" w:rsidDel="009238DD" w:rsidRDefault="0082222F" w:rsidP="009D410A">
            <w:pPr>
              <w:pStyle w:val="NoSpacing"/>
              <w:jc w:val="center"/>
              <w:rPr>
                <w:del w:id="63" w:author="Jennifer Barretta" w:date="2016-09-20T13:39:00Z"/>
                <w:rFonts w:ascii="Times New Roman" w:hAnsi="Times New Roman"/>
                <w:sz w:val="20"/>
                <w:szCs w:val="24"/>
              </w:rPr>
            </w:pPr>
            <w:del w:id="64" w:author="Jennifer Barretta" w:date="2016-09-20T13:39:00Z">
              <w:r w:rsidDel="009238DD">
                <w:rPr>
                  <w:rFonts w:ascii="Times New Roman" w:hAnsi="Times New Roman"/>
                  <w:sz w:val="20"/>
                  <w:szCs w:val="24"/>
                </w:rPr>
                <w:delText>Y</w:delText>
              </w:r>
            </w:del>
          </w:p>
        </w:tc>
        <w:tc>
          <w:tcPr>
            <w:tcW w:w="540" w:type="dxa"/>
            <w:vAlign w:val="center"/>
          </w:tcPr>
          <w:p w:rsidR="00365CEF" w:rsidRPr="00283197" w:rsidDel="009238DD" w:rsidRDefault="00365CEF" w:rsidP="009D410A">
            <w:pPr>
              <w:pStyle w:val="NoSpacing"/>
              <w:jc w:val="center"/>
              <w:rPr>
                <w:del w:id="65" w:author="Jennifer Barretta" w:date="2016-09-20T13:39:00Z"/>
                <w:rFonts w:ascii="Times New Roman" w:hAnsi="Times New Roman"/>
                <w:sz w:val="20"/>
                <w:szCs w:val="24"/>
              </w:rPr>
            </w:pPr>
          </w:p>
        </w:tc>
        <w:tc>
          <w:tcPr>
            <w:tcW w:w="810" w:type="dxa"/>
            <w:vAlign w:val="center"/>
          </w:tcPr>
          <w:p w:rsidR="00365CEF" w:rsidRPr="00283197" w:rsidDel="009238DD" w:rsidRDefault="009D410A" w:rsidP="009D410A">
            <w:pPr>
              <w:pStyle w:val="NoSpacing"/>
              <w:jc w:val="center"/>
              <w:rPr>
                <w:del w:id="66" w:author="Jennifer Barretta" w:date="2016-09-20T13:39:00Z"/>
                <w:rFonts w:ascii="Times New Roman" w:hAnsi="Times New Roman"/>
                <w:sz w:val="20"/>
                <w:szCs w:val="24"/>
              </w:rPr>
            </w:pPr>
            <w:del w:id="67" w:author="Jennifer Barretta" w:date="2016-09-20T13:39:00Z">
              <w:r w:rsidRPr="00283197" w:rsidDel="009238DD">
                <w:rPr>
                  <w:rFonts w:ascii="Times New Roman" w:hAnsi="Times New Roman"/>
                  <w:sz w:val="20"/>
                  <w:szCs w:val="24"/>
                </w:rPr>
                <w:delText>Y</w:delText>
              </w:r>
            </w:del>
          </w:p>
        </w:tc>
        <w:tc>
          <w:tcPr>
            <w:tcW w:w="990" w:type="dxa"/>
            <w:gridSpan w:val="2"/>
            <w:vAlign w:val="center"/>
          </w:tcPr>
          <w:p w:rsidR="00365CEF" w:rsidRPr="0099181D" w:rsidDel="009238DD" w:rsidRDefault="00365CEF" w:rsidP="009D410A">
            <w:pPr>
              <w:pStyle w:val="NoSpacing"/>
              <w:jc w:val="center"/>
              <w:rPr>
                <w:del w:id="68" w:author="Jennifer Barretta" w:date="2016-09-20T13:39:00Z"/>
                <w:rFonts w:ascii="Times New Roman" w:hAnsi="Times New Roman"/>
                <w:sz w:val="20"/>
                <w:szCs w:val="20"/>
              </w:rPr>
            </w:pPr>
          </w:p>
        </w:tc>
        <w:tc>
          <w:tcPr>
            <w:tcW w:w="1800" w:type="dxa"/>
            <w:vAlign w:val="center"/>
          </w:tcPr>
          <w:p w:rsidR="00365CEF" w:rsidRPr="00283197" w:rsidDel="009238DD" w:rsidRDefault="00283197" w:rsidP="009D410A">
            <w:pPr>
              <w:pStyle w:val="NoSpacing"/>
              <w:jc w:val="center"/>
              <w:rPr>
                <w:del w:id="69" w:author="Jennifer Barretta" w:date="2016-09-20T13:39:00Z"/>
                <w:rFonts w:ascii="Times New Roman" w:hAnsi="Times New Roman"/>
                <w:sz w:val="20"/>
                <w:szCs w:val="24"/>
              </w:rPr>
            </w:pPr>
            <w:del w:id="70" w:author="Jennifer Barretta" w:date="2016-09-20T13:39:00Z">
              <w:r w:rsidRPr="00283197" w:rsidDel="009238DD">
                <w:rPr>
                  <w:rFonts w:ascii="Times New Roman" w:hAnsi="Times New Roman"/>
                  <w:sz w:val="20"/>
                  <w:szCs w:val="24"/>
                </w:rPr>
                <w:delText>ISEE 301 (co)</w:delText>
              </w:r>
            </w:del>
          </w:p>
        </w:tc>
      </w:tr>
      <w:tr w:rsidR="0099181D" w:rsidRPr="00C2660B" w:rsidDel="009238DD" w:rsidTr="0099181D">
        <w:trPr>
          <w:del w:id="71" w:author="Jennifer Barretta" w:date="2016-09-20T13:39:00Z"/>
        </w:trPr>
        <w:tc>
          <w:tcPr>
            <w:tcW w:w="2268" w:type="dxa"/>
          </w:tcPr>
          <w:p w:rsidR="00365CEF" w:rsidRPr="007D48CB" w:rsidDel="009238DD" w:rsidRDefault="00A025A1" w:rsidP="00365CEF">
            <w:pPr>
              <w:pStyle w:val="NoSpacing"/>
              <w:rPr>
                <w:del w:id="72" w:author="Jennifer Barretta" w:date="2016-09-20T13:39:00Z"/>
                <w:rFonts w:ascii="Times New Roman" w:hAnsi="Times New Roman"/>
                <w:sz w:val="20"/>
                <w:szCs w:val="24"/>
              </w:rPr>
            </w:pPr>
            <w:del w:id="73" w:author="Jennifer Barretta" w:date="2016-09-20T13:39:00Z">
              <w:r w:rsidDel="009238DD">
                <w:rPr>
                  <w:rFonts w:ascii="Times New Roman" w:hAnsi="Times New Roman"/>
                  <w:sz w:val="20"/>
                  <w:szCs w:val="24"/>
                </w:rPr>
                <w:delText>ISEE</w:delText>
              </w:r>
              <w:r w:rsidR="00365CEF" w:rsidRPr="007D48CB" w:rsidDel="009238DD">
                <w:rPr>
                  <w:rFonts w:ascii="Times New Roman" w:hAnsi="Times New Roman"/>
                  <w:sz w:val="20"/>
                  <w:szCs w:val="24"/>
                </w:rPr>
                <w:delText>-</w:delText>
              </w:r>
              <w:r w:rsidR="00365CEF" w:rsidDel="009238DD">
                <w:rPr>
                  <w:rFonts w:ascii="Times New Roman" w:hAnsi="Times New Roman"/>
                  <w:sz w:val="20"/>
                  <w:szCs w:val="24"/>
                </w:rPr>
                <w:delText>330 Ergonomics/ Human Factors</w:delText>
              </w:r>
            </w:del>
          </w:p>
        </w:tc>
        <w:tc>
          <w:tcPr>
            <w:tcW w:w="630" w:type="dxa"/>
            <w:vAlign w:val="center"/>
          </w:tcPr>
          <w:p w:rsidR="00365CEF" w:rsidRPr="00283197" w:rsidDel="009238DD" w:rsidRDefault="00E02F96" w:rsidP="009D410A">
            <w:pPr>
              <w:pStyle w:val="NoSpacing"/>
              <w:jc w:val="center"/>
              <w:rPr>
                <w:del w:id="74" w:author="Jennifer Barretta" w:date="2016-09-20T13:39:00Z"/>
                <w:rFonts w:ascii="Times New Roman" w:hAnsi="Times New Roman"/>
                <w:sz w:val="20"/>
                <w:szCs w:val="24"/>
              </w:rPr>
            </w:pPr>
            <w:del w:id="75" w:author="Jennifer Barretta" w:date="2016-09-20T13:39:00Z">
              <w:r w:rsidRPr="00283197" w:rsidDel="009238DD">
                <w:rPr>
                  <w:rFonts w:ascii="Times New Roman" w:hAnsi="Times New Roman"/>
                  <w:sz w:val="20"/>
                  <w:szCs w:val="24"/>
                </w:rPr>
                <w:delText>4</w:delText>
              </w:r>
            </w:del>
          </w:p>
        </w:tc>
        <w:tc>
          <w:tcPr>
            <w:tcW w:w="990" w:type="dxa"/>
            <w:vAlign w:val="center"/>
          </w:tcPr>
          <w:p w:rsidR="00365CEF" w:rsidRPr="00283197" w:rsidDel="009238DD" w:rsidRDefault="00365CEF" w:rsidP="009D410A">
            <w:pPr>
              <w:pStyle w:val="NoSpacing"/>
              <w:jc w:val="center"/>
              <w:rPr>
                <w:del w:id="76" w:author="Jennifer Barretta" w:date="2016-09-20T13:39:00Z"/>
                <w:rFonts w:ascii="Times New Roman" w:hAnsi="Times New Roman"/>
                <w:sz w:val="20"/>
                <w:szCs w:val="24"/>
              </w:rPr>
            </w:pPr>
          </w:p>
        </w:tc>
        <w:tc>
          <w:tcPr>
            <w:tcW w:w="990" w:type="dxa"/>
            <w:vAlign w:val="center"/>
          </w:tcPr>
          <w:p w:rsidR="00365CEF" w:rsidRPr="00283197" w:rsidDel="009238DD" w:rsidRDefault="0082222F" w:rsidP="009D410A">
            <w:pPr>
              <w:pStyle w:val="NoSpacing"/>
              <w:jc w:val="center"/>
              <w:rPr>
                <w:del w:id="77" w:author="Jennifer Barretta" w:date="2016-09-20T13:39:00Z"/>
                <w:rFonts w:ascii="Times New Roman" w:hAnsi="Times New Roman"/>
                <w:sz w:val="20"/>
                <w:szCs w:val="24"/>
              </w:rPr>
            </w:pPr>
            <w:del w:id="78" w:author="Jennifer Barretta" w:date="2016-09-20T13:39:00Z">
              <w:r w:rsidDel="009238DD">
                <w:rPr>
                  <w:rFonts w:ascii="Times New Roman" w:hAnsi="Times New Roman"/>
                  <w:sz w:val="20"/>
                  <w:szCs w:val="24"/>
                </w:rPr>
                <w:delText>Y</w:delText>
              </w:r>
            </w:del>
          </w:p>
        </w:tc>
        <w:tc>
          <w:tcPr>
            <w:tcW w:w="540" w:type="dxa"/>
            <w:vAlign w:val="center"/>
          </w:tcPr>
          <w:p w:rsidR="00365CEF" w:rsidRPr="00283197" w:rsidDel="009238DD" w:rsidRDefault="00365CEF" w:rsidP="009D410A">
            <w:pPr>
              <w:pStyle w:val="NoSpacing"/>
              <w:jc w:val="center"/>
              <w:rPr>
                <w:del w:id="79" w:author="Jennifer Barretta" w:date="2016-09-20T13:39:00Z"/>
                <w:rFonts w:ascii="Times New Roman" w:hAnsi="Times New Roman"/>
                <w:sz w:val="20"/>
                <w:szCs w:val="24"/>
              </w:rPr>
            </w:pPr>
          </w:p>
        </w:tc>
        <w:tc>
          <w:tcPr>
            <w:tcW w:w="810" w:type="dxa"/>
            <w:vAlign w:val="center"/>
          </w:tcPr>
          <w:p w:rsidR="00365CEF" w:rsidRPr="00283197" w:rsidDel="009238DD" w:rsidRDefault="009D410A" w:rsidP="009D410A">
            <w:pPr>
              <w:pStyle w:val="NoSpacing"/>
              <w:jc w:val="center"/>
              <w:rPr>
                <w:del w:id="80" w:author="Jennifer Barretta" w:date="2016-09-20T13:39:00Z"/>
                <w:rFonts w:ascii="Times New Roman" w:hAnsi="Times New Roman"/>
                <w:sz w:val="20"/>
                <w:szCs w:val="24"/>
              </w:rPr>
            </w:pPr>
            <w:del w:id="81" w:author="Jennifer Barretta" w:date="2016-09-20T13:39:00Z">
              <w:r w:rsidRPr="00283197" w:rsidDel="009238DD">
                <w:rPr>
                  <w:rFonts w:ascii="Times New Roman" w:hAnsi="Times New Roman"/>
                  <w:sz w:val="20"/>
                  <w:szCs w:val="24"/>
                </w:rPr>
                <w:delText>Y</w:delText>
              </w:r>
            </w:del>
          </w:p>
        </w:tc>
        <w:tc>
          <w:tcPr>
            <w:tcW w:w="990" w:type="dxa"/>
            <w:gridSpan w:val="2"/>
            <w:vAlign w:val="center"/>
          </w:tcPr>
          <w:p w:rsidR="00365CEF" w:rsidRPr="0099181D" w:rsidDel="009238DD" w:rsidRDefault="00365CEF" w:rsidP="009D410A">
            <w:pPr>
              <w:pStyle w:val="NoSpacing"/>
              <w:jc w:val="center"/>
              <w:rPr>
                <w:del w:id="82" w:author="Jennifer Barretta" w:date="2016-09-20T13:39:00Z"/>
                <w:rFonts w:ascii="Times New Roman" w:hAnsi="Times New Roman"/>
                <w:sz w:val="20"/>
                <w:szCs w:val="20"/>
              </w:rPr>
            </w:pPr>
          </w:p>
        </w:tc>
        <w:tc>
          <w:tcPr>
            <w:tcW w:w="1800" w:type="dxa"/>
            <w:vAlign w:val="center"/>
          </w:tcPr>
          <w:p w:rsidR="00365CEF" w:rsidRPr="00283197" w:rsidDel="009238DD" w:rsidRDefault="00283197" w:rsidP="009D410A">
            <w:pPr>
              <w:pStyle w:val="NoSpacing"/>
              <w:jc w:val="center"/>
              <w:rPr>
                <w:del w:id="83" w:author="Jennifer Barretta" w:date="2016-09-20T13:39:00Z"/>
                <w:rFonts w:ascii="Times New Roman" w:hAnsi="Times New Roman"/>
                <w:sz w:val="20"/>
                <w:szCs w:val="24"/>
              </w:rPr>
            </w:pPr>
            <w:del w:id="84" w:author="Jennifer Barretta" w:date="2016-09-20T13:39:00Z">
              <w:r w:rsidDel="009238DD">
                <w:rPr>
                  <w:rFonts w:ascii="Times New Roman" w:hAnsi="Times New Roman"/>
                  <w:sz w:val="20"/>
                  <w:szCs w:val="24"/>
                </w:rPr>
                <w:delText>CQAS 252</w:delText>
              </w:r>
            </w:del>
          </w:p>
        </w:tc>
      </w:tr>
      <w:tr w:rsidR="0099181D" w:rsidRPr="00C2660B" w:rsidDel="009238DD" w:rsidTr="0099181D">
        <w:trPr>
          <w:del w:id="85" w:author="Jennifer Barretta" w:date="2016-09-20T13:39:00Z"/>
        </w:trPr>
        <w:tc>
          <w:tcPr>
            <w:tcW w:w="2268" w:type="dxa"/>
          </w:tcPr>
          <w:p w:rsidR="00FB76F3" w:rsidRPr="007D48CB" w:rsidDel="009238DD" w:rsidRDefault="00A025A1" w:rsidP="00FB76F3">
            <w:pPr>
              <w:pStyle w:val="NoSpacing"/>
              <w:rPr>
                <w:del w:id="86" w:author="Jennifer Barretta" w:date="2016-09-20T13:39:00Z"/>
                <w:rFonts w:ascii="Times New Roman" w:hAnsi="Times New Roman"/>
                <w:sz w:val="20"/>
                <w:szCs w:val="24"/>
              </w:rPr>
            </w:pPr>
            <w:del w:id="87" w:author="Jennifer Barretta" w:date="2016-09-20T13:39:00Z">
              <w:r w:rsidDel="009238DD">
                <w:rPr>
                  <w:rFonts w:ascii="Times New Roman" w:hAnsi="Times New Roman"/>
                  <w:sz w:val="20"/>
                  <w:szCs w:val="24"/>
                </w:rPr>
                <w:delText>ISEE</w:delText>
              </w:r>
              <w:r w:rsidR="00FB76F3" w:rsidRPr="007D48CB" w:rsidDel="009238DD">
                <w:rPr>
                  <w:rFonts w:ascii="Times New Roman" w:hAnsi="Times New Roman"/>
                  <w:sz w:val="20"/>
                  <w:szCs w:val="24"/>
                </w:rPr>
                <w:delText>-</w:delText>
              </w:r>
              <w:r w:rsidR="00FB76F3" w:rsidDel="009238DD">
                <w:rPr>
                  <w:rFonts w:ascii="Times New Roman" w:hAnsi="Times New Roman"/>
                  <w:sz w:val="20"/>
                  <w:szCs w:val="24"/>
                </w:rPr>
                <w:delText>410 Simulation</w:delText>
              </w:r>
            </w:del>
          </w:p>
        </w:tc>
        <w:tc>
          <w:tcPr>
            <w:tcW w:w="630" w:type="dxa"/>
            <w:vAlign w:val="center"/>
          </w:tcPr>
          <w:p w:rsidR="00FB76F3" w:rsidRPr="00283197" w:rsidDel="009238DD" w:rsidRDefault="00FB76F3" w:rsidP="00A70E54">
            <w:pPr>
              <w:pStyle w:val="NoSpacing"/>
              <w:jc w:val="center"/>
              <w:rPr>
                <w:del w:id="88" w:author="Jennifer Barretta" w:date="2016-09-20T13:39:00Z"/>
                <w:rFonts w:ascii="Times New Roman" w:hAnsi="Times New Roman"/>
                <w:sz w:val="20"/>
                <w:szCs w:val="24"/>
              </w:rPr>
            </w:pPr>
            <w:del w:id="89" w:author="Jennifer Barretta" w:date="2016-09-20T13:39:00Z">
              <w:r w:rsidRPr="00283197" w:rsidDel="009238DD">
                <w:rPr>
                  <w:rFonts w:ascii="Times New Roman" w:hAnsi="Times New Roman"/>
                  <w:sz w:val="20"/>
                  <w:szCs w:val="24"/>
                </w:rPr>
                <w:delText>3</w:delText>
              </w:r>
            </w:del>
          </w:p>
        </w:tc>
        <w:tc>
          <w:tcPr>
            <w:tcW w:w="990" w:type="dxa"/>
            <w:vAlign w:val="center"/>
          </w:tcPr>
          <w:p w:rsidR="00FB76F3" w:rsidRPr="00283197" w:rsidDel="009238DD" w:rsidRDefault="00FB76F3" w:rsidP="00A70E54">
            <w:pPr>
              <w:pStyle w:val="NoSpacing"/>
              <w:jc w:val="center"/>
              <w:rPr>
                <w:del w:id="90" w:author="Jennifer Barretta" w:date="2016-09-20T13:39:00Z"/>
                <w:rFonts w:ascii="Times New Roman" w:hAnsi="Times New Roman"/>
                <w:sz w:val="20"/>
                <w:szCs w:val="24"/>
              </w:rPr>
            </w:pPr>
          </w:p>
        </w:tc>
        <w:tc>
          <w:tcPr>
            <w:tcW w:w="990" w:type="dxa"/>
            <w:vAlign w:val="center"/>
          </w:tcPr>
          <w:p w:rsidR="00FB76F3" w:rsidRPr="00283197" w:rsidDel="009238DD" w:rsidRDefault="0082222F" w:rsidP="00A70E54">
            <w:pPr>
              <w:pStyle w:val="NoSpacing"/>
              <w:jc w:val="center"/>
              <w:rPr>
                <w:del w:id="91" w:author="Jennifer Barretta" w:date="2016-09-20T13:39:00Z"/>
                <w:rFonts w:ascii="Times New Roman" w:hAnsi="Times New Roman"/>
                <w:sz w:val="20"/>
                <w:szCs w:val="24"/>
              </w:rPr>
            </w:pPr>
            <w:del w:id="92" w:author="Jennifer Barretta" w:date="2016-09-20T13:39:00Z">
              <w:r w:rsidDel="009238DD">
                <w:rPr>
                  <w:rFonts w:ascii="Times New Roman" w:hAnsi="Times New Roman"/>
                  <w:sz w:val="20"/>
                  <w:szCs w:val="24"/>
                </w:rPr>
                <w:delText>Y</w:delText>
              </w:r>
            </w:del>
          </w:p>
        </w:tc>
        <w:tc>
          <w:tcPr>
            <w:tcW w:w="540" w:type="dxa"/>
            <w:vAlign w:val="center"/>
          </w:tcPr>
          <w:p w:rsidR="00FB76F3" w:rsidRPr="00283197" w:rsidDel="009238DD" w:rsidRDefault="00FB76F3" w:rsidP="00A70E54">
            <w:pPr>
              <w:pStyle w:val="NoSpacing"/>
              <w:jc w:val="center"/>
              <w:rPr>
                <w:del w:id="93" w:author="Jennifer Barretta" w:date="2016-09-20T13:39:00Z"/>
                <w:rFonts w:ascii="Times New Roman" w:hAnsi="Times New Roman"/>
                <w:sz w:val="20"/>
                <w:szCs w:val="24"/>
              </w:rPr>
            </w:pPr>
            <w:del w:id="94" w:author="Jennifer Barretta" w:date="2016-09-20T13:39:00Z">
              <w:r w:rsidRPr="00283197" w:rsidDel="009238DD">
                <w:rPr>
                  <w:rFonts w:ascii="Times New Roman" w:hAnsi="Times New Roman"/>
                  <w:sz w:val="20"/>
                  <w:szCs w:val="24"/>
                </w:rPr>
                <w:delText>Y</w:delText>
              </w:r>
            </w:del>
          </w:p>
        </w:tc>
        <w:tc>
          <w:tcPr>
            <w:tcW w:w="810" w:type="dxa"/>
            <w:vAlign w:val="center"/>
          </w:tcPr>
          <w:p w:rsidR="00FB76F3" w:rsidRPr="00283197" w:rsidDel="009238DD" w:rsidRDefault="00FB76F3" w:rsidP="00A70E54">
            <w:pPr>
              <w:pStyle w:val="NoSpacing"/>
              <w:jc w:val="center"/>
              <w:rPr>
                <w:del w:id="95" w:author="Jennifer Barretta" w:date="2016-09-20T13:39:00Z"/>
                <w:rFonts w:ascii="Times New Roman" w:hAnsi="Times New Roman"/>
                <w:sz w:val="20"/>
                <w:szCs w:val="24"/>
              </w:rPr>
            </w:pPr>
          </w:p>
        </w:tc>
        <w:tc>
          <w:tcPr>
            <w:tcW w:w="990" w:type="dxa"/>
            <w:gridSpan w:val="2"/>
            <w:vAlign w:val="center"/>
          </w:tcPr>
          <w:p w:rsidR="00FB76F3" w:rsidRPr="0099181D" w:rsidDel="009238DD" w:rsidRDefault="00FB76F3" w:rsidP="00A70E54">
            <w:pPr>
              <w:pStyle w:val="NoSpacing"/>
              <w:jc w:val="center"/>
              <w:rPr>
                <w:del w:id="96" w:author="Jennifer Barretta" w:date="2016-09-20T13:39:00Z"/>
                <w:rFonts w:ascii="Times New Roman" w:hAnsi="Times New Roman"/>
                <w:sz w:val="20"/>
                <w:szCs w:val="20"/>
              </w:rPr>
            </w:pPr>
          </w:p>
        </w:tc>
        <w:tc>
          <w:tcPr>
            <w:tcW w:w="1800" w:type="dxa"/>
            <w:vAlign w:val="center"/>
          </w:tcPr>
          <w:p w:rsidR="00FB76F3" w:rsidDel="009238DD" w:rsidRDefault="00283197" w:rsidP="00A70E54">
            <w:pPr>
              <w:pStyle w:val="NoSpacing"/>
              <w:jc w:val="center"/>
              <w:rPr>
                <w:del w:id="97" w:author="Jennifer Barretta" w:date="2016-09-20T13:39:00Z"/>
                <w:rFonts w:ascii="Times New Roman" w:hAnsi="Times New Roman"/>
                <w:sz w:val="20"/>
                <w:szCs w:val="24"/>
              </w:rPr>
            </w:pPr>
            <w:del w:id="98" w:author="Jennifer Barretta" w:date="2016-09-20T13:39:00Z">
              <w:r w:rsidDel="009238DD">
                <w:rPr>
                  <w:rFonts w:ascii="Times New Roman" w:hAnsi="Times New Roman"/>
                  <w:sz w:val="20"/>
                  <w:szCs w:val="24"/>
                </w:rPr>
                <w:delText>ISEE 200</w:delText>
              </w:r>
            </w:del>
          </w:p>
          <w:p w:rsidR="00283197" w:rsidDel="009238DD" w:rsidRDefault="00283197" w:rsidP="00A70E54">
            <w:pPr>
              <w:pStyle w:val="NoSpacing"/>
              <w:jc w:val="center"/>
              <w:rPr>
                <w:del w:id="99" w:author="Jennifer Barretta" w:date="2016-09-20T13:39:00Z"/>
                <w:rFonts w:ascii="Times New Roman" w:hAnsi="Times New Roman"/>
                <w:sz w:val="20"/>
                <w:szCs w:val="24"/>
              </w:rPr>
            </w:pPr>
            <w:del w:id="100" w:author="Jennifer Barretta" w:date="2016-09-20T13:39:00Z">
              <w:r w:rsidDel="009238DD">
                <w:rPr>
                  <w:rFonts w:ascii="Times New Roman" w:hAnsi="Times New Roman"/>
                  <w:sz w:val="20"/>
                  <w:szCs w:val="24"/>
                </w:rPr>
                <w:delText>ISEE 301</w:delText>
              </w:r>
            </w:del>
          </w:p>
          <w:p w:rsidR="00283197" w:rsidRPr="00283197" w:rsidDel="009238DD" w:rsidRDefault="00283197" w:rsidP="00A70E54">
            <w:pPr>
              <w:pStyle w:val="NoSpacing"/>
              <w:jc w:val="center"/>
              <w:rPr>
                <w:del w:id="101" w:author="Jennifer Barretta" w:date="2016-09-20T13:39:00Z"/>
                <w:rFonts w:ascii="Times New Roman" w:hAnsi="Times New Roman"/>
                <w:sz w:val="20"/>
                <w:szCs w:val="24"/>
              </w:rPr>
            </w:pPr>
            <w:del w:id="102" w:author="Jennifer Barretta" w:date="2016-09-20T13:39:00Z">
              <w:r w:rsidDel="009238DD">
                <w:rPr>
                  <w:rFonts w:ascii="Times New Roman" w:hAnsi="Times New Roman"/>
                  <w:sz w:val="20"/>
                  <w:szCs w:val="24"/>
                </w:rPr>
                <w:delText>CQAS 252 (co)</w:delText>
              </w:r>
            </w:del>
          </w:p>
        </w:tc>
      </w:tr>
      <w:tr w:rsidR="0099181D" w:rsidRPr="00C2660B" w:rsidDel="009238DD" w:rsidTr="0099181D">
        <w:trPr>
          <w:del w:id="103" w:author="Jennifer Barretta" w:date="2016-09-20T13:39:00Z"/>
        </w:trPr>
        <w:tc>
          <w:tcPr>
            <w:tcW w:w="2268" w:type="dxa"/>
          </w:tcPr>
          <w:p w:rsidR="00FB76F3" w:rsidRPr="007D48CB" w:rsidDel="009238DD" w:rsidRDefault="00A025A1" w:rsidP="00FB657B">
            <w:pPr>
              <w:pStyle w:val="NoSpacing"/>
              <w:rPr>
                <w:del w:id="104" w:author="Jennifer Barretta" w:date="2016-09-20T13:39:00Z"/>
                <w:rFonts w:ascii="Times New Roman" w:hAnsi="Times New Roman"/>
                <w:sz w:val="20"/>
                <w:szCs w:val="24"/>
              </w:rPr>
            </w:pPr>
            <w:del w:id="105" w:author="Jennifer Barretta" w:date="2016-09-20T13:39:00Z">
              <w:r w:rsidDel="009238DD">
                <w:rPr>
                  <w:rFonts w:ascii="Times New Roman" w:hAnsi="Times New Roman"/>
                  <w:sz w:val="20"/>
                  <w:szCs w:val="24"/>
                </w:rPr>
                <w:delText>ISEE</w:delText>
              </w:r>
              <w:r w:rsidR="00FB76F3" w:rsidRPr="007D48CB" w:rsidDel="009238DD">
                <w:rPr>
                  <w:rFonts w:ascii="Times New Roman" w:hAnsi="Times New Roman"/>
                  <w:sz w:val="20"/>
                  <w:szCs w:val="24"/>
                </w:rPr>
                <w:delText>-4</w:delText>
              </w:r>
              <w:r w:rsidR="00FB76F3" w:rsidDel="009238DD">
                <w:rPr>
                  <w:rFonts w:ascii="Times New Roman" w:hAnsi="Times New Roman"/>
                  <w:sz w:val="20"/>
                  <w:szCs w:val="24"/>
                </w:rPr>
                <w:delText>20</w:delText>
              </w:r>
              <w:r w:rsidR="00FB76F3" w:rsidRPr="007D48CB" w:rsidDel="009238DD">
                <w:rPr>
                  <w:rFonts w:ascii="Times New Roman" w:hAnsi="Times New Roman"/>
                  <w:sz w:val="20"/>
                  <w:szCs w:val="24"/>
                </w:rPr>
                <w:delText xml:space="preserve"> Production Control</w:delText>
              </w:r>
            </w:del>
          </w:p>
        </w:tc>
        <w:tc>
          <w:tcPr>
            <w:tcW w:w="630" w:type="dxa"/>
            <w:vAlign w:val="center"/>
          </w:tcPr>
          <w:p w:rsidR="00FB76F3" w:rsidRPr="00283197" w:rsidDel="009238DD" w:rsidRDefault="00FB76F3" w:rsidP="009D410A">
            <w:pPr>
              <w:pStyle w:val="NoSpacing"/>
              <w:jc w:val="center"/>
              <w:rPr>
                <w:del w:id="106" w:author="Jennifer Barretta" w:date="2016-09-20T13:39:00Z"/>
                <w:rFonts w:ascii="Times New Roman" w:hAnsi="Times New Roman"/>
                <w:sz w:val="20"/>
                <w:szCs w:val="24"/>
              </w:rPr>
            </w:pPr>
            <w:del w:id="107" w:author="Jennifer Barretta" w:date="2016-09-20T13:39:00Z">
              <w:r w:rsidRPr="00283197" w:rsidDel="009238DD">
                <w:rPr>
                  <w:rFonts w:ascii="Times New Roman" w:hAnsi="Times New Roman"/>
                  <w:sz w:val="20"/>
                  <w:szCs w:val="24"/>
                </w:rPr>
                <w:delText>3</w:delText>
              </w:r>
            </w:del>
          </w:p>
        </w:tc>
        <w:tc>
          <w:tcPr>
            <w:tcW w:w="990" w:type="dxa"/>
            <w:vAlign w:val="center"/>
          </w:tcPr>
          <w:p w:rsidR="00FB76F3" w:rsidRPr="00283197" w:rsidDel="009238DD" w:rsidRDefault="00FB76F3" w:rsidP="009D410A">
            <w:pPr>
              <w:pStyle w:val="NoSpacing"/>
              <w:jc w:val="center"/>
              <w:rPr>
                <w:del w:id="108" w:author="Jennifer Barretta" w:date="2016-09-20T13:39:00Z"/>
                <w:rFonts w:ascii="Times New Roman" w:hAnsi="Times New Roman"/>
                <w:sz w:val="20"/>
                <w:szCs w:val="24"/>
              </w:rPr>
            </w:pPr>
          </w:p>
        </w:tc>
        <w:tc>
          <w:tcPr>
            <w:tcW w:w="990" w:type="dxa"/>
            <w:vAlign w:val="center"/>
          </w:tcPr>
          <w:p w:rsidR="00FB76F3" w:rsidRPr="00283197" w:rsidDel="009238DD" w:rsidRDefault="0082222F" w:rsidP="009D410A">
            <w:pPr>
              <w:pStyle w:val="NoSpacing"/>
              <w:jc w:val="center"/>
              <w:rPr>
                <w:del w:id="109" w:author="Jennifer Barretta" w:date="2016-09-20T13:39:00Z"/>
                <w:rFonts w:ascii="Times New Roman" w:hAnsi="Times New Roman"/>
                <w:sz w:val="20"/>
                <w:szCs w:val="24"/>
              </w:rPr>
            </w:pPr>
            <w:del w:id="110" w:author="Jennifer Barretta" w:date="2016-09-20T13:39:00Z">
              <w:r w:rsidDel="009238DD">
                <w:rPr>
                  <w:rFonts w:ascii="Times New Roman" w:hAnsi="Times New Roman"/>
                  <w:sz w:val="20"/>
                  <w:szCs w:val="24"/>
                </w:rPr>
                <w:delText>Y</w:delText>
              </w:r>
            </w:del>
          </w:p>
        </w:tc>
        <w:tc>
          <w:tcPr>
            <w:tcW w:w="540" w:type="dxa"/>
            <w:vAlign w:val="center"/>
          </w:tcPr>
          <w:p w:rsidR="00FB76F3" w:rsidRPr="00283197" w:rsidDel="009238DD" w:rsidRDefault="00FB76F3" w:rsidP="009D410A">
            <w:pPr>
              <w:pStyle w:val="NoSpacing"/>
              <w:jc w:val="center"/>
              <w:rPr>
                <w:del w:id="111" w:author="Jennifer Barretta" w:date="2016-09-20T13:39:00Z"/>
                <w:rFonts w:ascii="Times New Roman" w:hAnsi="Times New Roman"/>
                <w:sz w:val="20"/>
                <w:szCs w:val="24"/>
              </w:rPr>
            </w:pPr>
            <w:del w:id="112" w:author="Jennifer Barretta" w:date="2016-09-20T13:39:00Z">
              <w:r w:rsidRPr="00283197" w:rsidDel="009238DD">
                <w:rPr>
                  <w:rFonts w:ascii="Times New Roman" w:hAnsi="Times New Roman"/>
                  <w:sz w:val="20"/>
                  <w:szCs w:val="24"/>
                </w:rPr>
                <w:delText>Y</w:delText>
              </w:r>
            </w:del>
          </w:p>
        </w:tc>
        <w:tc>
          <w:tcPr>
            <w:tcW w:w="810" w:type="dxa"/>
            <w:vAlign w:val="center"/>
          </w:tcPr>
          <w:p w:rsidR="00FB76F3" w:rsidRPr="00283197" w:rsidDel="009238DD" w:rsidRDefault="00FB76F3" w:rsidP="009D410A">
            <w:pPr>
              <w:pStyle w:val="NoSpacing"/>
              <w:jc w:val="center"/>
              <w:rPr>
                <w:del w:id="113" w:author="Jennifer Barretta" w:date="2016-09-20T13:39:00Z"/>
                <w:rFonts w:ascii="Times New Roman" w:hAnsi="Times New Roman"/>
                <w:sz w:val="20"/>
                <w:szCs w:val="24"/>
              </w:rPr>
            </w:pPr>
          </w:p>
        </w:tc>
        <w:tc>
          <w:tcPr>
            <w:tcW w:w="990" w:type="dxa"/>
            <w:gridSpan w:val="2"/>
            <w:vAlign w:val="center"/>
          </w:tcPr>
          <w:p w:rsidR="00FB76F3" w:rsidRPr="0099181D" w:rsidDel="009238DD" w:rsidRDefault="00FB76F3" w:rsidP="009D410A">
            <w:pPr>
              <w:pStyle w:val="NoSpacing"/>
              <w:jc w:val="center"/>
              <w:rPr>
                <w:del w:id="114" w:author="Jennifer Barretta" w:date="2016-09-20T13:39:00Z"/>
                <w:rFonts w:ascii="Times New Roman" w:hAnsi="Times New Roman"/>
                <w:sz w:val="20"/>
                <w:szCs w:val="20"/>
              </w:rPr>
            </w:pPr>
          </w:p>
        </w:tc>
        <w:tc>
          <w:tcPr>
            <w:tcW w:w="1800" w:type="dxa"/>
            <w:vAlign w:val="center"/>
          </w:tcPr>
          <w:p w:rsidR="00FB76F3" w:rsidDel="009238DD" w:rsidRDefault="00283197" w:rsidP="009D410A">
            <w:pPr>
              <w:pStyle w:val="NoSpacing"/>
              <w:jc w:val="center"/>
              <w:rPr>
                <w:del w:id="115" w:author="Jennifer Barretta" w:date="2016-09-20T13:39:00Z"/>
                <w:rFonts w:ascii="Times New Roman" w:hAnsi="Times New Roman"/>
                <w:sz w:val="20"/>
                <w:szCs w:val="24"/>
              </w:rPr>
            </w:pPr>
            <w:del w:id="116" w:author="Jennifer Barretta" w:date="2016-09-20T13:39:00Z">
              <w:r w:rsidDel="009238DD">
                <w:rPr>
                  <w:rFonts w:ascii="Times New Roman" w:hAnsi="Times New Roman"/>
                  <w:sz w:val="20"/>
                  <w:szCs w:val="24"/>
                </w:rPr>
                <w:delText>ISEE 301</w:delText>
              </w:r>
            </w:del>
          </w:p>
          <w:p w:rsidR="00283197" w:rsidRPr="00283197" w:rsidDel="009238DD" w:rsidRDefault="00283197" w:rsidP="009D410A">
            <w:pPr>
              <w:pStyle w:val="NoSpacing"/>
              <w:jc w:val="center"/>
              <w:rPr>
                <w:del w:id="117" w:author="Jennifer Barretta" w:date="2016-09-20T13:39:00Z"/>
                <w:rFonts w:ascii="Times New Roman" w:hAnsi="Times New Roman"/>
                <w:sz w:val="20"/>
                <w:szCs w:val="24"/>
              </w:rPr>
            </w:pPr>
            <w:del w:id="118" w:author="Jennifer Barretta" w:date="2016-09-20T13:39:00Z">
              <w:r w:rsidDel="009238DD">
                <w:rPr>
                  <w:rFonts w:ascii="Times New Roman" w:hAnsi="Times New Roman"/>
                  <w:sz w:val="20"/>
                  <w:szCs w:val="24"/>
                </w:rPr>
                <w:delText>CQAS 251</w:delText>
              </w:r>
            </w:del>
          </w:p>
        </w:tc>
      </w:tr>
      <w:tr w:rsidR="0076058C" w:rsidRPr="00C2660B" w:rsidDel="009238DD" w:rsidTr="0099181D">
        <w:trPr>
          <w:del w:id="119" w:author="Jennifer Barretta" w:date="2016-09-20T13:39:00Z"/>
        </w:trPr>
        <w:tc>
          <w:tcPr>
            <w:tcW w:w="2268" w:type="dxa"/>
          </w:tcPr>
          <w:p w:rsidR="0076058C" w:rsidRPr="007D48CB" w:rsidDel="009238DD" w:rsidRDefault="00A025A1" w:rsidP="00870D31">
            <w:pPr>
              <w:pStyle w:val="NoSpacing"/>
              <w:rPr>
                <w:del w:id="120" w:author="Jennifer Barretta" w:date="2016-09-20T13:39:00Z"/>
                <w:rFonts w:ascii="Times New Roman" w:hAnsi="Times New Roman"/>
                <w:sz w:val="20"/>
                <w:szCs w:val="24"/>
              </w:rPr>
            </w:pPr>
            <w:del w:id="121" w:author="Jennifer Barretta" w:date="2016-09-20T13:39:00Z">
              <w:r w:rsidDel="009238DD">
                <w:rPr>
                  <w:rFonts w:ascii="Times New Roman" w:hAnsi="Times New Roman"/>
                  <w:sz w:val="20"/>
                  <w:szCs w:val="24"/>
                </w:rPr>
                <w:delText>ISEE</w:delText>
              </w:r>
              <w:r w:rsidR="0076058C" w:rsidRPr="007D48CB" w:rsidDel="009238DD">
                <w:rPr>
                  <w:rFonts w:ascii="Times New Roman" w:hAnsi="Times New Roman"/>
                  <w:sz w:val="20"/>
                  <w:szCs w:val="24"/>
                </w:rPr>
                <w:delText>-</w:delText>
              </w:r>
              <w:r w:rsidR="0076058C" w:rsidDel="009238DD">
                <w:rPr>
                  <w:rFonts w:ascii="Times New Roman" w:hAnsi="Times New Roman"/>
                  <w:sz w:val="20"/>
                  <w:szCs w:val="24"/>
                </w:rPr>
                <w:delText>421 Design and Analysis of Production Systems</w:delText>
              </w:r>
            </w:del>
          </w:p>
        </w:tc>
        <w:tc>
          <w:tcPr>
            <w:tcW w:w="630" w:type="dxa"/>
            <w:vAlign w:val="center"/>
          </w:tcPr>
          <w:p w:rsidR="0076058C" w:rsidRPr="00283197" w:rsidDel="009238DD" w:rsidRDefault="0076058C" w:rsidP="00870D31">
            <w:pPr>
              <w:pStyle w:val="NoSpacing"/>
              <w:jc w:val="center"/>
              <w:rPr>
                <w:del w:id="122" w:author="Jennifer Barretta" w:date="2016-09-20T13:39:00Z"/>
                <w:rFonts w:ascii="Times New Roman" w:hAnsi="Times New Roman"/>
                <w:sz w:val="20"/>
                <w:szCs w:val="20"/>
              </w:rPr>
            </w:pPr>
            <w:del w:id="123" w:author="Jennifer Barretta" w:date="2016-09-20T13:39:00Z">
              <w:r w:rsidRPr="00283197" w:rsidDel="009238DD">
                <w:rPr>
                  <w:rFonts w:ascii="Times New Roman" w:hAnsi="Times New Roman"/>
                  <w:sz w:val="20"/>
                  <w:szCs w:val="20"/>
                </w:rPr>
                <w:delText>3</w:delText>
              </w:r>
            </w:del>
          </w:p>
        </w:tc>
        <w:tc>
          <w:tcPr>
            <w:tcW w:w="990" w:type="dxa"/>
            <w:vAlign w:val="center"/>
          </w:tcPr>
          <w:p w:rsidR="0076058C" w:rsidRPr="00283197" w:rsidDel="009238DD" w:rsidRDefault="0076058C" w:rsidP="00870D31">
            <w:pPr>
              <w:pStyle w:val="NoSpacing"/>
              <w:jc w:val="center"/>
              <w:rPr>
                <w:del w:id="124" w:author="Jennifer Barretta" w:date="2016-09-20T13:39:00Z"/>
                <w:rFonts w:ascii="Times New Roman" w:hAnsi="Times New Roman"/>
                <w:sz w:val="20"/>
                <w:szCs w:val="20"/>
              </w:rPr>
            </w:pPr>
          </w:p>
        </w:tc>
        <w:tc>
          <w:tcPr>
            <w:tcW w:w="990" w:type="dxa"/>
            <w:vAlign w:val="center"/>
          </w:tcPr>
          <w:p w:rsidR="0076058C" w:rsidRPr="00283197" w:rsidDel="009238DD" w:rsidRDefault="0082222F" w:rsidP="00870D31">
            <w:pPr>
              <w:pStyle w:val="NoSpacing"/>
              <w:jc w:val="center"/>
              <w:rPr>
                <w:del w:id="125" w:author="Jennifer Barretta" w:date="2016-09-20T13:39:00Z"/>
                <w:rFonts w:ascii="Times New Roman" w:hAnsi="Times New Roman"/>
                <w:sz w:val="20"/>
                <w:szCs w:val="20"/>
              </w:rPr>
            </w:pPr>
            <w:del w:id="126" w:author="Jennifer Barretta" w:date="2016-09-20T13:39:00Z">
              <w:r w:rsidDel="009238DD">
                <w:rPr>
                  <w:rFonts w:ascii="Times New Roman" w:hAnsi="Times New Roman"/>
                  <w:sz w:val="20"/>
                  <w:szCs w:val="20"/>
                </w:rPr>
                <w:delText>Y</w:delText>
              </w:r>
            </w:del>
          </w:p>
        </w:tc>
        <w:tc>
          <w:tcPr>
            <w:tcW w:w="540" w:type="dxa"/>
            <w:vAlign w:val="center"/>
          </w:tcPr>
          <w:p w:rsidR="0076058C" w:rsidRPr="00283197" w:rsidDel="009238DD" w:rsidRDefault="0076058C" w:rsidP="00870D31">
            <w:pPr>
              <w:pStyle w:val="NoSpacing"/>
              <w:jc w:val="center"/>
              <w:rPr>
                <w:del w:id="127" w:author="Jennifer Barretta" w:date="2016-09-20T13:39:00Z"/>
                <w:rFonts w:ascii="Times New Roman" w:hAnsi="Times New Roman"/>
                <w:sz w:val="20"/>
                <w:szCs w:val="20"/>
              </w:rPr>
            </w:pPr>
            <w:del w:id="128" w:author="Jennifer Barretta" w:date="2016-09-20T13:39:00Z">
              <w:r w:rsidRPr="00283197" w:rsidDel="009238DD">
                <w:rPr>
                  <w:rFonts w:ascii="Times New Roman" w:hAnsi="Times New Roman"/>
                  <w:sz w:val="20"/>
                  <w:szCs w:val="20"/>
                </w:rPr>
                <w:delText>Y</w:delText>
              </w:r>
            </w:del>
          </w:p>
        </w:tc>
        <w:tc>
          <w:tcPr>
            <w:tcW w:w="810" w:type="dxa"/>
            <w:vAlign w:val="center"/>
          </w:tcPr>
          <w:p w:rsidR="0076058C" w:rsidRPr="00283197" w:rsidDel="009238DD" w:rsidRDefault="0076058C" w:rsidP="00870D31">
            <w:pPr>
              <w:pStyle w:val="NoSpacing"/>
              <w:jc w:val="center"/>
              <w:rPr>
                <w:del w:id="129" w:author="Jennifer Barretta" w:date="2016-09-20T13:39:00Z"/>
                <w:rFonts w:ascii="Times New Roman" w:hAnsi="Times New Roman"/>
                <w:sz w:val="20"/>
                <w:szCs w:val="20"/>
              </w:rPr>
            </w:pPr>
          </w:p>
        </w:tc>
        <w:tc>
          <w:tcPr>
            <w:tcW w:w="990" w:type="dxa"/>
            <w:gridSpan w:val="2"/>
            <w:vAlign w:val="center"/>
          </w:tcPr>
          <w:p w:rsidR="0076058C" w:rsidRPr="0099181D" w:rsidDel="009238DD" w:rsidRDefault="0076058C" w:rsidP="00870D31">
            <w:pPr>
              <w:pStyle w:val="NoSpacing"/>
              <w:jc w:val="center"/>
              <w:rPr>
                <w:del w:id="130" w:author="Jennifer Barretta" w:date="2016-09-20T13:39:00Z"/>
                <w:rFonts w:ascii="Times New Roman" w:hAnsi="Times New Roman"/>
                <w:sz w:val="20"/>
                <w:szCs w:val="20"/>
              </w:rPr>
            </w:pPr>
          </w:p>
        </w:tc>
        <w:tc>
          <w:tcPr>
            <w:tcW w:w="1800" w:type="dxa"/>
            <w:vAlign w:val="center"/>
          </w:tcPr>
          <w:p w:rsidR="0076058C" w:rsidRPr="00283197" w:rsidDel="009238DD" w:rsidRDefault="0076058C" w:rsidP="00870D31">
            <w:pPr>
              <w:pStyle w:val="NoSpacing"/>
              <w:jc w:val="center"/>
              <w:rPr>
                <w:del w:id="131" w:author="Jennifer Barretta" w:date="2016-09-20T13:39:00Z"/>
                <w:rFonts w:ascii="Times New Roman" w:hAnsi="Times New Roman"/>
                <w:sz w:val="20"/>
                <w:szCs w:val="24"/>
              </w:rPr>
            </w:pPr>
            <w:del w:id="132" w:author="Jennifer Barretta" w:date="2016-09-20T13:39:00Z">
              <w:r w:rsidDel="009238DD">
                <w:rPr>
                  <w:rFonts w:ascii="Times New Roman" w:hAnsi="Times New Roman"/>
                  <w:sz w:val="20"/>
                  <w:szCs w:val="24"/>
                </w:rPr>
                <w:delText>IS</w:delText>
              </w:r>
              <w:r w:rsidR="001D3E64" w:rsidDel="009238DD">
                <w:rPr>
                  <w:rFonts w:ascii="Times New Roman" w:hAnsi="Times New Roman"/>
                  <w:sz w:val="20"/>
                  <w:szCs w:val="24"/>
                </w:rPr>
                <w:delText>E</w:delText>
              </w:r>
              <w:r w:rsidDel="009238DD">
                <w:rPr>
                  <w:rFonts w:ascii="Times New Roman" w:hAnsi="Times New Roman"/>
                  <w:sz w:val="20"/>
                  <w:szCs w:val="24"/>
                </w:rPr>
                <w:delText>E 420 (co)</w:delText>
              </w:r>
            </w:del>
          </w:p>
        </w:tc>
      </w:tr>
      <w:tr w:rsidR="0076058C" w:rsidRPr="00C2660B" w:rsidDel="009238DD" w:rsidTr="0099181D">
        <w:trPr>
          <w:del w:id="133" w:author="Jennifer Barretta" w:date="2016-09-20T13:39:00Z"/>
        </w:trPr>
        <w:tc>
          <w:tcPr>
            <w:tcW w:w="2268" w:type="dxa"/>
          </w:tcPr>
          <w:p w:rsidR="0076058C" w:rsidRPr="007D48CB" w:rsidDel="009238DD" w:rsidRDefault="00A025A1" w:rsidP="00365CEF">
            <w:pPr>
              <w:pStyle w:val="NoSpacing"/>
              <w:rPr>
                <w:del w:id="134" w:author="Jennifer Barretta" w:date="2016-09-20T13:39:00Z"/>
                <w:rFonts w:ascii="Times New Roman" w:hAnsi="Times New Roman"/>
                <w:sz w:val="20"/>
                <w:szCs w:val="24"/>
              </w:rPr>
            </w:pPr>
            <w:del w:id="135" w:author="Jennifer Barretta" w:date="2016-09-20T13:39:00Z">
              <w:r w:rsidDel="009238DD">
                <w:rPr>
                  <w:rFonts w:ascii="Times New Roman" w:hAnsi="Times New Roman"/>
                  <w:sz w:val="20"/>
                  <w:szCs w:val="24"/>
                </w:rPr>
                <w:delText>ISEE</w:delText>
              </w:r>
              <w:r w:rsidR="0076058C" w:rsidRPr="007D48CB" w:rsidDel="009238DD">
                <w:rPr>
                  <w:rFonts w:ascii="Times New Roman" w:hAnsi="Times New Roman"/>
                  <w:sz w:val="20"/>
                  <w:szCs w:val="24"/>
                </w:rPr>
                <w:delText>-</w:delText>
              </w:r>
              <w:r w:rsidR="0076058C" w:rsidDel="009238DD">
                <w:rPr>
                  <w:rFonts w:ascii="Times New Roman" w:hAnsi="Times New Roman"/>
                  <w:sz w:val="20"/>
                  <w:szCs w:val="24"/>
                </w:rPr>
                <w:delText>460 Applied Statistical Quality Control</w:delText>
              </w:r>
            </w:del>
          </w:p>
        </w:tc>
        <w:tc>
          <w:tcPr>
            <w:tcW w:w="630" w:type="dxa"/>
            <w:vAlign w:val="center"/>
          </w:tcPr>
          <w:p w:rsidR="0076058C" w:rsidRPr="00283197" w:rsidDel="009238DD" w:rsidRDefault="0076058C" w:rsidP="009D410A">
            <w:pPr>
              <w:pStyle w:val="NoSpacing"/>
              <w:jc w:val="center"/>
              <w:rPr>
                <w:del w:id="136" w:author="Jennifer Barretta" w:date="2016-09-20T13:39:00Z"/>
                <w:rFonts w:ascii="Times New Roman" w:hAnsi="Times New Roman"/>
                <w:sz w:val="20"/>
                <w:szCs w:val="24"/>
              </w:rPr>
            </w:pPr>
            <w:del w:id="137" w:author="Jennifer Barretta" w:date="2016-09-20T13:39:00Z">
              <w:r w:rsidRPr="00283197" w:rsidDel="009238DD">
                <w:rPr>
                  <w:rFonts w:ascii="Times New Roman" w:hAnsi="Times New Roman"/>
                  <w:sz w:val="20"/>
                  <w:szCs w:val="24"/>
                </w:rPr>
                <w:delText>3</w:delText>
              </w:r>
            </w:del>
          </w:p>
        </w:tc>
        <w:tc>
          <w:tcPr>
            <w:tcW w:w="990" w:type="dxa"/>
            <w:vAlign w:val="center"/>
          </w:tcPr>
          <w:p w:rsidR="0076058C" w:rsidRPr="00283197" w:rsidDel="009238DD" w:rsidRDefault="0076058C" w:rsidP="009D410A">
            <w:pPr>
              <w:pStyle w:val="NoSpacing"/>
              <w:jc w:val="center"/>
              <w:rPr>
                <w:del w:id="138" w:author="Jennifer Barretta" w:date="2016-09-20T13:39:00Z"/>
                <w:rFonts w:ascii="Times New Roman" w:hAnsi="Times New Roman"/>
                <w:sz w:val="20"/>
                <w:szCs w:val="24"/>
              </w:rPr>
            </w:pPr>
          </w:p>
        </w:tc>
        <w:tc>
          <w:tcPr>
            <w:tcW w:w="990" w:type="dxa"/>
            <w:vAlign w:val="center"/>
          </w:tcPr>
          <w:p w:rsidR="0076058C" w:rsidRPr="00283197" w:rsidDel="009238DD" w:rsidRDefault="0082222F" w:rsidP="009D410A">
            <w:pPr>
              <w:pStyle w:val="NoSpacing"/>
              <w:jc w:val="center"/>
              <w:rPr>
                <w:del w:id="139" w:author="Jennifer Barretta" w:date="2016-09-20T13:39:00Z"/>
                <w:rFonts w:ascii="Times New Roman" w:hAnsi="Times New Roman"/>
                <w:sz w:val="20"/>
                <w:szCs w:val="24"/>
              </w:rPr>
            </w:pPr>
            <w:del w:id="140" w:author="Jennifer Barretta" w:date="2016-09-20T13:39:00Z">
              <w:r w:rsidDel="009238DD">
                <w:rPr>
                  <w:rFonts w:ascii="Times New Roman" w:hAnsi="Times New Roman"/>
                  <w:sz w:val="20"/>
                  <w:szCs w:val="24"/>
                </w:rPr>
                <w:delText>Y</w:delText>
              </w:r>
            </w:del>
          </w:p>
        </w:tc>
        <w:tc>
          <w:tcPr>
            <w:tcW w:w="540" w:type="dxa"/>
            <w:vAlign w:val="center"/>
          </w:tcPr>
          <w:p w:rsidR="0076058C" w:rsidRPr="00283197" w:rsidDel="009238DD" w:rsidRDefault="0076058C" w:rsidP="009D410A">
            <w:pPr>
              <w:pStyle w:val="NoSpacing"/>
              <w:jc w:val="center"/>
              <w:rPr>
                <w:del w:id="141" w:author="Jennifer Barretta" w:date="2016-09-20T13:39:00Z"/>
                <w:rFonts w:ascii="Times New Roman" w:hAnsi="Times New Roman"/>
                <w:sz w:val="20"/>
                <w:szCs w:val="24"/>
              </w:rPr>
            </w:pPr>
            <w:del w:id="142" w:author="Jennifer Barretta" w:date="2016-09-20T13:39:00Z">
              <w:r w:rsidRPr="00283197" w:rsidDel="009238DD">
                <w:rPr>
                  <w:rFonts w:ascii="Times New Roman" w:hAnsi="Times New Roman"/>
                  <w:sz w:val="20"/>
                  <w:szCs w:val="24"/>
                </w:rPr>
                <w:delText>Y</w:delText>
              </w:r>
            </w:del>
          </w:p>
        </w:tc>
        <w:tc>
          <w:tcPr>
            <w:tcW w:w="810" w:type="dxa"/>
            <w:vAlign w:val="center"/>
          </w:tcPr>
          <w:p w:rsidR="0076058C" w:rsidRPr="00283197" w:rsidDel="009238DD" w:rsidRDefault="0076058C" w:rsidP="009D410A">
            <w:pPr>
              <w:pStyle w:val="NoSpacing"/>
              <w:jc w:val="center"/>
              <w:rPr>
                <w:del w:id="143" w:author="Jennifer Barretta" w:date="2016-09-20T13:39:00Z"/>
                <w:rFonts w:ascii="Times New Roman" w:hAnsi="Times New Roman"/>
                <w:sz w:val="20"/>
                <w:szCs w:val="24"/>
              </w:rPr>
            </w:pPr>
          </w:p>
        </w:tc>
        <w:tc>
          <w:tcPr>
            <w:tcW w:w="990" w:type="dxa"/>
            <w:gridSpan w:val="2"/>
            <w:vAlign w:val="center"/>
          </w:tcPr>
          <w:p w:rsidR="0076058C" w:rsidRPr="0099181D" w:rsidDel="009238DD" w:rsidRDefault="0076058C" w:rsidP="009D410A">
            <w:pPr>
              <w:pStyle w:val="NoSpacing"/>
              <w:jc w:val="center"/>
              <w:rPr>
                <w:del w:id="144" w:author="Jennifer Barretta" w:date="2016-09-20T13:39:00Z"/>
                <w:rFonts w:ascii="Times New Roman" w:hAnsi="Times New Roman"/>
                <w:sz w:val="20"/>
                <w:szCs w:val="20"/>
              </w:rPr>
            </w:pPr>
          </w:p>
        </w:tc>
        <w:tc>
          <w:tcPr>
            <w:tcW w:w="1800" w:type="dxa"/>
            <w:vAlign w:val="center"/>
          </w:tcPr>
          <w:p w:rsidR="0076058C" w:rsidDel="009238DD" w:rsidRDefault="009551F6" w:rsidP="009D410A">
            <w:pPr>
              <w:pStyle w:val="NoSpacing"/>
              <w:jc w:val="center"/>
              <w:rPr>
                <w:del w:id="145" w:author="Jennifer Barretta" w:date="2016-09-20T13:39:00Z"/>
                <w:rFonts w:ascii="Times New Roman" w:hAnsi="Times New Roman"/>
                <w:sz w:val="20"/>
                <w:szCs w:val="24"/>
              </w:rPr>
            </w:pPr>
            <w:del w:id="146" w:author="Jennifer Barretta" w:date="2016-09-20T13:39:00Z">
              <w:r w:rsidDel="009238DD">
                <w:rPr>
                  <w:rFonts w:ascii="Times New Roman" w:hAnsi="Times New Roman"/>
                  <w:sz w:val="20"/>
                  <w:szCs w:val="24"/>
                </w:rPr>
                <w:delText xml:space="preserve">CQAS </w:delText>
              </w:r>
              <w:r w:rsidR="00A025A1" w:rsidDel="009238DD">
                <w:rPr>
                  <w:rFonts w:ascii="Times New Roman" w:hAnsi="Times New Roman"/>
                  <w:sz w:val="20"/>
                  <w:szCs w:val="24"/>
                </w:rPr>
                <w:delText>251</w:delText>
              </w:r>
            </w:del>
          </w:p>
          <w:p w:rsidR="0076058C" w:rsidRPr="00283197" w:rsidDel="009238DD" w:rsidRDefault="0076058C" w:rsidP="009D410A">
            <w:pPr>
              <w:pStyle w:val="NoSpacing"/>
              <w:jc w:val="center"/>
              <w:rPr>
                <w:del w:id="147" w:author="Jennifer Barretta" w:date="2016-09-20T13:39:00Z"/>
                <w:rFonts w:ascii="Times New Roman" w:hAnsi="Times New Roman"/>
                <w:sz w:val="20"/>
                <w:szCs w:val="24"/>
              </w:rPr>
            </w:pPr>
            <w:del w:id="148" w:author="Jennifer Barretta" w:date="2016-09-20T13:39:00Z">
              <w:r w:rsidDel="009238DD">
                <w:rPr>
                  <w:rFonts w:ascii="Times New Roman" w:hAnsi="Times New Roman"/>
                  <w:sz w:val="20"/>
                  <w:szCs w:val="24"/>
                </w:rPr>
                <w:delText>CQAS 252 (co)</w:delText>
              </w:r>
            </w:del>
          </w:p>
        </w:tc>
      </w:tr>
      <w:tr w:rsidR="0076058C" w:rsidRPr="00C2660B" w:rsidTr="003D25CE">
        <w:tc>
          <w:tcPr>
            <w:tcW w:w="9018" w:type="dxa"/>
            <w:gridSpan w:val="9"/>
          </w:tcPr>
          <w:p w:rsidR="0076058C" w:rsidRPr="0099181D" w:rsidRDefault="0076058C">
            <w:pPr>
              <w:pStyle w:val="NoSpacing"/>
              <w:jc w:val="center"/>
              <w:rPr>
                <w:rFonts w:ascii="Times New Roman" w:hAnsi="Times New Roman"/>
                <w:sz w:val="20"/>
                <w:szCs w:val="20"/>
              </w:rPr>
            </w:pPr>
            <w:r w:rsidRPr="0099181D">
              <w:rPr>
                <w:rFonts w:ascii="Times New Roman" w:hAnsi="Times New Roman"/>
                <w:sz w:val="20"/>
                <w:szCs w:val="20"/>
              </w:rPr>
              <w:t xml:space="preserve">Elective Courses (choose </w:t>
            </w:r>
            <w:del w:id="149" w:author="Jennifer Barretta" w:date="2016-09-20T13:46:00Z">
              <w:r w:rsidRPr="0099181D" w:rsidDel="009238DD">
                <w:rPr>
                  <w:rFonts w:ascii="Times New Roman" w:hAnsi="Times New Roman"/>
                  <w:sz w:val="20"/>
                  <w:szCs w:val="20"/>
                </w:rPr>
                <w:delText>no more than two</w:delText>
              </w:r>
            </w:del>
            <w:ins w:id="150" w:author="Jennifer Barretta" w:date="2016-09-20T13:46:00Z">
              <w:r w:rsidR="009238DD">
                <w:rPr>
                  <w:rFonts w:ascii="Times New Roman" w:hAnsi="Times New Roman"/>
                  <w:sz w:val="20"/>
                  <w:szCs w:val="20"/>
                </w:rPr>
                <w:t>five</w:t>
              </w:r>
            </w:ins>
            <w:r w:rsidRPr="0099181D">
              <w:rPr>
                <w:rFonts w:ascii="Times New Roman" w:hAnsi="Times New Roman"/>
                <w:sz w:val="20"/>
                <w:szCs w:val="20"/>
              </w:rPr>
              <w:t>)</w:t>
            </w:r>
          </w:p>
        </w:tc>
      </w:tr>
      <w:tr w:rsidR="0076058C" w:rsidRPr="00C2660B" w:rsidTr="00BB3153">
        <w:tc>
          <w:tcPr>
            <w:tcW w:w="2268" w:type="dxa"/>
          </w:tcPr>
          <w:p w:rsidR="0076058C" w:rsidRPr="007D48CB" w:rsidRDefault="00E46546" w:rsidP="00F71169">
            <w:pPr>
              <w:pStyle w:val="NoSpacing"/>
              <w:rPr>
                <w:rFonts w:ascii="Times New Roman" w:hAnsi="Times New Roman"/>
                <w:sz w:val="20"/>
                <w:szCs w:val="24"/>
              </w:rPr>
            </w:pPr>
            <w:ins w:id="151" w:author="Jennifer Barretta" w:date="2016-09-20T13:47:00Z">
              <w:r>
                <w:rPr>
                  <w:rFonts w:ascii="Times New Roman" w:hAnsi="Times New Roman"/>
                  <w:sz w:val="20"/>
                  <w:szCs w:val="24"/>
                </w:rPr>
                <w:t>ISEE-301 Operations Research</w:t>
              </w:r>
            </w:ins>
            <w:del w:id="152" w:author="Jennifer Barretta" w:date="2016-09-20T13:47:00Z">
              <w:r w:rsidR="00A025A1" w:rsidDel="009238DD">
                <w:rPr>
                  <w:rFonts w:ascii="Times New Roman" w:hAnsi="Times New Roman"/>
                  <w:sz w:val="20"/>
                  <w:szCs w:val="24"/>
                </w:rPr>
                <w:delText>ISEE</w:delText>
              </w:r>
              <w:r w:rsidR="0076058C" w:rsidDel="009238DD">
                <w:rPr>
                  <w:rFonts w:ascii="Times New Roman" w:hAnsi="Times New Roman"/>
                  <w:sz w:val="20"/>
                  <w:szCs w:val="24"/>
                </w:rPr>
                <w:delText>-350 Engineering Management</w:delText>
              </w:r>
            </w:del>
          </w:p>
        </w:tc>
        <w:tc>
          <w:tcPr>
            <w:tcW w:w="630" w:type="dxa"/>
            <w:vAlign w:val="center"/>
          </w:tcPr>
          <w:p w:rsidR="0076058C" w:rsidRPr="00283197" w:rsidRDefault="00E46546" w:rsidP="009D410A">
            <w:pPr>
              <w:pStyle w:val="NoSpacing"/>
              <w:jc w:val="center"/>
              <w:rPr>
                <w:rFonts w:ascii="Times New Roman" w:hAnsi="Times New Roman"/>
                <w:sz w:val="20"/>
                <w:szCs w:val="20"/>
              </w:rPr>
            </w:pPr>
            <w:ins w:id="153" w:author="Jennifer Barretta" w:date="2016-09-20T13:47:00Z">
              <w:r>
                <w:rPr>
                  <w:rFonts w:ascii="Times New Roman" w:hAnsi="Times New Roman"/>
                  <w:sz w:val="20"/>
                  <w:szCs w:val="20"/>
                </w:rPr>
                <w:t>4</w:t>
              </w:r>
            </w:ins>
            <w:del w:id="154" w:author="Jennifer Barretta" w:date="2016-09-20T13:47:00Z">
              <w:r w:rsidR="0076058C" w:rsidRPr="00283197" w:rsidDel="009238DD">
                <w:rPr>
                  <w:rFonts w:ascii="Times New Roman" w:hAnsi="Times New Roman"/>
                  <w:sz w:val="20"/>
                  <w:szCs w:val="20"/>
                </w:rPr>
                <w:delText>3</w:delText>
              </w:r>
            </w:del>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pPr>
              <w:pStyle w:val="NoSpacing"/>
              <w:jc w:val="center"/>
              <w:rPr>
                <w:rFonts w:ascii="Times New Roman" w:hAnsi="Times New Roman"/>
                <w:sz w:val="20"/>
                <w:szCs w:val="20"/>
              </w:rPr>
            </w:pPr>
            <w:ins w:id="155" w:author="Jennifer Barretta" w:date="2016-09-20T13:47:00Z">
              <w:r>
                <w:rPr>
                  <w:rFonts w:ascii="Times New Roman" w:hAnsi="Times New Roman"/>
                  <w:sz w:val="20"/>
                  <w:szCs w:val="20"/>
                </w:rPr>
                <w:t>Y</w:t>
              </w:r>
            </w:ins>
            <w:del w:id="156" w:author="Jennifer Barretta" w:date="2016-09-20T13:47:00Z">
              <w:r w:rsidR="0082222F" w:rsidDel="009238DD">
                <w:rPr>
                  <w:rFonts w:ascii="Times New Roman" w:hAnsi="Times New Roman"/>
                  <w:sz w:val="20"/>
                  <w:szCs w:val="20"/>
                </w:rPr>
                <w:delText>Y</w:delText>
              </w:r>
            </w:del>
          </w:p>
        </w:tc>
        <w:tc>
          <w:tcPr>
            <w:tcW w:w="540" w:type="dxa"/>
            <w:vAlign w:val="center"/>
          </w:tcPr>
          <w:p w:rsidR="0076058C" w:rsidRPr="00283197" w:rsidRDefault="00E46546" w:rsidP="009D410A">
            <w:pPr>
              <w:pStyle w:val="NoSpacing"/>
              <w:jc w:val="center"/>
              <w:rPr>
                <w:rFonts w:ascii="Times New Roman" w:hAnsi="Times New Roman"/>
                <w:sz w:val="20"/>
                <w:szCs w:val="20"/>
              </w:rPr>
            </w:pPr>
            <w:ins w:id="157" w:author="Jennifer Barretta" w:date="2016-09-20T13:51:00Z">
              <w:r>
                <w:rPr>
                  <w:rFonts w:ascii="Times New Roman" w:hAnsi="Times New Roman"/>
                  <w:sz w:val="20"/>
                  <w:szCs w:val="20"/>
                </w:rPr>
                <w:t>Y</w:t>
              </w:r>
            </w:ins>
          </w:p>
        </w:tc>
        <w:tc>
          <w:tcPr>
            <w:tcW w:w="810" w:type="dxa"/>
            <w:vAlign w:val="center"/>
          </w:tcPr>
          <w:p w:rsidR="0076058C" w:rsidRPr="00283197" w:rsidRDefault="00E46546" w:rsidP="009D410A">
            <w:pPr>
              <w:pStyle w:val="NoSpacing"/>
              <w:jc w:val="center"/>
              <w:rPr>
                <w:rFonts w:ascii="Times New Roman" w:hAnsi="Times New Roman"/>
                <w:sz w:val="20"/>
                <w:szCs w:val="20"/>
              </w:rPr>
            </w:pPr>
            <w:ins w:id="158" w:author="Jennifer Barretta" w:date="2016-09-20T13:51:00Z">
              <w:r>
                <w:rPr>
                  <w:rFonts w:ascii="Times New Roman" w:hAnsi="Times New Roman"/>
                  <w:sz w:val="20"/>
                  <w:szCs w:val="20"/>
                </w:rPr>
                <w:t>Y</w:t>
              </w:r>
            </w:ins>
            <w:del w:id="159" w:author="Jennifer Barretta" w:date="2016-09-20T13:47:00Z">
              <w:r w:rsidR="0076058C" w:rsidRPr="00283197" w:rsidDel="009238DD">
                <w:rPr>
                  <w:rFonts w:ascii="Times New Roman" w:hAnsi="Times New Roman"/>
                  <w:sz w:val="20"/>
                  <w:szCs w:val="20"/>
                </w:rPr>
                <w:delText>Y</w:delText>
              </w:r>
            </w:del>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FC4F1A">
            <w:pPr>
              <w:pStyle w:val="NoSpacing"/>
              <w:jc w:val="center"/>
              <w:rPr>
                <w:rFonts w:ascii="Times New Roman" w:hAnsi="Times New Roman"/>
                <w:sz w:val="20"/>
                <w:szCs w:val="24"/>
              </w:rPr>
            </w:pPr>
            <w:ins w:id="160" w:author="Jennifer Barretta" w:date="2016-09-21T11:00:00Z">
              <w:r>
                <w:rPr>
                  <w:rFonts w:ascii="Times New Roman" w:hAnsi="Times New Roman"/>
                  <w:sz w:val="20"/>
                  <w:szCs w:val="24"/>
                </w:rPr>
                <w:t xml:space="preserve">MATH-233 </w:t>
              </w:r>
            </w:ins>
            <w:del w:id="161" w:author="Jennifer Barretta" w:date="2016-09-20T13:47:00Z">
              <w:r w:rsidR="0076058C" w:rsidDel="009238DD">
                <w:rPr>
                  <w:rFonts w:ascii="Times New Roman" w:hAnsi="Times New Roman"/>
                  <w:sz w:val="20"/>
                  <w:szCs w:val="24"/>
                </w:rPr>
                <w:delText>None</w:delText>
              </w:r>
            </w:del>
          </w:p>
        </w:tc>
      </w:tr>
      <w:tr w:rsidR="0076058C" w:rsidRPr="00C2660B" w:rsidTr="00BB3153">
        <w:tc>
          <w:tcPr>
            <w:tcW w:w="2268" w:type="dxa"/>
          </w:tcPr>
          <w:p w:rsidR="0076058C" w:rsidRPr="007D48CB" w:rsidRDefault="00E46546" w:rsidP="00F71169">
            <w:pPr>
              <w:pStyle w:val="NoSpacing"/>
              <w:rPr>
                <w:rFonts w:ascii="Times New Roman" w:hAnsi="Times New Roman"/>
                <w:sz w:val="20"/>
                <w:szCs w:val="24"/>
              </w:rPr>
            </w:pPr>
            <w:ins w:id="162" w:author="Jennifer Barretta" w:date="2016-09-20T13:49:00Z">
              <w:r>
                <w:rPr>
                  <w:rFonts w:ascii="Times New Roman" w:hAnsi="Times New Roman"/>
                  <w:sz w:val="20"/>
                  <w:szCs w:val="24"/>
                </w:rPr>
                <w:t>ISEE-323 Facilities Planning</w:t>
              </w:r>
            </w:ins>
            <w:del w:id="163" w:author="Jennifer Barretta" w:date="2016-09-20T13:47:00Z">
              <w:r w:rsidR="00A025A1" w:rsidDel="009238DD">
                <w:rPr>
                  <w:rFonts w:ascii="Times New Roman" w:hAnsi="Times New Roman"/>
                  <w:sz w:val="20"/>
                  <w:szCs w:val="24"/>
                </w:rPr>
                <w:delText>ISEE</w:delText>
              </w:r>
              <w:r w:rsidR="0076058C" w:rsidRPr="007D48CB" w:rsidDel="009238DD">
                <w:rPr>
                  <w:rFonts w:ascii="Times New Roman" w:hAnsi="Times New Roman"/>
                  <w:sz w:val="20"/>
                  <w:szCs w:val="24"/>
                </w:rPr>
                <w:delText>-626</w:delText>
              </w:r>
              <w:r w:rsidR="0076058C" w:rsidDel="009238DD">
                <w:rPr>
                  <w:rFonts w:ascii="Times New Roman" w:hAnsi="Times New Roman"/>
                  <w:sz w:val="20"/>
                  <w:szCs w:val="24"/>
                </w:rPr>
                <w:delText xml:space="preserve"> Contemporary Production Systems</w:delText>
              </w:r>
            </w:del>
          </w:p>
        </w:tc>
        <w:tc>
          <w:tcPr>
            <w:tcW w:w="630" w:type="dxa"/>
            <w:vAlign w:val="center"/>
          </w:tcPr>
          <w:p w:rsidR="0076058C" w:rsidRPr="00283197" w:rsidRDefault="00E46546" w:rsidP="009D410A">
            <w:pPr>
              <w:pStyle w:val="NoSpacing"/>
              <w:jc w:val="center"/>
              <w:rPr>
                <w:rFonts w:ascii="Times New Roman" w:hAnsi="Times New Roman"/>
                <w:sz w:val="20"/>
                <w:szCs w:val="20"/>
              </w:rPr>
            </w:pPr>
            <w:ins w:id="164" w:author="Jennifer Barretta" w:date="2016-09-20T13:52:00Z">
              <w:r>
                <w:rPr>
                  <w:rFonts w:ascii="Times New Roman" w:hAnsi="Times New Roman"/>
                  <w:sz w:val="20"/>
                  <w:szCs w:val="20"/>
                </w:rPr>
                <w:t>3</w:t>
              </w:r>
            </w:ins>
            <w:del w:id="165" w:author="Jennifer Barretta" w:date="2016-09-20T13:47:00Z">
              <w:r w:rsidR="0076058C" w:rsidRPr="00283197" w:rsidDel="009238DD">
                <w:rPr>
                  <w:rFonts w:ascii="Times New Roman" w:hAnsi="Times New Roman"/>
                  <w:sz w:val="20"/>
                  <w:szCs w:val="20"/>
                </w:rPr>
                <w:delText>3</w:delText>
              </w:r>
            </w:del>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ins w:id="166" w:author="Jennifer Barretta" w:date="2016-09-20T13:47:00Z">
              <w:r>
                <w:rPr>
                  <w:rFonts w:ascii="Times New Roman" w:hAnsi="Times New Roman"/>
                  <w:sz w:val="20"/>
                  <w:szCs w:val="20"/>
                </w:rPr>
                <w:t>Y</w:t>
              </w:r>
            </w:ins>
            <w:del w:id="167" w:author="Jennifer Barretta" w:date="2016-09-20T13:47:00Z">
              <w:r w:rsidR="0082222F" w:rsidDel="009238DD">
                <w:rPr>
                  <w:rFonts w:ascii="Times New Roman" w:hAnsi="Times New Roman"/>
                  <w:sz w:val="20"/>
                  <w:szCs w:val="20"/>
                </w:rPr>
                <w:delText>Y</w:delText>
              </w:r>
            </w:del>
          </w:p>
        </w:tc>
        <w:tc>
          <w:tcPr>
            <w:tcW w:w="540" w:type="dxa"/>
            <w:vAlign w:val="center"/>
          </w:tcPr>
          <w:p w:rsidR="0076058C" w:rsidRPr="00283197" w:rsidRDefault="0076058C" w:rsidP="009D410A">
            <w:pPr>
              <w:pStyle w:val="NoSpacing"/>
              <w:jc w:val="center"/>
              <w:rPr>
                <w:rFonts w:ascii="Times New Roman" w:hAnsi="Times New Roman"/>
                <w:sz w:val="20"/>
                <w:szCs w:val="20"/>
              </w:rPr>
            </w:pPr>
            <w:del w:id="168" w:author="Jennifer Barretta" w:date="2016-09-20T13:47:00Z">
              <w:r w:rsidRPr="00283197" w:rsidDel="009238DD">
                <w:rPr>
                  <w:rFonts w:ascii="Times New Roman" w:hAnsi="Times New Roman"/>
                  <w:sz w:val="20"/>
                  <w:szCs w:val="20"/>
                </w:rPr>
                <w:delText>Y</w:delText>
              </w:r>
            </w:del>
          </w:p>
        </w:tc>
        <w:tc>
          <w:tcPr>
            <w:tcW w:w="810" w:type="dxa"/>
            <w:vAlign w:val="center"/>
          </w:tcPr>
          <w:p w:rsidR="0076058C" w:rsidRPr="00283197" w:rsidRDefault="00E46546" w:rsidP="009D410A">
            <w:pPr>
              <w:pStyle w:val="NoSpacing"/>
              <w:jc w:val="center"/>
              <w:rPr>
                <w:rFonts w:ascii="Times New Roman" w:hAnsi="Times New Roman"/>
                <w:sz w:val="20"/>
                <w:szCs w:val="20"/>
              </w:rPr>
            </w:pPr>
            <w:ins w:id="169" w:author="Jennifer Barretta" w:date="2016-09-20T13:51:00Z">
              <w:r>
                <w:rPr>
                  <w:rFonts w:ascii="Times New Roman" w:hAnsi="Times New Roman"/>
                  <w:sz w:val="20"/>
                  <w:szCs w:val="20"/>
                </w:rPr>
                <w:t>Y</w:t>
              </w:r>
            </w:ins>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D365D4" w:rsidP="009D410A">
            <w:pPr>
              <w:pStyle w:val="NoSpacing"/>
              <w:jc w:val="center"/>
              <w:rPr>
                <w:rFonts w:ascii="Times New Roman" w:hAnsi="Times New Roman"/>
                <w:sz w:val="20"/>
                <w:szCs w:val="24"/>
              </w:rPr>
            </w:pPr>
            <w:ins w:id="170" w:author="Jennifer Barretta" w:date="2016-09-21T11:07:00Z">
              <w:r>
                <w:rPr>
                  <w:rFonts w:ascii="Times New Roman" w:hAnsi="Times New Roman"/>
                  <w:sz w:val="20"/>
                  <w:szCs w:val="24"/>
                </w:rPr>
                <w:t xml:space="preserve">Co-req. </w:t>
              </w:r>
            </w:ins>
            <w:ins w:id="171" w:author="Jennifer Barretta" w:date="2016-09-21T11:00:00Z">
              <w:r w:rsidR="003D16E0">
                <w:rPr>
                  <w:rFonts w:ascii="Times New Roman" w:hAnsi="Times New Roman"/>
                  <w:sz w:val="20"/>
                  <w:szCs w:val="24"/>
                </w:rPr>
                <w:t>ISEE-301</w:t>
              </w:r>
            </w:ins>
            <w:del w:id="172" w:author="Jennifer Barretta" w:date="2016-09-20T13:47:00Z">
              <w:r w:rsidR="00BB3153" w:rsidDel="009238DD">
                <w:rPr>
                  <w:rFonts w:ascii="Times New Roman" w:hAnsi="Times New Roman"/>
                  <w:sz w:val="20"/>
                  <w:szCs w:val="24"/>
                </w:rPr>
                <w:delText>Background in Production Systems</w:delText>
              </w:r>
            </w:del>
          </w:p>
        </w:tc>
      </w:tr>
      <w:tr w:rsidR="0076058C" w:rsidRPr="00C2660B" w:rsidTr="00BB3153">
        <w:tc>
          <w:tcPr>
            <w:tcW w:w="2268" w:type="dxa"/>
          </w:tcPr>
          <w:p w:rsidR="0076058C" w:rsidRPr="007D48CB" w:rsidRDefault="00E46546" w:rsidP="00F71169">
            <w:pPr>
              <w:pStyle w:val="NoSpacing"/>
              <w:rPr>
                <w:rFonts w:ascii="Times New Roman" w:hAnsi="Times New Roman"/>
                <w:sz w:val="20"/>
                <w:szCs w:val="24"/>
              </w:rPr>
            </w:pPr>
            <w:ins w:id="173" w:author="Jennifer Barretta" w:date="2016-09-20T13:49:00Z">
              <w:r>
                <w:rPr>
                  <w:rFonts w:ascii="Times New Roman" w:hAnsi="Times New Roman"/>
                  <w:sz w:val="20"/>
                  <w:szCs w:val="24"/>
                </w:rPr>
                <w:t>ISEE-330 Ergonomics/Human Factors</w:t>
              </w:r>
            </w:ins>
            <w:del w:id="174" w:author="Jennifer Barretta" w:date="2016-09-20T13:47:00Z">
              <w:r w:rsidR="00A025A1" w:rsidDel="009238DD">
                <w:rPr>
                  <w:rFonts w:ascii="Times New Roman" w:hAnsi="Times New Roman"/>
                  <w:sz w:val="20"/>
                  <w:szCs w:val="24"/>
                </w:rPr>
                <w:delText>ISEE</w:delText>
              </w:r>
              <w:r w:rsidR="0076058C" w:rsidRPr="007D48CB" w:rsidDel="009238DD">
                <w:rPr>
                  <w:rFonts w:ascii="Times New Roman" w:hAnsi="Times New Roman"/>
                  <w:sz w:val="20"/>
                  <w:szCs w:val="24"/>
                </w:rPr>
                <w:delText>-703</w:delText>
              </w:r>
              <w:r w:rsidR="0076058C" w:rsidDel="009238DD">
                <w:rPr>
                  <w:rFonts w:ascii="Times New Roman" w:hAnsi="Times New Roman"/>
                  <w:sz w:val="20"/>
                  <w:szCs w:val="24"/>
                </w:rPr>
                <w:delText xml:space="preserve"> Supply Chain Management</w:delText>
              </w:r>
            </w:del>
          </w:p>
        </w:tc>
        <w:tc>
          <w:tcPr>
            <w:tcW w:w="630" w:type="dxa"/>
            <w:vAlign w:val="center"/>
          </w:tcPr>
          <w:p w:rsidR="0076058C" w:rsidRPr="00283197" w:rsidRDefault="00E46546" w:rsidP="009D410A">
            <w:pPr>
              <w:pStyle w:val="NoSpacing"/>
              <w:jc w:val="center"/>
              <w:rPr>
                <w:rFonts w:ascii="Times New Roman" w:hAnsi="Times New Roman"/>
                <w:sz w:val="20"/>
                <w:szCs w:val="20"/>
              </w:rPr>
            </w:pPr>
            <w:ins w:id="175" w:author="Jennifer Barretta" w:date="2016-09-20T13:52:00Z">
              <w:r>
                <w:rPr>
                  <w:rFonts w:ascii="Times New Roman" w:hAnsi="Times New Roman"/>
                  <w:sz w:val="20"/>
                  <w:szCs w:val="20"/>
                </w:rPr>
                <w:t>4</w:t>
              </w:r>
            </w:ins>
            <w:del w:id="176" w:author="Jennifer Barretta" w:date="2016-09-20T13:47:00Z">
              <w:r w:rsidR="0076058C" w:rsidRPr="00283197" w:rsidDel="009238DD">
                <w:rPr>
                  <w:rFonts w:ascii="Times New Roman" w:hAnsi="Times New Roman"/>
                  <w:sz w:val="20"/>
                  <w:szCs w:val="20"/>
                </w:rPr>
                <w:delText>3</w:delText>
              </w:r>
            </w:del>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ins w:id="177" w:author="Jennifer Barretta" w:date="2016-09-20T13:48:00Z">
              <w:r>
                <w:rPr>
                  <w:rFonts w:ascii="Times New Roman" w:hAnsi="Times New Roman"/>
                  <w:sz w:val="20"/>
                  <w:szCs w:val="20"/>
                </w:rPr>
                <w:t>Y</w:t>
              </w:r>
            </w:ins>
            <w:del w:id="178" w:author="Jennifer Barretta" w:date="2016-09-20T13:47:00Z">
              <w:r w:rsidR="0082222F" w:rsidDel="009238DD">
                <w:rPr>
                  <w:rFonts w:ascii="Times New Roman" w:hAnsi="Times New Roman"/>
                  <w:sz w:val="20"/>
                  <w:szCs w:val="20"/>
                </w:rPr>
                <w:delText>Y</w:delText>
              </w:r>
            </w:del>
          </w:p>
        </w:tc>
        <w:tc>
          <w:tcPr>
            <w:tcW w:w="540" w:type="dxa"/>
            <w:vAlign w:val="center"/>
          </w:tcPr>
          <w:p w:rsidR="0076058C" w:rsidRPr="00283197" w:rsidRDefault="0076058C" w:rsidP="009D410A">
            <w:pPr>
              <w:pStyle w:val="NoSpacing"/>
              <w:jc w:val="center"/>
              <w:rPr>
                <w:rFonts w:ascii="Times New Roman" w:hAnsi="Times New Roman"/>
                <w:sz w:val="20"/>
                <w:szCs w:val="20"/>
              </w:rPr>
            </w:pPr>
            <w:del w:id="179" w:author="Jennifer Barretta" w:date="2016-09-20T13:47:00Z">
              <w:r w:rsidRPr="00283197" w:rsidDel="009238DD">
                <w:rPr>
                  <w:rFonts w:ascii="Times New Roman" w:hAnsi="Times New Roman"/>
                  <w:sz w:val="20"/>
                  <w:szCs w:val="20"/>
                </w:rPr>
                <w:delText>Y</w:delText>
              </w:r>
            </w:del>
          </w:p>
        </w:tc>
        <w:tc>
          <w:tcPr>
            <w:tcW w:w="810" w:type="dxa"/>
            <w:vAlign w:val="center"/>
          </w:tcPr>
          <w:p w:rsidR="0076058C" w:rsidRPr="00283197" w:rsidRDefault="00E46546" w:rsidP="009D410A">
            <w:pPr>
              <w:pStyle w:val="NoSpacing"/>
              <w:jc w:val="center"/>
              <w:rPr>
                <w:rFonts w:ascii="Times New Roman" w:hAnsi="Times New Roman"/>
                <w:sz w:val="20"/>
                <w:szCs w:val="20"/>
              </w:rPr>
            </w:pPr>
            <w:ins w:id="180" w:author="Jennifer Barretta" w:date="2016-09-20T13:51:00Z">
              <w:r>
                <w:rPr>
                  <w:rFonts w:ascii="Times New Roman" w:hAnsi="Times New Roman"/>
                  <w:sz w:val="20"/>
                  <w:szCs w:val="20"/>
                </w:rPr>
                <w:t>Y</w:t>
              </w:r>
            </w:ins>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3D16E0" w:rsidP="009D410A">
            <w:pPr>
              <w:pStyle w:val="NoSpacing"/>
              <w:jc w:val="center"/>
              <w:rPr>
                <w:rFonts w:ascii="Times New Roman" w:hAnsi="Times New Roman"/>
                <w:sz w:val="20"/>
                <w:szCs w:val="24"/>
              </w:rPr>
            </w:pPr>
            <w:ins w:id="181" w:author="Jennifer Barretta" w:date="2016-09-21T11:00:00Z">
              <w:r>
                <w:rPr>
                  <w:rFonts w:ascii="Times New Roman" w:hAnsi="Times New Roman"/>
                  <w:sz w:val="20"/>
                  <w:szCs w:val="24"/>
                </w:rPr>
                <w:t>STAT-252 or MATH-252</w:t>
              </w:r>
            </w:ins>
            <w:del w:id="182" w:author="Jennifer Barretta" w:date="2016-09-20T13:47:00Z">
              <w:r w:rsidR="00BB3153" w:rsidDel="009238DD">
                <w:rPr>
                  <w:rFonts w:ascii="Times New Roman" w:hAnsi="Times New Roman"/>
                  <w:sz w:val="20"/>
                  <w:szCs w:val="24"/>
                </w:rPr>
                <w:delText>Background in Supply Chain</w:delText>
              </w:r>
            </w:del>
          </w:p>
        </w:tc>
      </w:tr>
      <w:tr w:rsidR="0076058C" w:rsidRPr="00C2660B" w:rsidTr="00BB3153">
        <w:tc>
          <w:tcPr>
            <w:tcW w:w="2268" w:type="dxa"/>
          </w:tcPr>
          <w:p w:rsidR="0076058C" w:rsidRPr="007D48CB" w:rsidRDefault="00E46546" w:rsidP="00F71169">
            <w:pPr>
              <w:pStyle w:val="NoSpacing"/>
              <w:rPr>
                <w:rFonts w:ascii="Times New Roman" w:hAnsi="Times New Roman"/>
                <w:sz w:val="20"/>
                <w:szCs w:val="24"/>
              </w:rPr>
            </w:pPr>
            <w:ins w:id="183" w:author="Jennifer Barretta" w:date="2016-09-20T13:50:00Z">
              <w:r>
                <w:rPr>
                  <w:rFonts w:ascii="Times New Roman" w:hAnsi="Times New Roman"/>
                  <w:sz w:val="20"/>
                  <w:szCs w:val="24"/>
                </w:rPr>
                <w:t>ISEE-345 Engineering Economy</w:t>
              </w:r>
            </w:ins>
            <w:del w:id="184" w:author="Jennifer Barretta" w:date="2016-09-20T13:47:00Z">
              <w:r w:rsidR="00A025A1" w:rsidDel="009238DD">
                <w:rPr>
                  <w:rFonts w:ascii="Times New Roman" w:hAnsi="Times New Roman"/>
                  <w:sz w:val="20"/>
                  <w:szCs w:val="24"/>
                </w:rPr>
                <w:delText>ISEE</w:delText>
              </w:r>
              <w:r w:rsidR="0076058C" w:rsidDel="009238DD">
                <w:rPr>
                  <w:rFonts w:ascii="Times New Roman" w:hAnsi="Times New Roman"/>
                  <w:sz w:val="20"/>
                  <w:szCs w:val="24"/>
                </w:rPr>
                <w:delText>-704 Logistics Management</w:delText>
              </w:r>
            </w:del>
          </w:p>
        </w:tc>
        <w:tc>
          <w:tcPr>
            <w:tcW w:w="630" w:type="dxa"/>
            <w:vAlign w:val="center"/>
          </w:tcPr>
          <w:p w:rsidR="0076058C" w:rsidRPr="00283197" w:rsidRDefault="00E46546" w:rsidP="009D410A">
            <w:pPr>
              <w:pStyle w:val="NoSpacing"/>
              <w:jc w:val="center"/>
              <w:rPr>
                <w:rFonts w:ascii="Times New Roman" w:hAnsi="Times New Roman"/>
                <w:sz w:val="20"/>
                <w:szCs w:val="20"/>
              </w:rPr>
            </w:pPr>
            <w:ins w:id="185" w:author="Jennifer Barretta" w:date="2016-09-20T13:52:00Z">
              <w:r>
                <w:rPr>
                  <w:rFonts w:ascii="Times New Roman" w:hAnsi="Times New Roman"/>
                  <w:sz w:val="20"/>
                  <w:szCs w:val="20"/>
                </w:rPr>
                <w:t>3</w:t>
              </w:r>
            </w:ins>
            <w:del w:id="186" w:author="Jennifer Barretta" w:date="2016-09-20T13:47:00Z">
              <w:r w:rsidR="0076058C" w:rsidRPr="00283197" w:rsidDel="009238DD">
                <w:rPr>
                  <w:rFonts w:ascii="Times New Roman" w:hAnsi="Times New Roman"/>
                  <w:sz w:val="20"/>
                  <w:szCs w:val="20"/>
                </w:rPr>
                <w:delText>3</w:delText>
              </w:r>
            </w:del>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ins w:id="187" w:author="Jennifer Barretta" w:date="2016-09-20T13:48:00Z">
              <w:r>
                <w:rPr>
                  <w:rFonts w:ascii="Times New Roman" w:hAnsi="Times New Roman"/>
                  <w:sz w:val="20"/>
                  <w:szCs w:val="20"/>
                </w:rPr>
                <w:t>Y</w:t>
              </w:r>
            </w:ins>
            <w:del w:id="188" w:author="Jennifer Barretta" w:date="2016-09-20T13:47:00Z">
              <w:r w:rsidR="0082222F" w:rsidDel="009238DD">
                <w:rPr>
                  <w:rFonts w:ascii="Times New Roman" w:hAnsi="Times New Roman"/>
                  <w:sz w:val="20"/>
                  <w:szCs w:val="20"/>
                </w:rPr>
                <w:delText>Y</w:delText>
              </w:r>
            </w:del>
          </w:p>
        </w:tc>
        <w:tc>
          <w:tcPr>
            <w:tcW w:w="540" w:type="dxa"/>
            <w:vAlign w:val="center"/>
          </w:tcPr>
          <w:p w:rsidR="0076058C" w:rsidRPr="00283197" w:rsidRDefault="00E46546" w:rsidP="009D410A">
            <w:pPr>
              <w:pStyle w:val="NoSpacing"/>
              <w:jc w:val="center"/>
              <w:rPr>
                <w:rFonts w:ascii="Times New Roman" w:hAnsi="Times New Roman"/>
                <w:sz w:val="20"/>
                <w:szCs w:val="20"/>
              </w:rPr>
            </w:pPr>
            <w:ins w:id="189" w:author="Jennifer Barretta" w:date="2016-09-20T13:51:00Z">
              <w:r>
                <w:rPr>
                  <w:rFonts w:ascii="Times New Roman" w:hAnsi="Times New Roman"/>
                  <w:sz w:val="20"/>
                  <w:szCs w:val="20"/>
                </w:rPr>
                <w:t>Y</w:t>
              </w:r>
            </w:ins>
          </w:p>
        </w:tc>
        <w:tc>
          <w:tcPr>
            <w:tcW w:w="810" w:type="dxa"/>
            <w:vAlign w:val="center"/>
          </w:tcPr>
          <w:p w:rsidR="0076058C" w:rsidRPr="00283197" w:rsidRDefault="00E46546" w:rsidP="009D410A">
            <w:pPr>
              <w:pStyle w:val="NoSpacing"/>
              <w:jc w:val="center"/>
              <w:rPr>
                <w:rFonts w:ascii="Times New Roman" w:hAnsi="Times New Roman"/>
                <w:sz w:val="20"/>
                <w:szCs w:val="20"/>
              </w:rPr>
            </w:pPr>
            <w:ins w:id="190" w:author="Jennifer Barretta" w:date="2016-09-20T13:51:00Z">
              <w:r>
                <w:rPr>
                  <w:rFonts w:ascii="Times New Roman" w:hAnsi="Times New Roman"/>
                  <w:sz w:val="20"/>
                  <w:szCs w:val="20"/>
                </w:rPr>
                <w:t>Y</w:t>
              </w:r>
            </w:ins>
            <w:del w:id="191" w:author="Jennifer Barretta" w:date="2016-09-20T13:47:00Z">
              <w:r w:rsidR="0076058C" w:rsidRPr="00283197" w:rsidDel="009238DD">
                <w:rPr>
                  <w:rFonts w:ascii="Times New Roman" w:hAnsi="Times New Roman"/>
                  <w:sz w:val="20"/>
                  <w:szCs w:val="20"/>
                </w:rPr>
                <w:delText>Y</w:delText>
              </w:r>
            </w:del>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3D16E0" w:rsidP="009D410A">
            <w:pPr>
              <w:pStyle w:val="NoSpacing"/>
              <w:jc w:val="center"/>
              <w:rPr>
                <w:rFonts w:ascii="Times New Roman" w:hAnsi="Times New Roman"/>
                <w:sz w:val="20"/>
                <w:szCs w:val="24"/>
              </w:rPr>
            </w:pPr>
            <w:ins w:id="192" w:author="Jennifer Barretta" w:date="2016-09-21T11:01:00Z">
              <w:r>
                <w:rPr>
                  <w:rFonts w:ascii="Times New Roman" w:hAnsi="Times New Roman"/>
                  <w:sz w:val="20"/>
                  <w:szCs w:val="24"/>
                </w:rPr>
                <w:t>None</w:t>
              </w:r>
            </w:ins>
            <w:del w:id="193" w:author="Jennifer Barretta" w:date="2016-09-20T13:47:00Z">
              <w:r w:rsidR="0076058C" w:rsidDel="009238DD">
                <w:rPr>
                  <w:rFonts w:ascii="Times New Roman" w:hAnsi="Times New Roman"/>
                  <w:sz w:val="20"/>
                  <w:szCs w:val="24"/>
                </w:rPr>
                <w:delText>ISEE 420 or ISEE720</w:delText>
              </w:r>
            </w:del>
          </w:p>
        </w:tc>
      </w:tr>
      <w:tr w:rsidR="0076058C" w:rsidRPr="00C2660B" w:rsidTr="00BB3153">
        <w:tc>
          <w:tcPr>
            <w:tcW w:w="2268" w:type="dxa"/>
          </w:tcPr>
          <w:p w:rsidR="0076058C" w:rsidRPr="007D48CB" w:rsidRDefault="00E46546" w:rsidP="00F71169">
            <w:pPr>
              <w:pStyle w:val="NoSpacing"/>
              <w:rPr>
                <w:rFonts w:ascii="Times New Roman" w:hAnsi="Times New Roman"/>
                <w:sz w:val="20"/>
                <w:szCs w:val="24"/>
              </w:rPr>
            </w:pPr>
            <w:ins w:id="194" w:author="Jennifer Barretta" w:date="2016-09-20T13:50:00Z">
              <w:r>
                <w:rPr>
                  <w:rFonts w:ascii="Times New Roman" w:hAnsi="Times New Roman"/>
                  <w:sz w:val="20"/>
                  <w:szCs w:val="24"/>
                </w:rPr>
                <w:lastRenderedPageBreak/>
                <w:t>ISEE-420 Production Planning and Scheduling</w:t>
              </w:r>
            </w:ins>
            <w:del w:id="195" w:author="Jennifer Barretta" w:date="2016-09-20T13:47:00Z">
              <w:r w:rsidR="00A025A1" w:rsidDel="009238DD">
                <w:rPr>
                  <w:rFonts w:ascii="Times New Roman" w:hAnsi="Times New Roman"/>
                  <w:sz w:val="20"/>
                  <w:szCs w:val="24"/>
                </w:rPr>
                <w:delText>ISEE</w:delText>
              </w:r>
              <w:r w:rsidR="0076058C" w:rsidRPr="007D48CB" w:rsidDel="009238DD">
                <w:rPr>
                  <w:rFonts w:ascii="Times New Roman" w:hAnsi="Times New Roman"/>
                  <w:sz w:val="20"/>
                  <w:szCs w:val="24"/>
                </w:rPr>
                <w:delText>-711</w:delText>
              </w:r>
              <w:r w:rsidR="0076058C" w:rsidDel="009238DD">
                <w:rPr>
                  <w:rFonts w:ascii="Times New Roman" w:hAnsi="Times New Roman"/>
                  <w:sz w:val="20"/>
                  <w:szCs w:val="24"/>
                </w:rPr>
                <w:delText>Advanced Simulation</w:delText>
              </w:r>
            </w:del>
          </w:p>
        </w:tc>
        <w:tc>
          <w:tcPr>
            <w:tcW w:w="630" w:type="dxa"/>
            <w:vAlign w:val="center"/>
          </w:tcPr>
          <w:p w:rsidR="0076058C" w:rsidRPr="00283197" w:rsidRDefault="00E46546" w:rsidP="009D410A">
            <w:pPr>
              <w:pStyle w:val="NoSpacing"/>
              <w:jc w:val="center"/>
              <w:rPr>
                <w:rFonts w:ascii="Times New Roman" w:hAnsi="Times New Roman"/>
                <w:sz w:val="20"/>
                <w:szCs w:val="20"/>
              </w:rPr>
            </w:pPr>
            <w:ins w:id="196" w:author="Jennifer Barretta" w:date="2016-09-20T13:52:00Z">
              <w:r>
                <w:rPr>
                  <w:rFonts w:ascii="Times New Roman" w:hAnsi="Times New Roman"/>
                  <w:sz w:val="20"/>
                  <w:szCs w:val="20"/>
                </w:rPr>
                <w:t>3</w:t>
              </w:r>
            </w:ins>
            <w:del w:id="197" w:author="Jennifer Barretta" w:date="2016-09-20T13:47:00Z">
              <w:r w:rsidR="0076058C" w:rsidRPr="00283197" w:rsidDel="009238DD">
                <w:rPr>
                  <w:rFonts w:ascii="Times New Roman" w:hAnsi="Times New Roman"/>
                  <w:sz w:val="20"/>
                  <w:szCs w:val="20"/>
                </w:rPr>
                <w:delText>3</w:delText>
              </w:r>
            </w:del>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ins w:id="198" w:author="Jennifer Barretta" w:date="2016-09-20T13:48:00Z">
              <w:r>
                <w:rPr>
                  <w:rFonts w:ascii="Times New Roman" w:hAnsi="Times New Roman"/>
                  <w:sz w:val="20"/>
                  <w:szCs w:val="20"/>
                </w:rPr>
                <w:t>Y</w:t>
              </w:r>
            </w:ins>
            <w:del w:id="199" w:author="Jennifer Barretta" w:date="2016-09-20T13:47:00Z">
              <w:r w:rsidR="0082222F" w:rsidDel="009238DD">
                <w:rPr>
                  <w:rFonts w:ascii="Times New Roman" w:hAnsi="Times New Roman"/>
                  <w:sz w:val="20"/>
                  <w:szCs w:val="20"/>
                </w:rPr>
                <w:delText>Y</w:delText>
              </w:r>
            </w:del>
          </w:p>
        </w:tc>
        <w:tc>
          <w:tcPr>
            <w:tcW w:w="540" w:type="dxa"/>
            <w:vAlign w:val="center"/>
          </w:tcPr>
          <w:p w:rsidR="0076058C" w:rsidRPr="00283197" w:rsidRDefault="00E46546" w:rsidP="009D410A">
            <w:pPr>
              <w:pStyle w:val="NoSpacing"/>
              <w:jc w:val="center"/>
              <w:rPr>
                <w:rFonts w:ascii="Times New Roman" w:hAnsi="Times New Roman"/>
                <w:sz w:val="20"/>
                <w:szCs w:val="20"/>
              </w:rPr>
            </w:pPr>
            <w:ins w:id="200" w:author="Jennifer Barretta" w:date="2016-09-20T13:51:00Z">
              <w:r>
                <w:rPr>
                  <w:rFonts w:ascii="Times New Roman" w:hAnsi="Times New Roman"/>
                  <w:sz w:val="20"/>
                  <w:szCs w:val="20"/>
                </w:rPr>
                <w:t>Y</w:t>
              </w:r>
            </w:ins>
          </w:p>
        </w:tc>
        <w:tc>
          <w:tcPr>
            <w:tcW w:w="810" w:type="dxa"/>
            <w:vAlign w:val="center"/>
          </w:tcPr>
          <w:p w:rsidR="0076058C" w:rsidRPr="00283197" w:rsidRDefault="0076058C" w:rsidP="009D410A">
            <w:pPr>
              <w:pStyle w:val="NoSpacing"/>
              <w:jc w:val="center"/>
              <w:rPr>
                <w:rFonts w:ascii="Times New Roman" w:hAnsi="Times New Roman"/>
                <w:sz w:val="20"/>
                <w:szCs w:val="20"/>
              </w:rPr>
            </w:pPr>
            <w:del w:id="201" w:author="Jennifer Barretta" w:date="2016-09-20T13:47:00Z">
              <w:r w:rsidRPr="00283197" w:rsidDel="009238DD">
                <w:rPr>
                  <w:rFonts w:ascii="Times New Roman" w:hAnsi="Times New Roman"/>
                  <w:sz w:val="20"/>
                  <w:szCs w:val="20"/>
                </w:rPr>
                <w:delText>Y</w:delText>
              </w:r>
            </w:del>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3D16E0" w:rsidRDefault="003D16E0" w:rsidP="009D410A">
            <w:pPr>
              <w:pStyle w:val="NoSpacing"/>
              <w:jc w:val="center"/>
              <w:rPr>
                <w:ins w:id="202" w:author="Jennifer Barretta" w:date="2016-09-21T11:01:00Z"/>
                <w:rFonts w:ascii="Times New Roman" w:hAnsi="Times New Roman"/>
                <w:sz w:val="20"/>
                <w:szCs w:val="24"/>
              </w:rPr>
            </w:pPr>
            <w:ins w:id="203" w:author="Jennifer Barretta" w:date="2016-09-21T11:01:00Z">
              <w:r>
                <w:rPr>
                  <w:rFonts w:ascii="Times New Roman" w:hAnsi="Times New Roman"/>
                  <w:sz w:val="20"/>
                  <w:szCs w:val="24"/>
                </w:rPr>
                <w:t>ISEE-301</w:t>
              </w:r>
            </w:ins>
          </w:p>
          <w:p w:rsidR="0076058C" w:rsidRPr="00283197" w:rsidRDefault="00FC4F1A" w:rsidP="009D410A">
            <w:pPr>
              <w:pStyle w:val="NoSpacing"/>
              <w:jc w:val="center"/>
              <w:rPr>
                <w:rFonts w:ascii="Times New Roman" w:hAnsi="Times New Roman"/>
                <w:sz w:val="20"/>
                <w:szCs w:val="24"/>
              </w:rPr>
            </w:pPr>
            <w:ins w:id="204" w:author="Jennifer Barretta" w:date="2016-09-21T11:01:00Z">
              <w:r>
                <w:rPr>
                  <w:rFonts w:ascii="Times New Roman" w:hAnsi="Times New Roman"/>
                  <w:sz w:val="20"/>
                  <w:szCs w:val="24"/>
                </w:rPr>
                <w:t>STAT-251</w:t>
              </w:r>
            </w:ins>
            <w:del w:id="205" w:author="Jennifer Barretta" w:date="2016-09-20T13:47:00Z">
              <w:r w:rsidR="0076058C" w:rsidDel="009238DD">
                <w:rPr>
                  <w:rFonts w:ascii="Times New Roman" w:hAnsi="Times New Roman"/>
                  <w:sz w:val="20"/>
                  <w:szCs w:val="24"/>
                </w:rPr>
                <w:delText>ISEE 410 or ISEE 710</w:delText>
              </w:r>
            </w:del>
          </w:p>
        </w:tc>
      </w:tr>
      <w:tr w:rsidR="0076058C" w:rsidRPr="00C2660B" w:rsidTr="00BB3153">
        <w:tc>
          <w:tcPr>
            <w:tcW w:w="2268" w:type="dxa"/>
          </w:tcPr>
          <w:p w:rsidR="0076058C" w:rsidRDefault="00E46546" w:rsidP="00FB657B">
            <w:pPr>
              <w:pStyle w:val="NoSpacing"/>
              <w:rPr>
                <w:rFonts w:ascii="Times New Roman" w:hAnsi="Times New Roman"/>
                <w:sz w:val="20"/>
                <w:szCs w:val="24"/>
              </w:rPr>
            </w:pPr>
            <w:ins w:id="206" w:author="Jennifer Barretta" w:date="2016-09-20T13:50:00Z">
              <w:r>
                <w:rPr>
                  <w:rFonts w:ascii="Times New Roman" w:hAnsi="Times New Roman"/>
                  <w:sz w:val="20"/>
                  <w:szCs w:val="24"/>
                </w:rPr>
                <w:t>ISEE-421 Design and Analysis of Production Systems</w:t>
              </w:r>
            </w:ins>
            <w:del w:id="207" w:author="Jennifer Barretta" w:date="2016-09-20T13:47:00Z">
              <w:r w:rsidR="00A025A1" w:rsidDel="009238DD">
                <w:rPr>
                  <w:rFonts w:ascii="Times New Roman" w:hAnsi="Times New Roman"/>
                  <w:sz w:val="20"/>
                  <w:szCs w:val="24"/>
                </w:rPr>
                <w:delText>ISEE</w:delText>
              </w:r>
              <w:r w:rsidR="0076058C" w:rsidDel="009238DD">
                <w:rPr>
                  <w:rFonts w:ascii="Times New Roman" w:hAnsi="Times New Roman"/>
                  <w:sz w:val="20"/>
                  <w:szCs w:val="24"/>
                </w:rPr>
                <w:delText>-728 Production Systems Management</w:delText>
              </w:r>
            </w:del>
          </w:p>
        </w:tc>
        <w:tc>
          <w:tcPr>
            <w:tcW w:w="630" w:type="dxa"/>
            <w:vAlign w:val="center"/>
          </w:tcPr>
          <w:p w:rsidR="0076058C" w:rsidRPr="00283197" w:rsidRDefault="00E46546" w:rsidP="009D410A">
            <w:pPr>
              <w:pStyle w:val="NoSpacing"/>
              <w:jc w:val="center"/>
              <w:rPr>
                <w:rFonts w:ascii="Times New Roman" w:hAnsi="Times New Roman"/>
                <w:sz w:val="20"/>
                <w:szCs w:val="20"/>
              </w:rPr>
            </w:pPr>
            <w:ins w:id="208" w:author="Jennifer Barretta" w:date="2016-09-20T13:52:00Z">
              <w:r>
                <w:rPr>
                  <w:rFonts w:ascii="Times New Roman" w:hAnsi="Times New Roman"/>
                  <w:sz w:val="20"/>
                  <w:szCs w:val="20"/>
                </w:rPr>
                <w:t>3</w:t>
              </w:r>
            </w:ins>
            <w:del w:id="209" w:author="Jennifer Barretta" w:date="2016-09-20T13:47:00Z">
              <w:r w:rsidR="0076058C" w:rsidRPr="00283197" w:rsidDel="009238DD">
                <w:rPr>
                  <w:rFonts w:ascii="Times New Roman" w:hAnsi="Times New Roman"/>
                  <w:sz w:val="20"/>
                  <w:szCs w:val="20"/>
                </w:rPr>
                <w:delText>3</w:delText>
              </w:r>
            </w:del>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ins w:id="210" w:author="Jennifer Barretta" w:date="2016-09-20T13:48:00Z">
              <w:r>
                <w:rPr>
                  <w:rFonts w:ascii="Times New Roman" w:hAnsi="Times New Roman"/>
                  <w:sz w:val="20"/>
                  <w:szCs w:val="20"/>
                </w:rPr>
                <w:t>Y</w:t>
              </w:r>
            </w:ins>
            <w:del w:id="211" w:author="Jennifer Barretta" w:date="2016-09-20T13:47:00Z">
              <w:r w:rsidR="0082222F" w:rsidDel="009238DD">
                <w:rPr>
                  <w:rFonts w:ascii="Times New Roman" w:hAnsi="Times New Roman"/>
                  <w:sz w:val="20"/>
                  <w:szCs w:val="20"/>
                </w:rPr>
                <w:delText>Y</w:delText>
              </w:r>
            </w:del>
          </w:p>
        </w:tc>
        <w:tc>
          <w:tcPr>
            <w:tcW w:w="540" w:type="dxa"/>
            <w:vAlign w:val="center"/>
          </w:tcPr>
          <w:p w:rsidR="0076058C" w:rsidRPr="00283197" w:rsidRDefault="00E46546" w:rsidP="009D410A">
            <w:pPr>
              <w:pStyle w:val="NoSpacing"/>
              <w:jc w:val="center"/>
              <w:rPr>
                <w:rFonts w:ascii="Times New Roman" w:hAnsi="Times New Roman"/>
                <w:sz w:val="20"/>
                <w:szCs w:val="20"/>
              </w:rPr>
            </w:pPr>
            <w:ins w:id="212" w:author="Jennifer Barretta" w:date="2016-09-20T13:51:00Z">
              <w:r>
                <w:rPr>
                  <w:rFonts w:ascii="Times New Roman" w:hAnsi="Times New Roman"/>
                  <w:sz w:val="20"/>
                  <w:szCs w:val="20"/>
                </w:rPr>
                <w:t>Y</w:t>
              </w:r>
            </w:ins>
          </w:p>
        </w:tc>
        <w:tc>
          <w:tcPr>
            <w:tcW w:w="810" w:type="dxa"/>
            <w:vAlign w:val="center"/>
          </w:tcPr>
          <w:p w:rsidR="0076058C" w:rsidRPr="00283197" w:rsidRDefault="0076058C" w:rsidP="009D410A">
            <w:pPr>
              <w:pStyle w:val="NoSpacing"/>
              <w:jc w:val="center"/>
              <w:rPr>
                <w:rFonts w:ascii="Times New Roman" w:hAnsi="Times New Roman"/>
                <w:sz w:val="20"/>
                <w:szCs w:val="20"/>
              </w:rPr>
            </w:pPr>
            <w:del w:id="213" w:author="Jennifer Barretta" w:date="2016-09-20T13:47:00Z">
              <w:r w:rsidRPr="00283197" w:rsidDel="009238DD">
                <w:rPr>
                  <w:rFonts w:ascii="Times New Roman" w:hAnsi="Times New Roman"/>
                  <w:sz w:val="20"/>
                  <w:szCs w:val="20"/>
                </w:rPr>
                <w:delText>Y</w:delText>
              </w:r>
            </w:del>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3D16E0" w:rsidP="009D410A">
            <w:pPr>
              <w:pStyle w:val="NoSpacing"/>
              <w:jc w:val="center"/>
              <w:rPr>
                <w:rFonts w:ascii="Times New Roman" w:hAnsi="Times New Roman"/>
                <w:sz w:val="20"/>
                <w:szCs w:val="24"/>
              </w:rPr>
            </w:pPr>
            <w:ins w:id="214" w:author="Jennifer Barretta" w:date="2016-09-21T11:01:00Z">
              <w:r>
                <w:rPr>
                  <w:rFonts w:ascii="Times New Roman" w:hAnsi="Times New Roman"/>
                  <w:sz w:val="20"/>
                  <w:szCs w:val="24"/>
                </w:rPr>
                <w:t>Co-req. ISEE-420</w:t>
              </w:r>
            </w:ins>
            <w:del w:id="215" w:author="Jennifer Barretta" w:date="2016-09-20T13:47:00Z">
              <w:r w:rsidR="0076058C" w:rsidDel="009238DD">
                <w:rPr>
                  <w:rFonts w:ascii="Times New Roman" w:hAnsi="Times New Roman"/>
                  <w:sz w:val="20"/>
                  <w:szCs w:val="24"/>
                </w:rPr>
                <w:delText>ISEE 421 or ISEE 626</w:delText>
              </w:r>
            </w:del>
          </w:p>
        </w:tc>
      </w:tr>
      <w:tr w:rsidR="0076058C" w:rsidRPr="00C2660B" w:rsidTr="00BB3153">
        <w:tc>
          <w:tcPr>
            <w:tcW w:w="2268" w:type="dxa"/>
          </w:tcPr>
          <w:p w:rsidR="0076058C" w:rsidRPr="007D48CB" w:rsidRDefault="00E46546" w:rsidP="00FB657B">
            <w:pPr>
              <w:pStyle w:val="NoSpacing"/>
              <w:rPr>
                <w:rFonts w:ascii="Times New Roman" w:hAnsi="Times New Roman"/>
                <w:sz w:val="20"/>
                <w:szCs w:val="24"/>
              </w:rPr>
            </w:pPr>
            <w:ins w:id="216" w:author="Jennifer Barretta" w:date="2016-09-20T13:50:00Z">
              <w:r>
                <w:rPr>
                  <w:rFonts w:ascii="Times New Roman" w:hAnsi="Times New Roman"/>
                  <w:sz w:val="20"/>
                  <w:szCs w:val="24"/>
                </w:rPr>
                <w:t>ISEE-510 Systems Simulation</w:t>
              </w:r>
            </w:ins>
            <w:del w:id="217" w:author="Jennifer Barretta" w:date="2016-09-20T13:47:00Z">
              <w:r w:rsidR="00A025A1" w:rsidDel="009238DD">
                <w:rPr>
                  <w:rFonts w:ascii="Times New Roman" w:hAnsi="Times New Roman"/>
                  <w:sz w:val="20"/>
                  <w:szCs w:val="24"/>
                </w:rPr>
                <w:delText>ISEE</w:delText>
              </w:r>
              <w:r w:rsidR="0076058C" w:rsidDel="009238DD">
                <w:rPr>
                  <w:rFonts w:ascii="Times New Roman" w:hAnsi="Times New Roman"/>
                  <w:sz w:val="20"/>
                  <w:szCs w:val="24"/>
                </w:rPr>
                <w:delText>-730 Biomechanics</w:delText>
              </w:r>
            </w:del>
          </w:p>
        </w:tc>
        <w:tc>
          <w:tcPr>
            <w:tcW w:w="630" w:type="dxa"/>
            <w:vAlign w:val="center"/>
          </w:tcPr>
          <w:p w:rsidR="0076058C" w:rsidRPr="00283197" w:rsidRDefault="00E46546" w:rsidP="009D410A">
            <w:pPr>
              <w:pStyle w:val="NoSpacing"/>
              <w:jc w:val="center"/>
              <w:rPr>
                <w:rFonts w:ascii="Times New Roman" w:hAnsi="Times New Roman"/>
                <w:sz w:val="20"/>
                <w:szCs w:val="20"/>
              </w:rPr>
            </w:pPr>
            <w:ins w:id="218" w:author="Jennifer Barretta" w:date="2016-09-20T13:52:00Z">
              <w:r>
                <w:rPr>
                  <w:rFonts w:ascii="Times New Roman" w:hAnsi="Times New Roman"/>
                  <w:sz w:val="20"/>
                  <w:szCs w:val="20"/>
                </w:rPr>
                <w:t>3</w:t>
              </w:r>
            </w:ins>
            <w:del w:id="219" w:author="Jennifer Barretta" w:date="2016-09-20T13:47:00Z">
              <w:r w:rsidR="0076058C" w:rsidRPr="00283197" w:rsidDel="009238DD">
                <w:rPr>
                  <w:rFonts w:ascii="Times New Roman" w:hAnsi="Times New Roman"/>
                  <w:sz w:val="20"/>
                  <w:szCs w:val="20"/>
                </w:rPr>
                <w:delText>3</w:delText>
              </w:r>
            </w:del>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ins w:id="220" w:author="Jennifer Barretta" w:date="2016-09-20T13:48:00Z">
              <w:r>
                <w:rPr>
                  <w:rFonts w:ascii="Times New Roman" w:hAnsi="Times New Roman"/>
                  <w:sz w:val="20"/>
                  <w:szCs w:val="20"/>
                </w:rPr>
                <w:t>Y</w:t>
              </w:r>
            </w:ins>
            <w:del w:id="221" w:author="Jennifer Barretta" w:date="2016-09-20T13:47:00Z">
              <w:r w:rsidR="0082222F" w:rsidDel="009238DD">
                <w:rPr>
                  <w:rFonts w:ascii="Times New Roman" w:hAnsi="Times New Roman"/>
                  <w:sz w:val="20"/>
                  <w:szCs w:val="20"/>
                </w:rPr>
                <w:delText>Y</w:delText>
              </w:r>
            </w:del>
          </w:p>
        </w:tc>
        <w:tc>
          <w:tcPr>
            <w:tcW w:w="540" w:type="dxa"/>
            <w:vAlign w:val="center"/>
          </w:tcPr>
          <w:p w:rsidR="0076058C" w:rsidRPr="00283197" w:rsidRDefault="00E46546" w:rsidP="009D410A">
            <w:pPr>
              <w:pStyle w:val="NoSpacing"/>
              <w:jc w:val="center"/>
              <w:rPr>
                <w:rFonts w:ascii="Times New Roman" w:hAnsi="Times New Roman"/>
                <w:sz w:val="20"/>
                <w:szCs w:val="20"/>
              </w:rPr>
            </w:pPr>
            <w:ins w:id="222" w:author="Jennifer Barretta" w:date="2016-09-20T13:51:00Z">
              <w:r>
                <w:rPr>
                  <w:rFonts w:ascii="Times New Roman" w:hAnsi="Times New Roman"/>
                  <w:sz w:val="20"/>
                  <w:szCs w:val="20"/>
                </w:rPr>
                <w:t>Y</w:t>
              </w:r>
            </w:ins>
            <w:del w:id="223" w:author="Jennifer Barretta" w:date="2016-09-20T13:47:00Z">
              <w:r w:rsidR="0076058C" w:rsidRPr="00283197" w:rsidDel="009238DD">
                <w:rPr>
                  <w:rFonts w:ascii="Times New Roman" w:hAnsi="Times New Roman"/>
                  <w:sz w:val="20"/>
                  <w:szCs w:val="20"/>
                </w:rPr>
                <w:delText>Y</w:delText>
              </w:r>
            </w:del>
          </w:p>
        </w:tc>
        <w:tc>
          <w:tcPr>
            <w:tcW w:w="810" w:type="dxa"/>
            <w:vAlign w:val="center"/>
          </w:tcPr>
          <w:p w:rsidR="0076058C" w:rsidRPr="00283197" w:rsidRDefault="00E46546" w:rsidP="009D410A">
            <w:pPr>
              <w:pStyle w:val="NoSpacing"/>
              <w:jc w:val="center"/>
              <w:rPr>
                <w:rFonts w:ascii="Times New Roman" w:hAnsi="Times New Roman"/>
                <w:sz w:val="20"/>
                <w:szCs w:val="20"/>
              </w:rPr>
            </w:pPr>
            <w:ins w:id="224" w:author="Jennifer Barretta" w:date="2016-09-20T13:51:00Z">
              <w:r>
                <w:rPr>
                  <w:rFonts w:ascii="Times New Roman" w:hAnsi="Times New Roman"/>
                  <w:sz w:val="20"/>
                  <w:szCs w:val="20"/>
                </w:rPr>
                <w:t>Y</w:t>
              </w:r>
            </w:ins>
          </w:p>
        </w:tc>
        <w:tc>
          <w:tcPr>
            <w:tcW w:w="900" w:type="dxa"/>
            <w:vAlign w:val="center"/>
          </w:tcPr>
          <w:p w:rsidR="0076058C" w:rsidRPr="0099181D" w:rsidRDefault="0076058C" w:rsidP="009D410A">
            <w:pPr>
              <w:pStyle w:val="NoSpacing"/>
              <w:jc w:val="center"/>
              <w:rPr>
                <w:rFonts w:ascii="Times New Roman" w:hAnsi="Times New Roman"/>
                <w:sz w:val="20"/>
                <w:szCs w:val="20"/>
              </w:rPr>
            </w:pPr>
            <w:del w:id="225" w:author="Jennifer Barretta" w:date="2016-09-20T13:47:00Z">
              <w:r w:rsidRPr="0099181D" w:rsidDel="009238DD">
                <w:rPr>
                  <w:rFonts w:ascii="Times New Roman" w:hAnsi="Times New Roman"/>
                  <w:sz w:val="20"/>
                  <w:szCs w:val="20"/>
                </w:rPr>
                <w:delText>Y</w:delText>
              </w:r>
            </w:del>
          </w:p>
        </w:tc>
        <w:tc>
          <w:tcPr>
            <w:tcW w:w="1890" w:type="dxa"/>
            <w:gridSpan w:val="2"/>
            <w:vAlign w:val="center"/>
          </w:tcPr>
          <w:p w:rsidR="003D16E0" w:rsidRDefault="003D16E0" w:rsidP="009D410A">
            <w:pPr>
              <w:pStyle w:val="NoSpacing"/>
              <w:jc w:val="center"/>
              <w:rPr>
                <w:ins w:id="226" w:author="Jennifer Barretta" w:date="2016-09-21T11:02:00Z"/>
                <w:rFonts w:ascii="Times New Roman" w:hAnsi="Times New Roman"/>
                <w:sz w:val="20"/>
                <w:szCs w:val="24"/>
              </w:rPr>
            </w:pPr>
            <w:ins w:id="227" w:author="Jennifer Barretta" w:date="2016-09-21T11:02:00Z">
              <w:r>
                <w:rPr>
                  <w:rFonts w:ascii="Times New Roman" w:hAnsi="Times New Roman"/>
                  <w:sz w:val="20"/>
                  <w:szCs w:val="24"/>
                </w:rPr>
                <w:t>ISEE-200</w:t>
              </w:r>
            </w:ins>
          </w:p>
          <w:p w:rsidR="002F563C" w:rsidRDefault="003D16E0" w:rsidP="009D410A">
            <w:pPr>
              <w:pStyle w:val="NoSpacing"/>
              <w:jc w:val="center"/>
              <w:rPr>
                <w:ins w:id="228" w:author="Jennifer Barretta" w:date="2016-09-21T11:11:00Z"/>
                <w:rFonts w:ascii="Times New Roman" w:hAnsi="Times New Roman"/>
                <w:sz w:val="20"/>
                <w:szCs w:val="24"/>
              </w:rPr>
            </w:pPr>
            <w:ins w:id="229" w:author="Jennifer Barretta" w:date="2016-09-21T11:02:00Z">
              <w:r>
                <w:rPr>
                  <w:rFonts w:ascii="Times New Roman" w:hAnsi="Times New Roman"/>
                  <w:sz w:val="20"/>
                  <w:szCs w:val="24"/>
                </w:rPr>
                <w:t>ISEE-301</w:t>
              </w:r>
            </w:ins>
          </w:p>
          <w:p w:rsidR="0076058C" w:rsidRPr="00283197" w:rsidRDefault="002F563C" w:rsidP="009D410A">
            <w:pPr>
              <w:pStyle w:val="NoSpacing"/>
              <w:jc w:val="center"/>
              <w:rPr>
                <w:rFonts w:ascii="Times New Roman" w:hAnsi="Times New Roman"/>
                <w:sz w:val="20"/>
                <w:szCs w:val="24"/>
              </w:rPr>
            </w:pPr>
            <w:ins w:id="230" w:author="Jennifer Barretta" w:date="2016-09-21T11:11:00Z">
              <w:r>
                <w:rPr>
                  <w:rFonts w:ascii="Times New Roman" w:hAnsi="Times New Roman"/>
                  <w:sz w:val="20"/>
                  <w:szCs w:val="24"/>
                </w:rPr>
                <w:t>Co-req. STAT-252</w:t>
              </w:r>
            </w:ins>
            <w:del w:id="231" w:author="Jennifer Barretta" w:date="2016-09-20T13:47:00Z">
              <w:r w:rsidR="0076058C" w:rsidDel="009238DD">
                <w:rPr>
                  <w:rFonts w:ascii="Times New Roman" w:hAnsi="Times New Roman"/>
                  <w:sz w:val="20"/>
                  <w:szCs w:val="24"/>
                </w:rPr>
                <w:delText>MECE 200</w:delText>
              </w:r>
            </w:del>
          </w:p>
        </w:tc>
      </w:tr>
      <w:tr w:rsidR="0076058C" w:rsidRPr="00C2660B" w:rsidTr="00BB3153">
        <w:tc>
          <w:tcPr>
            <w:tcW w:w="2268" w:type="dxa"/>
          </w:tcPr>
          <w:p w:rsidR="0076058C" w:rsidRPr="007D48CB" w:rsidRDefault="00E46546" w:rsidP="00FB657B">
            <w:pPr>
              <w:pStyle w:val="NoSpacing"/>
              <w:rPr>
                <w:rFonts w:ascii="Times New Roman" w:hAnsi="Times New Roman"/>
                <w:sz w:val="20"/>
                <w:szCs w:val="24"/>
              </w:rPr>
            </w:pPr>
            <w:ins w:id="232" w:author="Jennifer Barretta" w:date="2016-09-20T13:50:00Z">
              <w:r>
                <w:rPr>
                  <w:rFonts w:ascii="Times New Roman" w:hAnsi="Times New Roman"/>
                  <w:sz w:val="20"/>
                  <w:szCs w:val="24"/>
                </w:rPr>
                <w:t>ISEE-560 Applied Statistical Quality Control</w:t>
              </w:r>
            </w:ins>
            <w:del w:id="233" w:author="Jennifer Barretta" w:date="2016-09-20T13:47:00Z">
              <w:r w:rsidR="00A025A1" w:rsidDel="009238DD">
                <w:rPr>
                  <w:rFonts w:ascii="Times New Roman" w:hAnsi="Times New Roman"/>
                  <w:sz w:val="20"/>
                  <w:szCs w:val="24"/>
                </w:rPr>
                <w:delText>ISEE</w:delText>
              </w:r>
              <w:r w:rsidR="0076058C" w:rsidRPr="007D48CB" w:rsidDel="009238DD">
                <w:rPr>
                  <w:rFonts w:ascii="Times New Roman" w:hAnsi="Times New Roman"/>
                  <w:sz w:val="20"/>
                  <w:szCs w:val="24"/>
                </w:rPr>
                <w:delText>-731</w:delText>
              </w:r>
              <w:r w:rsidR="0076058C" w:rsidDel="009238DD">
                <w:rPr>
                  <w:rFonts w:ascii="Times New Roman" w:hAnsi="Times New Roman"/>
                  <w:sz w:val="20"/>
                  <w:szCs w:val="24"/>
                </w:rPr>
                <w:delText xml:space="preserve"> Advanced</w:delText>
              </w:r>
              <w:r w:rsidR="001942F0" w:rsidDel="009238DD">
                <w:rPr>
                  <w:rFonts w:ascii="Times New Roman" w:hAnsi="Times New Roman"/>
                  <w:sz w:val="20"/>
                  <w:szCs w:val="24"/>
                </w:rPr>
                <w:delText xml:space="preserve"> Topics in Ergonomics and </w:delText>
              </w:r>
              <w:r w:rsidR="0076058C" w:rsidDel="009238DD">
                <w:rPr>
                  <w:rFonts w:ascii="Times New Roman" w:hAnsi="Times New Roman"/>
                  <w:sz w:val="20"/>
                  <w:szCs w:val="24"/>
                </w:rPr>
                <w:delText>Human Factors</w:delText>
              </w:r>
            </w:del>
          </w:p>
        </w:tc>
        <w:tc>
          <w:tcPr>
            <w:tcW w:w="630" w:type="dxa"/>
            <w:vAlign w:val="center"/>
          </w:tcPr>
          <w:p w:rsidR="0076058C" w:rsidRPr="00283197" w:rsidRDefault="00E46546" w:rsidP="009D410A">
            <w:pPr>
              <w:pStyle w:val="NoSpacing"/>
              <w:jc w:val="center"/>
              <w:rPr>
                <w:rFonts w:ascii="Times New Roman" w:hAnsi="Times New Roman"/>
                <w:sz w:val="20"/>
                <w:szCs w:val="20"/>
              </w:rPr>
            </w:pPr>
            <w:ins w:id="234" w:author="Jennifer Barretta" w:date="2016-09-20T13:52:00Z">
              <w:r>
                <w:rPr>
                  <w:rFonts w:ascii="Times New Roman" w:hAnsi="Times New Roman"/>
                  <w:sz w:val="20"/>
                  <w:szCs w:val="20"/>
                </w:rPr>
                <w:t>3</w:t>
              </w:r>
            </w:ins>
            <w:del w:id="235" w:author="Jennifer Barretta" w:date="2016-09-20T13:47:00Z">
              <w:r w:rsidR="0076058C" w:rsidRPr="00283197" w:rsidDel="009238DD">
                <w:rPr>
                  <w:rFonts w:ascii="Times New Roman" w:hAnsi="Times New Roman"/>
                  <w:sz w:val="20"/>
                  <w:szCs w:val="20"/>
                </w:rPr>
                <w:delText>3</w:delText>
              </w:r>
            </w:del>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ins w:id="236" w:author="Jennifer Barretta" w:date="2016-09-20T13:48:00Z">
              <w:r>
                <w:rPr>
                  <w:rFonts w:ascii="Times New Roman" w:hAnsi="Times New Roman"/>
                  <w:sz w:val="20"/>
                  <w:szCs w:val="20"/>
                </w:rPr>
                <w:t>Y</w:t>
              </w:r>
            </w:ins>
            <w:del w:id="237" w:author="Jennifer Barretta" w:date="2016-09-20T13:47:00Z">
              <w:r w:rsidR="0082222F" w:rsidDel="009238DD">
                <w:rPr>
                  <w:rFonts w:ascii="Times New Roman" w:hAnsi="Times New Roman"/>
                  <w:sz w:val="20"/>
                  <w:szCs w:val="20"/>
                </w:rPr>
                <w:delText>Y</w:delText>
              </w:r>
            </w:del>
          </w:p>
        </w:tc>
        <w:tc>
          <w:tcPr>
            <w:tcW w:w="540" w:type="dxa"/>
            <w:vAlign w:val="center"/>
          </w:tcPr>
          <w:p w:rsidR="0076058C" w:rsidRPr="00283197" w:rsidRDefault="00E46546" w:rsidP="009D410A">
            <w:pPr>
              <w:pStyle w:val="NoSpacing"/>
              <w:jc w:val="center"/>
              <w:rPr>
                <w:rFonts w:ascii="Times New Roman" w:hAnsi="Times New Roman"/>
                <w:sz w:val="20"/>
                <w:szCs w:val="20"/>
              </w:rPr>
            </w:pPr>
            <w:ins w:id="238" w:author="Jennifer Barretta" w:date="2016-09-20T13:52:00Z">
              <w:r>
                <w:rPr>
                  <w:rFonts w:ascii="Times New Roman" w:hAnsi="Times New Roman"/>
                  <w:sz w:val="20"/>
                  <w:szCs w:val="20"/>
                </w:rPr>
                <w:t>Y</w:t>
              </w:r>
            </w:ins>
          </w:p>
        </w:tc>
        <w:tc>
          <w:tcPr>
            <w:tcW w:w="810" w:type="dxa"/>
            <w:vAlign w:val="center"/>
          </w:tcPr>
          <w:p w:rsidR="0076058C" w:rsidRPr="00283197" w:rsidRDefault="0076058C" w:rsidP="009D410A">
            <w:pPr>
              <w:pStyle w:val="NoSpacing"/>
              <w:jc w:val="center"/>
              <w:rPr>
                <w:rFonts w:ascii="Times New Roman" w:hAnsi="Times New Roman"/>
                <w:sz w:val="20"/>
                <w:szCs w:val="20"/>
              </w:rPr>
            </w:pPr>
            <w:del w:id="239" w:author="Jennifer Barretta" w:date="2016-09-20T13:47:00Z">
              <w:r w:rsidRPr="00283197" w:rsidDel="009238DD">
                <w:rPr>
                  <w:rFonts w:ascii="Times New Roman" w:hAnsi="Times New Roman"/>
                  <w:sz w:val="20"/>
                  <w:szCs w:val="20"/>
                </w:rPr>
                <w:delText>Y</w:delText>
              </w:r>
            </w:del>
          </w:p>
        </w:tc>
        <w:tc>
          <w:tcPr>
            <w:tcW w:w="900" w:type="dxa"/>
            <w:vAlign w:val="center"/>
          </w:tcPr>
          <w:p w:rsidR="0076058C" w:rsidRPr="0099181D" w:rsidRDefault="0076058C" w:rsidP="009D410A">
            <w:pPr>
              <w:pStyle w:val="NoSpacing"/>
              <w:jc w:val="center"/>
              <w:rPr>
                <w:rFonts w:ascii="Times New Roman" w:hAnsi="Times New Roman"/>
                <w:sz w:val="20"/>
                <w:szCs w:val="20"/>
              </w:rPr>
            </w:pPr>
            <w:del w:id="240" w:author="Jennifer Barretta" w:date="2016-09-20T13:47:00Z">
              <w:r w:rsidRPr="0099181D" w:rsidDel="009238DD">
                <w:rPr>
                  <w:rFonts w:ascii="Times New Roman" w:hAnsi="Times New Roman"/>
                  <w:sz w:val="20"/>
                  <w:szCs w:val="20"/>
                </w:rPr>
                <w:delText>Y</w:delText>
              </w:r>
            </w:del>
          </w:p>
        </w:tc>
        <w:tc>
          <w:tcPr>
            <w:tcW w:w="1890" w:type="dxa"/>
            <w:gridSpan w:val="2"/>
            <w:vAlign w:val="center"/>
          </w:tcPr>
          <w:p w:rsidR="0076058C" w:rsidRPr="00283197" w:rsidRDefault="00FC4F1A">
            <w:pPr>
              <w:pStyle w:val="NoSpacing"/>
              <w:jc w:val="center"/>
              <w:rPr>
                <w:rFonts w:ascii="Times New Roman" w:hAnsi="Times New Roman"/>
                <w:sz w:val="20"/>
                <w:szCs w:val="24"/>
              </w:rPr>
            </w:pPr>
            <w:ins w:id="241" w:author="Jennifer Barretta" w:date="2016-09-21T11:02:00Z">
              <w:r>
                <w:rPr>
                  <w:rFonts w:ascii="Times New Roman" w:hAnsi="Times New Roman"/>
                  <w:sz w:val="20"/>
                  <w:szCs w:val="24"/>
                </w:rPr>
                <w:t>STAT-252</w:t>
              </w:r>
            </w:ins>
            <w:del w:id="242" w:author="Jennifer Barretta" w:date="2016-09-20T13:47:00Z">
              <w:r w:rsidR="0076058C" w:rsidDel="009238DD">
                <w:rPr>
                  <w:rFonts w:ascii="Times New Roman" w:hAnsi="Times New Roman"/>
                  <w:sz w:val="20"/>
                  <w:szCs w:val="24"/>
                </w:rPr>
                <w:delText>ISEE 330</w:delText>
              </w:r>
            </w:del>
          </w:p>
        </w:tc>
      </w:tr>
      <w:tr w:rsidR="0076058C" w:rsidRPr="00C2660B" w:rsidTr="00BB3153">
        <w:tc>
          <w:tcPr>
            <w:tcW w:w="2268" w:type="dxa"/>
          </w:tcPr>
          <w:p w:rsidR="0076058C" w:rsidRDefault="00E46546" w:rsidP="003066EF">
            <w:pPr>
              <w:pStyle w:val="NoSpacing"/>
              <w:rPr>
                <w:rFonts w:ascii="Times New Roman" w:hAnsi="Times New Roman"/>
                <w:sz w:val="20"/>
                <w:szCs w:val="24"/>
              </w:rPr>
            </w:pPr>
            <w:ins w:id="243" w:author="Jennifer Barretta" w:date="2016-09-20T13:51:00Z">
              <w:r>
                <w:rPr>
                  <w:rFonts w:ascii="Times New Roman" w:hAnsi="Times New Roman"/>
                  <w:sz w:val="20"/>
                  <w:szCs w:val="24"/>
                </w:rPr>
                <w:t>ISEE-582 Lean Six Sigma Fundamentals</w:t>
              </w:r>
            </w:ins>
            <w:del w:id="244" w:author="Jennifer Barretta" w:date="2016-09-20T13:47:00Z">
              <w:r w:rsidR="00A025A1" w:rsidDel="009238DD">
                <w:rPr>
                  <w:rFonts w:ascii="Times New Roman" w:hAnsi="Times New Roman"/>
                  <w:sz w:val="20"/>
                  <w:szCs w:val="24"/>
                </w:rPr>
                <w:delText>ISEE</w:delText>
              </w:r>
              <w:r w:rsidR="0076058C" w:rsidDel="009238DD">
                <w:rPr>
                  <w:rFonts w:ascii="Times New Roman" w:hAnsi="Times New Roman"/>
                  <w:sz w:val="20"/>
                  <w:szCs w:val="24"/>
                </w:rPr>
                <w:delText>-732 Systems Safety Engineering</w:delText>
              </w:r>
            </w:del>
          </w:p>
        </w:tc>
        <w:tc>
          <w:tcPr>
            <w:tcW w:w="630" w:type="dxa"/>
            <w:vAlign w:val="center"/>
          </w:tcPr>
          <w:p w:rsidR="0076058C" w:rsidRPr="00283197" w:rsidRDefault="00E46546" w:rsidP="009D410A">
            <w:pPr>
              <w:pStyle w:val="NoSpacing"/>
              <w:jc w:val="center"/>
              <w:rPr>
                <w:rFonts w:ascii="Times New Roman" w:hAnsi="Times New Roman"/>
                <w:sz w:val="20"/>
                <w:szCs w:val="20"/>
              </w:rPr>
            </w:pPr>
            <w:ins w:id="245" w:author="Jennifer Barretta" w:date="2016-09-20T13:52:00Z">
              <w:r>
                <w:rPr>
                  <w:rFonts w:ascii="Times New Roman" w:hAnsi="Times New Roman"/>
                  <w:sz w:val="20"/>
                  <w:szCs w:val="20"/>
                </w:rPr>
                <w:t>3</w:t>
              </w:r>
            </w:ins>
            <w:del w:id="246" w:author="Jennifer Barretta" w:date="2016-09-20T13:47:00Z">
              <w:r w:rsidR="0076058C" w:rsidRPr="00283197" w:rsidDel="009238DD">
                <w:rPr>
                  <w:rFonts w:ascii="Times New Roman" w:hAnsi="Times New Roman"/>
                  <w:sz w:val="20"/>
                  <w:szCs w:val="20"/>
                </w:rPr>
                <w:delText>3</w:delText>
              </w:r>
            </w:del>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ins w:id="247" w:author="Jennifer Barretta" w:date="2016-09-20T13:48:00Z">
              <w:r>
                <w:rPr>
                  <w:rFonts w:ascii="Times New Roman" w:hAnsi="Times New Roman"/>
                  <w:sz w:val="20"/>
                  <w:szCs w:val="20"/>
                </w:rPr>
                <w:t>Y</w:t>
              </w:r>
            </w:ins>
            <w:del w:id="248" w:author="Jennifer Barretta" w:date="2016-09-20T13:47:00Z">
              <w:r w:rsidR="0082222F" w:rsidDel="009238DD">
                <w:rPr>
                  <w:rFonts w:ascii="Times New Roman" w:hAnsi="Times New Roman"/>
                  <w:sz w:val="20"/>
                  <w:szCs w:val="20"/>
                </w:rPr>
                <w:delText>Y</w:delText>
              </w:r>
            </w:del>
          </w:p>
        </w:tc>
        <w:tc>
          <w:tcPr>
            <w:tcW w:w="540" w:type="dxa"/>
            <w:vAlign w:val="center"/>
          </w:tcPr>
          <w:p w:rsidR="0076058C" w:rsidRPr="00283197" w:rsidRDefault="00E46546" w:rsidP="009D410A">
            <w:pPr>
              <w:pStyle w:val="NoSpacing"/>
              <w:jc w:val="center"/>
              <w:rPr>
                <w:rFonts w:ascii="Times New Roman" w:hAnsi="Times New Roman"/>
                <w:sz w:val="20"/>
                <w:szCs w:val="20"/>
              </w:rPr>
            </w:pPr>
            <w:ins w:id="249" w:author="Jennifer Barretta" w:date="2016-09-20T13:52:00Z">
              <w:r>
                <w:rPr>
                  <w:rFonts w:ascii="Times New Roman" w:hAnsi="Times New Roman"/>
                  <w:sz w:val="20"/>
                  <w:szCs w:val="20"/>
                </w:rPr>
                <w:t>Y</w:t>
              </w:r>
            </w:ins>
          </w:p>
        </w:tc>
        <w:tc>
          <w:tcPr>
            <w:tcW w:w="810" w:type="dxa"/>
            <w:vAlign w:val="center"/>
          </w:tcPr>
          <w:p w:rsidR="0076058C" w:rsidRPr="00283197" w:rsidRDefault="00E46546" w:rsidP="009D410A">
            <w:pPr>
              <w:pStyle w:val="NoSpacing"/>
              <w:jc w:val="center"/>
              <w:rPr>
                <w:rFonts w:ascii="Times New Roman" w:hAnsi="Times New Roman"/>
                <w:sz w:val="20"/>
                <w:szCs w:val="20"/>
              </w:rPr>
            </w:pPr>
            <w:ins w:id="250" w:author="Jennifer Barretta" w:date="2016-09-20T13:52:00Z">
              <w:r>
                <w:rPr>
                  <w:rFonts w:ascii="Times New Roman" w:hAnsi="Times New Roman"/>
                  <w:sz w:val="20"/>
                  <w:szCs w:val="20"/>
                </w:rPr>
                <w:t>Y</w:t>
              </w:r>
            </w:ins>
            <w:del w:id="251" w:author="Jennifer Barretta" w:date="2016-09-20T13:47:00Z">
              <w:r w:rsidR="0076058C" w:rsidRPr="00283197" w:rsidDel="009238DD">
                <w:rPr>
                  <w:rFonts w:ascii="Times New Roman" w:hAnsi="Times New Roman"/>
                  <w:sz w:val="20"/>
                  <w:szCs w:val="20"/>
                </w:rPr>
                <w:delText>Y</w:delText>
              </w:r>
            </w:del>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3D16E0" w:rsidP="009D410A">
            <w:pPr>
              <w:pStyle w:val="NoSpacing"/>
              <w:jc w:val="center"/>
              <w:rPr>
                <w:rFonts w:ascii="Times New Roman" w:hAnsi="Times New Roman"/>
                <w:sz w:val="20"/>
                <w:szCs w:val="24"/>
              </w:rPr>
            </w:pPr>
            <w:ins w:id="252" w:author="Jennifer Barretta" w:date="2016-09-21T11:02:00Z">
              <w:r>
                <w:rPr>
                  <w:rFonts w:ascii="Times New Roman" w:hAnsi="Times New Roman"/>
                  <w:sz w:val="20"/>
                  <w:szCs w:val="24"/>
                </w:rPr>
                <w:t>STAT-252 or STAT-146</w:t>
              </w:r>
            </w:ins>
            <w:del w:id="253" w:author="Jennifer Barretta" w:date="2016-09-20T13:47:00Z">
              <w:r w:rsidR="00BB3153" w:rsidDel="009238DD">
                <w:rPr>
                  <w:rFonts w:ascii="Times New Roman" w:hAnsi="Times New Roman"/>
                  <w:sz w:val="20"/>
                  <w:szCs w:val="24"/>
                </w:rPr>
                <w:delText>4</w:delText>
              </w:r>
              <w:r w:rsidR="00BB3153" w:rsidRPr="00BB3153" w:rsidDel="009238DD">
                <w:rPr>
                  <w:rFonts w:ascii="Times New Roman" w:hAnsi="Times New Roman"/>
                  <w:sz w:val="20"/>
                  <w:szCs w:val="24"/>
                  <w:vertAlign w:val="superscript"/>
                </w:rPr>
                <w:delText>th</w:delText>
              </w:r>
              <w:r w:rsidR="00BB3153" w:rsidDel="009238DD">
                <w:rPr>
                  <w:rFonts w:ascii="Times New Roman" w:hAnsi="Times New Roman"/>
                  <w:sz w:val="20"/>
                  <w:szCs w:val="24"/>
                </w:rPr>
                <w:delText xml:space="preserve"> Year Standing</w:delText>
              </w:r>
            </w:del>
          </w:p>
        </w:tc>
      </w:tr>
      <w:tr w:rsidR="0076058C" w:rsidRPr="00C2660B" w:rsidTr="00BB3153">
        <w:tc>
          <w:tcPr>
            <w:tcW w:w="2268" w:type="dxa"/>
          </w:tcPr>
          <w:p w:rsidR="0076058C" w:rsidRPr="007D48CB" w:rsidRDefault="00E46546" w:rsidP="003066EF">
            <w:pPr>
              <w:pStyle w:val="NoSpacing"/>
              <w:rPr>
                <w:rFonts w:ascii="Times New Roman" w:hAnsi="Times New Roman"/>
                <w:sz w:val="20"/>
                <w:szCs w:val="24"/>
              </w:rPr>
            </w:pPr>
            <w:ins w:id="254" w:author="Jennifer Barretta" w:date="2016-09-20T13:51:00Z">
              <w:r>
                <w:rPr>
                  <w:rFonts w:ascii="Times New Roman" w:hAnsi="Times New Roman"/>
                  <w:sz w:val="20"/>
                  <w:szCs w:val="24"/>
                </w:rPr>
                <w:t>ISEE-626 Contemporary Production Systems</w:t>
              </w:r>
            </w:ins>
            <w:del w:id="255" w:author="Jennifer Barretta" w:date="2016-09-20T13:47:00Z">
              <w:r w:rsidR="00A025A1" w:rsidDel="009238DD">
                <w:rPr>
                  <w:rFonts w:ascii="Times New Roman" w:hAnsi="Times New Roman"/>
                  <w:sz w:val="20"/>
                  <w:szCs w:val="24"/>
                </w:rPr>
                <w:delText>ISEE</w:delText>
              </w:r>
              <w:r w:rsidR="0076058C" w:rsidDel="009238DD">
                <w:rPr>
                  <w:rFonts w:ascii="Times New Roman" w:hAnsi="Times New Roman"/>
                  <w:sz w:val="20"/>
                  <w:szCs w:val="24"/>
                </w:rPr>
                <w:delText>-741 Rapid Prototyping and Manufacturing</w:delText>
              </w:r>
            </w:del>
          </w:p>
        </w:tc>
        <w:tc>
          <w:tcPr>
            <w:tcW w:w="630" w:type="dxa"/>
            <w:vAlign w:val="center"/>
          </w:tcPr>
          <w:p w:rsidR="0076058C" w:rsidRPr="00283197" w:rsidRDefault="00E46546" w:rsidP="009D410A">
            <w:pPr>
              <w:pStyle w:val="NoSpacing"/>
              <w:jc w:val="center"/>
              <w:rPr>
                <w:rFonts w:ascii="Times New Roman" w:hAnsi="Times New Roman"/>
                <w:sz w:val="20"/>
                <w:szCs w:val="20"/>
              </w:rPr>
            </w:pPr>
            <w:ins w:id="256" w:author="Jennifer Barretta" w:date="2016-09-20T13:52:00Z">
              <w:r>
                <w:rPr>
                  <w:rFonts w:ascii="Times New Roman" w:hAnsi="Times New Roman"/>
                  <w:sz w:val="20"/>
                  <w:szCs w:val="20"/>
                </w:rPr>
                <w:t>3</w:t>
              </w:r>
            </w:ins>
            <w:del w:id="257" w:author="Jennifer Barretta" w:date="2016-09-20T13:47:00Z">
              <w:r w:rsidR="0076058C" w:rsidRPr="00283197" w:rsidDel="009238DD">
                <w:rPr>
                  <w:rFonts w:ascii="Times New Roman" w:hAnsi="Times New Roman"/>
                  <w:sz w:val="20"/>
                  <w:szCs w:val="20"/>
                </w:rPr>
                <w:delText>3</w:delText>
              </w:r>
            </w:del>
          </w:p>
        </w:tc>
        <w:tc>
          <w:tcPr>
            <w:tcW w:w="990" w:type="dxa"/>
            <w:vAlign w:val="center"/>
          </w:tcPr>
          <w:p w:rsidR="0076058C" w:rsidRPr="00283197" w:rsidRDefault="0076058C" w:rsidP="009D410A">
            <w:pPr>
              <w:pStyle w:val="NoSpacing"/>
              <w:jc w:val="center"/>
              <w:rPr>
                <w:rFonts w:ascii="Times New Roman" w:hAnsi="Times New Roman"/>
                <w:sz w:val="20"/>
                <w:szCs w:val="20"/>
              </w:rPr>
            </w:pPr>
          </w:p>
        </w:tc>
        <w:tc>
          <w:tcPr>
            <w:tcW w:w="990" w:type="dxa"/>
            <w:vAlign w:val="center"/>
          </w:tcPr>
          <w:p w:rsidR="0076058C" w:rsidRPr="00283197" w:rsidRDefault="00E46546" w:rsidP="009D410A">
            <w:pPr>
              <w:pStyle w:val="NoSpacing"/>
              <w:jc w:val="center"/>
              <w:rPr>
                <w:rFonts w:ascii="Times New Roman" w:hAnsi="Times New Roman"/>
                <w:sz w:val="20"/>
                <w:szCs w:val="20"/>
              </w:rPr>
            </w:pPr>
            <w:ins w:id="258" w:author="Jennifer Barretta" w:date="2016-09-20T13:52:00Z">
              <w:r>
                <w:rPr>
                  <w:rFonts w:ascii="Times New Roman" w:hAnsi="Times New Roman"/>
                  <w:sz w:val="20"/>
                  <w:szCs w:val="20"/>
                </w:rPr>
                <w:t>Y</w:t>
              </w:r>
            </w:ins>
            <w:del w:id="259" w:author="Jennifer Barretta" w:date="2016-09-20T13:47:00Z">
              <w:r w:rsidR="0082222F" w:rsidDel="009238DD">
                <w:rPr>
                  <w:rFonts w:ascii="Times New Roman" w:hAnsi="Times New Roman"/>
                  <w:sz w:val="20"/>
                  <w:szCs w:val="20"/>
                </w:rPr>
                <w:delText>Y</w:delText>
              </w:r>
            </w:del>
          </w:p>
        </w:tc>
        <w:tc>
          <w:tcPr>
            <w:tcW w:w="540" w:type="dxa"/>
            <w:vAlign w:val="center"/>
          </w:tcPr>
          <w:p w:rsidR="0076058C" w:rsidRPr="00283197" w:rsidRDefault="00E46546" w:rsidP="009D410A">
            <w:pPr>
              <w:pStyle w:val="NoSpacing"/>
              <w:jc w:val="center"/>
              <w:rPr>
                <w:rFonts w:ascii="Times New Roman" w:hAnsi="Times New Roman"/>
                <w:sz w:val="20"/>
                <w:szCs w:val="20"/>
              </w:rPr>
            </w:pPr>
            <w:ins w:id="260" w:author="Jennifer Barretta" w:date="2016-09-20T13:52:00Z">
              <w:r>
                <w:rPr>
                  <w:rFonts w:ascii="Times New Roman" w:hAnsi="Times New Roman"/>
                  <w:sz w:val="20"/>
                  <w:szCs w:val="20"/>
                </w:rPr>
                <w:t>Y</w:t>
              </w:r>
            </w:ins>
          </w:p>
        </w:tc>
        <w:tc>
          <w:tcPr>
            <w:tcW w:w="810" w:type="dxa"/>
            <w:vAlign w:val="center"/>
          </w:tcPr>
          <w:p w:rsidR="0076058C" w:rsidRPr="00283197" w:rsidRDefault="0076058C" w:rsidP="009D410A">
            <w:pPr>
              <w:pStyle w:val="NoSpacing"/>
              <w:jc w:val="center"/>
              <w:rPr>
                <w:rFonts w:ascii="Times New Roman" w:hAnsi="Times New Roman"/>
                <w:sz w:val="20"/>
                <w:szCs w:val="20"/>
              </w:rPr>
            </w:pPr>
            <w:del w:id="261" w:author="Jennifer Barretta" w:date="2016-09-20T13:47:00Z">
              <w:r w:rsidRPr="00283197" w:rsidDel="009238DD">
                <w:rPr>
                  <w:rFonts w:ascii="Times New Roman" w:hAnsi="Times New Roman"/>
                  <w:sz w:val="20"/>
                  <w:szCs w:val="20"/>
                </w:rPr>
                <w:delText>Y</w:delText>
              </w:r>
            </w:del>
          </w:p>
        </w:tc>
        <w:tc>
          <w:tcPr>
            <w:tcW w:w="900" w:type="dxa"/>
            <w:vAlign w:val="center"/>
          </w:tcPr>
          <w:p w:rsidR="0076058C" w:rsidRPr="0099181D" w:rsidRDefault="0076058C" w:rsidP="009D410A">
            <w:pPr>
              <w:pStyle w:val="NoSpacing"/>
              <w:jc w:val="center"/>
              <w:rPr>
                <w:rFonts w:ascii="Times New Roman" w:hAnsi="Times New Roman"/>
                <w:sz w:val="20"/>
                <w:szCs w:val="20"/>
              </w:rPr>
            </w:pPr>
          </w:p>
        </w:tc>
        <w:tc>
          <w:tcPr>
            <w:tcW w:w="1890" w:type="dxa"/>
            <w:gridSpan w:val="2"/>
            <w:vAlign w:val="center"/>
          </w:tcPr>
          <w:p w:rsidR="0076058C" w:rsidRPr="00283197" w:rsidRDefault="003D16E0" w:rsidP="009D410A">
            <w:pPr>
              <w:pStyle w:val="NoSpacing"/>
              <w:jc w:val="center"/>
              <w:rPr>
                <w:rFonts w:ascii="Times New Roman" w:hAnsi="Times New Roman"/>
                <w:sz w:val="20"/>
                <w:szCs w:val="24"/>
              </w:rPr>
            </w:pPr>
            <w:ins w:id="262" w:author="Jennifer Barretta" w:date="2016-09-21T11:03:00Z">
              <w:r>
                <w:rPr>
                  <w:rFonts w:ascii="Times New Roman" w:hAnsi="Times New Roman"/>
                  <w:sz w:val="20"/>
                  <w:szCs w:val="24"/>
                </w:rPr>
                <w:t>Background in Production Systems</w:t>
              </w:r>
            </w:ins>
            <w:del w:id="263" w:author="Jennifer Barretta" w:date="2016-09-20T13:47:00Z">
              <w:r w:rsidR="0076058C" w:rsidDel="009238DD">
                <w:rPr>
                  <w:rFonts w:ascii="Times New Roman" w:hAnsi="Times New Roman"/>
                  <w:sz w:val="20"/>
                  <w:szCs w:val="24"/>
                </w:rPr>
                <w:delText>ISEE 140 or MECE 305</w:delText>
              </w:r>
            </w:del>
          </w:p>
        </w:tc>
      </w:tr>
      <w:tr w:rsidR="0076058C" w:rsidRPr="00C2660B" w:rsidTr="0099181D">
        <w:tc>
          <w:tcPr>
            <w:tcW w:w="3888" w:type="dxa"/>
            <w:gridSpan w:val="3"/>
          </w:tcPr>
          <w:p w:rsidR="0076058C" w:rsidRPr="00C2660B" w:rsidRDefault="0076058C">
            <w:pPr>
              <w:pStyle w:val="NoSpacing"/>
              <w:rPr>
                <w:rFonts w:ascii="Times New Roman" w:hAnsi="Times New Roman"/>
                <w:sz w:val="24"/>
                <w:szCs w:val="24"/>
              </w:rPr>
            </w:pPr>
            <w:r w:rsidRPr="00C2660B">
              <w:rPr>
                <w:rFonts w:ascii="Times New Roman" w:hAnsi="Times New Roman"/>
                <w:sz w:val="24"/>
                <w:szCs w:val="24"/>
              </w:rPr>
              <w:t>Total credit hours:</w:t>
            </w:r>
            <w:ins w:id="264" w:author="Jennifer Barretta" w:date="2016-09-20T13:52:00Z">
              <w:r w:rsidR="00E46546">
                <w:rPr>
                  <w:rFonts w:ascii="Times New Roman" w:hAnsi="Times New Roman"/>
                  <w:sz w:val="24"/>
                  <w:szCs w:val="24"/>
                </w:rPr>
                <w:t xml:space="preserve">  </w:t>
              </w:r>
            </w:ins>
          </w:p>
        </w:tc>
        <w:tc>
          <w:tcPr>
            <w:tcW w:w="5130" w:type="dxa"/>
            <w:gridSpan w:val="6"/>
          </w:tcPr>
          <w:p w:rsidR="0076058C" w:rsidRPr="00C2660B" w:rsidRDefault="0076058C" w:rsidP="003066EF">
            <w:pPr>
              <w:pStyle w:val="NoSpacing"/>
              <w:jc w:val="center"/>
              <w:rPr>
                <w:rFonts w:ascii="Times New Roman" w:hAnsi="Times New Roman"/>
                <w:sz w:val="24"/>
                <w:szCs w:val="24"/>
              </w:rPr>
            </w:pPr>
            <w:r>
              <w:rPr>
                <w:rFonts w:ascii="Times New Roman" w:hAnsi="Times New Roman"/>
                <w:sz w:val="24"/>
                <w:szCs w:val="24"/>
              </w:rPr>
              <w:t>15</w:t>
            </w:r>
          </w:p>
        </w:tc>
      </w:tr>
    </w:tbl>
    <w:p w:rsidR="00121B11" w:rsidRDefault="00121B11" w:rsidP="00870677">
      <w:pPr>
        <w:jc w:val="center"/>
        <w:rPr>
          <w:rFonts w:ascii="Arial" w:hAnsi="Arial" w:cs="Arial"/>
          <w:b/>
          <w:sz w:val="20"/>
          <w:szCs w:val="20"/>
        </w:rPr>
      </w:pPr>
    </w:p>
    <w:p w:rsidR="00FB104E" w:rsidRPr="00BB3153" w:rsidRDefault="009551F6" w:rsidP="00870677">
      <w:pPr>
        <w:jc w:val="center"/>
        <w:rPr>
          <w:rFonts w:ascii="Arial" w:hAnsi="Arial" w:cs="Arial"/>
          <w:b/>
          <w:sz w:val="18"/>
          <w:szCs w:val="20"/>
        </w:rPr>
      </w:pPr>
      <w:r w:rsidRPr="00BB3153">
        <w:rPr>
          <w:rFonts w:ascii="Arial" w:hAnsi="Arial" w:cs="Arial"/>
          <w:b/>
          <w:sz w:val="18"/>
          <w:szCs w:val="20"/>
        </w:rPr>
        <w:t xml:space="preserve">*in most cases, pre-requisites may be satisfied by equivalent courses or instructor permission </w:t>
      </w:r>
    </w:p>
    <w:p w:rsidR="00FB104E" w:rsidRDefault="00FB104E" w:rsidP="00870677">
      <w:pPr>
        <w:jc w:val="center"/>
        <w:rPr>
          <w:rFonts w:ascii="Arial" w:hAnsi="Arial" w:cs="Arial"/>
          <w:b/>
          <w:sz w:val="20"/>
          <w:szCs w:val="20"/>
        </w:rPr>
      </w:pPr>
    </w:p>
    <w:p w:rsidR="00FB104E" w:rsidRDefault="00FB104E" w:rsidP="00870677">
      <w:pPr>
        <w:jc w:val="center"/>
        <w:rPr>
          <w:rFonts w:ascii="Arial" w:hAnsi="Arial" w:cs="Arial"/>
          <w:b/>
          <w:sz w:val="20"/>
          <w:szCs w:val="20"/>
        </w:rPr>
      </w:pPr>
    </w:p>
    <w:p w:rsidR="00121B11" w:rsidRDefault="00121B11" w:rsidP="00870677">
      <w:pPr>
        <w:jc w:val="center"/>
        <w:rPr>
          <w:rFonts w:ascii="Arial" w:hAnsi="Arial" w:cs="Arial"/>
          <w:b/>
          <w:sz w:val="20"/>
          <w:szCs w:val="20"/>
        </w:rPr>
      </w:pPr>
    </w:p>
    <w:p w:rsidR="00870677" w:rsidDel="009238DD" w:rsidRDefault="00870677" w:rsidP="00870677">
      <w:pPr>
        <w:jc w:val="center"/>
        <w:rPr>
          <w:del w:id="265" w:author="Jennifer Barretta" w:date="2016-09-20T13:39:00Z"/>
          <w:rFonts w:ascii="Arial" w:hAnsi="Arial" w:cs="Arial"/>
          <w:b/>
          <w:sz w:val="20"/>
          <w:szCs w:val="20"/>
        </w:rPr>
      </w:pPr>
      <w:del w:id="266" w:author="Jennifer Barretta" w:date="2016-09-20T13:39:00Z">
        <w:r w:rsidDel="009238DD">
          <w:rPr>
            <w:rFonts w:ascii="Arial" w:hAnsi="Arial" w:cs="Arial"/>
            <w:b/>
            <w:sz w:val="20"/>
            <w:szCs w:val="20"/>
          </w:rPr>
          <w:delText>Minor</w:delText>
        </w:r>
        <w:r w:rsidRPr="002B1770" w:rsidDel="009238DD">
          <w:rPr>
            <w:rFonts w:ascii="Arial" w:hAnsi="Arial" w:cs="Arial"/>
            <w:b/>
            <w:sz w:val="20"/>
            <w:szCs w:val="20"/>
          </w:rPr>
          <w:delText xml:space="preserve"> Course Conversion Table:  Quarter Calendar and Semester Calendar</w:delText>
        </w:r>
        <w:r w:rsidDel="009238DD">
          <w:rPr>
            <w:rFonts w:ascii="Arial" w:hAnsi="Arial" w:cs="Arial"/>
            <w:b/>
            <w:sz w:val="20"/>
            <w:szCs w:val="20"/>
          </w:rPr>
          <w:delText xml:space="preserve"> Comparison</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Del="009238DD" w:rsidTr="001E1BCA">
        <w:trPr>
          <w:del w:id="267" w:author="Jennifer Barretta" w:date="2016-09-20T13:39:00Z"/>
        </w:trPr>
        <w:tc>
          <w:tcPr>
            <w:tcW w:w="14904" w:type="dxa"/>
          </w:tcPr>
          <w:p w:rsidR="00956E98" w:rsidRPr="00D76B9B" w:rsidDel="009238DD" w:rsidRDefault="00956E98" w:rsidP="001E1BCA">
            <w:pPr>
              <w:rPr>
                <w:del w:id="268" w:author="Jennifer Barretta" w:date="2016-09-20T13:39:00Z"/>
                <w:rFonts w:ascii="Arial" w:hAnsi="Arial" w:cs="Arial"/>
                <w:b/>
                <w:sz w:val="18"/>
                <w:szCs w:val="18"/>
              </w:rPr>
            </w:pPr>
          </w:p>
          <w:p w:rsidR="00F508D9" w:rsidDel="009238DD" w:rsidRDefault="00956E98" w:rsidP="001E1BCA">
            <w:pPr>
              <w:rPr>
                <w:del w:id="269" w:author="Jennifer Barretta" w:date="2016-09-20T13:39:00Z"/>
                <w:rFonts w:ascii="Arial" w:hAnsi="Arial" w:cs="Arial"/>
                <w:b/>
                <w:sz w:val="18"/>
                <w:szCs w:val="18"/>
              </w:rPr>
            </w:pPr>
            <w:del w:id="270" w:author="Jennifer Barretta" w:date="2016-09-20T13:39:00Z">
              <w:r w:rsidRPr="00D76B9B" w:rsidDel="009238DD">
                <w:rPr>
                  <w:rFonts w:ascii="Arial" w:hAnsi="Arial" w:cs="Arial"/>
                  <w:b/>
                  <w:sz w:val="18"/>
                  <w:szCs w:val="18"/>
                </w:rPr>
                <w:delText>Directions:</w:delText>
              </w:r>
              <w:r w:rsidR="00F508D9" w:rsidDel="009238DD">
                <w:rPr>
                  <w:rFonts w:ascii="Arial" w:hAnsi="Arial" w:cs="Arial"/>
                  <w:b/>
                  <w:sz w:val="18"/>
                  <w:szCs w:val="18"/>
                </w:rPr>
                <w:delText xml:space="preserve"> The tables on this page will be used by the registrar’s office to aid student’s transitioning from the quarter calendar to the semester calendar. </w:delText>
              </w:r>
            </w:del>
          </w:p>
          <w:p w:rsidR="00F508D9" w:rsidDel="009238DD" w:rsidRDefault="00F508D9" w:rsidP="001E1BCA">
            <w:pPr>
              <w:rPr>
                <w:del w:id="271" w:author="Jennifer Barretta" w:date="2016-09-20T13:39:00Z"/>
                <w:rFonts w:ascii="Arial" w:hAnsi="Arial" w:cs="Arial"/>
                <w:b/>
                <w:sz w:val="18"/>
                <w:szCs w:val="18"/>
              </w:rPr>
            </w:pPr>
          </w:p>
          <w:p w:rsidR="00A32ADA" w:rsidDel="009238DD" w:rsidRDefault="00956E98" w:rsidP="001E1BCA">
            <w:pPr>
              <w:rPr>
                <w:del w:id="272" w:author="Jennifer Barretta" w:date="2016-09-20T13:39:00Z"/>
                <w:rFonts w:ascii="Arial" w:hAnsi="Arial" w:cs="Arial"/>
                <w:b/>
                <w:sz w:val="18"/>
                <w:szCs w:val="18"/>
              </w:rPr>
            </w:pPr>
            <w:del w:id="273" w:author="Jennifer Barretta" w:date="2016-09-20T13:39:00Z">
              <w:r w:rsidRPr="00D76B9B" w:rsidDel="009238DD">
                <w:rPr>
                  <w:rFonts w:ascii="Arial" w:hAnsi="Arial" w:cs="Arial"/>
                  <w:b/>
                  <w:sz w:val="18"/>
                  <w:szCs w:val="18"/>
                </w:rPr>
                <w:delText xml:space="preserve"> </w:delText>
              </w:r>
              <w:r w:rsidDel="009238DD">
                <w:rPr>
                  <w:rFonts w:ascii="Arial" w:hAnsi="Arial" w:cs="Arial"/>
                  <w:b/>
                  <w:sz w:val="18"/>
                  <w:szCs w:val="18"/>
                </w:rPr>
                <w:delText xml:space="preserve">If this minor existed in the quarter calendar and is being converted to the semester calendar please complete the following tables. </w:delText>
              </w:r>
            </w:del>
          </w:p>
          <w:p w:rsidR="00A32ADA" w:rsidDel="009238DD" w:rsidRDefault="00A32ADA" w:rsidP="001E1BCA">
            <w:pPr>
              <w:rPr>
                <w:del w:id="274" w:author="Jennifer Barretta" w:date="2016-09-20T13:39:00Z"/>
                <w:rFonts w:ascii="Arial" w:hAnsi="Arial" w:cs="Arial"/>
                <w:b/>
                <w:sz w:val="18"/>
                <w:szCs w:val="18"/>
              </w:rPr>
            </w:pPr>
          </w:p>
          <w:p w:rsidR="00956E98" w:rsidDel="009238DD" w:rsidRDefault="00956E98" w:rsidP="001E1BCA">
            <w:pPr>
              <w:rPr>
                <w:del w:id="275" w:author="Jennifer Barretta" w:date="2016-09-20T13:39:00Z"/>
                <w:rFonts w:ascii="Arial" w:hAnsi="Arial" w:cs="Arial"/>
                <w:b/>
                <w:sz w:val="18"/>
                <w:szCs w:val="18"/>
              </w:rPr>
            </w:pPr>
            <w:del w:id="276" w:author="Jennifer Barretta" w:date="2016-09-20T13:39:00Z">
              <w:r w:rsidDel="009238DD">
                <w:rPr>
                  <w:rFonts w:ascii="Arial" w:hAnsi="Arial" w:cs="Arial"/>
                  <w:b/>
                  <w:sz w:val="18"/>
                  <w:szCs w:val="18"/>
                </w:rPr>
                <w:delText xml:space="preserve"> If this is a </w:delText>
              </w:r>
              <w:r w:rsidRPr="00A32ADA" w:rsidDel="009238DD">
                <w:rPr>
                  <w:rFonts w:ascii="Arial" w:hAnsi="Arial" w:cs="Arial"/>
                  <w:b/>
                  <w:sz w:val="18"/>
                  <w:szCs w:val="18"/>
                  <w:u w:val="single"/>
                </w:rPr>
                <w:delText>new minor</w:delText>
              </w:r>
              <w:r w:rsidDel="009238DD">
                <w:rPr>
                  <w:rFonts w:ascii="Arial" w:hAnsi="Arial" w:cs="Arial"/>
                  <w:b/>
                  <w:sz w:val="18"/>
                  <w:szCs w:val="18"/>
                </w:rPr>
                <w:delText xml:space="preserve"> that did not exist </w:delText>
              </w:r>
              <w:r w:rsidR="00F508D9" w:rsidDel="009238DD">
                <w:rPr>
                  <w:rFonts w:ascii="Arial" w:hAnsi="Arial" w:cs="Arial"/>
                  <w:b/>
                  <w:sz w:val="18"/>
                  <w:szCs w:val="18"/>
                </w:rPr>
                <w:delText>under the quarter calendar do not complete the following tables.</w:delText>
              </w:r>
            </w:del>
          </w:p>
          <w:p w:rsidR="00956E98" w:rsidDel="009238DD" w:rsidRDefault="00956E98" w:rsidP="001E1BCA">
            <w:pPr>
              <w:rPr>
                <w:del w:id="277" w:author="Jennifer Barretta" w:date="2016-09-20T13:39:00Z"/>
                <w:rFonts w:ascii="Arial" w:hAnsi="Arial" w:cs="Arial"/>
                <w:b/>
                <w:sz w:val="18"/>
                <w:szCs w:val="18"/>
              </w:rPr>
            </w:pPr>
          </w:p>
          <w:p w:rsidR="00956E98" w:rsidRPr="00D76B9B" w:rsidDel="009238DD" w:rsidRDefault="00F508D9" w:rsidP="001E1BCA">
            <w:pPr>
              <w:rPr>
                <w:del w:id="278" w:author="Jennifer Barretta" w:date="2016-09-20T13:39:00Z"/>
                <w:rFonts w:ascii="Arial" w:hAnsi="Arial" w:cs="Arial"/>
                <w:sz w:val="18"/>
                <w:szCs w:val="18"/>
              </w:rPr>
            </w:pPr>
            <w:del w:id="279" w:author="Jennifer Barretta" w:date="2016-09-20T13:39:00Z">
              <w:r w:rsidDel="009238DD">
                <w:rPr>
                  <w:rFonts w:ascii="Arial" w:hAnsi="Arial" w:cs="Arial"/>
                  <w:sz w:val="18"/>
                  <w:szCs w:val="18"/>
                </w:rPr>
                <w:delText>Use the following tables</w:delText>
              </w:r>
              <w:r w:rsidR="00956E98" w:rsidRPr="00D76B9B" w:rsidDel="009238DD">
                <w:rPr>
                  <w:rFonts w:ascii="Arial" w:hAnsi="Arial" w:cs="Arial"/>
                  <w:sz w:val="18"/>
                  <w:szCs w:val="18"/>
                </w:rPr>
                <w:delText xml:space="preserve"> to show </w:delText>
              </w:r>
              <w:r w:rsidDel="009238DD">
                <w:rPr>
                  <w:rFonts w:ascii="Arial" w:hAnsi="Arial" w:cs="Arial"/>
                  <w:sz w:val="18"/>
                  <w:szCs w:val="18"/>
                </w:rPr>
                <w:delText xml:space="preserve">minor </w:delText>
              </w:r>
              <w:r w:rsidR="00956E98" w:rsidRPr="00D76B9B" w:rsidDel="009238DD">
                <w:rPr>
                  <w:rFonts w:ascii="Arial" w:hAnsi="Arial" w:cs="Arial"/>
                  <w:sz w:val="18"/>
                  <w:szCs w:val="18"/>
                </w:rPr>
                <w:delText xml:space="preserve">course comparison in quarter and semester </w:delText>
              </w:r>
              <w:r w:rsidDel="009238DD">
                <w:rPr>
                  <w:rFonts w:ascii="Arial" w:hAnsi="Arial" w:cs="Arial"/>
                  <w:sz w:val="18"/>
                  <w:szCs w:val="18"/>
                </w:rPr>
                <w:delText xml:space="preserve">calendar </w:delText>
              </w:r>
              <w:r w:rsidR="00956E98" w:rsidRPr="00D76B9B" w:rsidDel="009238DD">
                <w:rPr>
                  <w:rFonts w:ascii="Arial" w:hAnsi="Arial" w:cs="Arial"/>
                  <w:sz w:val="18"/>
                  <w:szCs w:val="18"/>
                </w:rPr>
                <w:delText>formats.</w:delText>
              </w:r>
              <w:r w:rsidDel="009238DD">
                <w:rPr>
                  <w:rFonts w:ascii="Arial" w:hAnsi="Arial" w:cs="Arial"/>
                  <w:sz w:val="18"/>
                  <w:szCs w:val="18"/>
                </w:rPr>
                <w:delText xml:space="preserve">  Use courses in the </w:delText>
              </w:r>
              <w:r w:rsidR="005E32BE" w:rsidDel="009238DD">
                <w:rPr>
                  <w:rFonts w:ascii="Arial" w:hAnsi="Arial" w:cs="Arial"/>
                  <w:sz w:val="18"/>
                  <w:szCs w:val="18"/>
                </w:rPr>
                <w:delText>(2011-12</w:delText>
              </w:r>
              <w:r w:rsidR="00956E98" w:rsidDel="009238DD">
                <w:rPr>
                  <w:rFonts w:ascii="Arial" w:hAnsi="Arial" w:cs="Arial"/>
                  <w:sz w:val="18"/>
                  <w:szCs w:val="18"/>
                </w:rPr>
                <w:delText>)</w:delText>
              </w:r>
              <w:r w:rsidR="005E32BE" w:rsidDel="009238DD">
                <w:rPr>
                  <w:rFonts w:ascii="Arial" w:hAnsi="Arial" w:cs="Arial"/>
                  <w:sz w:val="18"/>
                  <w:szCs w:val="18"/>
                </w:rPr>
                <w:delText xml:space="preserve"> </w:delText>
              </w:r>
              <w:r w:rsidR="00956E98" w:rsidDel="009238DD">
                <w:rPr>
                  <w:rFonts w:ascii="Arial" w:hAnsi="Arial" w:cs="Arial"/>
                  <w:sz w:val="18"/>
                  <w:szCs w:val="18"/>
                </w:rPr>
                <w:delText>minor mask for this table.</w:delText>
              </w:r>
              <w:r w:rsidR="00956E98" w:rsidRPr="00D76B9B" w:rsidDel="009238DD">
                <w:rPr>
                  <w:rFonts w:ascii="Arial" w:hAnsi="Arial" w:cs="Arial"/>
                  <w:sz w:val="18"/>
                  <w:szCs w:val="18"/>
                </w:rPr>
                <w:delText xml:space="preserve"> Display all </w:delText>
              </w:r>
              <w:r w:rsidR="00956E98" w:rsidRPr="001C6AA7" w:rsidDel="009238DD">
                <w:rPr>
                  <w:rFonts w:ascii="Arial" w:hAnsi="Arial" w:cs="Arial"/>
                  <w:sz w:val="18"/>
                  <w:szCs w:val="18"/>
                </w:rPr>
                <w:delText xml:space="preserve">required </w:delText>
              </w:r>
              <w:r w:rsidDel="009238DD">
                <w:rPr>
                  <w:rFonts w:ascii="Arial" w:hAnsi="Arial" w:cs="Arial"/>
                  <w:sz w:val="18"/>
                  <w:szCs w:val="18"/>
                </w:rPr>
                <w:delText xml:space="preserve">and elective </w:delText>
              </w:r>
              <w:r w:rsidR="00956E98" w:rsidDel="009238DD">
                <w:rPr>
                  <w:rFonts w:ascii="Arial" w:hAnsi="Arial" w:cs="Arial"/>
                  <w:sz w:val="18"/>
                  <w:szCs w:val="18"/>
                </w:rPr>
                <w:delText xml:space="preserve">minor </w:delText>
              </w:r>
              <w:r w:rsidDel="009238DD">
                <w:rPr>
                  <w:rFonts w:ascii="Arial" w:hAnsi="Arial" w:cs="Arial"/>
                  <w:sz w:val="18"/>
                  <w:szCs w:val="18"/>
                </w:rPr>
                <w:delText>courses.</w:delText>
              </w:r>
              <w:r w:rsidR="00956E98" w:rsidDel="009238DD">
                <w:rPr>
                  <w:rFonts w:ascii="Arial" w:hAnsi="Arial" w:cs="Arial"/>
                  <w:sz w:val="18"/>
                  <w:szCs w:val="18"/>
                </w:rPr>
                <w:delText xml:space="preserve">  </w:delText>
              </w:r>
              <w:r w:rsidDel="009238DD">
                <w:rPr>
                  <w:rFonts w:ascii="Arial" w:hAnsi="Arial" w:cs="Arial"/>
                  <w:sz w:val="18"/>
                  <w:szCs w:val="18"/>
                </w:rPr>
                <w:delText>If necessary c</w:delText>
              </w:r>
              <w:r w:rsidR="00956E98" w:rsidDel="009238DD">
                <w:rPr>
                  <w:rFonts w:ascii="Arial" w:hAnsi="Arial" w:cs="Arial"/>
                  <w:sz w:val="18"/>
                  <w:szCs w:val="18"/>
                </w:rPr>
                <w:delText>larify how course sequences in the quarter calendar convert to semesters by either bracketing or using some other notation.</w:delText>
              </w:r>
            </w:del>
          </w:p>
          <w:p w:rsidR="00956E98" w:rsidRPr="00D76B9B" w:rsidDel="009238DD" w:rsidRDefault="00956E98" w:rsidP="001E1BCA">
            <w:pPr>
              <w:rPr>
                <w:del w:id="280" w:author="Jennifer Barretta" w:date="2016-09-20T13:39:00Z"/>
                <w:rFonts w:ascii="Arial" w:hAnsi="Arial" w:cs="Arial"/>
                <w:sz w:val="20"/>
                <w:szCs w:val="20"/>
              </w:rPr>
            </w:pPr>
          </w:p>
        </w:tc>
      </w:tr>
    </w:tbl>
    <w:p w:rsidR="00956E98" w:rsidDel="009238DD" w:rsidRDefault="00956E98" w:rsidP="00870677">
      <w:pPr>
        <w:jc w:val="center"/>
        <w:rPr>
          <w:del w:id="281" w:author="Jennifer Barretta" w:date="2016-09-20T13:39:00Z"/>
          <w:rFonts w:ascii="Arial" w:hAnsi="Arial" w:cs="Arial"/>
          <w:b/>
          <w:sz w:val="20"/>
          <w:szCs w:val="20"/>
        </w:rPr>
      </w:pPr>
    </w:p>
    <w:p w:rsidR="00F2442D" w:rsidDel="009238DD" w:rsidRDefault="00F2442D" w:rsidP="00870677">
      <w:pPr>
        <w:jc w:val="center"/>
        <w:rPr>
          <w:del w:id="282" w:author="Jennifer Barretta" w:date="2016-09-20T13:39:00Z"/>
          <w:rFonts w:ascii="Arial" w:hAnsi="Arial" w:cs="Arial"/>
          <w:b/>
          <w:sz w:val="20"/>
          <w:szCs w:val="20"/>
        </w:rPr>
      </w:pPr>
    </w:p>
    <w:tbl>
      <w:tblPr>
        <w:tblStyle w:val="TableGrid"/>
        <w:tblW w:w="0" w:type="auto"/>
        <w:tblLook w:val="04A0" w:firstRow="1" w:lastRow="0" w:firstColumn="1" w:lastColumn="0" w:noHBand="0" w:noVBand="1"/>
      </w:tblPr>
      <w:tblGrid>
        <w:gridCol w:w="3618"/>
        <w:gridCol w:w="5238"/>
      </w:tblGrid>
      <w:tr w:rsidR="00F2442D" w:rsidDel="009238DD" w:rsidTr="00FB657B">
        <w:trPr>
          <w:del w:id="283" w:author="Jennifer Barretta" w:date="2016-09-20T13:39:00Z"/>
        </w:trPr>
        <w:tc>
          <w:tcPr>
            <w:tcW w:w="3618" w:type="dxa"/>
          </w:tcPr>
          <w:p w:rsidR="00F2442D" w:rsidDel="009238DD" w:rsidRDefault="00F2442D" w:rsidP="00FB657B">
            <w:pPr>
              <w:spacing w:before="240"/>
              <w:rPr>
                <w:del w:id="284" w:author="Jennifer Barretta" w:date="2016-09-20T13:39:00Z"/>
                <w:rFonts w:ascii="Arial" w:hAnsi="Arial" w:cs="Arial"/>
                <w:sz w:val="20"/>
                <w:szCs w:val="20"/>
              </w:rPr>
            </w:pPr>
            <w:del w:id="285" w:author="Jennifer Barretta" w:date="2016-09-20T13:39:00Z">
              <w:r w:rsidDel="009238DD">
                <w:rPr>
                  <w:rFonts w:ascii="Arial" w:hAnsi="Arial" w:cs="Arial"/>
                  <w:sz w:val="20"/>
                  <w:szCs w:val="20"/>
                </w:rPr>
                <w:delText>Name of Minor in Semester Calendar:</w:delText>
              </w:r>
            </w:del>
          </w:p>
        </w:tc>
        <w:tc>
          <w:tcPr>
            <w:tcW w:w="5238" w:type="dxa"/>
          </w:tcPr>
          <w:p w:rsidR="00F2442D" w:rsidDel="009238DD" w:rsidRDefault="00AB5CD4" w:rsidP="00FB657B">
            <w:pPr>
              <w:spacing w:before="240"/>
              <w:rPr>
                <w:del w:id="286" w:author="Jennifer Barretta" w:date="2016-09-20T13:39:00Z"/>
                <w:rFonts w:ascii="Arial" w:hAnsi="Arial" w:cs="Arial"/>
                <w:sz w:val="20"/>
                <w:szCs w:val="20"/>
              </w:rPr>
            </w:pPr>
            <w:del w:id="287" w:author="Jennifer Barretta" w:date="2016-09-20T13:39:00Z">
              <w:r w:rsidDel="009238DD">
                <w:rPr>
                  <w:rFonts w:ascii="Arial" w:hAnsi="Arial" w:cs="Arial"/>
                  <w:sz w:val="20"/>
                  <w:szCs w:val="20"/>
                </w:rPr>
                <w:delText xml:space="preserve">Industrial </w:delText>
              </w:r>
              <w:r w:rsidR="00F2442D" w:rsidDel="009238DD">
                <w:rPr>
                  <w:rFonts w:ascii="Arial" w:hAnsi="Arial" w:cs="Arial"/>
                  <w:sz w:val="20"/>
                  <w:szCs w:val="20"/>
                </w:rPr>
                <w:delText>Engineerin</w:delText>
              </w:r>
              <w:r w:rsidDel="009238DD">
                <w:rPr>
                  <w:rFonts w:ascii="Arial" w:hAnsi="Arial" w:cs="Arial"/>
                  <w:sz w:val="20"/>
                  <w:szCs w:val="20"/>
                </w:rPr>
                <w:delText>g</w:delText>
              </w:r>
            </w:del>
          </w:p>
        </w:tc>
      </w:tr>
      <w:tr w:rsidR="00F2442D" w:rsidDel="009238DD" w:rsidTr="00FB657B">
        <w:trPr>
          <w:del w:id="288" w:author="Jennifer Barretta" w:date="2016-09-20T13:39:00Z"/>
        </w:trPr>
        <w:tc>
          <w:tcPr>
            <w:tcW w:w="3618" w:type="dxa"/>
          </w:tcPr>
          <w:p w:rsidR="00F2442D" w:rsidDel="009238DD" w:rsidRDefault="00F2442D" w:rsidP="00FB657B">
            <w:pPr>
              <w:spacing w:before="240"/>
              <w:rPr>
                <w:del w:id="289" w:author="Jennifer Barretta" w:date="2016-09-20T13:39:00Z"/>
                <w:rFonts w:ascii="Arial" w:hAnsi="Arial" w:cs="Arial"/>
                <w:sz w:val="20"/>
                <w:szCs w:val="20"/>
              </w:rPr>
            </w:pPr>
            <w:del w:id="290" w:author="Jennifer Barretta" w:date="2016-09-20T13:39:00Z">
              <w:r w:rsidDel="009238DD">
                <w:rPr>
                  <w:rFonts w:ascii="Arial" w:hAnsi="Arial" w:cs="Arial"/>
                  <w:sz w:val="20"/>
                  <w:szCs w:val="20"/>
                </w:rPr>
                <w:delText>Name of Minor in Quarter Calendar:</w:delText>
              </w:r>
            </w:del>
          </w:p>
        </w:tc>
        <w:tc>
          <w:tcPr>
            <w:tcW w:w="5238" w:type="dxa"/>
          </w:tcPr>
          <w:p w:rsidR="00F2442D" w:rsidDel="009238DD" w:rsidRDefault="00AB5CD4" w:rsidP="00FB657B">
            <w:pPr>
              <w:spacing w:before="240"/>
              <w:rPr>
                <w:del w:id="291" w:author="Jennifer Barretta" w:date="2016-09-20T13:39:00Z"/>
                <w:rFonts w:ascii="Arial" w:hAnsi="Arial" w:cs="Arial"/>
                <w:sz w:val="20"/>
                <w:szCs w:val="20"/>
              </w:rPr>
            </w:pPr>
            <w:del w:id="292" w:author="Jennifer Barretta" w:date="2016-09-20T13:39:00Z">
              <w:r w:rsidDel="009238DD">
                <w:rPr>
                  <w:rFonts w:ascii="Arial" w:hAnsi="Arial" w:cs="Arial"/>
                  <w:sz w:val="20"/>
                  <w:szCs w:val="20"/>
                </w:rPr>
                <w:delText xml:space="preserve">Industrial </w:delText>
              </w:r>
              <w:r w:rsidR="00F2442D" w:rsidDel="009238DD">
                <w:rPr>
                  <w:rFonts w:ascii="Arial" w:hAnsi="Arial" w:cs="Arial"/>
                  <w:sz w:val="20"/>
                  <w:szCs w:val="20"/>
                </w:rPr>
                <w:delText>Engineering</w:delText>
              </w:r>
            </w:del>
          </w:p>
        </w:tc>
      </w:tr>
      <w:tr w:rsidR="00F2442D" w:rsidDel="009238DD" w:rsidTr="00FB657B">
        <w:trPr>
          <w:del w:id="293" w:author="Jennifer Barretta" w:date="2016-09-20T13:39:00Z"/>
        </w:trPr>
        <w:tc>
          <w:tcPr>
            <w:tcW w:w="3618" w:type="dxa"/>
          </w:tcPr>
          <w:p w:rsidR="00F2442D" w:rsidDel="009238DD" w:rsidRDefault="00F2442D" w:rsidP="00FB657B">
            <w:pPr>
              <w:spacing w:before="240"/>
              <w:rPr>
                <w:del w:id="294" w:author="Jennifer Barretta" w:date="2016-09-20T13:39:00Z"/>
                <w:rFonts w:ascii="Arial" w:hAnsi="Arial" w:cs="Arial"/>
                <w:sz w:val="20"/>
                <w:szCs w:val="20"/>
              </w:rPr>
            </w:pPr>
            <w:del w:id="295" w:author="Jennifer Barretta" w:date="2016-09-20T13:39:00Z">
              <w:r w:rsidDel="009238DD">
                <w:rPr>
                  <w:rFonts w:ascii="Arial" w:hAnsi="Arial" w:cs="Arial"/>
                  <w:sz w:val="20"/>
                  <w:szCs w:val="20"/>
                </w:rPr>
                <w:delText>Name of Certifying Academic Unit:</w:delText>
              </w:r>
            </w:del>
          </w:p>
        </w:tc>
        <w:tc>
          <w:tcPr>
            <w:tcW w:w="5238" w:type="dxa"/>
          </w:tcPr>
          <w:p w:rsidR="00F2442D" w:rsidDel="009238DD" w:rsidRDefault="00F2442D" w:rsidP="00FB657B">
            <w:pPr>
              <w:spacing w:before="240"/>
              <w:rPr>
                <w:del w:id="296" w:author="Jennifer Barretta" w:date="2016-09-20T13:39:00Z"/>
                <w:rFonts w:ascii="Arial" w:hAnsi="Arial" w:cs="Arial"/>
                <w:sz w:val="20"/>
                <w:szCs w:val="20"/>
              </w:rPr>
            </w:pPr>
            <w:del w:id="297" w:author="Jennifer Barretta" w:date="2016-09-20T13:39:00Z">
              <w:r w:rsidDel="009238DD">
                <w:rPr>
                  <w:rFonts w:ascii="Arial" w:hAnsi="Arial" w:cs="Arial"/>
                  <w:sz w:val="20"/>
                  <w:szCs w:val="20"/>
                </w:rPr>
                <w:delText>Industrial and Systems Engineering</w:delText>
              </w:r>
            </w:del>
          </w:p>
        </w:tc>
      </w:tr>
    </w:tbl>
    <w:p w:rsidR="00956E98" w:rsidDel="009238DD" w:rsidRDefault="00956E98" w:rsidP="00870677">
      <w:pPr>
        <w:jc w:val="center"/>
        <w:rPr>
          <w:del w:id="298" w:author="Jennifer Barretta" w:date="2016-09-20T13:39:00Z"/>
          <w:rFonts w:ascii="Arial" w:hAnsi="Arial" w:cs="Arial"/>
          <w:b/>
          <w:sz w:val="20"/>
          <w:szCs w:val="20"/>
        </w:rPr>
      </w:pPr>
    </w:p>
    <w:p w:rsidR="00956E98" w:rsidRPr="002B1770" w:rsidDel="009238DD" w:rsidRDefault="00956E98" w:rsidP="00870677">
      <w:pPr>
        <w:jc w:val="center"/>
        <w:rPr>
          <w:del w:id="299" w:author="Jennifer Barretta" w:date="2016-09-20T13:39:00Z"/>
          <w:rFonts w:ascii="Arial" w:hAnsi="Arial" w:cs="Arial"/>
          <w:b/>
          <w:sz w:val="20"/>
          <w:szCs w:val="20"/>
        </w:rPr>
      </w:pPr>
    </w:p>
    <w:p w:rsidR="00870677" w:rsidDel="009238DD" w:rsidRDefault="00870677" w:rsidP="00870677">
      <w:pPr>
        <w:rPr>
          <w:del w:id="300" w:author="Jennifer Barretta" w:date="2016-09-20T13:39:00Z"/>
          <w:rFonts w:ascii="Arial" w:hAnsi="Arial" w:cs="Arial"/>
        </w:rPr>
      </w:pPr>
    </w:p>
    <w:tbl>
      <w:tblPr>
        <w:tblW w:w="44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7"/>
        <w:gridCol w:w="1532"/>
        <w:gridCol w:w="810"/>
        <w:gridCol w:w="1169"/>
        <w:gridCol w:w="2343"/>
        <w:gridCol w:w="807"/>
      </w:tblGrid>
      <w:tr w:rsidR="000433FF" w:rsidRPr="00615912" w:rsidDel="009238DD" w:rsidTr="000433FF">
        <w:trPr>
          <w:tblHeader/>
          <w:del w:id="301" w:author="Jennifer Barretta" w:date="2016-09-20T13:39:00Z"/>
        </w:trPr>
        <w:tc>
          <w:tcPr>
            <w:tcW w:w="2248" w:type="pct"/>
            <w:gridSpan w:val="3"/>
            <w:tcBorders>
              <w:top w:val="single" w:sz="4" w:space="0" w:color="auto"/>
            </w:tcBorders>
            <w:shd w:val="clear" w:color="auto" w:fill="BFBFBF" w:themeFill="background1" w:themeFillShade="BF"/>
          </w:tcPr>
          <w:p w:rsidR="000433FF" w:rsidRPr="00F0237D" w:rsidDel="009238DD" w:rsidRDefault="000433FF" w:rsidP="0079536F">
            <w:pPr>
              <w:jc w:val="center"/>
              <w:rPr>
                <w:del w:id="302" w:author="Jennifer Barretta" w:date="2016-09-20T13:39:00Z"/>
                <w:rFonts w:ascii="Arial" w:hAnsi="Arial" w:cs="Arial"/>
                <w:b/>
                <w:sz w:val="18"/>
                <w:szCs w:val="20"/>
              </w:rPr>
            </w:pPr>
            <w:del w:id="303" w:author="Jennifer Barretta" w:date="2016-09-20T13:39:00Z">
              <w:r w:rsidRPr="00F0237D" w:rsidDel="009238DD">
                <w:rPr>
                  <w:rFonts w:ascii="Arial" w:hAnsi="Arial" w:cs="Arial"/>
                  <w:b/>
                  <w:sz w:val="18"/>
                  <w:szCs w:val="20"/>
                </w:rPr>
                <w:delText>QUARTER:  Current Program Courses</w:delText>
              </w:r>
            </w:del>
          </w:p>
        </w:tc>
        <w:tc>
          <w:tcPr>
            <w:tcW w:w="2752" w:type="pct"/>
            <w:gridSpan w:val="3"/>
            <w:tcBorders>
              <w:top w:val="single" w:sz="4" w:space="0" w:color="auto"/>
            </w:tcBorders>
            <w:shd w:val="clear" w:color="auto" w:fill="BFBFBF" w:themeFill="background1" w:themeFillShade="BF"/>
          </w:tcPr>
          <w:p w:rsidR="000433FF" w:rsidRPr="00F0237D" w:rsidDel="009238DD" w:rsidRDefault="000433FF" w:rsidP="0079536F">
            <w:pPr>
              <w:jc w:val="center"/>
              <w:rPr>
                <w:del w:id="304" w:author="Jennifer Barretta" w:date="2016-09-20T13:39:00Z"/>
                <w:rFonts w:ascii="Arial" w:hAnsi="Arial" w:cs="Arial"/>
                <w:b/>
                <w:sz w:val="18"/>
                <w:szCs w:val="20"/>
              </w:rPr>
            </w:pPr>
            <w:del w:id="305" w:author="Jennifer Barretta" w:date="2016-09-20T13:39:00Z">
              <w:r w:rsidRPr="00F0237D" w:rsidDel="009238DD">
                <w:rPr>
                  <w:rFonts w:ascii="Arial" w:hAnsi="Arial" w:cs="Arial"/>
                  <w:b/>
                  <w:sz w:val="18"/>
                  <w:szCs w:val="20"/>
                </w:rPr>
                <w:delText>SEMESTER:  Converted Program Courses</w:delText>
              </w:r>
            </w:del>
          </w:p>
        </w:tc>
      </w:tr>
      <w:tr w:rsidR="000433FF" w:rsidRPr="00615912" w:rsidDel="009238DD" w:rsidTr="000433FF">
        <w:trPr>
          <w:del w:id="306" w:author="Jennifer Barretta" w:date="2016-09-20T13:39:00Z"/>
        </w:trPr>
        <w:tc>
          <w:tcPr>
            <w:tcW w:w="756" w:type="pct"/>
            <w:tcBorders>
              <w:bottom w:val="single" w:sz="4" w:space="0" w:color="auto"/>
            </w:tcBorders>
            <w:shd w:val="clear" w:color="auto" w:fill="BFBFBF" w:themeFill="background1" w:themeFillShade="BF"/>
          </w:tcPr>
          <w:p w:rsidR="000433FF" w:rsidRPr="00F0237D" w:rsidDel="009238DD" w:rsidRDefault="000433FF" w:rsidP="0079536F">
            <w:pPr>
              <w:rPr>
                <w:del w:id="307" w:author="Jennifer Barretta" w:date="2016-09-20T13:39:00Z"/>
                <w:rFonts w:ascii="Arial" w:hAnsi="Arial" w:cs="Arial"/>
                <w:sz w:val="18"/>
                <w:szCs w:val="20"/>
              </w:rPr>
            </w:pPr>
            <w:del w:id="308" w:author="Jennifer Barretta" w:date="2016-09-20T13:39:00Z">
              <w:r w:rsidRPr="00F0237D" w:rsidDel="009238DD">
                <w:rPr>
                  <w:rFonts w:ascii="Arial" w:hAnsi="Arial" w:cs="Arial"/>
                  <w:sz w:val="18"/>
                  <w:szCs w:val="20"/>
                </w:rPr>
                <w:delText>Course #</w:delText>
              </w:r>
            </w:del>
          </w:p>
        </w:tc>
        <w:tc>
          <w:tcPr>
            <w:tcW w:w="976" w:type="pct"/>
            <w:tcBorders>
              <w:bottom w:val="single" w:sz="4" w:space="0" w:color="auto"/>
            </w:tcBorders>
            <w:shd w:val="clear" w:color="auto" w:fill="BFBFBF" w:themeFill="background1" w:themeFillShade="BF"/>
          </w:tcPr>
          <w:p w:rsidR="000433FF" w:rsidRPr="00F0237D" w:rsidDel="009238DD" w:rsidRDefault="000433FF" w:rsidP="0079536F">
            <w:pPr>
              <w:rPr>
                <w:del w:id="309" w:author="Jennifer Barretta" w:date="2016-09-20T13:39:00Z"/>
                <w:rFonts w:ascii="Arial" w:hAnsi="Arial" w:cs="Arial"/>
                <w:sz w:val="18"/>
                <w:szCs w:val="20"/>
              </w:rPr>
            </w:pPr>
            <w:del w:id="310" w:author="Jennifer Barretta" w:date="2016-09-20T13:39:00Z">
              <w:r w:rsidRPr="00F0237D" w:rsidDel="009238DD">
                <w:rPr>
                  <w:rFonts w:ascii="Arial" w:hAnsi="Arial" w:cs="Arial"/>
                  <w:sz w:val="18"/>
                  <w:szCs w:val="20"/>
                </w:rPr>
                <w:delText>Course Title</w:delText>
              </w:r>
            </w:del>
          </w:p>
        </w:tc>
        <w:tc>
          <w:tcPr>
            <w:tcW w:w="516" w:type="pct"/>
            <w:tcBorders>
              <w:bottom w:val="single" w:sz="4" w:space="0" w:color="auto"/>
            </w:tcBorders>
            <w:shd w:val="clear" w:color="auto" w:fill="BFBFBF" w:themeFill="background1" w:themeFillShade="BF"/>
          </w:tcPr>
          <w:p w:rsidR="000433FF" w:rsidRPr="00F0237D" w:rsidDel="009238DD" w:rsidRDefault="000433FF" w:rsidP="0079536F">
            <w:pPr>
              <w:rPr>
                <w:del w:id="311" w:author="Jennifer Barretta" w:date="2016-09-20T13:39:00Z"/>
                <w:rFonts w:ascii="Arial" w:hAnsi="Arial" w:cs="Arial"/>
                <w:sz w:val="18"/>
                <w:szCs w:val="20"/>
              </w:rPr>
            </w:pPr>
            <w:del w:id="312" w:author="Jennifer Barretta" w:date="2016-09-20T13:39:00Z">
              <w:r w:rsidRPr="00F0237D" w:rsidDel="009238DD">
                <w:rPr>
                  <w:rFonts w:ascii="Arial" w:hAnsi="Arial" w:cs="Arial"/>
                  <w:sz w:val="18"/>
                  <w:szCs w:val="20"/>
                </w:rPr>
                <w:delText>QCH</w:delText>
              </w:r>
            </w:del>
          </w:p>
        </w:tc>
        <w:tc>
          <w:tcPr>
            <w:tcW w:w="745" w:type="pct"/>
            <w:tcBorders>
              <w:bottom w:val="single" w:sz="4" w:space="0" w:color="auto"/>
            </w:tcBorders>
            <w:shd w:val="clear" w:color="auto" w:fill="BFBFBF" w:themeFill="background1" w:themeFillShade="BF"/>
          </w:tcPr>
          <w:p w:rsidR="000433FF" w:rsidRPr="00F0237D" w:rsidDel="009238DD" w:rsidRDefault="000433FF" w:rsidP="0079536F">
            <w:pPr>
              <w:rPr>
                <w:del w:id="313" w:author="Jennifer Barretta" w:date="2016-09-20T13:39:00Z"/>
                <w:rFonts w:ascii="Arial" w:hAnsi="Arial" w:cs="Arial"/>
                <w:sz w:val="18"/>
                <w:szCs w:val="20"/>
              </w:rPr>
            </w:pPr>
            <w:del w:id="314" w:author="Jennifer Barretta" w:date="2016-09-20T13:39:00Z">
              <w:r w:rsidRPr="00F0237D" w:rsidDel="009238DD">
                <w:rPr>
                  <w:rFonts w:ascii="Arial" w:hAnsi="Arial" w:cs="Arial"/>
                  <w:sz w:val="18"/>
                  <w:szCs w:val="20"/>
                </w:rPr>
                <w:delText>Course  #</w:delText>
              </w:r>
            </w:del>
          </w:p>
        </w:tc>
        <w:tc>
          <w:tcPr>
            <w:tcW w:w="1493" w:type="pct"/>
            <w:tcBorders>
              <w:bottom w:val="single" w:sz="4" w:space="0" w:color="auto"/>
            </w:tcBorders>
            <w:shd w:val="clear" w:color="auto" w:fill="BFBFBF" w:themeFill="background1" w:themeFillShade="BF"/>
          </w:tcPr>
          <w:p w:rsidR="000433FF" w:rsidRPr="00F0237D" w:rsidDel="009238DD" w:rsidRDefault="000433FF" w:rsidP="0079536F">
            <w:pPr>
              <w:rPr>
                <w:del w:id="315" w:author="Jennifer Barretta" w:date="2016-09-20T13:39:00Z"/>
                <w:rFonts w:ascii="Arial" w:hAnsi="Arial" w:cs="Arial"/>
                <w:sz w:val="18"/>
                <w:szCs w:val="20"/>
              </w:rPr>
            </w:pPr>
            <w:del w:id="316" w:author="Jennifer Barretta" w:date="2016-09-20T13:39:00Z">
              <w:r w:rsidRPr="00F0237D" w:rsidDel="009238DD">
                <w:rPr>
                  <w:rFonts w:ascii="Arial" w:hAnsi="Arial" w:cs="Arial"/>
                  <w:sz w:val="18"/>
                  <w:szCs w:val="20"/>
                </w:rPr>
                <w:delText>Course Title</w:delText>
              </w:r>
            </w:del>
          </w:p>
        </w:tc>
        <w:tc>
          <w:tcPr>
            <w:tcW w:w="514" w:type="pct"/>
            <w:tcBorders>
              <w:bottom w:val="single" w:sz="4" w:space="0" w:color="auto"/>
            </w:tcBorders>
            <w:shd w:val="clear" w:color="auto" w:fill="BFBFBF" w:themeFill="background1" w:themeFillShade="BF"/>
          </w:tcPr>
          <w:p w:rsidR="000433FF" w:rsidRPr="00F0237D" w:rsidDel="009238DD" w:rsidRDefault="000433FF" w:rsidP="0079536F">
            <w:pPr>
              <w:rPr>
                <w:del w:id="317" w:author="Jennifer Barretta" w:date="2016-09-20T13:39:00Z"/>
                <w:rFonts w:ascii="Arial" w:hAnsi="Arial" w:cs="Arial"/>
                <w:sz w:val="18"/>
                <w:szCs w:val="20"/>
              </w:rPr>
            </w:pPr>
            <w:del w:id="318" w:author="Jennifer Barretta" w:date="2016-09-20T13:39:00Z">
              <w:r w:rsidRPr="00F0237D" w:rsidDel="009238DD">
                <w:rPr>
                  <w:rFonts w:ascii="Arial" w:hAnsi="Arial" w:cs="Arial"/>
                  <w:sz w:val="18"/>
                  <w:szCs w:val="20"/>
                </w:rPr>
                <w:delText>SCH</w:delText>
              </w:r>
            </w:del>
          </w:p>
        </w:tc>
      </w:tr>
      <w:tr w:rsidR="006F00C9" w:rsidRPr="00615912" w:rsidDel="009238DD" w:rsidTr="000433FF">
        <w:trPr>
          <w:del w:id="319" w:author="Jennifer Barretta" w:date="2016-09-20T13:39:00Z"/>
        </w:trPr>
        <w:tc>
          <w:tcPr>
            <w:tcW w:w="756" w:type="pct"/>
            <w:tcBorders>
              <w:top w:val="single" w:sz="4" w:space="0" w:color="auto"/>
            </w:tcBorders>
          </w:tcPr>
          <w:p w:rsidR="006F00C9" w:rsidRPr="00615912" w:rsidDel="009238DD" w:rsidRDefault="006F00C9" w:rsidP="00B77895">
            <w:pPr>
              <w:rPr>
                <w:del w:id="320" w:author="Jennifer Barretta" w:date="2016-09-20T13:39:00Z"/>
                <w:sz w:val="18"/>
                <w:szCs w:val="18"/>
              </w:rPr>
            </w:pPr>
            <w:del w:id="321" w:author="Jennifer Barretta" w:date="2016-09-20T13:39:00Z">
              <w:r w:rsidDel="009238DD">
                <w:rPr>
                  <w:sz w:val="18"/>
                  <w:szCs w:val="18"/>
                </w:rPr>
                <w:delText>0303-520</w:delText>
              </w:r>
            </w:del>
          </w:p>
        </w:tc>
        <w:tc>
          <w:tcPr>
            <w:tcW w:w="976" w:type="pct"/>
            <w:tcBorders>
              <w:top w:val="single" w:sz="4" w:space="0" w:color="auto"/>
            </w:tcBorders>
          </w:tcPr>
          <w:p w:rsidR="006F00C9" w:rsidRPr="00615912" w:rsidDel="009238DD" w:rsidRDefault="006F00C9" w:rsidP="00B77895">
            <w:pPr>
              <w:rPr>
                <w:del w:id="322" w:author="Jennifer Barretta" w:date="2016-09-20T13:39:00Z"/>
                <w:sz w:val="18"/>
                <w:szCs w:val="18"/>
              </w:rPr>
            </w:pPr>
            <w:del w:id="323" w:author="Jennifer Barretta" w:date="2016-09-20T13:39:00Z">
              <w:r w:rsidDel="009238DD">
                <w:rPr>
                  <w:sz w:val="18"/>
                  <w:szCs w:val="18"/>
                </w:rPr>
                <w:delText>Engineering Economy</w:delText>
              </w:r>
            </w:del>
          </w:p>
        </w:tc>
        <w:tc>
          <w:tcPr>
            <w:tcW w:w="516" w:type="pct"/>
            <w:tcBorders>
              <w:top w:val="single" w:sz="4" w:space="0" w:color="auto"/>
            </w:tcBorders>
          </w:tcPr>
          <w:p w:rsidR="006F00C9" w:rsidRPr="00615912" w:rsidDel="009238DD" w:rsidRDefault="006F00C9" w:rsidP="00B77895">
            <w:pPr>
              <w:jc w:val="center"/>
              <w:rPr>
                <w:del w:id="324" w:author="Jennifer Barretta" w:date="2016-09-20T13:39:00Z"/>
                <w:sz w:val="18"/>
                <w:szCs w:val="18"/>
              </w:rPr>
            </w:pPr>
            <w:del w:id="325" w:author="Jennifer Barretta" w:date="2016-09-20T13:39:00Z">
              <w:r w:rsidDel="009238DD">
                <w:rPr>
                  <w:sz w:val="18"/>
                  <w:szCs w:val="18"/>
                </w:rPr>
                <w:delText>4</w:delText>
              </w:r>
            </w:del>
          </w:p>
        </w:tc>
        <w:tc>
          <w:tcPr>
            <w:tcW w:w="745" w:type="pct"/>
            <w:tcBorders>
              <w:top w:val="single" w:sz="4" w:space="0" w:color="auto"/>
            </w:tcBorders>
          </w:tcPr>
          <w:p w:rsidR="006F00C9" w:rsidRPr="00615912" w:rsidDel="009238DD" w:rsidRDefault="006F00C9" w:rsidP="00B77895">
            <w:pPr>
              <w:rPr>
                <w:del w:id="326" w:author="Jennifer Barretta" w:date="2016-09-20T13:39:00Z"/>
                <w:sz w:val="18"/>
                <w:szCs w:val="18"/>
              </w:rPr>
            </w:pPr>
            <w:del w:id="327" w:author="Jennifer Barretta" w:date="2016-09-20T13:39:00Z">
              <w:r w:rsidDel="009238DD">
                <w:rPr>
                  <w:sz w:val="18"/>
                  <w:szCs w:val="18"/>
                </w:rPr>
                <w:delText>ISEE-250</w:delText>
              </w:r>
            </w:del>
          </w:p>
        </w:tc>
        <w:tc>
          <w:tcPr>
            <w:tcW w:w="1493" w:type="pct"/>
            <w:tcBorders>
              <w:top w:val="single" w:sz="4" w:space="0" w:color="auto"/>
            </w:tcBorders>
          </w:tcPr>
          <w:p w:rsidR="006F00C9" w:rsidRPr="00615912" w:rsidDel="009238DD" w:rsidRDefault="006F00C9" w:rsidP="00B77895">
            <w:pPr>
              <w:rPr>
                <w:del w:id="328" w:author="Jennifer Barretta" w:date="2016-09-20T13:39:00Z"/>
                <w:sz w:val="18"/>
                <w:szCs w:val="18"/>
              </w:rPr>
            </w:pPr>
            <w:del w:id="329" w:author="Jennifer Barretta" w:date="2016-09-20T13:39:00Z">
              <w:r w:rsidDel="009238DD">
                <w:rPr>
                  <w:sz w:val="18"/>
                  <w:szCs w:val="18"/>
                </w:rPr>
                <w:delText>Engineering Economy</w:delText>
              </w:r>
            </w:del>
          </w:p>
        </w:tc>
        <w:tc>
          <w:tcPr>
            <w:tcW w:w="514" w:type="pct"/>
            <w:tcBorders>
              <w:top w:val="single" w:sz="4" w:space="0" w:color="auto"/>
            </w:tcBorders>
          </w:tcPr>
          <w:p w:rsidR="006F00C9" w:rsidRPr="00615912" w:rsidDel="009238DD" w:rsidRDefault="006F00C9" w:rsidP="00B77895">
            <w:pPr>
              <w:jc w:val="center"/>
              <w:rPr>
                <w:del w:id="330" w:author="Jennifer Barretta" w:date="2016-09-20T13:39:00Z"/>
                <w:sz w:val="18"/>
                <w:szCs w:val="18"/>
              </w:rPr>
            </w:pPr>
            <w:del w:id="331" w:author="Jennifer Barretta" w:date="2016-09-20T13:39:00Z">
              <w:r w:rsidDel="009238DD">
                <w:rPr>
                  <w:sz w:val="18"/>
                  <w:szCs w:val="18"/>
                </w:rPr>
                <w:delText>3</w:delText>
              </w:r>
            </w:del>
          </w:p>
        </w:tc>
      </w:tr>
      <w:tr w:rsidR="006F00C9" w:rsidRPr="00615912" w:rsidDel="009238DD" w:rsidTr="000433FF">
        <w:trPr>
          <w:del w:id="332" w:author="Jennifer Barretta" w:date="2016-09-20T13:39:00Z"/>
        </w:trPr>
        <w:tc>
          <w:tcPr>
            <w:tcW w:w="756" w:type="pct"/>
            <w:tcBorders>
              <w:top w:val="single" w:sz="4" w:space="0" w:color="auto"/>
            </w:tcBorders>
          </w:tcPr>
          <w:p w:rsidR="006F00C9" w:rsidRPr="00615912" w:rsidDel="009238DD" w:rsidRDefault="006F00C9" w:rsidP="00B77895">
            <w:pPr>
              <w:rPr>
                <w:del w:id="333" w:author="Jennifer Barretta" w:date="2016-09-20T13:39:00Z"/>
                <w:sz w:val="18"/>
                <w:szCs w:val="18"/>
              </w:rPr>
            </w:pPr>
            <w:del w:id="334" w:author="Jennifer Barretta" w:date="2016-09-20T13:39:00Z">
              <w:r w:rsidDel="009238DD">
                <w:rPr>
                  <w:sz w:val="18"/>
                  <w:szCs w:val="18"/>
                </w:rPr>
                <w:delText>0303-401</w:delText>
              </w:r>
            </w:del>
          </w:p>
        </w:tc>
        <w:tc>
          <w:tcPr>
            <w:tcW w:w="976" w:type="pct"/>
            <w:tcBorders>
              <w:top w:val="single" w:sz="4" w:space="0" w:color="auto"/>
            </w:tcBorders>
          </w:tcPr>
          <w:p w:rsidR="006F00C9" w:rsidRPr="00615912" w:rsidDel="009238DD" w:rsidRDefault="006F00C9" w:rsidP="00B77895">
            <w:pPr>
              <w:rPr>
                <w:del w:id="335" w:author="Jennifer Barretta" w:date="2016-09-20T13:39:00Z"/>
                <w:sz w:val="18"/>
                <w:szCs w:val="18"/>
              </w:rPr>
            </w:pPr>
            <w:del w:id="336" w:author="Jennifer Barretta" w:date="2016-09-20T13:39:00Z">
              <w:r w:rsidDel="009238DD">
                <w:rPr>
                  <w:sz w:val="18"/>
                  <w:szCs w:val="18"/>
                </w:rPr>
                <w:delText>Operations Research</w:delText>
              </w:r>
            </w:del>
          </w:p>
        </w:tc>
        <w:tc>
          <w:tcPr>
            <w:tcW w:w="516" w:type="pct"/>
            <w:tcBorders>
              <w:top w:val="single" w:sz="4" w:space="0" w:color="auto"/>
            </w:tcBorders>
          </w:tcPr>
          <w:p w:rsidR="006F00C9" w:rsidRPr="00615912" w:rsidDel="009238DD" w:rsidRDefault="006F00C9" w:rsidP="00B77895">
            <w:pPr>
              <w:jc w:val="center"/>
              <w:rPr>
                <w:del w:id="337" w:author="Jennifer Barretta" w:date="2016-09-20T13:39:00Z"/>
                <w:sz w:val="18"/>
                <w:szCs w:val="18"/>
              </w:rPr>
            </w:pPr>
            <w:del w:id="338" w:author="Jennifer Barretta" w:date="2016-09-20T13:39:00Z">
              <w:r w:rsidDel="009238DD">
                <w:rPr>
                  <w:sz w:val="18"/>
                  <w:szCs w:val="18"/>
                </w:rPr>
                <w:delText>4</w:delText>
              </w:r>
            </w:del>
          </w:p>
        </w:tc>
        <w:tc>
          <w:tcPr>
            <w:tcW w:w="745" w:type="pct"/>
            <w:tcBorders>
              <w:top w:val="single" w:sz="4" w:space="0" w:color="auto"/>
            </w:tcBorders>
          </w:tcPr>
          <w:p w:rsidR="006F00C9" w:rsidRPr="00615912" w:rsidDel="009238DD" w:rsidRDefault="006F00C9" w:rsidP="00B77895">
            <w:pPr>
              <w:rPr>
                <w:del w:id="339" w:author="Jennifer Barretta" w:date="2016-09-20T13:39:00Z"/>
                <w:sz w:val="18"/>
                <w:szCs w:val="18"/>
              </w:rPr>
            </w:pPr>
            <w:del w:id="340" w:author="Jennifer Barretta" w:date="2016-09-20T13:39:00Z">
              <w:r w:rsidDel="009238DD">
                <w:rPr>
                  <w:sz w:val="18"/>
                  <w:szCs w:val="18"/>
                </w:rPr>
                <w:delText>ISEE-301</w:delText>
              </w:r>
            </w:del>
          </w:p>
        </w:tc>
        <w:tc>
          <w:tcPr>
            <w:tcW w:w="1493" w:type="pct"/>
            <w:tcBorders>
              <w:top w:val="single" w:sz="4" w:space="0" w:color="auto"/>
            </w:tcBorders>
          </w:tcPr>
          <w:p w:rsidR="006F00C9" w:rsidRPr="00615912" w:rsidDel="009238DD" w:rsidRDefault="006F00C9" w:rsidP="00B77895">
            <w:pPr>
              <w:rPr>
                <w:del w:id="341" w:author="Jennifer Barretta" w:date="2016-09-20T13:39:00Z"/>
                <w:sz w:val="18"/>
                <w:szCs w:val="18"/>
              </w:rPr>
            </w:pPr>
            <w:del w:id="342" w:author="Jennifer Barretta" w:date="2016-09-20T13:39:00Z">
              <w:r w:rsidDel="009238DD">
                <w:rPr>
                  <w:sz w:val="18"/>
                  <w:szCs w:val="18"/>
                </w:rPr>
                <w:delText>Operations Research</w:delText>
              </w:r>
            </w:del>
          </w:p>
        </w:tc>
        <w:tc>
          <w:tcPr>
            <w:tcW w:w="514" w:type="pct"/>
            <w:tcBorders>
              <w:top w:val="single" w:sz="4" w:space="0" w:color="auto"/>
            </w:tcBorders>
          </w:tcPr>
          <w:p w:rsidR="006F00C9" w:rsidRPr="00615912" w:rsidDel="009238DD" w:rsidRDefault="006F00C9" w:rsidP="00B77895">
            <w:pPr>
              <w:jc w:val="center"/>
              <w:rPr>
                <w:del w:id="343" w:author="Jennifer Barretta" w:date="2016-09-20T13:39:00Z"/>
                <w:sz w:val="18"/>
                <w:szCs w:val="18"/>
              </w:rPr>
            </w:pPr>
            <w:del w:id="344" w:author="Jennifer Barretta" w:date="2016-09-20T13:39:00Z">
              <w:r w:rsidDel="009238DD">
                <w:rPr>
                  <w:sz w:val="18"/>
                  <w:szCs w:val="18"/>
                </w:rPr>
                <w:delText>4</w:delText>
              </w:r>
            </w:del>
          </w:p>
        </w:tc>
      </w:tr>
      <w:tr w:rsidR="006F00C9" w:rsidRPr="00615912" w:rsidDel="009238DD" w:rsidTr="000433FF">
        <w:trPr>
          <w:del w:id="345" w:author="Jennifer Barretta" w:date="2016-09-20T13:39:00Z"/>
        </w:trPr>
        <w:tc>
          <w:tcPr>
            <w:tcW w:w="756" w:type="pct"/>
            <w:tcBorders>
              <w:top w:val="single" w:sz="4" w:space="0" w:color="auto"/>
            </w:tcBorders>
          </w:tcPr>
          <w:p w:rsidR="006F00C9" w:rsidRPr="00615912" w:rsidDel="009238DD" w:rsidRDefault="006F00C9" w:rsidP="00B77895">
            <w:pPr>
              <w:rPr>
                <w:del w:id="346" w:author="Jennifer Barretta" w:date="2016-09-20T13:39:00Z"/>
                <w:sz w:val="18"/>
                <w:szCs w:val="18"/>
              </w:rPr>
            </w:pPr>
            <w:del w:id="347" w:author="Jennifer Barretta" w:date="2016-09-20T13:39:00Z">
              <w:r w:rsidDel="009238DD">
                <w:rPr>
                  <w:sz w:val="18"/>
                  <w:szCs w:val="18"/>
                </w:rPr>
                <w:delText>0303-422</w:delText>
              </w:r>
            </w:del>
          </w:p>
        </w:tc>
        <w:tc>
          <w:tcPr>
            <w:tcW w:w="976" w:type="pct"/>
            <w:tcBorders>
              <w:top w:val="single" w:sz="4" w:space="0" w:color="auto"/>
            </w:tcBorders>
          </w:tcPr>
          <w:p w:rsidR="006F00C9" w:rsidRPr="00615912" w:rsidDel="009238DD" w:rsidRDefault="006F00C9" w:rsidP="00B77895">
            <w:pPr>
              <w:rPr>
                <w:del w:id="348" w:author="Jennifer Barretta" w:date="2016-09-20T13:39:00Z"/>
                <w:sz w:val="18"/>
                <w:szCs w:val="18"/>
              </w:rPr>
            </w:pPr>
            <w:del w:id="349" w:author="Jennifer Barretta" w:date="2016-09-20T13:39:00Z">
              <w:r w:rsidDel="009238DD">
                <w:rPr>
                  <w:sz w:val="18"/>
                  <w:szCs w:val="18"/>
                </w:rPr>
                <w:delText>Facilities Planning</w:delText>
              </w:r>
            </w:del>
          </w:p>
        </w:tc>
        <w:tc>
          <w:tcPr>
            <w:tcW w:w="516" w:type="pct"/>
            <w:tcBorders>
              <w:top w:val="single" w:sz="4" w:space="0" w:color="auto"/>
            </w:tcBorders>
          </w:tcPr>
          <w:p w:rsidR="006F00C9" w:rsidRPr="00615912" w:rsidDel="009238DD" w:rsidRDefault="006F00C9" w:rsidP="00B77895">
            <w:pPr>
              <w:jc w:val="center"/>
              <w:rPr>
                <w:del w:id="350" w:author="Jennifer Barretta" w:date="2016-09-20T13:39:00Z"/>
                <w:sz w:val="18"/>
                <w:szCs w:val="18"/>
              </w:rPr>
            </w:pPr>
            <w:del w:id="351" w:author="Jennifer Barretta" w:date="2016-09-20T13:39:00Z">
              <w:r w:rsidDel="009238DD">
                <w:rPr>
                  <w:sz w:val="18"/>
                  <w:szCs w:val="18"/>
                </w:rPr>
                <w:delText>4</w:delText>
              </w:r>
            </w:del>
          </w:p>
        </w:tc>
        <w:tc>
          <w:tcPr>
            <w:tcW w:w="745" w:type="pct"/>
            <w:tcBorders>
              <w:top w:val="single" w:sz="4" w:space="0" w:color="auto"/>
            </w:tcBorders>
          </w:tcPr>
          <w:p w:rsidR="006F00C9" w:rsidRPr="00615912" w:rsidDel="009238DD" w:rsidRDefault="006F00C9" w:rsidP="00B77895">
            <w:pPr>
              <w:rPr>
                <w:del w:id="352" w:author="Jennifer Barretta" w:date="2016-09-20T13:39:00Z"/>
                <w:sz w:val="18"/>
                <w:szCs w:val="18"/>
              </w:rPr>
            </w:pPr>
            <w:del w:id="353" w:author="Jennifer Barretta" w:date="2016-09-20T13:39:00Z">
              <w:r w:rsidDel="009238DD">
                <w:rPr>
                  <w:sz w:val="18"/>
                  <w:szCs w:val="18"/>
                </w:rPr>
                <w:delText>ISEE-323</w:delText>
              </w:r>
            </w:del>
          </w:p>
        </w:tc>
        <w:tc>
          <w:tcPr>
            <w:tcW w:w="1493" w:type="pct"/>
            <w:tcBorders>
              <w:top w:val="single" w:sz="4" w:space="0" w:color="auto"/>
            </w:tcBorders>
          </w:tcPr>
          <w:p w:rsidR="006F00C9" w:rsidRPr="00615912" w:rsidDel="009238DD" w:rsidRDefault="006F00C9" w:rsidP="00B77895">
            <w:pPr>
              <w:rPr>
                <w:del w:id="354" w:author="Jennifer Barretta" w:date="2016-09-20T13:39:00Z"/>
                <w:sz w:val="18"/>
                <w:szCs w:val="18"/>
              </w:rPr>
            </w:pPr>
            <w:del w:id="355" w:author="Jennifer Barretta" w:date="2016-09-20T13:39:00Z">
              <w:r w:rsidDel="009238DD">
                <w:rPr>
                  <w:sz w:val="18"/>
                  <w:szCs w:val="18"/>
                </w:rPr>
                <w:delText>Facilities Planning</w:delText>
              </w:r>
            </w:del>
          </w:p>
        </w:tc>
        <w:tc>
          <w:tcPr>
            <w:tcW w:w="514" w:type="pct"/>
            <w:tcBorders>
              <w:top w:val="single" w:sz="4" w:space="0" w:color="auto"/>
            </w:tcBorders>
          </w:tcPr>
          <w:p w:rsidR="006F00C9" w:rsidRPr="00615912" w:rsidDel="009238DD" w:rsidRDefault="006F00C9" w:rsidP="00B77895">
            <w:pPr>
              <w:jc w:val="center"/>
              <w:rPr>
                <w:del w:id="356" w:author="Jennifer Barretta" w:date="2016-09-20T13:39:00Z"/>
                <w:sz w:val="18"/>
                <w:szCs w:val="18"/>
              </w:rPr>
            </w:pPr>
            <w:del w:id="357" w:author="Jennifer Barretta" w:date="2016-09-20T13:39:00Z">
              <w:r w:rsidDel="009238DD">
                <w:rPr>
                  <w:sz w:val="18"/>
                  <w:szCs w:val="18"/>
                </w:rPr>
                <w:delText>3</w:delText>
              </w:r>
            </w:del>
          </w:p>
        </w:tc>
      </w:tr>
      <w:tr w:rsidR="006F00C9" w:rsidRPr="00615912" w:rsidDel="009238DD" w:rsidTr="000433FF">
        <w:trPr>
          <w:del w:id="358" w:author="Jennifer Barretta" w:date="2016-09-20T13:39:00Z"/>
        </w:trPr>
        <w:tc>
          <w:tcPr>
            <w:tcW w:w="756" w:type="pct"/>
            <w:tcBorders>
              <w:top w:val="single" w:sz="4" w:space="0" w:color="auto"/>
            </w:tcBorders>
          </w:tcPr>
          <w:p w:rsidR="006F00C9" w:rsidRPr="00615912" w:rsidDel="009238DD" w:rsidRDefault="006F00C9" w:rsidP="00B77895">
            <w:pPr>
              <w:rPr>
                <w:del w:id="359" w:author="Jennifer Barretta" w:date="2016-09-20T13:39:00Z"/>
                <w:sz w:val="18"/>
                <w:szCs w:val="18"/>
              </w:rPr>
            </w:pPr>
            <w:del w:id="360" w:author="Jennifer Barretta" w:date="2016-09-20T13:39:00Z">
              <w:r w:rsidDel="009238DD">
                <w:rPr>
                  <w:sz w:val="18"/>
                  <w:szCs w:val="18"/>
                </w:rPr>
                <w:delText>0303-415</w:delText>
              </w:r>
            </w:del>
          </w:p>
        </w:tc>
        <w:tc>
          <w:tcPr>
            <w:tcW w:w="976" w:type="pct"/>
            <w:tcBorders>
              <w:top w:val="single" w:sz="4" w:space="0" w:color="auto"/>
            </w:tcBorders>
          </w:tcPr>
          <w:p w:rsidR="006F00C9" w:rsidRPr="00615912" w:rsidDel="009238DD" w:rsidRDefault="006F00C9" w:rsidP="00B77895">
            <w:pPr>
              <w:rPr>
                <w:del w:id="361" w:author="Jennifer Barretta" w:date="2016-09-20T13:39:00Z"/>
                <w:sz w:val="18"/>
                <w:szCs w:val="18"/>
              </w:rPr>
            </w:pPr>
            <w:del w:id="362" w:author="Jennifer Barretta" w:date="2016-09-20T13:39:00Z">
              <w:r w:rsidDel="009238DD">
                <w:rPr>
                  <w:sz w:val="18"/>
                  <w:szCs w:val="18"/>
                </w:rPr>
                <w:delText>Ergonomics</w:delText>
              </w:r>
            </w:del>
          </w:p>
        </w:tc>
        <w:tc>
          <w:tcPr>
            <w:tcW w:w="516" w:type="pct"/>
            <w:tcBorders>
              <w:top w:val="single" w:sz="4" w:space="0" w:color="auto"/>
            </w:tcBorders>
          </w:tcPr>
          <w:p w:rsidR="006F00C9" w:rsidRPr="00615912" w:rsidDel="009238DD" w:rsidRDefault="006F00C9" w:rsidP="00B77895">
            <w:pPr>
              <w:jc w:val="center"/>
              <w:rPr>
                <w:del w:id="363" w:author="Jennifer Barretta" w:date="2016-09-20T13:39:00Z"/>
                <w:sz w:val="18"/>
                <w:szCs w:val="18"/>
              </w:rPr>
            </w:pPr>
            <w:del w:id="364" w:author="Jennifer Barretta" w:date="2016-09-20T13:39:00Z">
              <w:r w:rsidDel="009238DD">
                <w:rPr>
                  <w:sz w:val="18"/>
                  <w:szCs w:val="18"/>
                </w:rPr>
                <w:delText>4</w:delText>
              </w:r>
            </w:del>
          </w:p>
        </w:tc>
        <w:tc>
          <w:tcPr>
            <w:tcW w:w="745" w:type="pct"/>
            <w:tcBorders>
              <w:top w:val="single" w:sz="4" w:space="0" w:color="auto"/>
            </w:tcBorders>
          </w:tcPr>
          <w:p w:rsidR="006F00C9" w:rsidRPr="00615912" w:rsidDel="009238DD" w:rsidRDefault="006F00C9" w:rsidP="00B77895">
            <w:pPr>
              <w:rPr>
                <w:del w:id="365" w:author="Jennifer Barretta" w:date="2016-09-20T13:39:00Z"/>
                <w:sz w:val="18"/>
                <w:szCs w:val="18"/>
              </w:rPr>
            </w:pPr>
            <w:del w:id="366" w:author="Jennifer Barretta" w:date="2016-09-20T13:39:00Z">
              <w:r w:rsidDel="009238DD">
                <w:rPr>
                  <w:sz w:val="18"/>
                  <w:szCs w:val="18"/>
                </w:rPr>
                <w:delText>ISEE-330</w:delText>
              </w:r>
            </w:del>
          </w:p>
        </w:tc>
        <w:tc>
          <w:tcPr>
            <w:tcW w:w="1493" w:type="pct"/>
            <w:tcBorders>
              <w:top w:val="single" w:sz="4" w:space="0" w:color="auto"/>
            </w:tcBorders>
          </w:tcPr>
          <w:p w:rsidR="006F00C9" w:rsidRPr="00615912" w:rsidDel="009238DD" w:rsidRDefault="006F00C9" w:rsidP="00B77895">
            <w:pPr>
              <w:rPr>
                <w:del w:id="367" w:author="Jennifer Barretta" w:date="2016-09-20T13:39:00Z"/>
                <w:sz w:val="18"/>
                <w:szCs w:val="18"/>
              </w:rPr>
            </w:pPr>
            <w:del w:id="368" w:author="Jennifer Barretta" w:date="2016-09-20T13:39:00Z">
              <w:r w:rsidDel="009238DD">
                <w:rPr>
                  <w:sz w:val="18"/>
                  <w:szCs w:val="18"/>
                </w:rPr>
                <w:delText>Ergonomics and Human Factors</w:delText>
              </w:r>
            </w:del>
          </w:p>
        </w:tc>
        <w:tc>
          <w:tcPr>
            <w:tcW w:w="514" w:type="pct"/>
            <w:tcBorders>
              <w:top w:val="single" w:sz="4" w:space="0" w:color="auto"/>
            </w:tcBorders>
          </w:tcPr>
          <w:p w:rsidR="006F00C9" w:rsidRPr="00615912" w:rsidDel="009238DD" w:rsidRDefault="006F00C9" w:rsidP="00B77895">
            <w:pPr>
              <w:jc w:val="center"/>
              <w:rPr>
                <w:del w:id="369" w:author="Jennifer Barretta" w:date="2016-09-20T13:39:00Z"/>
                <w:sz w:val="18"/>
                <w:szCs w:val="18"/>
              </w:rPr>
            </w:pPr>
            <w:del w:id="370" w:author="Jennifer Barretta" w:date="2016-09-20T13:39:00Z">
              <w:r w:rsidDel="009238DD">
                <w:rPr>
                  <w:sz w:val="18"/>
                  <w:szCs w:val="18"/>
                </w:rPr>
                <w:delText>4</w:delText>
              </w:r>
            </w:del>
          </w:p>
        </w:tc>
      </w:tr>
      <w:tr w:rsidR="006F00C9" w:rsidRPr="00615912" w:rsidDel="009238DD" w:rsidTr="000433FF">
        <w:trPr>
          <w:del w:id="371" w:author="Jennifer Barretta" w:date="2016-09-20T13:39:00Z"/>
        </w:trPr>
        <w:tc>
          <w:tcPr>
            <w:tcW w:w="756" w:type="pct"/>
            <w:tcBorders>
              <w:top w:val="single" w:sz="4" w:space="0" w:color="auto"/>
            </w:tcBorders>
          </w:tcPr>
          <w:p w:rsidR="006F00C9" w:rsidRPr="00615912" w:rsidDel="009238DD" w:rsidRDefault="006F00C9" w:rsidP="00B77895">
            <w:pPr>
              <w:rPr>
                <w:del w:id="372" w:author="Jennifer Barretta" w:date="2016-09-20T13:39:00Z"/>
                <w:sz w:val="18"/>
                <w:szCs w:val="18"/>
              </w:rPr>
            </w:pPr>
            <w:del w:id="373" w:author="Jennifer Barretta" w:date="2016-09-20T13:39:00Z">
              <w:r w:rsidDel="009238DD">
                <w:rPr>
                  <w:sz w:val="18"/>
                  <w:szCs w:val="18"/>
                </w:rPr>
                <w:delText>0303-503</w:delText>
              </w:r>
            </w:del>
          </w:p>
        </w:tc>
        <w:tc>
          <w:tcPr>
            <w:tcW w:w="976" w:type="pct"/>
            <w:tcBorders>
              <w:top w:val="single" w:sz="4" w:space="0" w:color="auto"/>
            </w:tcBorders>
          </w:tcPr>
          <w:p w:rsidR="006F00C9" w:rsidRPr="00615912" w:rsidDel="009238DD" w:rsidRDefault="006F00C9" w:rsidP="00B77895">
            <w:pPr>
              <w:rPr>
                <w:del w:id="374" w:author="Jennifer Barretta" w:date="2016-09-20T13:39:00Z"/>
                <w:sz w:val="18"/>
                <w:szCs w:val="18"/>
              </w:rPr>
            </w:pPr>
            <w:del w:id="375" w:author="Jennifer Barretta" w:date="2016-09-20T13:39:00Z">
              <w:r w:rsidDel="009238DD">
                <w:rPr>
                  <w:sz w:val="18"/>
                  <w:szCs w:val="18"/>
                </w:rPr>
                <w:delText>Simulation</w:delText>
              </w:r>
            </w:del>
          </w:p>
        </w:tc>
        <w:tc>
          <w:tcPr>
            <w:tcW w:w="516" w:type="pct"/>
            <w:tcBorders>
              <w:top w:val="single" w:sz="4" w:space="0" w:color="auto"/>
            </w:tcBorders>
          </w:tcPr>
          <w:p w:rsidR="006F00C9" w:rsidRPr="00615912" w:rsidDel="009238DD" w:rsidRDefault="006F00C9" w:rsidP="00B77895">
            <w:pPr>
              <w:jc w:val="center"/>
              <w:rPr>
                <w:del w:id="376" w:author="Jennifer Barretta" w:date="2016-09-20T13:39:00Z"/>
                <w:sz w:val="18"/>
                <w:szCs w:val="18"/>
              </w:rPr>
            </w:pPr>
            <w:del w:id="377" w:author="Jennifer Barretta" w:date="2016-09-20T13:39:00Z">
              <w:r w:rsidDel="009238DD">
                <w:rPr>
                  <w:sz w:val="18"/>
                  <w:szCs w:val="18"/>
                </w:rPr>
                <w:delText>4</w:delText>
              </w:r>
            </w:del>
          </w:p>
        </w:tc>
        <w:tc>
          <w:tcPr>
            <w:tcW w:w="745" w:type="pct"/>
            <w:tcBorders>
              <w:top w:val="single" w:sz="4" w:space="0" w:color="auto"/>
            </w:tcBorders>
          </w:tcPr>
          <w:p w:rsidR="006F00C9" w:rsidRPr="00615912" w:rsidDel="009238DD" w:rsidRDefault="006F00C9" w:rsidP="00B77895">
            <w:pPr>
              <w:rPr>
                <w:del w:id="378" w:author="Jennifer Barretta" w:date="2016-09-20T13:39:00Z"/>
                <w:sz w:val="18"/>
                <w:szCs w:val="18"/>
              </w:rPr>
            </w:pPr>
            <w:del w:id="379" w:author="Jennifer Barretta" w:date="2016-09-20T13:39:00Z">
              <w:r w:rsidDel="009238DD">
                <w:rPr>
                  <w:sz w:val="18"/>
                  <w:szCs w:val="18"/>
                </w:rPr>
                <w:delText>ISEE-410</w:delText>
              </w:r>
            </w:del>
          </w:p>
        </w:tc>
        <w:tc>
          <w:tcPr>
            <w:tcW w:w="1493" w:type="pct"/>
            <w:tcBorders>
              <w:top w:val="single" w:sz="4" w:space="0" w:color="auto"/>
            </w:tcBorders>
          </w:tcPr>
          <w:p w:rsidR="006F00C9" w:rsidRPr="00615912" w:rsidDel="009238DD" w:rsidRDefault="006F00C9" w:rsidP="00B77895">
            <w:pPr>
              <w:rPr>
                <w:del w:id="380" w:author="Jennifer Barretta" w:date="2016-09-20T13:39:00Z"/>
                <w:sz w:val="18"/>
                <w:szCs w:val="18"/>
              </w:rPr>
            </w:pPr>
            <w:del w:id="381" w:author="Jennifer Barretta" w:date="2016-09-20T13:39:00Z">
              <w:r w:rsidDel="009238DD">
                <w:rPr>
                  <w:sz w:val="18"/>
                  <w:szCs w:val="18"/>
                </w:rPr>
                <w:delText>Simulation</w:delText>
              </w:r>
            </w:del>
          </w:p>
        </w:tc>
        <w:tc>
          <w:tcPr>
            <w:tcW w:w="514" w:type="pct"/>
            <w:tcBorders>
              <w:top w:val="single" w:sz="4" w:space="0" w:color="auto"/>
            </w:tcBorders>
          </w:tcPr>
          <w:p w:rsidR="006F00C9" w:rsidRPr="00615912" w:rsidDel="009238DD" w:rsidRDefault="006F00C9" w:rsidP="00B77895">
            <w:pPr>
              <w:jc w:val="center"/>
              <w:rPr>
                <w:del w:id="382" w:author="Jennifer Barretta" w:date="2016-09-20T13:39:00Z"/>
                <w:sz w:val="18"/>
                <w:szCs w:val="18"/>
              </w:rPr>
            </w:pPr>
            <w:del w:id="383" w:author="Jennifer Barretta" w:date="2016-09-20T13:39:00Z">
              <w:r w:rsidDel="009238DD">
                <w:rPr>
                  <w:sz w:val="18"/>
                  <w:szCs w:val="18"/>
                </w:rPr>
                <w:delText>3</w:delText>
              </w:r>
            </w:del>
          </w:p>
        </w:tc>
      </w:tr>
      <w:tr w:rsidR="006F00C9" w:rsidRPr="00615912" w:rsidDel="009238DD" w:rsidTr="000433FF">
        <w:trPr>
          <w:del w:id="384" w:author="Jennifer Barretta" w:date="2016-09-20T13:39:00Z"/>
        </w:trPr>
        <w:tc>
          <w:tcPr>
            <w:tcW w:w="756" w:type="pct"/>
            <w:tcBorders>
              <w:top w:val="single" w:sz="4" w:space="0" w:color="auto"/>
            </w:tcBorders>
          </w:tcPr>
          <w:p w:rsidR="006F00C9" w:rsidRPr="00615912" w:rsidDel="009238DD" w:rsidRDefault="006F00C9" w:rsidP="00B77895">
            <w:pPr>
              <w:rPr>
                <w:del w:id="385" w:author="Jennifer Barretta" w:date="2016-09-20T13:39:00Z"/>
                <w:sz w:val="18"/>
                <w:szCs w:val="18"/>
              </w:rPr>
            </w:pPr>
            <w:del w:id="386" w:author="Jennifer Barretta" w:date="2016-09-20T13:39:00Z">
              <w:r w:rsidDel="009238DD">
                <w:rPr>
                  <w:sz w:val="18"/>
                  <w:szCs w:val="18"/>
                </w:rPr>
                <w:delText>0303-402</w:delText>
              </w:r>
            </w:del>
          </w:p>
        </w:tc>
        <w:tc>
          <w:tcPr>
            <w:tcW w:w="976" w:type="pct"/>
            <w:tcBorders>
              <w:top w:val="single" w:sz="4" w:space="0" w:color="auto"/>
            </w:tcBorders>
          </w:tcPr>
          <w:p w:rsidR="006F00C9" w:rsidRPr="00615912" w:rsidDel="009238DD" w:rsidRDefault="006F00C9" w:rsidP="00B77895">
            <w:pPr>
              <w:rPr>
                <w:del w:id="387" w:author="Jennifer Barretta" w:date="2016-09-20T13:39:00Z"/>
                <w:sz w:val="18"/>
                <w:szCs w:val="18"/>
              </w:rPr>
            </w:pPr>
            <w:del w:id="388" w:author="Jennifer Barretta" w:date="2016-09-20T13:39:00Z">
              <w:r w:rsidDel="009238DD">
                <w:rPr>
                  <w:sz w:val="18"/>
                  <w:szCs w:val="18"/>
                </w:rPr>
                <w:delText>Production Control</w:delText>
              </w:r>
            </w:del>
          </w:p>
        </w:tc>
        <w:tc>
          <w:tcPr>
            <w:tcW w:w="516" w:type="pct"/>
            <w:tcBorders>
              <w:top w:val="single" w:sz="4" w:space="0" w:color="auto"/>
            </w:tcBorders>
          </w:tcPr>
          <w:p w:rsidR="006F00C9" w:rsidRPr="00615912" w:rsidDel="009238DD" w:rsidRDefault="006F00C9" w:rsidP="00B77895">
            <w:pPr>
              <w:jc w:val="center"/>
              <w:rPr>
                <w:del w:id="389" w:author="Jennifer Barretta" w:date="2016-09-20T13:39:00Z"/>
                <w:sz w:val="18"/>
                <w:szCs w:val="18"/>
              </w:rPr>
            </w:pPr>
            <w:del w:id="390" w:author="Jennifer Barretta" w:date="2016-09-20T13:39:00Z">
              <w:r w:rsidDel="009238DD">
                <w:rPr>
                  <w:sz w:val="18"/>
                  <w:szCs w:val="18"/>
                </w:rPr>
                <w:delText>4</w:delText>
              </w:r>
            </w:del>
          </w:p>
        </w:tc>
        <w:tc>
          <w:tcPr>
            <w:tcW w:w="745" w:type="pct"/>
            <w:tcBorders>
              <w:top w:val="single" w:sz="4" w:space="0" w:color="auto"/>
            </w:tcBorders>
          </w:tcPr>
          <w:p w:rsidR="006F00C9" w:rsidRPr="00615912" w:rsidDel="009238DD" w:rsidRDefault="006F00C9" w:rsidP="00B77895">
            <w:pPr>
              <w:rPr>
                <w:del w:id="391" w:author="Jennifer Barretta" w:date="2016-09-20T13:39:00Z"/>
                <w:sz w:val="18"/>
                <w:szCs w:val="18"/>
              </w:rPr>
            </w:pPr>
            <w:del w:id="392" w:author="Jennifer Barretta" w:date="2016-09-20T13:39:00Z">
              <w:r w:rsidDel="009238DD">
                <w:rPr>
                  <w:sz w:val="18"/>
                  <w:szCs w:val="18"/>
                </w:rPr>
                <w:delText>ISEE-420</w:delText>
              </w:r>
            </w:del>
          </w:p>
        </w:tc>
        <w:tc>
          <w:tcPr>
            <w:tcW w:w="1493" w:type="pct"/>
            <w:tcBorders>
              <w:top w:val="single" w:sz="4" w:space="0" w:color="auto"/>
            </w:tcBorders>
          </w:tcPr>
          <w:p w:rsidR="006F00C9" w:rsidRPr="00615912" w:rsidDel="009238DD" w:rsidRDefault="006F00C9" w:rsidP="00B77895">
            <w:pPr>
              <w:rPr>
                <w:del w:id="393" w:author="Jennifer Barretta" w:date="2016-09-20T13:39:00Z"/>
                <w:sz w:val="18"/>
                <w:szCs w:val="18"/>
              </w:rPr>
            </w:pPr>
            <w:del w:id="394" w:author="Jennifer Barretta" w:date="2016-09-20T13:39:00Z">
              <w:r w:rsidDel="009238DD">
                <w:rPr>
                  <w:sz w:val="18"/>
                  <w:szCs w:val="18"/>
                </w:rPr>
                <w:delText>Production Control</w:delText>
              </w:r>
            </w:del>
          </w:p>
        </w:tc>
        <w:tc>
          <w:tcPr>
            <w:tcW w:w="514" w:type="pct"/>
            <w:tcBorders>
              <w:top w:val="single" w:sz="4" w:space="0" w:color="auto"/>
            </w:tcBorders>
          </w:tcPr>
          <w:p w:rsidR="006F00C9" w:rsidRPr="00615912" w:rsidDel="009238DD" w:rsidRDefault="006F00C9" w:rsidP="00B77895">
            <w:pPr>
              <w:jc w:val="center"/>
              <w:rPr>
                <w:del w:id="395" w:author="Jennifer Barretta" w:date="2016-09-20T13:39:00Z"/>
                <w:sz w:val="18"/>
                <w:szCs w:val="18"/>
              </w:rPr>
            </w:pPr>
            <w:del w:id="396" w:author="Jennifer Barretta" w:date="2016-09-20T13:39:00Z">
              <w:r w:rsidDel="009238DD">
                <w:rPr>
                  <w:sz w:val="18"/>
                  <w:szCs w:val="18"/>
                </w:rPr>
                <w:delText>3</w:delText>
              </w:r>
            </w:del>
          </w:p>
        </w:tc>
      </w:tr>
      <w:tr w:rsidR="006F00C9" w:rsidRPr="00615912" w:rsidDel="009238DD" w:rsidTr="000433FF">
        <w:trPr>
          <w:del w:id="397" w:author="Jennifer Barretta" w:date="2016-09-20T13:39:00Z"/>
        </w:trPr>
        <w:tc>
          <w:tcPr>
            <w:tcW w:w="756" w:type="pct"/>
            <w:tcBorders>
              <w:top w:val="single" w:sz="4" w:space="0" w:color="auto"/>
            </w:tcBorders>
          </w:tcPr>
          <w:p w:rsidR="006F00C9" w:rsidRPr="00615912" w:rsidDel="009238DD" w:rsidRDefault="006F00C9" w:rsidP="00B77895">
            <w:pPr>
              <w:rPr>
                <w:del w:id="398" w:author="Jennifer Barretta" w:date="2016-09-20T13:39:00Z"/>
                <w:sz w:val="18"/>
                <w:szCs w:val="18"/>
              </w:rPr>
            </w:pPr>
            <w:del w:id="399" w:author="Jennifer Barretta" w:date="2016-09-20T13:39:00Z">
              <w:r w:rsidDel="009238DD">
                <w:rPr>
                  <w:sz w:val="18"/>
                  <w:szCs w:val="18"/>
                </w:rPr>
                <w:delText>0303-526</w:delText>
              </w:r>
            </w:del>
          </w:p>
        </w:tc>
        <w:tc>
          <w:tcPr>
            <w:tcW w:w="976" w:type="pct"/>
            <w:tcBorders>
              <w:top w:val="single" w:sz="4" w:space="0" w:color="auto"/>
            </w:tcBorders>
          </w:tcPr>
          <w:p w:rsidR="006F00C9" w:rsidRPr="00615912" w:rsidDel="009238DD" w:rsidRDefault="006F00C9" w:rsidP="00B77895">
            <w:pPr>
              <w:rPr>
                <w:del w:id="400" w:author="Jennifer Barretta" w:date="2016-09-20T13:39:00Z"/>
                <w:sz w:val="18"/>
                <w:szCs w:val="18"/>
              </w:rPr>
            </w:pPr>
            <w:del w:id="401" w:author="Jennifer Barretta" w:date="2016-09-20T13:39:00Z">
              <w:r w:rsidDel="009238DD">
                <w:rPr>
                  <w:sz w:val="18"/>
                  <w:szCs w:val="18"/>
                </w:rPr>
                <w:delText>D/A of Production Systems</w:delText>
              </w:r>
            </w:del>
          </w:p>
        </w:tc>
        <w:tc>
          <w:tcPr>
            <w:tcW w:w="516" w:type="pct"/>
            <w:tcBorders>
              <w:top w:val="single" w:sz="4" w:space="0" w:color="auto"/>
            </w:tcBorders>
          </w:tcPr>
          <w:p w:rsidR="006F00C9" w:rsidRPr="00615912" w:rsidDel="009238DD" w:rsidRDefault="006F00C9" w:rsidP="00B77895">
            <w:pPr>
              <w:jc w:val="center"/>
              <w:rPr>
                <w:del w:id="402" w:author="Jennifer Barretta" w:date="2016-09-20T13:39:00Z"/>
                <w:sz w:val="18"/>
                <w:szCs w:val="18"/>
              </w:rPr>
            </w:pPr>
            <w:del w:id="403" w:author="Jennifer Barretta" w:date="2016-09-20T13:39:00Z">
              <w:r w:rsidDel="009238DD">
                <w:rPr>
                  <w:sz w:val="18"/>
                  <w:szCs w:val="18"/>
                </w:rPr>
                <w:delText>4</w:delText>
              </w:r>
            </w:del>
          </w:p>
        </w:tc>
        <w:tc>
          <w:tcPr>
            <w:tcW w:w="745" w:type="pct"/>
            <w:tcBorders>
              <w:top w:val="single" w:sz="4" w:space="0" w:color="auto"/>
            </w:tcBorders>
          </w:tcPr>
          <w:p w:rsidR="006F00C9" w:rsidRPr="00615912" w:rsidDel="009238DD" w:rsidRDefault="006F00C9" w:rsidP="00B77895">
            <w:pPr>
              <w:rPr>
                <w:del w:id="404" w:author="Jennifer Barretta" w:date="2016-09-20T13:39:00Z"/>
                <w:sz w:val="18"/>
                <w:szCs w:val="18"/>
              </w:rPr>
            </w:pPr>
            <w:del w:id="405" w:author="Jennifer Barretta" w:date="2016-09-20T13:39:00Z">
              <w:r w:rsidDel="009238DD">
                <w:rPr>
                  <w:sz w:val="18"/>
                  <w:szCs w:val="18"/>
                </w:rPr>
                <w:delText>ISEE-421</w:delText>
              </w:r>
            </w:del>
          </w:p>
        </w:tc>
        <w:tc>
          <w:tcPr>
            <w:tcW w:w="1493" w:type="pct"/>
            <w:tcBorders>
              <w:top w:val="single" w:sz="4" w:space="0" w:color="auto"/>
            </w:tcBorders>
          </w:tcPr>
          <w:p w:rsidR="006F00C9" w:rsidRPr="00615912" w:rsidDel="009238DD" w:rsidRDefault="006F00C9" w:rsidP="00B77895">
            <w:pPr>
              <w:rPr>
                <w:del w:id="406" w:author="Jennifer Barretta" w:date="2016-09-20T13:39:00Z"/>
                <w:sz w:val="18"/>
                <w:szCs w:val="18"/>
              </w:rPr>
            </w:pPr>
            <w:del w:id="407" w:author="Jennifer Barretta" w:date="2016-09-20T13:39:00Z">
              <w:r w:rsidDel="009238DD">
                <w:rPr>
                  <w:sz w:val="18"/>
                  <w:szCs w:val="18"/>
                </w:rPr>
                <w:delText>D/A of Production Systems</w:delText>
              </w:r>
            </w:del>
          </w:p>
        </w:tc>
        <w:tc>
          <w:tcPr>
            <w:tcW w:w="514" w:type="pct"/>
            <w:tcBorders>
              <w:top w:val="single" w:sz="4" w:space="0" w:color="auto"/>
            </w:tcBorders>
          </w:tcPr>
          <w:p w:rsidR="006F00C9" w:rsidRPr="00615912" w:rsidDel="009238DD" w:rsidRDefault="006F00C9" w:rsidP="00B77895">
            <w:pPr>
              <w:jc w:val="center"/>
              <w:rPr>
                <w:del w:id="408" w:author="Jennifer Barretta" w:date="2016-09-20T13:39:00Z"/>
                <w:sz w:val="18"/>
                <w:szCs w:val="18"/>
              </w:rPr>
            </w:pPr>
            <w:del w:id="409" w:author="Jennifer Barretta" w:date="2016-09-20T13:39:00Z">
              <w:r w:rsidDel="009238DD">
                <w:rPr>
                  <w:sz w:val="18"/>
                  <w:szCs w:val="18"/>
                </w:rPr>
                <w:delText>3</w:delText>
              </w:r>
            </w:del>
          </w:p>
        </w:tc>
      </w:tr>
      <w:tr w:rsidR="006F00C9" w:rsidRPr="00615912" w:rsidDel="009238DD" w:rsidTr="000433FF">
        <w:trPr>
          <w:del w:id="410" w:author="Jennifer Barretta" w:date="2016-09-20T13:39:00Z"/>
        </w:trPr>
        <w:tc>
          <w:tcPr>
            <w:tcW w:w="756" w:type="pct"/>
            <w:tcBorders>
              <w:top w:val="single" w:sz="4" w:space="0" w:color="auto"/>
            </w:tcBorders>
          </w:tcPr>
          <w:p w:rsidR="006F00C9" w:rsidRPr="00615912" w:rsidDel="009238DD" w:rsidRDefault="006F00C9" w:rsidP="00B77895">
            <w:pPr>
              <w:rPr>
                <w:del w:id="411" w:author="Jennifer Barretta" w:date="2016-09-20T13:39:00Z"/>
                <w:sz w:val="18"/>
                <w:szCs w:val="18"/>
              </w:rPr>
            </w:pPr>
            <w:del w:id="412" w:author="Jennifer Barretta" w:date="2016-09-20T13:39:00Z">
              <w:r w:rsidDel="009238DD">
                <w:rPr>
                  <w:sz w:val="18"/>
                  <w:szCs w:val="18"/>
                </w:rPr>
                <w:delText>0303-510</w:delText>
              </w:r>
            </w:del>
          </w:p>
        </w:tc>
        <w:tc>
          <w:tcPr>
            <w:tcW w:w="976" w:type="pct"/>
            <w:tcBorders>
              <w:top w:val="single" w:sz="4" w:space="0" w:color="auto"/>
            </w:tcBorders>
          </w:tcPr>
          <w:p w:rsidR="006F00C9" w:rsidRPr="00615912" w:rsidDel="009238DD" w:rsidRDefault="006F00C9" w:rsidP="00B77895">
            <w:pPr>
              <w:rPr>
                <w:del w:id="413" w:author="Jennifer Barretta" w:date="2016-09-20T13:39:00Z"/>
                <w:sz w:val="18"/>
                <w:szCs w:val="18"/>
              </w:rPr>
            </w:pPr>
            <w:del w:id="414" w:author="Jennifer Barretta" w:date="2016-09-20T13:39:00Z">
              <w:r w:rsidDel="009238DD">
                <w:rPr>
                  <w:sz w:val="18"/>
                  <w:szCs w:val="18"/>
                </w:rPr>
                <w:delText>Statistical Quality Control</w:delText>
              </w:r>
            </w:del>
          </w:p>
        </w:tc>
        <w:tc>
          <w:tcPr>
            <w:tcW w:w="516" w:type="pct"/>
            <w:tcBorders>
              <w:top w:val="single" w:sz="4" w:space="0" w:color="auto"/>
            </w:tcBorders>
          </w:tcPr>
          <w:p w:rsidR="006F00C9" w:rsidRPr="00615912" w:rsidDel="009238DD" w:rsidRDefault="006F00C9" w:rsidP="00B77895">
            <w:pPr>
              <w:jc w:val="center"/>
              <w:rPr>
                <w:del w:id="415" w:author="Jennifer Barretta" w:date="2016-09-20T13:39:00Z"/>
                <w:sz w:val="18"/>
                <w:szCs w:val="18"/>
              </w:rPr>
            </w:pPr>
            <w:del w:id="416" w:author="Jennifer Barretta" w:date="2016-09-20T13:39:00Z">
              <w:r w:rsidDel="009238DD">
                <w:rPr>
                  <w:sz w:val="18"/>
                  <w:szCs w:val="18"/>
                </w:rPr>
                <w:delText>4</w:delText>
              </w:r>
            </w:del>
          </w:p>
        </w:tc>
        <w:tc>
          <w:tcPr>
            <w:tcW w:w="745" w:type="pct"/>
            <w:tcBorders>
              <w:top w:val="single" w:sz="4" w:space="0" w:color="auto"/>
            </w:tcBorders>
          </w:tcPr>
          <w:p w:rsidR="006F00C9" w:rsidRPr="00615912" w:rsidDel="009238DD" w:rsidRDefault="006F00C9" w:rsidP="00B77895">
            <w:pPr>
              <w:rPr>
                <w:del w:id="417" w:author="Jennifer Barretta" w:date="2016-09-20T13:39:00Z"/>
                <w:sz w:val="18"/>
                <w:szCs w:val="18"/>
              </w:rPr>
            </w:pPr>
            <w:del w:id="418" w:author="Jennifer Barretta" w:date="2016-09-20T13:39:00Z">
              <w:r w:rsidDel="009238DD">
                <w:rPr>
                  <w:sz w:val="18"/>
                  <w:szCs w:val="18"/>
                </w:rPr>
                <w:delText>ISEE-460</w:delText>
              </w:r>
            </w:del>
          </w:p>
        </w:tc>
        <w:tc>
          <w:tcPr>
            <w:tcW w:w="1493" w:type="pct"/>
            <w:tcBorders>
              <w:top w:val="single" w:sz="4" w:space="0" w:color="auto"/>
            </w:tcBorders>
          </w:tcPr>
          <w:p w:rsidR="006F00C9" w:rsidRPr="00615912" w:rsidDel="009238DD" w:rsidRDefault="006F00C9" w:rsidP="00B77895">
            <w:pPr>
              <w:rPr>
                <w:del w:id="419" w:author="Jennifer Barretta" w:date="2016-09-20T13:39:00Z"/>
                <w:sz w:val="18"/>
                <w:szCs w:val="18"/>
              </w:rPr>
            </w:pPr>
            <w:del w:id="420" w:author="Jennifer Barretta" w:date="2016-09-20T13:39:00Z">
              <w:r w:rsidDel="009238DD">
                <w:rPr>
                  <w:sz w:val="18"/>
                  <w:szCs w:val="18"/>
                </w:rPr>
                <w:delText>Statistical Quality Control</w:delText>
              </w:r>
            </w:del>
          </w:p>
        </w:tc>
        <w:tc>
          <w:tcPr>
            <w:tcW w:w="514" w:type="pct"/>
            <w:tcBorders>
              <w:top w:val="single" w:sz="4" w:space="0" w:color="auto"/>
            </w:tcBorders>
          </w:tcPr>
          <w:p w:rsidR="006F00C9" w:rsidRPr="00615912" w:rsidDel="009238DD" w:rsidRDefault="006F00C9" w:rsidP="00B77895">
            <w:pPr>
              <w:jc w:val="center"/>
              <w:rPr>
                <w:del w:id="421" w:author="Jennifer Barretta" w:date="2016-09-20T13:39:00Z"/>
                <w:sz w:val="18"/>
                <w:szCs w:val="18"/>
              </w:rPr>
            </w:pPr>
            <w:del w:id="422" w:author="Jennifer Barretta" w:date="2016-09-20T13:39:00Z">
              <w:r w:rsidDel="009238DD">
                <w:rPr>
                  <w:sz w:val="18"/>
                  <w:szCs w:val="18"/>
                </w:rPr>
                <w:delText>3</w:delText>
              </w:r>
            </w:del>
          </w:p>
        </w:tc>
      </w:tr>
      <w:tr w:rsidR="006F00C9" w:rsidRPr="00615912" w:rsidDel="009238DD" w:rsidTr="000433FF">
        <w:trPr>
          <w:del w:id="423" w:author="Jennifer Barretta" w:date="2016-09-20T13:39:00Z"/>
        </w:trPr>
        <w:tc>
          <w:tcPr>
            <w:tcW w:w="756" w:type="pct"/>
            <w:tcBorders>
              <w:top w:val="single" w:sz="4" w:space="0" w:color="auto"/>
            </w:tcBorders>
          </w:tcPr>
          <w:p w:rsidR="006F00C9" w:rsidRPr="00615912" w:rsidDel="009238DD" w:rsidRDefault="006F00C9" w:rsidP="0079536F">
            <w:pPr>
              <w:rPr>
                <w:del w:id="424" w:author="Jennifer Barretta" w:date="2016-09-20T13:39:00Z"/>
                <w:sz w:val="18"/>
                <w:szCs w:val="18"/>
              </w:rPr>
            </w:pPr>
            <w:del w:id="425" w:author="Jennifer Barretta" w:date="2016-09-20T13:39:00Z">
              <w:r w:rsidDel="009238DD">
                <w:rPr>
                  <w:sz w:val="18"/>
                  <w:szCs w:val="18"/>
                </w:rPr>
                <w:delText>0303-481</w:delText>
              </w:r>
            </w:del>
          </w:p>
        </w:tc>
        <w:tc>
          <w:tcPr>
            <w:tcW w:w="976" w:type="pct"/>
            <w:tcBorders>
              <w:top w:val="single" w:sz="4" w:space="0" w:color="auto"/>
            </w:tcBorders>
          </w:tcPr>
          <w:p w:rsidR="006F00C9" w:rsidRPr="00615912" w:rsidDel="009238DD" w:rsidRDefault="006F00C9" w:rsidP="0079536F">
            <w:pPr>
              <w:rPr>
                <w:del w:id="426" w:author="Jennifer Barretta" w:date="2016-09-20T13:39:00Z"/>
                <w:sz w:val="18"/>
                <w:szCs w:val="18"/>
              </w:rPr>
            </w:pPr>
            <w:del w:id="427" w:author="Jennifer Barretta" w:date="2016-09-20T13:39:00Z">
              <w:r w:rsidDel="009238DD">
                <w:rPr>
                  <w:sz w:val="18"/>
                  <w:szCs w:val="18"/>
                </w:rPr>
                <w:delText>Engineering Management</w:delText>
              </w:r>
            </w:del>
          </w:p>
        </w:tc>
        <w:tc>
          <w:tcPr>
            <w:tcW w:w="516" w:type="pct"/>
            <w:tcBorders>
              <w:top w:val="single" w:sz="4" w:space="0" w:color="auto"/>
            </w:tcBorders>
          </w:tcPr>
          <w:p w:rsidR="006F00C9" w:rsidRPr="00615912" w:rsidDel="009238DD" w:rsidRDefault="006F00C9" w:rsidP="0079536F">
            <w:pPr>
              <w:jc w:val="center"/>
              <w:rPr>
                <w:del w:id="428" w:author="Jennifer Barretta" w:date="2016-09-20T13:39:00Z"/>
                <w:sz w:val="18"/>
                <w:szCs w:val="18"/>
              </w:rPr>
            </w:pPr>
            <w:del w:id="429" w:author="Jennifer Barretta" w:date="2016-09-20T13:39:00Z">
              <w:r w:rsidDel="009238DD">
                <w:rPr>
                  <w:sz w:val="18"/>
                  <w:szCs w:val="18"/>
                </w:rPr>
                <w:delText>4</w:delText>
              </w:r>
            </w:del>
          </w:p>
        </w:tc>
        <w:tc>
          <w:tcPr>
            <w:tcW w:w="745" w:type="pct"/>
            <w:tcBorders>
              <w:top w:val="single" w:sz="4" w:space="0" w:color="auto"/>
            </w:tcBorders>
          </w:tcPr>
          <w:p w:rsidR="006F00C9" w:rsidRPr="00615912" w:rsidDel="009238DD" w:rsidRDefault="006F00C9" w:rsidP="0079536F">
            <w:pPr>
              <w:rPr>
                <w:del w:id="430" w:author="Jennifer Barretta" w:date="2016-09-20T13:39:00Z"/>
                <w:sz w:val="18"/>
                <w:szCs w:val="18"/>
              </w:rPr>
            </w:pPr>
            <w:del w:id="431" w:author="Jennifer Barretta" w:date="2016-09-20T13:39:00Z">
              <w:r w:rsidDel="009238DD">
                <w:rPr>
                  <w:sz w:val="18"/>
                  <w:szCs w:val="18"/>
                </w:rPr>
                <w:delText>ISEE-350</w:delText>
              </w:r>
            </w:del>
          </w:p>
        </w:tc>
        <w:tc>
          <w:tcPr>
            <w:tcW w:w="1493" w:type="pct"/>
            <w:tcBorders>
              <w:top w:val="single" w:sz="4" w:space="0" w:color="auto"/>
            </w:tcBorders>
          </w:tcPr>
          <w:p w:rsidR="006F00C9" w:rsidRPr="00615912" w:rsidDel="009238DD" w:rsidRDefault="006F00C9" w:rsidP="0079536F">
            <w:pPr>
              <w:rPr>
                <w:del w:id="432" w:author="Jennifer Barretta" w:date="2016-09-20T13:39:00Z"/>
                <w:sz w:val="18"/>
                <w:szCs w:val="18"/>
              </w:rPr>
            </w:pPr>
            <w:del w:id="433" w:author="Jennifer Barretta" w:date="2016-09-20T13:39:00Z">
              <w:r w:rsidDel="009238DD">
                <w:rPr>
                  <w:sz w:val="18"/>
                  <w:szCs w:val="18"/>
                </w:rPr>
                <w:delText>Engineering Management</w:delText>
              </w:r>
            </w:del>
          </w:p>
        </w:tc>
        <w:tc>
          <w:tcPr>
            <w:tcW w:w="514" w:type="pct"/>
            <w:tcBorders>
              <w:top w:val="single" w:sz="4" w:space="0" w:color="auto"/>
            </w:tcBorders>
          </w:tcPr>
          <w:p w:rsidR="006F00C9" w:rsidRPr="00615912" w:rsidDel="009238DD" w:rsidRDefault="006F00C9" w:rsidP="0079536F">
            <w:pPr>
              <w:jc w:val="center"/>
              <w:rPr>
                <w:del w:id="434" w:author="Jennifer Barretta" w:date="2016-09-20T13:39:00Z"/>
                <w:sz w:val="18"/>
                <w:szCs w:val="18"/>
              </w:rPr>
            </w:pPr>
            <w:del w:id="435" w:author="Jennifer Barretta" w:date="2016-09-20T13:39:00Z">
              <w:r w:rsidDel="009238DD">
                <w:rPr>
                  <w:sz w:val="18"/>
                  <w:szCs w:val="18"/>
                </w:rPr>
                <w:delText>3</w:delText>
              </w:r>
            </w:del>
          </w:p>
        </w:tc>
      </w:tr>
      <w:tr w:rsidR="006F00C9" w:rsidRPr="00615912" w:rsidDel="009238DD" w:rsidTr="001942F0">
        <w:trPr>
          <w:del w:id="436" w:author="Jennifer Barretta" w:date="2016-09-20T13:39:00Z"/>
        </w:trPr>
        <w:tc>
          <w:tcPr>
            <w:tcW w:w="756" w:type="pct"/>
            <w:tcBorders>
              <w:top w:val="single" w:sz="4" w:space="0" w:color="auto"/>
              <w:bottom w:val="single" w:sz="4" w:space="0" w:color="auto"/>
            </w:tcBorders>
            <w:shd w:val="clear" w:color="auto" w:fill="auto"/>
          </w:tcPr>
          <w:p w:rsidR="006F00C9" w:rsidDel="009238DD" w:rsidRDefault="006F00C9" w:rsidP="0079536F">
            <w:pPr>
              <w:rPr>
                <w:del w:id="437" w:author="Jennifer Barretta" w:date="2016-09-20T13:39:00Z"/>
                <w:sz w:val="18"/>
                <w:szCs w:val="18"/>
              </w:rPr>
            </w:pPr>
            <w:del w:id="438" w:author="Jennifer Barretta" w:date="2016-09-20T13:39:00Z">
              <w:r w:rsidDel="009238DD">
                <w:rPr>
                  <w:sz w:val="18"/>
                  <w:szCs w:val="18"/>
                </w:rPr>
                <w:delText>0303-626</w:delText>
              </w:r>
            </w:del>
          </w:p>
        </w:tc>
        <w:tc>
          <w:tcPr>
            <w:tcW w:w="976" w:type="pct"/>
            <w:tcBorders>
              <w:top w:val="single" w:sz="4" w:space="0" w:color="auto"/>
              <w:bottom w:val="single" w:sz="4" w:space="0" w:color="auto"/>
            </w:tcBorders>
            <w:shd w:val="clear" w:color="auto" w:fill="auto"/>
          </w:tcPr>
          <w:p w:rsidR="006F00C9" w:rsidDel="009238DD" w:rsidRDefault="006F00C9" w:rsidP="0079536F">
            <w:pPr>
              <w:rPr>
                <w:del w:id="439" w:author="Jennifer Barretta" w:date="2016-09-20T13:39:00Z"/>
                <w:sz w:val="18"/>
                <w:szCs w:val="18"/>
              </w:rPr>
            </w:pPr>
            <w:del w:id="440" w:author="Jennifer Barretta" w:date="2016-09-20T13:39:00Z">
              <w:r w:rsidDel="009238DD">
                <w:rPr>
                  <w:sz w:val="18"/>
                  <w:szCs w:val="18"/>
                </w:rPr>
                <w:delText>Contemporary Production Systems</w:delText>
              </w:r>
            </w:del>
          </w:p>
        </w:tc>
        <w:tc>
          <w:tcPr>
            <w:tcW w:w="516" w:type="pct"/>
            <w:tcBorders>
              <w:top w:val="single" w:sz="4" w:space="0" w:color="auto"/>
              <w:bottom w:val="single" w:sz="4" w:space="0" w:color="auto"/>
            </w:tcBorders>
            <w:shd w:val="clear" w:color="auto" w:fill="auto"/>
          </w:tcPr>
          <w:p w:rsidR="006F00C9" w:rsidDel="009238DD" w:rsidRDefault="006F00C9" w:rsidP="0079536F">
            <w:pPr>
              <w:jc w:val="center"/>
              <w:rPr>
                <w:del w:id="441" w:author="Jennifer Barretta" w:date="2016-09-20T13:39:00Z"/>
                <w:sz w:val="18"/>
                <w:szCs w:val="18"/>
              </w:rPr>
            </w:pPr>
            <w:del w:id="442" w:author="Jennifer Barretta" w:date="2016-09-20T13:39:00Z">
              <w:r w:rsidDel="009238DD">
                <w:rPr>
                  <w:sz w:val="18"/>
                  <w:szCs w:val="18"/>
                </w:rPr>
                <w:delText>4</w:delText>
              </w:r>
            </w:del>
          </w:p>
        </w:tc>
        <w:tc>
          <w:tcPr>
            <w:tcW w:w="745" w:type="pct"/>
            <w:tcBorders>
              <w:top w:val="single" w:sz="4" w:space="0" w:color="auto"/>
              <w:bottom w:val="single" w:sz="4" w:space="0" w:color="auto"/>
            </w:tcBorders>
            <w:shd w:val="clear" w:color="auto" w:fill="auto"/>
          </w:tcPr>
          <w:p w:rsidR="006F00C9" w:rsidDel="009238DD" w:rsidRDefault="006F00C9" w:rsidP="000433FF">
            <w:pPr>
              <w:rPr>
                <w:del w:id="443" w:author="Jennifer Barretta" w:date="2016-09-20T13:39:00Z"/>
                <w:sz w:val="18"/>
                <w:szCs w:val="18"/>
              </w:rPr>
            </w:pPr>
            <w:del w:id="444" w:author="Jennifer Barretta" w:date="2016-09-20T13:39:00Z">
              <w:r w:rsidDel="009238DD">
                <w:rPr>
                  <w:sz w:val="18"/>
                  <w:szCs w:val="18"/>
                </w:rPr>
                <w:delText>ISEE-626</w:delText>
              </w:r>
            </w:del>
          </w:p>
        </w:tc>
        <w:tc>
          <w:tcPr>
            <w:tcW w:w="1493" w:type="pct"/>
            <w:tcBorders>
              <w:top w:val="single" w:sz="4" w:space="0" w:color="auto"/>
              <w:bottom w:val="single" w:sz="4" w:space="0" w:color="auto"/>
            </w:tcBorders>
            <w:shd w:val="clear" w:color="auto" w:fill="auto"/>
          </w:tcPr>
          <w:p w:rsidR="006F00C9" w:rsidDel="009238DD" w:rsidRDefault="006F00C9" w:rsidP="0079536F">
            <w:pPr>
              <w:rPr>
                <w:del w:id="445" w:author="Jennifer Barretta" w:date="2016-09-20T13:39:00Z"/>
                <w:sz w:val="18"/>
                <w:szCs w:val="18"/>
              </w:rPr>
            </w:pPr>
            <w:del w:id="446" w:author="Jennifer Barretta" w:date="2016-09-20T13:39:00Z">
              <w:r w:rsidDel="009238DD">
                <w:rPr>
                  <w:sz w:val="18"/>
                  <w:szCs w:val="18"/>
                </w:rPr>
                <w:delText>Contemporary Production Systems</w:delText>
              </w:r>
            </w:del>
          </w:p>
        </w:tc>
        <w:tc>
          <w:tcPr>
            <w:tcW w:w="514" w:type="pct"/>
            <w:tcBorders>
              <w:top w:val="single" w:sz="4" w:space="0" w:color="auto"/>
              <w:bottom w:val="single" w:sz="4" w:space="0" w:color="auto"/>
            </w:tcBorders>
            <w:shd w:val="clear" w:color="auto" w:fill="auto"/>
          </w:tcPr>
          <w:p w:rsidR="006F00C9" w:rsidDel="009238DD" w:rsidRDefault="006F00C9" w:rsidP="0079536F">
            <w:pPr>
              <w:jc w:val="center"/>
              <w:rPr>
                <w:del w:id="447" w:author="Jennifer Barretta" w:date="2016-09-20T13:39:00Z"/>
                <w:sz w:val="18"/>
                <w:szCs w:val="18"/>
              </w:rPr>
            </w:pPr>
            <w:del w:id="448" w:author="Jennifer Barretta" w:date="2016-09-20T13:39:00Z">
              <w:r w:rsidDel="009238DD">
                <w:rPr>
                  <w:sz w:val="18"/>
                  <w:szCs w:val="18"/>
                </w:rPr>
                <w:delText>3</w:delText>
              </w:r>
            </w:del>
          </w:p>
        </w:tc>
      </w:tr>
      <w:tr w:rsidR="006F00C9" w:rsidRPr="00615912" w:rsidDel="009238DD" w:rsidTr="001942F0">
        <w:trPr>
          <w:del w:id="449" w:author="Jennifer Barretta" w:date="2016-09-20T13:39:00Z"/>
        </w:trPr>
        <w:tc>
          <w:tcPr>
            <w:tcW w:w="756" w:type="pct"/>
            <w:tcBorders>
              <w:top w:val="single" w:sz="4" w:space="0" w:color="auto"/>
              <w:bottom w:val="single" w:sz="4" w:space="0" w:color="auto"/>
            </w:tcBorders>
            <w:shd w:val="clear" w:color="auto" w:fill="auto"/>
          </w:tcPr>
          <w:p w:rsidR="006F00C9" w:rsidDel="009238DD" w:rsidRDefault="006F00C9" w:rsidP="0079536F">
            <w:pPr>
              <w:rPr>
                <w:del w:id="450" w:author="Jennifer Barretta" w:date="2016-09-20T13:39:00Z"/>
                <w:sz w:val="18"/>
                <w:szCs w:val="18"/>
              </w:rPr>
            </w:pPr>
            <w:del w:id="451" w:author="Jennifer Barretta" w:date="2016-09-20T13:39:00Z">
              <w:r w:rsidDel="009238DD">
                <w:rPr>
                  <w:sz w:val="18"/>
                  <w:szCs w:val="18"/>
                </w:rPr>
                <w:delText>0303-703</w:delText>
              </w:r>
            </w:del>
          </w:p>
        </w:tc>
        <w:tc>
          <w:tcPr>
            <w:tcW w:w="976" w:type="pct"/>
            <w:tcBorders>
              <w:top w:val="single" w:sz="4" w:space="0" w:color="auto"/>
              <w:bottom w:val="single" w:sz="4" w:space="0" w:color="auto"/>
            </w:tcBorders>
            <w:shd w:val="clear" w:color="auto" w:fill="auto"/>
          </w:tcPr>
          <w:p w:rsidR="006F00C9" w:rsidDel="009238DD" w:rsidRDefault="006F00C9" w:rsidP="0079536F">
            <w:pPr>
              <w:rPr>
                <w:del w:id="452" w:author="Jennifer Barretta" w:date="2016-09-20T13:39:00Z"/>
                <w:sz w:val="18"/>
                <w:szCs w:val="18"/>
              </w:rPr>
            </w:pPr>
            <w:del w:id="453" w:author="Jennifer Barretta" w:date="2016-09-20T13:39:00Z">
              <w:r w:rsidDel="009238DD">
                <w:rPr>
                  <w:sz w:val="18"/>
                  <w:szCs w:val="18"/>
                </w:rPr>
                <w:delText>Supply Chain Management</w:delText>
              </w:r>
            </w:del>
          </w:p>
        </w:tc>
        <w:tc>
          <w:tcPr>
            <w:tcW w:w="516" w:type="pct"/>
            <w:tcBorders>
              <w:top w:val="single" w:sz="4" w:space="0" w:color="auto"/>
              <w:bottom w:val="single" w:sz="4" w:space="0" w:color="auto"/>
            </w:tcBorders>
            <w:shd w:val="clear" w:color="auto" w:fill="auto"/>
          </w:tcPr>
          <w:p w:rsidR="006F00C9" w:rsidDel="009238DD" w:rsidRDefault="006F00C9" w:rsidP="0079536F">
            <w:pPr>
              <w:jc w:val="center"/>
              <w:rPr>
                <w:del w:id="454" w:author="Jennifer Barretta" w:date="2016-09-20T13:39:00Z"/>
                <w:sz w:val="18"/>
                <w:szCs w:val="18"/>
              </w:rPr>
            </w:pPr>
            <w:del w:id="455" w:author="Jennifer Barretta" w:date="2016-09-20T13:39:00Z">
              <w:r w:rsidDel="009238DD">
                <w:rPr>
                  <w:sz w:val="18"/>
                  <w:szCs w:val="18"/>
                </w:rPr>
                <w:delText>4</w:delText>
              </w:r>
            </w:del>
          </w:p>
        </w:tc>
        <w:tc>
          <w:tcPr>
            <w:tcW w:w="745" w:type="pct"/>
            <w:tcBorders>
              <w:top w:val="single" w:sz="4" w:space="0" w:color="auto"/>
              <w:bottom w:val="single" w:sz="4" w:space="0" w:color="auto"/>
            </w:tcBorders>
            <w:shd w:val="clear" w:color="auto" w:fill="auto"/>
          </w:tcPr>
          <w:p w:rsidR="006F00C9" w:rsidDel="009238DD" w:rsidRDefault="006F00C9" w:rsidP="0079536F">
            <w:pPr>
              <w:rPr>
                <w:del w:id="456" w:author="Jennifer Barretta" w:date="2016-09-20T13:39:00Z"/>
                <w:sz w:val="18"/>
                <w:szCs w:val="18"/>
              </w:rPr>
            </w:pPr>
            <w:del w:id="457" w:author="Jennifer Barretta" w:date="2016-09-20T13:39:00Z">
              <w:r w:rsidDel="009238DD">
                <w:rPr>
                  <w:sz w:val="18"/>
                  <w:szCs w:val="18"/>
                </w:rPr>
                <w:delText>ISEE-703</w:delText>
              </w:r>
            </w:del>
          </w:p>
        </w:tc>
        <w:tc>
          <w:tcPr>
            <w:tcW w:w="1493" w:type="pct"/>
            <w:tcBorders>
              <w:top w:val="single" w:sz="4" w:space="0" w:color="auto"/>
              <w:bottom w:val="single" w:sz="4" w:space="0" w:color="auto"/>
            </w:tcBorders>
            <w:shd w:val="clear" w:color="auto" w:fill="auto"/>
          </w:tcPr>
          <w:p w:rsidR="006F00C9" w:rsidDel="009238DD" w:rsidRDefault="006F00C9" w:rsidP="0079536F">
            <w:pPr>
              <w:rPr>
                <w:del w:id="458" w:author="Jennifer Barretta" w:date="2016-09-20T13:39:00Z"/>
                <w:sz w:val="18"/>
                <w:szCs w:val="18"/>
              </w:rPr>
            </w:pPr>
            <w:del w:id="459" w:author="Jennifer Barretta" w:date="2016-09-20T13:39:00Z">
              <w:r w:rsidDel="009238DD">
                <w:rPr>
                  <w:sz w:val="18"/>
                  <w:szCs w:val="18"/>
                </w:rPr>
                <w:delText>Supply Chain Management</w:delText>
              </w:r>
            </w:del>
          </w:p>
        </w:tc>
        <w:tc>
          <w:tcPr>
            <w:tcW w:w="514" w:type="pct"/>
            <w:tcBorders>
              <w:top w:val="single" w:sz="4" w:space="0" w:color="auto"/>
              <w:bottom w:val="single" w:sz="4" w:space="0" w:color="auto"/>
            </w:tcBorders>
            <w:shd w:val="clear" w:color="auto" w:fill="auto"/>
          </w:tcPr>
          <w:p w:rsidR="006F00C9" w:rsidDel="009238DD" w:rsidRDefault="006F00C9" w:rsidP="0079536F">
            <w:pPr>
              <w:jc w:val="center"/>
              <w:rPr>
                <w:del w:id="460" w:author="Jennifer Barretta" w:date="2016-09-20T13:39:00Z"/>
                <w:sz w:val="18"/>
                <w:szCs w:val="18"/>
              </w:rPr>
            </w:pPr>
            <w:del w:id="461" w:author="Jennifer Barretta" w:date="2016-09-20T13:39:00Z">
              <w:r w:rsidDel="009238DD">
                <w:rPr>
                  <w:sz w:val="18"/>
                  <w:szCs w:val="18"/>
                </w:rPr>
                <w:delText>3</w:delText>
              </w:r>
            </w:del>
          </w:p>
        </w:tc>
      </w:tr>
      <w:tr w:rsidR="006F00C9" w:rsidRPr="00615912" w:rsidDel="009238DD" w:rsidTr="001942F0">
        <w:trPr>
          <w:del w:id="462" w:author="Jennifer Barretta" w:date="2016-09-20T13:39:00Z"/>
        </w:trPr>
        <w:tc>
          <w:tcPr>
            <w:tcW w:w="756" w:type="pct"/>
            <w:tcBorders>
              <w:top w:val="single" w:sz="4" w:space="0" w:color="auto"/>
              <w:bottom w:val="single" w:sz="4" w:space="0" w:color="auto"/>
            </w:tcBorders>
            <w:shd w:val="clear" w:color="auto" w:fill="auto"/>
          </w:tcPr>
          <w:p w:rsidR="006F00C9" w:rsidDel="009238DD" w:rsidRDefault="006F00C9" w:rsidP="0079536F">
            <w:pPr>
              <w:rPr>
                <w:del w:id="463" w:author="Jennifer Barretta" w:date="2016-09-20T13:39:00Z"/>
                <w:sz w:val="18"/>
                <w:szCs w:val="18"/>
              </w:rPr>
            </w:pPr>
            <w:del w:id="464" w:author="Jennifer Barretta" w:date="2016-09-20T13:39:00Z">
              <w:r w:rsidDel="009238DD">
                <w:rPr>
                  <w:sz w:val="18"/>
                  <w:szCs w:val="18"/>
                </w:rPr>
                <w:delText>0303-704</w:delText>
              </w:r>
            </w:del>
          </w:p>
        </w:tc>
        <w:tc>
          <w:tcPr>
            <w:tcW w:w="976" w:type="pct"/>
            <w:tcBorders>
              <w:top w:val="single" w:sz="4" w:space="0" w:color="auto"/>
              <w:bottom w:val="single" w:sz="4" w:space="0" w:color="auto"/>
            </w:tcBorders>
            <w:shd w:val="clear" w:color="auto" w:fill="auto"/>
          </w:tcPr>
          <w:p w:rsidR="006F00C9" w:rsidDel="009238DD" w:rsidRDefault="006F00C9" w:rsidP="0079536F">
            <w:pPr>
              <w:rPr>
                <w:del w:id="465" w:author="Jennifer Barretta" w:date="2016-09-20T13:39:00Z"/>
                <w:sz w:val="18"/>
                <w:szCs w:val="18"/>
              </w:rPr>
            </w:pPr>
            <w:del w:id="466" w:author="Jennifer Barretta" w:date="2016-09-20T13:39:00Z">
              <w:r w:rsidDel="009238DD">
                <w:rPr>
                  <w:sz w:val="18"/>
                  <w:szCs w:val="18"/>
                </w:rPr>
                <w:delText>Logistics Management</w:delText>
              </w:r>
            </w:del>
          </w:p>
        </w:tc>
        <w:tc>
          <w:tcPr>
            <w:tcW w:w="516" w:type="pct"/>
            <w:tcBorders>
              <w:top w:val="single" w:sz="4" w:space="0" w:color="auto"/>
              <w:bottom w:val="single" w:sz="4" w:space="0" w:color="auto"/>
            </w:tcBorders>
            <w:shd w:val="clear" w:color="auto" w:fill="auto"/>
          </w:tcPr>
          <w:p w:rsidR="006F00C9" w:rsidDel="009238DD" w:rsidRDefault="006F00C9" w:rsidP="0079536F">
            <w:pPr>
              <w:jc w:val="center"/>
              <w:rPr>
                <w:del w:id="467" w:author="Jennifer Barretta" w:date="2016-09-20T13:39:00Z"/>
                <w:sz w:val="18"/>
                <w:szCs w:val="18"/>
              </w:rPr>
            </w:pPr>
            <w:del w:id="468" w:author="Jennifer Barretta" w:date="2016-09-20T13:39:00Z">
              <w:r w:rsidDel="009238DD">
                <w:rPr>
                  <w:sz w:val="18"/>
                  <w:szCs w:val="18"/>
                </w:rPr>
                <w:delText>4</w:delText>
              </w:r>
            </w:del>
          </w:p>
        </w:tc>
        <w:tc>
          <w:tcPr>
            <w:tcW w:w="745" w:type="pct"/>
            <w:tcBorders>
              <w:top w:val="single" w:sz="4" w:space="0" w:color="auto"/>
              <w:bottom w:val="single" w:sz="4" w:space="0" w:color="auto"/>
            </w:tcBorders>
            <w:shd w:val="clear" w:color="auto" w:fill="auto"/>
          </w:tcPr>
          <w:p w:rsidR="006F00C9" w:rsidDel="009238DD" w:rsidRDefault="006F00C9" w:rsidP="0079536F">
            <w:pPr>
              <w:rPr>
                <w:del w:id="469" w:author="Jennifer Barretta" w:date="2016-09-20T13:39:00Z"/>
                <w:sz w:val="18"/>
                <w:szCs w:val="18"/>
              </w:rPr>
            </w:pPr>
            <w:del w:id="470" w:author="Jennifer Barretta" w:date="2016-09-20T13:39:00Z">
              <w:r w:rsidDel="009238DD">
                <w:rPr>
                  <w:sz w:val="18"/>
                  <w:szCs w:val="18"/>
                </w:rPr>
                <w:delText>ISEE-704</w:delText>
              </w:r>
            </w:del>
          </w:p>
        </w:tc>
        <w:tc>
          <w:tcPr>
            <w:tcW w:w="1493" w:type="pct"/>
            <w:tcBorders>
              <w:top w:val="single" w:sz="4" w:space="0" w:color="auto"/>
              <w:bottom w:val="single" w:sz="4" w:space="0" w:color="auto"/>
            </w:tcBorders>
            <w:shd w:val="clear" w:color="auto" w:fill="auto"/>
          </w:tcPr>
          <w:p w:rsidR="006F00C9" w:rsidDel="009238DD" w:rsidRDefault="006F00C9" w:rsidP="0079536F">
            <w:pPr>
              <w:rPr>
                <w:del w:id="471" w:author="Jennifer Barretta" w:date="2016-09-20T13:39:00Z"/>
                <w:sz w:val="18"/>
                <w:szCs w:val="18"/>
              </w:rPr>
            </w:pPr>
            <w:del w:id="472" w:author="Jennifer Barretta" w:date="2016-09-20T13:39:00Z">
              <w:r w:rsidDel="009238DD">
                <w:rPr>
                  <w:sz w:val="18"/>
                  <w:szCs w:val="18"/>
                </w:rPr>
                <w:delText>Logistics Management</w:delText>
              </w:r>
            </w:del>
          </w:p>
        </w:tc>
        <w:tc>
          <w:tcPr>
            <w:tcW w:w="514" w:type="pct"/>
            <w:tcBorders>
              <w:top w:val="single" w:sz="4" w:space="0" w:color="auto"/>
              <w:bottom w:val="single" w:sz="4" w:space="0" w:color="auto"/>
            </w:tcBorders>
            <w:shd w:val="clear" w:color="auto" w:fill="auto"/>
          </w:tcPr>
          <w:p w:rsidR="006F00C9" w:rsidDel="009238DD" w:rsidRDefault="006F00C9" w:rsidP="0079536F">
            <w:pPr>
              <w:jc w:val="center"/>
              <w:rPr>
                <w:del w:id="473" w:author="Jennifer Barretta" w:date="2016-09-20T13:39:00Z"/>
                <w:sz w:val="18"/>
                <w:szCs w:val="18"/>
              </w:rPr>
            </w:pPr>
            <w:del w:id="474" w:author="Jennifer Barretta" w:date="2016-09-20T13:39:00Z">
              <w:r w:rsidDel="009238DD">
                <w:rPr>
                  <w:sz w:val="18"/>
                  <w:szCs w:val="18"/>
                </w:rPr>
                <w:delText>3</w:delText>
              </w:r>
            </w:del>
          </w:p>
        </w:tc>
      </w:tr>
      <w:tr w:rsidR="006F00C9" w:rsidRPr="00615912" w:rsidDel="009238DD" w:rsidTr="001942F0">
        <w:trPr>
          <w:del w:id="475" w:author="Jennifer Barretta" w:date="2016-09-20T13:39:00Z"/>
        </w:trPr>
        <w:tc>
          <w:tcPr>
            <w:tcW w:w="756" w:type="pct"/>
            <w:tcBorders>
              <w:top w:val="single" w:sz="4" w:space="0" w:color="auto"/>
              <w:bottom w:val="single" w:sz="4" w:space="0" w:color="auto"/>
            </w:tcBorders>
            <w:shd w:val="clear" w:color="auto" w:fill="auto"/>
          </w:tcPr>
          <w:p w:rsidR="006F00C9" w:rsidDel="009238DD" w:rsidRDefault="006F00C9" w:rsidP="0079536F">
            <w:pPr>
              <w:rPr>
                <w:del w:id="476" w:author="Jennifer Barretta" w:date="2016-09-20T13:39:00Z"/>
                <w:sz w:val="18"/>
                <w:szCs w:val="18"/>
              </w:rPr>
            </w:pPr>
            <w:del w:id="477" w:author="Jennifer Barretta" w:date="2016-09-20T13:39:00Z">
              <w:r w:rsidDel="009238DD">
                <w:rPr>
                  <w:sz w:val="18"/>
                  <w:szCs w:val="18"/>
                </w:rPr>
                <w:delText>0303-710</w:delText>
              </w:r>
            </w:del>
          </w:p>
        </w:tc>
        <w:tc>
          <w:tcPr>
            <w:tcW w:w="976" w:type="pct"/>
            <w:tcBorders>
              <w:top w:val="single" w:sz="4" w:space="0" w:color="auto"/>
              <w:bottom w:val="single" w:sz="4" w:space="0" w:color="auto"/>
            </w:tcBorders>
            <w:shd w:val="clear" w:color="auto" w:fill="auto"/>
          </w:tcPr>
          <w:p w:rsidR="006F00C9" w:rsidDel="009238DD" w:rsidRDefault="006F00C9" w:rsidP="00B77895">
            <w:pPr>
              <w:rPr>
                <w:del w:id="478" w:author="Jennifer Barretta" w:date="2016-09-20T13:39:00Z"/>
                <w:sz w:val="18"/>
                <w:szCs w:val="18"/>
              </w:rPr>
            </w:pPr>
            <w:del w:id="479" w:author="Jennifer Barretta" w:date="2016-09-20T13:39:00Z">
              <w:r w:rsidDel="009238DD">
                <w:rPr>
                  <w:sz w:val="18"/>
                  <w:szCs w:val="18"/>
                </w:rPr>
                <w:delText>Systems Simulation</w:delText>
              </w:r>
            </w:del>
          </w:p>
        </w:tc>
        <w:tc>
          <w:tcPr>
            <w:tcW w:w="516" w:type="pct"/>
            <w:tcBorders>
              <w:top w:val="single" w:sz="4" w:space="0" w:color="auto"/>
              <w:bottom w:val="single" w:sz="4" w:space="0" w:color="auto"/>
            </w:tcBorders>
            <w:shd w:val="clear" w:color="auto" w:fill="auto"/>
          </w:tcPr>
          <w:p w:rsidR="006F00C9" w:rsidDel="009238DD" w:rsidRDefault="006F00C9" w:rsidP="0079536F">
            <w:pPr>
              <w:jc w:val="center"/>
              <w:rPr>
                <w:del w:id="480" w:author="Jennifer Barretta" w:date="2016-09-20T13:39:00Z"/>
                <w:sz w:val="18"/>
                <w:szCs w:val="18"/>
              </w:rPr>
            </w:pPr>
            <w:del w:id="481" w:author="Jennifer Barretta" w:date="2016-09-20T13:39:00Z">
              <w:r w:rsidDel="009238DD">
                <w:rPr>
                  <w:sz w:val="18"/>
                  <w:szCs w:val="18"/>
                </w:rPr>
                <w:delText>4</w:delText>
              </w:r>
            </w:del>
          </w:p>
        </w:tc>
        <w:tc>
          <w:tcPr>
            <w:tcW w:w="745" w:type="pct"/>
            <w:tcBorders>
              <w:top w:val="single" w:sz="4" w:space="0" w:color="auto"/>
              <w:bottom w:val="single" w:sz="4" w:space="0" w:color="auto"/>
            </w:tcBorders>
            <w:shd w:val="clear" w:color="auto" w:fill="auto"/>
          </w:tcPr>
          <w:p w:rsidR="006F00C9" w:rsidDel="009238DD" w:rsidRDefault="006F00C9" w:rsidP="0079536F">
            <w:pPr>
              <w:rPr>
                <w:del w:id="482" w:author="Jennifer Barretta" w:date="2016-09-20T13:39:00Z"/>
                <w:sz w:val="18"/>
                <w:szCs w:val="18"/>
              </w:rPr>
            </w:pPr>
            <w:del w:id="483" w:author="Jennifer Barretta" w:date="2016-09-20T13:39:00Z">
              <w:r w:rsidDel="009238DD">
                <w:rPr>
                  <w:sz w:val="18"/>
                  <w:szCs w:val="18"/>
                </w:rPr>
                <w:delText>ISEE-710</w:delText>
              </w:r>
            </w:del>
          </w:p>
        </w:tc>
        <w:tc>
          <w:tcPr>
            <w:tcW w:w="1493" w:type="pct"/>
            <w:tcBorders>
              <w:top w:val="single" w:sz="4" w:space="0" w:color="auto"/>
              <w:bottom w:val="single" w:sz="4" w:space="0" w:color="auto"/>
            </w:tcBorders>
            <w:shd w:val="clear" w:color="auto" w:fill="auto"/>
          </w:tcPr>
          <w:p w:rsidR="006F00C9" w:rsidDel="009238DD" w:rsidRDefault="006F00C9" w:rsidP="0079536F">
            <w:pPr>
              <w:rPr>
                <w:del w:id="484" w:author="Jennifer Barretta" w:date="2016-09-20T13:39:00Z"/>
                <w:sz w:val="18"/>
                <w:szCs w:val="18"/>
              </w:rPr>
            </w:pPr>
            <w:del w:id="485" w:author="Jennifer Barretta" w:date="2016-09-20T13:39:00Z">
              <w:r w:rsidDel="009238DD">
                <w:rPr>
                  <w:sz w:val="18"/>
                  <w:szCs w:val="18"/>
                </w:rPr>
                <w:delText>Systems Simulation</w:delText>
              </w:r>
            </w:del>
          </w:p>
        </w:tc>
        <w:tc>
          <w:tcPr>
            <w:tcW w:w="514" w:type="pct"/>
            <w:tcBorders>
              <w:top w:val="single" w:sz="4" w:space="0" w:color="auto"/>
              <w:bottom w:val="single" w:sz="4" w:space="0" w:color="auto"/>
            </w:tcBorders>
            <w:shd w:val="clear" w:color="auto" w:fill="auto"/>
          </w:tcPr>
          <w:p w:rsidR="006F00C9" w:rsidDel="009238DD" w:rsidRDefault="006F00C9" w:rsidP="0079536F">
            <w:pPr>
              <w:jc w:val="center"/>
              <w:rPr>
                <w:del w:id="486" w:author="Jennifer Barretta" w:date="2016-09-20T13:39:00Z"/>
                <w:sz w:val="18"/>
                <w:szCs w:val="18"/>
              </w:rPr>
            </w:pPr>
            <w:del w:id="487" w:author="Jennifer Barretta" w:date="2016-09-20T13:39:00Z">
              <w:r w:rsidDel="009238DD">
                <w:rPr>
                  <w:sz w:val="18"/>
                  <w:szCs w:val="18"/>
                </w:rPr>
                <w:delText>3</w:delText>
              </w:r>
            </w:del>
          </w:p>
        </w:tc>
      </w:tr>
      <w:tr w:rsidR="006F00C9" w:rsidRPr="00615912" w:rsidDel="009238DD" w:rsidTr="001942F0">
        <w:trPr>
          <w:del w:id="488" w:author="Jennifer Barretta" w:date="2016-09-20T13:39:00Z"/>
        </w:trPr>
        <w:tc>
          <w:tcPr>
            <w:tcW w:w="756" w:type="pct"/>
            <w:tcBorders>
              <w:top w:val="single" w:sz="4" w:space="0" w:color="auto"/>
              <w:bottom w:val="single" w:sz="4" w:space="0" w:color="auto"/>
            </w:tcBorders>
            <w:shd w:val="clear" w:color="auto" w:fill="auto"/>
          </w:tcPr>
          <w:p w:rsidR="006F00C9" w:rsidDel="009238DD" w:rsidRDefault="006F00C9" w:rsidP="0079536F">
            <w:pPr>
              <w:rPr>
                <w:del w:id="489" w:author="Jennifer Barretta" w:date="2016-09-20T13:39:00Z"/>
                <w:sz w:val="18"/>
                <w:szCs w:val="18"/>
              </w:rPr>
            </w:pPr>
            <w:del w:id="490" w:author="Jennifer Barretta" w:date="2016-09-20T13:39:00Z">
              <w:r w:rsidDel="009238DD">
                <w:rPr>
                  <w:sz w:val="18"/>
                  <w:szCs w:val="18"/>
                </w:rPr>
                <w:delText>0303-711</w:delText>
              </w:r>
            </w:del>
          </w:p>
        </w:tc>
        <w:tc>
          <w:tcPr>
            <w:tcW w:w="976" w:type="pct"/>
            <w:tcBorders>
              <w:top w:val="single" w:sz="4" w:space="0" w:color="auto"/>
              <w:bottom w:val="single" w:sz="4" w:space="0" w:color="auto"/>
            </w:tcBorders>
            <w:shd w:val="clear" w:color="auto" w:fill="auto"/>
          </w:tcPr>
          <w:p w:rsidR="006F00C9" w:rsidDel="009238DD" w:rsidRDefault="006F00C9" w:rsidP="00B77895">
            <w:pPr>
              <w:rPr>
                <w:del w:id="491" w:author="Jennifer Barretta" w:date="2016-09-20T13:39:00Z"/>
                <w:sz w:val="18"/>
                <w:szCs w:val="18"/>
              </w:rPr>
            </w:pPr>
            <w:del w:id="492" w:author="Jennifer Barretta" w:date="2016-09-20T13:39:00Z">
              <w:r w:rsidDel="009238DD">
                <w:rPr>
                  <w:sz w:val="18"/>
                  <w:szCs w:val="18"/>
                </w:rPr>
                <w:delText>Advanced Simulation</w:delText>
              </w:r>
            </w:del>
          </w:p>
        </w:tc>
        <w:tc>
          <w:tcPr>
            <w:tcW w:w="516" w:type="pct"/>
            <w:tcBorders>
              <w:top w:val="single" w:sz="4" w:space="0" w:color="auto"/>
              <w:bottom w:val="single" w:sz="4" w:space="0" w:color="auto"/>
            </w:tcBorders>
            <w:shd w:val="clear" w:color="auto" w:fill="auto"/>
          </w:tcPr>
          <w:p w:rsidR="006F00C9" w:rsidDel="009238DD" w:rsidRDefault="006F00C9" w:rsidP="0079536F">
            <w:pPr>
              <w:jc w:val="center"/>
              <w:rPr>
                <w:del w:id="493" w:author="Jennifer Barretta" w:date="2016-09-20T13:39:00Z"/>
                <w:sz w:val="18"/>
                <w:szCs w:val="18"/>
              </w:rPr>
            </w:pPr>
            <w:del w:id="494" w:author="Jennifer Barretta" w:date="2016-09-20T13:39:00Z">
              <w:r w:rsidDel="009238DD">
                <w:rPr>
                  <w:sz w:val="18"/>
                  <w:szCs w:val="18"/>
                </w:rPr>
                <w:delText>4</w:delText>
              </w:r>
            </w:del>
          </w:p>
        </w:tc>
        <w:tc>
          <w:tcPr>
            <w:tcW w:w="745" w:type="pct"/>
            <w:tcBorders>
              <w:top w:val="single" w:sz="4" w:space="0" w:color="auto"/>
              <w:bottom w:val="single" w:sz="4" w:space="0" w:color="auto"/>
            </w:tcBorders>
            <w:shd w:val="clear" w:color="auto" w:fill="auto"/>
          </w:tcPr>
          <w:p w:rsidR="006F00C9" w:rsidDel="009238DD" w:rsidRDefault="006F00C9" w:rsidP="0079536F">
            <w:pPr>
              <w:rPr>
                <w:del w:id="495" w:author="Jennifer Barretta" w:date="2016-09-20T13:39:00Z"/>
                <w:sz w:val="18"/>
                <w:szCs w:val="18"/>
              </w:rPr>
            </w:pPr>
            <w:del w:id="496" w:author="Jennifer Barretta" w:date="2016-09-20T13:39:00Z">
              <w:r w:rsidDel="009238DD">
                <w:rPr>
                  <w:sz w:val="18"/>
                  <w:szCs w:val="18"/>
                </w:rPr>
                <w:delText>ISEE-711</w:delText>
              </w:r>
            </w:del>
          </w:p>
        </w:tc>
        <w:tc>
          <w:tcPr>
            <w:tcW w:w="1493" w:type="pct"/>
            <w:tcBorders>
              <w:top w:val="single" w:sz="4" w:space="0" w:color="auto"/>
              <w:bottom w:val="single" w:sz="4" w:space="0" w:color="auto"/>
            </w:tcBorders>
            <w:shd w:val="clear" w:color="auto" w:fill="auto"/>
          </w:tcPr>
          <w:p w:rsidR="006F00C9" w:rsidDel="009238DD" w:rsidRDefault="006F00C9" w:rsidP="0079536F">
            <w:pPr>
              <w:rPr>
                <w:del w:id="497" w:author="Jennifer Barretta" w:date="2016-09-20T13:39:00Z"/>
                <w:sz w:val="18"/>
                <w:szCs w:val="18"/>
              </w:rPr>
            </w:pPr>
            <w:del w:id="498" w:author="Jennifer Barretta" w:date="2016-09-20T13:39:00Z">
              <w:r w:rsidDel="009238DD">
                <w:rPr>
                  <w:sz w:val="18"/>
                  <w:szCs w:val="18"/>
                </w:rPr>
                <w:delText>Advanced Simulation</w:delText>
              </w:r>
            </w:del>
          </w:p>
        </w:tc>
        <w:tc>
          <w:tcPr>
            <w:tcW w:w="514" w:type="pct"/>
            <w:tcBorders>
              <w:top w:val="single" w:sz="4" w:space="0" w:color="auto"/>
              <w:bottom w:val="single" w:sz="4" w:space="0" w:color="auto"/>
            </w:tcBorders>
            <w:shd w:val="clear" w:color="auto" w:fill="auto"/>
          </w:tcPr>
          <w:p w:rsidR="006F00C9" w:rsidDel="009238DD" w:rsidRDefault="006F00C9" w:rsidP="0079536F">
            <w:pPr>
              <w:jc w:val="center"/>
              <w:rPr>
                <w:del w:id="499" w:author="Jennifer Barretta" w:date="2016-09-20T13:39:00Z"/>
                <w:sz w:val="18"/>
                <w:szCs w:val="18"/>
              </w:rPr>
            </w:pPr>
            <w:del w:id="500" w:author="Jennifer Barretta" w:date="2016-09-20T13:39:00Z">
              <w:r w:rsidDel="009238DD">
                <w:rPr>
                  <w:sz w:val="18"/>
                  <w:szCs w:val="18"/>
                </w:rPr>
                <w:delText>3</w:delText>
              </w:r>
            </w:del>
          </w:p>
        </w:tc>
      </w:tr>
      <w:tr w:rsidR="006F00C9" w:rsidRPr="00615912" w:rsidDel="009238DD" w:rsidTr="001942F0">
        <w:trPr>
          <w:del w:id="501" w:author="Jennifer Barretta" w:date="2016-09-20T13:39:00Z"/>
        </w:trPr>
        <w:tc>
          <w:tcPr>
            <w:tcW w:w="756" w:type="pct"/>
            <w:tcBorders>
              <w:top w:val="single" w:sz="4" w:space="0" w:color="auto"/>
              <w:bottom w:val="single" w:sz="4" w:space="0" w:color="auto"/>
            </w:tcBorders>
            <w:shd w:val="clear" w:color="auto" w:fill="auto"/>
          </w:tcPr>
          <w:p w:rsidR="006F00C9" w:rsidDel="009238DD" w:rsidRDefault="006F00C9" w:rsidP="0079536F">
            <w:pPr>
              <w:rPr>
                <w:del w:id="502" w:author="Jennifer Barretta" w:date="2016-09-20T13:39:00Z"/>
                <w:sz w:val="18"/>
                <w:szCs w:val="18"/>
              </w:rPr>
            </w:pPr>
            <w:del w:id="503" w:author="Jennifer Barretta" w:date="2016-09-20T13:39:00Z">
              <w:r w:rsidDel="009238DD">
                <w:rPr>
                  <w:sz w:val="18"/>
                  <w:szCs w:val="18"/>
                </w:rPr>
                <w:delText>0303-728</w:delText>
              </w:r>
            </w:del>
          </w:p>
        </w:tc>
        <w:tc>
          <w:tcPr>
            <w:tcW w:w="976" w:type="pct"/>
            <w:tcBorders>
              <w:top w:val="single" w:sz="4" w:space="0" w:color="auto"/>
              <w:bottom w:val="single" w:sz="4" w:space="0" w:color="auto"/>
            </w:tcBorders>
            <w:shd w:val="clear" w:color="auto" w:fill="auto"/>
          </w:tcPr>
          <w:p w:rsidR="006F00C9" w:rsidDel="009238DD" w:rsidRDefault="006F00C9" w:rsidP="0079536F">
            <w:pPr>
              <w:rPr>
                <w:del w:id="504" w:author="Jennifer Barretta" w:date="2016-09-20T13:39:00Z"/>
                <w:sz w:val="18"/>
                <w:szCs w:val="18"/>
              </w:rPr>
            </w:pPr>
            <w:del w:id="505" w:author="Jennifer Barretta" w:date="2016-09-20T13:39:00Z">
              <w:r w:rsidDel="009238DD">
                <w:rPr>
                  <w:sz w:val="18"/>
                  <w:szCs w:val="18"/>
                </w:rPr>
                <w:delText>Production Systems Management</w:delText>
              </w:r>
            </w:del>
          </w:p>
        </w:tc>
        <w:tc>
          <w:tcPr>
            <w:tcW w:w="516" w:type="pct"/>
            <w:tcBorders>
              <w:top w:val="single" w:sz="4" w:space="0" w:color="auto"/>
              <w:bottom w:val="single" w:sz="4" w:space="0" w:color="auto"/>
            </w:tcBorders>
            <w:shd w:val="clear" w:color="auto" w:fill="auto"/>
          </w:tcPr>
          <w:p w:rsidR="006F00C9" w:rsidDel="009238DD" w:rsidRDefault="006F00C9" w:rsidP="0079536F">
            <w:pPr>
              <w:jc w:val="center"/>
              <w:rPr>
                <w:del w:id="506" w:author="Jennifer Barretta" w:date="2016-09-20T13:39:00Z"/>
                <w:sz w:val="18"/>
                <w:szCs w:val="18"/>
              </w:rPr>
            </w:pPr>
            <w:del w:id="507" w:author="Jennifer Barretta" w:date="2016-09-20T13:39:00Z">
              <w:r w:rsidDel="009238DD">
                <w:rPr>
                  <w:sz w:val="18"/>
                  <w:szCs w:val="18"/>
                </w:rPr>
                <w:delText>4</w:delText>
              </w:r>
            </w:del>
          </w:p>
        </w:tc>
        <w:tc>
          <w:tcPr>
            <w:tcW w:w="745" w:type="pct"/>
            <w:tcBorders>
              <w:top w:val="single" w:sz="4" w:space="0" w:color="auto"/>
              <w:bottom w:val="single" w:sz="4" w:space="0" w:color="auto"/>
            </w:tcBorders>
            <w:shd w:val="clear" w:color="auto" w:fill="auto"/>
          </w:tcPr>
          <w:p w:rsidR="006F00C9" w:rsidDel="009238DD" w:rsidRDefault="006F00C9" w:rsidP="0079536F">
            <w:pPr>
              <w:rPr>
                <w:del w:id="508" w:author="Jennifer Barretta" w:date="2016-09-20T13:39:00Z"/>
                <w:sz w:val="18"/>
                <w:szCs w:val="18"/>
              </w:rPr>
            </w:pPr>
            <w:del w:id="509" w:author="Jennifer Barretta" w:date="2016-09-20T13:39:00Z">
              <w:r w:rsidDel="009238DD">
                <w:rPr>
                  <w:sz w:val="18"/>
                  <w:szCs w:val="18"/>
                </w:rPr>
                <w:delText>ISEE-728</w:delText>
              </w:r>
            </w:del>
          </w:p>
        </w:tc>
        <w:tc>
          <w:tcPr>
            <w:tcW w:w="1493" w:type="pct"/>
            <w:tcBorders>
              <w:top w:val="single" w:sz="4" w:space="0" w:color="auto"/>
              <w:bottom w:val="single" w:sz="4" w:space="0" w:color="auto"/>
            </w:tcBorders>
            <w:shd w:val="clear" w:color="auto" w:fill="auto"/>
          </w:tcPr>
          <w:p w:rsidR="006F00C9" w:rsidDel="009238DD" w:rsidRDefault="006F00C9" w:rsidP="0079536F">
            <w:pPr>
              <w:rPr>
                <w:del w:id="510" w:author="Jennifer Barretta" w:date="2016-09-20T13:39:00Z"/>
                <w:sz w:val="18"/>
                <w:szCs w:val="18"/>
              </w:rPr>
            </w:pPr>
            <w:del w:id="511" w:author="Jennifer Barretta" w:date="2016-09-20T13:39:00Z">
              <w:r w:rsidDel="009238DD">
                <w:rPr>
                  <w:sz w:val="18"/>
                  <w:szCs w:val="18"/>
                </w:rPr>
                <w:delText>Production Systems Management</w:delText>
              </w:r>
            </w:del>
          </w:p>
        </w:tc>
        <w:tc>
          <w:tcPr>
            <w:tcW w:w="514" w:type="pct"/>
            <w:tcBorders>
              <w:top w:val="single" w:sz="4" w:space="0" w:color="auto"/>
              <w:bottom w:val="single" w:sz="4" w:space="0" w:color="auto"/>
            </w:tcBorders>
            <w:shd w:val="clear" w:color="auto" w:fill="auto"/>
          </w:tcPr>
          <w:p w:rsidR="006F00C9" w:rsidDel="009238DD" w:rsidRDefault="006F00C9" w:rsidP="0079536F">
            <w:pPr>
              <w:jc w:val="center"/>
              <w:rPr>
                <w:del w:id="512" w:author="Jennifer Barretta" w:date="2016-09-20T13:39:00Z"/>
                <w:sz w:val="18"/>
                <w:szCs w:val="18"/>
              </w:rPr>
            </w:pPr>
            <w:del w:id="513" w:author="Jennifer Barretta" w:date="2016-09-20T13:39:00Z">
              <w:r w:rsidDel="009238DD">
                <w:rPr>
                  <w:sz w:val="18"/>
                  <w:szCs w:val="18"/>
                </w:rPr>
                <w:delText>3</w:delText>
              </w:r>
            </w:del>
          </w:p>
        </w:tc>
      </w:tr>
      <w:tr w:rsidR="006F00C9" w:rsidRPr="00615912" w:rsidDel="009238DD" w:rsidTr="001942F0">
        <w:trPr>
          <w:del w:id="514" w:author="Jennifer Barretta" w:date="2016-09-20T13:39:00Z"/>
        </w:trPr>
        <w:tc>
          <w:tcPr>
            <w:tcW w:w="756" w:type="pct"/>
            <w:tcBorders>
              <w:top w:val="single" w:sz="4" w:space="0" w:color="auto"/>
              <w:bottom w:val="single" w:sz="4" w:space="0" w:color="auto"/>
            </w:tcBorders>
            <w:shd w:val="clear" w:color="auto" w:fill="auto"/>
          </w:tcPr>
          <w:p w:rsidR="006F00C9" w:rsidDel="009238DD" w:rsidRDefault="006F00C9" w:rsidP="0079536F">
            <w:pPr>
              <w:rPr>
                <w:del w:id="515" w:author="Jennifer Barretta" w:date="2016-09-20T13:39:00Z"/>
                <w:sz w:val="18"/>
                <w:szCs w:val="18"/>
              </w:rPr>
            </w:pPr>
            <w:del w:id="516" w:author="Jennifer Barretta" w:date="2016-09-20T13:39:00Z">
              <w:r w:rsidDel="009238DD">
                <w:rPr>
                  <w:sz w:val="18"/>
                  <w:szCs w:val="18"/>
                </w:rPr>
                <w:delText>0303-732</w:delText>
              </w:r>
            </w:del>
          </w:p>
        </w:tc>
        <w:tc>
          <w:tcPr>
            <w:tcW w:w="976" w:type="pct"/>
            <w:tcBorders>
              <w:top w:val="single" w:sz="4" w:space="0" w:color="auto"/>
              <w:bottom w:val="single" w:sz="4" w:space="0" w:color="auto"/>
            </w:tcBorders>
            <w:shd w:val="clear" w:color="auto" w:fill="auto"/>
          </w:tcPr>
          <w:p w:rsidR="006F00C9" w:rsidDel="009238DD" w:rsidRDefault="006F00C9" w:rsidP="0079536F">
            <w:pPr>
              <w:rPr>
                <w:del w:id="517" w:author="Jennifer Barretta" w:date="2016-09-20T13:39:00Z"/>
                <w:sz w:val="18"/>
                <w:szCs w:val="18"/>
              </w:rPr>
            </w:pPr>
            <w:del w:id="518" w:author="Jennifer Barretta" w:date="2016-09-20T13:39:00Z">
              <w:r w:rsidDel="009238DD">
                <w:rPr>
                  <w:sz w:val="18"/>
                  <w:szCs w:val="18"/>
                </w:rPr>
                <w:delText>Biomechanics</w:delText>
              </w:r>
            </w:del>
          </w:p>
        </w:tc>
        <w:tc>
          <w:tcPr>
            <w:tcW w:w="516" w:type="pct"/>
            <w:tcBorders>
              <w:top w:val="single" w:sz="4" w:space="0" w:color="auto"/>
              <w:bottom w:val="single" w:sz="4" w:space="0" w:color="auto"/>
            </w:tcBorders>
            <w:shd w:val="clear" w:color="auto" w:fill="auto"/>
          </w:tcPr>
          <w:p w:rsidR="006F00C9" w:rsidDel="009238DD" w:rsidRDefault="006F00C9" w:rsidP="0079536F">
            <w:pPr>
              <w:jc w:val="center"/>
              <w:rPr>
                <w:del w:id="519" w:author="Jennifer Barretta" w:date="2016-09-20T13:39:00Z"/>
                <w:sz w:val="18"/>
                <w:szCs w:val="18"/>
              </w:rPr>
            </w:pPr>
            <w:del w:id="520" w:author="Jennifer Barretta" w:date="2016-09-20T13:39:00Z">
              <w:r w:rsidDel="009238DD">
                <w:rPr>
                  <w:sz w:val="18"/>
                  <w:szCs w:val="18"/>
                </w:rPr>
                <w:delText>4</w:delText>
              </w:r>
            </w:del>
          </w:p>
        </w:tc>
        <w:tc>
          <w:tcPr>
            <w:tcW w:w="745" w:type="pct"/>
            <w:tcBorders>
              <w:top w:val="single" w:sz="4" w:space="0" w:color="auto"/>
              <w:bottom w:val="single" w:sz="4" w:space="0" w:color="auto"/>
            </w:tcBorders>
            <w:shd w:val="clear" w:color="auto" w:fill="auto"/>
          </w:tcPr>
          <w:p w:rsidR="006F00C9" w:rsidDel="009238DD" w:rsidRDefault="006F00C9" w:rsidP="0079536F">
            <w:pPr>
              <w:rPr>
                <w:del w:id="521" w:author="Jennifer Barretta" w:date="2016-09-20T13:39:00Z"/>
                <w:sz w:val="18"/>
                <w:szCs w:val="18"/>
              </w:rPr>
            </w:pPr>
            <w:del w:id="522" w:author="Jennifer Barretta" w:date="2016-09-20T13:39:00Z">
              <w:r w:rsidDel="009238DD">
                <w:rPr>
                  <w:sz w:val="18"/>
                  <w:szCs w:val="18"/>
                </w:rPr>
                <w:delText>ISEE-730</w:delText>
              </w:r>
            </w:del>
          </w:p>
        </w:tc>
        <w:tc>
          <w:tcPr>
            <w:tcW w:w="1493" w:type="pct"/>
            <w:tcBorders>
              <w:top w:val="single" w:sz="4" w:space="0" w:color="auto"/>
              <w:bottom w:val="single" w:sz="4" w:space="0" w:color="auto"/>
            </w:tcBorders>
            <w:shd w:val="clear" w:color="auto" w:fill="auto"/>
          </w:tcPr>
          <w:p w:rsidR="006F00C9" w:rsidDel="009238DD" w:rsidRDefault="006F00C9" w:rsidP="0079536F">
            <w:pPr>
              <w:rPr>
                <w:del w:id="523" w:author="Jennifer Barretta" w:date="2016-09-20T13:39:00Z"/>
                <w:sz w:val="18"/>
                <w:szCs w:val="18"/>
              </w:rPr>
            </w:pPr>
            <w:del w:id="524" w:author="Jennifer Barretta" w:date="2016-09-20T13:39:00Z">
              <w:r w:rsidDel="009238DD">
                <w:rPr>
                  <w:sz w:val="18"/>
                  <w:szCs w:val="18"/>
                </w:rPr>
                <w:delText>Biomechanics</w:delText>
              </w:r>
            </w:del>
          </w:p>
        </w:tc>
        <w:tc>
          <w:tcPr>
            <w:tcW w:w="514" w:type="pct"/>
            <w:tcBorders>
              <w:top w:val="single" w:sz="4" w:space="0" w:color="auto"/>
              <w:bottom w:val="single" w:sz="4" w:space="0" w:color="auto"/>
            </w:tcBorders>
            <w:shd w:val="clear" w:color="auto" w:fill="auto"/>
          </w:tcPr>
          <w:p w:rsidR="006F00C9" w:rsidDel="009238DD" w:rsidRDefault="006F00C9" w:rsidP="0079536F">
            <w:pPr>
              <w:jc w:val="center"/>
              <w:rPr>
                <w:del w:id="525" w:author="Jennifer Barretta" w:date="2016-09-20T13:39:00Z"/>
                <w:sz w:val="18"/>
                <w:szCs w:val="18"/>
              </w:rPr>
            </w:pPr>
            <w:del w:id="526" w:author="Jennifer Barretta" w:date="2016-09-20T13:39:00Z">
              <w:r w:rsidDel="009238DD">
                <w:rPr>
                  <w:sz w:val="18"/>
                  <w:szCs w:val="18"/>
                </w:rPr>
                <w:delText>3</w:delText>
              </w:r>
            </w:del>
          </w:p>
        </w:tc>
      </w:tr>
      <w:tr w:rsidR="006F00C9" w:rsidRPr="00615912" w:rsidDel="009238DD" w:rsidTr="001942F0">
        <w:trPr>
          <w:del w:id="527" w:author="Jennifer Barretta" w:date="2016-09-20T13:39:00Z"/>
        </w:trPr>
        <w:tc>
          <w:tcPr>
            <w:tcW w:w="756" w:type="pct"/>
            <w:tcBorders>
              <w:top w:val="single" w:sz="4" w:space="0" w:color="auto"/>
              <w:bottom w:val="single" w:sz="4" w:space="0" w:color="auto"/>
            </w:tcBorders>
            <w:shd w:val="clear" w:color="auto" w:fill="auto"/>
          </w:tcPr>
          <w:p w:rsidR="006F00C9" w:rsidDel="009238DD" w:rsidRDefault="006F00C9" w:rsidP="0079536F">
            <w:pPr>
              <w:rPr>
                <w:del w:id="528" w:author="Jennifer Barretta" w:date="2016-09-20T13:39:00Z"/>
                <w:sz w:val="18"/>
                <w:szCs w:val="18"/>
              </w:rPr>
            </w:pPr>
            <w:del w:id="529" w:author="Jennifer Barretta" w:date="2016-09-20T13:39:00Z">
              <w:r w:rsidDel="009238DD">
                <w:rPr>
                  <w:sz w:val="18"/>
                  <w:szCs w:val="18"/>
                </w:rPr>
                <w:delText>0303-731</w:delText>
              </w:r>
            </w:del>
          </w:p>
        </w:tc>
        <w:tc>
          <w:tcPr>
            <w:tcW w:w="976" w:type="pct"/>
            <w:tcBorders>
              <w:top w:val="single" w:sz="4" w:space="0" w:color="auto"/>
              <w:bottom w:val="single" w:sz="4" w:space="0" w:color="auto"/>
            </w:tcBorders>
            <w:shd w:val="clear" w:color="auto" w:fill="auto"/>
          </w:tcPr>
          <w:p w:rsidR="006F00C9" w:rsidDel="009238DD" w:rsidRDefault="006F00C9" w:rsidP="0079536F">
            <w:pPr>
              <w:rPr>
                <w:del w:id="530" w:author="Jennifer Barretta" w:date="2016-09-20T13:39:00Z"/>
                <w:sz w:val="18"/>
                <w:szCs w:val="18"/>
              </w:rPr>
            </w:pPr>
            <w:del w:id="531" w:author="Jennifer Barretta" w:date="2016-09-20T13:39:00Z">
              <w:r w:rsidDel="009238DD">
                <w:rPr>
                  <w:sz w:val="18"/>
                  <w:szCs w:val="18"/>
                </w:rPr>
                <w:delText>Advanced Topics Ergo/Human Factors</w:delText>
              </w:r>
            </w:del>
          </w:p>
        </w:tc>
        <w:tc>
          <w:tcPr>
            <w:tcW w:w="516" w:type="pct"/>
            <w:tcBorders>
              <w:top w:val="single" w:sz="4" w:space="0" w:color="auto"/>
              <w:bottom w:val="single" w:sz="4" w:space="0" w:color="auto"/>
            </w:tcBorders>
            <w:shd w:val="clear" w:color="auto" w:fill="auto"/>
          </w:tcPr>
          <w:p w:rsidR="006F00C9" w:rsidDel="009238DD" w:rsidRDefault="006F00C9" w:rsidP="0079536F">
            <w:pPr>
              <w:jc w:val="center"/>
              <w:rPr>
                <w:del w:id="532" w:author="Jennifer Barretta" w:date="2016-09-20T13:39:00Z"/>
                <w:sz w:val="18"/>
                <w:szCs w:val="18"/>
              </w:rPr>
            </w:pPr>
            <w:del w:id="533" w:author="Jennifer Barretta" w:date="2016-09-20T13:39:00Z">
              <w:r w:rsidDel="009238DD">
                <w:rPr>
                  <w:sz w:val="18"/>
                  <w:szCs w:val="18"/>
                </w:rPr>
                <w:delText>4</w:delText>
              </w:r>
            </w:del>
          </w:p>
        </w:tc>
        <w:tc>
          <w:tcPr>
            <w:tcW w:w="745" w:type="pct"/>
            <w:tcBorders>
              <w:top w:val="single" w:sz="4" w:space="0" w:color="auto"/>
              <w:bottom w:val="single" w:sz="4" w:space="0" w:color="auto"/>
            </w:tcBorders>
            <w:shd w:val="clear" w:color="auto" w:fill="auto"/>
          </w:tcPr>
          <w:p w:rsidR="006F00C9" w:rsidDel="009238DD" w:rsidRDefault="006F00C9" w:rsidP="0079536F">
            <w:pPr>
              <w:rPr>
                <w:del w:id="534" w:author="Jennifer Barretta" w:date="2016-09-20T13:39:00Z"/>
                <w:sz w:val="18"/>
                <w:szCs w:val="18"/>
              </w:rPr>
            </w:pPr>
            <w:del w:id="535" w:author="Jennifer Barretta" w:date="2016-09-20T13:39:00Z">
              <w:r w:rsidDel="009238DD">
                <w:rPr>
                  <w:sz w:val="18"/>
                  <w:szCs w:val="18"/>
                </w:rPr>
                <w:delText>ISEE-731</w:delText>
              </w:r>
            </w:del>
          </w:p>
        </w:tc>
        <w:tc>
          <w:tcPr>
            <w:tcW w:w="1493" w:type="pct"/>
            <w:tcBorders>
              <w:top w:val="single" w:sz="4" w:space="0" w:color="auto"/>
              <w:bottom w:val="single" w:sz="4" w:space="0" w:color="auto"/>
            </w:tcBorders>
            <w:shd w:val="clear" w:color="auto" w:fill="auto"/>
          </w:tcPr>
          <w:p w:rsidR="006F00C9" w:rsidDel="009238DD" w:rsidRDefault="006F00C9" w:rsidP="0079536F">
            <w:pPr>
              <w:rPr>
                <w:del w:id="536" w:author="Jennifer Barretta" w:date="2016-09-20T13:39:00Z"/>
                <w:sz w:val="18"/>
                <w:szCs w:val="18"/>
              </w:rPr>
            </w:pPr>
            <w:del w:id="537" w:author="Jennifer Barretta" w:date="2016-09-20T13:39:00Z">
              <w:r w:rsidDel="009238DD">
                <w:rPr>
                  <w:sz w:val="18"/>
                  <w:szCs w:val="18"/>
                </w:rPr>
                <w:delText>Advanced Topics in Ergonomics and Human Factors</w:delText>
              </w:r>
            </w:del>
          </w:p>
        </w:tc>
        <w:tc>
          <w:tcPr>
            <w:tcW w:w="514" w:type="pct"/>
            <w:tcBorders>
              <w:top w:val="single" w:sz="4" w:space="0" w:color="auto"/>
              <w:bottom w:val="single" w:sz="4" w:space="0" w:color="auto"/>
            </w:tcBorders>
            <w:shd w:val="clear" w:color="auto" w:fill="auto"/>
          </w:tcPr>
          <w:p w:rsidR="006F00C9" w:rsidDel="009238DD" w:rsidRDefault="006F00C9" w:rsidP="0079536F">
            <w:pPr>
              <w:jc w:val="center"/>
              <w:rPr>
                <w:del w:id="538" w:author="Jennifer Barretta" w:date="2016-09-20T13:39:00Z"/>
                <w:sz w:val="18"/>
                <w:szCs w:val="18"/>
              </w:rPr>
            </w:pPr>
            <w:del w:id="539" w:author="Jennifer Barretta" w:date="2016-09-20T13:39:00Z">
              <w:r w:rsidDel="009238DD">
                <w:rPr>
                  <w:sz w:val="18"/>
                  <w:szCs w:val="18"/>
                </w:rPr>
                <w:delText>3</w:delText>
              </w:r>
            </w:del>
          </w:p>
        </w:tc>
      </w:tr>
      <w:tr w:rsidR="006F00C9" w:rsidRPr="00615912" w:rsidDel="009238DD" w:rsidTr="001942F0">
        <w:trPr>
          <w:del w:id="540" w:author="Jennifer Barretta" w:date="2016-09-20T13:39:00Z"/>
        </w:trPr>
        <w:tc>
          <w:tcPr>
            <w:tcW w:w="756" w:type="pct"/>
            <w:tcBorders>
              <w:top w:val="single" w:sz="4" w:space="0" w:color="auto"/>
              <w:bottom w:val="single" w:sz="4" w:space="0" w:color="auto"/>
            </w:tcBorders>
            <w:shd w:val="clear" w:color="auto" w:fill="auto"/>
          </w:tcPr>
          <w:p w:rsidR="006F00C9" w:rsidDel="009238DD" w:rsidRDefault="006F00C9" w:rsidP="0079536F">
            <w:pPr>
              <w:rPr>
                <w:del w:id="541" w:author="Jennifer Barretta" w:date="2016-09-20T13:39:00Z"/>
                <w:sz w:val="18"/>
                <w:szCs w:val="18"/>
              </w:rPr>
            </w:pPr>
            <w:del w:id="542" w:author="Jennifer Barretta" w:date="2016-09-20T13:39:00Z">
              <w:r w:rsidDel="009238DD">
                <w:rPr>
                  <w:sz w:val="18"/>
                  <w:szCs w:val="18"/>
                </w:rPr>
                <w:delText>0303-734</w:delText>
              </w:r>
            </w:del>
          </w:p>
        </w:tc>
        <w:tc>
          <w:tcPr>
            <w:tcW w:w="976" w:type="pct"/>
            <w:tcBorders>
              <w:top w:val="single" w:sz="4" w:space="0" w:color="auto"/>
              <w:bottom w:val="single" w:sz="4" w:space="0" w:color="auto"/>
            </w:tcBorders>
            <w:shd w:val="clear" w:color="auto" w:fill="auto"/>
          </w:tcPr>
          <w:p w:rsidR="006F00C9" w:rsidDel="009238DD" w:rsidRDefault="006F00C9" w:rsidP="0079536F">
            <w:pPr>
              <w:rPr>
                <w:del w:id="543" w:author="Jennifer Barretta" w:date="2016-09-20T13:39:00Z"/>
                <w:sz w:val="18"/>
                <w:szCs w:val="18"/>
              </w:rPr>
            </w:pPr>
            <w:del w:id="544" w:author="Jennifer Barretta" w:date="2016-09-20T13:39:00Z">
              <w:r w:rsidDel="009238DD">
                <w:rPr>
                  <w:sz w:val="18"/>
                  <w:szCs w:val="18"/>
                </w:rPr>
                <w:delText>Systems Safety Engineering</w:delText>
              </w:r>
            </w:del>
          </w:p>
        </w:tc>
        <w:tc>
          <w:tcPr>
            <w:tcW w:w="516" w:type="pct"/>
            <w:tcBorders>
              <w:top w:val="single" w:sz="4" w:space="0" w:color="auto"/>
              <w:bottom w:val="single" w:sz="4" w:space="0" w:color="auto"/>
            </w:tcBorders>
            <w:shd w:val="clear" w:color="auto" w:fill="auto"/>
          </w:tcPr>
          <w:p w:rsidR="006F00C9" w:rsidDel="009238DD" w:rsidRDefault="006F00C9" w:rsidP="0079536F">
            <w:pPr>
              <w:jc w:val="center"/>
              <w:rPr>
                <w:del w:id="545" w:author="Jennifer Barretta" w:date="2016-09-20T13:39:00Z"/>
                <w:sz w:val="18"/>
                <w:szCs w:val="18"/>
              </w:rPr>
            </w:pPr>
            <w:del w:id="546" w:author="Jennifer Barretta" w:date="2016-09-20T13:39:00Z">
              <w:r w:rsidDel="009238DD">
                <w:rPr>
                  <w:sz w:val="18"/>
                  <w:szCs w:val="18"/>
                </w:rPr>
                <w:delText>4</w:delText>
              </w:r>
            </w:del>
          </w:p>
        </w:tc>
        <w:tc>
          <w:tcPr>
            <w:tcW w:w="745" w:type="pct"/>
            <w:tcBorders>
              <w:top w:val="single" w:sz="4" w:space="0" w:color="auto"/>
              <w:bottom w:val="single" w:sz="4" w:space="0" w:color="auto"/>
            </w:tcBorders>
            <w:shd w:val="clear" w:color="auto" w:fill="auto"/>
          </w:tcPr>
          <w:p w:rsidR="006F00C9" w:rsidDel="009238DD" w:rsidRDefault="006F00C9" w:rsidP="0079536F">
            <w:pPr>
              <w:rPr>
                <w:del w:id="547" w:author="Jennifer Barretta" w:date="2016-09-20T13:39:00Z"/>
                <w:sz w:val="18"/>
                <w:szCs w:val="18"/>
              </w:rPr>
            </w:pPr>
            <w:del w:id="548" w:author="Jennifer Barretta" w:date="2016-09-20T13:39:00Z">
              <w:r w:rsidDel="009238DD">
                <w:rPr>
                  <w:sz w:val="18"/>
                  <w:szCs w:val="18"/>
                </w:rPr>
                <w:delText>ISEE-732</w:delText>
              </w:r>
            </w:del>
          </w:p>
        </w:tc>
        <w:tc>
          <w:tcPr>
            <w:tcW w:w="1493" w:type="pct"/>
            <w:tcBorders>
              <w:top w:val="single" w:sz="4" w:space="0" w:color="auto"/>
              <w:bottom w:val="single" w:sz="4" w:space="0" w:color="auto"/>
            </w:tcBorders>
            <w:shd w:val="clear" w:color="auto" w:fill="auto"/>
          </w:tcPr>
          <w:p w:rsidR="006F00C9" w:rsidDel="009238DD" w:rsidRDefault="006F00C9" w:rsidP="0079536F">
            <w:pPr>
              <w:rPr>
                <w:del w:id="549" w:author="Jennifer Barretta" w:date="2016-09-20T13:39:00Z"/>
                <w:sz w:val="18"/>
                <w:szCs w:val="18"/>
              </w:rPr>
            </w:pPr>
            <w:del w:id="550" w:author="Jennifer Barretta" w:date="2016-09-20T13:39:00Z">
              <w:r w:rsidDel="009238DD">
                <w:rPr>
                  <w:sz w:val="18"/>
                  <w:szCs w:val="18"/>
                </w:rPr>
                <w:delText>Systems Safety Engineering</w:delText>
              </w:r>
            </w:del>
          </w:p>
        </w:tc>
        <w:tc>
          <w:tcPr>
            <w:tcW w:w="514" w:type="pct"/>
            <w:tcBorders>
              <w:top w:val="single" w:sz="4" w:space="0" w:color="auto"/>
              <w:bottom w:val="single" w:sz="4" w:space="0" w:color="auto"/>
            </w:tcBorders>
            <w:shd w:val="clear" w:color="auto" w:fill="auto"/>
          </w:tcPr>
          <w:p w:rsidR="006F00C9" w:rsidDel="009238DD" w:rsidRDefault="006F00C9" w:rsidP="0079536F">
            <w:pPr>
              <w:jc w:val="center"/>
              <w:rPr>
                <w:del w:id="551" w:author="Jennifer Barretta" w:date="2016-09-20T13:39:00Z"/>
                <w:sz w:val="18"/>
                <w:szCs w:val="18"/>
              </w:rPr>
            </w:pPr>
            <w:del w:id="552" w:author="Jennifer Barretta" w:date="2016-09-20T13:39:00Z">
              <w:r w:rsidDel="009238DD">
                <w:rPr>
                  <w:sz w:val="18"/>
                  <w:szCs w:val="18"/>
                </w:rPr>
                <w:delText>3</w:delText>
              </w:r>
            </w:del>
          </w:p>
        </w:tc>
      </w:tr>
      <w:tr w:rsidR="006F00C9" w:rsidRPr="00615912" w:rsidDel="009238DD" w:rsidTr="001942F0">
        <w:trPr>
          <w:del w:id="553" w:author="Jennifer Barretta" w:date="2016-09-20T13:39:00Z"/>
        </w:trPr>
        <w:tc>
          <w:tcPr>
            <w:tcW w:w="756" w:type="pct"/>
            <w:tcBorders>
              <w:top w:val="single" w:sz="4" w:space="0" w:color="auto"/>
              <w:bottom w:val="single" w:sz="4" w:space="0" w:color="auto"/>
            </w:tcBorders>
            <w:shd w:val="clear" w:color="auto" w:fill="auto"/>
          </w:tcPr>
          <w:p w:rsidR="006F00C9" w:rsidDel="009238DD" w:rsidRDefault="006F00C9" w:rsidP="0079536F">
            <w:pPr>
              <w:rPr>
                <w:del w:id="554" w:author="Jennifer Barretta" w:date="2016-09-20T13:39:00Z"/>
                <w:sz w:val="18"/>
                <w:szCs w:val="18"/>
              </w:rPr>
            </w:pPr>
            <w:del w:id="555" w:author="Jennifer Barretta" w:date="2016-09-20T13:39:00Z">
              <w:r w:rsidDel="009238DD">
                <w:rPr>
                  <w:sz w:val="18"/>
                  <w:szCs w:val="18"/>
                </w:rPr>
                <w:delText>0303-761</w:delText>
              </w:r>
            </w:del>
          </w:p>
        </w:tc>
        <w:tc>
          <w:tcPr>
            <w:tcW w:w="976" w:type="pct"/>
            <w:tcBorders>
              <w:top w:val="single" w:sz="4" w:space="0" w:color="auto"/>
              <w:bottom w:val="single" w:sz="4" w:space="0" w:color="auto"/>
            </w:tcBorders>
            <w:shd w:val="clear" w:color="auto" w:fill="auto"/>
          </w:tcPr>
          <w:p w:rsidR="006F00C9" w:rsidDel="009238DD" w:rsidRDefault="006F00C9" w:rsidP="0079536F">
            <w:pPr>
              <w:rPr>
                <w:del w:id="556" w:author="Jennifer Barretta" w:date="2016-09-20T13:39:00Z"/>
                <w:sz w:val="18"/>
                <w:szCs w:val="18"/>
              </w:rPr>
            </w:pPr>
            <w:del w:id="557" w:author="Jennifer Barretta" w:date="2016-09-20T13:39:00Z">
              <w:r w:rsidDel="009238DD">
                <w:rPr>
                  <w:sz w:val="18"/>
                  <w:szCs w:val="18"/>
                </w:rPr>
                <w:delText>Rapid Prototyping</w:delText>
              </w:r>
            </w:del>
          </w:p>
        </w:tc>
        <w:tc>
          <w:tcPr>
            <w:tcW w:w="516" w:type="pct"/>
            <w:tcBorders>
              <w:top w:val="single" w:sz="4" w:space="0" w:color="auto"/>
              <w:bottom w:val="single" w:sz="4" w:space="0" w:color="auto"/>
            </w:tcBorders>
            <w:shd w:val="clear" w:color="auto" w:fill="auto"/>
          </w:tcPr>
          <w:p w:rsidR="006F00C9" w:rsidDel="009238DD" w:rsidRDefault="006F00C9" w:rsidP="0079536F">
            <w:pPr>
              <w:jc w:val="center"/>
              <w:rPr>
                <w:del w:id="558" w:author="Jennifer Barretta" w:date="2016-09-20T13:39:00Z"/>
                <w:sz w:val="18"/>
                <w:szCs w:val="18"/>
              </w:rPr>
            </w:pPr>
            <w:del w:id="559" w:author="Jennifer Barretta" w:date="2016-09-20T13:39:00Z">
              <w:r w:rsidDel="009238DD">
                <w:rPr>
                  <w:sz w:val="18"/>
                  <w:szCs w:val="18"/>
                </w:rPr>
                <w:delText>4</w:delText>
              </w:r>
            </w:del>
          </w:p>
        </w:tc>
        <w:tc>
          <w:tcPr>
            <w:tcW w:w="745" w:type="pct"/>
            <w:tcBorders>
              <w:top w:val="single" w:sz="4" w:space="0" w:color="auto"/>
              <w:bottom w:val="single" w:sz="4" w:space="0" w:color="auto"/>
            </w:tcBorders>
            <w:shd w:val="clear" w:color="auto" w:fill="auto"/>
          </w:tcPr>
          <w:p w:rsidR="006F00C9" w:rsidDel="009238DD" w:rsidRDefault="006F00C9" w:rsidP="0079536F">
            <w:pPr>
              <w:rPr>
                <w:del w:id="560" w:author="Jennifer Barretta" w:date="2016-09-20T13:39:00Z"/>
                <w:sz w:val="18"/>
                <w:szCs w:val="18"/>
              </w:rPr>
            </w:pPr>
            <w:del w:id="561" w:author="Jennifer Barretta" w:date="2016-09-20T13:39:00Z">
              <w:r w:rsidDel="009238DD">
                <w:rPr>
                  <w:sz w:val="18"/>
                  <w:szCs w:val="18"/>
                </w:rPr>
                <w:delText>ISEE-741</w:delText>
              </w:r>
            </w:del>
          </w:p>
        </w:tc>
        <w:tc>
          <w:tcPr>
            <w:tcW w:w="1493" w:type="pct"/>
            <w:tcBorders>
              <w:top w:val="single" w:sz="4" w:space="0" w:color="auto"/>
              <w:bottom w:val="single" w:sz="4" w:space="0" w:color="auto"/>
            </w:tcBorders>
            <w:shd w:val="clear" w:color="auto" w:fill="auto"/>
          </w:tcPr>
          <w:p w:rsidR="006F00C9" w:rsidDel="009238DD" w:rsidRDefault="006F00C9" w:rsidP="0079536F">
            <w:pPr>
              <w:rPr>
                <w:del w:id="562" w:author="Jennifer Barretta" w:date="2016-09-20T13:39:00Z"/>
                <w:sz w:val="18"/>
                <w:szCs w:val="18"/>
              </w:rPr>
            </w:pPr>
            <w:del w:id="563" w:author="Jennifer Barretta" w:date="2016-09-20T13:39:00Z">
              <w:r w:rsidDel="009238DD">
                <w:rPr>
                  <w:sz w:val="18"/>
                  <w:szCs w:val="18"/>
                </w:rPr>
                <w:delText>Rapid Prototyping and Manufacturing</w:delText>
              </w:r>
            </w:del>
          </w:p>
        </w:tc>
        <w:tc>
          <w:tcPr>
            <w:tcW w:w="514" w:type="pct"/>
            <w:tcBorders>
              <w:top w:val="single" w:sz="4" w:space="0" w:color="auto"/>
              <w:bottom w:val="single" w:sz="4" w:space="0" w:color="auto"/>
            </w:tcBorders>
            <w:shd w:val="clear" w:color="auto" w:fill="auto"/>
          </w:tcPr>
          <w:p w:rsidR="006F00C9" w:rsidDel="009238DD" w:rsidRDefault="006F00C9" w:rsidP="0079536F">
            <w:pPr>
              <w:jc w:val="center"/>
              <w:rPr>
                <w:del w:id="564" w:author="Jennifer Barretta" w:date="2016-09-20T13:39:00Z"/>
                <w:sz w:val="18"/>
                <w:szCs w:val="18"/>
              </w:rPr>
            </w:pPr>
            <w:del w:id="565" w:author="Jennifer Barretta" w:date="2016-09-20T13:39:00Z">
              <w:r w:rsidDel="009238DD">
                <w:rPr>
                  <w:sz w:val="18"/>
                  <w:szCs w:val="18"/>
                </w:rPr>
                <w:delText>3</w:delText>
              </w:r>
            </w:del>
          </w:p>
        </w:tc>
      </w:tr>
      <w:tr w:rsidR="006F00C9" w:rsidRPr="00615912" w:rsidDel="009238DD" w:rsidTr="001942F0">
        <w:trPr>
          <w:del w:id="566" w:author="Jennifer Barretta" w:date="2016-09-20T13:39:00Z"/>
        </w:trPr>
        <w:tc>
          <w:tcPr>
            <w:tcW w:w="756" w:type="pct"/>
            <w:tcBorders>
              <w:top w:val="single" w:sz="4" w:space="0" w:color="auto"/>
              <w:bottom w:val="single" w:sz="4" w:space="0" w:color="auto"/>
            </w:tcBorders>
            <w:shd w:val="clear" w:color="auto" w:fill="auto"/>
          </w:tcPr>
          <w:p w:rsidR="006F00C9" w:rsidDel="009238DD" w:rsidRDefault="006F00C9" w:rsidP="0079536F">
            <w:pPr>
              <w:rPr>
                <w:del w:id="567" w:author="Jennifer Barretta" w:date="2016-09-20T13:39:00Z"/>
                <w:sz w:val="18"/>
                <w:szCs w:val="18"/>
              </w:rPr>
            </w:pPr>
            <w:del w:id="568" w:author="Jennifer Barretta" w:date="2016-09-20T13:39:00Z">
              <w:r w:rsidDel="009238DD">
                <w:rPr>
                  <w:sz w:val="18"/>
                  <w:szCs w:val="18"/>
                </w:rPr>
                <w:delText>0303-766</w:delText>
              </w:r>
            </w:del>
          </w:p>
        </w:tc>
        <w:tc>
          <w:tcPr>
            <w:tcW w:w="976" w:type="pct"/>
            <w:tcBorders>
              <w:top w:val="single" w:sz="4" w:space="0" w:color="auto"/>
              <w:bottom w:val="single" w:sz="4" w:space="0" w:color="auto"/>
            </w:tcBorders>
            <w:shd w:val="clear" w:color="auto" w:fill="auto"/>
          </w:tcPr>
          <w:p w:rsidR="006F00C9" w:rsidDel="009238DD" w:rsidRDefault="006F00C9" w:rsidP="0079536F">
            <w:pPr>
              <w:rPr>
                <w:del w:id="569" w:author="Jennifer Barretta" w:date="2016-09-20T13:39:00Z"/>
                <w:sz w:val="18"/>
                <w:szCs w:val="18"/>
              </w:rPr>
            </w:pPr>
            <w:del w:id="570" w:author="Jennifer Barretta" w:date="2016-09-20T13:39:00Z">
              <w:r w:rsidDel="009238DD">
                <w:rPr>
                  <w:sz w:val="18"/>
                  <w:szCs w:val="18"/>
                </w:rPr>
                <w:delText>Manufacturing Systems</w:delText>
              </w:r>
            </w:del>
          </w:p>
        </w:tc>
        <w:tc>
          <w:tcPr>
            <w:tcW w:w="516" w:type="pct"/>
            <w:tcBorders>
              <w:top w:val="single" w:sz="4" w:space="0" w:color="auto"/>
              <w:bottom w:val="single" w:sz="4" w:space="0" w:color="auto"/>
            </w:tcBorders>
            <w:shd w:val="clear" w:color="auto" w:fill="auto"/>
          </w:tcPr>
          <w:p w:rsidR="006F00C9" w:rsidDel="009238DD" w:rsidRDefault="006F00C9" w:rsidP="0079536F">
            <w:pPr>
              <w:jc w:val="center"/>
              <w:rPr>
                <w:del w:id="571" w:author="Jennifer Barretta" w:date="2016-09-20T13:39:00Z"/>
                <w:sz w:val="18"/>
                <w:szCs w:val="18"/>
              </w:rPr>
            </w:pPr>
            <w:del w:id="572" w:author="Jennifer Barretta" w:date="2016-09-20T13:39:00Z">
              <w:r w:rsidDel="009238DD">
                <w:rPr>
                  <w:sz w:val="18"/>
                  <w:szCs w:val="18"/>
                </w:rPr>
                <w:delText>4</w:delText>
              </w:r>
            </w:del>
          </w:p>
        </w:tc>
        <w:tc>
          <w:tcPr>
            <w:tcW w:w="745" w:type="pct"/>
            <w:tcBorders>
              <w:top w:val="single" w:sz="4" w:space="0" w:color="auto"/>
              <w:bottom w:val="single" w:sz="4" w:space="0" w:color="auto"/>
            </w:tcBorders>
            <w:shd w:val="clear" w:color="auto" w:fill="auto"/>
          </w:tcPr>
          <w:p w:rsidR="006F00C9" w:rsidDel="009238DD" w:rsidRDefault="006F00C9" w:rsidP="000433FF">
            <w:pPr>
              <w:rPr>
                <w:del w:id="573" w:author="Jennifer Barretta" w:date="2016-09-20T13:39:00Z"/>
                <w:sz w:val="18"/>
                <w:szCs w:val="18"/>
              </w:rPr>
            </w:pPr>
            <w:del w:id="574" w:author="Jennifer Barretta" w:date="2016-09-20T13:39:00Z">
              <w:r w:rsidDel="009238DD">
                <w:rPr>
                  <w:sz w:val="18"/>
                  <w:szCs w:val="18"/>
                </w:rPr>
                <w:delText>ISEE-745</w:delText>
              </w:r>
            </w:del>
          </w:p>
        </w:tc>
        <w:tc>
          <w:tcPr>
            <w:tcW w:w="1493" w:type="pct"/>
            <w:tcBorders>
              <w:top w:val="single" w:sz="4" w:space="0" w:color="auto"/>
              <w:bottom w:val="single" w:sz="4" w:space="0" w:color="auto"/>
            </w:tcBorders>
            <w:shd w:val="clear" w:color="auto" w:fill="auto"/>
          </w:tcPr>
          <w:p w:rsidR="006F00C9" w:rsidDel="009238DD" w:rsidRDefault="006F00C9" w:rsidP="0079536F">
            <w:pPr>
              <w:rPr>
                <w:del w:id="575" w:author="Jennifer Barretta" w:date="2016-09-20T13:39:00Z"/>
                <w:sz w:val="18"/>
                <w:szCs w:val="18"/>
              </w:rPr>
            </w:pPr>
            <w:del w:id="576" w:author="Jennifer Barretta" w:date="2016-09-20T13:39:00Z">
              <w:r w:rsidDel="009238DD">
                <w:rPr>
                  <w:sz w:val="18"/>
                  <w:szCs w:val="18"/>
                </w:rPr>
                <w:delText>Manufacturing Systems</w:delText>
              </w:r>
            </w:del>
          </w:p>
        </w:tc>
        <w:tc>
          <w:tcPr>
            <w:tcW w:w="514" w:type="pct"/>
            <w:tcBorders>
              <w:top w:val="single" w:sz="4" w:space="0" w:color="auto"/>
              <w:bottom w:val="single" w:sz="4" w:space="0" w:color="auto"/>
            </w:tcBorders>
            <w:shd w:val="clear" w:color="auto" w:fill="auto"/>
          </w:tcPr>
          <w:p w:rsidR="006F00C9" w:rsidDel="009238DD" w:rsidRDefault="006F00C9" w:rsidP="0079536F">
            <w:pPr>
              <w:jc w:val="center"/>
              <w:rPr>
                <w:del w:id="577" w:author="Jennifer Barretta" w:date="2016-09-20T13:39:00Z"/>
                <w:sz w:val="18"/>
                <w:szCs w:val="18"/>
              </w:rPr>
            </w:pPr>
            <w:del w:id="578" w:author="Jennifer Barretta" w:date="2016-09-20T13:39:00Z">
              <w:r w:rsidDel="009238DD">
                <w:rPr>
                  <w:sz w:val="18"/>
                  <w:szCs w:val="18"/>
                </w:rPr>
                <w:delText>3</w:delText>
              </w:r>
            </w:del>
          </w:p>
        </w:tc>
      </w:tr>
      <w:tr w:rsidR="006F00C9" w:rsidRPr="00615912" w:rsidDel="009238DD" w:rsidTr="001942F0">
        <w:trPr>
          <w:del w:id="579" w:author="Jennifer Barretta" w:date="2016-09-20T13:39:00Z"/>
        </w:trPr>
        <w:tc>
          <w:tcPr>
            <w:tcW w:w="756" w:type="pct"/>
            <w:tcBorders>
              <w:top w:val="single" w:sz="4" w:space="0" w:color="auto"/>
            </w:tcBorders>
            <w:shd w:val="clear" w:color="auto" w:fill="auto"/>
          </w:tcPr>
          <w:p w:rsidR="006F00C9" w:rsidDel="009238DD" w:rsidRDefault="006F00C9" w:rsidP="0079536F">
            <w:pPr>
              <w:rPr>
                <w:del w:id="580" w:author="Jennifer Barretta" w:date="2016-09-20T13:39:00Z"/>
                <w:sz w:val="18"/>
                <w:szCs w:val="18"/>
              </w:rPr>
            </w:pPr>
            <w:del w:id="581" w:author="Jennifer Barretta" w:date="2016-09-20T13:39:00Z">
              <w:r w:rsidDel="009238DD">
                <w:rPr>
                  <w:sz w:val="18"/>
                  <w:szCs w:val="18"/>
                </w:rPr>
                <w:delText>0303-758</w:delText>
              </w:r>
            </w:del>
          </w:p>
        </w:tc>
        <w:tc>
          <w:tcPr>
            <w:tcW w:w="976" w:type="pct"/>
            <w:tcBorders>
              <w:top w:val="single" w:sz="4" w:space="0" w:color="auto"/>
            </w:tcBorders>
            <w:shd w:val="clear" w:color="auto" w:fill="auto"/>
          </w:tcPr>
          <w:p w:rsidR="006F00C9" w:rsidDel="009238DD" w:rsidRDefault="006F00C9" w:rsidP="0079536F">
            <w:pPr>
              <w:rPr>
                <w:del w:id="582" w:author="Jennifer Barretta" w:date="2016-09-20T13:39:00Z"/>
                <w:sz w:val="18"/>
                <w:szCs w:val="18"/>
              </w:rPr>
            </w:pPr>
            <w:del w:id="583" w:author="Jennifer Barretta" w:date="2016-09-20T13:39:00Z">
              <w:r w:rsidDel="009238DD">
                <w:rPr>
                  <w:sz w:val="18"/>
                  <w:szCs w:val="18"/>
                </w:rPr>
                <w:delText>Design of Experiments</w:delText>
              </w:r>
            </w:del>
          </w:p>
        </w:tc>
        <w:tc>
          <w:tcPr>
            <w:tcW w:w="516" w:type="pct"/>
            <w:tcBorders>
              <w:top w:val="single" w:sz="4" w:space="0" w:color="auto"/>
            </w:tcBorders>
            <w:shd w:val="clear" w:color="auto" w:fill="auto"/>
          </w:tcPr>
          <w:p w:rsidR="006F00C9" w:rsidDel="009238DD" w:rsidRDefault="0082222F" w:rsidP="0079536F">
            <w:pPr>
              <w:jc w:val="center"/>
              <w:rPr>
                <w:del w:id="584" w:author="Jennifer Barretta" w:date="2016-09-20T13:39:00Z"/>
                <w:sz w:val="18"/>
                <w:szCs w:val="18"/>
              </w:rPr>
            </w:pPr>
            <w:del w:id="585" w:author="Jennifer Barretta" w:date="2016-09-20T13:39:00Z">
              <w:r w:rsidDel="009238DD">
                <w:rPr>
                  <w:sz w:val="18"/>
                  <w:szCs w:val="18"/>
                </w:rPr>
                <w:delText>4</w:delText>
              </w:r>
            </w:del>
          </w:p>
        </w:tc>
        <w:tc>
          <w:tcPr>
            <w:tcW w:w="745" w:type="pct"/>
            <w:tcBorders>
              <w:top w:val="single" w:sz="4" w:space="0" w:color="auto"/>
            </w:tcBorders>
            <w:shd w:val="clear" w:color="auto" w:fill="auto"/>
          </w:tcPr>
          <w:p w:rsidR="006F00C9" w:rsidDel="009238DD" w:rsidRDefault="006F00C9" w:rsidP="0079536F">
            <w:pPr>
              <w:rPr>
                <w:del w:id="586" w:author="Jennifer Barretta" w:date="2016-09-20T13:39:00Z"/>
                <w:sz w:val="18"/>
                <w:szCs w:val="18"/>
              </w:rPr>
            </w:pPr>
            <w:del w:id="587" w:author="Jennifer Barretta" w:date="2016-09-20T13:39:00Z">
              <w:r w:rsidDel="009238DD">
                <w:rPr>
                  <w:sz w:val="18"/>
                  <w:szCs w:val="18"/>
                </w:rPr>
                <w:delText>ISEE-760</w:delText>
              </w:r>
            </w:del>
          </w:p>
        </w:tc>
        <w:tc>
          <w:tcPr>
            <w:tcW w:w="1493" w:type="pct"/>
            <w:tcBorders>
              <w:top w:val="single" w:sz="4" w:space="0" w:color="auto"/>
            </w:tcBorders>
            <w:shd w:val="clear" w:color="auto" w:fill="auto"/>
          </w:tcPr>
          <w:p w:rsidR="006F00C9" w:rsidDel="009238DD" w:rsidRDefault="006F00C9" w:rsidP="0079536F">
            <w:pPr>
              <w:rPr>
                <w:del w:id="588" w:author="Jennifer Barretta" w:date="2016-09-20T13:39:00Z"/>
                <w:sz w:val="18"/>
                <w:szCs w:val="18"/>
              </w:rPr>
            </w:pPr>
            <w:del w:id="589" w:author="Jennifer Barretta" w:date="2016-09-20T13:39:00Z">
              <w:r w:rsidDel="009238DD">
                <w:rPr>
                  <w:sz w:val="18"/>
                  <w:szCs w:val="18"/>
                </w:rPr>
                <w:delText>Design of Experiments</w:delText>
              </w:r>
            </w:del>
          </w:p>
        </w:tc>
        <w:tc>
          <w:tcPr>
            <w:tcW w:w="514" w:type="pct"/>
            <w:tcBorders>
              <w:top w:val="single" w:sz="4" w:space="0" w:color="auto"/>
            </w:tcBorders>
            <w:shd w:val="clear" w:color="auto" w:fill="auto"/>
          </w:tcPr>
          <w:p w:rsidR="006F00C9" w:rsidDel="009238DD" w:rsidRDefault="006F00C9" w:rsidP="0079536F">
            <w:pPr>
              <w:jc w:val="center"/>
              <w:rPr>
                <w:del w:id="590" w:author="Jennifer Barretta" w:date="2016-09-20T13:39:00Z"/>
                <w:sz w:val="18"/>
                <w:szCs w:val="18"/>
              </w:rPr>
            </w:pPr>
            <w:del w:id="591" w:author="Jennifer Barretta" w:date="2016-09-20T13:39:00Z">
              <w:r w:rsidDel="009238DD">
                <w:rPr>
                  <w:sz w:val="18"/>
                  <w:szCs w:val="18"/>
                </w:rPr>
                <w:delText>3</w:delText>
              </w:r>
            </w:del>
          </w:p>
        </w:tc>
      </w:tr>
    </w:tbl>
    <w:p w:rsidR="005B57D2" w:rsidDel="009238DD" w:rsidRDefault="005B57D2">
      <w:pPr>
        <w:rPr>
          <w:del w:id="592" w:author="Jennifer Barretta" w:date="2016-09-20T13:39:00Z"/>
          <w:rFonts w:eastAsia="Calibri"/>
        </w:rPr>
      </w:pPr>
      <w:del w:id="593" w:author="Jennifer Barretta" w:date="2016-09-20T13:39:00Z">
        <w:r w:rsidDel="009238DD">
          <w:br w:type="page"/>
        </w:r>
      </w:del>
    </w:p>
    <w:p w:rsidR="00870677" w:rsidRDefault="00870677">
      <w:pPr>
        <w:rPr>
          <w:rFonts w:eastAsia="Calibri"/>
        </w:rPr>
      </w:pPr>
    </w:p>
    <w:p w:rsidR="00E46546" w:rsidRDefault="00E46546" w:rsidP="005B57D2">
      <w:pPr>
        <w:pStyle w:val="NoSpacing"/>
        <w:rPr>
          <w:ins w:id="594" w:author="Jennifer Barretta" w:date="2016-09-20T13:51:00Z"/>
          <w:rFonts w:ascii="Times New Roman" w:hAnsi="Times New Roman"/>
          <w:sz w:val="24"/>
          <w:szCs w:val="24"/>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lastRenderedPageBreak/>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lastRenderedPageBreak/>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F5" w:rsidRDefault="00C065F5">
      <w:r>
        <w:separator/>
      </w:r>
    </w:p>
  </w:endnote>
  <w:endnote w:type="continuationSeparator" w:id="0">
    <w:p w:rsidR="00C065F5" w:rsidRDefault="00C0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073786">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F5" w:rsidRDefault="00C065F5">
      <w:r>
        <w:separator/>
      </w:r>
    </w:p>
  </w:footnote>
  <w:footnote w:type="continuationSeparator" w:id="0">
    <w:p w:rsidR="00C065F5" w:rsidRDefault="00C06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72C30"/>
    <w:multiLevelType w:val="hybridMultilevel"/>
    <w:tmpl w:val="3DFEAFC4"/>
    <w:lvl w:ilvl="0" w:tplc="8F901F3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628BA"/>
    <w:multiLevelType w:val="hybridMultilevel"/>
    <w:tmpl w:val="C2A6D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7"/>
  </w:num>
  <w:num w:numId="14">
    <w:abstractNumId w:val="9"/>
  </w:num>
  <w:num w:numId="15">
    <w:abstractNumId w:val="5"/>
  </w:num>
  <w:num w:numId="16">
    <w:abstractNumId w:val="13"/>
  </w:num>
  <w:num w:numId="17">
    <w:abstractNumId w:val="11"/>
  </w:num>
  <w:num w:numId="18">
    <w:abstractNumId w:val="6"/>
  </w:num>
  <w:num w:numId="19">
    <w:abstractNumId w:val="8"/>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Barretta">
    <w15:presenceInfo w15:providerId="AD" w15:userId="S-1-5-21-1060284298-1450960922-725345543-725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1277"/>
    <w:rsid w:val="00034525"/>
    <w:rsid w:val="00036190"/>
    <w:rsid w:val="000361DE"/>
    <w:rsid w:val="000433FF"/>
    <w:rsid w:val="00043483"/>
    <w:rsid w:val="00043B7A"/>
    <w:rsid w:val="00050377"/>
    <w:rsid w:val="0005374A"/>
    <w:rsid w:val="00062797"/>
    <w:rsid w:val="00073786"/>
    <w:rsid w:val="00083024"/>
    <w:rsid w:val="0009269F"/>
    <w:rsid w:val="000A2FE4"/>
    <w:rsid w:val="000A7FDA"/>
    <w:rsid w:val="00100CD2"/>
    <w:rsid w:val="001137EE"/>
    <w:rsid w:val="00121B11"/>
    <w:rsid w:val="00137B34"/>
    <w:rsid w:val="001634DB"/>
    <w:rsid w:val="00174AD6"/>
    <w:rsid w:val="00176947"/>
    <w:rsid w:val="00180F7B"/>
    <w:rsid w:val="00192218"/>
    <w:rsid w:val="001934A6"/>
    <w:rsid w:val="00193B85"/>
    <w:rsid w:val="001942F0"/>
    <w:rsid w:val="001B32CE"/>
    <w:rsid w:val="001C50C8"/>
    <w:rsid w:val="001C6459"/>
    <w:rsid w:val="001C720B"/>
    <w:rsid w:val="001D3E64"/>
    <w:rsid w:val="001D5F5C"/>
    <w:rsid w:val="001D78B1"/>
    <w:rsid w:val="001E0C1B"/>
    <w:rsid w:val="001E4419"/>
    <w:rsid w:val="002068F6"/>
    <w:rsid w:val="002150DD"/>
    <w:rsid w:val="00221E72"/>
    <w:rsid w:val="0022219C"/>
    <w:rsid w:val="00226025"/>
    <w:rsid w:val="00233291"/>
    <w:rsid w:val="00235A06"/>
    <w:rsid w:val="00242BB9"/>
    <w:rsid w:val="002431D9"/>
    <w:rsid w:val="002535CB"/>
    <w:rsid w:val="00254673"/>
    <w:rsid w:val="002546A5"/>
    <w:rsid w:val="002730E7"/>
    <w:rsid w:val="00283197"/>
    <w:rsid w:val="00286DAC"/>
    <w:rsid w:val="002A3328"/>
    <w:rsid w:val="002A6A0D"/>
    <w:rsid w:val="002B1C5B"/>
    <w:rsid w:val="002B61C5"/>
    <w:rsid w:val="002C260F"/>
    <w:rsid w:val="002C2A20"/>
    <w:rsid w:val="002C3564"/>
    <w:rsid w:val="002C479A"/>
    <w:rsid w:val="002D0228"/>
    <w:rsid w:val="002D4874"/>
    <w:rsid w:val="002E4DF9"/>
    <w:rsid w:val="002F2C4D"/>
    <w:rsid w:val="002F4796"/>
    <w:rsid w:val="002F563C"/>
    <w:rsid w:val="002F6290"/>
    <w:rsid w:val="002F7D30"/>
    <w:rsid w:val="003066EF"/>
    <w:rsid w:val="00310BBD"/>
    <w:rsid w:val="00315CA9"/>
    <w:rsid w:val="0032219E"/>
    <w:rsid w:val="00324F01"/>
    <w:rsid w:val="0033060F"/>
    <w:rsid w:val="00336DAB"/>
    <w:rsid w:val="0035565C"/>
    <w:rsid w:val="00360675"/>
    <w:rsid w:val="00365CEF"/>
    <w:rsid w:val="0037110B"/>
    <w:rsid w:val="00376EAC"/>
    <w:rsid w:val="00396BA9"/>
    <w:rsid w:val="003C1322"/>
    <w:rsid w:val="003C5578"/>
    <w:rsid w:val="003C6865"/>
    <w:rsid w:val="003D16E0"/>
    <w:rsid w:val="003D25CE"/>
    <w:rsid w:val="003D3B2D"/>
    <w:rsid w:val="003D4A1A"/>
    <w:rsid w:val="003F0232"/>
    <w:rsid w:val="003F066E"/>
    <w:rsid w:val="00401B7E"/>
    <w:rsid w:val="0041335C"/>
    <w:rsid w:val="00417757"/>
    <w:rsid w:val="00421043"/>
    <w:rsid w:val="00424A0E"/>
    <w:rsid w:val="00436C74"/>
    <w:rsid w:val="004510AB"/>
    <w:rsid w:val="004523F7"/>
    <w:rsid w:val="00461F69"/>
    <w:rsid w:val="00490307"/>
    <w:rsid w:val="004B42FE"/>
    <w:rsid w:val="004C039F"/>
    <w:rsid w:val="004C057F"/>
    <w:rsid w:val="004C4DFB"/>
    <w:rsid w:val="004C5361"/>
    <w:rsid w:val="004D73BD"/>
    <w:rsid w:val="004E7EDF"/>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26D9"/>
    <w:rsid w:val="005F3769"/>
    <w:rsid w:val="005F3C58"/>
    <w:rsid w:val="00602F15"/>
    <w:rsid w:val="0061474A"/>
    <w:rsid w:val="00617672"/>
    <w:rsid w:val="0063459C"/>
    <w:rsid w:val="00642A3B"/>
    <w:rsid w:val="00666C45"/>
    <w:rsid w:val="00680121"/>
    <w:rsid w:val="006878C0"/>
    <w:rsid w:val="00690DA6"/>
    <w:rsid w:val="006A1F38"/>
    <w:rsid w:val="006A7448"/>
    <w:rsid w:val="006B1BDD"/>
    <w:rsid w:val="006B2661"/>
    <w:rsid w:val="006D4AEA"/>
    <w:rsid w:val="006D7F32"/>
    <w:rsid w:val="006F00C9"/>
    <w:rsid w:val="006F4356"/>
    <w:rsid w:val="00713507"/>
    <w:rsid w:val="00720DF5"/>
    <w:rsid w:val="007277CF"/>
    <w:rsid w:val="00737682"/>
    <w:rsid w:val="0075201C"/>
    <w:rsid w:val="0076058C"/>
    <w:rsid w:val="00780FE6"/>
    <w:rsid w:val="0078492C"/>
    <w:rsid w:val="007873EC"/>
    <w:rsid w:val="007A50AF"/>
    <w:rsid w:val="007D4643"/>
    <w:rsid w:val="007D48CB"/>
    <w:rsid w:val="007D4C4E"/>
    <w:rsid w:val="007D6BD0"/>
    <w:rsid w:val="007E2BA3"/>
    <w:rsid w:val="007E7CF3"/>
    <w:rsid w:val="007F072F"/>
    <w:rsid w:val="00811001"/>
    <w:rsid w:val="0082222F"/>
    <w:rsid w:val="00833FFA"/>
    <w:rsid w:val="0084325D"/>
    <w:rsid w:val="008463F1"/>
    <w:rsid w:val="008537FE"/>
    <w:rsid w:val="00863EBE"/>
    <w:rsid w:val="00870677"/>
    <w:rsid w:val="00872B8C"/>
    <w:rsid w:val="008821E6"/>
    <w:rsid w:val="008828D1"/>
    <w:rsid w:val="00895436"/>
    <w:rsid w:val="008C16F0"/>
    <w:rsid w:val="008C22B1"/>
    <w:rsid w:val="008C7614"/>
    <w:rsid w:val="008D192A"/>
    <w:rsid w:val="008E0ABE"/>
    <w:rsid w:val="008F020F"/>
    <w:rsid w:val="008F06BA"/>
    <w:rsid w:val="008F2C53"/>
    <w:rsid w:val="009008E9"/>
    <w:rsid w:val="00904845"/>
    <w:rsid w:val="00916F67"/>
    <w:rsid w:val="009238DD"/>
    <w:rsid w:val="009279AF"/>
    <w:rsid w:val="00935502"/>
    <w:rsid w:val="00937E54"/>
    <w:rsid w:val="00941DA3"/>
    <w:rsid w:val="009453B8"/>
    <w:rsid w:val="0094595C"/>
    <w:rsid w:val="009505CA"/>
    <w:rsid w:val="00951B5E"/>
    <w:rsid w:val="009551F6"/>
    <w:rsid w:val="00956E98"/>
    <w:rsid w:val="00972281"/>
    <w:rsid w:val="00986039"/>
    <w:rsid w:val="009909F0"/>
    <w:rsid w:val="0099181D"/>
    <w:rsid w:val="00993D6F"/>
    <w:rsid w:val="00993E22"/>
    <w:rsid w:val="009A608C"/>
    <w:rsid w:val="009C0022"/>
    <w:rsid w:val="009C36B9"/>
    <w:rsid w:val="009C3A18"/>
    <w:rsid w:val="009C6B42"/>
    <w:rsid w:val="009D410A"/>
    <w:rsid w:val="009D6F8D"/>
    <w:rsid w:val="009E1E8E"/>
    <w:rsid w:val="009F5619"/>
    <w:rsid w:val="00A025A1"/>
    <w:rsid w:val="00A21C31"/>
    <w:rsid w:val="00A23A9A"/>
    <w:rsid w:val="00A27305"/>
    <w:rsid w:val="00A32ADA"/>
    <w:rsid w:val="00A413E9"/>
    <w:rsid w:val="00A77F3E"/>
    <w:rsid w:val="00A927E3"/>
    <w:rsid w:val="00A97989"/>
    <w:rsid w:val="00AA1967"/>
    <w:rsid w:val="00AA33CC"/>
    <w:rsid w:val="00AA5239"/>
    <w:rsid w:val="00AB5CD4"/>
    <w:rsid w:val="00B014EB"/>
    <w:rsid w:val="00B0160F"/>
    <w:rsid w:val="00B1091A"/>
    <w:rsid w:val="00B1169A"/>
    <w:rsid w:val="00B2427D"/>
    <w:rsid w:val="00B31D1F"/>
    <w:rsid w:val="00B32ABC"/>
    <w:rsid w:val="00B33F4E"/>
    <w:rsid w:val="00B454C5"/>
    <w:rsid w:val="00B57888"/>
    <w:rsid w:val="00B63023"/>
    <w:rsid w:val="00B76275"/>
    <w:rsid w:val="00B76DA1"/>
    <w:rsid w:val="00B81A21"/>
    <w:rsid w:val="00B93AAE"/>
    <w:rsid w:val="00B97FDD"/>
    <w:rsid w:val="00BA2DBC"/>
    <w:rsid w:val="00BA4388"/>
    <w:rsid w:val="00BB2165"/>
    <w:rsid w:val="00BB3153"/>
    <w:rsid w:val="00BE2FB7"/>
    <w:rsid w:val="00BE7777"/>
    <w:rsid w:val="00C00351"/>
    <w:rsid w:val="00C05B6B"/>
    <w:rsid w:val="00C065F5"/>
    <w:rsid w:val="00C0711F"/>
    <w:rsid w:val="00C15035"/>
    <w:rsid w:val="00C20384"/>
    <w:rsid w:val="00C21038"/>
    <w:rsid w:val="00C23E36"/>
    <w:rsid w:val="00C259D6"/>
    <w:rsid w:val="00C2660B"/>
    <w:rsid w:val="00C35EAD"/>
    <w:rsid w:val="00C53B7D"/>
    <w:rsid w:val="00C61822"/>
    <w:rsid w:val="00C65652"/>
    <w:rsid w:val="00C75863"/>
    <w:rsid w:val="00C7588D"/>
    <w:rsid w:val="00C7667A"/>
    <w:rsid w:val="00C8073F"/>
    <w:rsid w:val="00CA030F"/>
    <w:rsid w:val="00CA4365"/>
    <w:rsid w:val="00CB5F90"/>
    <w:rsid w:val="00CB65E7"/>
    <w:rsid w:val="00CF0896"/>
    <w:rsid w:val="00CF0A28"/>
    <w:rsid w:val="00D04F48"/>
    <w:rsid w:val="00D078E4"/>
    <w:rsid w:val="00D25B01"/>
    <w:rsid w:val="00D365D4"/>
    <w:rsid w:val="00D36A0C"/>
    <w:rsid w:val="00D46DED"/>
    <w:rsid w:val="00D7155C"/>
    <w:rsid w:val="00DB50FD"/>
    <w:rsid w:val="00DD0B26"/>
    <w:rsid w:val="00DF4959"/>
    <w:rsid w:val="00E02F96"/>
    <w:rsid w:val="00E151D0"/>
    <w:rsid w:val="00E3750A"/>
    <w:rsid w:val="00E46546"/>
    <w:rsid w:val="00E50602"/>
    <w:rsid w:val="00E50B26"/>
    <w:rsid w:val="00E55C0D"/>
    <w:rsid w:val="00E65D20"/>
    <w:rsid w:val="00E83AE9"/>
    <w:rsid w:val="00EB4A0C"/>
    <w:rsid w:val="00ED2094"/>
    <w:rsid w:val="00F04766"/>
    <w:rsid w:val="00F10355"/>
    <w:rsid w:val="00F201BF"/>
    <w:rsid w:val="00F23379"/>
    <w:rsid w:val="00F2442D"/>
    <w:rsid w:val="00F374CB"/>
    <w:rsid w:val="00F40FC5"/>
    <w:rsid w:val="00F508D9"/>
    <w:rsid w:val="00F529E9"/>
    <w:rsid w:val="00F567CD"/>
    <w:rsid w:val="00F56E32"/>
    <w:rsid w:val="00F57B8F"/>
    <w:rsid w:val="00F71169"/>
    <w:rsid w:val="00F73630"/>
    <w:rsid w:val="00F75607"/>
    <w:rsid w:val="00F84FEC"/>
    <w:rsid w:val="00F957D9"/>
    <w:rsid w:val="00FA2A63"/>
    <w:rsid w:val="00FA775F"/>
    <w:rsid w:val="00FA7FB9"/>
    <w:rsid w:val="00FB104E"/>
    <w:rsid w:val="00FB63D9"/>
    <w:rsid w:val="00FB76F3"/>
    <w:rsid w:val="00FC4F1A"/>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B38906-4203-4743-8C05-B3E1E50D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3</a:t>
          </a:r>
          <a:r>
            <a:rPr lang="en-US" sz="1400" b="1" baseline="30000"/>
            <a:t>rd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D7546131-EB4E-4821-8445-109A195CCAE3}">
      <dgm:prSet phldrT="[Text]" custT="1"/>
      <dgm:spPr/>
      <dgm:t>
        <a:bodyPr/>
        <a:lstStyle/>
        <a:p>
          <a:r>
            <a:rPr lang="en-US" sz="1200"/>
            <a:t>IE Minor</a:t>
          </a:r>
          <a:br>
            <a:rPr lang="en-US" sz="1200"/>
          </a:br>
          <a:r>
            <a:rPr lang="en-US" sz="1200"/>
            <a:t>Elective #1</a:t>
          </a:r>
        </a:p>
      </dgm:t>
    </dgm:pt>
    <dgm:pt modelId="{7B058632-7E3C-410A-8BA2-12293F48DFD2}" type="parTrans" cxnId="{B3E3104F-60FF-4F21-89FB-5DFE535D8766}">
      <dgm:prSet/>
      <dgm:spPr/>
      <dgm:t>
        <a:bodyPr/>
        <a:lstStyle/>
        <a:p>
          <a:endParaRPr lang="en-US"/>
        </a:p>
      </dgm:t>
    </dgm:pt>
    <dgm:pt modelId="{444BDD7A-4103-4BFE-ACF7-EC0E23002598}" type="sibTrans" cxnId="{B3E3104F-60FF-4F21-89FB-5DFE535D8766}">
      <dgm:prSet/>
      <dgm:spPr/>
      <dgm:t>
        <a:bodyPr/>
        <a:lstStyle/>
        <a:p>
          <a:endParaRPr lang="en-US"/>
        </a:p>
      </dgm:t>
    </dgm:pt>
    <dgm:pt modelId="{639C2B28-DEB1-49B3-9A5C-0A1936E67486}">
      <dgm:prSet phldrT="[Text]" custT="1"/>
      <dgm:spPr/>
      <dgm:t>
        <a:bodyPr/>
        <a:lstStyle/>
        <a:p>
          <a:r>
            <a:rPr lang="en-US" sz="1400" b="1"/>
            <a:t>4</a:t>
          </a:r>
          <a:r>
            <a:rPr lang="en-US" sz="1400" b="1" baseline="30000"/>
            <a:t>th</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D2A1D8F3-F0AF-4CC9-AFD1-D8D5BD42419A}">
      <dgm:prSet phldrT="[Text]" custT="1"/>
      <dgm:spPr/>
      <dgm:t>
        <a:bodyPr/>
        <a:lstStyle/>
        <a:p>
          <a:r>
            <a:rPr lang="en-US" sz="1200"/>
            <a:t>IE Minor Elective </a:t>
          </a:r>
          <a:r>
            <a:rPr lang="en-US" sz="1000"/>
            <a:t>(if only 1 taken in 3rd year)</a:t>
          </a:r>
          <a:r>
            <a:rPr lang="en-US" sz="1200"/>
            <a:t/>
          </a:r>
          <a:br>
            <a:rPr lang="en-US" sz="1200"/>
          </a:br>
          <a:endParaRPr lang="en-US" sz="1000"/>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IE Minor</a:t>
          </a:r>
          <a:br>
            <a:rPr lang="en-US" sz="1200"/>
          </a:br>
          <a:r>
            <a:rPr lang="en-US" sz="1200"/>
            <a:t>Elective #4</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IE Minor</a:t>
          </a:r>
          <a:br>
            <a:rPr lang="en-US" sz="1200"/>
          </a:br>
          <a:r>
            <a:rPr lang="en-US" sz="1200"/>
            <a:t>Elective #5</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818C6392-981D-4A38-82DC-3548B269F1C8}">
      <dgm:prSet custT="1"/>
      <dgm:spPr/>
      <dgm:t>
        <a:bodyPr/>
        <a:lstStyle/>
        <a:p>
          <a:r>
            <a:rPr lang="en-US" sz="1200"/>
            <a:t>IE Minor</a:t>
          </a:r>
          <a:br>
            <a:rPr lang="en-US" sz="1200"/>
          </a:br>
          <a:r>
            <a:rPr lang="en-US" sz="1200"/>
            <a:t>Elective #3</a:t>
          </a:r>
        </a:p>
      </dgm:t>
    </dgm:pt>
    <dgm:pt modelId="{0D30B496-0A67-4134-B8D0-684A1160781C}" type="parTrans" cxnId="{D2CDB1C0-8778-4DD4-B4B9-22867ED01E55}">
      <dgm:prSet/>
      <dgm:spPr/>
      <dgm:t>
        <a:bodyPr/>
        <a:lstStyle/>
        <a:p>
          <a:endParaRPr lang="en-US"/>
        </a:p>
      </dgm:t>
    </dgm:pt>
    <dgm:pt modelId="{27494668-9164-49EF-8103-EB7B377ECDE0}" type="sibTrans" cxnId="{D2CDB1C0-8778-4DD4-B4B9-22867ED01E55}">
      <dgm:prSet/>
      <dgm:spPr/>
      <dgm:t>
        <a:bodyPr/>
        <a:lstStyle/>
        <a:p>
          <a:endParaRPr lang="en-US"/>
        </a:p>
      </dgm:t>
    </dgm:pt>
    <dgm:pt modelId="{A0BDC13B-334E-4D7B-BAF5-AFED57D6070F}">
      <dgm:prSet custT="1"/>
      <dgm:spPr/>
      <dgm:t>
        <a:bodyPr/>
        <a:lstStyle/>
        <a:p>
          <a:r>
            <a:rPr lang="en-US" sz="1200"/>
            <a:t>IE Minor</a:t>
          </a:r>
          <a:br>
            <a:rPr lang="en-US" sz="1200"/>
          </a:br>
          <a:r>
            <a:rPr lang="en-US" sz="1200"/>
            <a:t>Elective #2</a:t>
          </a:r>
        </a:p>
      </dgm:t>
    </dgm:pt>
    <dgm:pt modelId="{55D72BA9-1221-4429-8BF6-2F8E18E324FC}" type="parTrans" cxnId="{A88D084D-7538-4590-8861-CDEFFD84612F}">
      <dgm:prSet/>
      <dgm:spPr/>
      <dgm:t>
        <a:bodyPr/>
        <a:lstStyle/>
        <a:p>
          <a:endParaRPr lang="en-US"/>
        </a:p>
      </dgm:t>
    </dgm:pt>
    <dgm:pt modelId="{E9C82FA3-AACE-41A6-BEB8-76A6AE4B82A8}" type="sibTrans" cxnId="{A88D084D-7538-4590-8861-CDEFFD84612F}">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6">
        <dgm:presLayoutVars>
          <dgm:bulletEnabled val="1"/>
        </dgm:presLayoutVars>
      </dgm:prSet>
      <dgm:spPr/>
      <dgm:t>
        <a:bodyPr/>
        <a:lstStyle/>
        <a:p>
          <a:endParaRPr lang="en-US"/>
        </a:p>
      </dgm:t>
    </dgm:pt>
    <dgm:pt modelId="{993A40FB-ED7E-42B0-A31C-3E08BE4B6BAB}" type="pres">
      <dgm:prSet presAssocID="{D7546131-EB4E-4821-8445-109A195CCAE3}" presName="aSpace2" presStyleCnt="0"/>
      <dgm:spPr/>
    </dgm:pt>
    <dgm:pt modelId="{E1590B68-A690-40E2-8165-F4A0E31D0EC8}" type="pres">
      <dgm:prSet presAssocID="{A0BDC13B-334E-4D7B-BAF5-AFED57D6070F}" presName="childNode" presStyleLbl="node1" presStyleIdx="1" presStyleCnt="6">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447D7F83-D192-4CC3-8DB5-2391856C2187}" type="pres">
      <dgm:prSet presAssocID="{818C6392-981D-4A38-82DC-3548B269F1C8}" presName="childNode" presStyleLbl="node1" presStyleIdx="2" presStyleCnt="6">
        <dgm:presLayoutVars>
          <dgm:bulletEnabled val="1"/>
        </dgm:presLayoutVars>
      </dgm:prSet>
      <dgm:spPr/>
      <dgm:t>
        <a:bodyPr/>
        <a:lstStyle/>
        <a:p>
          <a:endParaRPr lang="en-US"/>
        </a:p>
      </dgm:t>
    </dgm:pt>
    <dgm:pt modelId="{63EE7487-3E41-41F3-A4BB-16D4B8C31C83}" type="pres">
      <dgm:prSet presAssocID="{818C6392-981D-4A38-82DC-3548B269F1C8}" presName="aSpace2" presStyleCnt="0"/>
      <dgm:spPr/>
    </dgm:pt>
    <dgm:pt modelId="{D00459BB-2AD1-4B4E-9ACB-E7EA6FC9CD1C}" type="pres">
      <dgm:prSet presAssocID="{D2A1D8F3-F0AF-4CC9-AFD1-D8D5BD42419A}" presName="childNode" presStyleLbl="node1" presStyleIdx="3" presStyleCnt="6">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4" presStyleCnt="6">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5" presStyleCnt="6" custLinFactNeighborY="-19248">
        <dgm:presLayoutVars>
          <dgm:bulletEnabled val="1"/>
        </dgm:presLayoutVars>
      </dgm:prSet>
      <dgm:spPr/>
      <dgm:t>
        <a:bodyPr/>
        <a:lstStyle/>
        <a:p>
          <a:endParaRPr lang="en-US"/>
        </a:p>
      </dgm:t>
    </dgm:pt>
  </dgm:ptLst>
  <dgm:cxnLst>
    <dgm:cxn modelId="{D5108304-743A-4292-A60D-2F2677EB4D3F}" type="presOf" srcId="{818C6392-981D-4A38-82DC-3548B269F1C8}" destId="{447D7F83-D192-4CC3-8DB5-2391856C2187}" srcOrd="0" destOrd="0" presId="urn:microsoft.com/office/officeart/2005/8/layout/lProcess2"/>
    <dgm:cxn modelId="{D2CDB1C0-8778-4DD4-B4B9-22867ED01E55}" srcId="{639C2B28-DEB1-49B3-9A5C-0A1936E67486}" destId="{818C6392-981D-4A38-82DC-3548B269F1C8}" srcOrd="0" destOrd="0" parTransId="{0D30B496-0A67-4134-B8D0-684A1160781C}" sibTransId="{27494668-9164-49EF-8103-EB7B377ECDE0}"/>
    <dgm:cxn modelId="{A88D084D-7538-4590-8861-CDEFFD84612F}" srcId="{AA01FC1B-24F1-477E-B8EF-83C477C40ACB}" destId="{A0BDC13B-334E-4D7B-BAF5-AFED57D6070F}" srcOrd="1" destOrd="0" parTransId="{55D72BA9-1221-4429-8BF6-2F8E18E324FC}" sibTransId="{E9C82FA3-AACE-41A6-BEB8-76A6AE4B82A8}"/>
    <dgm:cxn modelId="{6AE33F3D-E4AD-4A1C-B7BE-A6257EBE37B2}" srcId="{ABCA7DBB-AED3-4683-931C-87E103596E42}" destId="{6FFC2605-B747-4232-AB61-A41EF7C8B80E}" srcOrd="2" destOrd="0" parTransId="{834D4F3B-B31B-4EBD-A38F-45BD20691C29}" sibTransId="{705BCC4A-1513-4028-AA03-C73C21DDE7B0}"/>
    <dgm:cxn modelId="{9E5352D8-D92C-40F1-9B8F-8465909FC316}" type="presOf" srcId="{639C2B28-DEB1-49B3-9A5C-0A1936E67486}" destId="{3B66C213-8ECC-4A48-80D8-577C91DA6C62}" srcOrd="0" destOrd="0" presId="urn:microsoft.com/office/officeart/2005/8/layout/lProcess2"/>
    <dgm:cxn modelId="{82C29269-01BC-4641-93D1-01273E685F80}" type="presOf" srcId="{D7546131-EB4E-4821-8445-109A195CCAE3}" destId="{32DDF3CB-2336-40BC-8FFE-82F3C028FCC6}" srcOrd="0" destOrd="0" presId="urn:microsoft.com/office/officeart/2005/8/layout/lProcess2"/>
    <dgm:cxn modelId="{B9678487-E7A8-430C-A4FE-FEF0DACCE07F}" type="presOf" srcId="{639C2B28-DEB1-49B3-9A5C-0A1936E67486}" destId="{7662036C-BE6A-4F85-940F-8BC0F19CD401}" srcOrd="1" destOrd="0" presId="urn:microsoft.com/office/officeart/2005/8/layout/lProcess2"/>
    <dgm:cxn modelId="{73684937-D283-49E9-B246-2C8458C02DDB}" srcId="{639C2B28-DEB1-49B3-9A5C-0A1936E67486}" destId="{D2A1D8F3-F0AF-4CC9-AFD1-D8D5BD42419A}" srcOrd="1" destOrd="0" parTransId="{4996859D-C01D-497C-A5ED-F9DC372C282D}" sibTransId="{50D4F504-49A4-4842-AF4E-E7A8BF88E5D6}"/>
    <dgm:cxn modelId="{0170454B-6DF0-4CDD-957D-A6786B5FF3EB}" type="presOf" srcId="{CC439F1A-0CFB-485C-8705-A6F28B499741}" destId="{1EF525A5-2D04-4101-B107-1BD4189B3528}" srcOrd="0" destOrd="0" presId="urn:microsoft.com/office/officeart/2005/8/layout/lProcess2"/>
    <dgm:cxn modelId="{3CC74C8D-5D63-43B9-AB01-9917064500AB}" type="presOf" srcId="{AA01FC1B-24F1-477E-B8EF-83C477C40ACB}" destId="{D95E967C-AB38-445E-AE8C-CF7014AC9557}" srcOrd="1" destOrd="0" presId="urn:microsoft.com/office/officeart/2005/8/layout/lProcess2"/>
    <dgm:cxn modelId="{79439F69-ACF9-4757-A686-92B5A014FCD8}" type="presOf" srcId="{AA01FC1B-24F1-477E-B8EF-83C477C40ACB}" destId="{04E885FD-02C0-4194-B57C-10F0C939CBE5}" srcOrd="0" destOrd="0" presId="urn:microsoft.com/office/officeart/2005/8/layout/lProcess2"/>
    <dgm:cxn modelId="{84C7A633-70EE-4BF2-A894-93062453DF41}" type="presOf" srcId="{266A18DE-409A-4F6E-939A-DEF46413738D}" destId="{B0D39B58-3AB7-48C9-BF26-0ED35B79C40A}" srcOrd="0" destOrd="0" presId="urn:microsoft.com/office/officeart/2005/8/layout/lProcess2"/>
    <dgm:cxn modelId="{7949ED4B-A84F-41E9-BEF1-327362572DBE}" type="presOf" srcId="{6FFC2605-B747-4232-AB61-A41EF7C8B80E}" destId="{4DA15512-722E-431D-9F39-F88C716807EC}" srcOrd="1"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B3E3104F-60FF-4F21-89FB-5DFE535D8766}" srcId="{AA01FC1B-24F1-477E-B8EF-83C477C40ACB}" destId="{D7546131-EB4E-4821-8445-109A195CCAE3}" srcOrd="0" destOrd="0" parTransId="{7B058632-7E3C-410A-8BA2-12293F48DFD2}" sibTransId="{444BDD7A-4103-4BFE-ACF7-EC0E23002598}"/>
    <dgm:cxn modelId="{DC4B83B0-4304-444C-9AC9-AF3A0352471D}" srcId="{ABCA7DBB-AED3-4683-931C-87E103596E42}" destId="{639C2B28-DEB1-49B3-9A5C-0A1936E67486}" srcOrd="1" destOrd="0" parTransId="{43F09AF7-53BB-4338-A71C-36D8F16D94CB}" sibTransId="{A6BDD024-492C-47B7-9C27-2568D1FA73DB}"/>
    <dgm:cxn modelId="{03B3014E-4F96-415C-9EE2-911594ACDD5B}" type="presOf" srcId="{A0BDC13B-334E-4D7B-BAF5-AFED57D6070F}" destId="{E1590B68-A690-40E2-8165-F4A0E31D0EC8}" srcOrd="0" destOrd="0" presId="urn:microsoft.com/office/officeart/2005/8/layout/lProcess2"/>
    <dgm:cxn modelId="{A2C99418-2918-4DCB-B9BD-689E90E3386C}" srcId="{6FFC2605-B747-4232-AB61-A41EF7C8B80E}" destId="{CC439F1A-0CFB-485C-8705-A6F28B499741}" srcOrd="1" destOrd="0" parTransId="{C3A27E72-F7FD-46CB-A841-F11269905C25}" sibTransId="{7CB970E6-57CC-4872-B69B-B266659A194A}"/>
    <dgm:cxn modelId="{755742BB-4E65-44C4-8384-2ACCAC1F9969}" srcId="{ABCA7DBB-AED3-4683-931C-87E103596E42}" destId="{AA01FC1B-24F1-477E-B8EF-83C477C40ACB}" srcOrd="0" destOrd="0" parTransId="{3A525AD3-EA83-487A-A878-4450E0B3A365}" sibTransId="{13C1A654-642E-4178-8D9B-2882DD83B64C}"/>
    <dgm:cxn modelId="{0B7354E0-4D35-453B-B9E7-E9618BB45BC1}" type="presOf" srcId="{6FFC2605-B747-4232-AB61-A41EF7C8B80E}" destId="{81E0017E-FB37-4BCC-8EC4-83CF9203D3D0}" srcOrd="0" destOrd="0" presId="urn:microsoft.com/office/officeart/2005/8/layout/lProcess2"/>
    <dgm:cxn modelId="{36683132-261D-4473-8D35-79CCEC3E74AF}" type="presOf" srcId="{ABCA7DBB-AED3-4683-931C-87E103596E42}" destId="{E41B31A0-A544-42FC-85B1-3ECF6120ECE6}" srcOrd="0" destOrd="0" presId="urn:microsoft.com/office/officeart/2005/8/layout/lProcess2"/>
    <dgm:cxn modelId="{571B104B-2F60-49F0-B16B-A6153F170B7D}" type="presOf" srcId="{D2A1D8F3-F0AF-4CC9-AFD1-D8D5BD42419A}" destId="{D00459BB-2AD1-4B4E-9ACB-E7EA6FC9CD1C}" srcOrd="0" destOrd="0" presId="urn:microsoft.com/office/officeart/2005/8/layout/lProcess2"/>
    <dgm:cxn modelId="{DBD6A2FA-E75C-41A5-B40E-EF0FF02D817B}" type="presParOf" srcId="{E41B31A0-A544-42FC-85B1-3ECF6120ECE6}" destId="{5C39B956-355D-4006-9550-424F456A1702}" srcOrd="0" destOrd="0" presId="urn:microsoft.com/office/officeart/2005/8/layout/lProcess2"/>
    <dgm:cxn modelId="{4FE0E654-442E-4860-9EDA-56C6F9CF2C25}" type="presParOf" srcId="{5C39B956-355D-4006-9550-424F456A1702}" destId="{04E885FD-02C0-4194-B57C-10F0C939CBE5}" srcOrd="0" destOrd="0" presId="urn:microsoft.com/office/officeart/2005/8/layout/lProcess2"/>
    <dgm:cxn modelId="{E7981CC3-423C-448E-B337-ED2005122B76}" type="presParOf" srcId="{5C39B956-355D-4006-9550-424F456A1702}" destId="{D95E967C-AB38-445E-AE8C-CF7014AC9557}" srcOrd="1" destOrd="0" presId="urn:microsoft.com/office/officeart/2005/8/layout/lProcess2"/>
    <dgm:cxn modelId="{844CCAFF-2DB2-4916-9259-57E5B0CEAA77}" type="presParOf" srcId="{5C39B956-355D-4006-9550-424F456A1702}" destId="{B7525D82-450B-488A-ADF2-E19348CB7DF9}" srcOrd="2" destOrd="0" presId="urn:microsoft.com/office/officeart/2005/8/layout/lProcess2"/>
    <dgm:cxn modelId="{77B459CF-6E6E-44E6-9F05-D22BB47FFD4B}" type="presParOf" srcId="{B7525D82-450B-488A-ADF2-E19348CB7DF9}" destId="{43A17106-945D-422F-9D11-C07786C6EE2B}" srcOrd="0" destOrd="0" presId="urn:microsoft.com/office/officeart/2005/8/layout/lProcess2"/>
    <dgm:cxn modelId="{3A915913-F2F8-426F-88F3-B3E8DCCF1F8D}" type="presParOf" srcId="{43A17106-945D-422F-9D11-C07786C6EE2B}" destId="{32DDF3CB-2336-40BC-8FFE-82F3C028FCC6}" srcOrd="0" destOrd="0" presId="urn:microsoft.com/office/officeart/2005/8/layout/lProcess2"/>
    <dgm:cxn modelId="{3DF53867-C90B-4C1F-B3DA-5242112D8910}" type="presParOf" srcId="{43A17106-945D-422F-9D11-C07786C6EE2B}" destId="{993A40FB-ED7E-42B0-A31C-3E08BE4B6BAB}" srcOrd="1" destOrd="0" presId="urn:microsoft.com/office/officeart/2005/8/layout/lProcess2"/>
    <dgm:cxn modelId="{FFA6E6B8-7DF0-4517-834E-152A0DD1F7B1}" type="presParOf" srcId="{43A17106-945D-422F-9D11-C07786C6EE2B}" destId="{E1590B68-A690-40E2-8165-F4A0E31D0EC8}" srcOrd="2" destOrd="0" presId="urn:microsoft.com/office/officeart/2005/8/layout/lProcess2"/>
    <dgm:cxn modelId="{39FC8B82-FBB8-4B09-90B6-BCF580A1DD3D}" type="presParOf" srcId="{E41B31A0-A544-42FC-85B1-3ECF6120ECE6}" destId="{F8A749EB-AEF0-469E-A498-17816B7D808A}" srcOrd="1" destOrd="0" presId="urn:microsoft.com/office/officeart/2005/8/layout/lProcess2"/>
    <dgm:cxn modelId="{B1D3BFA6-8029-4326-8CCF-2B4E2950DDB3}" type="presParOf" srcId="{E41B31A0-A544-42FC-85B1-3ECF6120ECE6}" destId="{64C8E9E1-EA2C-48DA-921B-FF8E80FD98F0}" srcOrd="2" destOrd="0" presId="urn:microsoft.com/office/officeart/2005/8/layout/lProcess2"/>
    <dgm:cxn modelId="{F6BEA8E9-3B40-4CCF-B822-C4736B5677BB}" type="presParOf" srcId="{64C8E9E1-EA2C-48DA-921B-FF8E80FD98F0}" destId="{3B66C213-8ECC-4A48-80D8-577C91DA6C62}" srcOrd="0" destOrd="0" presId="urn:microsoft.com/office/officeart/2005/8/layout/lProcess2"/>
    <dgm:cxn modelId="{8029513F-E3BB-42E1-848B-EB3576B1B69D}" type="presParOf" srcId="{64C8E9E1-EA2C-48DA-921B-FF8E80FD98F0}" destId="{7662036C-BE6A-4F85-940F-8BC0F19CD401}" srcOrd="1" destOrd="0" presId="urn:microsoft.com/office/officeart/2005/8/layout/lProcess2"/>
    <dgm:cxn modelId="{4274870B-7E73-4349-8288-D19296D0AC20}" type="presParOf" srcId="{64C8E9E1-EA2C-48DA-921B-FF8E80FD98F0}" destId="{1455B4B9-F153-4E5F-B440-0C0F88EF7398}" srcOrd="2" destOrd="0" presId="urn:microsoft.com/office/officeart/2005/8/layout/lProcess2"/>
    <dgm:cxn modelId="{31E49A0B-21DD-4C20-98D3-FF4C5BB54EC7}" type="presParOf" srcId="{1455B4B9-F153-4E5F-B440-0C0F88EF7398}" destId="{77D0C74E-B8CE-44F5-B1E9-1271EC992862}" srcOrd="0" destOrd="0" presId="urn:microsoft.com/office/officeart/2005/8/layout/lProcess2"/>
    <dgm:cxn modelId="{25E04CA6-2262-4E25-8ECC-099BD03D33F6}" type="presParOf" srcId="{77D0C74E-B8CE-44F5-B1E9-1271EC992862}" destId="{447D7F83-D192-4CC3-8DB5-2391856C2187}" srcOrd="0" destOrd="0" presId="urn:microsoft.com/office/officeart/2005/8/layout/lProcess2"/>
    <dgm:cxn modelId="{4EA6D5DF-29AD-4E30-83E3-DF5A9BFDA5D6}" type="presParOf" srcId="{77D0C74E-B8CE-44F5-B1E9-1271EC992862}" destId="{63EE7487-3E41-41F3-A4BB-16D4B8C31C83}" srcOrd="1" destOrd="0" presId="urn:microsoft.com/office/officeart/2005/8/layout/lProcess2"/>
    <dgm:cxn modelId="{49857ACD-F163-4C54-81AD-8A658550A76F}" type="presParOf" srcId="{77D0C74E-B8CE-44F5-B1E9-1271EC992862}" destId="{D00459BB-2AD1-4B4E-9ACB-E7EA6FC9CD1C}" srcOrd="2" destOrd="0" presId="urn:microsoft.com/office/officeart/2005/8/layout/lProcess2"/>
    <dgm:cxn modelId="{A92E1FEE-D2D3-4A9F-8010-15DA7D61C6D8}" type="presParOf" srcId="{E41B31A0-A544-42FC-85B1-3ECF6120ECE6}" destId="{7FF609D2-01FB-4889-8D62-1507565FDFEC}" srcOrd="3" destOrd="0" presId="urn:microsoft.com/office/officeart/2005/8/layout/lProcess2"/>
    <dgm:cxn modelId="{780ABC18-B95E-4246-A50B-405011C27919}" type="presParOf" srcId="{E41B31A0-A544-42FC-85B1-3ECF6120ECE6}" destId="{3ADB76D1-916C-49F2-808F-49B445E21C92}" srcOrd="4" destOrd="0" presId="urn:microsoft.com/office/officeart/2005/8/layout/lProcess2"/>
    <dgm:cxn modelId="{2F56BBF4-4A1E-4806-84F7-6D8934C7C28A}" type="presParOf" srcId="{3ADB76D1-916C-49F2-808F-49B445E21C92}" destId="{81E0017E-FB37-4BCC-8EC4-83CF9203D3D0}" srcOrd="0" destOrd="0" presId="urn:microsoft.com/office/officeart/2005/8/layout/lProcess2"/>
    <dgm:cxn modelId="{61E3D13D-5611-4590-8855-FF25BB91D579}" type="presParOf" srcId="{3ADB76D1-916C-49F2-808F-49B445E21C92}" destId="{4DA15512-722E-431D-9F39-F88C716807EC}" srcOrd="1" destOrd="0" presId="urn:microsoft.com/office/officeart/2005/8/layout/lProcess2"/>
    <dgm:cxn modelId="{B250E734-65C9-4110-8C44-4FEFE4B59548}" type="presParOf" srcId="{3ADB76D1-916C-49F2-808F-49B445E21C92}" destId="{194DD857-5A41-4C6E-A1B7-C7FED6381003}" srcOrd="2" destOrd="0" presId="urn:microsoft.com/office/officeart/2005/8/layout/lProcess2"/>
    <dgm:cxn modelId="{7FE40C88-33E6-4750-B117-FC436E24D549}" type="presParOf" srcId="{194DD857-5A41-4C6E-A1B7-C7FED6381003}" destId="{4C52F947-EC41-4629-A042-E7AD5AA24EEE}" srcOrd="0" destOrd="0" presId="urn:microsoft.com/office/officeart/2005/8/layout/lProcess2"/>
    <dgm:cxn modelId="{066ED624-0EEA-4BCE-8012-4DB74A446304}" type="presParOf" srcId="{4C52F947-EC41-4629-A042-E7AD5AA24EEE}" destId="{B0D39B58-3AB7-48C9-BF26-0ED35B79C40A}" srcOrd="0" destOrd="0" presId="urn:microsoft.com/office/officeart/2005/8/layout/lProcess2"/>
    <dgm:cxn modelId="{8CF5A036-0BC3-4B40-89CA-3D58EC93D61A}" type="presParOf" srcId="{4C52F947-EC41-4629-A042-E7AD5AA24EEE}" destId="{89D60235-604A-470A-BEA2-C913FE11FB7E}" srcOrd="1" destOrd="0" presId="urn:microsoft.com/office/officeart/2005/8/layout/lProcess2"/>
    <dgm:cxn modelId="{5C966CB3-B969-472E-9999-5352108C0E27}"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60"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3</a:t>
          </a:r>
          <a:r>
            <a:rPr lang="en-US" sz="1400" b="1" kern="1200" baseline="30000"/>
            <a:t>rd</a:t>
          </a:r>
          <a:r>
            <a:rPr lang="en-US" sz="1400" b="1" kern="1200"/>
            <a:t> Year</a:t>
          </a:r>
          <a:r>
            <a:rPr lang="en-US" sz="1400" kern="1200"/>
            <a:t>	</a:t>
          </a:r>
        </a:p>
      </dsp:txBody>
      <dsp:txXfrm>
        <a:off x="560" y="0"/>
        <a:ext cx="1457120" cy="688657"/>
      </dsp:txXfrm>
    </dsp:sp>
    <dsp:sp modelId="{32DDF3CB-2336-40BC-8FFE-82F3C028FCC6}">
      <dsp:nvSpPr>
        <dsp:cNvPr id="0" name=""/>
        <dsp:cNvSpPr/>
      </dsp:nvSpPr>
      <dsp:spPr>
        <a:xfrm>
          <a:off x="146272"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a:t>
          </a:r>
          <a:br>
            <a:rPr lang="en-US" sz="1200" kern="1200"/>
          </a:br>
          <a:r>
            <a:rPr lang="en-US" sz="1200" kern="1200"/>
            <a:t>Elective #1</a:t>
          </a:r>
        </a:p>
      </dsp:txBody>
      <dsp:txXfrm>
        <a:off x="166544" y="709602"/>
        <a:ext cx="1125152" cy="651588"/>
      </dsp:txXfrm>
    </dsp:sp>
    <dsp:sp modelId="{E1590B68-A690-40E2-8165-F4A0E31D0EC8}">
      <dsp:nvSpPr>
        <dsp:cNvPr id="0" name=""/>
        <dsp:cNvSpPr/>
      </dsp:nvSpPr>
      <dsp:spPr>
        <a:xfrm>
          <a:off x="146272" y="1487944"/>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a:t>
          </a:r>
          <a:br>
            <a:rPr lang="en-US" sz="1200" kern="1200"/>
          </a:br>
          <a:r>
            <a:rPr lang="en-US" sz="1200" kern="1200"/>
            <a:t>Elective #2</a:t>
          </a:r>
        </a:p>
      </dsp:txBody>
      <dsp:txXfrm>
        <a:off x="166544" y="1508216"/>
        <a:ext cx="1125152" cy="651588"/>
      </dsp:txXfrm>
    </dsp:sp>
    <dsp:sp modelId="{3B66C213-8ECC-4A48-80D8-577C91DA6C62}">
      <dsp:nvSpPr>
        <dsp:cNvPr id="0" name=""/>
        <dsp:cNvSpPr/>
      </dsp:nvSpPr>
      <dsp:spPr>
        <a:xfrm>
          <a:off x="1566964"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a:t>
          </a:r>
          <a:r>
            <a:rPr lang="en-US" sz="1400" b="1" kern="1200" baseline="30000"/>
            <a:t>th</a:t>
          </a:r>
          <a:r>
            <a:rPr lang="en-US" sz="1400" b="1" kern="1200" baseline="0"/>
            <a:t> Year</a:t>
          </a:r>
          <a:endParaRPr lang="en-US" sz="1400" b="1" kern="1200"/>
        </a:p>
      </dsp:txBody>
      <dsp:txXfrm>
        <a:off x="1566964" y="0"/>
        <a:ext cx="1457120" cy="688657"/>
      </dsp:txXfrm>
    </dsp:sp>
    <dsp:sp modelId="{447D7F83-D192-4CC3-8DB5-2391856C2187}">
      <dsp:nvSpPr>
        <dsp:cNvPr id="0" name=""/>
        <dsp:cNvSpPr/>
      </dsp:nvSpPr>
      <dsp:spPr>
        <a:xfrm>
          <a:off x="1712676"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a:t>
          </a:r>
          <a:br>
            <a:rPr lang="en-US" sz="1200" kern="1200"/>
          </a:br>
          <a:r>
            <a:rPr lang="en-US" sz="1200" kern="1200"/>
            <a:t>Elective #3</a:t>
          </a:r>
        </a:p>
      </dsp:txBody>
      <dsp:txXfrm>
        <a:off x="1732948" y="709602"/>
        <a:ext cx="1125152" cy="651588"/>
      </dsp:txXfrm>
    </dsp:sp>
    <dsp:sp modelId="{D00459BB-2AD1-4B4E-9ACB-E7EA6FC9CD1C}">
      <dsp:nvSpPr>
        <dsp:cNvPr id="0" name=""/>
        <dsp:cNvSpPr/>
      </dsp:nvSpPr>
      <dsp:spPr>
        <a:xfrm>
          <a:off x="1712676" y="1487944"/>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 Elective </a:t>
          </a:r>
          <a:r>
            <a:rPr lang="en-US" sz="1000" kern="1200"/>
            <a:t>(if only 1 taken in 3rd year)</a:t>
          </a:r>
          <a:r>
            <a:rPr lang="en-US" sz="1200" kern="1200"/>
            <a:t/>
          </a:r>
          <a:br>
            <a:rPr lang="en-US" sz="1200" kern="1200"/>
          </a:br>
          <a:endParaRPr lang="en-US" sz="1000" kern="1200"/>
        </a:p>
      </dsp:txBody>
      <dsp:txXfrm>
        <a:off x="1732948" y="1508216"/>
        <a:ext cx="1125152" cy="651588"/>
      </dsp:txXfrm>
    </dsp:sp>
    <dsp:sp modelId="{81E0017E-FB37-4BCC-8EC4-83CF9203D3D0}">
      <dsp:nvSpPr>
        <dsp:cNvPr id="0" name=""/>
        <dsp:cNvSpPr/>
      </dsp:nvSpPr>
      <dsp:spPr>
        <a:xfrm>
          <a:off x="3133369"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5</a:t>
          </a:r>
          <a:r>
            <a:rPr lang="en-US" sz="1400" b="1" kern="1200" baseline="30000"/>
            <a:t>th</a:t>
          </a:r>
          <a:r>
            <a:rPr lang="en-US" sz="1400" b="1" kern="1200"/>
            <a:t> Year</a:t>
          </a:r>
        </a:p>
      </dsp:txBody>
      <dsp:txXfrm>
        <a:off x="3133369" y="0"/>
        <a:ext cx="1457120" cy="688657"/>
      </dsp:txXfrm>
    </dsp:sp>
    <dsp:sp modelId="{B0D39B58-3AB7-48C9-BF26-0ED35B79C40A}">
      <dsp:nvSpPr>
        <dsp:cNvPr id="0" name=""/>
        <dsp:cNvSpPr/>
      </dsp:nvSpPr>
      <dsp:spPr>
        <a:xfrm>
          <a:off x="3279081"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a:t>
          </a:r>
          <a:br>
            <a:rPr lang="en-US" sz="1200" kern="1200"/>
          </a:br>
          <a:r>
            <a:rPr lang="en-US" sz="1200" kern="1200"/>
            <a:t>Elective #4</a:t>
          </a:r>
        </a:p>
      </dsp:txBody>
      <dsp:txXfrm>
        <a:off x="3299353" y="709602"/>
        <a:ext cx="1125152" cy="651588"/>
      </dsp:txXfrm>
    </dsp:sp>
    <dsp:sp modelId="{1EF525A5-2D04-4101-B107-1BD4189B3528}">
      <dsp:nvSpPr>
        <dsp:cNvPr id="0" name=""/>
        <dsp:cNvSpPr/>
      </dsp:nvSpPr>
      <dsp:spPr>
        <a:xfrm>
          <a:off x="3279081" y="1467448"/>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IE Minor</a:t>
          </a:r>
          <a:br>
            <a:rPr lang="en-US" sz="1200" kern="1200"/>
          </a:br>
          <a:r>
            <a:rPr lang="en-US" sz="1200" kern="1200"/>
            <a:t>Elective #5</a:t>
          </a:r>
        </a:p>
      </dsp:txBody>
      <dsp:txXfrm>
        <a:off x="3299353" y="1487720"/>
        <a:ext cx="1125152" cy="65158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4C56C-F7F2-4EA2-886B-B184F3AD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1737</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Scott Grasman</dc:creator>
  <cp:lastModifiedBy>Karel Shapiro</cp:lastModifiedBy>
  <cp:revision>2</cp:revision>
  <cp:lastPrinted>2016-09-22T11:59:00Z</cp:lastPrinted>
  <dcterms:created xsi:type="dcterms:W3CDTF">2016-09-22T11:59:00Z</dcterms:created>
  <dcterms:modified xsi:type="dcterms:W3CDTF">2016-09-22T11:59:00Z</dcterms:modified>
</cp:coreProperties>
</file>