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A16049" w:rsidRDefault="00B32ABC" w:rsidP="00B32ABC">
      <w:pPr>
        <w:pStyle w:val="DocumentLabel"/>
        <w:rPr>
          <w:sz w:val="16"/>
        </w:rPr>
      </w:pPr>
    </w:p>
    <w:p w:rsidR="00B32ABC" w:rsidRPr="00A16049" w:rsidRDefault="00A16049" w:rsidP="00B32ABC">
      <w:pPr>
        <w:pStyle w:val="DocumentLabel"/>
        <w:rPr>
          <w:sz w:val="24"/>
          <w:szCs w:val="32"/>
        </w:rPr>
      </w:pPr>
      <w:r w:rsidRPr="00A16049">
        <w:rPr>
          <w:sz w:val="24"/>
          <w:szCs w:val="32"/>
        </w:rPr>
        <w:t>kate gleason college of engineering</w:t>
      </w:r>
    </w:p>
    <w:p w:rsidR="00FC7D3A" w:rsidRPr="004C5361" w:rsidRDefault="00FC7D3A" w:rsidP="001634DB">
      <w:pPr>
        <w:rPr>
          <w:szCs w:val="20"/>
          <w:lang w:eastAsia="ar-SA"/>
        </w:rPr>
      </w:pPr>
    </w:p>
    <w:p w:rsidR="000A7FDA" w:rsidRPr="00C2660B" w:rsidRDefault="00A16049" w:rsidP="008D192A">
      <w:pPr>
        <w:jc w:val="center"/>
        <w:rPr>
          <w:b/>
          <w:lang w:eastAsia="ar-SA"/>
        </w:rPr>
      </w:pPr>
      <w:r>
        <w:rPr>
          <w:b/>
          <w:lang w:eastAsia="ar-SA"/>
        </w:rPr>
        <w:t>Industrial and Systems Engineering</w:t>
      </w:r>
    </w:p>
    <w:p w:rsidR="00121BCC" w:rsidRDefault="00121BCC"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21BCC">
        <w:rPr>
          <w:lang w:eastAsia="ar-SA"/>
        </w:rPr>
        <w:t>Sustainable Product Development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393F17" w:rsidP="007F08DF">
            <w:pPr>
              <w:rPr>
                <w:lang w:eastAsia="ar-SA"/>
              </w:rPr>
            </w:pPr>
            <w:r w:rsidRPr="00393F17">
              <w:rPr>
                <w:lang w:eastAsia="ar-SA"/>
              </w:rPr>
              <w:t>This multidisciplinary minor is aimed at students interested in exploring issues associated with developing and delivering sustainable product systems.</w:t>
            </w:r>
            <w:r w:rsidR="00ED7771">
              <w:rPr>
                <w:lang w:eastAsia="ar-SA"/>
              </w:rPr>
              <w:t xml:space="preserve">  </w:t>
            </w:r>
            <w:r w:rsidR="00ED7771" w:rsidRPr="00393F17">
              <w:rPr>
                <w:lang w:eastAsia="ar-SA"/>
              </w:rPr>
              <w:t>Courses in the minor enhance understanding of the three dimensions of sustainability (economic, ethical, and environmental), develop awareness of the need for more sustainable approaches to product development, and explore strategies for developing and delivering sustainable product systems.</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c>
          <w:tcPr>
            <w:tcW w:w="234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C2660B" w:rsidRDefault="00393F17" w:rsidP="00393F17">
            <w:pPr>
              <w:rPr>
                <w:b/>
              </w:rPr>
            </w:pPr>
            <w:r w:rsidRPr="00393F17">
              <w:rPr>
                <w:lang w:eastAsia="ar-SA"/>
              </w:rPr>
              <w:t>Courses in the minor enhance understanding of the three dimensions of sustainability (economic, ethical, and environmental), develop awareness of the need for more sustainable approaches to product development, and explore strategies for developing and delivering sustainable product systems.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CC1D5E">
        <w:tc>
          <w:tcPr>
            <w:tcW w:w="8856" w:type="dxa"/>
          </w:tcPr>
          <w:p w:rsidR="004C5361" w:rsidRPr="00C2660B" w:rsidRDefault="004B7619" w:rsidP="004B7619">
            <w:pPr>
              <w:pStyle w:val="NoSpacing"/>
              <w:rPr>
                <w:rFonts w:ascii="Times New Roman" w:hAnsi="Times New Roman"/>
                <w:sz w:val="24"/>
                <w:szCs w:val="24"/>
              </w:rPr>
            </w:pPr>
            <w:r>
              <w:rPr>
                <w:rFonts w:ascii="Times New Roman" w:hAnsi="Times New Roman"/>
                <w:sz w:val="24"/>
                <w:szCs w:val="24"/>
              </w:rPr>
              <w:t>Industrial and Systems Engineering (KGCOE-ISEE), Management (</w:t>
            </w:r>
            <w:r w:rsidR="00555B84">
              <w:rPr>
                <w:rFonts w:ascii="Times New Roman" w:hAnsi="Times New Roman"/>
                <w:sz w:val="24"/>
                <w:szCs w:val="24"/>
              </w:rPr>
              <w:t>SC</w:t>
            </w:r>
            <w:r>
              <w:rPr>
                <w:rFonts w:ascii="Times New Roman" w:hAnsi="Times New Roman"/>
                <w:sz w:val="24"/>
                <w:szCs w:val="24"/>
              </w:rPr>
              <w:t>B-MGMT), Science and Technology Studies (COLA-STSO), Public Policy (COLA-PUBL), Mechanical Engineering, (KGCOE-MECE), Environmental, Sustainability, Health, and Safety (CAST-ESHS)</w:t>
            </w:r>
            <w:r w:rsidR="009A7CD5">
              <w:rPr>
                <w:rFonts w:ascii="Times New Roman" w:hAnsi="Times New Roman"/>
                <w:sz w:val="24"/>
                <w:szCs w:val="24"/>
              </w:rPr>
              <w:t>, and Packaging (CAST-PACK)</w:t>
            </w:r>
            <w:r>
              <w:rPr>
                <w:rFonts w:ascii="Times New Roman" w:hAnsi="Times New Roman"/>
                <w:sz w:val="24"/>
                <w:szCs w:val="24"/>
              </w:rPr>
              <w:t xml:space="preserve">.  </w:t>
            </w:r>
            <w:r w:rsidRPr="004B7619">
              <w:rPr>
                <w:rFonts w:ascii="Times New Roman" w:hAnsi="Times New Roman"/>
                <w:sz w:val="24"/>
                <w:szCs w:val="24"/>
              </w:rPr>
              <w:t>Management of the minor will be entirely through the Industrial and Systems Engineering Department.</w:t>
            </w:r>
            <w:r w:rsidR="00121BCC">
              <w:rPr>
                <w:rFonts w:ascii="Times New Roman" w:hAnsi="Times New Roman"/>
                <w:sz w:val="24"/>
                <w:szCs w:val="24"/>
              </w:rPr>
              <w:t xml:space="preserve">  Students will be admitted and advised through </w:t>
            </w:r>
            <w:r w:rsidRPr="004B7619">
              <w:rPr>
                <w:rFonts w:ascii="Times New Roman" w:hAnsi="Times New Roman"/>
                <w:sz w:val="24"/>
                <w:szCs w:val="24"/>
              </w:rPr>
              <w:t>the Industrial and Systems Engineering Department</w:t>
            </w:r>
            <w:r w:rsidR="00121BCC">
              <w:rPr>
                <w:rFonts w:ascii="Times New Roman" w:hAnsi="Times New Roman"/>
                <w:sz w:val="24"/>
                <w:szCs w:val="24"/>
              </w:rPr>
              <w:t>.</w:t>
            </w: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8B3D92" w:rsidP="00DE54A3">
            <w:pPr>
              <w:pStyle w:val="NoSpacing"/>
              <w:rPr>
                <w:rFonts w:ascii="Times New Roman" w:hAnsi="Times New Roman"/>
                <w:sz w:val="24"/>
                <w:szCs w:val="24"/>
              </w:rPr>
            </w:pPr>
            <w:r>
              <w:rPr>
                <w:rFonts w:ascii="Times New Roman" w:hAnsi="Times New Roman"/>
                <w:sz w:val="24"/>
                <w:szCs w:val="24"/>
              </w:rPr>
              <w:t>N/A</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393F17" w:rsidRPr="00393F17" w:rsidRDefault="00393F17" w:rsidP="00393F17">
            <w:pPr>
              <w:pStyle w:val="NoSpacing"/>
              <w:rPr>
                <w:rFonts w:ascii="Times New Roman" w:hAnsi="Times New Roman"/>
                <w:sz w:val="24"/>
                <w:szCs w:val="24"/>
              </w:rPr>
            </w:pPr>
            <w:r w:rsidRPr="00393F17">
              <w:rPr>
                <w:rFonts w:ascii="Times New Roman" w:hAnsi="Times New Roman"/>
                <w:sz w:val="24"/>
                <w:szCs w:val="24"/>
              </w:rPr>
              <w:t xml:space="preserve">The Sustainable Product Development minor consists of </w:t>
            </w:r>
            <w:r w:rsidR="005A6ECD">
              <w:rPr>
                <w:rFonts w:ascii="Times New Roman" w:hAnsi="Times New Roman"/>
                <w:sz w:val="24"/>
                <w:szCs w:val="24"/>
              </w:rPr>
              <w:t>15 semester</w:t>
            </w:r>
            <w:r w:rsidRPr="00393F17">
              <w:rPr>
                <w:rFonts w:ascii="Times New Roman" w:hAnsi="Times New Roman"/>
                <w:sz w:val="24"/>
                <w:szCs w:val="24"/>
              </w:rPr>
              <w:t xml:space="preserve"> credit hours, three </w:t>
            </w:r>
            <w:r w:rsidR="001E4FA0">
              <w:rPr>
                <w:rFonts w:ascii="Times New Roman" w:hAnsi="Times New Roman"/>
                <w:sz w:val="24"/>
                <w:szCs w:val="24"/>
              </w:rPr>
              <w:t>required</w:t>
            </w:r>
            <w:r w:rsidR="001E4FA0" w:rsidRPr="00393F17">
              <w:rPr>
                <w:rFonts w:ascii="Times New Roman" w:hAnsi="Times New Roman"/>
                <w:sz w:val="24"/>
                <w:szCs w:val="24"/>
              </w:rPr>
              <w:t xml:space="preserve"> </w:t>
            </w:r>
            <w:r w:rsidRPr="00393F17">
              <w:rPr>
                <w:rFonts w:ascii="Times New Roman" w:hAnsi="Times New Roman"/>
                <w:sz w:val="24"/>
                <w:szCs w:val="24"/>
              </w:rPr>
              <w:t xml:space="preserve">courses and two elective courses. One of the electives must be a </w:t>
            </w:r>
            <w:r w:rsidR="00CC1D5E">
              <w:rPr>
                <w:rFonts w:ascii="Times New Roman" w:hAnsi="Times New Roman"/>
                <w:sz w:val="24"/>
                <w:szCs w:val="24"/>
              </w:rPr>
              <w:t>s</w:t>
            </w:r>
            <w:r w:rsidRPr="00393F17">
              <w:rPr>
                <w:rFonts w:ascii="Times New Roman" w:hAnsi="Times New Roman"/>
                <w:sz w:val="24"/>
                <w:szCs w:val="24"/>
              </w:rPr>
              <w:t xml:space="preserve">ocial </w:t>
            </w:r>
            <w:r w:rsidR="00CC1D5E">
              <w:rPr>
                <w:rFonts w:ascii="Times New Roman" w:hAnsi="Times New Roman"/>
                <w:sz w:val="24"/>
                <w:szCs w:val="24"/>
              </w:rPr>
              <w:t>c</w:t>
            </w:r>
            <w:r w:rsidRPr="00393F17">
              <w:rPr>
                <w:rFonts w:ascii="Times New Roman" w:hAnsi="Times New Roman"/>
                <w:sz w:val="24"/>
                <w:szCs w:val="24"/>
              </w:rPr>
              <w:t xml:space="preserve">ontext elective. </w:t>
            </w:r>
          </w:p>
          <w:p w:rsidR="00393F17" w:rsidRPr="00393F17" w:rsidRDefault="00393F17" w:rsidP="00393F17">
            <w:pPr>
              <w:pStyle w:val="NoSpacing"/>
              <w:rPr>
                <w:rFonts w:ascii="Times New Roman" w:hAnsi="Times New Roman"/>
                <w:sz w:val="24"/>
                <w:szCs w:val="24"/>
              </w:rPr>
            </w:pPr>
          </w:p>
          <w:p w:rsidR="00393F17" w:rsidRPr="00393F17" w:rsidRDefault="00393F17" w:rsidP="00393F17">
            <w:pPr>
              <w:pStyle w:val="NoSpacing"/>
              <w:rPr>
                <w:rFonts w:ascii="Times New Roman" w:hAnsi="Times New Roman"/>
                <w:sz w:val="24"/>
                <w:szCs w:val="24"/>
              </w:rPr>
            </w:pPr>
            <w:r w:rsidRPr="00393F17">
              <w:rPr>
                <w:rFonts w:ascii="Times New Roman" w:hAnsi="Times New Roman"/>
                <w:sz w:val="24"/>
                <w:szCs w:val="24"/>
              </w:rPr>
              <w:t xml:space="preserve">Industrial Engineering students, who complete the Engineering Economy course as part of their regular program of study, must substitute a </w:t>
            </w:r>
            <w:r w:rsidR="00CC1D5E">
              <w:rPr>
                <w:rFonts w:ascii="Times New Roman" w:hAnsi="Times New Roman"/>
                <w:sz w:val="24"/>
                <w:szCs w:val="24"/>
              </w:rPr>
              <w:t>t</w:t>
            </w:r>
            <w:r w:rsidR="00CC1D5E" w:rsidRPr="00393F17">
              <w:rPr>
                <w:rFonts w:ascii="Times New Roman" w:hAnsi="Times New Roman"/>
                <w:sz w:val="24"/>
                <w:szCs w:val="24"/>
              </w:rPr>
              <w:t xml:space="preserve">echnical </w:t>
            </w:r>
            <w:r w:rsidR="00CC1D5E">
              <w:rPr>
                <w:rFonts w:ascii="Times New Roman" w:hAnsi="Times New Roman"/>
                <w:sz w:val="24"/>
                <w:szCs w:val="24"/>
              </w:rPr>
              <w:t>e</w:t>
            </w:r>
            <w:r w:rsidR="00CC1D5E" w:rsidRPr="00393F17">
              <w:rPr>
                <w:rFonts w:ascii="Times New Roman" w:hAnsi="Times New Roman"/>
                <w:sz w:val="24"/>
                <w:szCs w:val="24"/>
              </w:rPr>
              <w:t xml:space="preserve">lective </w:t>
            </w:r>
            <w:r w:rsidRPr="00393F17">
              <w:rPr>
                <w:rFonts w:ascii="Times New Roman" w:hAnsi="Times New Roman"/>
                <w:sz w:val="24"/>
                <w:szCs w:val="24"/>
              </w:rPr>
              <w:t xml:space="preserve">for </w:t>
            </w:r>
            <w:r w:rsidR="00BA77B0">
              <w:rPr>
                <w:rFonts w:ascii="Times New Roman" w:hAnsi="Times New Roman"/>
                <w:sz w:val="24"/>
                <w:szCs w:val="24"/>
              </w:rPr>
              <w:t>ISEE</w:t>
            </w:r>
            <w:r w:rsidRPr="00393F17">
              <w:rPr>
                <w:rFonts w:ascii="Times New Roman" w:hAnsi="Times New Roman"/>
                <w:sz w:val="24"/>
                <w:szCs w:val="24"/>
              </w:rPr>
              <w:t>-</w:t>
            </w:r>
            <w:del w:id="1" w:author="Jennifer Barretta" w:date="2016-09-20T11:58:00Z">
              <w:r w:rsidR="00DE54A3" w:rsidDel="001F345C">
                <w:rPr>
                  <w:rFonts w:ascii="Times New Roman" w:hAnsi="Times New Roman"/>
                  <w:sz w:val="24"/>
                  <w:szCs w:val="24"/>
                </w:rPr>
                <w:delText>250</w:delText>
              </w:r>
            </w:del>
            <w:ins w:id="2" w:author="Jennifer Barretta" w:date="2016-09-20T11:58:00Z">
              <w:r w:rsidR="001F345C">
                <w:rPr>
                  <w:rFonts w:ascii="Times New Roman" w:hAnsi="Times New Roman"/>
                  <w:sz w:val="24"/>
                  <w:szCs w:val="24"/>
                </w:rPr>
                <w:t>345</w:t>
              </w:r>
            </w:ins>
            <w:r w:rsidRPr="00393F17">
              <w:rPr>
                <w:rFonts w:ascii="Times New Roman" w:hAnsi="Times New Roman"/>
                <w:sz w:val="24"/>
                <w:szCs w:val="24"/>
              </w:rPr>
              <w:t xml:space="preserve">. Mechanical Engineering students must select one course from the available Technical Electives. </w:t>
            </w:r>
          </w:p>
          <w:p w:rsidR="00393F17" w:rsidRPr="00393F17" w:rsidRDefault="00393F17" w:rsidP="00393F17">
            <w:pPr>
              <w:pStyle w:val="NoSpacing"/>
              <w:rPr>
                <w:rFonts w:ascii="Times New Roman" w:hAnsi="Times New Roman"/>
                <w:sz w:val="24"/>
                <w:szCs w:val="24"/>
              </w:rPr>
            </w:pPr>
          </w:p>
          <w:p w:rsidR="004C5361" w:rsidRPr="00C2660B" w:rsidRDefault="00393F17" w:rsidP="00393F17">
            <w:pPr>
              <w:pStyle w:val="NoSpacing"/>
              <w:rPr>
                <w:rFonts w:ascii="Times New Roman" w:hAnsi="Times New Roman"/>
                <w:sz w:val="24"/>
                <w:szCs w:val="24"/>
              </w:rPr>
            </w:pPr>
            <w:r w:rsidRPr="00393F17">
              <w:rPr>
                <w:rFonts w:ascii="Times New Roman" w:hAnsi="Times New Roman"/>
                <w:sz w:val="24"/>
                <w:szCs w:val="24"/>
              </w:rPr>
              <w:t>Other courses may be appropriate, with minor advisor approval. Additionally, as appropriate courses are added to the RIT portfolio, they may be added to this list of electives.</w:t>
            </w:r>
          </w:p>
        </w:tc>
      </w:tr>
    </w:tbl>
    <w:p w:rsidR="00424A0E" w:rsidRDefault="00424A0E" w:rsidP="00F71169">
      <w:pPr>
        <w:pStyle w:val="NoSpacing"/>
        <w:rPr>
          <w:rFonts w:ascii="Times New Roman" w:hAnsi="Times New Roman"/>
          <w:sz w:val="24"/>
          <w:szCs w:val="24"/>
        </w:rPr>
      </w:pPr>
    </w:p>
    <w:p w:rsidR="00862A04" w:rsidRDefault="00862A04" w:rsidP="00251BF9">
      <w:pPr>
        <w:pStyle w:val="NoSpacing"/>
        <w:rPr>
          <w:ins w:id="3" w:author="Jennifer Barretta" w:date="2016-09-20T12:42:00Z"/>
          <w:rFonts w:ascii="Times New Roman" w:hAnsi="Times New Roman"/>
          <w:sz w:val="24"/>
          <w:szCs w:val="24"/>
        </w:rPr>
      </w:pPr>
    </w:p>
    <w:p w:rsidR="00862A04" w:rsidRDefault="00862A04" w:rsidP="00251BF9">
      <w:pPr>
        <w:pStyle w:val="NoSpacing"/>
        <w:rPr>
          <w:ins w:id="4" w:author="Jennifer Barretta" w:date="2016-09-20T12:42:00Z"/>
          <w:rFonts w:ascii="Times New Roman" w:hAnsi="Times New Roman"/>
          <w:sz w:val="24"/>
          <w:szCs w:val="24"/>
        </w:rPr>
      </w:pPr>
    </w:p>
    <w:p w:rsidR="00251BF9" w:rsidRDefault="00251BF9" w:rsidP="00251BF9">
      <w:pPr>
        <w:pStyle w:val="NoSpacing"/>
        <w:rPr>
          <w:ins w:id="5" w:author="Jennifer Barretta" w:date="2016-09-20T12:42:00Z"/>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course, multiple program masks exist.</w:t>
      </w:r>
    </w:p>
    <w:p w:rsidR="00862A04" w:rsidRDefault="00862A04" w:rsidP="00251BF9">
      <w:pPr>
        <w:pStyle w:val="NoSpacing"/>
        <w:rPr>
          <w:rFonts w:ascii="Times New Roman" w:hAnsi="Times New Roman"/>
          <w:sz w:val="24"/>
          <w:szCs w:val="24"/>
        </w:rPr>
      </w:pPr>
    </w:p>
    <w:p w:rsidR="00251BF9" w:rsidRDefault="00251BF9" w:rsidP="00251BF9">
      <w:pPr>
        <w:pStyle w:val="NoSpacing"/>
        <w:rPr>
          <w:rFonts w:ascii="Times New Roman" w:hAnsi="Times New Roman"/>
          <w:sz w:val="24"/>
          <w:szCs w:val="24"/>
        </w:rPr>
      </w:pPr>
    </w:p>
    <w:p w:rsidR="001E4FA0" w:rsidRDefault="001E4FA0" w:rsidP="00251BF9">
      <w:pPr>
        <w:pStyle w:val="NoSpacing"/>
        <w:rPr>
          <w:rFonts w:ascii="Times New Roman" w:hAnsi="Times New Roman"/>
          <w:sz w:val="24"/>
          <w:szCs w:val="24"/>
        </w:rPr>
      </w:pPr>
      <w:r>
        <w:rPr>
          <w:rFonts w:ascii="Times New Roman" w:hAnsi="Times New Roman"/>
          <w:sz w:val="24"/>
          <w:szCs w:val="24"/>
        </w:rPr>
        <w:t>Industrial Engineering BS Students</w:t>
      </w:r>
      <w:r w:rsidR="009A7CD5">
        <w:rPr>
          <w:rFonts w:ascii="Times New Roman" w:hAnsi="Times New Roman"/>
          <w:sz w:val="24"/>
          <w:szCs w:val="24"/>
        </w:rPr>
        <w:t>:</w:t>
      </w:r>
    </w:p>
    <w:p w:rsidR="00251BF9" w:rsidRDefault="00251BF9" w:rsidP="00251BF9">
      <w:pPr>
        <w:pStyle w:val="NoSpacing"/>
        <w:rPr>
          <w:rFonts w:ascii="Times New Roman" w:hAnsi="Times New Roman"/>
          <w:sz w:val="24"/>
          <w:szCs w:val="24"/>
        </w:rPr>
      </w:pPr>
      <w:r>
        <w:rPr>
          <w:rFonts w:ascii="Times New Roman" w:hAnsi="Times New Roman"/>
          <w:noProof/>
          <w:sz w:val="24"/>
          <w:szCs w:val="24"/>
        </w:rPr>
        <w:drawing>
          <wp:inline distT="0" distB="0" distL="0" distR="0" wp14:anchorId="7082F573" wp14:editId="6B0F248D">
            <wp:extent cx="4213860" cy="1882140"/>
            <wp:effectExtent l="0" t="38100" r="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E4FA0" w:rsidRDefault="001E4FA0" w:rsidP="00F71169">
      <w:pPr>
        <w:pStyle w:val="NoSpacing"/>
        <w:rPr>
          <w:rFonts w:ascii="Times New Roman" w:hAnsi="Times New Roman"/>
          <w:sz w:val="24"/>
          <w:szCs w:val="24"/>
        </w:rPr>
      </w:pPr>
    </w:p>
    <w:p w:rsidR="00862A04" w:rsidRDefault="00862A04" w:rsidP="00F71169">
      <w:pPr>
        <w:pStyle w:val="NoSpacing"/>
        <w:rPr>
          <w:ins w:id="6" w:author="Jennifer Barretta" w:date="2016-09-20T12:42:00Z"/>
          <w:rFonts w:ascii="Times New Roman" w:hAnsi="Times New Roman"/>
          <w:sz w:val="24"/>
          <w:szCs w:val="24"/>
        </w:rPr>
      </w:pPr>
    </w:p>
    <w:p w:rsidR="00862A04" w:rsidRDefault="00862A04" w:rsidP="00F71169">
      <w:pPr>
        <w:pStyle w:val="NoSpacing"/>
        <w:rPr>
          <w:ins w:id="7" w:author="Jennifer Barretta" w:date="2016-09-20T12:42:00Z"/>
          <w:rFonts w:ascii="Times New Roman" w:hAnsi="Times New Roman"/>
          <w:sz w:val="24"/>
          <w:szCs w:val="24"/>
        </w:rPr>
      </w:pPr>
    </w:p>
    <w:p w:rsidR="007F08DF" w:rsidRDefault="001E4FA0" w:rsidP="00F71169">
      <w:pPr>
        <w:pStyle w:val="NoSpacing"/>
        <w:rPr>
          <w:rFonts w:ascii="Times New Roman" w:hAnsi="Times New Roman"/>
          <w:sz w:val="24"/>
          <w:szCs w:val="24"/>
        </w:rPr>
      </w:pPr>
      <w:r>
        <w:rPr>
          <w:rFonts w:ascii="Times New Roman" w:hAnsi="Times New Roman"/>
          <w:sz w:val="24"/>
          <w:szCs w:val="24"/>
        </w:rPr>
        <w:lastRenderedPageBreak/>
        <w:t>N</w:t>
      </w:r>
      <w:r w:rsidR="00522FA2">
        <w:rPr>
          <w:rFonts w:ascii="Times New Roman" w:hAnsi="Times New Roman"/>
          <w:sz w:val="24"/>
          <w:szCs w:val="24"/>
        </w:rPr>
        <w:t>on-Industrial Engineering BS only</w:t>
      </w:r>
      <w:r w:rsidR="009A7CD5">
        <w:rPr>
          <w:rFonts w:ascii="Times New Roman" w:hAnsi="Times New Roman"/>
          <w:sz w:val="24"/>
          <w:szCs w:val="24"/>
        </w:rPr>
        <w:t>:</w:t>
      </w:r>
    </w:p>
    <w:p w:rsidR="007F08DF" w:rsidRDefault="001E4FA0" w:rsidP="00F71169">
      <w:pPr>
        <w:pStyle w:val="NoSpacing"/>
        <w:rPr>
          <w:ins w:id="8" w:author="Jennifer Barretta" w:date="2016-09-20T12:42:00Z"/>
          <w:rFonts w:ascii="Times New Roman" w:hAnsi="Times New Roman"/>
          <w:sz w:val="24"/>
          <w:szCs w:val="24"/>
        </w:rPr>
      </w:pPr>
      <w:r w:rsidRPr="00D51E42">
        <w:rPr>
          <w:rFonts w:ascii="Times New Roman" w:hAnsi="Times New Roman"/>
          <w:noProof/>
          <w:sz w:val="24"/>
          <w:szCs w:val="24"/>
        </w:rPr>
        <w:drawing>
          <wp:inline distT="0" distB="0" distL="0" distR="0" wp14:anchorId="11CC41D3" wp14:editId="6405FBF0">
            <wp:extent cx="4175760" cy="1882140"/>
            <wp:effectExtent l="0" t="3810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62A04" w:rsidRDefault="00862A04" w:rsidP="00F71169">
      <w:pPr>
        <w:pStyle w:val="NoSpacing"/>
        <w:rPr>
          <w:ins w:id="9" w:author="Jennifer Barretta" w:date="2016-09-20T12:42:00Z"/>
          <w:rFonts w:ascii="Times New Roman" w:hAnsi="Times New Roman"/>
          <w:sz w:val="24"/>
          <w:szCs w:val="24"/>
        </w:rPr>
      </w:pPr>
    </w:p>
    <w:p w:rsidR="00862A04" w:rsidRDefault="00862A04" w:rsidP="00F71169">
      <w:pPr>
        <w:pStyle w:val="NoSpacing"/>
        <w:rPr>
          <w:ins w:id="10" w:author="Jennifer Barretta" w:date="2016-09-20T12:42:00Z"/>
          <w:rFonts w:ascii="Times New Roman" w:hAnsi="Times New Roman"/>
          <w:sz w:val="24"/>
          <w:szCs w:val="24"/>
        </w:rPr>
      </w:pPr>
    </w:p>
    <w:p w:rsidR="00862A04" w:rsidRDefault="00862A04" w:rsidP="00F71169">
      <w:pPr>
        <w:pStyle w:val="NoSpacing"/>
        <w:rPr>
          <w:rFonts w:ascii="Times New Roman" w:hAnsi="Times New Roman"/>
          <w:sz w:val="24"/>
          <w:szCs w:val="24"/>
        </w:rPr>
      </w:pPr>
    </w:p>
    <w:p w:rsidR="007B6A8A" w:rsidRDefault="007B6A8A" w:rsidP="00F71169">
      <w:pPr>
        <w:pStyle w:val="NoSpacing"/>
        <w:rPr>
          <w:rFonts w:ascii="Times New Roman" w:hAnsi="Times New Roman"/>
          <w:sz w:val="24"/>
          <w:szCs w:val="24"/>
        </w:rPr>
      </w:pPr>
    </w:p>
    <w:p w:rsidR="007F08DF" w:rsidRPr="00C2660B" w:rsidRDefault="007F08DF"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630"/>
        <w:gridCol w:w="1025"/>
        <w:gridCol w:w="1056"/>
        <w:gridCol w:w="616"/>
        <w:gridCol w:w="857"/>
        <w:gridCol w:w="1126"/>
        <w:gridCol w:w="1548"/>
        <w:tblGridChange w:id="11">
          <w:tblGrid>
            <w:gridCol w:w="1998"/>
            <w:gridCol w:w="630"/>
            <w:gridCol w:w="1025"/>
            <w:gridCol w:w="1056"/>
            <w:gridCol w:w="616"/>
            <w:gridCol w:w="857"/>
            <w:gridCol w:w="1126"/>
            <w:gridCol w:w="1548"/>
          </w:tblGrid>
        </w:tblGridChange>
      </w:tblGrid>
      <w:tr w:rsidR="00A927E3" w:rsidRPr="009A7CD5" w:rsidTr="00DC1FD2">
        <w:tc>
          <w:tcPr>
            <w:tcW w:w="1998"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Course Number &amp; Title</w:t>
            </w:r>
          </w:p>
        </w:tc>
        <w:tc>
          <w:tcPr>
            <w:tcW w:w="630"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SCH</w:t>
            </w:r>
          </w:p>
        </w:tc>
        <w:tc>
          <w:tcPr>
            <w:tcW w:w="1025"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Required</w:t>
            </w:r>
          </w:p>
        </w:tc>
        <w:tc>
          <w:tcPr>
            <w:tcW w:w="1056"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Optional</w:t>
            </w:r>
          </w:p>
        </w:tc>
        <w:tc>
          <w:tcPr>
            <w:tcW w:w="616"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Fall</w:t>
            </w:r>
          </w:p>
        </w:tc>
        <w:tc>
          <w:tcPr>
            <w:tcW w:w="857"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Spring</w:t>
            </w:r>
          </w:p>
        </w:tc>
        <w:tc>
          <w:tcPr>
            <w:tcW w:w="1126" w:type="dxa"/>
          </w:tcPr>
          <w:p w:rsidR="00A927E3" w:rsidRPr="009A7CD5" w:rsidRDefault="005F3769" w:rsidP="005F3769">
            <w:pPr>
              <w:pStyle w:val="NoSpacing"/>
              <w:rPr>
                <w:rFonts w:ascii="Times New Roman" w:hAnsi="Times New Roman"/>
                <w:sz w:val="20"/>
                <w:szCs w:val="20"/>
              </w:rPr>
            </w:pPr>
            <w:r w:rsidRPr="009A7CD5">
              <w:rPr>
                <w:rFonts w:ascii="Times New Roman" w:hAnsi="Times New Roman"/>
                <w:sz w:val="20"/>
                <w:szCs w:val="20"/>
              </w:rPr>
              <w:t>Annual/</w:t>
            </w:r>
            <w:r w:rsidR="00DC1FD2" w:rsidRPr="009A7CD5">
              <w:rPr>
                <w:rFonts w:ascii="Times New Roman" w:hAnsi="Times New Roman"/>
                <w:sz w:val="20"/>
                <w:szCs w:val="20"/>
              </w:rPr>
              <w:t xml:space="preserve"> </w:t>
            </w:r>
            <w:r w:rsidRPr="009A7CD5">
              <w:rPr>
                <w:rFonts w:ascii="Times New Roman" w:hAnsi="Times New Roman"/>
                <w:sz w:val="20"/>
                <w:szCs w:val="20"/>
              </w:rPr>
              <w:t>Bie</w:t>
            </w:r>
            <w:r w:rsidR="00A927E3" w:rsidRPr="009A7CD5">
              <w:rPr>
                <w:rFonts w:ascii="Times New Roman" w:hAnsi="Times New Roman"/>
                <w:sz w:val="20"/>
                <w:szCs w:val="20"/>
              </w:rPr>
              <w:t>n</w:t>
            </w:r>
            <w:r w:rsidR="004C5361" w:rsidRPr="009A7CD5">
              <w:rPr>
                <w:rFonts w:ascii="Times New Roman" w:hAnsi="Times New Roman"/>
                <w:sz w:val="20"/>
                <w:szCs w:val="20"/>
              </w:rPr>
              <w:t>n</w:t>
            </w:r>
            <w:r w:rsidRPr="009A7CD5">
              <w:rPr>
                <w:rFonts w:ascii="Times New Roman" w:hAnsi="Times New Roman"/>
                <w:sz w:val="20"/>
                <w:szCs w:val="20"/>
              </w:rPr>
              <w:t>i</w:t>
            </w:r>
            <w:r w:rsidR="00A927E3" w:rsidRPr="009A7CD5">
              <w:rPr>
                <w:rFonts w:ascii="Times New Roman" w:hAnsi="Times New Roman"/>
                <w:sz w:val="20"/>
                <w:szCs w:val="20"/>
              </w:rPr>
              <w:t>al</w:t>
            </w:r>
          </w:p>
        </w:tc>
        <w:tc>
          <w:tcPr>
            <w:tcW w:w="1548"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Prerequisites</w:t>
            </w:r>
            <w:r w:rsidR="00A437C1" w:rsidRPr="009A7CD5">
              <w:rPr>
                <w:rFonts w:ascii="Times New Roman" w:hAnsi="Times New Roman"/>
                <w:sz w:val="20"/>
                <w:szCs w:val="20"/>
              </w:rPr>
              <w:t>*</w:t>
            </w:r>
          </w:p>
        </w:tc>
      </w:tr>
      <w:tr w:rsidR="007F08DF" w:rsidRPr="009A7CD5" w:rsidTr="00CC1D5E">
        <w:tc>
          <w:tcPr>
            <w:tcW w:w="8856" w:type="dxa"/>
            <w:gridSpan w:val="8"/>
          </w:tcPr>
          <w:p w:rsidR="007F08DF" w:rsidRPr="009A7CD5" w:rsidRDefault="00A437C1" w:rsidP="007F08DF">
            <w:pPr>
              <w:pStyle w:val="NoSpacing"/>
              <w:jc w:val="center"/>
              <w:rPr>
                <w:rFonts w:ascii="Times New Roman" w:hAnsi="Times New Roman"/>
                <w:sz w:val="20"/>
                <w:szCs w:val="20"/>
              </w:rPr>
            </w:pPr>
            <w:r w:rsidRPr="009A7CD5">
              <w:rPr>
                <w:rFonts w:ascii="Times New Roman" w:hAnsi="Times New Roman"/>
                <w:sz w:val="20"/>
                <w:szCs w:val="20"/>
              </w:rPr>
              <w:t xml:space="preserve">Required </w:t>
            </w:r>
            <w:r w:rsidR="007F08DF" w:rsidRPr="009A7CD5">
              <w:rPr>
                <w:rFonts w:ascii="Times New Roman" w:hAnsi="Times New Roman"/>
                <w:sz w:val="20"/>
                <w:szCs w:val="20"/>
              </w:rPr>
              <w:t>Courses</w:t>
            </w:r>
          </w:p>
        </w:tc>
      </w:tr>
      <w:tr w:rsidR="007F08DF" w:rsidRPr="009A7CD5" w:rsidTr="00374DEC">
        <w:tc>
          <w:tcPr>
            <w:tcW w:w="1998" w:type="dxa"/>
          </w:tcPr>
          <w:p w:rsidR="007F08DF" w:rsidRPr="009A7CD5" w:rsidRDefault="00356FF9" w:rsidP="00862A04">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w:t>
            </w:r>
            <w:del w:id="12" w:author="Jennifer Barretta" w:date="2016-09-20T12:00:00Z">
              <w:r w:rsidR="00DE54A3" w:rsidRPr="009A7CD5" w:rsidDel="001F345C">
                <w:rPr>
                  <w:rFonts w:ascii="Times New Roman" w:hAnsi="Times New Roman"/>
                  <w:sz w:val="20"/>
                  <w:szCs w:val="20"/>
                </w:rPr>
                <w:delText>250</w:delText>
              </w:r>
            </w:del>
            <w:ins w:id="13" w:author="Jennifer Barretta" w:date="2016-09-20T12:00:00Z">
              <w:r w:rsidR="001F345C">
                <w:rPr>
                  <w:rFonts w:ascii="Times New Roman" w:hAnsi="Times New Roman"/>
                  <w:sz w:val="20"/>
                  <w:szCs w:val="20"/>
                </w:rPr>
                <w:t>345</w:t>
              </w:r>
            </w:ins>
            <w:r w:rsidR="002339F8" w:rsidRPr="009A7CD5">
              <w:rPr>
                <w:rFonts w:ascii="Times New Roman" w:hAnsi="Times New Roman"/>
                <w:sz w:val="20"/>
                <w:szCs w:val="20"/>
              </w:rPr>
              <w:t xml:space="preserve"> Engineering Economy</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1F345C" w:rsidP="00374DEC">
            <w:pPr>
              <w:pStyle w:val="NoSpacing"/>
              <w:jc w:val="center"/>
              <w:rPr>
                <w:rFonts w:ascii="Times New Roman" w:hAnsi="Times New Roman"/>
                <w:sz w:val="20"/>
                <w:szCs w:val="20"/>
              </w:rPr>
            </w:pPr>
            <w:ins w:id="14" w:author="Jennifer Barretta" w:date="2016-09-20T12:00:00Z">
              <w:r>
                <w:rPr>
                  <w:rFonts w:ascii="Times New Roman" w:hAnsi="Times New Roman"/>
                  <w:sz w:val="20"/>
                  <w:szCs w:val="20"/>
                </w:rPr>
                <w:t>Y</w:t>
              </w:r>
            </w:ins>
          </w:p>
        </w:tc>
        <w:tc>
          <w:tcPr>
            <w:tcW w:w="857"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-7</w:t>
            </w:r>
            <w:r w:rsidR="00DE54A3" w:rsidRPr="009A7CD5">
              <w:rPr>
                <w:rFonts w:ascii="Times New Roman" w:hAnsi="Times New Roman"/>
                <w:sz w:val="20"/>
                <w:szCs w:val="20"/>
              </w:rPr>
              <w:t xml:space="preserve">85 </w:t>
            </w:r>
            <w:r w:rsidR="002339F8" w:rsidRPr="009A7CD5">
              <w:rPr>
                <w:rFonts w:ascii="Times New Roman" w:hAnsi="Times New Roman"/>
                <w:sz w:val="20"/>
                <w:szCs w:val="20"/>
              </w:rPr>
              <w:t>Fundamentals of Sustainable Engineering</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7F08DF" w:rsidRPr="009A7CD5" w:rsidRDefault="007F08DF" w:rsidP="00374DEC">
            <w:pPr>
              <w:pStyle w:val="NoSpacing"/>
              <w:jc w:val="center"/>
              <w:rPr>
                <w:rFonts w:ascii="Times New Roman" w:hAnsi="Times New Roman"/>
                <w:sz w:val="20"/>
                <w:szCs w:val="20"/>
              </w:rPr>
            </w:pP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-7</w:t>
            </w:r>
            <w:r w:rsidR="00DE54A3" w:rsidRPr="009A7CD5">
              <w:rPr>
                <w:rFonts w:ascii="Times New Roman" w:hAnsi="Times New Roman"/>
                <w:sz w:val="20"/>
                <w:szCs w:val="20"/>
              </w:rPr>
              <w:t>86</w:t>
            </w:r>
            <w:r w:rsidR="002339F8" w:rsidRPr="009A7CD5">
              <w:rPr>
                <w:rFonts w:ascii="Times New Roman" w:hAnsi="Times New Roman"/>
                <w:sz w:val="20"/>
                <w:szCs w:val="20"/>
              </w:rPr>
              <w:t xml:space="preserve"> Life</w:t>
            </w:r>
            <w:r w:rsidR="00DE54A3" w:rsidRPr="009A7CD5">
              <w:rPr>
                <w:rFonts w:ascii="Times New Roman" w:hAnsi="Times New Roman"/>
                <w:sz w:val="20"/>
                <w:szCs w:val="20"/>
              </w:rPr>
              <w:t>c</w:t>
            </w:r>
            <w:r w:rsidR="002339F8" w:rsidRPr="009A7CD5">
              <w:rPr>
                <w:rFonts w:ascii="Times New Roman" w:hAnsi="Times New Roman"/>
                <w:sz w:val="20"/>
                <w:szCs w:val="20"/>
              </w:rPr>
              <w:t>ycle Assessment</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pPr>
              <w:pStyle w:val="NoSpacing"/>
              <w:jc w:val="center"/>
              <w:rPr>
                <w:rFonts w:ascii="Times New Roman" w:hAnsi="Times New Roman"/>
                <w:sz w:val="20"/>
                <w:szCs w:val="20"/>
              </w:rPr>
            </w:pPr>
            <w:del w:id="15" w:author="Jennifer Barretta" w:date="2016-09-21T11:16:00Z">
              <w:r w:rsidRPr="009A7CD5" w:rsidDel="008F5D64">
                <w:rPr>
                  <w:rFonts w:ascii="Times New Roman" w:hAnsi="Times New Roman"/>
                  <w:sz w:val="20"/>
                  <w:szCs w:val="20"/>
                </w:rPr>
                <w:delText>ISEE 78</w:delText>
              </w:r>
            </w:del>
            <w:del w:id="16" w:author="Jennifer Barretta" w:date="2016-09-21T11:17:00Z">
              <w:r w:rsidRPr="009A7CD5" w:rsidDel="008F5D64">
                <w:rPr>
                  <w:rFonts w:ascii="Times New Roman" w:hAnsi="Times New Roman"/>
                  <w:sz w:val="20"/>
                  <w:szCs w:val="20"/>
                </w:rPr>
                <w:delText>5</w:delText>
              </w:r>
            </w:del>
            <w:ins w:id="17" w:author="Jennifer Barretta" w:date="2016-09-21T11:17:00Z">
              <w:r w:rsidR="008F5D64">
                <w:rPr>
                  <w:rFonts w:ascii="Times New Roman" w:hAnsi="Times New Roman"/>
                  <w:sz w:val="20"/>
                  <w:szCs w:val="20"/>
                </w:rPr>
                <w:t>None</w:t>
              </w:r>
            </w:ins>
          </w:p>
        </w:tc>
      </w:tr>
      <w:tr w:rsidR="007F08DF" w:rsidRPr="009A7CD5" w:rsidTr="00CC1D5E">
        <w:tc>
          <w:tcPr>
            <w:tcW w:w="8856" w:type="dxa"/>
            <w:gridSpan w:val="8"/>
          </w:tcPr>
          <w:tbl>
            <w:tblPr>
              <w:tblStyle w:val="TableGrid"/>
              <w:tblW w:w="8856" w:type="dxa"/>
              <w:tblLayout w:type="fixed"/>
              <w:tblLook w:val="04A0" w:firstRow="1" w:lastRow="0" w:firstColumn="1" w:lastColumn="0" w:noHBand="0" w:noVBand="1"/>
              <w:tblPrChange w:id="18" w:author="Jennifer Barretta" w:date="2016-09-20T12:41:00Z">
                <w:tblPr>
                  <w:tblStyle w:val="TableGrid"/>
                  <w:tblW w:w="0" w:type="auto"/>
                  <w:tblLayout w:type="fixed"/>
                  <w:tblLook w:val="04A0" w:firstRow="1" w:lastRow="0" w:firstColumn="1" w:lastColumn="0" w:noHBand="0" w:noVBand="1"/>
                </w:tblPr>
              </w:tblPrChange>
            </w:tblPr>
            <w:tblGrid>
              <w:gridCol w:w="1998"/>
              <w:gridCol w:w="630"/>
              <w:gridCol w:w="1025"/>
              <w:gridCol w:w="1056"/>
              <w:gridCol w:w="616"/>
              <w:gridCol w:w="857"/>
              <w:gridCol w:w="1126"/>
              <w:gridCol w:w="1548"/>
              <w:tblGridChange w:id="19">
                <w:tblGrid>
                  <w:gridCol w:w="1998"/>
                  <w:gridCol w:w="630"/>
                  <w:gridCol w:w="1025"/>
                  <w:gridCol w:w="1056"/>
                  <w:gridCol w:w="616"/>
                  <w:gridCol w:w="857"/>
                  <w:gridCol w:w="1126"/>
                  <w:gridCol w:w="1548"/>
                </w:tblGrid>
              </w:tblGridChange>
            </w:tblGrid>
            <w:tr w:rsidR="00862A04" w:rsidRPr="009A7CD5" w:rsidTr="00862A04">
              <w:trPr>
                <w:ins w:id="20" w:author="Jennifer Barretta" w:date="2016-09-20T12:41:00Z"/>
              </w:trPr>
              <w:tc>
                <w:tcPr>
                  <w:tcW w:w="1998" w:type="dxa"/>
                  <w:tcPrChange w:id="21" w:author="Jennifer Barretta" w:date="2016-09-20T12:41:00Z">
                    <w:tcPr>
                      <w:tcW w:w="1998" w:type="dxa"/>
                    </w:tcPr>
                  </w:tcPrChange>
                </w:tcPr>
                <w:p w:rsidR="00862A04" w:rsidRPr="009A7CD5" w:rsidRDefault="00862A04" w:rsidP="00862A04">
                  <w:pPr>
                    <w:pStyle w:val="NoSpacing"/>
                    <w:rPr>
                      <w:ins w:id="22" w:author="Jennifer Barretta" w:date="2016-09-20T12:41:00Z"/>
                      <w:rFonts w:ascii="Times New Roman" w:hAnsi="Times New Roman"/>
                      <w:sz w:val="20"/>
                      <w:szCs w:val="20"/>
                    </w:rPr>
                  </w:pPr>
                  <w:ins w:id="23" w:author="Jennifer Barretta" w:date="2016-09-20T12:41:00Z">
                    <w:r w:rsidRPr="009A7CD5">
                      <w:rPr>
                        <w:rFonts w:ascii="Times New Roman" w:hAnsi="Times New Roman"/>
                        <w:sz w:val="20"/>
                        <w:szCs w:val="20"/>
                      </w:rPr>
                      <w:t>Course Number &amp; Title</w:t>
                    </w:r>
                  </w:ins>
                </w:p>
              </w:tc>
              <w:tc>
                <w:tcPr>
                  <w:tcW w:w="630" w:type="dxa"/>
                  <w:tcPrChange w:id="24" w:author="Jennifer Barretta" w:date="2016-09-20T12:41:00Z">
                    <w:tcPr>
                      <w:tcW w:w="630" w:type="dxa"/>
                    </w:tcPr>
                  </w:tcPrChange>
                </w:tcPr>
                <w:p w:rsidR="00862A04" w:rsidRPr="009A7CD5" w:rsidRDefault="00862A04" w:rsidP="00862A04">
                  <w:pPr>
                    <w:pStyle w:val="NoSpacing"/>
                    <w:rPr>
                      <w:ins w:id="25" w:author="Jennifer Barretta" w:date="2016-09-20T12:41:00Z"/>
                      <w:rFonts w:ascii="Times New Roman" w:hAnsi="Times New Roman"/>
                      <w:sz w:val="20"/>
                      <w:szCs w:val="20"/>
                    </w:rPr>
                  </w:pPr>
                  <w:ins w:id="26" w:author="Jennifer Barretta" w:date="2016-09-20T12:41:00Z">
                    <w:r w:rsidRPr="009A7CD5">
                      <w:rPr>
                        <w:rFonts w:ascii="Times New Roman" w:hAnsi="Times New Roman"/>
                        <w:sz w:val="20"/>
                        <w:szCs w:val="20"/>
                      </w:rPr>
                      <w:t>SCH</w:t>
                    </w:r>
                  </w:ins>
                </w:p>
              </w:tc>
              <w:tc>
                <w:tcPr>
                  <w:tcW w:w="1025" w:type="dxa"/>
                  <w:tcPrChange w:id="27" w:author="Jennifer Barretta" w:date="2016-09-20T12:41:00Z">
                    <w:tcPr>
                      <w:tcW w:w="1025" w:type="dxa"/>
                    </w:tcPr>
                  </w:tcPrChange>
                </w:tcPr>
                <w:p w:rsidR="00862A04" w:rsidRPr="009A7CD5" w:rsidRDefault="00862A04" w:rsidP="00862A04">
                  <w:pPr>
                    <w:pStyle w:val="NoSpacing"/>
                    <w:rPr>
                      <w:ins w:id="28" w:author="Jennifer Barretta" w:date="2016-09-20T12:41:00Z"/>
                      <w:rFonts w:ascii="Times New Roman" w:hAnsi="Times New Roman"/>
                      <w:sz w:val="20"/>
                      <w:szCs w:val="20"/>
                    </w:rPr>
                  </w:pPr>
                  <w:ins w:id="29" w:author="Jennifer Barretta" w:date="2016-09-20T12:41:00Z">
                    <w:r w:rsidRPr="009A7CD5">
                      <w:rPr>
                        <w:rFonts w:ascii="Times New Roman" w:hAnsi="Times New Roman"/>
                        <w:sz w:val="20"/>
                        <w:szCs w:val="20"/>
                      </w:rPr>
                      <w:t>Required</w:t>
                    </w:r>
                  </w:ins>
                </w:p>
              </w:tc>
              <w:tc>
                <w:tcPr>
                  <w:tcW w:w="1056" w:type="dxa"/>
                  <w:tcPrChange w:id="30" w:author="Jennifer Barretta" w:date="2016-09-20T12:41:00Z">
                    <w:tcPr>
                      <w:tcW w:w="1056" w:type="dxa"/>
                    </w:tcPr>
                  </w:tcPrChange>
                </w:tcPr>
                <w:p w:rsidR="00862A04" w:rsidRPr="009A7CD5" w:rsidRDefault="00862A04" w:rsidP="00862A04">
                  <w:pPr>
                    <w:pStyle w:val="NoSpacing"/>
                    <w:rPr>
                      <w:ins w:id="31" w:author="Jennifer Barretta" w:date="2016-09-20T12:41:00Z"/>
                      <w:rFonts w:ascii="Times New Roman" w:hAnsi="Times New Roman"/>
                      <w:sz w:val="20"/>
                      <w:szCs w:val="20"/>
                    </w:rPr>
                  </w:pPr>
                  <w:ins w:id="32" w:author="Jennifer Barretta" w:date="2016-09-20T12:41:00Z">
                    <w:r w:rsidRPr="009A7CD5">
                      <w:rPr>
                        <w:rFonts w:ascii="Times New Roman" w:hAnsi="Times New Roman"/>
                        <w:sz w:val="20"/>
                        <w:szCs w:val="20"/>
                      </w:rPr>
                      <w:t>Optional</w:t>
                    </w:r>
                  </w:ins>
                </w:p>
              </w:tc>
              <w:tc>
                <w:tcPr>
                  <w:tcW w:w="616" w:type="dxa"/>
                  <w:tcPrChange w:id="33" w:author="Jennifer Barretta" w:date="2016-09-20T12:41:00Z">
                    <w:tcPr>
                      <w:tcW w:w="616" w:type="dxa"/>
                    </w:tcPr>
                  </w:tcPrChange>
                </w:tcPr>
                <w:p w:rsidR="00862A04" w:rsidRPr="009A7CD5" w:rsidRDefault="00862A04" w:rsidP="00862A04">
                  <w:pPr>
                    <w:pStyle w:val="NoSpacing"/>
                    <w:rPr>
                      <w:ins w:id="34" w:author="Jennifer Barretta" w:date="2016-09-20T12:41:00Z"/>
                      <w:rFonts w:ascii="Times New Roman" w:hAnsi="Times New Roman"/>
                      <w:sz w:val="20"/>
                      <w:szCs w:val="20"/>
                    </w:rPr>
                  </w:pPr>
                  <w:ins w:id="35" w:author="Jennifer Barretta" w:date="2016-09-20T12:41:00Z">
                    <w:r w:rsidRPr="009A7CD5">
                      <w:rPr>
                        <w:rFonts w:ascii="Times New Roman" w:hAnsi="Times New Roman"/>
                        <w:sz w:val="20"/>
                        <w:szCs w:val="20"/>
                      </w:rPr>
                      <w:t>Fall</w:t>
                    </w:r>
                  </w:ins>
                </w:p>
              </w:tc>
              <w:tc>
                <w:tcPr>
                  <w:tcW w:w="857" w:type="dxa"/>
                  <w:tcPrChange w:id="36" w:author="Jennifer Barretta" w:date="2016-09-20T12:41:00Z">
                    <w:tcPr>
                      <w:tcW w:w="857" w:type="dxa"/>
                    </w:tcPr>
                  </w:tcPrChange>
                </w:tcPr>
                <w:p w:rsidR="00862A04" w:rsidRPr="009A7CD5" w:rsidRDefault="00862A04" w:rsidP="00862A04">
                  <w:pPr>
                    <w:pStyle w:val="NoSpacing"/>
                    <w:rPr>
                      <w:ins w:id="37" w:author="Jennifer Barretta" w:date="2016-09-20T12:41:00Z"/>
                      <w:rFonts w:ascii="Times New Roman" w:hAnsi="Times New Roman"/>
                      <w:sz w:val="20"/>
                      <w:szCs w:val="20"/>
                    </w:rPr>
                  </w:pPr>
                  <w:ins w:id="38" w:author="Jennifer Barretta" w:date="2016-09-20T12:41:00Z">
                    <w:r w:rsidRPr="009A7CD5">
                      <w:rPr>
                        <w:rFonts w:ascii="Times New Roman" w:hAnsi="Times New Roman"/>
                        <w:sz w:val="20"/>
                        <w:szCs w:val="20"/>
                      </w:rPr>
                      <w:t>Spring</w:t>
                    </w:r>
                  </w:ins>
                </w:p>
              </w:tc>
              <w:tc>
                <w:tcPr>
                  <w:tcW w:w="1126" w:type="dxa"/>
                  <w:tcPrChange w:id="39" w:author="Jennifer Barretta" w:date="2016-09-20T12:41:00Z">
                    <w:tcPr>
                      <w:tcW w:w="1126" w:type="dxa"/>
                    </w:tcPr>
                  </w:tcPrChange>
                </w:tcPr>
                <w:p w:rsidR="00862A04" w:rsidRPr="009A7CD5" w:rsidRDefault="00862A04" w:rsidP="00862A04">
                  <w:pPr>
                    <w:pStyle w:val="NoSpacing"/>
                    <w:rPr>
                      <w:ins w:id="40" w:author="Jennifer Barretta" w:date="2016-09-20T12:41:00Z"/>
                      <w:rFonts w:ascii="Times New Roman" w:hAnsi="Times New Roman"/>
                      <w:sz w:val="20"/>
                      <w:szCs w:val="20"/>
                    </w:rPr>
                  </w:pPr>
                  <w:ins w:id="41" w:author="Jennifer Barretta" w:date="2016-09-20T12:41:00Z">
                    <w:r w:rsidRPr="009A7CD5">
                      <w:rPr>
                        <w:rFonts w:ascii="Times New Roman" w:hAnsi="Times New Roman"/>
                        <w:sz w:val="20"/>
                        <w:szCs w:val="20"/>
                      </w:rPr>
                      <w:t>Annual/ Biennial</w:t>
                    </w:r>
                  </w:ins>
                </w:p>
              </w:tc>
              <w:tc>
                <w:tcPr>
                  <w:tcW w:w="1548" w:type="dxa"/>
                  <w:tcPrChange w:id="42" w:author="Jennifer Barretta" w:date="2016-09-20T12:41:00Z">
                    <w:tcPr>
                      <w:tcW w:w="1548" w:type="dxa"/>
                    </w:tcPr>
                  </w:tcPrChange>
                </w:tcPr>
                <w:p w:rsidR="00862A04" w:rsidRPr="009A7CD5" w:rsidRDefault="00862A04" w:rsidP="00862A04">
                  <w:pPr>
                    <w:pStyle w:val="NoSpacing"/>
                    <w:rPr>
                      <w:ins w:id="43" w:author="Jennifer Barretta" w:date="2016-09-20T12:41:00Z"/>
                      <w:rFonts w:ascii="Times New Roman" w:hAnsi="Times New Roman"/>
                      <w:sz w:val="20"/>
                      <w:szCs w:val="20"/>
                    </w:rPr>
                  </w:pPr>
                  <w:ins w:id="44" w:author="Jennifer Barretta" w:date="2016-09-20T12:41:00Z">
                    <w:r w:rsidRPr="009A7CD5">
                      <w:rPr>
                        <w:rFonts w:ascii="Times New Roman" w:hAnsi="Times New Roman"/>
                        <w:sz w:val="20"/>
                        <w:szCs w:val="20"/>
                      </w:rPr>
                      <w:t>Prerequisites*</w:t>
                    </w:r>
                  </w:ins>
                </w:p>
              </w:tc>
            </w:tr>
          </w:tbl>
          <w:p w:rsidR="007F08DF" w:rsidRPr="009A7CD5" w:rsidRDefault="007F08DF" w:rsidP="007F08DF">
            <w:pPr>
              <w:pStyle w:val="NoSpacing"/>
              <w:jc w:val="center"/>
              <w:rPr>
                <w:rFonts w:ascii="Times New Roman" w:hAnsi="Times New Roman"/>
                <w:sz w:val="20"/>
                <w:szCs w:val="20"/>
              </w:rPr>
            </w:pPr>
            <w:r w:rsidRPr="009A7CD5">
              <w:rPr>
                <w:rFonts w:ascii="Times New Roman" w:hAnsi="Times New Roman"/>
                <w:sz w:val="20"/>
                <w:szCs w:val="20"/>
              </w:rPr>
              <w:t>Social Context Courses</w:t>
            </w:r>
            <w:r w:rsidR="00A437C1" w:rsidRPr="009A7CD5">
              <w:rPr>
                <w:rFonts w:ascii="Times New Roman" w:hAnsi="Times New Roman"/>
                <w:sz w:val="20"/>
                <w:szCs w:val="20"/>
              </w:rPr>
              <w:t xml:space="preserve"> (at least one)</w:t>
            </w:r>
          </w:p>
        </w:tc>
      </w:tr>
      <w:tr w:rsidR="007F08DF" w:rsidRPr="009A7CD5" w:rsidTr="00374DEC">
        <w:tc>
          <w:tcPr>
            <w:tcW w:w="1998" w:type="dxa"/>
          </w:tcPr>
          <w:p w:rsidR="007F08DF" w:rsidRPr="009A7CD5" w:rsidRDefault="001F345C" w:rsidP="00555B84">
            <w:pPr>
              <w:pStyle w:val="NoSpacing"/>
              <w:rPr>
                <w:rFonts w:ascii="Times New Roman" w:hAnsi="Times New Roman"/>
                <w:sz w:val="20"/>
                <w:szCs w:val="20"/>
              </w:rPr>
            </w:pPr>
            <w:ins w:id="45" w:author="Jennifer Barretta" w:date="2016-09-20T12:03:00Z">
              <w:r>
                <w:rPr>
                  <w:rFonts w:ascii="Times New Roman" w:hAnsi="Times New Roman"/>
                  <w:sz w:val="20"/>
                  <w:szCs w:val="20"/>
                </w:rPr>
                <w:t>COLA-</w:t>
              </w:r>
            </w:ins>
            <w:ins w:id="46" w:author="Jennifer Barretta" w:date="2016-09-20T12:01:00Z">
              <w:r>
                <w:rPr>
                  <w:rFonts w:ascii="Times New Roman" w:hAnsi="Times New Roman"/>
                  <w:sz w:val="20"/>
                  <w:szCs w:val="20"/>
                </w:rPr>
                <w:t>ANTH-280 Sustainable Development</w:t>
              </w:r>
            </w:ins>
            <w:del w:id="47" w:author="Jennifer Barretta" w:date="2016-09-20T12:01:00Z">
              <w:r w:rsidR="00356FF9" w:rsidRPr="009A7CD5" w:rsidDel="001F345C">
                <w:rPr>
                  <w:rFonts w:ascii="Times New Roman" w:hAnsi="Times New Roman"/>
                  <w:sz w:val="20"/>
                  <w:szCs w:val="20"/>
                </w:rPr>
                <w:delText>SCB-</w:delText>
              </w:r>
              <w:r w:rsidR="000D1D28" w:rsidRPr="009A7CD5" w:rsidDel="001F345C">
                <w:rPr>
                  <w:rFonts w:ascii="Times New Roman" w:hAnsi="Times New Roman"/>
                  <w:sz w:val="20"/>
                  <w:szCs w:val="20"/>
                </w:rPr>
                <w:delText>MGMT</w:delText>
              </w:r>
              <w:r w:rsidR="007F08DF" w:rsidRPr="009A7CD5" w:rsidDel="001F345C">
                <w:rPr>
                  <w:rFonts w:ascii="Times New Roman" w:hAnsi="Times New Roman"/>
                  <w:sz w:val="20"/>
                  <w:szCs w:val="20"/>
                </w:rPr>
                <w:delText>-710</w:delText>
              </w:r>
              <w:r w:rsidR="00DC1FD2" w:rsidRPr="009A7CD5" w:rsidDel="001F345C">
                <w:rPr>
                  <w:rFonts w:ascii="Times New Roman" w:hAnsi="Times New Roman"/>
                  <w:sz w:val="20"/>
                  <w:szCs w:val="20"/>
                </w:rPr>
                <w:delText xml:space="preserve"> Managing for Environmental Sustainability</w:delText>
              </w:r>
            </w:del>
          </w:p>
        </w:tc>
        <w:tc>
          <w:tcPr>
            <w:tcW w:w="630" w:type="dxa"/>
            <w:vAlign w:val="center"/>
          </w:tcPr>
          <w:p w:rsidR="007F08DF" w:rsidRPr="009A7CD5" w:rsidRDefault="001F345C" w:rsidP="00374DEC">
            <w:pPr>
              <w:pStyle w:val="NoSpacing"/>
              <w:jc w:val="center"/>
              <w:rPr>
                <w:rFonts w:ascii="Times New Roman" w:hAnsi="Times New Roman"/>
                <w:sz w:val="20"/>
                <w:szCs w:val="20"/>
              </w:rPr>
            </w:pPr>
            <w:ins w:id="48" w:author="Jennifer Barretta" w:date="2016-09-20T12:01:00Z">
              <w:r>
                <w:rPr>
                  <w:rFonts w:ascii="Times New Roman" w:hAnsi="Times New Roman"/>
                  <w:sz w:val="20"/>
                  <w:szCs w:val="20"/>
                </w:rPr>
                <w:t>3</w:t>
              </w:r>
            </w:ins>
            <w:del w:id="49" w:author="Jennifer Barretta" w:date="2016-09-20T12:01:00Z">
              <w:r w:rsidR="00122A03" w:rsidRPr="009A7CD5" w:rsidDel="001F345C">
                <w:rPr>
                  <w:rFonts w:ascii="Times New Roman" w:hAnsi="Times New Roman"/>
                  <w:sz w:val="20"/>
                  <w:szCs w:val="20"/>
                </w:rPr>
                <w:delText>3</w:delText>
              </w:r>
            </w:del>
          </w:p>
        </w:tc>
        <w:tc>
          <w:tcPr>
            <w:tcW w:w="1025" w:type="dxa"/>
            <w:vAlign w:val="center"/>
          </w:tcPr>
          <w:p w:rsidR="007F08DF" w:rsidRPr="009A7CD5" w:rsidRDefault="007F08DF" w:rsidP="00374DEC">
            <w:pPr>
              <w:pStyle w:val="NoSpacing"/>
              <w:jc w:val="center"/>
              <w:rPr>
                <w:rFonts w:ascii="Times New Roman" w:hAnsi="Times New Roman"/>
                <w:sz w:val="20"/>
                <w:szCs w:val="20"/>
              </w:rPr>
            </w:pPr>
          </w:p>
        </w:tc>
        <w:tc>
          <w:tcPr>
            <w:tcW w:w="1056" w:type="dxa"/>
            <w:vAlign w:val="center"/>
          </w:tcPr>
          <w:p w:rsidR="008F5D64" w:rsidRDefault="008F5D64" w:rsidP="00374DEC">
            <w:pPr>
              <w:pStyle w:val="NoSpacing"/>
              <w:jc w:val="center"/>
              <w:rPr>
                <w:ins w:id="50" w:author="Jennifer Barretta" w:date="2016-09-21T11:17:00Z"/>
                <w:rFonts w:ascii="Times New Roman" w:hAnsi="Times New Roman"/>
                <w:sz w:val="20"/>
                <w:szCs w:val="20"/>
              </w:rPr>
            </w:pPr>
          </w:p>
          <w:p w:rsidR="00674E64" w:rsidRDefault="00674E64" w:rsidP="00374DEC">
            <w:pPr>
              <w:pStyle w:val="NoSpacing"/>
              <w:jc w:val="center"/>
              <w:rPr>
                <w:ins w:id="51" w:author="Jennifer Barretta" w:date="2016-09-20T12:34:00Z"/>
                <w:rFonts w:ascii="Times New Roman" w:hAnsi="Times New Roman"/>
                <w:sz w:val="20"/>
                <w:szCs w:val="20"/>
              </w:rPr>
            </w:pPr>
            <w:ins w:id="52" w:author="Jennifer Barretta" w:date="2016-09-20T12:34:00Z">
              <w:r>
                <w:rPr>
                  <w:rFonts w:ascii="Times New Roman" w:hAnsi="Times New Roman"/>
                  <w:sz w:val="20"/>
                  <w:szCs w:val="20"/>
                </w:rPr>
                <w:t>Y</w:t>
              </w:r>
            </w:ins>
          </w:p>
          <w:p w:rsidR="007F08DF" w:rsidRPr="009A7CD5" w:rsidRDefault="007B4B44" w:rsidP="00374DEC">
            <w:pPr>
              <w:pStyle w:val="NoSpacing"/>
              <w:jc w:val="center"/>
              <w:rPr>
                <w:rFonts w:ascii="Times New Roman" w:hAnsi="Times New Roman"/>
                <w:sz w:val="20"/>
                <w:szCs w:val="20"/>
              </w:rPr>
            </w:pPr>
            <w:del w:id="53" w:author="Jennifer Barretta" w:date="2016-09-20T12:01:00Z">
              <w:r w:rsidRPr="009A7CD5" w:rsidDel="001F345C">
                <w:rPr>
                  <w:rFonts w:ascii="Times New Roman" w:hAnsi="Times New Roman"/>
                  <w:sz w:val="20"/>
                  <w:szCs w:val="20"/>
                </w:rPr>
                <w:delText>Y</w:delText>
              </w:r>
            </w:del>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7B4B44" w:rsidP="00374DEC">
            <w:pPr>
              <w:pStyle w:val="NoSpacing"/>
              <w:jc w:val="center"/>
              <w:rPr>
                <w:rFonts w:ascii="Times New Roman" w:hAnsi="Times New Roman"/>
                <w:sz w:val="20"/>
                <w:szCs w:val="20"/>
              </w:rPr>
            </w:pPr>
            <w:del w:id="54" w:author="Jennifer Barretta" w:date="2016-09-20T12:01:00Z">
              <w:r w:rsidRPr="009A7CD5" w:rsidDel="001F345C">
                <w:rPr>
                  <w:rFonts w:ascii="Times New Roman" w:hAnsi="Times New Roman"/>
                  <w:sz w:val="20"/>
                  <w:szCs w:val="20"/>
                </w:rPr>
                <w:delText>Y</w:delText>
              </w:r>
            </w:del>
          </w:p>
        </w:tc>
        <w:tc>
          <w:tcPr>
            <w:tcW w:w="1126" w:type="dxa"/>
            <w:vAlign w:val="center"/>
          </w:tcPr>
          <w:p w:rsidR="007F08DF" w:rsidRPr="009A7CD5" w:rsidRDefault="008E4EB3" w:rsidP="00374DEC">
            <w:pPr>
              <w:pStyle w:val="NoSpacing"/>
              <w:jc w:val="center"/>
              <w:rPr>
                <w:rFonts w:ascii="Times New Roman" w:hAnsi="Times New Roman"/>
                <w:sz w:val="20"/>
                <w:szCs w:val="20"/>
              </w:rPr>
            </w:pPr>
            <w:ins w:id="55" w:author="Jennifer Barretta" w:date="2016-09-21T11:36:00Z">
              <w:r>
                <w:rPr>
                  <w:rFonts w:ascii="Times New Roman" w:hAnsi="Times New Roman"/>
                  <w:sz w:val="20"/>
                  <w:szCs w:val="20"/>
                </w:rPr>
                <w:t>Annual</w:t>
              </w:r>
            </w:ins>
          </w:p>
        </w:tc>
        <w:tc>
          <w:tcPr>
            <w:tcW w:w="1548" w:type="dxa"/>
            <w:vAlign w:val="center"/>
          </w:tcPr>
          <w:p w:rsidR="007F08DF" w:rsidRPr="009A7CD5" w:rsidRDefault="008F5D64" w:rsidP="00374DEC">
            <w:pPr>
              <w:pStyle w:val="NoSpacing"/>
              <w:jc w:val="center"/>
              <w:rPr>
                <w:rFonts w:ascii="Times New Roman" w:hAnsi="Times New Roman"/>
                <w:sz w:val="20"/>
                <w:szCs w:val="20"/>
              </w:rPr>
            </w:pPr>
            <w:ins w:id="56" w:author="Jennifer Barretta" w:date="2016-09-21T11:17:00Z">
              <w:r>
                <w:rPr>
                  <w:rFonts w:ascii="Times New Roman" w:hAnsi="Times New Roman"/>
                  <w:sz w:val="20"/>
                  <w:szCs w:val="20"/>
                </w:rPr>
                <w:t>None</w:t>
              </w:r>
            </w:ins>
            <w:del w:id="57" w:author="Jennifer Barretta" w:date="2016-09-20T12:01:00Z">
              <w:r w:rsidR="000E3FC7" w:rsidRPr="009A7CD5" w:rsidDel="001F345C">
                <w:rPr>
                  <w:rFonts w:ascii="Times New Roman" w:hAnsi="Times New Roman"/>
                  <w:sz w:val="20"/>
                  <w:szCs w:val="20"/>
                </w:rPr>
                <w:delText>None</w:delText>
              </w:r>
            </w:del>
          </w:p>
        </w:tc>
      </w:tr>
      <w:tr w:rsidR="001F345C" w:rsidRPr="009A7CD5" w:rsidTr="00374DEC">
        <w:trPr>
          <w:ins w:id="58" w:author="Jennifer Barretta" w:date="2016-09-20T12:04:00Z"/>
        </w:trPr>
        <w:tc>
          <w:tcPr>
            <w:tcW w:w="1998" w:type="dxa"/>
          </w:tcPr>
          <w:p w:rsidR="001F345C" w:rsidRPr="009A7CD5" w:rsidRDefault="001F345C" w:rsidP="00CC1D5E">
            <w:pPr>
              <w:pStyle w:val="NoSpacing"/>
              <w:rPr>
                <w:ins w:id="59" w:author="Jennifer Barretta" w:date="2016-09-20T12:04:00Z"/>
                <w:rFonts w:ascii="Times New Roman" w:hAnsi="Times New Roman"/>
                <w:sz w:val="20"/>
                <w:szCs w:val="20"/>
              </w:rPr>
            </w:pPr>
            <w:ins w:id="60" w:author="Jennifer Barretta" w:date="2016-09-20T12:04:00Z">
              <w:r>
                <w:rPr>
                  <w:rFonts w:ascii="Times New Roman" w:hAnsi="Times New Roman"/>
                  <w:sz w:val="20"/>
                  <w:szCs w:val="20"/>
                </w:rPr>
                <w:t>CMDS-333 Wicked Problems</w:t>
              </w:r>
            </w:ins>
          </w:p>
        </w:tc>
        <w:tc>
          <w:tcPr>
            <w:tcW w:w="630" w:type="dxa"/>
            <w:vAlign w:val="center"/>
          </w:tcPr>
          <w:p w:rsidR="001F345C" w:rsidRPr="009A7CD5" w:rsidRDefault="001F345C" w:rsidP="00374DEC">
            <w:pPr>
              <w:pStyle w:val="NoSpacing"/>
              <w:jc w:val="center"/>
              <w:rPr>
                <w:ins w:id="61" w:author="Jennifer Barretta" w:date="2016-09-20T12:04:00Z"/>
                <w:rFonts w:ascii="Times New Roman" w:hAnsi="Times New Roman"/>
                <w:sz w:val="20"/>
                <w:szCs w:val="20"/>
              </w:rPr>
            </w:pPr>
            <w:ins w:id="62" w:author="Jennifer Barretta" w:date="2016-09-20T12:04: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63" w:author="Jennifer Barretta" w:date="2016-09-20T12:04:00Z"/>
                <w:rFonts w:ascii="Times New Roman" w:hAnsi="Times New Roman"/>
                <w:sz w:val="20"/>
                <w:szCs w:val="20"/>
              </w:rPr>
            </w:pPr>
          </w:p>
        </w:tc>
        <w:tc>
          <w:tcPr>
            <w:tcW w:w="1056" w:type="dxa"/>
            <w:vAlign w:val="center"/>
          </w:tcPr>
          <w:p w:rsidR="00674E64" w:rsidRPr="009A7CD5" w:rsidRDefault="00674E64" w:rsidP="00374DEC">
            <w:pPr>
              <w:pStyle w:val="NoSpacing"/>
              <w:jc w:val="center"/>
              <w:rPr>
                <w:ins w:id="64" w:author="Jennifer Barretta" w:date="2016-09-20T12:04:00Z"/>
                <w:rFonts w:ascii="Times New Roman" w:hAnsi="Times New Roman"/>
                <w:sz w:val="20"/>
                <w:szCs w:val="20"/>
              </w:rPr>
            </w:pPr>
            <w:ins w:id="65" w:author="Jennifer Barretta" w:date="2016-09-20T12:34:00Z">
              <w:r>
                <w:rPr>
                  <w:rFonts w:ascii="Times New Roman" w:hAnsi="Times New Roman"/>
                  <w:sz w:val="20"/>
                  <w:szCs w:val="20"/>
                </w:rPr>
                <w:t>Y</w:t>
              </w:r>
            </w:ins>
          </w:p>
        </w:tc>
        <w:tc>
          <w:tcPr>
            <w:tcW w:w="616" w:type="dxa"/>
            <w:vAlign w:val="center"/>
          </w:tcPr>
          <w:p w:rsidR="001F345C" w:rsidRPr="009A7CD5" w:rsidRDefault="008E4EB3" w:rsidP="00374DEC">
            <w:pPr>
              <w:pStyle w:val="NoSpacing"/>
              <w:jc w:val="center"/>
              <w:rPr>
                <w:ins w:id="66" w:author="Jennifer Barretta" w:date="2016-09-20T12:04:00Z"/>
                <w:rFonts w:ascii="Times New Roman" w:hAnsi="Times New Roman"/>
                <w:sz w:val="20"/>
                <w:szCs w:val="20"/>
              </w:rPr>
            </w:pPr>
            <w:ins w:id="67" w:author="Jennifer Barretta" w:date="2016-09-21T11:54:00Z">
              <w:r>
                <w:rPr>
                  <w:rFonts w:ascii="Times New Roman" w:hAnsi="Times New Roman"/>
                  <w:sz w:val="20"/>
                  <w:szCs w:val="20"/>
                </w:rPr>
                <w:t>Y</w:t>
              </w:r>
            </w:ins>
          </w:p>
        </w:tc>
        <w:tc>
          <w:tcPr>
            <w:tcW w:w="857" w:type="dxa"/>
            <w:vAlign w:val="center"/>
          </w:tcPr>
          <w:p w:rsidR="001F345C" w:rsidRPr="009A7CD5" w:rsidRDefault="008E4EB3" w:rsidP="00374DEC">
            <w:pPr>
              <w:pStyle w:val="NoSpacing"/>
              <w:jc w:val="center"/>
              <w:rPr>
                <w:ins w:id="68" w:author="Jennifer Barretta" w:date="2016-09-20T12:04:00Z"/>
                <w:rFonts w:ascii="Times New Roman" w:hAnsi="Times New Roman"/>
                <w:sz w:val="20"/>
                <w:szCs w:val="20"/>
              </w:rPr>
            </w:pPr>
            <w:ins w:id="69" w:author="Jennifer Barretta" w:date="2016-09-21T11:54:00Z">
              <w:r>
                <w:rPr>
                  <w:rFonts w:ascii="Times New Roman" w:hAnsi="Times New Roman"/>
                  <w:sz w:val="20"/>
                  <w:szCs w:val="20"/>
                </w:rPr>
                <w:t>Y</w:t>
              </w:r>
            </w:ins>
          </w:p>
        </w:tc>
        <w:tc>
          <w:tcPr>
            <w:tcW w:w="1126" w:type="dxa"/>
            <w:vAlign w:val="center"/>
          </w:tcPr>
          <w:p w:rsidR="001F345C" w:rsidRPr="009A7CD5" w:rsidRDefault="001F345C" w:rsidP="00374DEC">
            <w:pPr>
              <w:pStyle w:val="NoSpacing"/>
              <w:jc w:val="center"/>
              <w:rPr>
                <w:ins w:id="70" w:author="Jennifer Barretta" w:date="2016-09-20T12:04:00Z"/>
                <w:rFonts w:ascii="Times New Roman" w:hAnsi="Times New Roman"/>
                <w:sz w:val="20"/>
                <w:szCs w:val="20"/>
              </w:rPr>
            </w:pPr>
          </w:p>
        </w:tc>
        <w:tc>
          <w:tcPr>
            <w:tcW w:w="1548" w:type="dxa"/>
            <w:vAlign w:val="center"/>
          </w:tcPr>
          <w:p w:rsidR="001F345C" w:rsidRPr="009A7CD5" w:rsidRDefault="00EB72D5" w:rsidP="00374DEC">
            <w:pPr>
              <w:pStyle w:val="NoSpacing"/>
              <w:jc w:val="center"/>
              <w:rPr>
                <w:ins w:id="71" w:author="Jennifer Barretta" w:date="2016-09-20T12:04:00Z"/>
                <w:rFonts w:ascii="Times New Roman" w:hAnsi="Times New Roman"/>
                <w:sz w:val="20"/>
                <w:szCs w:val="20"/>
              </w:rPr>
            </w:pPr>
            <w:ins w:id="72" w:author="Jennifer Barretta" w:date="2016-09-21T11:36:00Z">
              <w:r>
                <w:rPr>
                  <w:rFonts w:ascii="Times New Roman" w:hAnsi="Times New Roman"/>
                  <w:sz w:val="20"/>
                  <w:szCs w:val="20"/>
                </w:rPr>
                <w:t>3</w:t>
              </w:r>
              <w:r>
                <w:rPr>
                  <w:rFonts w:ascii="Times New Roman" w:hAnsi="Times New Roman"/>
                  <w:sz w:val="20"/>
                  <w:szCs w:val="20"/>
                  <w:vertAlign w:val="superscript"/>
                </w:rPr>
                <w:t xml:space="preserve">rd </w:t>
              </w:r>
              <w:r>
                <w:rPr>
                  <w:rFonts w:ascii="Times New Roman" w:hAnsi="Times New Roman"/>
                  <w:sz w:val="20"/>
                  <w:szCs w:val="20"/>
                </w:rPr>
                <w:t>year standing</w:t>
              </w:r>
            </w:ins>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-120 Intro to Environmental Studies</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-140 Science, Technology, and Values</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69429D">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-201 Science and Technology Policy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-220 Environment and Society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3D19BD" w:rsidP="00374DEC">
            <w:pPr>
              <w:pStyle w:val="NoSpacing"/>
              <w:jc w:val="center"/>
              <w:rPr>
                <w:rFonts w:ascii="Times New Roman" w:hAnsi="Times New Roman"/>
                <w:sz w:val="20"/>
                <w:szCs w:val="20"/>
              </w:rPr>
            </w:pP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-240 Social Consequences of Technology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-321 Face of the Land</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1F345C" w:rsidRPr="009A7CD5" w:rsidTr="00374DEC">
        <w:trPr>
          <w:ins w:id="73" w:author="Jennifer Barretta" w:date="2016-09-20T12:05:00Z"/>
        </w:trPr>
        <w:tc>
          <w:tcPr>
            <w:tcW w:w="1998" w:type="dxa"/>
          </w:tcPr>
          <w:p w:rsidR="001F345C" w:rsidRPr="009A7CD5" w:rsidRDefault="001F345C" w:rsidP="00862A04">
            <w:pPr>
              <w:pStyle w:val="NoSpacing"/>
              <w:rPr>
                <w:ins w:id="74" w:author="Jennifer Barretta" w:date="2016-09-20T12:05:00Z"/>
                <w:rFonts w:ascii="Times New Roman" w:hAnsi="Times New Roman"/>
                <w:sz w:val="20"/>
                <w:szCs w:val="20"/>
              </w:rPr>
            </w:pPr>
            <w:ins w:id="75" w:author="Jennifer Barretta" w:date="2016-09-20T12:05:00Z">
              <w:r>
                <w:rPr>
                  <w:rFonts w:ascii="Times New Roman" w:hAnsi="Times New Roman"/>
                  <w:sz w:val="20"/>
                  <w:szCs w:val="20"/>
                </w:rPr>
                <w:t xml:space="preserve">COLA-STSO-326 History of Ecology </w:t>
              </w:r>
            </w:ins>
            <w:ins w:id="76" w:author="Jennifer Barretta" w:date="2016-09-20T12:06:00Z">
              <w:r>
                <w:rPr>
                  <w:rFonts w:ascii="Times New Roman" w:hAnsi="Times New Roman"/>
                  <w:sz w:val="20"/>
                  <w:szCs w:val="20"/>
                </w:rPr>
                <w:t xml:space="preserve">&amp; </w:t>
              </w:r>
            </w:ins>
            <w:ins w:id="77" w:author="Jennifer Barretta" w:date="2016-09-20T12:05:00Z">
              <w:r>
                <w:rPr>
                  <w:rFonts w:ascii="Times New Roman" w:hAnsi="Times New Roman"/>
                  <w:sz w:val="20"/>
                  <w:szCs w:val="20"/>
                </w:rPr>
                <w:t>Environmentalism</w:t>
              </w:r>
            </w:ins>
          </w:p>
        </w:tc>
        <w:tc>
          <w:tcPr>
            <w:tcW w:w="630" w:type="dxa"/>
            <w:vAlign w:val="center"/>
          </w:tcPr>
          <w:p w:rsidR="001F345C" w:rsidRPr="009A7CD5" w:rsidRDefault="001F345C" w:rsidP="00374DEC">
            <w:pPr>
              <w:pStyle w:val="NoSpacing"/>
              <w:jc w:val="center"/>
              <w:rPr>
                <w:ins w:id="78" w:author="Jennifer Barretta" w:date="2016-09-20T12:05:00Z"/>
                <w:rFonts w:ascii="Times New Roman" w:hAnsi="Times New Roman"/>
                <w:sz w:val="20"/>
                <w:szCs w:val="20"/>
              </w:rPr>
            </w:pPr>
            <w:ins w:id="79" w:author="Jennifer Barretta" w:date="2016-09-20T12:06: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80" w:author="Jennifer Barretta" w:date="2016-09-20T12:05: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81" w:author="Jennifer Barretta" w:date="2016-09-20T12:05:00Z"/>
                <w:rFonts w:ascii="Times New Roman" w:hAnsi="Times New Roman"/>
                <w:sz w:val="20"/>
                <w:szCs w:val="20"/>
              </w:rPr>
            </w:pPr>
            <w:ins w:id="82" w:author="Jennifer Barretta" w:date="2016-09-20T12:35:00Z">
              <w:r>
                <w:rPr>
                  <w:rFonts w:ascii="Times New Roman" w:hAnsi="Times New Roman"/>
                  <w:sz w:val="20"/>
                  <w:szCs w:val="20"/>
                </w:rPr>
                <w:t>Y</w:t>
              </w:r>
            </w:ins>
          </w:p>
        </w:tc>
        <w:tc>
          <w:tcPr>
            <w:tcW w:w="616" w:type="dxa"/>
            <w:vAlign w:val="center"/>
          </w:tcPr>
          <w:p w:rsidR="001F345C" w:rsidRPr="009A7CD5" w:rsidRDefault="008F5D64" w:rsidP="00374DEC">
            <w:pPr>
              <w:pStyle w:val="NoSpacing"/>
              <w:jc w:val="center"/>
              <w:rPr>
                <w:ins w:id="83" w:author="Jennifer Barretta" w:date="2016-09-20T12:05:00Z"/>
                <w:rFonts w:ascii="Times New Roman" w:hAnsi="Times New Roman"/>
                <w:sz w:val="20"/>
                <w:szCs w:val="20"/>
              </w:rPr>
            </w:pPr>
            <w:ins w:id="84" w:author="Jennifer Barretta" w:date="2016-09-21T11:24:00Z">
              <w:r>
                <w:rPr>
                  <w:rFonts w:ascii="Times New Roman" w:hAnsi="Times New Roman"/>
                  <w:sz w:val="20"/>
                  <w:szCs w:val="20"/>
                </w:rPr>
                <w:t>Y</w:t>
              </w:r>
            </w:ins>
          </w:p>
        </w:tc>
        <w:tc>
          <w:tcPr>
            <w:tcW w:w="857" w:type="dxa"/>
            <w:vAlign w:val="center"/>
          </w:tcPr>
          <w:p w:rsidR="001F345C" w:rsidRPr="009A7CD5" w:rsidRDefault="001F345C" w:rsidP="00374DEC">
            <w:pPr>
              <w:pStyle w:val="NoSpacing"/>
              <w:jc w:val="center"/>
              <w:rPr>
                <w:ins w:id="85" w:author="Jennifer Barretta" w:date="2016-09-20T12:05:00Z"/>
                <w:rFonts w:ascii="Times New Roman" w:hAnsi="Times New Roman"/>
                <w:sz w:val="20"/>
                <w:szCs w:val="20"/>
              </w:rPr>
            </w:pPr>
          </w:p>
        </w:tc>
        <w:tc>
          <w:tcPr>
            <w:tcW w:w="1126" w:type="dxa"/>
            <w:vAlign w:val="center"/>
          </w:tcPr>
          <w:p w:rsidR="001F345C" w:rsidRPr="009A7CD5" w:rsidRDefault="001F345C" w:rsidP="00374DEC">
            <w:pPr>
              <w:pStyle w:val="NoSpacing"/>
              <w:jc w:val="center"/>
              <w:rPr>
                <w:ins w:id="86" w:author="Jennifer Barretta" w:date="2016-09-20T12:05: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87" w:author="Jennifer Barretta" w:date="2016-09-20T12:05:00Z"/>
                <w:rFonts w:ascii="Times New Roman" w:hAnsi="Times New Roman"/>
                <w:sz w:val="20"/>
                <w:szCs w:val="20"/>
              </w:rPr>
            </w:pPr>
            <w:ins w:id="88" w:author="Jennifer Barretta" w:date="2016-09-21T11:18:00Z">
              <w:r>
                <w:rPr>
                  <w:rFonts w:ascii="Times New Roman" w:hAnsi="Times New Roman"/>
                  <w:sz w:val="20"/>
                  <w:szCs w:val="20"/>
                </w:rPr>
                <w:t>None</w:t>
              </w:r>
            </w:ins>
          </w:p>
        </w:tc>
      </w:tr>
      <w:tr w:rsidR="001F345C" w:rsidRPr="009A7CD5" w:rsidTr="00374DEC">
        <w:trPr>
          <w:ins w:id="89" w:author="Jennifer Barretta" w:date="2016-09-20T12:05:00Z"/>
        </w:trPr>
        <w:tc>
          <w:tcPr>
            <w:tcW w:w="1998" w:type="dxa"/>
          </w:tcPr>
          <w:p w:rsidR="001F345C" w:rsidRPr="009A7CD5" w:rsidRDefault="001F345C" w:rsidP="00CC1D5E">
            <w:pPr>
              <w:pStyle w:val="NoSpacing"/>
              <w:rPr>
                <w:ins w:id="90" w:author="Jennifer Barretta" w:date="2016-09-20T12:05:00Z"/>
                <w:rFonts w:ascii="Times New Roman" w:hAnsi="Times New Roman"/>
                <w:sz w:val="20"/>
                <w:szCs w:val="20"/>
              </w:rPr>
            </w:pPr>
            <w:ins w:id="91" w:author="Jennifer Barretta" w:date="2016-09-20T12:06:00Z">
              <w:r>
                <w:rPr>
                  <w:rFonts w:ascii="Times New Roman" w:hAnsi="Times New Roman"/>
                  <w:sz w:val="20"/>
                  <w:szCs w:val="20"/>
                </w:rPr>
                <w:t>COLA-STSO-330 Energy and the Environment</w:t>
              </w:r>
            </w:ins>
          </w:p>
        </w:tc>
        <w:tc>
          <w:tcPr>
            <w:tcW w:w="630" w:type="dxa"/>
            <w:vAlign w:val="center"/>
          </w:tcPr>
          <w:p w:rsidR="001F345C" w:rsidRPr="009A7CD5" w:rsidRDefault="001F345C" w:rsidP="00374DEC">
            <w:pPr>
              <w:pStyle w:val="NoSpacing"/>
              <w:jc w:val="center"/>
              <w:rPr>
                <w:ins w:id="92" w:author="Jennifer Barretta" w:date="2016-09-20T12:05:00Z"/>
                <w:rFonts w:ascii="Times New Roman" w:hAnsi="Times New Roman"/>
                <w:sz w:val="20"/>
                <w:szCs w:val="20"/>
              </w:rPr>
            </w:pPr>
            <w:ins w:id="93" w:author="Jennifer Barretta" w:date="2016-09-20T12:06: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94" w:author="Jennifer Barretta" w:date="2016-09-20T12:05: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95" w:author="Jennifer Barretta" w:date="2016-09-20T12:05:00Z"/>
                <w:rFonts w:ascii="Times New Roman" w:hAnsi="Times New Roman"/>
                <w:sz w:val="20"/>
                <w:szCs w:val="20"/>
              </w:rPr>
            </w:pPr>
            <w:ins w:id="96" w:author="Jennifer Barretta" w:date="2016-09-20T12:35:00Z">
              <w:r>
                <w:rPr>
                  <w:rFonts w:ascii="Times New Roman" w:hAnsi="Times New Roman"/>
                  <w:sz w:val="20"/>
                  <w:szCs w:val="20"/>
                </w:rPr>
                <w:t>Y</w:t>
              </w:r>
            </w:ins>
          </w:p>
        </w:tc>
        <w:tc>
          <w:tcPr>
            <w:tcW w:w="616" w:type="dxa"/>
            <w:vAlign w:val="center"/>
          </w:tcPr>
          <w:p w:rsidR="001F345C" w:rsidRPr="009A7CD5" w:rsidRDefault="008F5D64" w:rsidP="00374DEC">
            <w:pPr>
              <w:pStyle w:val="NoSpacing"/>
              <w:jc w:val="center"/>
              <w:rPr>
                <w:ins w:id="97" w:author="Jennifer Barretta" w:date="2016-09-20T12:05:00Z"/>
                <w:rFonts w:ascii="Times New Roman" w:hAnsi="Times New Roman"/>
                <w:sz w:val="20"/>
                <w:szCs w:val="20"/>
              </w:rPr>
            </w:pPr>
            <w:ins w:id="98" w:author="Jennifer Barretta" w:date="2016-09-21T11:24:00Z">
              <w:r>
                <w:rPr>
                  <w:rFonts w:ascii="Times New Roman" w:hAnsi="Times New Roman"/>
                  <w:sz w:val="20"/>
                  <w:szCs w:val="20"/>
                </w:rPr>
                <w:t>Y</w:t>
              </w:r>
            </w:ins>
          </w:p>
        </w:tc>
        <w:tc>
          <w:tcPr>
            <w:tcW w:w="857" w:type="dxa"/>
            <w:vAlign w:val="center"/>
          </w:tcPr>
          <w:p w:rsidR="001F345C" w:rsidRPr="009A7CD5" w:rsidRDefault="001F345C" w:rsidP="00374DEC">
            <w:pPr>
              <w:pStyle w:val="NoSpacing"/>
              <w:jc w:val="center"/>
              <w:rPr>
                <w:ins w:id="99" w:author="Jennifer Barretta" w:date="2016-09-20T12:05:00Z"/>
                <w:rFonts w:ascii="Times New Roman" w:hAnsi="Times New Roman"/>
                <w:sz w:val="20"/>
                <w:szCs w:val="20"/>
              </w:rPr>
            </w:pPr>
          </w:p>
        </w:tc>
        <w:tc>
          <w:tcPr>
            <w:tcW w:w="1126" w:type="dxa"/>
            <w:vAlign w:val="center"/>
          </w:tcPr>
          <w:p w:rsidR="001F345C" w:rsidRPr="009A7CD5" w:rsidRDefault="001F345C" w:rsidP="00374DEC">
            <w:pPr>
              <w:pStyle w:val="NoSpacing"/>
              <w:jc w:val="center"/>
              <w:rPr>
                <w:ins w:id="100" w:author="Jennifer Barretta" w:date="2016-09-20T12:05: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101" w:author="Jennifer Barretta" w:date="2016-09-20T12:05:00Z"/>
                <w:rFonts w:ascii="Times New Roman" w:hAnsi="Times New Roman"/>
                <w:sz w:val="20"/>
                <w:szCs w:val="20"/>
              </w:rPr>
            </w:pPr>
            <w:ins w:id="102" w:author="Jennifer Barretta" w:date="2016-09-21T11:18:00Z">
              <w:r>
                <w:rPr>
                  <w:rFonts w:ascii="Times New Roman" w:hAnsi="Times New Roman"/>
                  <w:sz w:val="20"/>
                  <w:szCs w:val="20"/>
                </w:rPr>
                <w:t>None</w:t>
              </w:r>
            </w:ins>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-421 Environmental Policy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B34A45" w:rsidRPr="009A7CD5" w:rsidTr="00374DEC">
        <w:tc>
          <w:tcPr>
            <w:tcW w:w="1998" w:type="dxa"/>
          </w:tcPr>
          <w:p w:rsidR="00B34A45" w:rsidRPr="009A7CD5" w:rsidRDefault="00356FF9" w:rsidP="00B34A45">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B34A45" w:rsidRPr="009A7CD5">
              <w:rPr>
                <w:rFonts w:ascii="Times New Roman" w:hAnsi="Times New Roman"/>
                <w:sz w:val="20"/>
                <w:szCs w:val="20"/>
              </w:rPr>
              <w:t>-422 Great Lakes</w:t>
            </w:r>
          </w:p>
        </w:tc>
        <w:tc>
          <w:tcPr>
            <w:tcW w:w="630" w:type="dxa"/>
            <w:vAlign w:val="center"/>
          </w:tcPr>
          <w:p w:rsidR="00B34A45"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B34A45" w:rsidRPr="009A7CD5" w:rsidRDefault="00B34A45" w:rsidP="00374DEC">
            <w:pPr>
              <w:pStyle w:val="NoSpacing"/>
              <w:jc w:val="center"/>
              <w:rPr>
                <w:rFonts w:ascii="Times New Roman" w:hAnsi="Times New Roman"/>
                <w:sz w:val="20"/>
                <w:szCs w:val="20"/>
              </w:rPr>
            </w:pPr>
          </w:p>
        </w:tc>
        <w:tc>
          <w:tcPr>
            <w:tcW w:w="1056" w:type="dxa"/>
            <w:vAlign w:val="center"/>
          </w:tcPr>
          <w:p w:rsidR="00B34A45"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B34A45"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B34A45" w:rsidRPr="009A7CD5" w:rsidRDefault="00B34A45" w:rsidP="00374DEC">
            <w:pPr>
              <w:pStyle w:val="NoSpacing"/>
              <w:jc w:val="center"/>
              <w:rPr>
                <w:rFonts w:ascii="Times New Roman" w:hAnsi="Times New Roman"/>
                <w:sz w:val="20"/>
                <w:szCs w:val="20"/>
              </w:rPr>
            </w:pPr>
          </w:p>
        </w:tc>
        <w:tc>
          <w:tcPr>
            <w:tcW w:w="1126" w:type="dxa"/>
            <w:vAlign w:val="center"/>
          </w:tcPr>
          <w:p w:rsidR="00B34A45" w:rsidRPr="009A7CD5" w:rsidRDefault="00B34A45" w:rsidP="00374DEC">
            <w:pPr>
              <w:pStyle w:val="NoSpacing"/>
              <w:jc w:val="center"/>
              <w:rPr>
                <w:rFonts w:ascii="Times New Roman" w:hAnsi="Times New Roman"/>
                <w:sz w:val="20"/>
                <w:szCs w:val="20"/>
              </w:rPr>
            </w:pPr>
          </w:p>
        </w:tc>
        <w:tc>
          <w:tcPr>
            <w:tcW w:w="1548" w:type="dxa"/>
            <w:vAlign w:val="center"/>
          </w:tcPr>
          <w:p w:rsidR="00B34A45"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F514C7">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 xml:space="preserve">STSO </w:t>
            </w:r>
            <w:r w:rsidR="003D19BD" w:rsidRPr="009A7CD5">
              <w:rPr>
                <w:rFonts w:ascii="Times New Roman" w:hAnsi="Times New Roman"/>
                <w:sz w:val="20"/>
                <w:szCs w:val="20"/>
              </w:rPr>
              <w:t>-521 Biodiversity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1F345C" w:rsidRPr="009A7CD5" w:rsidTr="00374DEC">
        <w:trPr>
          <w:ins w:id="103" w:author="Jennifer Barretta" w:date="2016-09-20T12:07:00Z"/>
        </w:trPr>
        <w:tc>
          <w:tcPr>
            <w:tcW w:w="1998" w:type="dxa"/>
          </w:tcPr>
          <w:p w:rsidR="001F345C" w:rsidRPr="009A7CD5" w:rsidRDefault="001F345C" w:rsidP="00BD6693">
            <w:pPr>
              <w:pStyle w:val="NoSpacing"/>
              <w:rPr>
                <w:ins w:id="104" w:author="Jennifer Barretta" w:date="2016-09-20T12:07:00Z"/>
                <w:rFonts w:ascii="Times New Roman" w:hAnsi="Times New Roman"/>
                <w:sz w:val="20"/>
                <w:szCs w:val="20"/>
              </w:rPr>
            </w:pPr>
            <w:ins w:id="105" w:author="Jennifer Barretta" w:date="2016-09-20T12:07:00Z">
              <w:r>
                <w:rPr>
                  <w:rFonts w:ascii="Times New Roman" w:hAnsi="Times New Roman"/>
                  <w:sz w:val="20"/>
                  <w:szCs w:val="20"/>
                </w:rPr>
                <w:t>COLA-STSO-550 Sustainable Communities</w:t>
              </w:r>
            </w:ins>
          </w:p>
        </w:tc>
        <w:tc>
          <w:tcPr>
            <w:tcW w:w="630" w:type="dxa"/>
            <w:vAlign w:val="center"/>
          </w:tcPr>
          <w:p w:rsidR="001F345C" w:rsidRPr="009A7CD5" w:rsidRDefault="001F345C" w:rsidP="00374DEC">
            <w:pPr>
              <w:pStyle w:val="NoSpacing"/>
              <w:jc w:val="center"/>
              <w:rPr>
                <w:ins w:id="106" w:author="Jennifer Barretta" w:date="2016-09-20T12:07:00Z"/>
                <w:rFonts w:ascii="Times New Roman" w:hAnsi="Times New Roman"/>
                <w:sz w:val="20"/>
                <w:szCs w:val="20"/>
              </w:rPr>
            </w:pPr>
            <w:ins w:id="107" w:author="Jennifer Barretta" w:date="2016-09-20T12:07: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108" w:author="Jennifer Barretta" w:date="2016-09-20T12:07: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109" w:author="Jennifer Barretta" w:date="2016-09-20T12:07:00Z"/>
                <w:rFonts w:ascii="Times New Roman" w:hAnsi="Times New Roman"/>
                <w:sz w:val="20"/>
                <w:szCs w:val="20"/>
              </w:rPr>
            </w:pPr>
            <w:ins w:id="110" w:author="Jennifer Barretta" w:date="2016-09-20T12:35:00Z">
              <w:r>
                <w:rPr>
                  <w:rFonts w:ascii="Times New Roman" w:hAnsi="Times New Roman"/>
                  <w:sz w:val="20"/>
                  <w:szCs w:val="20"/>
                </w:rPr>
                <w:t>Y</w:t>
              </w:r>
            </w:ins>
          </w:p>
        </w:tc>
        <w:tc>
          <w:tcPr>
            <w:tcW w:w="616" w:type="dxa"/>
            <w:vAlign w:val="center"/>
          </w:tcPr>
          <w:p w:rsidR="001F345C" w:rsidRPr="009A7CD5" w:rsidRDefault="008F5D64" w:rsidP="00374DEC">
            <w:pPr>
              <w:pStyle w:val="NoSpacing"/>
              <w:jc w:val="center"/>
              <w:rPr>
                <w:ins w:id="111" w:author="Jennifer Barretta" w:date="2016-09-20T12:07:00Z"/>
                <w:rFonts w:ascii="Times New Roman" w:hAnsi="Times New Roman"/>
                <w:sz w:val="20"/>
                <w:szCs w:val="20"/>
              </w:rPr>
            </w:pPr>
            <w:ins w:id="112" w:author="Jennifer Barretta" w:date="2016-09-21T11:25:00Z">
              <w:r>
                <w:rPr>
                  <w:rFonts w:ascii="Times New Roman" w:hAnsi="Times New Roman"/>
                  <w:sz w:val="20"/>
                  <w:szCs w:val="20"/>
                </w:rPr>
                <w:t>Y</w:t>
              </w:r>
            </w:ins>
          </w:p>
        </w:tc>
        <w:tc>
          <w:tcPr>
            <w:tcW w:w="857" w:type="dxa"/>
            <w:vAlign w:val="center"/>
          </w:tcPr>
          <w:p w:rsidR="001F345C" w:rsidRPr="009A7CD5" w:rsidRDefault="001F345C" w:rsidP="00374DEC">
            <w:pPr>
              <w:pStyle w:val="NoSpacing"/>
              <w:jc w:val="center"/>
              <w:rPr>
                <w:ins w:id="113" w:author="Jennifer Barretta" w:date="2016-09-20T12:07:00Z"/>
                <w:rFonts w:ascii="Times New Roman" w:hAnsi="Times New Roman"/>
                <w:sz w:val="20"/>
                <w:szCs w:val="20"/>
              </w:rPr>
            </w:pPr>
          </w:p>
        </w:tc>
        <w:tc>
          <w:tcPr>
            <w:tcW w:w="1126" w:type="dxa"/>
            <w:vAlign w:val="center"/>
          </w:tcPr>
          <w:p w:rsidR="001F345C" w:rsidRPr="009A7CD5" w:rsidRDefault="001F345C" w:rsidP="00374DEC">
            <w:pPr>
              <w:pStyle w:val="NoSpacing"/>
              <w:jc w:val="center"/>
              <w:rPr>
                <w:ins w:id="114" w:author="Jennifer Barretta" w:date="2016-09-20T12:07: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115" w:author="Jennifer Barretta" w:date="2016-09-20T12:07:00Z"/>
                <w:rFonts w:ascii="Times New Roman" w:hAnsi="Times New Roman"/>
                <w:sz w:val="20"/>
                <w:szCs w:val="20"/>
              </w:rPr>
            </w:pPr>
            <w:ins w:id="116" w:author="Jennifer Barretta" w:date="2016-09-21T11:18:00Z">
              <w:r>
                <w:rPr>
                  <w:rFonts w:ascii="Times New Roman" w:hAnsi="Times New Roman"/>
                  <w:sz w:val="20"/>
                  <w:szCs w:val="20"/>
                </w:rPr>
                <w:t>None</w:t>
              </w:r>
            </w:ins>
          </w:p>
        </w:tc>
      </w:tr>
      <w:tr w:rsidR="003A4812" w:rsidRPr="009A7CD5" w:rsidTr="00374DEC">
        <w:tc>
          <w:tcPr>
            <w:tcW w:w="1998" w:type="dxa"/>
          </w:tcPr>
          <w:p w:rsidR="003A4812" w:rsidRPr="009A7CD5" w:rsidRDefault="00356FF9" w:rsidP="00BD6693">
            <w:pPr>
              <w:pStyle w:val="NoSpacing"/>
              <w:rPr>
                <w:rFonts w:ascii="Times New Roman" w:hAnsi="Times New Roman"/>
                <w:sz w:val="20"/>
                <w:szCs w:val="20"/>
              </w:rPr>
            </w:pPr>
            <w:r w:rsidRPr="009A7CD5">
              <w:rPr>
                <w:rFonts w:ascii="Times New Roman" w:hAnsi="Times New Roman"/>
                <w:sz w:val="20"/>
                <w:szCs w:val="20"/>
              </w:rPr>
              <w:lastRenderedPageBreak/>
              <w:t>COLA-</w:t>
            </w:r>
            <w:r w:rsidR="00BD6693" w:rsidRPr="009A7CD5">
              <w:rPr>
                <w:rFonts w:ascii="Times New Roman" w:hAnsi="Times New Roman"/>
                <w:sz w:val="20"/>
                <w:szCs w:val="20"/>
              </w:rPr>
              <w:t>PUBL</w:t>
            </w:r>
            <w:r w:rsidR="003A4812" w:rsidRPr="009A7CD5">
              <w:rPr>
                <w:rFonts w:ascii="Times New Roman" w:hAnsi="Times New Roman"/>
                <w:sz w:val="20"/>
                <w:szCs w:val="20"/>
              </w:rPr>
              <w:t>-510 Tech Innovation and Public Policy</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A4812" w:rsidRPr="009A7CD5" w:rsidTr="00374DEC">
        <w:tc>
          <w:tcPr>
            <w:tcW w:w="1998" w:type="dxa"/>
          </w:tcPr>
          <w:p w:rsidR="003A4812" w:rsidRPr="009A7CD5" w:rsidRDefault="00356FF9" w:rsidP="00BD6693">
            <w:pPr>
              <w:pStyle w:val="NoSpacing"/>
              <w:rPr>
                <w:rFonts w:ascii="Times New Roman" w:hAnsi="Times New Roman"/>
                <w:sz w:val="20"/>
                <w:szCs w:val="20"/>
              </w:rPr>
            </w:pPr>
            <w:r w:rsidRPr="009A7CD5">
              <w:rPr>
                <w:rFonts w:ascii="Times New Roman" w:hAnsi="Times New Roman"/>
                <w:sz w:val="20"/>
                <w:szCs w:val="20"/>
              </w:rPr>
              <w:t>COLA-</w:t>
            </w:r>
            <w:r w:rsidR="00BD6693" w:rsidRPr="009A7CD5">
              <w:rPr>
                <w:rFonts w:ascii="Times New Roman" w:hAnsi="Times New Roman"/>
                <w:sz w:val="20"/>
                <w:szCs w:val="20"/>
              </w:rPr>
              <w:t>PUBL</w:t>
            </w:r>
            <w:r w:rsidR="003A4812" w:rsidRPr="009A7CD5">
              <w:rPr>
                <w:rFonts w:ascii="Times New Roman" w:hAnsi="Times New Roman"/>
                <w:sz w:val="20"/>
                <w:szCs w:val="20"/>
              </w:rPr>
              <w:t>-530 Energy Policy</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1F345C" w:rsidRPr="009A7CD5" w:rsidTr="00374DEC">
        <w:trPr>
          <w:ins w:id="117" w:author="Jennifer Barretta" w:date="2016-09-20T12:04:00Z"/>
        </w:trPr>
        <w:tc>
          <w:tcPr>
            <w:tcW w:w="1998" w:type="dxa"/>
          </w:tcPr>
          <w:p w:rsidR="001F345C" w:rsidRPr="009A7CD5" w:rsidRDefault="001F345C" w:rsidP="00BD6693">
            <w:pPr>
              <w:pStyle w:val="NoSpacing"/>
              <w:rPr>
                <w:ins w:id="118" w:author="Jennifer Barretta" w:date="2016-09-20T12:04:00Z"/>
                <w:rFonts w:ascii="Times New Roman" w:hAnsi="Times New Roman"/>
                <w:sz w:val="20"/>
                <w:szCs w:val="20"/>
              </w:rPr>
            </w:pPr>
            <w:ins w:id="119" w:author="Jennifer Barretta" w:date="2016-09-20T12:04:00Z">
              <w:r>
                <w:rPr>
                  <w:rFonts w:ascii="Times New Roman" w:hAnsi="Times New Roman"/>
                  <w:sz w:val="20"/>
                  <w:szCs w:val="20"/>
                </w:rPr>
                <w:t>COLA-ECON-520 Environmental Economics</w:t>
              </w:r>
            </w:ins>
          </w:p>
        </w:tc>
        <w:tc>
          <w:tcPr>
            <w:tcW w:w="630" w:type="dxa"/>
            <w:vAlign w:val="center"/>
          </w:tcPr>
          <w:p w:rsidR="001F345C" w:rsidRPr="009A7CD5" w:rsidRDefault="001F345C" w:rsidP="00374DEC">
            <w:pPr>
              <w:pStyle w:val="NoSpacing"/>
              <w:jc w:val="center"/>
              <w:rPr>
                <w:ins w:id="120" w:author="Jennifer Barretta" w:date="2016-09-20T12:04:00Z"/>
                <w:rFonts w:ascii="Times New Roman" w:hAnsi="Times New Roman"/>
                <w:sz w:val="20"/>
                <w:szCs w:val="20"/>
              </w:rPr>
            </w:pPr>
            <w:ins w:id="121" w:author="Jennifer Barretta" w:date="2016-09-20T12:05: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122" w:author="Jennifer Barretta" w:date="2016-09-20T12:04: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123" w:author="Jennifer Barretta" w:date="2016-09-20T12:04:00Z"/>
                <w:rFonts w:ascii="Times New Roman" w:hAnsi="Times New Roman"/>
                <w:sz w:val="20"/>
                <w:szCs w:val="20"/>
              </w:rPr>
            </w:pPr>
            <w:ins w:id="124" w:author="Jennifer Barretta" w:date="2016-09-20T12:35:00Z">
              <w:r>
                <w:rPr>
                  <w:rFonts w:ascii="Times New Roman" w:hAnsi="Times New Roman"/>
                  <w:sz w:val="20"/>
                  <w:szCs w:val="20"/>
                </w:rPr>
                <w:t>Y</w:t>
              </w:r>
            </w:ins>
          </w:p>
        </w:tc>
        <w:tc>
          <w:tcPr>
            <w:tcW w:w="616" w:type="dxa"/>
            <w:vAlign w:val="center"/>
          </w:tcPr>
          <w:p w:rsidR="001F345C" w:rsidRPr="009A7CD5" w:rsidRDefault="001F345C" w:rsidP="00374DEC">
            <w:pPr>
              <w:pStyle w:val="NoSpacing"/>
              <w:jc w:val="center"/>
              <w:rPr>
                <w:ins w:id="125" w:author="Jennifer Barretta" w:date="2016-09-20T12:04:00Z"/>
                <w:rFonts w:ascii="Times New Roman" w:hAnsi="Times New Roman"/>
                <w:sz w:val="20"/>
                <w:szCs w:val="20"/>
              </w:rPr>
            </w:pPr>
          </w:p>
        </w:tc>
        <w:tc>
          <w:tcPr>
            <w:tcW w:w="857" w:type="dxa"/>
            <w:vAlign w:val="center"/>
          </w:tcPr>
          <w:p w:rsidR="001F345C" w:rsidRPr="009A7CD5" w:rsidRDefault="008F5D64" w:rsidP="00374DEC">
            <w:pPr>
              <w:pStyle w:val="NoSpacing"/>
              <w:jc w:val="center"/>
              <w:rPr>
                <w:ins w:id="126" w:author="Jennifer Barretta" w:date="2016-09-20T12:04:00Z"/>
                <w:rFonts w:ascii="Times New Roman" w:hAnsi="Times New Roman"/>
                <w:sz w:val="20"/>
                <w:szCs w:val="20"/>
              </w:rPr>
            </w:pPr>
            <w:ins w:id="127" w:author="Jennifer Barretta" w:date="2016-09-21T11:25:00Z">
              <w:r>
                <w:rPr>
                  <w:rFonts w:ascii="Times New Roman" w:hAnsi="Times New Roman"/>
                  <w:sz w:val="20"/>
                  <w:szCs w:val="20"/>
                </w:rPr>
                <w:t>Y</w:t>
              </w:r>
            </w:ins>
          </w:p>
        </w:tc>
        <w:tc>
          <w:tcPr>
            <w:tcW w:w="1126" w:type="dxa"/>
            <w:vAlign w:val="center"/>
          </w:tcPr>
          <w:p w:rsidR="001F345C" w:rsidRPr="009A7CD5" w:rsidRDefault="001F345C" w:rsidP="00374DEC">
            <w:pPr>
              <w:pStyle w:val="NoSpacing"/>
              <w:jc w:val="center"/>
              <w:rPr>
                <w:ins w:id="128" w:author="Jennifer Barretta" w:date="2016-09-20T12:04: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129" w:author="Jennifer Barretta" w:date="2016-09-20T12:04:00Z"/>
                <w:rFonts w:ascii="Times New Roman" w:hAnsi="Times New Roman"/>
                <w:sz w:val="20"/>
                <w:szCs w:val="20"/>
              </w:rPr>
            </w:pPr>
            <w:ins w:id="130" w:author="Jennifer Barretta" w:date="2016-09-21T11:18:00Z">
              <w:r>
                <w:rPr>
                  <w:rFonts w:ascii="Times New Roman" w:hAnsi="Times New Roman"/>
                  <w:sz w:val="20"/>
                  <w:szCs w:val="20"/>
                </w:rPr>
                <w:t>ECON-101</w:t>
              </w:r>
            </w:ins>
          </w:p>
        </w:tc>
      </w:tr>
      <w:tr w:rsidR="003A4812" w:rsidRPr="009A7CD5" w:rsidTr="00CC1D5E">
        <w:tc>
          <w:tcPr>
            <w:tcW w:w="8856" w:type="dxa"/>
            <w:gridSpan w:val="8"/>
          </w:tcPr>
          <w:p w:rsidR="00862A04" w:rsidRDefault="00862A04" w:rsidP="007F08DF">
            <w:pPr>
              <w:pStyle w:val="NoSpacing"/>
              <w:jc w:val="center"/>
              <w:rPr>
                <w:ins w:id="131" w:author="Jennifer Barretta" w:date="2016-09-20T12:44:00Z"/>
                <w:rFonts w:ascii="Times New Roman" w:hAnsi="Times New Roman"/>
                <w:sz w:val="20"/>
                <w:szCs w:val="20"/>
              </w:rPr>
            </w:pPr>
          </w:p>
          <w:p w:rsidR="00862A04" w:rsidRDefault="00862A04" w:rsidP="007F08DF">
            <w:pPr>
              <w:pStyle w:val="NoSpacing"/>
              <w:jc w:val="center"/>
              <w:rPr>
                <w:ins w:id="132" w:author="Jennifer Barretta" w:date="2016-09-20T12:39:00Z"/>
                <w:rFonts w:ascii="Times New Roman" w:hAnsi="Times New Roman"/>
                <w:sz w:val="20"/>
                <w:szCs w:val="20"/>
              </w:rPr>
            </w:pPr>
          </w:p>
          <w:p w:rsidR="00862A04" w:rsidRDefault="00862A04" w:rsidP="007F08DF">
            <w:pPr>
              <w:pStyle w:val="NoSpacing"/>
              <w:jc w:val="center"/>
              <w:rPr>
                <w:ins w:id="133" w:author="Jennifer Barretta" w:date="2016-09-20T12:39:00Z"/>
                <w:rFonts w:ascii="Times New Roman" w:hAnsi="Times New Roman"/>
                <w:sz w:val="20"/>
                <w:szCs w:val="20"/>
              </w:rPr>
            </w:pPr>
          </w:p>
          <w:p w:rsidR="00862A04" w:rsidRDefault="00862A04" w:rsidP="007F08DF">
            <w:pPr>
              <w:pStyle w:val="NoSpacing"/>
              <w:jc w:val="center"/>
              <w:rPr>
                <w:ins w:id="134" w:author="Jennifer Barretta" w:date="2016-09-20T12:39:00Z"/>
                <w:rFonts w:ascii="Times New Roman" w:hAnsi="Times New Roman"/>
                <w:sz w:val="20"/>
                <w:szCs w:val="20"/>
              </w:rPr>
            </w:pPr>
          </w:p>
          <w:p w:rsidR="00862A04" w:rsidRDefault="00862A04" w:rsidP="007F08DF">
            <w:pPr>
              <w:pStyle w:val="NoSpacing"/>
              <w:jc w:val="center"/>
              <w:rPr>
                <w:ins w:id="135" w:author="Jennifer Barretta" w:date="2016-09-20T12:39:00Z"/>
                <w:rFonts w:ascii="Times New Roman" w:hAnsi="Times New Roman"/>
                <w:sz w:val="20"/>
                <w:szCs w:val="20"/>
              </w:rPr>
            </w:pPr>
          </w:p>
          <w:p w:rsidR="00862A04" w:rsidRDefault="00862A04" w:rsidP="007F08DF">
            <w:pPr>
              <w:pStyle w:val="NoSpacing"/>
              <w:jc w:val="center"/>
              <w:rPr>
                <w:ins w:id="136" w:author="Jennifer Barretta" w:date="2016-09-20T12:39:00Z"/>
                <w:rFonts w:ascii="Times New Roman" w:hAnsi="Times New Roman"/>
                <w:sz w:val="20"/>
                <w:szCs w:val="20"/>
              </w:rPr>
            </w:pPr>
          </w:p>
          <w:tbl>
            <w:tblPr>
              <w:tblStyle w:val="TableGrid"/>
              <w:tblW w:w="8856" w:type="dxa"/>
              <w:tblLayout w:type="fixed"/>
              <w:tblLook w:val="04A0" w:firstRow="1" w:lastRow="0" w:firstColumn="1" w:lastColumn="0" w:noHBand="0" w:noVBand="1"/>
              <w:tblPrChange w:id="137" w:author="Jennifer Barretta" w:date="2016-09-20T12:42:00Z">
                <w:tblPr>
                  <w:tblStyle w:val="TableGrid"/>
                  <w:tblW w:w="0" w:type="auto"/>
                  <w:tblLayout w:type="fixed"/>
                  <w:tblLook w:val="04A0" w:firstRow="1" w:lastRow="0" w:firstColumn="1" w:lastColumn="0" w:noHBand="0" w:noVBand="1"/>
                </w:tblPr>
              </w:tblPrChange>
            </w:tblPr>
            <w:tblGrid>
              <w:gridCol w:w="1998"/>
              <w:gridCol w:w="630"/>
              <w:gridCol w:w="1025"/>
              <w:gridCol w:w="1056"/>
              <w:gridCol w:w="616"/>
              <w:gridCol w:w="857"/>
              <w:gridCol w:w="1126"/>
              <w:gridCol w:w="1548"/>
              <w:tblGridChange w:id="138">
                <w:tblGrid>
                  <w:gridCol w:w="1998"/>
                  <w:gridCol w:w="630"/>
                  <w:gridCol w:w="1025"/>
                  <w:gridCol w:w="1056"/>
                  <w:gridCol w:w="616"/>
                  <w:gridCol w:w="857"/>
                  <w:gridCol w:w="1126"/>
                  <w:gridCol w:w="1548"/>
                </w:tblGrid>
              </w:tblGridChange>
            </w:tblGrid>
            <w:tr w:rsidR="00862A04" w:rsidRPr="009A7CD5" w:rsidTr="00862A04">
              <w:trPr>
                <w:ins w:id="139" w:author="Jennifer Barretta" w:date="2016-09-20T12:41:00Z"/>
              </w:trPr>
              <w:tc>
                <w:tcPr>
                  <w:tcW w:w="1998" w:type="dxa"/>
                  <w:tcPrChange w:id="140" w:author="Jennifer Barretta" w:date="2016-09-20T12:42:00Z">
                    <w:tcPr>
                      <w:tcW w:w="1998" w:type="dxa"/>
                    </w:tcPr>
                  </w:tcPrChange>
                </w:tcPr>
                <w:p w:rsidR="00862A04" w:rsidRPr="009A7CD5" w:rsidRDefault="00862A04" w:rsidP="00862A04">
                  <w:pPr>
                    <w:pStyle w:val="NoSpacing"/>
                    <w:rPr>
                      <w:ins w:id="141" w:author="Jennifer Barretta" w:date="2016-09-20T12:41:00Z"/>
                      <w:rFonts w:ascii="Times New Roman" w:hAnsi="Times New Roman"/>
                      <w:sz w:val="20"/>
                      <w:szCs w:val="20"/>
                    </w:rPr>
                  </w:pPr>
                  <w:ins w:id="142" w:author="Jennifer Barretta" w:date="2016-09-20T12:41:00Z">
                    <w:r w:rsidRPr="009A7CD5">
                      <w:rPr>
                        <w:rFonts w:ascii="Times New Roman" w:hAnsi="Times New Roman"/>
                        <w:sz w:val="20"/>
                        <w:szCs w:val="20"/>
                      </w:rPr>
                      <w:t>Course Number &amp; Title</w:t>
                    </w:r>
                  </w:ins>
                </w:p>
              </w:tc>
              <w:tc>
                <w:tcPr>
                  <w:tcW w:w="630" w:type="dxa"/>
                  <w:tcPrChange w:id="143" w:author="Jennifer Barretta" w:date="2016-09-20T12:42:00Z">
                    <w:tcPr>
                      <w:tcW w:w="630" w:type="dxa"/>
                    </w:tcPr>
                  </w:tcPrChange>
                </w:tcPr>
                <w:p w:rsidR="00862A04" w:rsidRPr="009A7CD5" w:rsidRDefault="00862A04" w:rsidP="00862A04">
                  <w:pPr>
                    <w:pStyle w:val="NoSpacing"/>
                    <w:rPr>
                      <w:ins w:id="144" w:author="Jennifer Barretta" w:date="2016-09-20T12:41:00Z"/>
                      <w:rFonts w:ascii="Times New Roman" w:hAnsi="Times New Roman"/>
                      <w:sz w:val="20"/>
                      <w:szCs w:val="20"/>
                    </w:rPr>
                  </w:pPr>
                  <w:ins w:id="145" w:author="Jennifer Barretta" w:date="2016-09-20T12:41:00Z">
                    <w:r w:rsidRPr="009A7CD5">
                      <w:rPr>
                        <w:rFonts w:ascii="Times New Roman" w:hAnsi="Times New Roman"/>
                        <w:sz w:val="20"/>
                        <w:szCs w:val="20"/>
                      </w:rPr>
                      <w:t>SCH</w:t>
                    </w:r>
                  </w:ins>
                </w:p>
              </w:tc>
              <w:tc>
                <w:tcPr>
                  <w:tcW w:w="1025" w:type="dxa"/>
                  <w:tcPrChange w:id="146" w:author="Jennifer Barretta" w:date="2016-09-20T12:42:00Z">
                    <w:tcPr>
                      <w:tcW w:w="1025" w:type="dxa"/>
                    </w:tcPr>
                  </w:tcPrChange>
                </w:tcPr>
                <w:p w:rsidR="00862A04" w:rsidRPr="009A7CD5" w:rsidRDefault="00862A04" w:rsidP="00862A04">
                  <w:pPr>
                    <w:pStyle w:val="NoSpacing"/>
                    <w:rPr>
                      <w:ins w:id="147" w:author="Jennifer Barretta" w:date="2016-09-20T12:41:00Z"/>
                      <w:rFonts w:ascii="Times New Roman" w:hAnsi="Times New Roman"/>
                      <w:sz w:val="20"/>
                      <w:szCs w:val="20"/>
                    </w:rPr>
                  </w:pPr>
                  <w:ins w:id="148" w:author="Jennifer Barretta" w:date="2016-09-20T12:41:00Z">
                    <w:r w:rsidRPr="009A7CD5">
                      <w:rPr>
                        <w:rFonts w:ascii="Times New Roman" w:hAnsi="Times New Roman"/>
                        <w:sz w:val="20"/>
                        <w:szCs w:val="20"/>
                      </w:rPr>
                      <w:t>Required</w:t>
                    </w:r>
                  </w:ins>
                </w:p>
              </w:tc>
              <w:tc>
                <w:tcPr>
                  <w:tcW w:w="1056" w:type="dxa"/>
                  <w:tcPrChange w:id="149" w:author="Jennifer Barretta" w:date="2016-09-20T12:42:00Z">
                    <w:tcPr>
                      <w:tcW w:w="1056" w:type="dxa"/>
                    </w:tcPr>
                  </w:tcPrChange>
                </w:tcPr>
                <w:p w:rsidR="00862A04" w:rsidRPr="009A7CD5" w:rsidRDefault="00862A04" w:rsidP="00862A04">
                  <w:pPr>
                    <w:pStyle w:val="NoSpacing"/>
                    <w:rPr>
                      <w:ins w:id="150" w:author="Jennifer Barretta" w:date="2016-09-20T12:41:00Z"/>
                      <w:rFonts w:ascii="Times New Roman" w:hAnsi="Times New Roman"/>
                      <w:sz w:val="20"/>
                      <w:szCs w:val="20"/>
                    </w:rPr>
                  </w:pPr>
                  <w:ins w:id="151" w:author="Jennifer Barretta" w:date="2016-09-20T12:41:00Z">
                    <w:r w:rsidRPr="009A7CD5">
                      <w:rPr>
                        <w:rFonts w:ascii="Times New Roman" w:hAnsi="Times New Roman"/>
                        <w:sz w:val="20"/>
                        <w:szCs w:val="20"/>
                      </w:rPr>
                      <w:t>Optional</w:t>
                    </w:r>
                  </w:ins>
                </w:p>
              </w:tc>
              <w:tc>
                <w:tcPr>
                  <w:tcW w:w="616" w:type="dxa"/>
                  <w:tcPrChange w:id="152" w:author="Jennifer Barretta" w:date="2016-09-20T12:42:00Z">
                    <w:tcPr>
                      <w:tcW w:w="616" w:type="dxa"/>
                    </w:tcPr>
                  </w:tcPrChange>
                </w:tcPr>
                <w:p w:rsidR="00862A04" w:rsidRPr="009A7CD5" w:rsidRDefault="00862A04" w:rsidP="00862A04">
                  <w:pPr>
                    <w:pStyle w:val="NoSpacing"/>
                    <w:rPr>
                      <w:ins w:id="153" w:author="Jennifer Barretta" w:date="2016-09-20T12:41:00Z"/>
                      <w:rFonts w:ascii="Times New Roman" w:hAnsi="Times New Roman"/>
                      <w:sz w:val="20"/>
                      <w:szCs w:val="20"/>
                    </w:rPr>
                  </w:pPr>
                  <w:ins w:id="154" w:author="Jennifer Barretta" w:date="2016-09-20T12:41:00Z">
                    <w:r w:rsidRPr="009A7CD5">
                      <w:rPr>
                        <w:rFonts w:ascii="Times New Roman" w:hAnsi="Times New Roman"/>
                        <w:sz w:val="20"/>
                        <w:szCs w:val="20"/>
                      </w:rPr>
                      <w:t>Fall</w:t>
                    </w:r>
                  </w:ins>
                </w:p>
              </w:tc>
              <w:tc>
                <w:tcPr>
                  <w:tcW w:w="857" w:type="dxa"/>
                  <w:tcPrChange w:id="155" w:author="Jennifer Barretta" w:date="2016-09-20T12:42:00Z">
                    <w:tcPr>
                      <w:tcW w:w="857" w:type="dxa"/>
                    </w:tcPr>
                  </w:tcPrChange>
                </w:tcPr>
                <w:p w:rsidR="00862A04" w:rsidRPr="009A7CD5" w:rsidRDefault="00862A04" w:rsidP="00862A04">
                  <w:pPr>
                    <w:pStyle w:val="NoSpacing"/>
                    <w:rPr>
                      <w:ins w:id="156" w:author="Jennifer Barretta" w:date="2016-09-20T12:41:00Z"/>
                      <w:rFonts w:ascii="Times New Roman" w:hAnsi="Times New Roman"/>
                      <w:sz w:val="20"/>
                      <w:szCs w:val="20"/>
                    </w:rPr>
                  </w:pPr>
                  <w:ins w:id="157" w:author="Jennifer Barretta" w:date="2016-09-20T12:41:00Z">
                    <w:r w:rsidRPr="009A7CD5">
                      <w:rPr>
                        <w:rFonts w:ascii="Times New Roman" w:hAnsi="Times New Roman"/>
                        <w:sz w:val="20"/>
                        <w:szCs w:val="20"/>
                      </w:rPr>
                      <w:t>Spring</w:t>
                    </w:r>
                  </w:ins>
                </w:p>
              </w:tc>
              <w:tc>
                <w:tcPr>
                  <w:tcW w:w="1126" w:type="dxa"/>
                  <w:tcPrChange w:id="158" w:author="Jennifer Barretta" w:date="2016-09-20T12:42:00Z">
                    <w:tcPr>
                      <w:tcW w:w="1126" w:type="dxa"/>
                    </w:tcPr>
                  </w:tcPrChange>
                </w:tcPr>
                <w:p w:rsidR="00862A04" w:rsidRPr="009A7CD5" w:rsidRDefault="00862A04" w:rsidP="00862A04">
                  <w:pPr>
                    <w:pStyle w:val="NoSpacing"/>
                    <w:rPr>
                      <w:ins w:id="159" w:author="Jennifer Barretta" w:date="2016-09-20T12:41:00Z"/>
                      <w:rFonts w:ascii="Times New Roman" w:hAnsi="Times New Roman"/>
                      <w:sz w:val="20"/>
                      <w:szCs w:val="20"/>
                    </w:rPr>
                  </w:pPr>
                  <w:ins w:id="160" w:author="Jennifer Barretta" w:date="2016-09-20T12:41:00Z">
                    <w:r w:rsidRPr="009A7CD5">
                      <w:rPr>
                        <w:rFonts w:ascii="Times New Roman" w:hAnsi="Times New Roman"/>
                        <w:sz w:val="20"/>
                        <w:szCs w:val="20"/>
                      </w:rPr>
                      <w:t>Annual/ Biennial</w:t>
                    </w:r>
                  </w:ins>
                </w:p>
              </w:tc>
              <w:tc>
                <w:tcPr>
                  <w:tcW w:w="1548" w:type="dxa"/>
                  <w:tcPrChange w:id="161" w:author="Jennifer Barretta" w:date="2016-09-20T12:42:00Z">
                    <w:tcPr>
                      <w:tcW w:w="1548" w:type="dxa"/>
                    </w:tcPr>
                  </w:tcPrChange>
                </w:tcPr>
                <w:p w:rsidR="00862A04" w:rsidRPr="009A7CD5" w:rsidRDefault="00862A04" w:rsidP="00862A04">
                  <w:pPr>
                    <w:pStyle w:val="NoSpacing"/>
                    <w:rPr>
                      <w:ins w:id="162" w:author="Jennifer Barretta" w:date="2016-09-20T12:41:00Z"/>
                      <w:rFonts w:ascii="Times New Roman" w:hAnsi="Times New Roman"/>
                      <w:sz w:val="20"/>
                      <w:szCs w:val="20"/>
                    </w:rPr>
                  </w:pPr>
                  <w:ins w:id="163" w:author="Jennifer Barretta" w:date="2016-09-20T12:41:00Z">
                    <w:r w:rsidRPr="009A7CD5">
                      <w:rPr>
                        <w:rFonts w:ascii="Times New Roman" w:hAnsi="Times New Roman"/>
                        <w:sz w:val="20"/>
                        <w:szCs w:val="20"/>
                      </w:rPr>
                      <w:t>Prerequisites*</w:t>
                    </w:r>
                  </w:ins>
                </w:p>
              </w:tc>
            </w:tr>
          </w:tbl>
          <w:p w:rsidR="003A4812" w:rsidRPr="009A7CD5" w:rsidRDefault="003A4812" w:rsidP="007F08DF">
            <w:pPr>
              <w:pStyle w:val="NoSpacing"/>
              <w:jc w:val="center"/>
              <w:rPr>
                <w:rFonts w:ascii="Times New Roman" w:hAnsi="Times New Roman"/>
                <w:sz w:val="20"/>
                <w:szCs w:val="20"/>
              </w:rPr>
            </w:pPr>
            <w:r w:rsidRPr="009A7CD5">
              <w:rPr>
                <w:rFonts w:ascii="Times New Roman" w:hAnsi="Times New Roman"/>
                <w:sz w:val="20"/>
                <w:szCs w:val="20"/>
              </w:rPr>
              <w:t>Technical Electives</w:t>
            </w:r>
          </w:p>
        </w:tc>
      </w:tr>
      <w:tr w:rsidR="00A70482" w:rsidRPr="009A7CD5" w:rsidTr="00374DEC">
        <w:trPr>
          <w:ins w:id="164" w:author="Jennifer Barretta" w:date="2016-09-20T12:14:00Z"/>
        </w:trPr>
        <w:tc>
          <w:tcPr>
            <w:tcW w:w="1998" w:type="dxa"/>
          </w:tcPr>
          <w:p w:rsidR="00A70482" w:rsidRPr="009A7CD5" w:rsidRDefault="00A70482" w:rsidP="00DE54A3">
            <w:pPr>
              <w:pStyle w:val="NoSpacing"/>
              <w:rPr>
                <w:ins w:id="165" w:author="Jennifer Barretta" w:date="2016-09-20T12:14:00Z"/>
                <w:rFonts w:ascii="Times New Roman" w:hAnsi="Times New Roman"/>
                <w:sz w:val="20"/>
                <w:szCs w:val="20"/>
              </w:rPr>
            </w:pPr>
            <w:ins w:id="166" w:author="Jennifer Barretta" w:date="2016-09-20T12:14:00Z">
              <w:r>
                <w:rPr>
                  <w:rFonts w:ascii="Times New Roman" w:hAnsi="Times New Roman"/>
                  <w:sz w:val="20"/>
                  <w:szCs w:val="20"/>
                </w:rPr>
                <w:t>KGCOE-ISEE-684 Engineering and the Developing World</w:t>
              </w:r>
            </w:ins>
          </w:p>
        </w:tc>
        <w:tc>
          <w:tcPr>
            <w:tcW w:w="630" w:type="dxa"/>
            <w:vAlign w:val="center"/>
          </w:tcPr>
          <w:p w:rsidR="00A70482" w:rsidRPr="009A7CD5" w:rsidRDefault="00A70482" w:rsidP="00374DEC">
            <w:pPr>
              <w:pStyle w:val="NoSpacing"/>
              <w:jc w:val="center"/>
              <w:rPr>
                <w:ins w:id="167" w:author="Jennifer Barretta" w:date="2016-09-20T12:14:00Z"/>
                <w:rFonts w:ascii="Times New Roman" w:hAnsi="Times New Roman"/>
                <w:sz w:val="20"/>
                <w:szCs w:val="20"/>
              </w:rPr>
            </w:pPr>
            <w:ins w:id="168" w:author="Jennifer Barretta" w:date="2016-09-20T12:15:00Z">
              <w:r>
                <w:rPr>
                  <w:rFonts w:ascii="Times New Roman" w:hAnsi="Times New Roman"/>
                  <w:sz w:val="20"/>
                  <w:szCs w:val="20"/>
                </w:rPr>
                <w:t>3</w:t>
              </w:r>
            </w:ins>
          </w:p>
        </w:tc>
        <w:tc>
          <w:tcPr>
            <w:tcW w:w="1025" w:type="dxa"/>
            <w:vAlign w:val="center"/>
          </w:tcPr>
          <w:p w:rsidR="00A70482" w:rsidRPr="009A7CD5" w:rsidRDefault="00A70482" w:rsidP="00374DEC">
            <w:pPr>
              <w:pStyle w:val="NoSpacing"/>
              <w:jc w:val="center"/>
              <w:rPr>
                <w:ins w:id="169" w:author="Jennifer Barretta" w:date="2016-09-20T12:14:00Z"/>
                <w:rFonts w:ascii="Times New Roman" w:hAnsi="Times New Roman"/>
                <w:sz w:val="20"/>
                <w:szCs w:val="20"/>
              </w:rPr>
            </w:pPr>
          </w:p>
        </w:tc>
        <w:tc>
          <w:tcPr>
            <w:tcW w:w="1056" w:type="dxa"/>
            <w:vAlign w:val="center"/>
          </w:tcPr>
          <w:p w:rsidR="00A70482" w:rsidRPr="009A7CD5" w:rsidRDefault="00674E64" w:rsidP="00374DEC">
            <w:pPr>
              <w:pStyle w:val="NoSpacing"/>
              <w:jc w:val="center"/>
              <w:rPr>
                <w:ins w:id="170" w:author="Jennifer Barretta" w:date="2016-09-20T12:14:00Z"/>
                <w:rFonts w:ascii="Times New Roman" w:hAnsi="Times New Roman"/>
                <w:sz w:val="20"/>
                <w:szCs w:val="20"/>
              </w:rPr>
            </w:pPr>
            <w:ins w:id="171" w:author="Jennifer Barretta" w:date="2016-09-20T12:35:00Z">
              <w:r>
                <w:rPr>
                  <w:rFonts w:ascii="Times New Roman" w:hAnsi="Times New Roman"/>
                  <w:sz w:val="20"/>
                  <w:szCs w:val="20"/>
                </w:rPr>
                <w:t>Y</w:t>
              </w:r>
            </w:ins>
          </w:p>
        </w:tc>
        <w:tc>
          <w:tcPr>
            <w:tcW w:w="616" w:type="dxa"/>
            <w:vAlign w:val="center"/>
          </w:tcPr>
          <w:p w:rsidR="00A70482" w:rsidRPr="009A7CD5" w:rsidRDefault="00A70482" w:rsidP="00374DEC">
            <w:pPr>
              <w:pStyle w:val="NoSpacing"/>
              <w:jc w:val="center"/>
              <w:rPr>
                <w:ins w:id="172" w:author="Jennifer Barretta" w:date="2016-09-20T12:14:00Z"/>
                <w:rFonts w:ascii="Times New Roman" w:hAnsi="Times New Roman"/>
                <w:sz w:val="20"/>
                <w:szCs w:val="20"/>
              </w:rPr>
            </w:pPr>
          </w:p>
        </w:tc>
        <w:tc>
          <w:tcPr>
            <w:tcW w:w="857" w:type="dxa"/>
            <w:vAlign w:val="center"/>
          </w:tcPr>
          <w:p w:rsidR="00A70482" w:rsidRPr="009A7CD5" w:rsidRDefault="00A70482" w:rsidP="00374DEC">
            <w:pPr>
              <w:pStyle w:val="NoSpacing"/>
              <w:jc w:val="center"/>
              <w:rPr>
                <w:ins w:id="173" w:author="Jennifer Barretta" w:date="2016-09-20T12:14:00Z"/>
                <w:rFonts w:ascii="Times New Roman" w:hAnsi="Times New Roman"/>
                <w:sz w:val="20"/>
                <w:szCs w:val="20"/>
              </w:rPr>
            </w:pPr>
            <w:ins w:id="174" w:author="Jennifer Barretta" w:date="2016-09-20T12:15:00Z">
              <w:r>
                <w:rPr>
                  <w:rFonts w:ascii="Times New Roman" w:hAnsi="Times New Roman"/>
                  <w:sz w:val="20"/>
                  <w:szCs w:val="20"/>
                </w:rPr>
                <w:t>Y</w:t>
              </w:r>
            </w:ins>
          </w:p>
        </w:tc>
        <w:tc>
          <w:tcPr>
            <w:tcW w:w="1126" w:type="dxa"/>
            <w:vAlign w:val="center"/>
          </w:tcPr>
          <w:p w:rsidR="00A70482" w:rsidRPr="009A7CD5" w:rsidRDefault="00A70482" w:rsidP="00374DEC">
            <w:pPr>
              <w:pStyle w:val="NoSpacing"/>
              <w:jc w:val="center"/>
              <w:rPr>
                <w:ins w:id="175" w:author="Jennifer Barretta" w:date="2016-09-20T12:14:00Z"/>
                <w:rFonts w:ascii="Times New Roman" w:hAnsi="Times New Roman"/>
                <w:sz w:val="20"/>
                <w:szCs w:val="20"/>
              </w:rPr>
            </w:pPr>
          </w:p>
        </w:tc>
        <w:tc>
          <w:tcPr>
            <w:tcW w:w="1548" w:type="dxa"/>
            <w:vAlign w:val="center"/>
          </w:tcPr>
          <w:p w:rsidR="00A70482" w:rsidRPr="009A7CD5" w:rsidRDefault="00793C25" w:rsidP="00374DEC">
            <w:pPr>
              <w:pStyle w:val="NoSpacing"/>
              <w:jc w:val="center"/>
              <w:rPr>
                <w:ins w:id="176" w:author="Jennifer Barretta" w:date="2016-09-20T12:14:00Z"/>
                <w:rFonts w:ascii="Times New Roman" w:hAnsi="Times New Roman"/>
                <w:sz w:val="20"/>
                <w:szCs w:val="20"/>
              </w:rPr>
            </w:pPr>
            <w:ins w:id="177" w:author="Jennifer Barretta" w:date="2016-09-20T13:28:00Z">
              <w:r>
                <w:rPr>
                  <w:rFonts w:ascii="Times New Roman" w:hAnsi="Times New Roman"/>
                  <w:sz w:val="20"/>
                  <w:szCs w:val="20"/>
                </w:rPr>
                <w:t>None</w:t>
              </w:r>
            </w:ins>
          </w:p>
        </w:tc>
      </w:tr>
      <w:tr w:rsidR="003A4812" w:rsidRPr="009A7CD5" w:rsidTr="00374DEC">
        <w:tc>
          <w:tcPr>
            <w:tcW w:w="1998" w:type="dxa"/>
          </w:tcPr>
          <w:p w:rsidR="003A4812"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3A4812" w:rsidRPr="009A7CD5">
              <w:rPr>
                <w:rFonts w:ascii="Times New Roman" w:hAnsi="Times New Roman"/>
                <w:sz w:val="20"/>
                <w:szCs w:val="20"/>
              </w:rPr>
              <w:t>-787 Design for the Environment</w:t>
            </w:r>
          </w:p>
        </w:tc>
        <w:tc>
          <w:tcPr>
            <w:tcW w:w="630" w:type="dxa"/>
            <w:vAlign w:val="center"/>
          </w:tcPr>
          <w:p w:rsidR="003A4812"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pPr>
              <w:pStyle w:val="NoSpacing"/>
              <w:jc w:val="center"/>
              <w:rPr>
                <w:rFonts w:ascii="Times New Roman" w:hAnsi="Times New Roman"/>
                <w:sz w:val="20"/>
                <w:szCs w:val="20"/>
              </w:rPr>
            </w:pPr>
            <w:r w:rsidRPr="009A7CD5">
              <w:rPr>
                <w:rFonts w:ascii="Times New Roman" w:hAnsi="Times New Roman"/>
                <w:sz w:val="20"/>
                <w:szCs w:val="20"/>
              </w:rPr>
              <w:t>ISEE</w:t>
            </w:r>
            <w:ins w:id="178" w:author="Jennifer Barretta" w:date="2016-09-20T13:36:00Z">
              <w:r w:rsidR="00343205">
                <w:rPr>
                  <w:rFonts w:ascii="Times New Roman" w:hAnsi="Times New Roman"/>
                  <w:sz w:val="20"/>
                  <w:szCs w:val="20"/>
                </w:rPr>
                <w:t>-</w:t>
              </w:r>
            </w:ins>
            <w:del w:id="179" w:author="Jennifer Barretta" w:date="2016-09-20T13:36:00Z">
              <w:r w:rsidRPr="009A7CD5" w:rsidDel="00343205">
                <w:rPr>
                  <w:rFonts w:ascii="Times New Roman" w:hAnsi="Times New Roman"/>
                  <w:sz w:val="20"/>
                  <w:szCs w:val="20"/>
                </w:rPr>
                <w:delText xml:space="preserve"> </w:delText>
              </w:r>
            </w:del>
            <w:r w:rsidRPr="009A7CD5">
              <w:rPr>
                <w:rFonts w:ascii="Times New Roman" w:hAnsi="Times New Roman"/>
                <w:sz w:val="20"/>
                <w:szCs w:val="20"/>
              </w:rPr>
              <w:t>140 or MECE</w:t>
            </w:r>
            <w:del w:id="180" w:author="Jennifer Barretta" w:date="2016-09-20T13:36:00Z">
              <w:r w:rsidRPr="009A7CD5" w:rsidDel="00343205">
                <w:rPr>
                  <w:rFonts w:ascii="Times New Roman" w:hAnsi="Times New Roman"/>
                  <w:sz w:val="20"/>
                  <w:szCs w:val="20"/>
                </w:rPr>
                <w:delText xml:space="preserve"> </w:delText>
              </w:r>
            </w:del>
            <w:ins w:id="181" w:author="Jennifer Barretta" w:date="2016-09-20T13:36:00Z">
              <w:r w:rsidR="00343205">
                <w:rPr>
                  <w:rFonts w:ascii="Times New Roman" w:hAnsi="Times New Roman"/>
                  <w:sz w:val="20"/>
                  <w:szCs w:val="20"/>
                </w:rPr>
                <w:t>-</w:t>
              </w:r>
            </w:ins>
            <w:r w:rsidRPr="009A7CD5">
              <w:rPr>
                <w:rFonts w:ascii="Times New Roman" w:hAnsi="Times New Roman"/>
                <w:sz w:val="20"/>
                <w:szCs w:val="20"/>
              </w:rPr>
              <w:t>305</w:t>
            </w:r>
          </w:p>
        </w:tc>
      </w:tr>
      <w:tr w:rsidR="00793C25" w:rsidRPr="009A7CD5" w:rsidTr="00374DEC">
        <w:trPr>
          <w:ins w:id="182" w:author="Jennifer Barretta" w:date="2016-09-20T13:24:00Z"/>
        </w:trPr>
        <w:tc>
          <w:tcPr>
            <w:tcW w:w="1998" w:type="dxa"/>
          </w:tcPr>
          <w:p w:rsidR="00793C25" w:rsidRPr="009A7CD5" w:rsidRDefault="00793C25" w:rsidP="00862A04">
            <w:pPr>
              <w:pStyle w:val="NoSpacing"/>
              <w:rPr>
                <w:ins w:id="183" w:author="Jennifer Barretta" w:date="2016-09-20T13:24:00Z"/>
                <w:rFonts w:ascii="Times New Roman" w:hAnsi="Times New Roman"/>
                <w:sz w:val="20"/>
                <w:szCs w:val="20"/>
              </w:rPr>
            </w:pPr>
            <w:ins w:id="184" w:author="Jennifer Barretta" w:date="2016-09-20T13:24:00Z">
              <w:r>
                <w:rPr>
                  <w:rFonts w:ascii="Times New Roman" w:hAnsi="Times New Roman"/>
                  <w:sz w:val="20"/>
                  <w:szCs w:val="20"/>
                </w:rPr>
                <w:t xml:space="preserve">KGCOE-EEEE-221 </w:t>
              </w:r>
            </w:ins>
            <w:ins w:id="185" w:author="Jennifer Barretta" w:date="2016-09-20T13:26:00Z">
              <w:r>
                <w:rPr>
                  <w:rFonts w:ascii="Times New Roman" w:hAnsi="Times New Roman"/>
                  <w:sz w:val="20"/>
                  <w:szCs w:val="20"/>
                </w:rPr>
                <w:t>Clean and Renewable Energy Systems &amp; Sources</w:t>
              </w:r>
            </w:ins>
          </w:p>
        </w:tc>
        <w:tc>
          <w:tcPr>
            <w:tcW w:w="630" w:type="dxa"/>
            <w:vAlign w:val="center"/>
          </w:tcPr>
          <w:p w:rsidR="00793C25" w:rsidRPr="009A7CD5" w:rsidRDefault="00793C25" w:rsidP="00374DEC">
            <w:pPr>
              <w:pStyle w:val="NoSpacing"/>
              <w:jc w:val="center"/>
              <w:rPr>
                <w:ins w:id="186" w:author="Jennifer Barretta" w:date="2016-09-20T13:24:00Z"/>
                <w:rFonts w:ascii="Times New Roman" w:hAnsi="Times New Roman"/>
                <w:sz w:val="20"/>
                <w:szCs w:val="20"/>
              </w:rPr>
            </w:pPr>
            <w:ins w:id="187" w:author="Jennifer Barretta" w:date="2016-09-20T13:27:00Z">
              <w:r>
                <w:rPr>
                  <w:rFonts w:ascii="Times New Roman" w:hAnsi="Times New Roman"/>
                  <w:sz w:val="20"/>
                  <w:szCs w:val="20"/>
                </w:rPr>
                <w:t>3</w:t>
              </w:r>
            </w:ins>
          </w:p>
        </w:tc>
        <w:tc>
          <w:tcPr>
            <w:tcW w:w="1025" w:type="dxa"/>
            <w:vAlign w:val="center"/>
          </w:tcPr>
          <w:p w:rsidR="00793C25" w:rsidRPr="009A7CD5" w:rsidRDefault="00793C25" w:rsidP="00374DEC">
            <w:pPr>
              <w:pStyle w:val="NoSpacing"/>
              <w:jc w:val="center"/>
              <w:rPr>
                <w:ins w:id="188" w:author="Jennifer Barretta" w:date="2016-09-20T13:24:00Z"/>
                <w:rFonts w:ascii="Times New Roman" w:hAnsi="Times New Roman"/>
                <w:sz w:val="20"/>
                <w:szCs w:val="20"/>
              </w:rPr>
            </w:pPr>
          </w:p>
        </w:tc>
        <w:tc>
          <w:tcPr>
            <w:tcW w:w="1056" w:type="dxa"/>
            <w:vAlign w:val="center"/>
          </w:tcPr>
          <w:p w:rsidR="00793C25" w:rsidRPr="009A7CD5" w:rsidRDefault="00793C25" w:rsidP="00374DEC">
            <w:pPr>
              <w:pStyle w:val="NoSpacing"/>
              <w:jc w:val="center"/>
              <w:rPr>
                <w:ins w:id="189" w:author="Jennifer Barretta" w:date="2016-09-20T13:24:00Z"/>
                <w:rFonts w:ascii="Times New Roman" w:hAnsi="Times New Roman"/>
                <w:sz w:val="20"/>
                <w:szCs w:val="20"/>
              </w:rPr>
            </w:pPr>
            <w:ins w:id="190" w:author="Jennifer Barretta" w:date="2016-09-20T13:27:00Z">
              <w:r>
                <w:rPr>
                  <w:rFonts w:ascii="Times New Roman" w:hAnsi="Times New Roman"/>
                  <w:sz w:val="20"/>
                  <w:szCs w:val="20"/>
                </w:rPr>
                <w:t>Y</w:t>
              </w:r>
            </w:ins>
          </w:p>
        </w:tc>
        <w:tc>
          <w:tcPr>
            <w:tcW w:w="616" w:type="dxa"/>
            <w:vAlign w:val="center"/>
          </w:tcPr>
          <w:p w:rsidR="00793C25" w:rsidRPr="009A7CD5" w:rsidRDefault="00793C25" w:rsidP="00374DEC">
            <w:pPr>
              <w:pStyle w:val="NoSpacing"/>
              <w:jc w:val="center"/>
              <w:rPr>
                <w:ins w:id="191" w:author="Jennifer Barretta" w:date="2016-09-20T13:24:00Z"/>
                <w:rFonts w:ascii="Times New Roman" w:hAnsi="Times New Roman"/>
                <w:sz w:val="20"/>
                <w:szCs w:val="20"/>
              </w:rPr>
            </w:pPr>
            <w:ins w:id="192" w:author="Jennifer Barretta" w:date="2016-09-20T13:27:00Z">
              <w:r>
                <w:rPr>
                  <w:rFonts w:ascii="Times New Roman" w:hAnsi="Times New Roman"/>
                  <w:sz w:val="20"/>
                  <w:szCs w:val="20"/>
                </w:rPr>
                <w:t>Y</w:t>
              </w:r>
            </w:ins>
          </w:p>
        </w:tc>
        <w:tc>
          <w:tcPr>
            <w:tcW w:w="857" w:type="dxa"/>
            <w:vAlign w:val="center"/>
          </w:tcPr>
          <w:p w:rsidR="00793C25" w:rsidRPr="009A7CD5" w:rsidRDefault="00793C25" w:rsidP="00374DEC">
            <w:pPr>
              <w:pStyle w:val="NoSpacing"/>
              <w:jc w:val="center"/>
              <w:rPr>
                <w:ins w:id="193" w:author="Jennifer Barretta" w:date="2016-09-20T13:24:00Z"/>
                <w:rFonts w:ascii="Times New Roman" w:hAnsi="Times New Roman"/>
                <w:sz w:val="20"/>
                <w:szCs w:val="20"/>
              </w:rPr>
            </w:pPr>
          </w:p>
        </w:tc>
        <w:tc>
          <w:tcPr>
            <w:tcW w:w="1126" w:type="dxa"/>
            <w:vAlign w:val="center"/>
          </w:tcPr>
          <w:p w:rsidR="00793C25" w:rsidRPr="009A7CD5" w:rsidRDefault="00793C25" w:rsidP="00374DEC">
            <w:pPr>
              <w:pStyle w:val="NoSpacing"/>
              <w:jc w:val="center"/>
              <w:rPr>
                <w:ins w:id="194" w:author="Jennifer Barretta" w:date="2016-09-20T13:24:00Z"/>
                <w:rFonts w:ascii="Times New Roman" w:hAnsi="Times New Roman"/>
                <w:sz w:val="20"/>
                <w:szCs w:val="20"/>
              </w:rPr>
            </w:pPr>
          </w:p>
        </w:tc>
        <w:tc>
          <w:tcPr>
            <w:tcW w:w="1548" w:type="dxa"/>
            <w:vAlign w:val="center"/>
          </w:tcPr>
          <w:p w:rsidR="00793C25" w:rsidRPr="009A7CD5" w:rsidRDefault="00793C25">
            <w:pPr>
              <w:pStyle w:val="NoSpacing"/>
              <w:rPr>
                <w:ins w:id="195" w:author="Jennifer Barretta" w:date="2016-09-20T13:24:00Z"/>
                <w:rFonts w:ascii="Times New Roman" w:hAnsi="Times New Roman"/>
                <w:sz w:val="20"/>
                <w:szCs w:val="20"/>
              </w:rPr>
              <w:pPrChange w:id="196" w:author="Jennifer Barretta" w:date="2016-09-20T13:27:00Z">
                <w:pPr>
                  <w:pStyle w:val="NoSpacing"/>
                  <w:jc w:val="center"/>
                </w:pPr>
              </w:pPrChange>
            </w:pPr>
            <w:ins w:id="197" w:author="Jennifer Barretta" w:date="2016-09-20T13:27:00Z">
              <w:r>
                <w:rPr>
                  <w:rFonts w:ascii="Times New Roman" w:hAnsi="Times New Roman"/>
                  <w:sz w:val="20"/>
                  <w:szCs w:val="20"/>
                </w:rPr>
                <w:t>Co-req. – PHYS-212</w:t>
              </w:r>
            </w:ins>
          </w:p>
        </w:tc>
      </w:tr>
      <w:tr w:rsidR="003A4812" w:rsidRPr="009A7CD5" w:rsidTr="00374DEC">
        <w:tc>
          <w:tcPr>
            <w:tcW w:w="1998" w:type="dxa"/>
          </w:tcPr>
          <w:p w:rsidR="003A4812" w:rsidRPr="009A7CD5" w:rsidRDefault="00356FF9" w:rsidP="00862A04">
            <w:pPr>
              <w:pStyle w:val="NoSpacing"/>
              <w:rPr>
                <w:rFonts w:ascii="Times New Roman" w:hAnsi="Times New Roman"/>
                <w:sz w:val="20"/>
                <w:szCs w:val="20"/>
              </w:rPr>
            </w:pPr>
            <w:r w:rsidRPr="009A7CD5">
              <w:rPr>
                <w:rFonts w:ascii="Times New Roman" w:hAnsi="Times New Roman"/>
                <w:sz w:val="20"/>
                <w:szCs w:val="20"/>
              </w:rPr>
              <w:t>KGCOE-</w:t>
            </w:r>
            <w:r w:rsidR="00AB40B6" w:rsidRPr="009A7CD5">
              <w:rPr>
                <w:rFonts w:ascii="Times New Roman" w:hAnsi="Times New Roman"/>
                <w:sz w:val="20"/>
                <w:szCs w:val="20"/>
              </w:rPr>
              <w:t>MECE</w:t>
            </w:r>
            <w:r w:rsidR="003A4812" w:rsidRPr="009A7CD5">
              <w:rPr>
                <w:rFonts w:ascii="Times New Roman" w:hAnsi="Times New Roman"/>
                <w:sz w:val="20"/>
                <w:szCs w:val="20"/>
              </w:rPr>
              <w:t>-3</w:t>
            </w:r>
            <w:del w:id="198" w:author="Jennifer Barretta" w:date="2016-09-20T12:15:00Z">
              <w:r w:rsidR="003A4812" w:rsidRPr="009A7CD5" w:rsidDel="00A70482">
                <w:rPr>
                  <w:rFonts w:ascii="Times New Roman" w:hAnsi="Times New Roman"/>
                  <w:sz w:val="20"/>
                  <w:szCs w:val="20"/>
                </w:rPr>
                <w:delText>57</w:delText>
              </w:r>
            </w:del>
            <w:ins w:id="199" w:author="Jennifer Barretta" w:date="2016-09-20T12:15:00Z">
              <w:r w:rsidR="00A70482">
                <w:rPr>
                  <w:rFonts w:ascii="Times New Roman" w:hAnsi="Times New Roman"/>
                  <w:sz w:val="20"/>
                  <w:szCs w:val="20"/>
                </w:rPr>
                <w:t>48</w:t>
              </w:r>
            </w:ins>
            <w:r w:rsidR="003A4812" w:rsidRPr="009A7CD5">
              <w:rPr>
                <w:rFonts w:ascii="Times New Roman" w:hAnsi="Times New Roman"/>
                <w:sz w:val="20"/>
                <w:szCs w:val="20"/>
              </w:rPr>
              <w:t xml:space="preserve"> Contemporary Issues</w:t>
            </w:r>
            <w:ins w:id="200" w:author="Jennifer Barretta" w:date="2016-09-20T12:15:00Z">
              <w:r w:rsidR="00A70482">
                <w:rPr>
                  <w:rFonts w:ascii="Times New Roman" w:hAnsi="Times New Roman"/>
                  <w:sz w:val="20"/>
                  <w:szCs w:val="20"/>
                </w:rPr>
                <w:t xml:space="preserve">: </w:t>
              </w:r>
            </w:ins>
            <w:del w:id="201" w:author="Jennifer Barretta" w:date="2016-09-20T12:15:00Z">
              <w:r w:rsidR="003A4812" w:rsidRPr="009A7CD5" w:rsidDel="00A70482">
                <w:rPr>
                  <w:rFonts w:ascii="Times New Roman" w:hAnsi="Times New Roman"/>
                  <w:sz w:val="20"/>
                  <w:szCs w:val="20"/>
                </w:rPr>
                <w:delText xml:space="preserve"> in </w:delText>
              </w:r>
            </w:del>
            <w:r w:rsidR="003A4812" w:rsidRPr="009A7CD5">
              <w:rPr>
                <w:rFonts w:ascii="Times New Roman" w:hAnsi="Times New Roman"/>
                <w:sz w:val="20"/>
                <w:szCs w:val="20"/>
              </w:rPr>
              <w:t>Energy and the Environment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A4812" w:rsidRPr="009A7CD5" w:rsidRDefault="003A4812" w:rsidP="00374DEC">
            <w:pPr>
              <w:pStyle w:val="NoSpacing"/>
              <w:jc w:val="center"/>
              <w:rPr>
                <w:rFonts w:ascii="Times New Roman" w:hAnsi="Times New Roman"/>
                <w:sz w:val="20"/>
                <w:szCs w:val="20"/>
              </w:rPr>
            </w:pP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pPr>
              <w:pStyle w:val="NoSpacing"/>
              <w:jc w:val="center"/>
              <w:rPr>
                <w:rFonts w:ascii="Times New Roman" w:hAnsi="Times New Roman"/>
                <w:sz w:val="20"/>
                <w:szCs w:val="20"/>
              </w:rPr>
            </w:pPr>
            <w:r w:rsidRPr="009A7CD5">
              <w:rPr>
                <w:rFonts w:ascii="Times New Roman" w:hAnsi="Times New Roman"/>
                <w:sz w:val="20"/>
                <w:szCs w:val="20"/>
              </w:rPr>
              <w:t>MECE</w:t>
            </w:r>
            <w:ins w:id="202" w:author="Jennifer Barretta" w:date="2016-09-20T13:36:00Z">
              <w:r w:rsidR="00343205">
                <w:rPr>
                  <w:rFonts w:ascii="Times New Roman" w:hAnsi="Times New Roman"/>
                  <w:sz w:val="20"/>
                  <w:szCs w:val="20"/>
                </w:rPr>
                <w:t>-</w:t>
              </w:r>
            </w:ins>
            <w:del w:id="203" w:author="Jennifer Barretta" w:date="2016-09-20T13:36:00Z">
              <w:r w:rsidRPr="009A7CD5" w:rsidDel="00343205">
                <w:rPr>
                  <w:rFonts w:ascii="Times New Roman" w:hAnsi="Times New Roman"/>
                  <w:sz w:val="20"/>
                  <w:szCs w:val="20"/>
                </w:rPr>
                <w:delText xml:space="preserve"> </w:delText>
              </w:r>
            </w:del>
            <w:r w:rsidRPr="009A7CD5">
              <w:rPr>
                <w:rFonts w:ascii="Times New Roman" w:hAnsi="Times New Roman"/>
                <w:sz w:val="20"/>
                <w:szCs w:val="20"/>
              </w:rPr>
              <w:t>110</w:t>
            </w:r>
          </w:p>
        </w:tc>
      </w:tr>
      <w:tr w:rsidR="00674E64" w:rsidRPr="009A7CD5" w:rsidTr="00374DEC">
        <w:trPr>
          <w:ins w:id="204" w:author="Jennifer Barretta" w:date="2016-09-20T12:33:00Z"/>
        </w:trPr>
        <w:tc>
          <w:tcPr>
            <w:tcW w:w="1998" w:type="dxa"/>
          </w:tcPr>
          <w:p w:rsidR="00674E64" w:rsidRPr="009A7CD5" w:rsidRDefault="00674E64" w:rsidP="00A70482">
            <w:pPr>
              <w:pStyle w:val="NoSpacing"/>
              <w:rPr>
                <w:ins w:id="205" w:author="Jennifer Barretta" w:date="2016-09-20T12:33:00Z"/>
                <w:rFonts w:ascii="Times New Roman" w:hAnsi="Times New Roman"/>
                <w:sz w:val="20"/>
                <w:szCs w:val="20"/>
              </w:rPr>
            </w:pPr>
            <w:ins w:id="206" w:author="Jennifer Barretta" w:date="2016-09-20T12:33:00Z">
              <w:r>
                <w:rPr>
                  <w:rFonts w:ascii="Times New Roman" w:hAnsi="Times New Roman"/>
                  <w:sz w:val="20"/>
                  <w:szCs w:val="20"/>
                </w:rPr>
                <w:t>KGCOE-MECE-529/629 Renewable Energy Systems</w:t>
              </w:r>
            </w:ins>
          </w:p>
        </w:tc>
        <w:tc>
          <w:tcPr>
            <w:tcW w:w="630" w:type="dxa"/>
            <w:vAlign w:val="center"/>
          </w:tcPr>
          <w:p w:rsidR="00674E64" w:rsidRPr="009A7CD5" w:rsidRDefault="00674E64" w:rsidP="00374DEC">
            <w:pPr>
              <w:pStyle w:val="NoSpacing"/>
              <w:jc w:val="center"/>
              <w:rPr>
                <w:ins w:id="207" w:author="Jennifer Barretta" w:date="2016-09-20T12:33:00Z"/>
                <w:rFonts w:ascii="Times New Roman" w:hAnsi="Times New Roman"/>
                <w:sz w:val="20"/>
                <w:szCs w:val="20"/>
              </w:rPr>
            </w:pPr>
            <w:ins w:id="208" w:author="Jennifer Barretta" w:date="2016-09-20T12:34:00Z">
              <w:r>
                <w:rPr>
                  <w:rFonts w:ascii="Times New Roman" w:hAnsi="Times New Roman"/>
                  <w:sz w:val="20"/>
                  <w:szCs w:val="20"/>
                </w:rPr>
                <w:t>3</w:t>
              </w:r>
            </w:ins>
          </w:p>
        </w:tc>
        <w:tc>
          <w:tcPr>
            <w:tcW w:w="1025" w:type="dxa"/>
            <w:vAlign w:val="center"/>
          </w:tcPr>
          <w:p w:rsidR="00674E64" w:rsidRPr="009A7CD5" w:rsidRDefault="00674E64" w:rsidP="00374DEC">
            <w:pPr>
              <w:pStyle w:val="NoSpacing"/>
              <w:jc w:val="center"/>
              <w:rPr>
                <w:ins w:id="209" w:author="Jennifer Barretta" w:date="2016-09-20T12:33:00Z"/>
                <w:rFonts w:ascii="Times New Roman" w:hAnsi="Times New Roman"/>
                <w:sz w:val="20"/>
                <w:szCs w:val="20"/>
              </w:rPr>
            </w:pPr>
          </w:p>
        </w:tc>
        <w:tc>
          <w:tcPr>
            <w:tcW w:w="1056" w:type="dxa"/>
            <w:vAlign w:val="center"/>
          </w:tcPr>
          <w:p w:rsidR="00674E64" w:rsidRPr="009A7CD5" w:rsidRDefault="00674E64" w:rsidP="00374DEC">
            <w:pPr>
              <w:pStyle w:val="NoSpacing"/>
              <w:jc w:val="center"/>
              <w:rPr>
                <w:ins w:id="210" w:author="Jennifer Barretta" w:date="2016-09-20T12:33:00Z"/>
                <w:rFonts w:ascii="Times New Roman" w:hAnsi="Times New Roman"/>
                <w:sz w:val="20"/>
                <w:szCs w:val="20"/>
              </w:rPr>
            </w:pPr>
            <w:ins w:id="211" w:author="Jennifer Barretta" w:date="2016-09-20T12:35:00Z">
              <w:r>
                <w:rPr>
                  <w:rFonts w:ascii="Times New Roman" w:hAnsi="Times New Roman"/>
                  <w:sz w:val="20"/>
                  <w:szCs w:val="20"/>
                </w:rPr>
                <w:t>Y</w:t>
              </w:r>
            </w:ins>
          </w:p>
        </w:tc>
        <w:tc>
          <w:tcPr>
            <w:tcW w:w="616" w:type="dxa"/>
            <w:vAlign w:val="center"/>
          </w:tcPr>
          <w:p w:rsidR="00674E64" w:rsidRPr="009A7CD5" w:rsidRDefault="00674E64" w:rsidP="00374DEC">
            <w:pPr>
              <w:pStyle w:val="NoSpacing"/>
              <w:jc w:val="center"/>
              <w:rPr>
                <w:ins w:id="212" w:author="Jennifer Barretta" w:date="2016-09-20T12:33:00Z"/>
                <w:rFonts w:ascii="Times New Roman" w:hAnsi="Times New Roman"/>
                <w:sz w:val="20"/>
                <w:szCs w:val="20"/>
              </w:rPr>
            </w:pPr>
            <w:ins w:id="213" w:author="Jennifer Barretta" w:date="2016-09-20T12:35:00Z">
              <w:r>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ins w:id="214" w:author="Jennifer Barretta" w:date="2016-09-20T12:33:00Z"/>
                <w:rFonts w:ascii="Times New Roman" w:hAnsi="Times New Roman"/>
                <w:sz w:val="20"/>
                <w:szCs w:val="20"/>
              </w:rPr>
            </w:pPr>
          </w:p>
        </w:tc>
        <w:tc>
          <w:tcPr>
            <w:tcW w:w="1126" w:type="dxa"/>
            <w:vAlign w:val="center"/>
          </w:tcPr>
          <w:p w:rsidR="00674E64" w:rsidRPr="009A7CD5" w:rsidRDefault="00674E64" w:rsidP="00374DEC">
            <w:pPr>
              <w:pStyle w:val="NoSpacing"/>
              <w:jc w:val="center"/>
              <w:rPr>
                <w:ins w:id="215" w:author="Jennifer Barretta" w:date="2016-09-20T12:33:00Z"/>
                <w:rFonts w:ascii="Times New Roman" w:hAnsi="Times New Roman"/>
                <w:sz w:val="20"/>
                <w:szCs w:val="20"/>
              </w:rPr>
            </w:pPr>
          </w:p>
        </w:tc>
        <w:tc>
          <w:tcPr>
            <w:tcW w:w="1548" w:type="dxa"/>
            <w:vAlign w:val="center"/>
          </w:tcPr>
          <w:p w:rsidR="00674E64" w:rsidRPr="009A7CD5" w:rsidRDefault="00793C25" w:rsidP="00374DEC">
            <w:pPr>
              <w:pStyle w:val="NoSpacing"/>
              <w:jc w:val="center"/>
              <w:rPr>
                <w:ins w:id="216" w:author="Jennifer Barretta" w:date="2016-09-20T12:33:00Z"/>
                <w:rFonts w:ascii="Times New Roman" w:hAnsi="Times New Roman"/>
                <w:sz w:val="20"/>
                <w:szCs w:val="20"/>
              </w:rPr>
            </w:pPr>
            <w:ins w:id="217" w:author="Jennifer Barretta" w:date="2016-09-20T13:29:00Z">
              <w:r>
                <w:rPr>
                  <w:rFonts w:ascii="Times New Roman" w:hAnsi="Times New Roman"/>
                  <w:sz w:val="20"/>
                  <w:szCs w:val="20"/>
                </w:rPr>
                <w:t>MECE-310</w:t>
              </w:r>
            </w:ins>
          </w:p>
        </w:tc>
      </w:tr>
      <w:tr w:rsidR="00793C25" w:rsidRPr="009A7CD5" w:rsidTr="00374DEC">
        <w:trPr>
          <w:ins w:id="218" w:author="Jennifer Barretta" w:date="2016-09-20T13:22:00Z"/>
        </w:trPr>
        <w:tc>
          <w:tcPr>
            <w:tcW w:w="1998" w:type="dxa"/>
          </w:tcPr>
          <w:p w:rsidR="00793C25" w:rsidRDefault="00793C25" w:rsidP="00A70482">
            <w:pPr>
              <w:pStyle w:val="NoSpacing"/>
              <w:rPr>
                <w:ins w:id="219" w:author="Jennifer Barretta" w:date="2016-09-20T13:22:00Z"/>
                <w:rFonts w:ascii="Times New Roman" w:hAnsi="Times New Roman"/>
                <w:sz w:val="20"/>
                <w:szCs w:val="20"/>
              </w:rPr>
            </w:pPr>
            <w:ins w:id="220" w:author="Jennifer Barretta" w:date="2016-09-20T13:22:00Z">
              <w:r>
                <w:rPr>
                  <w:rFonts w:ascii="Times New Roman" w:hAnsi="Times New Roman"/>
                  <w:sz w:val="20"/>
                  <w:szCs w:val="20"/>
                </w:rPr>
                <w:t>KGCOE-MCEE-520 Photovoltaic Science</w:t>
              </w:r>
            </w:ins>
            <w:ins w:id="221" w:author="Jennifer Barretta" w:date="2016-09-20T13:23:00Z">
              <w:r>
                <w:rPr>
                  <w:rFonts w:ascii="Times New Roman" w:hAnsi="Times New Roman"/>
                  <w:sz w:val="20"/>
                  <w:szCs w:val="20"/>
                </w:rPr>
                <w:t xml:space="preserve"> and Engineering</w:t>
              </w:r>
            </w:ins>
          </w:p>
        </w:tc>
        <w:tc>
          <w:tcPr>
            <w:tcW w:w="630" w:type="dxa"/>
            <w:vAlign w:val="center"/>
          </w:tcPr>
          <w:p w:rsidR="00793C25" w:rsidRDefault="00793C25" w:rsidP="00374DEC">
            <w:pPr>
              <w:pStyle w:val="NoSpacing"/>
              <w:jc w:val="center"/>
              <w:rPr>
                <w:ins w:id="222" w:author="Jennifer Barretta" w:date="2016-09-20T13:22:00Z"/>
                <w:rFonts w:ascii="Times New Roman" w:hAnsi="Times New Roman"/>
                <w:sz w:val="20"/>
                <w:szCs w:val="20"/>
              </w:rPr>
            </w:pPr>
            <w:ins w:id="223" w:author="Jennifer Barretta" w:date="2016-09-20T13:23:00Z">
              <w:r>
                <w:rPr>
                  <w:rFonts w:ascii="Times New Roman" w:hAnsi="Times New Roman"/>
                  <w:sz w:val="20"/>
                  <w:szCs w:val="20"/>
                </w:rPr>
                <w:t>3</w:t>
              </w:r>
            </w:ins>
          </w:p>
        </w:tc>
        <w:tc>
          <w:tcPr>
            <w:tcW w:w="1025" w:type="dxa"/>
            <w:vAlign w:val="center"/>
          </w:tcPr>
          <w:p w:rsidR="00793C25" w:rsidRPr="009A7CD5" w:rsidRDefault="00793C25" w:rsidP="00374DEC">
            <w:pPr>
              <w:pStyle w:val="NoSpacing"/>
              <w:jc w:val="center"/>
              <w:rPr>
                <w:ins w:id="224" w:author="Jennifer Barretta" w:date="2016-09-20T13:22:00Z"/>
                <w:rFonts w:ascii="Times New Roman" w:hAnsi="Times New Roman"/>
                <w:sz w:val="20"/>
                <w:szCs w:val="20"/>
              </w:rPr>
            </w:pPr>
          </w:p>
        </w:tc>
        <w:tc>
          <w:tcPr>
            <w:tcW w:w="1056" w:type="dxa"/>
            <w:vAlign w:val="center"/>
          </w:tcPr>
          <w:p w:rsidR="00793C25" w:rsidRDefault="00793C25" w:rsidP="00374DEC">
            <w:pPr>
              <w:pStyle w:val="NoSpacing"/>
              <w:jc w:val="center"/>
              <w:rPr>
                <w:ins w:id="225" w:author="Jennifer Barretta" w:date="2016-09-20T13:22:00Z"/>
                <w:rFonts w:ascii="Times New Roman" w:hAnsi="Times New Roman"/>
                <w:sz w:val="20"/>
                <w:szCs w:val="20"/>
              </w:rPr>
            </w:pPr>
            <w:ins w:id="226" w:author="Jennifer Barretta" w:date="2016-09-20T13:23:00Z">
              <w:r>
                <w:rPr>
                  <w:rFonts w:ascii="Times New Roman" w:hAnsi="Times New Roman"/>
                  <w:sz w:val="20"/>
                  <w:szCs w:val="20"/>
                </w:rPr>
                <w:t>Y</w:t>
              </w:r>
            </w:ins>
          </w:p>
        </w:tc>
        <w:tc>
          <w:tcPr>
            <w:tcW w:w="616" w:type="dxa"/>
            <w:vAlign w:val="center"/>
          </w:tcPr>
          <w:p w:rsidR="00793C25" w:rsidRDefault="00793C25" w:rsidP="00374DEC">
            <w:pPr>
              <w:pStyle w:val="NoSpacing"/>
              <w:jc w:val="center"/>
              <w:rPr>
                <w:ins w:id="227" w:author="Jennifer Barretta" w:date="2016-09-20T13:22:00Z"/>
                <w:rFonts w:ascii="Times New Roman" w:hAnsi="Times New Roman"/>
                <w:sz w:val="20"/>
                <w:szCs w:val="20"/>
              </w:rPr>
            </w:pPr>
          </w:p>
        </w:tc>
        <w:tc>
          <w:tcPr>
            <w:tcW w:w="857" w:type="dxa"/>
            <w:vAlign w:val="center"/>
          </w:tcPr>
          <w:p w:rsidR="00793C25" w:rsidRPr="009A7CD5" w:rsidRDefault="00793C25" w:rsidP="00374DEC">
            <w:pPr>
              <w:pStyle w:val="NoSpacing"/>
              <w:jc w:val="center"/>
              <w:rPr>
                <w:ins w:id="228" w:author="Jennifer Barretta" w:date="2016-09-20T13:22:00Z"/>
                <w:rFonts w:ascii="Times New Roman" w:hAnsi="Times New Roman"/>
                <w:sz w:val="20"/>
                <w:szCs w:val="20"/>
              </w:rPr>
            </w:pPr>
            <w:ins w:id="229" w:author="Jennifer Barretta" w:date="2016-09-20T13:23:00Z">
              <w:r>
                <w:rPr>
                  <w:rFonts w:ascii="Times New Roman" w:hAnsi="Times New Roman"/>
                  <w:sz w:val="20"/>
                  <w:szCs w:val="20"/>
                </w:rPr>
                <w:t>Y</w:t>
              </w:r>
            </w:ins>
          </w:p>
        </w:tc>
        <w:tc>
          <w:tcPr>
            <w:tcW w:w="1126" w:type="dxa"/>
            <w:vAlign w:val="center"/>
          </w:tcPr>
          <w:p w:rsidR="00793C25" w:rsidRPr="009A7CD5" w:rsidRDefault="00793C25" w:rsidP="00374DEC">
            <w:pPr>
              <w:pStyle w:val="NoSpacing"/>
              <w:jc w:val="center"/>
              <w:rPr>
                <w:ins w:id="230" w:author="Jennifer Barretta" w:date="2016-09-20T13:22:00Z"/>
                <w:rFonts w:ascii="Times New Roman" w:hAnsi="Times New Roman"/>
                <w:sz w:val="20"/>
                <w:szCs w:val="20"/>
              </w:rPr>
            </w:pPr>
          </w:p>
        </w:tc>
        <w:tc>
          <w:tcPr>
            <w:tcW w:w="1548" w:type="dxa"/>
            <w:vAlign w:val="center"/>
          </w:tcPr>
          <w:p w:rsidR="00793C25" w:rsidRPr="009A7CD5" w:rsidRDefault="00793C25" w:rsidP="00374DEC">
            <w:pPr>
              <w:pStyle w:val="NoSpacing"/>
              <w:jc w:val="center"/>
              <w:rPr>
                <w:ins w:id="231" w:author="Jennifer Barretta" w:date="2016-09-20T13:22:00Z"/>
                <w:rFonts w:ascii="Times New Roman" w:hAnsi="Times New Roman"/>
                <w:sz w:val="20"/>
                <w:szCs w:val="20"/>
              </w:rPr>
            </w:pPr>
            <w:ins w:id="232" w:author="Jennifer Barretta" w:date="2016-09-20T13:23:00Z">
              <w:r>
                <w:rPr>
                  <w:rFonts w:ascii="Times New Roman" w:hAnsi="Times New Roman"/>
                  <w:sz w:val="20"/>
                  <w:szCs w:val="20"/>
                </w:rPr>
                <w:t>4</w:t>
              </w:r>
              <w:r w:rsidRPr="00793C25">
                <w:rPr>
                  <w:rFonts w:ascii="Times New Roman" w:hAnsi="Times New Roman"/>
                  <w:sz w:val="20"/>
                  <w:szCs w:val="20"/>
                  <w:vertAlign w:val="superscript"/>
                  <w:rPrChange w:id="233" w:author="Jennifer Barretta" w:date="2016-09-20T13:23:00Z">
                    <w:rPr>
                      <w:rFonts w:ascii="Times New Roman" w:hAnsi="Times New Roman"/>
                      <w:sz w:val="20"/>
                      <w:szCs w:val="20"/>
                    </w:rPr>
                  </w:rPrChange>
                </w:rPr>
                <w:t>th</w:t>
              </w:r>
              <w:r>
                <w:rPr>
                  <w:rFonts w:ascii="Times New Roman" w:hAnsi="Times New Roman"/>
                  <w:sz w:val="20"/>
                  <w:szCs w:val="20"/>
                </w:rPr>
                <w:t xml:space="preserve"> year standing</w:t>
              </w:r>
            </w:ins>
          </w:p>
        </w:tc>
      </w:tr>
      <w:tr w:rsidR="00674E64" w:rsidRPr="009A7CD5" w:rsidTr="00374DEC">
        <w:tc>
          <w:tcPr>
            <w:tcW w:w="1998" w:type="dxa"/>
          </w:tcPr>
          <w:p w:rsidR="00674E64" w:rsidRPr="009A7CD5" w:rsidRDefault="00674E64" w:rsidP="00CC1D5E">
            <w:pPr>
              <w:pStyle w:val="NoSpacing"/>
              <w:rPr>
                <w:rFonts w:ascii="Times New Roman" w:hAnsi="Times New Roman"/>
                <w:sz w:val="20"/>
                <w:szCs w:val="20"/>
              </w:rPr>
            </w:pPr>
            <w:ins w:id="234" w:author="Jennifer Barretta" w:date="2016-09-20T12:29:00Z">
              <w:r w:rsidRPr="009A7CD5">
                <w:rPr>
                  <w:rFonts w:ascii="Times New Roman" w:hAnsi="Times New Roman"/>
                  <w:sz w:val="20"/>
                  <w:szCs w:val="20"/>
                </w:rPr>
                <w:t>CAST-ESHS-310 Solid and Hazardous Waste Management</w:t>
              </w:r>
            </w:ins>
            <w:del w:id="235" w:author="Jennifer Barretta" w:date="2016-09-20T12:29:00Z">
              <w:r w:rsidRPr="009A7CD5" w:rsidDel="00620E85">
                <w:rPr>
                  <w:rFonts w:ascii="Times New Roman" w:hAnsi="Times New Roman"/>
                  <w:sz w:val="20"/>
                  <w:szCs w:val="20"/>
                </w:rPr>
                <w:delText>CAST-PACK-530 Packaging Sustainability and the Environment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236" w:author="Jennifer Barretta" w:date="2016-09-20T12:29:00Z">
              <w:r w:rsidRPr="009A7CD5">
                <w:rPr>
                  <w:rFonts w:ascii="Times New Roman" w:hAnsi="Times New Roman"/>
                  <w:sz w:val="20"/>
                  <w:szCs w:val="20"/>
                </w:rPr>
                <w:t>3</w:t>
              </w:r>
            </w:ins>
            <w:del w:id="237"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238" w:author="Jennifer Barretta" w:date="2016-09-20T12:29:00Z">
              <w:r w:rsidRPr="009A7CD5">
                <w:rPr>
                  <w:rFonts w:ascii="Times New Roman" w:hAnsi="Times New Roman"/>
                  <w:sz w:val="20"/>
                  <w:szCs w:val="20"/>
                </w:rPr>
                <w:t>Y</w:t>
              </w:r>
            </w:ins>
            <w:del w:id="239"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del w:id="240" w:author="Jennifer Barretta" w:date="2016-09-20T12:29:00Z">
              <w:r w:rsidRPr="009A7CD5" w:rsidDel="00620E85">
                <w:rPr>
                  <w:rFonts w:ascii="Times New Roman" w:hAnsi="Times New Roman"/>
                  <w:sz w:val="20"/>
                  <w:szCs w:val="20"/>
                </w:rPr>
                <w:delText>Y</w:delText>
              </w:r>
            </w:del>
          </w:p>
        </w:tc>
        <w:tc>
          <w:tcPr>
            <w:tcW w:w="857" w:type="dxa"/>
            <w:vAlign w:val="center"/>
          </w:tcPr>
          <w:p w:rsidR="00674E64" w:rsidRPr="009A7CD5" w:rsidRDefault="00674E64" w:rsidP="00374DEC">
            <w:pPr>
              <w:pStyle w:val="NoSpacing"/>
              <w:jc w:val="center"/>
              <w:rPr>
                <w:rFonts w:ascii="Times New Roman" w:hAnsi="Times New Roman"/>
                <w:sz w:val="20"/>
                <w:szCs w:val="20"/>
              </w:rPr>
            </w:pPr>
            <w:ins w:id="241" w:author="Jennifer Barretta" w:date="2016-09-20T12:29:00Z">
              <w:r w:rsidRPr="009A7CD5">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EB72D5" w:rsidRDefault="00EB72D5" w:rsidP="00FF5498">
            <w:pPr>
              <w:pStyle w:val="NoSpacing"/>
              <w:jc w:val="center"/>
              <w:rPr>
                <w:ins w:id="242" w:author="Jennifer Barretta" w:date="2016-09-21T11:27:00Z"/>
                <w:rFonts w:ascii="Times New Roman" w:hAnsi="Times New Roman"/>
                <w:sz w:val="20"/>
                <w:szCs w:val="20"/>
              </w:rPr>
            </w:pPr>
            <w:ins w:id="243" w:author="Jennifer Barretta" w:date="2016-09-21T11:27:00Z">
              <w:r>
                <w:rPr>
                  <w:rFonts w:ascii="Times New Roman" w:hAnsi="Times New Roman"/>
                  <w:sz w:val="20"/>
                  <w:szCs w:val="20"/>
                </w:rPr>
                <w:t>ESHS-150</w:t>
              </w:r>
            </w:ins>
          </w:p>
          <w:p w:rsidR="00674E64" w:rsidRPr="009A7CD5" w:rsidDel="00EB72D5" w:rsidRDefault="00EB72D5">
            <w:pPr>
              <w:pStyle w:val="NoSpacing"/>
              <w:jc w:val="center"/>
              <w:rPr>
                <w:del w:id="244" w:author="Jennifer Barretta" w:date="2016-09-21T11:27:00Z"/>
                <w:rFonts w:ascii="Times New Roman" w:hAnsi="Times New Roman"/>
                <w:sz w:val="20"/>
                <w:szCs w:val="20"/>
              </w:rPr>
            </w:pPr>
            <w:ins w:id="245" w:author="Jennifer Barretta" w:date="2016-09-21T11:27:00Z">
              <w:r>
                <w:rPr>
                  <w:rFonts w:ascii="Times New Roman" w:hAnsi="Times New Roman"/>
                  <w:sz w:val="20"/>
                  <w:szCs w:val="20"/>
                </w:rPr>
                <w:t>CHMG-111</w:t>
              </w:r>
            </w:ins>
            <w:del w:id="246" w:author="Jennifer Barretta" w:date="2016-09-21T11:27:00Z">
              <w:r w:rsidR="00674E64" w:rsidRPr="009A7CD5" w:rsidDel="00EB72D5">
                <w:rPr>
                  <w:rFonts w:ascii="Times New Roman" w:hAnsi="Times New Roman"/>
                  <w:sz w:val="20"/>
                  <w:szCs w:val="20"/>
                </w:rPr>
                <w:delText>PACK</w:delText>
              </w:r>
            </w:del>
            <w:del w:id="247" w:author="Jennifer Barretta" w:date="2016-09-20T13:36:00Z">
              <w:r w:rsidR="00674E64" w:rsidRPr="009A7CD5" w:rsidDel="00343205">
                <w:rPr>
                  <w:rFonts w:ascii="Times New Roman" w:hAnsi="Times New Roman"/>
                  <w:sz w:val="20"/>
                  <w:szCs w:val="20"/>
                </w:rPr>
                <w:delText xml:space="preserve"> </w:delText>
              </w:r>
            </w:del>
            <w:del w:id="248" w:author="Jennifer Barretta" w:date="2016-09-21T11:27:00Z">
              <w:r w:rsidR="00674E64" w:rsidRPr="009A7CD5" w:rsidDel="00EB72D5">
                <w:rPr>
                  <w:rFonts w:ascii="Times New Roman" w:hAnsi="Times New Roman"/>
                  <w:sz w:val="20"/>
                  <w:szCs w:val="20"/>
                </w:rPr>
                <w:delText>301</w:delText>
              </w:r>
            </w:del>
          </w:p>
          <w:p w:rsidR="00674E64" w:rsidRPr="009A7CD5" w:rsidRDefault="00674E64">
            <w:pPr>
              <w:pStyle w:val="NoSpacing"/>
              <w:jc w:val="center"/>
              <w:rPr>
                <w:rFonts w:ascii="Times New Roman" w:hAnsi="Times New Roman"/>
                <w:sz w:val="20"/>
                <w:szCs w:val="20"/>
              </w:rPr>
            </w:pPr>
            <w:del w:id="249" w:author="Jennifer Barretta" w:date="2016-09-21T11:27:00Z">
              <w:r w:rsidRPr="009A7CD5" w:rsidDel="00EB72D5">
                <w:rPr>
                  <w:rFonts w:ascii="Times New Roman" w:hAnsi="Times New Roman"/>
                  <w:sz w:val="20"/>
                  <w:szCs w:val="20"/>
                </w:rPr>
                <w:delText>PACK</w:delText>
              </w:r>
            </w:del>
            <w:del w:id="250" w:author="Jennifer Barretta" w:date="2016-09-20T13:36:00Z">
              <w:r w:rsidRPr="009A7CD5" w:rsidDel="00343205">
                <w:rPr>
                  <w:rFonts w:ascii="Times New Roman" w:hAnsi="Times New Roman"/>
                  <w:sz w:val="20"/>
                  <w:szCs w:val="20"/>
                </w:rPr>
                <w:delText xml:space="preserve"> </w:delText>
              </w:r>
            </w:del>
            <w:del w:id="251" w:author="Jennifer Barretta" w:date="2016-09-21T11:27:00Z">
              <w:r w:rsidRPr="009A7CD5" w:rsidDel="00EB72D5">
                <w:rPr>
                  <w:rFonts w:ascii="Times New Roman" w:hAnsi="Times New Roman"/>
                  <w:sz w:val="20"/>
                  <w:szCs w:val="20"/>
                </w:rPr>
                <w:delText>302</w:delText>
              </w:r>
            </w:del>
          </w:p>
        </w:tc>
      </w:tr>
      <w:tr w:rsidR="00674E64" w:rsidRPr="009A7CD5" w:rsidTr="00374DEC">
        <w:tc>
          <w:tcPr>
            <w:tcW w:w="1998" w:type="dxa"/>
          </w:tcPr>
          <w:p w:rsidR="00674E64" w:rsidRPr="009A7CD5" w:rsidRDefault="00674E64" w:rsidP="00CC1D5E">
            <w:pPr>
              <w:pStyle w:val="NoSpacing"/>
              <w:rPr>
                <w:rFonts w:ascii="Times New Roman" w:hAnsi="Times New Roman"/>
                <w:sz w:val="20"/>
                <w:szCs w:val="20"/>
              </w:rPr>
            </w:pPr>
            <w:ins w:id="252" w:author="Jennifer Barretta" w:date="2016-09-20T12:29:00Z">
              <w:r w:rsidRPr="009A7CD5">
                <w:rPr>
                  <w:rFonts w:ascii="Times New Roman" w:hAnsi="Times New Roman"/>
                  <w:sz w:val="20"/>
                  <w:szCs w:val="20"/>
                </w:rPr>
                <w:t>CAST-ESHS-330 Industrial Wastewater Management</w:t>
              </w:r>
            </w:ins>
            <w:del w:id="253" w:author="Jennifer Barretta" w:date="2016-09-20T12:29:00Z">
              <w:r w:rsidRPr="009A7CD5" w:rsidDel="00620E85">
                <w:rPr>
                  <w:rFonts w:ascii="Times New Roman" w:hAnsi="Times New Roman"/>
                  <w:sz w:val="20"/>
                  <w:szCs w:val="20"/>
                </w:rPr>
                <w:delText>CAST-ESHS-310 Solid and Hazardous Waste Management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254" w:author="Jennifer Barretta" w:date="2016-09-20T12:29:00Z">
              <w:r w:rsidRPr="009A7CD5">
                <w:rPr>
                  <w:rFonts w:ascii="Times New Roman" w:hAnsi="Times New Roman"/>
                  <w:sz w:val="20"/>
                  <w:szCs w:val="20"/>
                </w:rPr>
                <w:t>3</w:t>
              </w:r>
            </w:ins>
            <w:del w:id="255"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256" w:author="Jennifer Barretta" w:date="2016-09-20T12:29:00Z">
              <w:r w:rsidRPr="009A7CD5">
                <w:rPr>
                  <w:rFonts w:ascii="Times New Roman" w:hAnsi="Times New Roman"/>
                  <w:sz w:val="20"/>
                  <w:szCs w:val="20"/>
                </w:rPr>
                <w:t>Y</w:t>
              </w:r>
            </w:ins>
            <w:del w:id="257"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ins w:id="258" w:author="Jennifer Barretta" w:date="2016-09-20T12:29:00Z">
              <w:r w:rsidRPr="009A7CD5">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rFonts w:ascii="Times New Roman" w:hAnsi="Times New Roman"/>
                <w:sz w:val="20"/>
                <w:szCs w:val="20"/>
              </w:rPr>
            </w:pPr>
            <w:del w:id="259" w:author="Jennifer Barretta" w:date="2016-09-20T12:29:00Z">
              <w:r w:rsidRPr="009A7CD5" w:rsidDel="00620E85">
                <w:rPr>
                  <w:rFonts w:ascii="Times New Roman" w:hAnsi="Times New Roman"/>
                  <w:sz w:val="20"/>
                  <w:szCs w:val="20"/>
                </w:rPr>
                <w:delText>Y</w:delText>
              </w:r>
            </w:del>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674E64" w:rsidRPr="009A7CD5" w:rsidRDefault="00674E64" w:rsidP="00374DEC">
            <w:pPr>
              <w:pStyle w:val="NoSpacing"/>
              <w:jc w:val="center"/>
              <w:rPr>
                <w:rFonts w:ascii="Times New Roman" w:hAnsi="Times New Roman"/>
                <w:sz w:val="20"/>
                <w:szCs w:val="20"/>
              </w:rPr>
            </w:pPr>
            <w:r w:rsidRPr="009A7CD5">
              <w:rPr>
                <w:rFonts w:ascii="Times New Roman" w:hAnsi="Times New Roman"/>
                <w:sz w:val="20"/>
                <w:szCs w:val="20"/>
              </w:rPr>
              <w:t>CHMG</w:t>
            </w:r>
            <w:del w:id="260" w:author="Jennifer Barretta" w:date="2016-09-20T13:36:00Z">
              <w:r w:rsidRPr="009A7CD5" w:rsidDel="00343205">
                <w:rPr>
                  <w:rFonts w:ascii="Times New Roman" w:hAnsi="Times New Roman"/>
                  <w:sz w:val="20"/>
                  <w:szCs w:val="20"/>
                </w:rPr>
                <w:delText xml:space="preserve"> </w:delText>
              </w:r>
            </w:del>
            <w:ins w:id="261" w:author="Jennifer Barretta" w:date="2016-09-20T13:36:00Z">
              <w:r w:rsidR="00343205">
                <w:rPr>
                  <w:rFonts w:ascii="Times New Roman" w:hAnsi="Times New Roman"/>
                  <w:sz w:val="20"/>
                  <w:szCs w:val="20"/>
                </w:rPr>
                <w:t>-</w:t>
              </w:r>
            </w:ins>
            <w:r w:rsidRPr="009A7CD5">
              <w:rPr>
                <w:rFonts w:ascii="Times New Roman" w:hAnsi="Times New Roman"/>
                <w:sz w:val="20"/>
                <w:szCs w:val="20"/>
              </w:rPr>
              <w:t>11</w:t>
            </w:r>
            <w:del w:id="262" w:author="Jennifer Barretta" w:date="2016-09-20T13:36:00Z">
              <w:r w:rsidRPr="009A7CD5" w:rsidDel="00343205">
                <w:rPr>
                  <w:rFonts w:ascii="Times New Roman" w:hAnsi="Times New Roman"/>
                  <w:sz w:val="20"/>
                  <w:szCs w:val="20"/>
                </w:rPr>
                <w:delText>2</w:delText>
              </w:r>
            </w:del>
            <w:ins w:id="263" w:author="Jennifer Barretta" w:date="2016-09-20T13:36:00Z">
              <w:r w:rsidR="00343205">
                <w:rPr>
                  <w:rFonts w:ascii="Times New Roman" w:hAnsi="Times New Roman"/>
                  <w:sz w:val="20"/>
                  <w:szCs w:val="20"/>
                </w:rPr>
                <w:t>1</w:t>
              </w:r>
            </w:ins>
          </w:p>
          <w:p w:rsidR="00674E64" w:rsidRPr="009A7CD5" w:rsidRDefault="00674E64">
            <w:pPr>
              <w:pStyle w:val="NoSpacing"/>
              <w:jc w:val="center"/>
              <w:rPr>
                <w:rFonts w:ascii="Times New Roman" w:hAnsi="Times New Roman"/>
                <w:sz w:val="20"/>
                <w:szCs w:val="20"/>
              </w:rPr>
            </w:pPr>
            <w:r w:rsidRPr="009A7CD5">
              <w:rPr>
                <w:rFonts w:ascii="Times New Roman" w:hAnsi="Times New Roman"/>
                <w:sz w:val="20"/>
                <w:szCs w:val="20"/>
              </w:rPr>
              <w:t>ESHS</w:t>
            </w:r>
            <w:ins w:id="264" w:author="Jennifer Barretta" w:date="2016-09-21T11:27:00Z">
              <w:r w:rsidR="00EB72D5">
                <w:rPr>
                  <w:rFonts w:ascii="Times New Roman" w:hAnsi="Times New Roman"/>
                  <w:sz w:val="20"/>
                  <w:szCs w:val="20"/>
                </w:rPr>
                <w:t>-</w:t>
              </w:r>
            </w:ins>
            <w:del w:id="265" w:author="Jennifer Barretta" w:date="2016-09-21T11:27:00Z">
              <w:r w:rsidRPr="009A7CD5" w:rsidDel="00EB72D5">
                <w:rPr>
                  <w:rFonts w:ascii="Times New Roman" w:hAnsi="Times New Roman"/>
                  <w:sz w:val="20"/>
                  <w:szCs w:val="20"/>
                </w:rPr>
                <w:delText xml:space="preserve"> </w:delText>
              </w:r>
            </w:del>
            <w:r w:rsidRPr="009A7CD5">
              <w:rPr>
                <w:rFonts w:ascii="Times New Roman" w:hAnsi="Times New Roman"/>
                <w:sz w:val="20"/>
                <w:szCs w:val="20"/>
              </w:rPr>
              <w:t>150</w:t>
            </w:r>
          </w:p>
        </w:tc>
      </w:tr>
      <w:tr w:rsidR="00674E64" w:rsidRPr="009A7CD5" w:rsidTr="00374DEC">
        <w:trPr>
          <w:ins w:id="266" w:author="Jennifer Barretta" w:date="2016-09-20T12:31:00Z"/>
        </w:trPr>
        <w:tc>
          <w:tcPr>
            <w:tcW w:w="1998" w:type="dxa"/>
          </w:tcPr>
          <w:p w:rsidR="00674E64" w:rsidRPr="009A7CD5" w:rsidRDefault="00674E64" w:rsidP="00674E64">
            <w:pPr>
              <w:pStyle w:val="NoSpacing"/>
              <w:rPr>
                <w:ins w:id="267" w:author="Jennifer Barretta" w:date="2016-09-20T12:31:00Z"/>
                <w:rFonts w:ascii="Times New Roman" w:hAnsi="Times New Roman"/>
                <w:sz w:val="20"/>
                <w:szCs w:val="20"/>
              </w:rPr>
            </w:pPr>
            <w:ins w:id="268" w:author="Jennifer Barretta" w:date="2016-09-20T12:31:00Z">
              <w:r>
                <w:rPr>
                  <w:rFonts w:ascii="Times New Roman" w:hAnsi="Times New Roman"/>
                  <w:sz w:val="20"/>
                  <w:szCs w:val="20"/>
                </w:rPr>
                <w:t>CAST-ESHS-500 Social Responsibility and Environmental Sustainability</w:t>
              </w:r>
            </w:ins>
          </w:p>
        </w:tc>
        <w:tc>
          <w:tcPr>
            <w:tcW w:w="630" w:type="dxa"/>
            <w:vAlign w:val="center"/>
          </w:tcPr>
          <w:p w:rsidR="00674E64" w:rsidRPr="009A7CD5" w:rsidRDefault="00674E64" w:rsidP="00374DEC">
            <w:pPr>
              <w:pStyle w:val="NoSpacing"/>
              <w:jc w:val="center"/>
              <w:rPr>
                <w:ins w:id="269" w:author="Jennifer Barretta" w:date="2016-09-20T12:31:00Z"/>
                <w:rFonts w:ascii="Times New Roman" w:hAnsi="Times New Roman"/>
                <w:sz w:val="20"/>
                <w:szCs w:val="20"/>
              </w:rPr>
            </w:pPr>
            <w:ins w:id="270" w:author="Jennifer Barretta" w:date="2016-09-20T12:32:00Z">
              <w:r>
                <w:rPr>
                  <w:rFonts w:ascii="Times New Roman" w:hAnsi="Times New Roman"/>
                  <w:sz w:val="20"/>
                  <w:szCs w:val="20"/>
                </w:rPr>
                <w:t>3</w:t>
              </w:r>
            </w:ins>
          </w:p>
        </w:tc>
        <w:tc>
          <w:tcPr>
            <w:tcW w:w="1025" w:type="dxa"/>
            <w:vAlign w:val="center"/>
          </w:tcPr>
          <w:p w:rsidR="00674E64" w:rsidRPr="009A7CD5" w:rsidRDefault="00674E64" w:rsidP="00374DEC">
            <w:pPr>
              <w:pStyle w:val="NoSpacing"/>
              <w:jc w:val="center"/>
              <w:rPr>
                <w:ins w:id="271" w:author="Jennifer Barretta" w:date="2016-09-20T12:31:00Z"/>
                <w:rFonts w:ascii="Times New Roman" w:hAnsi="Times New Roman"/>
                <w:sz w:val="20"/>
                <w:szCs w:val="20"/>
              </w:rPr>
            </w:pPr>
          </w:p>
        </w:tc>
        <w:tc>
          <w:tcPr>
            <w:tcW w:w="1056" w:type="dxa"/>
            <w:vAlign w:val="center"/>
          </w:tcPr>
          <w:p w:rsidR="00674E64" w:rsidRPr="009A7CD5" w:rsidRDefault="00674E64" w:rsidP="00374DEC">
            <w:pPr>
              <w:pStyle w:val="NoSpacing"/>
              <w:jc w:val="center"/>
              <w:rPr>
                <w:ins w:id="272" w:author="Jennifer Barretta" w:date="2016-09-20T12:31:00Z"/>
                <w:rFonts w:ascii="Times New Roman" w:hAnsi="Times New Roman"/>
                <w:sz w:val="20"/>
                <w:szCs w:val="20"/>
              </w:rPr>
            </w:pPr>
            <w:ins w:id="273" w:author="Jennifer Barretta" w:date="2016-09-20T12:37:00Z">
              <w:r>
                <w:rPr>
                  <w:rFonts w:ascii="Times New Roman" w:hAnsi="Times New Roman"/>
                  <w:sz w:val="20"/>
                  <w:szCs w:val="20"/>
                </w:rPr>
                <w:t>Y</w:t>
              </w:r>
            </w:ins>
          </w:p>
        </w:tc>
        <w:tc>
          <w:tcPr>
            <w:tcW w:w="616" w:type="dxa"/>
            <w:vAlign w:val="center"/>
          </w:tcPr>
          <w:p w:rsidR="00674E64" w:rsidRPr="009A7CD5" w:rsidDel="00620E85" w:rsidRDefault="00343205" w:rsidP="00374DEC">
            <w:pPr>
              <w:pStyle w:val="NoSpacing"/>
              <w:jc w:val="center"/>
              <w:rPr>
                <w:ins w:id="274" w:author="Jennifer Barretta" w:date="2016-09-20T12:31:00Z"/>
                <w:rFonts w:ascii="Times New Roman" w:hAnsi="Times New Roman"/>
                <w:sz w:val="20"/>
                <w:szCs w:val="20"/>
              </w:rPr>
            </w:pPr>
            <w:ins w:id="275" w:author="Jennifer Barretta" w:date="2016-09-20T13:35:00Z">
              <w:r>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ins w:id="276" w:author="Jennifer Barretta" w:date="2016-09-20T12:31:00Z"/>
                <w:rFonts w:ascii="Times New Roman" w:hAnsi="Times New Roman"/>
                <w:sz w:val="20"/>
                <w:szCs w:val="20"/>
              </w:rPr>
            </w:pPr>
          </w:p>
        </w:tc>
        <w:tc>
          <w:tcPr>
            <w:tcW w:w="1126" w:type="dxa"/>
            <w:vAlign w:val="center"/>
          </w:tcPr>
          <w:p w:rsidR="00674E64" w:rsidRPr="009A7CD5" w:rsidRDefault="00674E64" w:rsidP="00374DEC">
            <w:pPr>
              <w:pStyle w:val="NoSpacing"/>
              <w:jc w:val="center"/>
              <w:rPr>
                <w:ins w:id="277" w:author="Jennifer Barretta" w:date="2016-09-20T12:31:00Z"/>
                <w:rFonts w:ascii="Times New Roman" w:hAnsi="Times New Roman"/>
                <w:sz w:val="20"/>
                <w:szCs w:val="20"/>
              </w:rPr>
            </w:pPr>
          </w:p>
        </w:tc>
        <w:tc>
          <w:tcPr>
            <w:tcW w:w="1548" w:type="dxa"/>
            <w:vAlign w:val="center"/>
          </w:tcPr>
          <w:p w:rsidR="00674E64" w:rsidRPr="009A7CD5" w:rsidRDefault="008F5D64">
            <w:pPr>
              <w:pStyle w:val="NoSpacing"/>
              <w:jc w:val="center"/>
              <w:rPr>
                <w:ins w:id="278" w:author="Jennifer Barretta" w:date="2016-09-20T12:31:00Z"/>
                <w:rFonts w:ascii="Times New Roman" w:hAnsi="Times New Roman"/>
                <w:sz w:val="20"/>
                <w:szCs w:val="20"/>
              </w:rPr>
            </w:pPr>
            <w:ins w:id="279" w:author="Jennifer Barretta" w:date="2016-09-21T11:26:00Z">
              <w:r>
                <w:rPr>
                  <w:rFonts w:ascii="Times New Roman" w:hAnsi="Times New Roman"/>
                  <w:sz w:val="20"/>
                  <w:szCs w:val="20"/>
                </w:rPr>
                <w:t>4</w:t>
              </w:r>
              <w:r w:rsidRPr="008F5D64">
                <w:rPr>
                  <w:rFonts w:ascii="Times New Roman" w:hAnsi="Times New Roman"/>
                  <w:sz w:val="20"/>
                  <w:szCs w:val="20"/>
                  <w:vertAlign w:val="superscript"/>
                  <w:rPrChange w:id="280" w:author="Jennifer Barretta" w:date="2016-09-21T11:26:00Z">
                    <w:rPr>
                      <w:rFonts w:ascii="Times New Roman" w:hAnsi="Times New Roman"/>
                      <w:sz w:val="20"/>
                      <w:szCs w:val="20"/>
                    </w:rPr>
                  </w:rPrChange>
                </w:rPr>
                <w:t>th</w:t>
              </w:r>
              <w:r>
                <w:rPr>
                  <w:rFonts w:ascii="Times New Roman" w:hAnsi="Times New Roman"/>
                  <w:sz w:val="20"/>
                  <w:szCs w:val="20"/>
                </w:rPr>
                <w:t xml:space="preserve"> year standing</w:t>
              </w:r>
            </w:ins>
          </w:p>
        </w:tc>
      </w:tr>
      <w:tr w:rsidR="00674E64" w:rsidRPr="009A7CD5" w:rsidTr="00374DEC">
        <w:tc>
          <w:tcPr>
            <w:tcW w:w="1998" w:type="dxa"/>
          </w:tcPr>
          <w:p w:rsidR="00674E64" w:rsidRPr="009A7CD5" w:rsidRDefault="00674E64">
            <w:pPr>
              <w:pStyle w:val="NoSpacing"/>
              <w:rPr>
                <w:rFonts w:ascii="Times New Roman" w:hAnsi="Times New Roman"/>
                <w:sz w:val="20"/>
                <w:szCs w:val="20"/>
              </w:rPr>
            </w:pPr>
            <w:ins w:id="281" w:author="Jennifer Barretta" w:date="2016-09-20T12:29:00Z">
              <w:r w:rsidRPr="009A7CD5">
                <w:rPr>
                  <w:rFonts w:ascii="Times New Roman" w:hAnsi="Times New Roman"/>
                  <w:sz w:val="20"/>
                  <w:szCs w:val="20"/>
                </w:rPr>
                <w:t>CAST-ESHS-</w:t>
              </w:r>
            </w:ins>
            <w:ins w:id="282" w:author="Jennifer Barretta" w:date="2016-09-20T12:31:00Z">
              <w:r>
                <w:rPr>
                  <w:rFonts w:ascii="Times New Roman" w:hAnsi="Times New Roman"/>
                  <w:sz w:val="20"/>
                  <w:szCs w:val="20"/>
                </w:rPr>
                <w:t>525</w:t>
              </w:r>
            </w:ins>
            <w:ins w:id="283" w:author="Jennifer Barretta" w:date="2016-09-20T12:29:00Z">
              <w:r w:rsidRPr="009A7CD5">
                <w:rPr>
                  <w:rFonts w:ascii="Times New Roman" w:hAnsi="Times New Roman"/>
                  <w:sz w:val="20"/>
                  <w:szCs w:val="20"/>
                </w:rPr>
                <w:t xml:space="preserve"> Air Emissions </w:t>
              </w:r>
            </w:ins>
            <w:ins w:id="284" w:author="Jennifer Barretta" w:date="2016-09-20T13:32:00Z">
              <w:r w:rsidR="00343205">
                <w:rPr>
                  <w:rFonts w:ascii="Times New Roman" w:hAnsi="Times New Roman"/>
                  <w:sz w:val="20"/>
                  <w:szCs w:val="20"/>
                </w:rPr>
                <w:t>Mgmt.</w:t>
              </w:r>
            </w:ins>
            <w:del w:id="285" w:author="Jennifer Barretta" w:date="2016-09-20T12:29:00Z">
              <w:r w:rsidRPr="009A7CD5" w:rsidDel="00620E85">
                <w:rPr>
                  <w:rFonts w:ascii="Times New Roman" w:hAnsi="Times New Roman"/>
                  <w:sz w:val="20"/>
                  <w:szCs w:val="20"/>
                </w:rPr>
                <w:delText>CAST-ESHS-330 Industrial Wastewater Management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286" w:author="Jennifer Barretta" w:date="2016-09-20T12:29:00Z">
              <w:r w:rsidRPr="009A7CD5">
                <w:rPr>
                  <w:rFonts w:ascii="Times New Roman" w:hAnsi="Times New Roman"/>
                  <w:sz w:val="20"/>
                  <w:szCs w:val="20"/>
                </w:rPr>
                <w:t>3</w:t>
              </w:r>
            </w:ins>
            <w:del w:id="287"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288" w:author="Jennifer Barretta" w:date="2016-09-20T12:29:00Z">
              <w:r w:rsidRPr="009A7CD5">
                <w:rPr>
                  <w:rFonts w:ascii="Times New Roman" w:hAnsi="Times New Roman"/>
                  <w:sz w:val="20"/>
                  <w:szCs w:val="20"/>
                </w:rPr>
                <w:t>Y</w:t>
              </w:r>
            </w:ins>
            <w:del w:id="289"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del w:id="290" w:author="Jennifer Barretta" w:date="2016-09-20T12:29:00Z">
              <w:r w:rsidRPr="009A7CD5" w:rsidDel="00620E85">
                <w:rPr>
                  <w:rFonts w:ascii="Times New Roman" w:hAnsi="Times New Roman"/>
                  <w:sz w:val="20"/>
                  <w:szCs w:val="20"/>
                </w:rPr>
                <w:delText>Y</w:delText>
              </w:r>
            </w:del>
          </w:p>
        </w:tc>
        <w:tc>
          <w:tcPr>
            <w:tcW w:w="857" w:type="dxa"/>
            <w:vAlign w:val="center"/>
          </w:tcPr>
          <w:p w:rsidR="00674E64" w:rsidRPr="009A7CD5" w:rsidRDefault="00674E64" w:rsidP="00374DEC">
            <w:pPr>
              <w:pStyle w:val="NoSpacing"/>
              <w:jc w:val="center"/>
              <w:rPr>
                <w:rFonts w:ascii="Times New Roman" w:hAnsi="Times New Roman"/>
                <w:sz w:val="20"/>
                <w:szCs w:val="20"/>
              </w:rPr>
            </w:pPr>
            <w:ins w:id="291" w:author="Jennifer Barretta" w:date="2016-09-20T12:29:00Z">
              <w:r w:rsidRPr="009A7CD5">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674E64" w:rsidRPr="009A7CD5" w:rsidRDefault="00674E64" w:rsidP="00B34A45">
            <w:pPr>
              <w:pStyle w:val="NoSpacing"/>
              <w:jc w:val="center"/>
              <w:rPr>
                <w:rFonts w:ascii="Times New Roman" w:hAnsi="Times New Roman"/>
                <w:sz w:val="20"/>
                <w:szCs w:val="20"/>
              </w:rPr>
            </w:pPr>
            <w:r w:rsidRPr="009A7CD5">
              <w:rPr>
                <w:rFonts w:ascii="Times New Roman" w:hAnsi="Times New Roman"/>
                <w:sz w:val="20"/>
                <w:szCs w:val="20"/>
              </w:rPr>
              <w:t>CHMG</w:t>
            </w:r>
            <w:ins w:id="292" w:author="Jennifer Barretta" w:date="2016-09-20T13:35:00Z">
              <w:r w:rsidR="00343205">
                <w:rPr>
                  <w:rFonts w:ascii="Times New Roman" w:hAnsi="Times New Roman"/>
                  <w:sz w:val="20"/>
                  <w:szCs w:val="20"/>
                </w:rPr>
                <w:t>-</w:t>
              </w:r>
            </w:ins>
            <w:del w:id="293" w:author="Jennifer Barretta" w:date="2016-09-20T13:35:00Z">
              <w:r w:rsidRPr="009A7CD5" w:rsidDel="00343205">
                <w:rPr>
                  <w:rFonts w:ascii="Times New Roman" w:hAnsi="Times New Roman"/>
                  <w:sz w:val="20"/>
                  <w:szCs w:val="20"/>
                </w:rPr>
                <w:delText xml:space="preserve"> </w:delText>
              </w:r>
            </w:del>
            <w:r w:rsidRPr="009A7CD5">
              <w:rPr>
                <w:rFonts w:ascii="Times New Roman" w:hAnsi="Times New Roman"/>
                <w:sz w:val="20"/>
                <w:szCs w:val="20"/>
              </w:rPr>
              <w:t>11</w:t>
            </w:r>
            <w:del w:id="294" w:author="Jennifer Barretta" w:date="2016-09-20T13:35:00Z">
              <w:r w:rsidRPr="009A7CD5" w:rsidDel="00343205">
                <w:rPr>
                  <w:rFonts w:ascii="Times New Roman" w:hAnsi="Times New Roman"/>
                  <w:sz w:val="20"/>
                  <w:szCs w:val="20"/>
                </w:rPr>
                <w:delText>2</w:delText>
              </w:r>
            </w:del>
            <w:ins w:id="295" w:author="Jennifer Barretta" w:date="2016-09-20T13:35:00Z">
              <w:r w:rsidR="00343205">
                <w:rPr>
                  <w:rFonts w:ascii="Times New Roman" w:hAnsi="Times New Roman"/>
                  <w:sz w:val="20"/>
                  <w:szCs w:val="20"/>
                </w:rPr>
                <w:t>1</w:t>
              </w:r>
            </w:ins>
          </w:p>
          <w:p w:rsidR="00674E64" w:rsidRPr="009A7CD5" w:rsidRDefault="00674E64">
            <w:pPr>
              <w:pStyle w:val="NoSpacing"/>
              <w:jc w:val="center"/>
              <w:rPr>
                <w:rFonts w:ascii="Times New Roman" w:hAnsi="Times New Roman"/>
                <w:sz w:val="20"/>
                <w:szCs w:val="20"/>
              </w:rPr>
            </w:pPr>
            <w:r w:rsidRPr="009A7CD5">
              <w:rPr>
                <w:rFonts w:ascii="Times New Roman" w:hAnsi="Times New Roman"/>
                <w:sz w:val="20"/>
                <w:szCs w:val="20"/>
              </w:rPr>
              <w:t>ESHS</w:t>
            </w:r>
            <w:ins w:id="296" w:author="Jennifer Barretta" w:date="2016-09-20T13:35:00Z">
              <w:r w:rsidR="00343205">
                <w:rPr>
                  <w:rFonts w:ascii="Times New Roman" w:hAnsi="Times New Roman"/>
                  <w:sz w:val="20"/>
                  <w:szCs w:val="20"/>
                </w:rPr>
                <w:t>-</w:t>
              </w:r>
            </w:ins>
            <w:del w:id="297" w:author="Jennifer Barretta" w:date="2016-09-20T13:35:00Z">
              <w:r w:rsidRPr="009A7CD5" w:rsidDel="00343205">
                <w:rPr>
                  <w:rFonts w:ascii="Times New Roman" w:hAnsi="Times New Roman"/>
                  <w:sz w:val="20"/>
                  <w:szCs w:val="20"/>
                </w:rPr>
                <w:delText xml:space="preserve"> </w:delText>
              </w:r>
            </w:del>
            <w:r w:rsidRPr="009A7CD5">
              <w:rPr>
                <w:rFonts w:ascii="Times New Roman" w:hAnsi="Times New Roman"/>
                <w:sz w:val="20"/>
                <w:szCs w:val="20"/>
              </w:rPr>
              <w:t>150</w:t>
            </w:r>
          </w:p>
        </w:tc>
      </w:tr>
      <w:tr w:rsidR="00674E64" w:rsidRPr="009A7CD5" w:rsidTr="00374DEC">
        <w:tc>
          <w:tcPr>
            <w:tcW w:w="1998" w:type="dxa"/>
          </w:tcPr>
          <w:p w:rsidR="00674E64" w:rsidRPr="009A7CD5" w:rsidRDefault="00674E64">
            <w:pPr>
              <w:pStyle w:val="NoSpacing"/>
              <w:rPr>
                <w:rFonts w:ascii="Times New Roman" w:hAnsi="Times New Roman"/>
                <w:sz w:val="20"/>
                <w:szCs w:val="20"/>
              </w:rPr>
            </w:pPr>
            <w:ins w:id="298" w:author="Jennifer Barretta" w:date="2016-09-20T12:29:00Z">
              <w:r w:rsidRPr="009A7CD5">
                <w:rPr>
                  <w:rFonts w:ascii="Times New Roman" w:hAnsi="Times New Roman"/>
                  <w:sz w:val="20"/>
                  <w:szCs w:val="20"/>
                </w:rPr>
                <w:t xml:space="preserve">CAST-ESHS-720 Environment, Health, and Safety </w:t>
              </w:r>
            </w:ins>
            <w:ins w:id="299" w:author="Jennifer Barretta" w:date="2016-09-20T13:30:00Z">
              <w:r w:rsidR="00793C25">
                <w:rPr>
                  <w:rFonts w:ascii="Times New Roman" w:hAnsi="Times New Roman"/>
                  <w:sz w:val="20"/>
                  <w:szCs w:val="20"/>
                </w:rPr>
                <w:t>Mgmt.</w:t>
              </w:r>
            </w:ins>
            <w:del w:id="300" w:author="Jennifer Barretta" w:date="2016-09-20T12:29:00Z">
              <w:r w:rsidRPr="009A7CD5" w:rsidDel="00620E85">
                <w:rPr>
                  <w:rFonts w:ascii="Times New Roman" w:hAnsi="Times New Roman"/>
                  <w:sz w:val="20"/>
                  <w:szCs w:val="20"/>
                </w:rPr>
                <w:delText>CAST-ESHS-350 Air Emissions Management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301" w:author="Jennifer Barretta" w:date="2016-09-20T12:29:00Z">
              <w:r w:rsidRPr="009A7CD5">
                <w:rPr>
                  <w:rFonts w:ascii="Times New Roman" w:hAnsi="Times New Roman"/>
                  <w:sz w:val="20"/>
                  <w:szCs w:val="20"/>
                </w:rPr>
                <w:t>3</w:t>
              </w:r>
            </w:ins>
            <w:del w:id="302"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303" w:author="Jennifer Barretta" w:date="2016-09-20T12:29:00Z">
              <w:r w:rsidRPr="009A7CD5">
                <w:rPr>
                  <w:rFonts w:ascii="Times New Roman" w:hAnsi="Times New Roman"/>
                  <w:sz w:val="20"/>
                  <w:szCs w:val="20"/>
                </w:rPr>
                <w:t>Y</w:t>
              </w:r>
            </w:ins>
            <w:del w:id="304"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ins w:id="305" w:author="Jennifer Barretta" w:date="2016-09-20T12:29:00Z">
              <w:r w:rsidRPr="009A7CD5">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rFonts w:ascii="Times New Roman" w:hAnsi="Times New Roman"/>
                <w:sz w:val="20"/>
                <w:szCs w:val="20"/>
              </w:rPr>
            </w:pPr>
            <w:del w:id="306" w:author="Jennifer Barretta" w:date="2016-09-20T12:29:00Z">
              <w:r w:rsidRPr="009A7CD5" w:rsidDel="00620E85">
                <w:rPr>
                  <w:rFonts w:ascii="Times New Roman" w:hAnsi="Times New Roman"/>
                  <w:sz w:val="20"/>
                  <w:szCs w:val="20"/>
                </w:rPr>
                <w:delText>Y</w:delText>
              </w:r>
            </w:del>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674E64" w:rsidRPr="009A7CD5" w:rsidDel="00343205" w:rsidRDefault="00EB72D5" w:rsidP="00B34A45">
            <w:pPr>
              <w:pStyle w:val="NoSpacing"/>
              <w:jc w:val="center"/>
              <w:rPr>
                <w:del w:id="307" w:author="Jennifer Barretta" w:date="2016-09-20T13:35:00Z"/>
                <w:rFonts w:ascii="Times New Roman" w:hAnsi="Times New Roman"/>
                <w:sz w:val="20"/>
                <w:szCs w:val="20"/>
              </w:rPr>
            </w:pPr>
            <w:ins w:id="308" w:author="Jennifer Barretta" w:date="2016-09-21T11:31:00Z">
              <w:r>
                <w:rPr>
                  <w:rFonts w:ascii="Times New Roman" w:hAnsi="Times New Roman"/>
                  <w:sz w:val="20"/>
                  <w:szCs w:val="20"/>
                </w:rPr>
                <w:t>permission</w:t>
              </w:r>
            </w:ins>
            <w:del w:id="309" w:author="Jennifer Barretta" w:date="2016-09-20T13:35:00Z">
              <w:r w:rsidR="00674E64" w:rsidRPr="009A7CD5" w:rsidDel="00343205">
                <w:rPr>
                  <w:rFonts w:ascii="Times New Roman" w:hAnsi="Times New Roman"/>
                  <w:sz w:val="20"/>
                  <w:szCs w:val="20"/>
                </w:rPr>
                <w:delText>CHMG 112</w:delText>
              </w:r>
            </w:del>
          </w:p>
          <w:p w:rsidR="00674E64" w:rsidRPr="009A7CD5" w:rsidRDefault="00674E64" w:rsidP="00B34A45">
            <w:pPr>
              <w:pStyle w:val="NoSpacing"/>
              <w:jc w:val="center"/>
              <w:rPr>
                <w:rFonts w:ascii="Times New Roman" w:hAnsi="Times New Roman"/>
                <w:sz w:val="20"/>
                <w:szCs w:val="20"/>
              </w:rPr>
            </w:pPr>
            <w:del w:id="310" w:author="Jennifer Barretta" w:date="2016-09-20T13:35:00Z">
              <w:r w:rsidRPr="009A7CD5" w:rsidDel="00343205">
                <w:rPr>
                  <w:rFonts w:ascii="Times New Roman" w:hAnsi="Times New Roman"/>
                  <w:sz w:val="20"/>
                  <w:szCs w:val="20"/>
                </w:rPr>
                <w:delText>ESHS 150</w:delText>
              </w:r>
            </w:del>
          </w:p>
        </w:tc>
      </w:tr>
      <w:tr w:rsidR="00674E64" w:rsidRPr="009A7CD5" w:rsidTr="00620E85">
        <w:trPr>
          <w:ins w:id="311" w:author="Jennifer Barretta" w:date="2016-09-20T12:32:00Z"/>
        </w:trPr>
        <w:tc>
          <w:tcPr>
            <w:tcW w:w="1998" w:type="dxa"/>
          </w:tcPr>
          <w:p w:rsidR="00674E64" w:rsidRPr="009A7CD5" w:rsidRDefault="00674E64">
            <w:pPr>
              <w:pStyle w:val="NoSpacing"/>
              <w:rPr>
                <w:ins w:id="312" w:author="Jennifer Barretta" w:date="2016-09-20T12:32:00Z"/>
                <w:rFonts w:ascii="Times New Roman" w:hAnsi="Times New Roman"/>
                <w:sz w:val="20"/>
                <w:szCs w:val="20"/>
              </w:rPr>
            </w:pPr>
            <w:ins w:id="313" w:author="Jennifer Barretta" w:date="2016-09-20T12:36:00Z">
              <w:r>
                <w:rPr>
                  <w:rFonts w:ascii="Times New Roman" w:hAnsi="Times New Roman"/>
                  <w:sz w:val="20"/>
                  <w:szCs w:val="20"/>
                </w:rPr>
                <w:t>CAST-EEET-251&amp;252 Green Energy Systems</w:t>
              </w:r>
            </w:ins>
            <w:ins w:id="314" w:author="Jennifer Barretta" w:date="2016-09-20T13:31:00Z">
              <w:r w:rsidR="00793C25">
                <w:rPr>
                  <w:rFonts w:ascii="Times New Roman" w:hAnsi="Times New Roman"/>
                  <w:sz w:val="20"/>
                  <w:szCs w:val="20"/>
                </w:rPr>
                <w:t xml:space="preserve"> / Lab</w:t>
              </w:r>
            </w:ins>
          </w:p>
        </w:tc>
        <w:tc>
          <w:tcPr>
            <w:tcW w:w="630" w:type="dxa"/>
          </w:tcPr>
          <w:p w:rsidR="00674E64" w:rsidRDefault="00674E64" w:rsidP="00374DEC">
            <w:pPr>
              <w:pStyle w:val="NoSpacing"/>
              <w:jc w:val="center"/>
              <w:rPr>
                <w:ins w:id="315" w:author="Jennifer Barretta" w:date="2016-09-20T12:37:00Z"/>
                <w:rFonts w:ascii="Times New Roman" w:hAnsi="Times New Roman"/>
                <w:sz w:val="20"/>
                <w:szCs w:val="20"/>
              </w:rPr>
            </w:pPr>
          </w:p>
          <w:p w:rsidR="00674E64" w:rsidRPr="009A7CD5" w:rsidRDefault="00674E64" w:rsidP="00374DEC">
            <w:pPr>
              <w:pStyle w:val="NoSpacing"/>
              <w:jc w:val="center"/>
              <w:rPr>
                <w:ins w:id="316" w:author="Jennifer Barretta" w:date="2016-09-20T12:32:00Z"/>
                <w:rFonts w:ascii="Times New Roman" w:hAnsi="Times New Roman"/>
                <w:sz w:val="20"/>
                <w:szCs w:val="20"/>
              </w:rPr>
            </w:pPr>
            <w:ins w:id="317" w:author="Jennifer Barretta" w:date="2016-09-20T12:37:00Z">
              <w:r>
                <w:rPr>
                  <w:rFonts w:ascii="Times New Roman" w:hAnsi="Times New Roman"/>
                  <w:sz w:val="20"/>
                  <w:szCs w:val="20"/>
                </w:rPr>
                <w:t>2/1</w:t>
              </w:r>
            </w:ins>
          </w:p>
        </w:tc>
        <w:tc>
          <w:tcPr>
            <w:tcW w:w="1025" w:type="dxa"/>
          </w:tcPr>
          <w:p w:rsidR="00674E64" w:rsidRPr="009A7CD5" w:rsidRDefault="00674E64" w:rsidP="00374DEC">
            <w:pPr>
              <w:pStyle w:val="NoSpacing"/>
              <w:jc w:val="center"/>
              <w:rPr>
                <w:ins w:id="318" w:author="Jennifer Barretta" w:date="2016-09-20T12:32:00Z"/>
                <w:rFonts w:ascii="Times New Roman" w:hAnsi="Times New Roman"/>
                <w:sz w:val="20"/>
                <w:szCs w:val="20"/>
              </w:rPr>
            </w:pPr>
          </w:p>
        </w:tc>
        <w:tc>
          <w:tcPr>
            <w:tcW w:w="1056" w:type="dxa"/>
            <w:vAlign w:val="center"/>
          </w:tcPr>
          <w:p w:rsidR="00674E64" w:rsidRPr="009A7CD5" w:rsidDel="00620E85" w:rsidRDefault="00674E64" w:rsidP="00374DEC">
            <w:pPr>
              <w:pStyle w:val="NoSpacing"/>
              <w:jc w:val="center"/>
              <w:rPr>
                <w:ins w:id="319" w:author="Jennifer Barretta" w:date="2016-09-20T12:32:00Z"/>
                <w:rFonts w:ascii="Times New Roman" w:hAnsi="Times New Roman"/>
                <w:sz w:val="20"/>
                <w:szCs w:val="20"/>
              </w:rPr>
            </w:pPr>
            <w:ins w:id="320" w:author="Jennifer Barretta" w:date="2016-09-20T12:37:00Z">
              <w:r>
                <w:rPr>
                  <w:rFonts w:ascii="Times New Roman" w:hAnsi="Times New Roman"/>
                  <w:sz w:val="20"/>
                  <w:szCs w:val="20"/>
                </w:rPr>
                <w:t>Y</w:t>
              </w:r>
            </w:ins>
          </w:p>
        </w:tc>
        <w:tc>
          <w:tcPr>
            <w:tcW w:w="616" w:type="dxa"/>
            <w:vAlign w:val="center"/>
          </w:tcPr>
          <w:p w:rsidR="00674E64" w:rsidRPr="009A7CD5" w:rsidDel="00620E85" w:rsidRDefault="00674E64" w:rsidP="00374DEC">
            <w:pPr>
              <w:pStyle w:val="NoSpacing"/>
              <w:jc w:val="center"/>
              <w:rPr>
                <w:ins w:id="321" w:author="Jennifer Barretta" w:date="2016-09-20T12:32:00Z"/>
                <w:rFonts w:ascii="Times New Roman" w:hAnsi="Times New Roman"/>
                <w:sz w:val="20"/>
                <w:szCs w:val="20"/>
              </w:rPr>
            </w:pPr>
          </w:p>
        </w:tc>
        <w:tc>
          <w:tcPr>
            <w:tcW w:w="857" w:type="dxa"/>
            <w:vAlign w:val="center"/>
          </w:tcPr>
          <w:p w:rsidR="00674E64" w:rsidRPr="009A7CD5" w:rsidRDefault="00674E64" w:rsidP="00374DEC">
            <w:pPr>
              <w:pStyle w:val="NoSpacing"/>
              <w:jc w:val="center"/>
              <w:rPr>
                <w:ins w:id="322" w:author="Jennifer Barretta" w:date="2016-09-20T12:32:00Z"/>
                <w:rFonts w:ascii="Times New Roman" w:hAnsi="Times New Roman"/>
                <w:sz w:val="20"/>
                <w:szCs w:val="20"/>
              </w:rPr>
            </w:pPr>
          </w:p>
        </w:tc>
        <w:tc>
          <w:tcPr>
            <w:tcW w:w="1126" w:type="dxa"/>
            <w:vAlign w:val="center"/>
          </w:tcPr>
          <w:p w:rsidR="00674E64" w:rsidRPr="009A7CD5" w:rsidRDefault="003A15DB" w:rsidP="00374DEC">
            <w:pPr>
              <w:pStyle w:val="NoSpacing"/>
              <w:jc w:val="center"/>
              <w:rPr>
                <w:ins w:id="323" w:author="Jennifer Barretta" w:date="2016-09-20T12:32:00Z"/>
                <w:rFonts w:ascii="Times New Roman" w:hAnsi="Times New Roman"/>
                <w:sz w:val="20"/>
                <w:szCs w:val="20"/>
              </w:rPr>
            </w:pPr>
            <w:ins w:id="324" w:author="Jennifer Barretta" w:date="2016-09-21T11:28:00Z">
              <w:r>
                <w:rPr>
                  <w:rFonts w:ascii="Times New Roman" w:hAnsi="Times New Roman"/>
                  <w:sz w:val="20"/>
                  <w:szCs w:val="20"/>
                </w:rPr>
                <w:t>Biennial</w:t>
              </w:r>
            </w:ins>
          </w:p>
        </w:tc>
        <w:tc>
          <w:tcPr>
            <w:tcW w:w="1548" w:type="dxa"/>
            <w:vAlign w:val="center"/>
          </w:tcPr>
          <w:p w:rsidR="00674E64" w:rsidRDefault="00EB72D5" w:rsidP="00374DEC">
            <w:pPr>
              <w:pStyle w:val="NoSpacing"/>
              <w:jc w:val="center"/>
              <w:rPr>
                <w:ins w:id="325" w:author="Jennifer Barretta" w:date="2016-09-20T12:32:00Z"/>
                <w:rFonts w:ascii="Times New Roman" w:hAnsi="Times New Roman"/>
                <w:sz w:val="20"/>
                <w:szCs w:val="20"/>
              </w:rPr>
            </w:pPr>
            <w:ins w:id="326" w:author="Jennifer Barretta" w:date="2016-09-21T11:29:00Z">
              <w:r>
                <w:rPr>
                  <w:rFonts w:ascii="Times New Roman" w:hAnsi="Times New Roman"/>
                  <w:sz w:val="20"/>
                  <w:szCs w:val="20"/>
                </w:rPr>
                <w:t>PHYS-111 or PHYS-211</w:t>
              </w:r>
            </w:ins>
          </w:p>
        </w:tc>
      </w:tr>
      <w:tr w:rsidR="00674E64" w:rsidRPr="009A7CD5" w:rsidTr="00620E85">
        <w:trPr>
          <w:ins w:id="327" w:author="Jennifer Barretta" w:date="2016-09-20T12:32:00Z"/>
        </w:trPr>
        <w:tc>
          <w:tcPr>
            <w:tcW w:w="1998" w:type="dxa"/>
          </w:tcPr>
          <w:p w:rsidR="00674E64" w:rsidRPr="009A7CD5" w:rsidRDefault="00674E64" w:rsidP="00B34A45">
            <w:pPr>
              <w:pStyle w:val="NoSpacing"/>
              <w:rPr>
                <w:ins w:id="328" w:author="Jennifer Barretta" w:date="2016-09-20T12:32:00Z"/>
                <w:rFonts w:ascii="Times New Roman" w:hAnsi="Times New Roman"/>
                <w:sz w:val="20"/>
                <w:szCs w:val="20"/>
              </w:rPr>
            </w:pPr>
            <w:ins w:id="329" w:author="Jennifer Barretta" w:date="2016-09-20T12:37:00Z">
              <w:r>
                <w:rPr>
                  <w:rFonts w:ascii="Times New Roman" w:hAnsi="Times New Roman"/>
                  <w:sz w:val="20"/>
                  <w:szCs w:val="20"/>
                </w:rPr>
                <w:t>CAST-MCET-560 Alternative Energy</w:t>
              </w:r>
            </w:ins>
          </w:p>
        </w:tc>
        <w:tc>
          <w:tcPr>
            <w:tcW w:w="630" w:type="dxa"/>
          </w:tcPr>
          <w:p w:rsidR="00674E64" w:rsidRDefault="00674E64" w:rsidP="00374DEC">
            <w:pPr>
              <w:pStyle w:val="NoSpacing"/>
              <w:jc w:val="center"/>
              <w:rPr>
                <w:ins w:id="330" w:author="Jennifer Barretta" w:date="2016-09-20T12:37:00Z"/>
                <w:rFonts w:ascii="Times New Roman" w:hAnsi="Times New Roman"/>
                <w:sz w:val="20"/>
                <w:szCs w:val="20"/>
              </w:rPr>
            </w:pPr>
          </w:p>
          <w:p w:rsidR="00674E64" w:rsidRPr="009A7CD5" w:rsidRDefault="00674E64" w:rsidP="00374DEC">
            <w:pPr>
              <w:pStyle w:val="NoSpacing"/>
              <w:jc w:val="center"/>
              <w:rPr>
                <w:ins w:id="331" w:author="Jennifer Barretta" w:date="2016-09-20T12:32:00Z"/>
                <w:rFonts w:ascii="Times New Roman" w:hAnsi="Times New Roman"/>
                <w:sz w:val="20"/>
                <w:szCs w:val="20"/>
              </w:rPr>
            </w:pPr>
            <w:ins w:id="332" w:author="Jennifer Barretta" w:date="2016-09-20T12:37:00Z">
              <w:r>
                <w:rPr>
                  <w:rFonts w:ascii="Times New Roman" w:hAnsi="Times New Roman"/>
                  <w:sz w:val="20"/>
                  <w:szCs w:val="20"/>
                </w:rPr>
                <w:t>3</w:t>
              </w:r>
            </w:ins>
          </w:p>
        </w:tc>
        <w:tc>
          <w:tcPr>
            <w:tcW w:w="1025" w:type="dxa"/>
          </w:tcPr>
          <w:p w:rsidR="00674E64" w:rsidRPr="009A7CD5" w:rsidRDefault="00674E64" w:rsidP="00374DEC">
            <w:pPr>
              <w:pStyle w:val="NoSpacing"/>
              <w:jc w:val="center"/>
              <w:rPr>
                <w:ins w:id="333" w:author="Jennifer Barretta" w:date="2016-09-20T12:32:00Z"/>
                <w:rFonts w:ascii="Times New Roman" w:hAnsi="Times New Roman"/>
                <w:sz w:val="20"/>
                <w:szCs w:val="20"/>
              </w:rPr>
            </w:pPr>
          </w:p>
        </w:tc>
        <w:tc>
          <w:tcPr>
            <w:tcW w:w="1056" w:type="dxa"/>
            <w:vAlign w:val="center"/>
          </w:tcPr>
          <w:p w:rsidR="00674E64" w:rsidRPr="009A7CD5" w:rsidDel="00620E85" w:rsidRDefault="00793C25" w:rsidP="00374DEC">
            <w:pPr>
              <w:pStyle w:val="NoSpacing"/>
              <w:jc w:val="center"/>
              <w:rPr>
                <w:ins w:id="334" w:author="Jennifer Barretta" w:date="2016-09-20T12:32:00Z"/>
                <w:rFonts w:ascii="Times New Roman" w:hAnsi="Times New Roman"/>
                <w:sz w:val="20"/>
                <w:szCs w:val="20"/>
              </w:rPr>
            </w:pPr>
            <w:ins w:id="335" w:author="Jennifer Barretta" w:date="2016-09-20T13:32:00Z">
              <w:r>
                <w:rPr>
                  <w:rFonts w:ascii="Times New Roman" w:hAnsi="Times New Roman"/>
                  <w:sz w:val="20"/>
                  <w:szCs w:val="20"/>
                </w:rPr>
                <w:t>Y</w:t>
              </w:r>
            </w:ins>
          </w:p>
        </w:tc>
        <w:tc>
          <w:tcPr>
            <w:tcW w:w="616" w:type="dxa"/>
            <w:vAlign w:val="center"/>
          </w:tcPr>
          <w:p w:rsidR="00674E64" w:rsidRPr="009A7CD5" w:rsidDel="00620E85" w:rsidRDefault="00674E64" w:rsidP="00374DEC">
            <w:pPr>
              <w:pStyle w:val="NoSpacing"/>
              <w:jc w:val="center"/>
              <w:rPr>
                <w:ins w:id="336" w:author="Jennifer Barretta" w:date="2016-09-20T12:32:00Z"/>
                <w:rFonts w:ascii="Times New Roman" w:hAnsi="Times New Roman"/>
                <w:sz w:val="20"/>
                <w:szCs w:val="20"/>
              </w:rPr>
            </w:pPr>
          </w:p>
        </w:tc>
        <w:tc>
          <w:tcPr>
            <w:tcW w:w="857" w:type="dxa"/>
            <w:vAlign w:val="center"/>
          </w:tcPr>
          <w:p w:rsidR="00674E64" w:rsidRPr="009A7CD5" w:rsidRDefault="00EB72D5" w:rsidP="00374DEC">
            <w:pPr>
              <w:pStyle w:val="NoSpacing"/>
              <w:jc w:val="center"/>
              <w:rPr>
                <w:ins w:id="337" w:author="Jennifer Barretta" w:date="2016-09-20T12:32:00Z"/>
                <w:rFonts w:ascii="Times New Roman" w:hAnsi="Times New Roman"/>
                <w:sz w:val="20"/>
                <w:szCs w:val="20"/>
              </w:rPr>
            </w:pPr>
            <w:ins w:id="338" w:author="Jennifer Barretta" w:date="2016-09-21T11:29:00Z">
              <w:r>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ins w:id="339" w:author="Jennifer Barretta" w:date="2016-09-20T12:32:00Z"/>
                <w:rFonts w:ascii="Times New Roman" w:hAnsi="Times New Roman"/>
                <w:sz w:val="20"/>
                <w:szCs w:val="20"/>
              </w:rPr>
            </w:pPr>
          </w:p>
        </w:tc>
        <w:tc>
          <w:tcPr>
            <w:tcW w:w="1548" w:type="dxa"/>
            <w:vAlign w:val="center"/>
          </w:tcPr>
          <w:p w:rsidR="00674E64" w:rsidRDefault="00EB72D5" w:rsidP="00374DEC">
            <w:pPr>
              <w:pStyle w:val="NoSpacing"/>
              <w:jc w:val="center"/>
              <w:rPr>
                <w:ins w:id="340" w:author="Jennifer Barretta" w:date="2016-09-20T12:32:00Z"/>
                <w:rFonts w:ascii="Times New Roman" w:hAnsi="Times New Roman"/>
                <w:sz w:val="20"/>
                <w:szCs w:val="20"/>
              </w:rPr>
            </w:pPr>
            <w:ins w:id="341" w:author="Jennifer Barretta" w:date="2016-09-21T11:30:00Z">
              <w:r>
                <w:rPr>
                  <w:rFonts w:ascii="Times New Roman" w:hAnsi="Times New Roman"/>
                  <w:sz w:val="20"/>
                  <w:szCs w:val="20"/>
                </w:rPr>
                <w:t>MCET-530</w:t>
              </w:r>
            </w:ins>
          </w:p>
        </w:tc>
      </w:tr>
      <w:tr w:rsidR="00674E64" w:rsidRPr="009A7CD5" w:rsidTr="00620E85">
        <w:trPr>
          <w:ins w:id="342" w:author="Jennifer Barretta" w:date="2016-09-20T12:32:00Z"/>
        </w:trPr>
        <w:tc>
          <w:tcPr>
            <w:tcW w:w="1998" w:type="dxa"/>
          </w:tcPr>
          <w:p w:rsidR="00674E64" w:rsidRPr="009A7CD5" w:rsidRDefault="00674E64">
            <w:pPr>
              <w:pStyle w:val="NoSpacing"/>
              <w:rPr>
                <w:ins w:id="343" w:author="Jennifer Barretta" w:date="2016-09-20T12:32:00Z"/>
                <w:rFonts w:ascii="Times New Roman" w:hAnsi="Times New Roman"/>
                <w:sz w:val="20"/>
                <w:szCs w:val="20"/>
              </w:rPr>
            </w:pPr>
            <w:ins w:id="344" w:author="Jennifer Barretta" w:date="2016-09-20T12:38:00Z">
              <w:r>
                <w:rPr>
                  <w:rFonts w:ascii="Times New Roman" w:hAnsi="Times New Roman"/>
                  <w:sz w:val="20"/>
                  <w:szCs w:val="20"/>
                </w:rPr>
                <w:t xml:space="preserve">CAST-MCET-580 Plastics Manufacturing </w:t>
              </w:r>
            </w:ins>
            <w:ins w:id="345" w:author="Jennifer Barretta" w:date="2016-09-20T13:33:00Z">
              <w:r w:rsidR="00343205">
                <w:rPr>
                  <w:rFonts w:ascii="Times New Roman" w:hAnsi="Times New Roman"/>
                  <w:sz w:val="20"/>
                  <w:szCs w:val="20"/>
                </w:rPr>
                <w:t xml:space="preserve">Tech. </w:t>
              </w:r>
            </w:ins>
          </w:p>
        </w:tc>
        <w:tc>
          <w:tcPr>
            <w:tcW w:w="630" w:type="dxa"/>
          </w:tcPr>
          <w:p w:rsidR="00674E64" w:rsidRDefault="00674E64" w:rsidP="00374DEC">
            <w:pPr>
              <w:pStyle w:val="NoSpacing"/>
              <w:jc w:val="center"/>
              <w:rPr>
                <w:ins w:id="346" w:author="Jennifer Barretta" w:date="2016-09-20T12:38:00Z"/>
                <w:rFonts w:ascii="Times New Roman" w:hAnsi="Times New Roman"/>
                <w:sz w:val="20"/>
                <w:szCs w:val="20"/>
              </w:rPr>
            </w:pPr>
          </w:p>
          <w:p w:rsidR="00674E64" w:rsidRDefault="00674E64" w:rsidP="00374DEC">
            <w:pPr>
              <w:pStyle w:val="NoSpacing"/>
              <w:jc w:val="center"/>
              <w:rPr>
                <w:ins w:id="347" w:author="Jennifer Barretta" w:date="2016-09-20T12:38:00Z"/>
                <w:rFonts w:ascii="Times New Roman" w:hAnsi="Times New Roman"/>
                <w:sz w:val="20"/>
                <w:szCs w:val="20"/>
              </w:rPr>
            </w:pPr>
          </w:p>
          <w:p w:rsidR="00674E64" w:rsidRPr="009A7CD5" w:rsidRDefault="00674E64" w:rsidP="00374DEC">
            <w:pPr>
              <w:pStyle w:val="NoSpacing"/>
              <w:jc w:val="center"/>
              <w:rPr>
                <w:ins w:id="348" w:author="Jennifer Barretta" w:date="2016-09-20T12:32:00Z"/>
                <w:rFonts w:ascii="Times New Roman" w:hAnsi="Times New Roman"/>
                <w:sz w:val="20"/>
                <w:szCs w:val="20"/>
              </w:rPr>
            </w:pPr>
            <w:ins w:id="349" w:author="Jennifer Barretta" w:date="2016-09-20T12:38:00Z">
              <w:r>
                <w:rPr>
                  <w:rFonts w:ascii="Times New Roman" w:hAnsi="Times New Roman"/>
                  <w:sz w:val="20"/>
                  <w:szCs w:val="20"/>
                </w:rPr>
                <w:t>3</w:t>
              </w:r>
            </w:ins>
          </w:p>
        </w:tc>
        <w:tc>
          <w:tcPr>
            <w:tcW w:w="1025" w:type="dxa"/>
          </w:tcPr>
          <w:p w:rsidR="00674E64" w:rsidRPr="009A7CD5" w:rsidRDefault="00674E64" w:rsidP="00374DEC">
            <w:pPr>
              <w:pStyle w:val="NoSpacing"/>
              <w:jc w:val="center"/>
              <w:rPr>
                <w:ins w:id="350" w:author="Jennifer Barretta" w:date="2016-09-20T12:32:00Z"/>
                <w:rFonts w:ascii="Times New Roman" w:hAnsi="Times New Roman"/>
                <w:sz w:val="20"/>
                <w:szCs w:val="20"/>
              </w:rPr>
            </w:pPr>
          </w:p>
        </w:tc>
        <w:tc>
          <w:tcPr>
            <w:tcW w:w="1056" w:type="dxa"/>
            <w:vAlign w:val="center"/>
          </w:tcPr>
          <w:p w:rsidR="00674E64" w:rsidRPr="009A7CD5" w:rsidDel="00620E85" w:rsidRDefault="00793C25" w:rsidP="00374DEC">
            <w:pPr>
              <w:pStyle w:val="NoSpacing"/>
              <w:jc w:val="center"/>
              <w:rPr>
                <w:ins w:id="351" w:author="Jennifer Barretta" w:date="2016-09-20T12:32:00Z"/>
                <w:rFonts w:ascii="Times New Roman" w:hAnsi="Times New Roman"/>
                <w:sz w:val="20"/>
                <w:szCs w:val="20"/>
              </w:rPr>
            </w:pPr>
            <w:ins w:id="352" w:author="Jennifer Barretta" w:date="2016-09-20T13:32:00Z">
              <w:r>
                <w:rPr>
                  <w:rFonts w:ascii="Times New Roman" w:hAnsi="Times New Roman"/>
                  <w:sz w:val="20"/>
                  <w:szCs w:val="20"/>
                </w:rPr>
                <w:t>Y</w:t>
              </w:r>
            </w:ins>
          </w:p>
        </w:tc>
        <w:tc>
          <w:tcPr>
            <w:tcW w:w="616" w:type="dxa"/>
            <w:vAlign w:val="center"/>
          </w:tcPr>
          <w:p w:rsidR="00674E64" w:rsidRPr="009A7CD5" w:rsidDel="00620E85" w:rsidRDefault="00EB72D5" w:rsidP="00374DEC">
            <w:pPr>
              <w:pStyle w:val="NoSpacing"/>
              <w:jc w:val="center"/>
              <w:rPr>
                <w:ins w:id="353" w:author="Jennifer Barretta" w:date="2016-09-20T12:32:00Z"/>
                <w:rFonts w:ascii="Times New Roman" w:hAnsi="Times New Roman"/>
                <w:sz w:val="20"/>
                <w:szCs w:val="20"/>
              </w:rPr>
            </w:pPr>
            <w:ins w:id="354" w:author="Jennifer Barretta" w:date="2016-09-21T11:29:00Z">
              <w:r>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ins w:id="355" w:author="Jennifer Barretta" w:date="2016-09-20T12:32:00Z"/>
                <w:rFonts w:ascii="Times New Roman" w:hAnsi="Times New Roman"/>
                <w:sz w:val="20"/>
                <w:szCs w:val="20"/>
              </w:rPr>
            </w:pPr>
          </w:p>
        </w:tc>
        <w:tc>
          <w:tcPr>
            <w:tcW w:w="1126" w:type="dxa"/>
            <w:vAlign w:val="center"/>
          </w:tcPr>
          <w:p w:rsidR="00674E64" w:rsidRPr="009A7CD5" w:rsidRDefault="00674E64" w:rsidP="00374DEC">
            <w:pPr>
              <w:pStyle w:val="NoSpacing"/>
              <w:jc w:val="center"/>
              <w:rPr>
                <w:ins w:id="356" w:author="Jennifer Barretta" w:date="2016-09-20T12:32:00Z"/>
                <w:rFonts w:ascii="Times New Roman" w:hAnsi="Times New Roman"/>
                <w:sz w:val="20"/>
                <w:szCs w:val="20"/>
              </w:rPr>
            </w:pPr>
          </w:p>
        </w:tc>
        <w:tc>
          <w:tcPr>
            <w:tcW w:w="1548" w:type="dxa"/>
            <w:vAlign w:val="center"/>
          </w:tcPr>
          <w:p w:rsidR="00674E64" w:rsidRDefault="00EB72D5" w:rsidP="00374DEC">
            <w:pPr>
              <w:pStyle w:val="NoSpacing"/>
              <w:jc w:val="center"/>
              <w:rPr>
                <w:ins w:id="357" w:author="Jennifer Barretta" w:date="2016-09-20T12:32:00Z"/>
                <w:rFonts w:ascii="Times New Roman" w:hAnsi="Times New Roman"/>
                <w:sz w:val="20"/>
                <w:szCs w:val="20"/>
              </w:rPr>
            </w:pPr>
            <w:ins w:id="358" w:author="Jennifer Barretta" w:date="2016-09-21T11:30:00Z">
              <w:r>
                <w:rPr>
                  <w:rFonts w:ascii="Times New Roman" w:hAnsi="Times New Roman"/>
                  <w:sz w:val="20"/>
                  <w:szCs w:val="20"/>
                </w:rPr>
                <w:t>None</w:t>
              </w:r>
            </w:ins>
          </w:p>
        </w:tc>
      </w:tr>
      <w:tr w:rsidR="00674E64" w:rsidRPr="009A7CD5" w:rsidTr="00620E85">
        <w:trPr>
          <w:ins w:id="359" w:author="Jennifer Barretta" w:date="2016-09-20T12:32:00Z"/>
        </w:trPr>
        <w:tc>
          <w:tcPr>
            <w:tcW w:w="1998" w:type="dxa"/>
          </w:tcPr>
          <w:p w:rsidR="00674E64" w:rsidRPr="009A7CD5" w:rsidRDefault="00674E64" w:rsidP="00B34A45">
            <w:pPr>
              <w:pStyle w:val="NoSpacing"/>
              <w:rPr>
                <w:ins w:id="360" w:author="Jennifer Barretta" w:date="2016-09-20T12:32:00Z"/>
                <w:rFonts w:ascii="Times New Roman" w:hAnsi="Times New Roman"/>
                <w:sz w:val="20"/>
                <w:szCs w:val="20"/>
              </w:rPr>
            </w:pPr>
            <w:ins w:id="361" w:author="Jennifer Barretta" w:date="2016-09-20T12:38:00Z">
              <w:r>
                <w:rPr>
                  <w:rFonts w:ascii="Times New Roman" w:hAnsi="Times New Roman"/>
                  <w:sz w:val="20"/>
                  <w:szCs w:val="20"/>
                </w:rPr>
                <w:t>CAST-MCET-583 Plastics Product Design</w:t>
              </w:r>
            </w:ins>
          </w:p>
        </w:tc>
        <w:tc>
          <w:tcPr>
            <w:tcW w:w="630" w:type="dxa"/>
          </w:tcPr>
          <w:p w:rsidR="00674E64" w:rsidRDefault="00674E64" w:rsidP="00374DEC">
            <w:pPr>
              <w:pStyle w:val="NoSpacing"/>
              <w:jc w:val="center"/>
              <w:rPr>
                <w:ins w:id="362" w:author="Jennifer Barretta" w:date="2016-09-20T12:38:00Z"/>
                <w:rFonts w:ascii="Times New Roman" w:hAnsi="Times New Roman"/>
                <w:sz w:val="20"/>
                <w:szCs w:val="20"/>
              </w:rPr>
            </w:pPr>
          </w:p>
          <w:p w:rsidR="00674E64" w:rsidRPr="009A7CD5" w:rsidRDefault="00674E64" w:rsidP="00374DEC">
            <w:pPr>
              <w:pStyle w:val="NoSpacing"/>
              <w:jc w:val="center"/>
              <w:rPr>
                <w:ins w:id="363" w:author="Jennifer Barretta" w:date="2016-09-20T12:32:00Z"/>
                <w:rFonts w:ascii="Times New Roman" w:hAnsi="Times New Roman"/>
                <w:sz w:val="20"/>
                <w:szCs w:val="20"/>
              </w:rPr>
            </w:pPr>
            <w:ins w:id="364" w:author="Jennifer Barretta" w:date="2016-09-20T12:38:00Z">
              <w:r>
                <w:rPr>
                  <w:rFonts w:ascii="Times New Roman" w:hAnsi="Times New Roman"/>
                  <w:sz w:val="20"/>
                  <w:szCs w:val="20"/>
                </w:rPr>
                <w:t>3</w:t>
              </w:r>
            </w:ins>
          </w:p>
        </w:tc>
        <w:tc>
          <w:tcPr>
            <w:tcW w:w="1025" w:type="dxa"/>
          </w:tcPr>
          <w:p w:rsidR="00674E64" w:rsidRPr="009A7CD5" w:rsidRDefault="00674E64" w:rsidP="00374DEC">
            <w:pPr>
              <w:pStyle w:val="NoSpacing"/>
              <w:jc w:val="center"/>
              <w:rPr>
                <w:ins w:id="365" w:author="Jennifer Barretta" w:date="2016-09-20T12:32:00Z"/>
                <w:rFonts w:ascii="Times New Roman" w:hAnsi="Times New Roman"/>
                <w:sz w:val="20"/>
                <w:szCs w:val="20"/>
              </w:rPr>
            </w:pPr>
          </w:p>
        </w:tc>
        <w:tc>
          <w:tcPr>
            <w:tcW w:w="1056" w:type="dxa"/>
            <w:vAlign w:val="center"/>
          </w:tcPr>
          <w:p w:rsidR="00674E64" w:rsidRPr="009A7CD5" w:rsidDel="00620E85" w:rsidRDefault="00793C25" w:rsidP="00374DEC">
            <w:pPr>
              <w:pStyle w:val="NoSpacing"/>
              <w:jc w:val="center"/>
              <w:rPr>
                <w:ins w:id="366" w:author="Jennifer Barretta" w:date="2016-09-20T12:32:00Z"/>
                <w:rFonts w:ascii="Times New Roman" w:hAnsi="Times New Roman"/>
                <w:sz w:val="20"/>
                <w:szCs w:val="20"/>
              </w:rPr>
            </w:pPr>
            <w:ins w:id="367" w:author="Jennifer Barretta" w:date="2016-09-20T13:32:00Z">
              <w:r>
                <w:rPr>
                  <w:rFonts w:ascii="Times New Roman" w:hAnsi="Times New Roman"/>
                  <w:sz w:val="20"/>
                  <w:szCs w:val="20"/>
                </w:rPr>
                <w:t>Y</w:t>
              </w:r>
            </w:ins>
          </w:p>
        </w:tc>
        <w:tc>
          <w:tcPr>
            <w:tcW w:w="616" w:type="dxa"/>
            <w:vAlign w:val="center"/>
          </w:tcPr>
          <w:p w:rsidR="00674E64" w:rsidRPr="009A7CD5" w:rsidDel="00620E85" w:rsidRDefault="00674E64" w:rsidP="00374DEC">
            <w:pPr>
              <w:pStyle w:val="NoSpacing"/>
              <w:jc w:val="center"/>
              <w:rPr>
                <w:ins w:id="368" w:author="Jennifer Barretta" w:date="2016-09-20T12:32:00Z"/>
                <w:rFonts w:ascii="Times New Roman" w:hAnsi="Times New Roman"/>
                <w:sz w:val="20"/>
                <w:szCs w:val="20"/>
              </w:rPr>
            </w:pPr>
          </w:p>
        </w:tc>
        <w:tc>
          <w:tcPr>
            <w:tcW w:w="857" w:type="dxa"/>
            <w:vAlign w:val="center"/>
          </w:tcPr>
          <w:p w:rsidR="00674E64" w:rsidRPr="009A7CD5" w:rsidRDefault="00EB72D5" w:rsidP="00374DEC">
            <w:pPr>
              <w:pStyle w:val="NoSpacing"/>
              <w:jc w:val="center"/>
              <w:rPr>
                <w:ins w:id="369" w:author="Jennifer Barretta" w:date="2016-09-20T12:32:00Z"/>
                <w:rFonts w:ascii="Times New Roman" w:hAnsi="Times New Roman"/>
                <w:sz w:val="20"/>
                <w:szCs w:val="20"/>
              </w:rPr>
            </w:pPr>
            <w:ins w:id="370" w:author="Jennifer Barretta" w:date="2016-09-21T11:29:00Z">
              <w:r>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ins w:id="371" w:author="Jennifer Barretta" w:date="2016-09-20T12:32:00Z"/>
                <w:rFonts w:ascii="Times New Roman" w:hAnsi="Times New Roman"/>
                <w:sz w:val="20"/>
                <w:szCs w:val="20"/>
              </w:rPr>
            </w:pPr>
          </w:p>
        </w:tc>
        <w:tc>
          <w:tcPr>
            <w:tcW w:w="1548" w:type="dxa"/>
            <w:vAlign w:val="center"/>
          </w:tcPr>
          <w:p w:rsidR="00674E64" w:rsidRDefault="00EB72D5" w:rsidP="00374DEC">
            <w:pPr>
              <w:pStyle w:val="NoSpacing"/>
              <w:jc w:val="center"/>
              <w:rPr>
                <w:ins w:id="372" w:author="Jennifer Barretta" w:date="2016-09-21T11:29:00Z"/>
                <w:rFonts w:ascii="Times New Roman" w:hAnsi="Times New Roman"/>
                <w:sz w:val="20"/>
                <w:szCs w:val="20"/>
              </w:rPr>
            </w:pPr>
            <w:ins w:id="373" w:author="Jennifer Barretta" w:date="2016-09-21T11:29:00Z">
              <w:r>
                <w:rPr>
                  <w:rFonts w:ascii="Times New Roman" w:hAnsi="Times New Roman"/>
                  <w:sz w:val="20"/>
                  <w:szCs w:val="20"/>
                </w:rPr>
                <w:t>MCET-210</w:t>
              </w:r>
            </w:ins>
          </w:p>
          <w:p w:rsidR="00EB72D5" w:rsidRDefault="00EB72D5" w:rsidP="00374DEC">
            <w:pPr>
              <w:pStyle w:val="NoSpacing"/>
              <w:jc w:val="center"/>
              <w:rPr>
                <w:ins w:id="374" w:author="Jennifer Barretta" w:date="2016-09-20T12:32:00Z"/>
                <w:rFonts w:ascii="Times New Roman" w:hAnsi="Times New Roman"/>
                <w:sz w:val="20"/>
                <w:szCs w:val="20"/>
              </w:rPr>
            </w:pPr>
            <w:ins w:id="375" w:author="Jennifer Barretta" w:date="2016-09-21T11:29:00Z">
              <w:r>
                <w:rPr>
                  <w:rFonts w:ascii="Times New Roman" w:hAnsi="Times New Roman"/>
                  <w:sz w:val="20"/>
                  <w:szCs w:val="20"/>
                </w:rPr>
                <w:t>MCET-211</w:t>
              </w:r>
            </w:ins>
          </w:p>
        </w:tc>
      </w:tr>
      <w:tr w:rsidR="00793C25" w:rsidRPr="009A7CD5" w:rsidTr="00620E85">
        <w:trPr>
          <w:ins w:id="376" w:author="Jennifer Barretta" w:date="2016-09-20T13:29:00Z"/>
        </w:trPr>
        <w:tc>
          <w:tcPr>
            <w:tcW w:w="1998" w:type="dxa"/>
          </w:tcPr>
          <w:p w:rsidR="00793C25" w:rsidRPr="009A7CD5" w:rsidRDefault="00793C25" w:rsidP="00B34A45">
            <w:pPr>
              <w:pStyle w:val="NoSpacing"/>
              <w:rPr>
                <w:ins w:id="377" w:author="Jennifer Barretta" w:date="2016-09-20T13:29:00Z"/>
                <w:rFonts w:ascii="Times New Roman" w:hAnsi="Times New Roman"/>
                <w:sz w:val="20"/>
                <w:szCs w:val="20"/>
              </w:rPr>
            </w:pPr>
            <w:ins w:id="378" w:author="Jennifer Barretta" w:date="2016-09-20T13:29:00Z">
              <w:r>
                <w:rPr>
                  <w:rFonts w:ascii="Times New Roman" w:hAnsi="Times New Roman"/>
                  <w:sz w:val="20"/>
                  <w:szCs w:val="20"/>
                </w:rPr>
                <w:t>CAST-PACK-530 Packaging Sustainability and the Environment</w:t>
              </w:r>
            </w:ins>
          </w:p>
        </w:tc>
        <w:tc>
          <w:tcPr>
            <w:tcW w:w="630" w:type="dxa"/>
          </w:tcPr>
          <w:p w:rsidR="00793C25" w:rsidRDefault="00793C25" w:rsidP="00374DEC">
            <w:pPr>
              <w:pStyle w:val="NoSpacing"/>
              <w:jc w:val="center"/>
              <w:rPr>
                <w:ins w:id="379" w:author="Jennifer Barretta" w:date="2016-09-20T13:31:00Z"/>
                <w:rFonts w:ascii="Times New Roman" w:hAnsi="Times New Roman"/>
                <w:sz w:val="20"/>
                <w:szCs w:val="20"/>
              </w:rPr>
            </w:pPr>
          </w:p>
          <w:p w:rsidR="00793C25" w:rsidRDefault="00793C25" w:rsidP="00374DEC">
            <w:pPr>
              <w:pStyle w:val="NoSpacing"/>
              <w:jc w:val="center"/>
              <w:rPr>
                <w:ins w:id="380" w:author="Jennifer Barretta" w:date="2016-09-20T13:31:00Z"/>
                <w:rFonts w:ascii="Times New Roman" w:hAnsi="Times New Roman"/>
                <w:sz w:val="20"/>
                <w:szCs w:val="20"/>
              </w:rPr>
            </w:pPr>
          </w:p>
          <w:p w:rsidR="00793C25" w:rsidRPr="009A7CD5" w:rsidRDefault="00793C25" w:rsidP="00374DEC">
            <w:pPr>
              <w:pStyle w:val="NoSpacing"/>
              <w:jc w:val="center"/>
              <w:rPr>
                <w:ins w:id="381" w:author="Jennifer Barretta" w:date="2016-09-20T13:29:00Z"/>
                <w:rFonts w:ascii="Times New Roman" w:hAnsi="Times New Roman"/>
                <w:sz w:val="20"/>
                <w:szCs w:val="20"/>
              </w:rPr>
            </w:pPr>
            <w:ins w:id="382" w:author="Jennifer Barretta" w:date="2016-09-20T13:31:00Z">
              <w:r>
                <w:rPr>
                  <w:rFonts w:ascii="Times New Roman" w:hAnsi="Times New Roman"/>
                  <w:sz w:val="20"/>
                  <w:szCs w:val="20"/>
                </w:rPr>
                <w:t>3</w:t>
              </w:r>
            </w:ins>
          </w:p>
        </w:tc>
        <w:tc>
          <w:tcPr>
            <w:tcW w:w="1025" w:type="dxa"/>
          </w:tcPr>
          <w:p w:rsidR="00793C25" w:rsidRPr="009A7CD5" w:rsidRDefault="00793C25" w:rsidP="00374DEC">
            <w:pPr>
              <w:pStyle w:val="NoSpacing"/>
              <w:jc w:val="center"/>
              <w:rPr>
                <w:ins w:id="383" w:author="Jennifer Barretta" w:date="2016-09-20T13:29:00Z"/>
                <w:rFonts w:ascii="Times New Roman" w:hAnsi="Times New Roman"/>
                <w:sz w:val="20"/>
                <w:szCs w:val="20"/>
              </w:rPr>
            </w:pPr>
          </w:p>
        </w:tc>
        <w:tc>
          <w:tcPr>
            <w:tcW w:w="1056" w:type="dxa"/>
            <w:vAlign w:val="center"/>
          </w:tcPr>
          <w:p w:rsidR="00793C25" w:rsidRPr="009A7CD5" w:rsidDel="00620E85" w:rsidRDefault="00793C25" w:rsidP="00374DEC">
            <w:pPr>
              <w:pStyle w:val="NoSpacing"/>
              <w:jc w:val="center"/>
              <w:rPr>
                <w:ins w:id="384" w:author="Jennifer Barretta" w:date="2016-09-20T13:29:00Z"/>
                <w:rFonts w:ascii="Times New Roman" w:hAnsi="Times New Roman"/>
                <w:sz w:val="20"/>
                <w:szCs w:val="20"/>
              </w:rPr>
            </w:pPr>
            <w:ins w:id="385" w:author="Jennifer Barretta" w:date="2016-09-20T13:32:00Z">
              <w:r>
                <w:rPr>
                  <w:rFonts w:ascii="Times New Roman" w:hAnsi="Times New Roman"/>
                  <w:sz w:val="20"/>
                  <w:szCs w:val="20"/>
                </w:rPr>
                <w:t>Y</w:t>
              </w:r>
            </w:ins>
          </w:p>
        </w:tc>
        <w:tc>
          <w:tcPr>
            <w:tcW w:w="616" w:type="dxa"/>
            <w:vAlign w:val="center"/>
          </w:tcPr>
          <w:p w:rsidR="00793C25" w:rsidRPr="009A7CD5" w:rsidDel="00620E85" w:rsidRDefault="00793C25" w:rsidP="00374DEC">
            <w:pPr>
              <w:pStyle w:val="NoSpacing"/>
              <w:jc w:val="center"/>
              <w:rPr>
                <w:ins w:id="386" w:author="Jennifer Barretta" w:date="2016-09-20T13:29:00Z"/>
                <w:rFonts w:ascii="Times New Roman" w:hAnsi="Times New Roman"/>
                <w:sz w:val="20"/>
                <w:szCs w:val="20"/>
              </w:rPr>
            </w:pPr>
            <w:ins w:id="387" w:author="Jennifer Barretta" w:date="2016-09-20T13:32:00Z">
              <w:r>
                <w:rPr>
                  <w:rFonts w:ascii="Times New Roman" w:hAnsi="Times New Roman"/>
                  <w:sz w:val="20"/>
                  <w:szCs w:val="20"/>
                </w:rPr>
                <w:t>Y</w:t>
              </w:r>
            </w:ins>
          </w:p>
        </w:tc>
        <w:tc>
          <w:tcPr>
            <w:tcW w:w="857" w:type="dxa"/>
            <w:vAlign w:val="center"/>
          </w:tcPr>
          <w:p w:rsidR="00793C25" w:rsidRPr="009A7CD5" w:rsidRDefault="00793C25" w:rsidP="00374DEC">
            <w:pPr>
              <w:pStyle w:val="NoSpacing"/>
              <w:jc w:val="center"/>
              <w:rPr>
                <w:ins w:id="388" w:author="Jennifer Barretta" w:date="2016-09-20T13:29:00Z"/>
                <w:rFonts w:ascii="Times New Roman" w:hAnsi="Times New Roman"/>
                <w:sz w:val="20"/>
                <w:szCs w:val="20"/>
              </w:rPr>
            </w:pPr>
          </w:p>
        </w:tc>
        <w:tc>
          <w:tcPr>
            <w:tcW w:w="1126" w:type="dxa"/>
            <w:vAlign w:val="center"/>
          </w:tcPr>
          <w:p w:rsidR="00793C25" w:rsidRPr="009A7CD5" w:rsidRDefault="00793C25" w:rsidP="00374DEC">
            <w:pPr>
              <w:pStyle w:val="NoSpacing"/>
              <w:jc w:val="center"/>
              <w:rPr>
                <w:ins w:id="389" w:author="Jennifer Barretta" w:date="2016-09-20T13:29:00Z"/>
                <w:rFonts w:ascii="Times New Roman" w:hAnsi="Times New Roman"/>
                <w:sz w:val="20"/>
                <w:szCs w:val="20"/>
              </w:rPr>
            </w:pPr>
          </w:p>
        </w:tc>
        <w:tc>
          <w:tcPr>
            <w:tcW w:w="1548" w:type="dxa"/>
            <w:vAlign w:val="center"/>
          </w:tcPr>
          <w:p w:rsidR="00793C25" w:rsidDel="00862A04" w:rsidRDefault="00793C25" w:rsidP="00374DEC">
            <w:pPr>
              <w:pStyle w:val="NoSpacing"/>
              <w:jc w:val="center"/>
              <w:rPr>
                <w:ins w:id="390" w:author="Jennifer Barretta" w:date="2016-09-20T13:29:00Z"/>
                <w:rFonts w:ascii="Times New Roman" w:hAnsi="Times New Roman"/>
                <w:sz w:val="20"/>
                <w:szCs w:val="20"/>
              </w:rPr>
            </w:pPr>
            <w:ins w:id="391" w:author="Jennifer Barretta" w:date="2016-09-20T13:32:00Z">
              <w:r>
                <w:rPr>
                  <w:rFonts w:ascii="Times New Roman" w:hAnsi="Times New Roman"/>
                  <w:sz w:val="20"/>
                  <w:szCs w:val="20"/>
                </w:rPr>
                <w:t>(PACK-301 and PACK-302) or (PACK-311 and PACK-312)</w:t>
              </w:r>
            </w:ins>
          </w:p>
        </w:tc>
      </w:tr>
      <w:tr w:rsidR="00674E64" w:rsidRPr="009A7CD5" w:rsidTr="00620E85">
        <w:tblPrEx>
          <w:tblW w:w="0" w:type="auto"/>
          <w:tblLayout w:type="fixed"/>
          <w:tblPrExChange w:id="392" w:author="Jennifer Barretta" w:date="2016-09-20T12:29:00Z">
            <w:tblPrEx>
              <w:tblW w:w="0" w:type="auto"/>
              <w:tblLayout w:type="fixed"/>
            </w:tblPrEx>
          </w:tblPrExChange>
        </w:tblPrEx>
        <w:tc>
          <w:tcPr>
            <w:tcW w:w="1998" w:type="dxa"/>
            <w:tcPrChange w:id="393" w:author="Jennifer Barretta" w:date="2016-09-20T12:29:00Z">
              <w:tcPr>
                <w:tcW w:w="1998" w:type="dxa"/>
              </w:tcPr>
            </w:tcPrChange>
          </w:tcPr>
          <w:p w:rsidR="00674E64" w:rsidRPr="009A7CD5" w:rsidRDefault="00674E64" w:rsidP="00B34A45">
            <w:pPr>
              <w:pStyle w:val="NoSpacing"/>
              <w:rPr>
                <w:rFonts w:ascii="Times New Roman" w:hAnsi="Times New Roman"/>
                <w:sz w:val="20"/>
                <w:szCs w:val="20"/>
              </w:rPr>
            </w:pPr>
            <w:ins w:id="394" w:author="Jennifer Barretta" w:date="2016-09-20T12:29:00Z">
              <w:r w:rsidRPr="009A7CD5">
                <w:rPr>
                  <w:rFonts w:ascii="Times New Roman" w:hAnsi="Times New Roman"/>
                  <w:sz w:val="20"/>
                  <w:szCs w:val="20"/>
                </w:rPr>
                <w:t>Total credit hours:</w:t>
              </w:r>
            </w:ins>
            <w:del w:id="395" w:author="Jennifer Barretta" w:date="2016-09-20T12:29:00Z">
              <w:r w:rsidRPr="009A7CD5" w:rsidDel="00620E85">
                <w:rPr>
                  <w:rFonts w:ascii="Times New Roman" w:hAnsi="Times New Roman"/>
                  <w:sz w:val="20"/>
                  <w:szCs w:val="20"/>
                </w:rPr>
                <w:delText>CAST-ESHS-720 Environment, Health, and Safety Management</w:delText>
              </w:r>
            </w:del>
          </w:p>
        </w:tc>
        <w:tc>
          <w:tcPr>
            <w:tcW w:w="630" w:type="dxa"/>
            <w:tcPrChange w:id="396" w:author="Jennifer Barretta" w:date="2016-09-20T12:29:00Z">
              <w:tcPr>
                <w:tcW w:w="630" w:type="dxa"/>
                <w:vAlign w:val="center"/>
              </w:tcPr>
            </w:tcPrChange>
          </w:tcPr>
          <w:p w:rsidR="00674E64" w:rsidRPr="009A7CD5" w:rsidRDefault="00674E64" w:rsidP="00374DEC">
            <w:pPr>
              <w:pStyle w:val="NoSpacing"/>
              <w:jc w:val="center"/>
              <w:rPr>
                <w:rFonts w:ascii="Times New Roman" w:hAnsi="Times New Roman"/>
                <w:sz w:val="20"/>
                <w:szCs w:val="20"/>
              </w:rPr>
            </w:pPr>
            <w:ins w:id="397" w:author="Jennifer Barretta" w:date="2016-09-20T12:29:00Z">
              <w:r w:rsidRPr="009A7CD5">
                <w:rPr>
                  <w:rFonts w:ascii="Times New Roman" w:hAnsi="Times New Roman"/>
                  <w:sz w:val="20"/>
                  <w:szCs w:val="20"/>
                </w:rPr>
                <w:t>15</w:t>
              </w:r>
            </w:ins>
            <w:del w:id="398" w:author="Jennifer Barretta" w:date="2016-09-20T12:29:00Z">
              <w:r w:rsidRPr="009A7CD5" w:rsidDel="00620E85">
                <w:rPr>
                  <w:rFonts w:ascii="Times New Roman" w:hAnsi="Times New Roman"/>
                  <w:sz w:val="20"/>
                  <w:szCs w:val="20"/>
                </w:rPr>
                <w:delText>3</w:delText>
              </w:r>
            </w:del>
          </w:p>
        </w:tc>
        <w:tc>
          <w:tcPr>
            <w:tcW w:w="1025" w:type="dxa"/>
            <w:tcPrChange w:id="399" w:author="Jennifer Barretta" w:date="2016-09-20T12:29:00Z">
              <w:tcPr>
                <w:tcW w:w="1025" w:type="dxa"/>
                <w:vAlign w:val="center"/>
              </w:tcPr>
            </w:tcPrChange>
          </w:tcPr>
          <w:p w:rsidR="00674E64" w:rsidRPr="009A7CD5" w:rsidRDefault="00674E64" w:rsidP="00374DEC">
            <w:pPr>
              <w:pStyle w:val="NoSpacing"/>
              <w:jc w:val="center"/>
              <w:rPr>
                <w:rFonts w:ascii="Times New Roman" w:hAnsi="Times New Roman"/>
                <w:sz w:val="20"/>
                <w:szCs w:val="20"/>
              </w:rPr>
            </w:pPr>
          </w:p>
        </w:tc>
        <w:tc>
          <w:tcPr>
            <w:tcW w:w="1056" w:type="dxa"/>
            <w:vAlign w:val="center"/>
            <w:tcPrChange w:id="400" w:author="Jennifer Barretta" w:date="2016-09-20T12:29:00Z">
              <w:tcPr>
                <w:tcW w:w="1056" w:type="dxa"/>
                <w:vAlign w:val="center"/>
              </w:tcPr>
            </w:tcPrChange>
          </w:tcPr>
          <w:p w:rsidR="00674E64" w:rsidRPr="009A7CD5" w:rsidRDefault="00674E64" w:rsidP="00374DEC">
            <w:pPr>
              <w:pStyle w:val="NoSpacing"/>
              <w:jc w:val="center"/>
              <w:rPr>
                <w:rFonts w:ascii="Times New Roman" w:hAnsi="Times New Roman"/>
                <w:sz w:val="20"/>
                <w:szCs w:val="20"/>
              </w:rPr>
            </w:pPr>
            <w:del w:id="401" w:author="Jennifer Barretta" w:date="2016-09-20T12:29:00Z">
              <w:r w:rsidRPr="009A7CD5" w:rsidDel="00620E85">
                <w:rPr>
                  <w:rFonts w:ascii="Times New Roman" w:hAnsi="Times New Roman"/>
                  <w:sz w:val="20"/>
                  <w:szCs w:val="20"/>
                </w:rPr>
                <w:delText>Y</w:delText>
              </w:r>
            </w:del>
          </w:p>
        </w:tc>
        <w:tc>
          <w:tcPr>
            <w:tcW w:w="616" w:type="dxa"/>
            <w:vAlign w:val="center"/>
            <w:tcPrChange w:id="402" w:author="Jennifer Barretta" w:date="2016-09-20T12:29:00Z">
              <w:tcPr>
                <w:tcW w:w="616" w:type="dxa"/>
                <w:vAlign w:val="center"/>
              </w:tcPr>
            </w:tcPrChange>
          </w:tcPr>
          <w:p w:rsidR="00674E64" w:rsidRPr="009A7CD5" w:rsidRDefault="00674E64" w:rsidP="00374DEC">
            <w:pPr>
              <w:pStyle w:val="NoSpacing"/>
              <w:jc w:val="center"/>
              <w:rPr>
                <w:rFonts w:ascii="Times New Roman" w:hAnsi="Times New Roman"/>
                <w:sz w:val="20"/>
                <w:szCs w:val="20"/>
              </w:rPr>
            </w:pPr>
            <w:del w:id="403" w:author="Jennifer Barretta" w:date="2016-09-20T12:29:00Z">
              <w:r w:rsidRPr="009A7CD5" w:rsidDel="00620E85">
                <w:rPr>
                  <w:rFonts w:ascii="Times New Roman" w:hAnsi="Times New Roman"/>
                  <w:sz w:val="20"/>
                  <w:szCs w:val="20"/>
                </w:rPr>
                <w:delText>Y</w:delText>
              </w:r>
            </w:del>
          </w:p>
        </w:tc>
        <w:tc>
          <w:tcPr>
            <w:tcW w:w="857" w:type="dxa"/>
            <w:vAlign w:val="center"/>
            <w:tcPrChange w:id="404" w:author="Jennifer Barretta" w:date="2016-09-20T12:29:00Z">
              <w:tcPr>
                <w:tcW w:w="857" w:type="dxa"/>
                <w:vAlign w:val="center"/>
              </w:tcPr>
            </w:tcPrChange>
          </w:tcPr>
          <w:p w:rsidR="00674E64" w:rsidRPr="009A7CD5" w:rsidRDefault="00674E64" w:rsidP="00374DEC">
            <w:pPr>
              <w:pStyle w:val="NoSpacing"/>
              <w:jc w:val="center"/>
              <w:rPr>
                <w:rFonts w:ascii="Times New Roman" w:hAnsi="Times New Roman"/>
                <w:sz w:val="20"/>
                <w:szCs w:val="20"/>
              </w:rPr>
            </w:pPr>
          </w:p>
        </w:tc>
        <w:tc>
          <w:tcPr>
            <w:tcW w:w="1126" w:type="dxa"/>
            <w:vAlign w:val="center"/>
            <w:tcPrChange w:id="405" w:author="Jennifer Barretta" w:date="2016-09-20T12:29:00Z">
              <w:tcPr>
                <w:tcW w:w="1126" w:type="dxa"/>
                <w:vAlign w:val="center"/>
              </w:tcPr>
            </w:tcPrChange>
          </w:tcPr>
          <w:p w:rsidR="00674E64" w:rsidRPr="009A7CD5" w:rsidRDefault="00674E64" w:rsidP="00374DEC">
            <w:pPr>
              <w:pStyle w:val="NoSpacing"/>
              <w:jc w:val="center"/>
              <w:rPr>
                <w:rFonts w:ascii="Times New Roman" w:hAnsi="Times New Roman"/>
                <w:sz w:val="20"/>
                <w:szCs w:val="20"/>
              </w:rPr>
            </w:pPr>
          </w:p>
        </w:tc>
        <w:tc>
          <w:tcPr>
            <w:tcW w:w="1548" w:type="dxa"/>
            <w:vAlign w:val="center"/>
            <w:tcPrChange w:id="406" w:author="Jennifer Barretta" w:date="2016-09-20T12:29:00Z">
              <w:tcPr>
                <w:tcW w:w="1548" w:type="dxa"/>
                <w:vAlign w:val="center"/>
              </w:tcPr>
            </w:tcPrChange>
          </w:tcPr>
          <w:p w:rsidR="00674E64" w:rsidRPr="009A7CD5" w:rsidRDefault="00674E64" w:rsidP="00374DEC">
            <w:pPr>
              <w:pStyle w:val="NoSpacing"/>
              <w:jc w:val="center"/>
              <w:rPr>
                <w:rFonts w:ascii="Times New Roman" w:hAnsi="Times New Roman"/>
                <w:sz w:val="20"/>
                <w:szCs w:val="20"/>
              </w:rPr>
            </w:pPr>
            <w:del w:id="407" w:author="Jennifer Barretta" w:date="2016-09-20T12:45:00Z">
              <w:r w:rsidDel="00862A04">
                <w:rPr>
                  <w:rFonts w:ascii="Times New Roman" w:hAnsi="Times New Roman"/>
                  <w:sz w:val="20"/>
                  <w:szCs w:val="20"/>
                </w:rPr>
                <w:delText>Permission</w:delText>
              </w:r>
            </w:del>
          </w:p>
        </w:tc>
      </w:tr>
    </w:tbl>
    <w:p w:rsidR="00870677" w:rsidRDefault="00A437C1" w:rsidP="009A7CD5">
      <w:pPr>
        <w:jc w:val="center"/>
      </w:pPr>
      <w:r>
        <w:rPr>
          <w:rFonts w:ascii="Arial" w:hAnsi="Arial" w:cs="Arial"/>
          <w:b/>
          <w:sz w:val="18"/>
          <w:szCs w:val="20"/>
        </w:rPr>
        <w:t xml:space="preserve">*in most cases, pre-requisites may be satisfied by equivalent courses or instructor permission </w:t>
      </w:r>
      <w:r w:rsidR="00870677">
        <w:br w:type="page"/>
      </w:r>
    </w:p>
    <w:p w:rsidR="00870677" w:rsidDel="00B26DC5" w:rsidRDefault="00870677" w:rsidP="00870677">
      <w:pPr>
        <w:jc w:val="center"/>
        <w:rPr>
          <w:del w:id="408" w:author="Jennifer Barretta" w:date="2016-09-20T11:57:00Z"/>
          <w:rFonts w:ascii="Arial" w:hAnsi="Arial" w:cs="Arial"/>
          <w:b/>
          <w:sz w:val="20"/>
          <w:szCs w:val="20"/>
        </w:rPr>
      </w:pPr>
      <w:del w:id="409" w:author="Jennifer Barretta" w:date="2016-09-20T11:57:00Z">
        <w:r w:rsidDel="00B26DC5">
          <w:rPr>
            <w:rFonts w:ascii="Arial" w:hAnsi="Arial" w:cs="Arial"/>
            <w:b/>
            <w:sz w:val="20"/>
            <w:szCs w:val="20"/>
          </w:rPr>
          <w:lastRenderedPageBreak/>
          <w:delText>Minor</w:delText>
        </w:r>
        <w:r w:rsidRPr="002B1770" w:rsidDel="00B26DC5">
          <w:rPr>
            <w:rFonts w:ascii="Arial" w:hAnsi="Arial" w:cs="Arial"/>
            <w:b/>
            <w:sz w:val="20"/>
            <w:szCs w:val="20"/>
          </w:rPr>
          <w:delText xml:space="preserve"> Course Conversion Table:  Quarter Calendar and Semester Calendar</w:delText>
        </w:r>
        <w:r w:rsidDel="00B26DC5">
          <w:rPr>
            <w:rFonts w:ascii="Arial" w:hAnsi="Arial" w:cs="Arial"/>
            <w:b/>
            <w:sz w:val="20"/>
            <w:szCs w:val="20"/>
          </w:rPr>
          <w:delText xml:space="preserve"> Comparison</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Del="00B26DC5" w:rsidTr="00CC1D5E">
        <w:trPr>
          <w:del w:id="410" w:author="Jennifer Barretta" w:date="2016-09-20T11:57:00Z"/>
        </w:trPr>
        <w:tc>
          <w:tcPr>
            <w:tcW w:w="14904" w:type="dxa"/>
          </w:tcPr>
          <w:p w:rsidR="00956E98" w:rsidRPr="00D76B9B" w:rsidDel="00B26DC5" w:rsidRDefault="00956E98" w:rsidP="00CC1D5E">
            <w:pPr>
              <w:rPr>
                <w:del w:id="411" w:author="Jennifer Barretta" w:date="2016-09-20T11:57:00Z"/>
                <w:rFonts w:ascii="Arial" w:hAnsi="Arial" w:cs="Arial"/>
                <w:b/>
                <w:sz w:val="18"/>
                <w:szCs w:val="18"/>
              </w:rPr>
            </w:pPr>
          </w:p>
          <w:p w:rsidR="00F508D9" w:rsidDel="00B26DC5" w:rsidRDefault="00956E98" w:rsidP="00CC1D5E">
            <w:pPr>
              <w:rPr>
                <w:del w:id="412" w:author="Jennifer Barretta" w:date="2016-09-20T11:57:00Z"/>
                <w:rFonts w:ascii="Arial" w:hAnsi="Arial" w:cs="Arial"/>
                <w:b/>
                <w:sz w:val="18"/>
                <w:szCs w:val="18"/>
              </w:rPr>
            </w:pPr>
            <w:del w:id="413" w:author="Jennifer Barretta" w:date="2016-09-20T11:57:00Z">
              <w:r w:rsidRPr="00D76B9B" w:rsidDel="00B26DC5">
                <w:rPr>
                  <w:rFonts w:ascii="Arial" w:hAnsi="Arial" w:cs="Arial"/>
                  <w:b/>
                  <w:sz w:val="18"/>
                  <w:szCs w:val="18"/>
                </w:rPr>
                <w:delText>Directions:</w:delText>
              </w:r>
              <w:r w:rsidR="00F508D9" w:rsidDel="00B26DC5">
                <w:rPr>
                  <w:rFonts w:ascii="Arial" w:hAnsi="Arial" w:cs="Arial"/>
                  <w:b/>
                  <w:sz w:val="18"/>
                  <w:szCs w:val="18"/>
                </w:rPr>
                <w:delText xml:space="preserve"> The tables on this page will be used by the registrar’s office to aid student’s transitioning from the quarter calendar to the semester calendar. </w:delText>
              </w:r>
            </w:del>
          </w:p>
          <w:p w:rsidR="00F508D9" w:rsidDel="00B26DC5" w:rsidRDefault="00F508D9" w:rsidP="00CC1D5E">
            <w:pPr>
              <w:rPr>
                <w:del w:id="414" w:author="Jennifer Barretta" w:date="2016-09-20T11:57:00Z"/>
                <w:rFonts w:ascii="Arial" w:hAnsi="Arial" w:cs="Arial"/>
                <w:b/>
                <w:sz w:val="18"/>
                <w:szCs w:val="18"/>
              </w:rPr>
            </w:pPr>
          </w:p>
          <w:p w:rsidR="00A32ADA" w:rsidDel="00B26DC5" w:rsidRDefault="00956E98" w:rsidP="00CC1D5E">
            <w:pPr>
              <w:rPr>
                <w:del w:id="415" w:author="Jennifer Barretta" w:date="2016-09-20T11:57:00Z"/>
                <w:rFonts w:ascii="Arial" w:hAnsi="Arial" w:cs="Arial"/>
                <w:b/>
                <w:sz w:val="18"/>
                <w:szCs w:val="18"/>
              </w:rPr>
            </w:pPr>
            <w:del w:id="416" w:author="Jennifer Barretta" w:date="2016-09-20T11:57:00Z">
              <w:r w:rsidRPr="00D76B9B" w:rsidDel="00B26DC5">
                <w:rPr>
                  <w:rFonts w:ascii="Arial" w:hAnsi="Arial" w:cs="Arial"/>
                  <w:b/>
                  <w:sz w:val="18"/>
                  <w:szCs w:val="18"/>
                </w:rPr>
                <w:delText xml:space="preserve"> </w:delText>
              </w:r>
              <w:r w:rsidDel="00B26DC5">
                <w:rPr>
                  <w:rFonts w:ascii="Arial" w:hAnsi="Arial" w:cs="Arial"/>
                  <w:b/>
                  <w:sz w:val="18"/>
                  <w:szCs w:val="18"/>
                </w:rPr>
                <w:delText xml:space="preserve">If this minor existed in the quarter calendar and is being converted to the semester calendar please complete the following tables. </w:delText>
              </w:r>
            </w:del>
          </w:p>
          <w:p w:rsidR="00A32ADA" w:rsidDel="00B26DC5" w:rsidRDefault="00A32ADA" w:rsidP="00CC1D5E">
            <w:pPr>
              <w:rPr>
                <w:del w:id="417" w:author="Jennifer Barretta" w:date="2016-09-20T11:57:00Z"/>
                <w:rFonts w:ascii="Arial" w:hAnsi="Arial" w:cs="Arial"/>
                <w:b/>
                <w:sz w:val="18"/>
                <w:szCs w:val="18"/>
              </w:rPr>
            </w:pPr>
          </w:p>
          <w:p w:rsidR="00956E98" w:rsidDel="00B26DC5" w:rsidRDefault="00956E98" w:rsidP="00CC1D5E">
            <w:pPr>
              <w:rPr>
                <w:del w:id="418" w:author="Jennifer Barretta" w:date="2016-09-20T11:57:00Z"/>
                <w:rFonts w:ascii="Arial" w:hAnsi="Arial" w:cs="Arial"/>
                <w:b/>
                <w:sz w:val="18"/>
                <w:szCs w:val="18"/>
              </w:rPr>
            </w:pPr>
            <w:del w:id="419" w:author="Jennifer Barretta" w:date="2016-09-20T11:57:00Z">
              <w:r w:rsidDel="00B26DC5">
                <w:rPr>
                  <w:rFonts w:ascii="Arial" w:hAnsi="Arial" w:cs="Arial"/>
                  <w:b/>
                  <w:sz w:val="18"/>
                  <w:szCs w:val="18"/>
                </w:rPr>
                <w:delText xml:space="preserve"> If this is a </w:delText>
              </w:r>
              <w:r w:rsidRPr="00A32ADA" w:rsidDel="00B26DC5">
                <w:rPr>
                  <w:rFonts w:ascii="Arial" w:hAnsi="Arial" w:cs="Arial"/>
                  <w:b/>
                  <w:sz w:val="18"/>
                  <w:szCs w:val="18"/>
                  <w:u w:val="single"/>
                </w:rPr>
                <w:delText>new minor</w:delText>
              </w:r>
              <w:r w:rsidDel="00B26DC5">
                <w:rPr>
                  <w:rFonts w:ascii="Arial" w:hAnsi="Arial" w:cs="Arial"/>
                  <w:b/>
                  <w:sz w:val="18"/>
                  <w:szCs w:val="18"/>
                </w:rPr>
                <w:delText xml:space="preserve"> that did not exist </w:delText>
              </w:r>
              <w:r w:rsidR="00F508D9" w:rsidDel="00B26DC5">
                <w:rPr>
                  <w:rFonts w:ascii="Arial" w:hAnsi="Arial" w:cs="Arial"/>
                  <w:b/>
                  <w:sz w:val="18"/>
                  <w:szCs w:val="18"/>
                </w:rPr>
                <w:delText>under the quarter calendar do not complete the following tables.</w:delText>
              </w:r>
            </w:del>
          </w:p>
          <w:p w:rsidR="00956E98" w:rsidDel="00B26DC5" w:rsidRDefault="00956E98" w:rsidP="00CC1D5E">
            <w:pPr>
              <w:rPr>
                <w:del w:id="420" w:author="Jennifer Barretta" w:date="2016-09-20T11:57:00Z"/>
                <w:rFonts w:ascii="Arial" w:hAnsi="Arial" w:cs="Arial"/>
                <w:b/>
                <w:sz w:val="18"/>
                <w:szCs w:val="18"/>
              </w:rPr>
            </w:pPr>
          </w:p>
          <w:p w:rsidR="00956E98" w:rsidRPr="00D76B9B" w:rsidDel="00B26DC5" w:rsidRDefault="00F508D9" w:rsidP="00CC1D5E">
            <w:pPr>
              <w:rPr>
                <w:del w:id="421" w:author="Jennifer Barretta" w:date="2016-09-20T11:57:00Z"/>
                <w:rFonts w:ascii="Arial" w:hAnsi="Arial" w:cs="Arial"/>
                <w:sz w:val="18"/>
                <w:szCs w:val="18"/>
              </w:rPr>
            </w:pPr>
            <w:del w:id="422" w:author="Jennifer Barretta" w:date="2016-09-20T11:57:00Z">
              <w:r w:rsidDel="00B26DC5">
                <w:rPr>
                  <w:rFonts w:ascii="Arial" w:hAnsi="Arial" w:cs="Arial"/>
                  <w:sz w:val="18"/>
                  <w:szCs w:val="18"/>
                </w:rPr>
                <w:delText>Use the following tables</w:delText>
              </w:r>
              <w:r w:rsidR="00956E98" w:rsidRPr="00D76B9B" w:rsidDel="00B26DC5">
                <w:rPr>
                  <w:rFonts w:ascii="Arial" w:hAnsi="Arial" w:cs="Arial"/>
                  <w:sz w:val="18"/>
                  <w:szCs w:val="18"/>
                </w:rPr>
                <w:delText xml:space="preserve"> to show </w:delText>
              </w:r>
              <w:r w:rsidDel="00B26DC5">
                <w:rPr>
                  <w:rFonts w:ascii="Arial" w:hAnsi="Arial" w:cs="Arial"/>
                  <w:sz w:val="18"/>
                  <w:szCs w:val="18"/>
                </w:rPr>
                <w:delText xml:space="preserve">minor </w:delText>
              </w:r>
              <w:r w:rsidR="00956E98" w:rsidRPr="00D76B9B" w:rsidDel="00B26DC5">
                <w:rPr>
                  <w:rFonts w:ascii="Arial" w:hAnsi="Arial" w:cs="Arial"/>
                  <w:sz w:val="18"/>
                  <w:szCs w:val="18"/>
                </w:rPr>
                <w:delText xml:space="preserve">course comparison in quarter and semester </w:delText>
              </w:r>
              <w:r w:rsidDel="00B26DC5">
                <w:rPr>
                  <w:rFonts w:ascii="Arial" w:hAnsi="Arial" w:cs="Arial"/>
                  <w:sz w:val="18"/>
                  <w:szCs w:val="18"/>
                </w:rPr>
                <w:delText xml:space="preserve">calendar </w:delText>
              </w:r>
              <w:r w:rsidR="00956E98" w:rsidRPr="00D76B9B" w:rsidDel="00B26DC5">
                <w:rPr>
                  <w:rFonts w:ascii="Arial" w:hAnsi="Arial" w:cs="Arial"/>
                  <w:sz w:val="18"/>
                  <w:szCs w:val="18"/>
                </w:rPr>
                <w:delText>formats.</w:delText>
              </w:r>
              <w:r w:rsidDel="00B26DC5">
                <w:rPr>
                  <w:rFonts w:ascii="Arial" w:hAnsi="Arial" w:cs="Arial"/>
                  <w:sz w:val="18"/>
                  <w:szCs w:val="18"/>
                </w:rPr>
                <w:delText xml:space="preserve">  Use courses in the </w:delText>
              </w:r>
              <w:r w:rsidR="005E32BE" w:rsidDel="00B26DC5">
                <w:rPr>
                  <w:rFonts w:ascii="Arial" w:hAnsi="Arial" w:cs="Arial"/>
                  <w:sz w:val="18"/>
                  <w:szCs w:val="18"/>
                </w:rPr>
                <w:delText>(2011-12</w:delText>
              </w:r>
              <w:r w:rsidR="00956E98" w:rsidDel="00B26DC5">
                <w:rPr>
                  <w:rFonts w:ascii="Arial" w:hAnsi="Arial" w:cs="Arial"/>
                  <w:sz w:val="18"/>
                  <w:szCs w:val="18"/>
                </w:rPr>
                <w:delText>)</w:delText>
              </w:r>
              <w:r w:rsidR="005E32BE" w:rsidDel="00B26DC5">
                <w:rPr>
                  <w:rFonts w:ascii="Arial" w:hAnsi="Arial" w:cs="Arial"/>
                  <w:sz w:val="18"/>
                  <w:szCs w:val="18"/>
                </w:rPr>
                <w:delText xml:space="preserve"> </w:delText>
              </w:r>
              <w:r w:rsidR="00956E98" w:rsidDel="00B26DC5">
                <w:rPr>
                  <w:rFonts w:ascii="Arial" w:hAnsi="Arial" w:cs="Arial"/>
                  <w:sz w:val="18"/>
                  <w:szCs w:val="18"/>
                </w:rPr>
                <w:delText>minor mask for this table.</w:delText>
              </w:r>
              <w:r w:rsidR="00956E98" w:rsidRPr="00D76B9B" w:rsidDel="00B26DC5">
                <w:rPr>
                  <w:rFonts w:ascii="Arial" w:hAnsi="Arial" w:cs="Arial"/>
                  <w:sz w:val="18"/>
                  <w:szCs w:val="18"/>
                </w:rPr>
                <w:delText xml:space="preserve"> Display all </w:delText>
              </w:r>
              <w:r w:rsidR="00956E98" w:rsidRPr="001C6AA7" w:rsidDel="00B26DC5">
                <w:rPr>
                  <w:rFonts w:ascii="Arial" w:hAnsi="Arial" w:cs="Arial"/>
                  <w:sz w:val="18"/>
                  <w:szCs w:val="18"/>
                </w:rPr>
                <w:delText xml:space="preserve">required </w:delText>
              </w:r>
              <w:r w:rsidDel="00B26DC5">
                <w:rPr>
                  <w:rFonts w:ascii="Arial" w:hAnsi="Arial" w:cs="Arial"/>
                  <w:sz w:val="18"/>
                  <w:szCs w:val="18"/>
                </w:rPr>
                <w:delText xml:space="preserve">and elective </w:delText>
              </w:r>
              <w:r w:rsidR="00956E98" w:rsidDel="00B26DC5">
                <w:rPr>
                  <w:rFonts w:ascii="Arial" w:hAnsi="Arial" w:cs="Arial"/>
                  <w:sz w:val="18"/>
                  <w:szCs w:val="18"/>
                </w:rPr>
                <w:delText xml:space="preserve">minor </w:delText>
              </w:r>
              <w:r w:rsidDel="00B26DC5">
                <w:rPr>
                  <w:rFonts w:ascii="Arial" w:hAnsi="Arial" w:cs="Arial"/>
                  <w:sz w:val="18"/>
                  <w:szCs w:val="18"/>
                </w:rPr>
                <w:delText>courses.</w:delText>
              </w:r>
              <w:r w:rsidR="00956E98" w:rsidDel="00B26DC5">
                <w:rPr>
                  <w:rFonts w:ascii="Arial" w:hAnsi="Arial" w:cs="Arial"/>
                  <w:sz w:val="18"/>
                  <w:szCs w:val="18"/>
                </w:rPr>
                <w:delText xml:space="preserve">  </w:delText>
              </w:r>
              <w:r w:rsidDel="00B26DC5">
                <w:rPr>
                  <w:rFonts w:ascii="Arial" w:hAnsi="Arial" w:cs="Arial"/>
                  <w:sz w:val="18"/>
                  <w:szCs w:val="18"/>
                </w:rPr>
                <w:delText>If necessary c</w:delText>
              </w:r>
              <w:r w:rsidR="00956E98" w:rsidDel="00B26DC5">
                <w:rPr>
                  <w:rFonts w:ascii="Arial" w:hAnsi="Arial" w:cs="Arial"/>
                  <w:sz w:val="18"/>
                  <w:szCs w:val="18"/>
                </w:rPr>
                <w:delText>larify how course sequences in the quarter calendar convert to semesters by either bracketing or using some other notation.</w:delText>
              </w:r>
            </w:del>
          </w:p>
          <w:p w:rsidR="00956E98" w:rsidRPr="00D76B9B" w:rsidDel="00B26DC5" w:rsidRDefault="00956E98" w:rsidP="00CC1D5E">
            <w:pPr>
              <w:rPr>
                <w:del w:id="423" w:author="Jennifer Barretta" w:date="2016-09-20T11:57:00Z"/>
                <w:rFonts w:ascii="Arial" w:hAnsi="Arial" w:cs="Arial"/>
                <w:sz w:val="20"/>
                <w:szCs w:val="20"/>
              </w:rPr>
            </w:pPr>
          </w:p>
        </w:tc>
      </w:tr>
    </w:tbl>
    <w:p w:rsidR="00956E98" w:rsidDel="00B26DC5" w:rsidRDefault="00956E98" w:rsidP="00870677">
      <w:pPr>
        <w:jc w:val="center"/>
        <w:rPr>
          <w:del w:id="424" w:author="Jennifer Barretta" w:date="2016-09-20T11:57:00Z"/>
          <w:rFonts w:ascii="Arial" w:hAnsi="Arial" w:cs="Arial"/>
          <w:b/>
          <w:sz w:val="20"/>
          <w:szCs w:val="20"/>
        </w:rPr>
      </w:pPr>
    </w:p>
    <w:p w:rsidR="00956E98" w:rsidDel="00B26DC5" w:rsidRDefault="00956E98" w:rsidP="00870677">
      <w:pPr>
        <w:jc w:val="center"/>
        <w:rPr>
          <w:del w:id="425" w:author="Jennifer Barretta" w:date="2016-09-20T11:57:00Z"/>
          <w:rFonts w:ascii="Arial" w:hAnsi="Arial" w:cs="Arial"/>
          <w:b/>
          <w:sz w:val="20"/>
          <w:szCs w:val="20"/>
        </w:rPr>
      </w:pPr>
    </w:p>
    <w:p w:rsidR="00956E98" w:rsidRPr="002B1770" w:rsidDel="00B26DC5" w:rsidRDefault="00956E98" w:rsidP="00870677">
      <w:pPr>
        <w:jc w:val="center"/>
        <w:rPr>
          <w:del w:id="426" w:author="Jennifer Barretta" w:date="2016-09-20T11:57:00Z"/>
          <w:rFonts w:ascii="Arial" w:hAnsi="Arial" w:cs="Arial"/>
          <w:b/>
          <w:sz w:val="20"/>
          <w:szCs w:val="20"/>
        </w:rPr>
      </w:pPr>
    </w:p>
    <w:tbl>
      <w:tblPr>
        <w:tblStyle w:val="TableGrid"/>
        <w:tblW w:w="0" w:type="auto"/>
        <w:tblLook w:val="04A0" w:firstRow="1" w:lastRow="0" w:firstColumn="1" w:lastColumn="0" w:noHBand="0" w:noVBand="1"/>
      </w:tblPr>
      <w:tblGrid>
        <w:gridCol w:w="3618"/>
        <w:gridCol w:w="5238"/>
      </w:tblGrid>
      <w:tr w:rsidR="00935502" w:rsidDel="00B26DC5" w:rsidTr="00DE54A3">
        <w:trPr>
          <w:del w:id="427" w:author="Jennifer Barretta" w:date="2016-09-20T11:57:00Z"/>
        </w:trPr>
        <w:tc>
          <w:tcPr>
            <w:tcW w:w="3618" w:type="dxa"/>
          </w:tcPr>
          <w:p w:rsidR="00935502" w:rsidDel="00B26DC5" w:rsidRDefault="00935502" w:rsidP="00DE54A3">
            <w:pPr>
              <w:spacing w:before="240"/>
              <w:rPr>
                <w:del w:id="428" w:author="Jennifer Barretta" w:date="2016-09-20T11:57:00Z"/>
                <w:rFonts w:ascii="Arial" w:hAnsi="Arial" w:cs="Arial"/>
                <w:sz w:val="20"/>
                <w:szCs w:val="20"/>
              </w:rPr>
            </w:pPr>
            <w:del w:id="429" w:author="Jennifer Barretta" w:date="2016-09-20T11:57:00Z">
              <w:r w:rsidDel="00B26DC5">
                <w:rPr>
                  <w:rFonts w:ascii="Arial" w:hAnsi="Arial" w:cs="Arial"/>
                  <w:sz w:val="20"/>
                  <w:szCs w:val="20"/>
                </w:rPr>
                <w:delText>Name of Minor</w:delText>
              </w:r>
              <w:r w:rsidR="00F508D9" w:rsidDel="00B26DC5">
                <w:rPr>
                  <w:rFonts w:ascii="Arial" w:hAnsi="Arial" w:cs="Arial"/>
                  <w:sz w:val="20"/>
                  <w:szCs w:val="20"/>
                </w:rPr>
                <w:delText xml:space="preserve"> in Semester Calendar</w:delText>
              </w:r>
              <w:r w:rsidDel="00B26DC5">
                <w:rPr>
                  <w:rFonts w:ascii="Arial" w:hAnsi="Arial" w:cs="Arial"/>
                  <w:sz w:val="20"/>
                  <w:szCs w:val="20"/>
                </w:rPr>
                <w:delText>:</w:delText>
              </w:r>
            </w:del>
          </w:p>
        </w:tc>
        <w:tc>
          <w:tcPr>
            <w:tcW w:w="5238" w:type="dxa"/>
          </w:tcPr>
          <w:p w:rsidR="00935502" w:rsidDel="00B26DC5" w:rsidRDefault="00DE54A3" w:rsidP="00DE54A3">
            <w:pPr>
              <w:spacing w:before="240"/>
              <w:rPr>
                <w:del w:id="430" w:author="Jennifer Barretta" w:date="2016-09-20T11:57:00Z"/>
                <w:rFonts w:ascii="Arial" w:hAnsi="Arial" w:cs="Arial"/>
                <w:sz w:val="20"/>
                <w:szCs w:val="20"/>
              </w:rPr>
            </w:pPr>
            <w:del w:id="431" w:author="Jennifer Barretta" w:date="2016-09-20T11:57:00Z">
              <w:r w:rsidRPr="00DE54A3" w:rsidDel="00B26DC5">
                <w:rPr>
                  <w:rFonts w:ascii="Arial" w:hAnsi="Arial" w:cs="Arial"/>
                  <w:sz w:val="20"/>
                  <w:szCs w:val="20"/>
                </w:rPr>
                <w:delText>Sustainable Product Development</w:delText>
              </w:r>
            </w:del>
          </w:p>
        </w:tc>
      </w:tr>
      <w:tr w:rsidR="00956E98" w:rsidDel="00B26DC5" w:rsidTr="00DE54A3">
        <w:trPr>
          <w:del w:id="432" w:author="Jennifer Barretta" w:date="2016-09-20T11:57:00Z"/>
        </w:trPr>
        <w:tc>
          <w:tcPr>
            <w:tcW w:w="3618" w:type="dxa"/>
          </w:tcPr>
          <w:p w:rsidR="00956E98" w:rsidDel="00B26DC5" w:rsidRDefault="00F508D9" w:rsidP="00DE54A3">
            <w:pPr>
              <w:spacing w:before="240"/>
              <w:rPr>
                <w:del w:id="433" w:author="Jennifer Barretta" w:date="2016-09-20T11:57:00Z"/>
                <w:rFonts w:ascii="Arial" w:hAnsi="Arial" w:cs="Arial"/>
                <w:sz w:val="20"/>
                <w:szCs w:val="20"/>
              </w:rPr>
            </w:pPr>
            <w:del w:id="434" w:author="Jennifer Barretta" w:date="2016-09-20T11:57:00Z">
              <w:r w:rsidDel="00B26DC5">
                <w:rPr>
                  <w:rFonts w:ascii="Arial" w:hAnsi="Arial" w:cs="Arial"/>
                  <w:sz w:val="20"/>
                  <w:szCs w:val="20"/>
                </w:rPr>
                <w:delText>Name of Minor in Quarter Calendar:</w:delText>
              </w:r>
            </w:del>
          </w:p>
        </w:tc>
        <w:tc>
          <w:tcPr>
            <w:tcW w:w="5238" w:type="dxa"/>
          </w:tcPr>
          <w:p w:rsidR="00956E98" w:rsidDel="00B26DC5" w:rsidRDefault="00DE54A3" w:rsidP="00DE54A3">
            <w:pPr>
              <w:spacing w:before="240"/>
              <w:rPr>
                <w:del w:id="435" w:author="Jennifer Barretta" w:date="2016-09-20T11:57:00Z"/>
                <w:rFonts w:ascii="Arial" w:hAnsi="Arial" w:cs="Arial"/>
                <w:sz w:val="20"/>
                <w:szCs w:val="20"/>
              </w:rPr>
            </w:pPr>
            <w:del w:id="436" w:author="Jennifer Barretta" w:date="2016-09-20T11:57:00Z">
              <w:r w:rsidRPr="00DE54A3" w:rsidDel="00B26DC5">
                <w:rPr>
                  <w:rFonts w:ascii="Arial" w:hAnsi="Arial" w:cs="Arial"/>
                  <w:sz w:val="20"/>
                  <w:szCs w:val="20"/>
                </w:rPr>
                <w:delText>Sustainable Product Development</w:delText>
              </w:r>
            </w:del>
          </w:p>
        </w:tc>
      </w:tr>
      <w:tr w:rsidR="00935502" w:rsidDel="00B26DC5" w:rsidTr="00DE54A3">
        <w:trPr>
          <w:del w:id="437" w:author="Jennifer Barretta" w:date="2016-09-20T11:57:00Z"/>
        </w:trPr>
        <w:tc>
          <w:tcPr>
            <w:tcW w:w="3618" w:type="dxa"/>
          </w:tcPr>
          <w:p w:rsidR="00935502" w:rsidDel="00B26DC5" w:rsidRDefault="00935502" w:rsidP="00DE54A3">
            <w:pPr>
              <w:spacing w:before="240"/>
              <w:rPr>
                <w:del w:id="438" w:author="Jennifer Barretta" w:date="2016-09-20T11:57:00Z"/>
                <w:rFonts w:ascii="Arial" w:hAnsi="Arial" w:cs="Arial"/>
                <w:sz w:val="20"/>
                <w:szCs w:val="20"/>
              </w:rPr>
            </w:pPr>
            <w:del w:id="439" w:author="Jennifer Barretta" w:date="2016-09-20T11:57:00Z">
              <w:r w:rsidDel="00B26DC5">
                <w:rPr>
                  <w:rFonts w:ascii="Arial" w:hAnsi="Arial" w:cs="Arial"/>
                  <w:sz w:val="20"/>
                  <w:szCs w:val="20"/>
                </w:rPr>
                <w:delText>Name of Certifying Academic Unit:</w:delText>
              </w:r>
            </w:del>
          </w:p>
        </w:tc>
        <w:tc>
          <w:tcPr>
            <w:tcW w:w="5238" w:type="dxa"/>
          </w:tcPr>
          <w:p w:rsidR="00935502" w:rsidDel="00B26DC5" w:rsidRDefault="00DE54A3" w:rsidP="00DE54A3">
            <w:pPr>
              <w:spacing w:before="240"/>
              <w:rPr>
                <w:del w:id="440" w:author="Jennifer Barretta" w:date="2016-09-20T11:57:00Z"/>
                <w:rFonts w:ascii="Arial" w:hAnsi="Arial" w:cs="Arial"/>
                <w:sz w:val="20"/>
                <w:szCs w:val="20"/>
              </w:rPr>
            </w:pPr>
            <w:del w:id="441" w:author="Jennifer Barretta" w:date="2016-09-20T11:57:00Z">
              <w:r w:rsidDel="00B26DC5">
                <w:rPr>
                  <w:rFonts w:ascii="Arial" w:hAnsi="Arial" w:cs="Arial"/>
                  <w:sz w:val="20"/>
                  <w:szCs w:val="20"/>
                </w:rPr>
                <w:delText>Industrial and Systems Engineering</w:delText>
              </w:r>
            </w:del>
          </w:p>
        </w:tc>
      </w:tr>
    </w:tbl>
    <w:p w:rsidR="00935502" w:rsidDel="00B26DC5" w:rsidRDefault="00935502" w:rsidP="00870677">
      <w:pPr>
        <w:rPr>
          <w:del w:id="442" w:author="Jennifer Barretta" w:date="2016-09-20T11:57:00Z"/>
          <w:rFonts w:ascii="Arial" w:hAnsi="Arial" w:cs="Arial"/>
          <w:sz w:val="20"/>
          <w:szCs w:val="20"/>
        </w:rPr>
      </w:pPr>
    </w:p>
    <w:p w:rsidR="00870677" w:rsidDel="00B26DC5" w:rsidRDefault="00870677" w:rsidP="00870677">
      <w:pPr>
        <w:rPr>
          <w:del w:id="443" w:author="Jennifer Barretta" w:date="2016-09-20T11:57:00Z"/>
          <w:rFonts w:ascii="Arial" w:hAnsi="Arial" w:cs="Arial"/>
          <w:sz w:val="20"/>
          <w:szCs w:val="20"/>
        </w:rPr>
      </w:pPr>
    </w:p>
    <w:tbl>
      <w:tblPr>
        <w:tblW w:w="4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7"/>
        <w:gridCol w:w="1532"/>
        <w:gridCol w:w="810"/>
        <w:gridCol w:w="1169"/>
        <w:gridCol w:w="2343"/>
        <w:gridCol w:w="807"/>
      </w:tblGrid>
      <w:tr w:rsidR="005926B5" w:rsidRPr="00615912" w:rsidDel="00B26DC5" w:rsidTr="00CC1D5E">
        <w:trPr>
          <w:tblHeader/>
          <w:del w:id="444" w:author="Jennifer Barretta" w:date="2016-09-20T11:57:00Z"/>
        </w:trPr>
        <w:tc>
          <w:tcPr>
            <w:tcW w:w="2248" w:type="pct"/>
            <w:gridSpan w:val="3"/>
            <w:tcBorders>
              <w:top w:val="single" w:sz="4" w:space="0" w:color="auto"/>
            </w:tcBorders>
            <w:shd w:val="clear" w:color="auto" w:fill="BFBFBF" w:themeFill="background1" w:themeFillShade="BF"/>
          </w:tcPr>
          <w:p w:rsidR="005926B5" w:rsidRPr="00F0237D" w:rsidDel="00B26DC5" w:rsidRDefault="005926B5" w:rsidP="00CC1D5E">
            <w:pPr>
              <w:jc w:val="center"/>
              <w:rPr>
                <w:del w:id="445" w:author="Jennifer Barretta" w:date="2016-09-20T11:57:00Z"/>
                <w:rFonts w:ascii="Arial" w:hAnsi="Arial" w:cs="Arial"/>
                <w:b/>
                <w:sz w:val="18"/>
                <w:szCs w:val="20"/>
              </w:rPr>
            </w:pPr>
            <w:del w:id="446" w:author="Jennifer Barretta" w:date="2016-09-20T11:57:00Z">
              <w:r w:rsidRPr="00F0237D" w:rsidDel="00B26DC5">
                <w:rPr>
                  <w:rFonts w:ascii="Arial" w:hAnsi="Arial" w:cs="Arial"/>
                  <w:b/>
                  <w:sz w:val="18"/>
                  <w:szCs w:val="20"/>
                </w:rPr>
                <w:delText>QUARTER:  Current Program Courses</w:delText>
              </w:r>
            </w:del>
          </w:p>
        </w:tc>
        <w:tc>
          <w:tcPr>
            <w:tcW w:w="2752" w:type="pct"/>
            <w:gridSpan w:val="3"/>
            <w:tcBorders>
              <w:top w:val="single" w:sz="4" w:space="0" w:color="auto"/>
            </w:tcBorders>
            <w:shd w:val="clear" w:color="auto" w:fill="BFBFBF" w:themeFill="background1" w:themeFillShade="BF"/>
          </w:tcPr>
          <w:p w:rsidR="005926B5" w:rsidRPr="00F0237D" w:rsidDel="00B26DC5" w:rsidRDefault="005926B5" w:rsidP="00CC1D5E">
            <w:pPr>
              <w:jc w:val="center"/>
              <w:rPr>
                <w:del w:id="447" w:author="Jennifer Barretta" w:date="2016-09-20T11:57:00Z"/>
                <w:rFonts w:ascii="Arial" w:hAnsi="Arial" w:cs="Arial"/>
                <w:b/>
                <w:sz w:val="18"/>
                <w:szCs w:val="20"/>
              </w:rPr>
            </w:pPr>
            <w:del w:id="448" w:author="Jennifer Barretta" w:date="2016-09-20T11:57:00Z">
              <w:r w:rsidRPr="00F0237D" w:rsidDel="00B26DC5">
                <w:rPr>
                  <w:rFonts w:ascii="Arial" w:hAnsi="Arial" w:cs="Arial"/>
                  <w:b/>
                  <w:sz w:val="18"/>
                  <w:szCs w:val="20"/>
                </w:rPr>
                <w:delText>SEMESTER:  Converted Program Courses</w:delText>
              </w:r>
            </w:del>
          </w:p>
        </w:tc>
      </w:tr>
      <w:tr w:rsidR="005926B5" w:rsidRPr="00615912" w:rsidDel="00B26DC5" w:rsidTr="00CC1D5E">
        <w:trPr>
          <w:del w:id="449" w:author="Jennifer Barretta" w:date="2016-09-20T11:57:00Z"/>
        </w:trPr>
        <w:tc>
          <w:tcPr>
            <w:tcW w:w="756" w:type="pct"/>
            <w:tcBorders>
              <w:bottom w:val="single" w:sz="4" w:space="0" w:color="auto"/>
            </w:tcBorders>
            <w:shd w:val="clear" w:color="auto" w:fill="BFBFBF" w:themeFill="background1" w:themeFillShade="BF"/>
          </w:tcPr>
          <w:p w:rsidR="005926B5" w:rsidRPr="00F0237D" w:rsidDel="00B26DC5" w:rsidRDefault="005926B5" w:rsidP="00CC1D5E">
            <w:pPr>
              <w:rPr>
                <w:del w:id="450" w:author="Jennifer Barretta" w:date="2016-09-20T11:57:00Z"/>
                <w:rFonts w:ascii="Arial" w:hAnsi="Arial" w:cs="Arial"/>
                <w:sz w:val="18"/>
                <w:szCs w:val="20"/>
              </w:rPr>
            </w:pPr>
            <w:del w:id="451" w:author="Jennifer Barretta" w:date="2016-09-20T11:57:00Z">
              <w:r w:rsidRPr="00F0237D" w:rsidDel="00B26DC5">
                <w:rPr>
                  <w:rFonts w:ascii="Arial" w:hAnsi="Arial" w:cs="Arial"/>
                  <w:sz w:val="18"/>
                  <w:szCs w:val="20"/>
                </w:rPr>
                <w:delText>Course #</w:delText>
              </w:r>
            </w:del>
          </w:p>
        </w:tc>
        <w:tc>
          <w:tcPr>
            <w:tcW w:w="976" w:type="pct"/>
            <w:tcBorders>
              <w:bottom w:val="single" w:sz="4" w:space="0" w:color="auto"/>
            </w:tcBorders>
            <w:shd w:val="clear" w:color="auto" w:fill="BFBFBF" w:themeFill="background1" w:themeFillShade="BF"/>
          </w:tcPr>
          <w:p w:rsidR="005926B5" w:rsidRPr="00F0237D" w:rsidDel="00B26DC5" w:rsidRDefault="005926B5" w:rsidP="00CC1D5E">
            <w:pPr>
              <w:rPr>
                <w:del w:id="452" w:author="Jennifer Barretta" w:date="2016-09-20T11:57:00Z"/>
                <w:rFonts w:ascii="Arial" w:hAnsi="Arial" w:cs="Arial"/>
                <w:sz w:val="18"/>
                <w:szCs w:val="20"/>
              </w:rPr>
            </w:pPr>
            <w:del w:id="453" w:author="Jennifer Barretta" w:date="2016-09-20T11:57:00Z">
              <w:r w:rsidRPr="00F0237D" w:rsidDel="00B26DC5">
                <w:rPr>
                  <w:rFonts w:ascii="Arial" w:hAnsi="Arial" w:cs="Arial"/>
                  <w:sz w:val="18"/>
                  <w:szCs w:val="20"/>
                </w:rPr>
                <w:delText>Course Title</w:delText>
              </w:r>
            </w:del>
          </w:p>
        </w:tc>
        <w:tc>
          <w:tcPr>
            <w:tcW w:w="516" w:type="pct"/>
            <w:tcBorders>
              <w:bottom w:val="single" w:sz="4" w:space="0" w:color="auto"/>
            </w:tcBorders>
            <w:shd w:val="clear" w:color="auto" w:fill="BFBFBF" w:themeFill="background1" w:themeFillShade="BF"/>
          </w:tcPr>
          <w:p w:rsidR="005926B5" w:rsidRPr="00F0237D" w:rsidDel="00B26DC5" w:rsidRDefault="005926B5" w:rsidP="00CC1D5E">
            <w:pPr>
              <w:rPr>
                <w:del w:id="454" w:author="Jennifer Barretta" w:date="2016-09-20T11:57:00Z"/>
                <w:rFonts w:ascii="Arial" w:hAnsi="Arial" w:cs="Arial"/>
                <w:sz w:val="18"/>
                <w:szCs w:val="20"/>
              </w:rPr>
            </w:pPr>
            <w:del w:id="455" w:author="Jennifer Barretta" w:date="2016-09-20T11:57:00Z">
              <w:r w:rsidRPr="00F0237D" w:rsidDel="00B26DC5">
                <w:rPr>
                  <w:rFonts w:ascii="Arial" w:hAnsi="Arial" w:cs="Arial"/>
                  <w:sz w:val="18"/>
                  <w:szCs w:val="20"/>
                </w:rPr>
                <w:delText>QCH</w:delText>
              </w:r>
            </w:del>
          </w:p>
        </w:tc>
        <w:tc>
          <w:tcPr>
            <w:tcW w:w="745" w:type="pct"/>
            <w:tcBorders>
              <w:bottom w:val="single" w:sz="4" w:space="0" w:color="auto"/>
            </w:tcBorders>
            <w:shd w:val="clear" w:color="auto" w:fill="BFBFBF" w:themeFill="background1" w:themeFillShade="BF"/>
          </w:tcPr>
          <w:p w:rsidR="005926B5" w:rsidRPr="00F0237D" w:rsidDel="00B26DC5" w:rsidRDefault="005926B5" w:rsidP="00CC1D5E">
            <w:pPr>
              <w:rPr>
                <w:del w:id="456" w:author="Jennifer Barretta" w:date="2016-09-20T11:57:00Z"/>
                <w:rFonts w:ascii="Arial" w:hAnsi="Arial" w:cs="Arial"/>
                <w:sz w:val="18"/>
                <w:szCs w:val="20"/>
              </w:rPr>
            </w:pPr>
            <w:del w:id="457" w:author="Jennifer Barretta" w:date="2016-09-20T11:57:00Z">
              <w:r w:rsidRPr="00F0237D" w:rsidDel="00B26DC5">
                <w:rPr>
                  <w:rFonts w:ascii="Arial" w:hAnsi="Arial" w:cs="Arial"/>
                  <w:sz w:val="18"/>
                  <w:szCs w:val="20"/>
                </w:rPr>
                <w:delText>Course  #</w:delText>
              </w:r>
            </w:del>
          </w:p>
        </w:tc>
        <w:tc>
          <w:tcPr>
            <w:tcW w:w="1493" w:type="pct"/>
            <w:tcBorders>
              <w:bottom w:val="single" w:sz="4" w:space="0" w:color="auto"/>
            </w:tcBorders>
            <w:shd w:val="clear" w:color="auto" w:fill="BFBFBF" w:themeFill="background1" w:themeFillShade="BF"/>
          </w:tcPr>
          <w:p w:rsidR="005926B5" w:rsidRPr="00F0237D" w:rsidDel="00B26DC5" w:rsidRDefault="005926B5" w:rsidP="00CC1D5E">
            <w:pPr>
              <w:rPr>
                <w:del w:id="458" w:author="Jennifer Barretta" w:date="2016-09-20T11:57:00Z"/>
                <w:rFonts w:ascii="Arial" w:hAnsi="Arial" w:cs="Arial"/>
                <w:sz w:val="18"/>
                <w:szCs w:val="20"/>
              </w:rPr>
            </w:pPr>
            <w:del w:id="459" w:author="Jennifer Barretta" w:date="2016-09-20T11:57:00Z">
              <w:r w:rsidRPr="00F0237D" w:rsidDel="00B26DC5">
                <w:rPr>
                  <w:rFonts w:ascii="Arial" w:hAnsi="Arial" w:cs="Arial"/>
                  <w:sz w:val="18"/>
                  <w:szCs w:val="20"/>
                </w:rPr>
                <w:delText>Course Title</w:delText>
              </w:r>
            </w:del>
          </w:p>
        </w:tc>
        <w:tc>
          <w:tcPr>
            <w:tcW w:w="514" w:type="pct"/>
            <w:tcBorders>
              <w:bottom w:val="single" w:sz="4" w:space="0" w:color="auto"/>
            </w:tcBorders>
            <w:shd w:val="clear" w:color="auto" w:fill="BFBFBF" w:themeFill="background1" w:themeFillShade="BF"/>
          </w:tcPr>
          <w:p w:rsidR="005926B5" w:rsidRPr="00F0237D" w:rsidDel="00B26DC5" w:rsidRDefault="005926B5" w:rsidP="00CC1D5E">
            <w:pPr>
              <w:rPr>
                <w:del w:id="460" w:author="Jennifer Barretta" w:date="2016-09-20T11:57:00Z"/>
                <w:rFonts w:ascii="Arial" w:hAnsi="Arial" w:cs="Arial"/>
                <w:sz w:val="18"/>
                <w:szCs w:val="20"/>
              </w:rPr>
            </w:pPr>
            <w:del w:id="461" w:author="Jennifer Barretta" w:date="2016-09-20T11:57:00Z">
              <w:r w:rsidRPr="00F0237D" w:rsidDel="00B26DC5">
                <w:rPr>
                  <w:rFonts w:ascii="Arial" w:hAnsi="Arial" w:cs="Arial"/>
                  <w:sz w:val="18"/>
                  <w:szCs w:val="20"/>
                </w:rPr>
                <w:delText>SCH</w:delText>
              </w:r>
            </w:del>
          </w:p>
        </w:tc>
      </w:tr>
      <w:tr w:rsidR="005926B5" w:rsidRPr="00615912" w:rsidDel="00B26DC5" w:rsidTr="00CC1D5E">
        <w:trPr>
          <w:del w:id="462" w:author="Jennifer Barretta" w:date="2016-09-20T11:57:00Z"/>
        </w:trPr>
        <w:tc>
          <w:tcPr>
            <w:tcW w:w="756" w:type="pct"/>
            <w:tcBorders>
              <w:top w:val="single" w:sz="4" w:space="0" w:color="auto"/>
            </w:tcBorders>
          </w:tcPr>
          <w:p w:rsidR="005926B5" w:rsidRPr="00615912" w:rsidDel="00B26DC5" w:rsidRDefault="00973654" w:rsidP="00CC1D5E">
            <w:pPr>
              <w:rPr>
                <w:del w:id="463" w:author="Jennifer Barretta" w:date="2016-09-20T11:57:00Z"/>
                <w:sz w:val="18"/>
                <w:szCs w:val="18"/>
              </w:rPr>
            </w:pPr>
            <w:del w:id="464" w:author="Jennifer Barretta" w:date="2016-09-20T11:57:00Z">
              <w:r w:rsidDel="00B26DC5">
                <w:rPr>
                  <w:sz w:val="18"/>
                  <w:szCs w:val="18"/>
                </w:rPr>
                <w:delText>0303-520</w:delText>
              </w:r>
            </w:del>
          </w:p>
        </w:tc>
        <w:tc>
          <w:tcPr>
            <w:tcW w:w="976" w:type="pct"/>
            <w:tcBorders>
              <w:top w:val="single" w:sz="4" w:space="0" w:color="auto"/>
            </w:tcBorders>
          </w:tcPr>
          <w:p w:rsidR="005926B5" w:rsidRPr="00615912" w:rsidDel="00B26DC5" w:rsidRDefault="00973654" w:rsidP="00CC1D5E">
            <w:pPr>
              <w:rPr>
                <w:del w:id="465" w:author="Jennifer Barretta" w:date="2016-09-20T11:57:00Z"/>
                <w:sz w:val="18"/>
                <w:szCs w:val="18"/>
              </w:rPr>
            </w:pPr>
            <w:del w:id="466" w:author="Jennifer Barretta" w:date="2016-09-20T11:57:00Z">
              <w:r w:rsidDel="00B26DC5">
                <w:rPr>
                  <w:sz w:val="18"/>
                  <w:szCs w:val="18"/>
                </w:rPr>
                <w:delText>Engineering Economy</w:delText>
              </w:r>
            </w:del>
          </w:p>
        </w:tc>
        <w:tc>
          <w:tcPr>
            <w:tcW w:w="516" w:type="pct"/>
            <w:tcBorders>
              <w:top w:val="single" w:sz="4" w:space="0" w:color="auto"/>
            </w:tcBorders>
          </w:tcPr>
          <w:p w:rsidR="005926B5" w:rsidRPr="00615912" w:rsidDel="00B26DC5" w:rsidRDefault="00973654" w:rsidP="00CC1D5E">
            <w:pPr>
              <w:jc w:val="center"/>
              <w:rPr>
                <w:del w:id="467" w:author="Jennifer Barretta" w:date="2016-09-20T11:57:00Z"/>
                <w:sz w:val="18"/>
                <w:szCs w:val="18"/>
              </w:rPr>
            </w:pPr>
            <w:del w:id="468" w:author="Jennifer Barretta" w:date="2016-09-20T11:57:00Z">
              <w:r w:rsidDel="00B26DC5">
                <w:rPr>
                  <w:sz w:val="18"/>
                  <w:szCs w:val="18"/>
                </w:rPr>
                <w:delText>4</w:delText>
              </w:r>
            </w:del>
          </w:p>
        </w:tc>
        <w:tc>
          <w:tcPr>
            <w:tcW w:w="745" w:type="pct"/>
            <w:tcBorders>
              <w:top w:val="single" w:sz="4" w:space="0" w:color="auto"/>
            </w:tcBorders>
          </w:tcPr>
          <w:p w:rsidR="005926B5" w:rsidRPr="00615912" w:rsidDel="00B26DC5" w:rsidRDefault="00944A0C" w:rsidP="00CC1D5E">
            <w:pPr>
              <w:rPr>
                <w:del w:id="469" w:author="Jennifer Barretta" w:date="2016-09-20T11:57:00Z"/>
                <w:sz w:val="18"/>
                <w:szCs w:val="18"/>
              </w:rPr>
            </w:pPr>
            <w:del w:id="470" w:author="Jennifer Barretta" w:date="2016-09-20T11:57:00Z">
              <w:r w:rsidDel="00B26DC5">
                <w:rPr>
                  <w:sz w:val="18"/>
                  <w:szCs w:val="18"/>
                </w:rPr>
                <w:delText>ISEE</w:delText>
              </w:r>
              <w:r w:rsidR="005926B5" w:rsidDel="00B26DC5">
                <w:rPr>
                  <w:sz w:val="18"/>
                  <w:szCs w:val="18"/>
                </w:rPr>
                <w:delText>-250</w:delText>
              </w:r>
            </w:del>
          </w:p>
        </w:tc>
        <w:tc>
          <w:tcPr>
            <w:tcW w:w="1493" w:type="pct"/>
            <w:tcBorders>
              <w:top w:val="single" w:sz="4" w:space="0" w:color="auto"/>
            </w:tcBorders>
          </w:tcPr>
          <w:p w:rsidR="005926B5" w:rsidRPr="00615912" w:rsidDel="00B26DC5" w:rsidRDefault="005926B5" w:rsidP="00CC1D5E">
            <w:pPr>
              <w:rPr>
                <w:del w:id="471" w:author="Jennifer Barretta" w:date="2016-09-20T11:57:00Z"/>
                <w:sz w:val="18"/>
                <w:szCs w:val="18"/>
              </w:rPr>
            </w:pPr>
            <w:del w:id="472" w:author="Jennifer Barretta" w:date="2016-09-20T11:57:00Z">
              <w:r w:rsidDel="00B26DC5">
                <w:rPr>
                  <w:sz w:val="18"/>
                  <w:szCs w:val="18"/>
                </w:rPr>
                <w:delText>Engineering Economy</w:delText>
              </w:r>
            </w:del>
          </w:p>
        </w:tc>
        <w:tc>
          <w:tcPr>
            <w:tcW w:w="514" w:type="pct"/>
            <w:tcBorders>
              <w:top w:val="single" w:sz="4" w:space="0" w:color="auto"/>
            </w:tcBorders>
          </w:tcPr>
          <w:p w:rsidR="005926B5" w:rsidRPr="00615912" w:rsidDel="00B26DC5" w:rsidRDefault="00280277" w:rsidP="00CC1D5E">
            <w:pPr>
              <w:jc w:val="center"/>
              <w:rPr>
                <w:del w:id="473" w:author="Jennifer Barretta" w:date="2016-09-20T11:57:00Z"/>
                <w:sz w:val="18"/>
                <w:szCs w:val="18"/>
              </w:rPr>
            </w:pPr>
            <w:del w:id="474" w:author="Jennifer Barretta" w:date="2016-09-20T11:57:00Z">
              <w:r w:rsidDel="00B26DC5">
                <w:rPr>
                  <w:sz w:val="18"/>
                  <w:szCs w:val="18"/>
                </w:rPr>
                <w:delText>3</w:delText>
              </w:r>
            </w:del>
          </w:p>
        </w:tc>
      </w:tr>
      <w:tr w:rsidR="00973654" w:rsidRPr="00615912" w:rsidDel="00B26DC5" w:rsidTr="00CC1D5E">
        <w:trPr>
          <w:del w:id="475" w:author="Jennifer Barretta" w:date="2016-09-20T11:57:00Z"/>
        </w:trPr>
        <w:tc>
          <w:tcPr>
            <w:tcW w:w="756" w:type="pct"/>
            <w:tcBorders>
              <w:top w:val="single" w:sz="4" w:space="0" w:color="auto"/>
            </w:tcBorders>
          </w:tcPr>
          <w:p w:rsidR="00973654" w:rsidRPr="00615912" w:rsidDel="00B26DC5" w:rsidRDefault="00973654" w:rsidP="00CC1D5E">
            <w:pPr>
              <w:rPr>
                <w:del w:id="476" w:author="Jennifer Barretta" w:date="2016-09-20T11:57:00Z"/>
                <w:sz w:val="18"/>
                <w:szCs w:val="18"/>
              </w:rPr>
            </w:pPr>
            <w:del w:id="477" w:author="Jennifer Barretta" w:date="2016-09-20T11:57:00Z">
              <w:r w:rsidDel="00B26DC5">
                <w:rPr>
                  <w:sz w:val="18"/>
                  <w:szCs w:val="18"/>
                </w:rPr>
                <w:delText>0303-790</w:delText>
              </w:r>
            </w:del>
          </w:p>
        </w:tc>
        <w:tc>
          <w:tcPr>
            <w:tcW w:w="976" w:type="pct"/>
            <w:tcBorders>
              <w:top w:val="single" w:sz="4" w:space="0" w:color="auto"/>
            </w:tcBorders>
          </w:tcPr>
          <w:p w:rsidR="00973654" w:rsidRPr="00615912" w:rsidDel="00B26DC5" w:rsidRDefault="00973654" w:rsidP="00CC1D5E">
            <w:pPr>
              <w:rPr>
                <w:del w:id="478" w:author="Jennifer Barretta" w:date="2016-09-20T11:57:00Z"/>
                <w:sz w:val="18"/>
                <w:szCs w:val="18"/>
              </w:rPr>
            </w:pPr>
            <w:del w:id="479" w:author="Jennifer Barretta" w:date="2016-09-20T11:57:00Z">
              <w:r w:rsidDel="00B26DC5">
                <w:rPr>
                  <w:sz w:val="18"/>
                  <w:szCs w:val="18"/>
                </w:rPr>
                <w:delText>Fundamentals of Sustainable Engineering</w:delText>
              </w:r>
            </w:del>
          </w:p>
        </w:tc>
        <w:tc>
          <w:tcPr>
            <w:tcW w:w="516" w:type="pct"/>
            <w:tcBorders>
              <w:top w:val="single" w:sz="4" w:space="0" w:color="auto"/>
            </w:tcBorders>
          </w:tcPr>
          <w:p w:rsidR="00973654" w:rsidRPr="00615912" w:rsidDel="00B26DC5" w:rsidRDefault="0071794B" w:rsidP="00CC1D5E">
            <w:pPr>
              <w:jc w:val="center"/>
              <w:rPr>
                <w:del w:id="480" w:author="Jennifer Barretta" w:date="2016-09-20T11:57:00Z"/>
                <w:sz w:val="18"/>
                <w:szCs w:val="18"/>
              </w:rPr>
            </w:pPr>
            <w:del w:id="481"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482" w:author="Jennifer Barretta" w:date="2016-09-20T11:57:00Z"/>
                <w:sz w:val="18"/>
                <w:szCs w:val="18"/>
              </w:rPr>
            </w:pPr>
            <w:del w:id="483" w:author="Jennifer Barretta" w:date="2016-09-20T11:57:00Z">
              <w:r w:rsidDel="00B26DC5">
                <w:rPr>
                  <w:sz w:val="18"/>
                  <w:szCs w:val="18"/>
                </w:rPr>
                <w:delText>ISEE-785</w:delText>
              </w:r>
            </w:del>
          </w:p>
        </w:tc>
        <w:tc>
          <w:tcPr>
            <w:tcW w:w="1493" w:type="pct"/>
            <w:tcBorders>
              <w:top w:val="single" w:sz="4" w:space="0" w:color="auto"/>
            </w:tcBorders>
          </w:tcPr>
          <w:p w:rsidR="00973654" w:rsidRPr="00615912" w:rsidDel="00B26DC5" w:rsidRDefault="00973654" w:rsidP="00CC1D5E">
            <w:pPr>
              <w:rPr>
                <w:del w:id="484" w:author="Jennifer Barretta" w:date="2016-09-20T11:57:00Z"/>
                <w:sz w:val="18"/>
                <w:szCs w:val="18"/>
              </w:rPr>
            </w:pPr>
            <w:del w:id="485" w:author="Jennifer Barretta" w:date="2016-09-20T11:57:00Z">
              <w:r w:rsidDel="00B26DC5">
                <w:rPr>
                  <w:sz w:val="18"/>
                  <w:szCs w:val="18"/>
                </w:rPr>
                <w:delText>Fundamentals of Sustainable Engineering</w:delText>
              </w:r>
            </w:del>
          </w:p>
        </w:tc>
        <w:tc>
          <w:tcPr>
            <w:tcW w:w="514" w:type="pct"/>
            <w:tcBorders>
              <w:top w:val="single" w:sz="4" w:space="0" w:color="auto"/>
            </w:tcBorders>
          </w:tcPr>
          <w:p w:rsidR="00973654" w:rsidRPr="00615912" w:rsidDel="00B26DC5" w:rsidRDefault="00973654" w:rsidP="00CC1D5E">
            <w:pPr>
              <w:jc w:val="center"/>
              <w:rPr>
                <w:del w:id="486" w:author="Jennifer Barretta" w:date="2016-09-20T11:57:00Z"/>
                <w:sz w:val="18"/>
                <w:szCs w:val="18"/>
              </w:rPr>
            </w:pPr>
            <w:del w:id="487" w:author="Jennifer Barretta" w:date="2016-09-20T11:57:00Z">
              <w:r w:rsidDel="00B26DC5">
                <w:rPr>
                  <w:sz w:val="18"/>
                  <w:szCs w:val="18"/>
                </w:rPr>
                <w:delText>3</w:delText>
              </w:r>
            </w:del>
          </w:p>
        </w:tc>
      </w:tr>
      <w:tr w:rsidR="00973654" w:rsidRPr="00615912" w:rsidDel="00B26DC5" w:rsidTr="00CC1D5E">
        <w:trPr>
          <w:del w:id="488" w:author="Jennifer Barretta" w:date="2016-09-20T11:57:00Z"/>
        </w:trPr>
        <w:tc>
          <w:tcPr>
            <w:tcW w:w="756" w:type="pct"/>
            <w:tcBorders>
              <w:top w:val="single" w:sz="4" w:space="0" w:color="auto"/>
            </w:tcBorders>
          </w:tcPr>
          <w:p w:rsidR="00973654" w:rsidRPr="00615912" w:rsidDel="00B26DC5" w:rsidRDefault="00973654" w:rsidP="00CC1D5E">
            <w:pPr>
              <w:rPr>
                <w:del w:id="489" w:author="Jennifer Barretta" w:date="2016-09-20T11:57:00Z"/>
                <w:sz w:val="18"/>
                <w:szCs w:val="18"/>
              </w:rPr>
            </w:pPr>
            <w:del w:id="490" w:author="Jennifer Barretta" w:date="2016-09-20T11:57:00Z">
              <w:r w:rsidDel="00B26DC5">
                <w:rPr>
                  <w:sz w:val="18"/>
                  <w:szCs w:val="18"/>
                </w:rPr>
                <w:delText>0303-791</w:delText>
              </w:r>
            </w:del>
          </w:p>
        </w:tc>
        <w:tc>
          <w:tcPr>
            <w:tcW w:w="976" w:type="pct"/>
            <w:tcBorders>
              <w:top w:val="single" w:sz="4" w:space="0" w:color="auto"/>
            </w:tcBorders>
          </w:tcPr>
          <w:p w:rsidR="00973654" w:rsidRPr="00615912" w:rsidDel="00B26DC5" w:rsidRDefault="00973654" w:rsidP="00973654">
            <w:pPr>
              <w:rPr>
                <w:del w:id="491" w:author="Jennifer Barretta" w:date="2016-09-20T11:57:00Z"/>
                <w:sz w:val="18"/>
                <w:szCs w:val="18"/>
              </w:rPr>
            </w:pPr>
            <w:del w:id="492" w:author="Jennifer Barretta" w:date="2016-09-20T11:57:00Z">
              <w:r w:rsidDel="00B26DC5">
                <w:rPr>
                  <w:sz w:val="18"/>
                  <w:szCs w:val="18"/>
                </w:rPr>
                <w:delText>Lifecycle Assessment/ Costing</w:delText>
              </w:r>
            </w:del>
          </w:p>
        </w:tc>
        <w:tc>
          <w:tcPr>
            <w:tcW w:w="516" w:type="pct"/>
            <w:tcBorders>
              <w:top w:val="single" w:sz="4" w:space="0" w:color="auto"/>
            </w:tcBorders>
          </w:tcPr>
          <w:p w:rsidR="00973654" w:rsidRPr="00615912" w:rsidDel="00B26DC5" w:rsidRDefault="0071794B" w:rsidP="00CC1D5E">
            <w:pPr>
              <w:jc w:val="center"/>
              <w:rPr>
                <w:del w:id="493" w:author="Jennifer Barretta" w:date="2016-09-20T11:57:00Z"/>
                <w:sz w:val="18"/>
                <w:szCs w:val="18"/>
              </w:rPr>
            </w:pPr>
            <w:del w:id="494"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495" w:author="Jennifer Barretta" w:date="2016-09-20T11:57:00Z"/>
                <w:sz w:val="18"/>
                <w:szCs w:val="18"/>
              </w:rPr>
            </w:pPr>
            <w:del w:id="496" w:author="Jennifer Barretta" w:date="2016-09-20T11:57:00Z">
              <w:r w:rsidDel="00B26DC5">
                <w:rPr>
                  <w:sz w:val="18"/>
                  <w:szCs w:val="18"/>
                </w:rPr>
                <w:delText>ISEE-786</w:delText>
              </w:r>
            </w:del>
          </w:p>
        </w:tc>
        <w:tc>
          <w:tcPr>
            <w:tcW w:w="1493" w:type="pct"/>
            <w:tcBorders>
              <w:top w:val="single" w:sz="4" w:space="0" w:color="auto"/>
            </w:tcBorders>
          </w:tcPr>
          <w:p w:rsidR="00973654" w:rsidRPr="00615912" w:rsidDel="00B26DC5" w:rsidRDefault="00973654" w:rsidP="00CC1D5E">
            <w:pPr>
              <w:rPr>
                <w:del w:id="497" w:author="Jennifer Barretta" w:date="2016-09-20T11:57:00Z"/>
                <w:sz w:val="18"/>
                <w:szCs w:val="18"/>
              </w:rPr>
            </w:pPr>
            <w:del w:id="498" w:author="Jennifer Barretta" w:date="2016-09-20T11:57:00Z">
              <w:r w:rsidDel="00B26DC5">
                <w:rPr>
                  <w:sz w:val="18"/>
                  <w:szCs w:val="18"/>
                </w:rPr>
                <w:delText>Lifecycle Management</w:delText>
              </w:r>
            </w:del>
          </w:p>
        </w:tc>
        <w:tc>
          <w:tcPr>
            <w:tcW w:w="514" w:type="pct"/>
            <w:tcBorders>
              <w:top w:val="single" w:sz="4" w:space="0" w:color="auto"/>
            </w:tcBorders>
          </w:tcPr>
          <w:p w:rsidR="00973654" w:rsidRPr="00615912" w:rsidDel="00B26DC5" w:rsidRDefault="00973654" w:rsidP="00CC1D5E">
            <w:pPr>
              <w:jc w:val="center"/>
              <w:rPr>
                <w:del w:id="499" w:author="Jennifer Barretta" w:date="2016-09-20T11:57:00Z"/>
                <w:sz w:val="18"/>
                <w:szCs w:val="18"/>
              </w:rPr>
            </w:pPr>
            <w:del w:id="500" w:author="Jennifer Barretta" w:date="2016-09-20T11:57:00Z">
              <w:r w:rsidDel="00B26DC5">
                <w:rPr>
                  <w:sz w:val="18"/>
                  <w:szCs w:val="18"/>
                </w:rPr>
                <w:delText>3</w:delText>
              </w:r>
            </w:del>
          </w:p>
        </w:tc>
      </w:tr>
      <w:tr w:rsidR="00973654" w:rsidRPr="00615912" w:rsidDel="00B26DC5" w:rsidTr="00CC1D5E">
        <w:trPr>
          <w:del w:id="501" w:author="Jennifer Barretta" w:date="2016-09-20T11:57:00Z"/>
        </w:trPr>
        <w:tc>
          <w:tcPr>
            <w:tcW w:w="756" w:type="pct"/>
            <w:tcBorders>
              <w:top w:val="single" w:sz="4" w:space="0" w:color="auto"/>
            </w:tcBorders>
          </w:tcPr>
          <w:p w:rsidR="00973654" w:rsidRPr="00615912" w:rsidDel="00B26DC5" w:rsidRDefault="00973654" w:rsidP="00CC1D5E">
            <w:pPr>
              <w:rPr>
                <w:del w:id="502" w:author="Jennifer Barretta" w:date="2016-09-20T11:57:00Z"/>
                <w:sz w:val="18"/>
                <w:szCs w:val="18"/>
              </w:rPr>
            </w:pPr>
            <w:del w:id="503" w:author="Jennifer Barretta" w:date="2016-09-20T11:57:00Z">
              <w:r w:rsidDel="00B26DC5">
                <w:rPr>
                  <w:sz w:val="18"/>
                </w:rPr>
                <w:delText>0102</w:delText>
              </w:r>
              <w:r w:rsidRPr="005926B5" w:rsidDel="00B26DC5">
                <w:rPr>
                  <w:sz w:val="18"/>
                </w:rPr>
                <w:delText>-710</w:delText>
              </w:r>
            </w:del>
          </w:p>
        </w:tc>
        <w:tc>
          <w:tcPr>
            <w:tcW w:w="976" w:type="pct"/>
            <w:tcBorders>
              <w:top w:val="single" w:sz="4" w:space="0" w:color="auto"/>
            </w:tcBorders>
          </w:tcPr>
          <w:p w:rsidR="00973654" w:rsidRPr="002339F8" w:rsidDel="00B26DC5" w:rsidRDefault="00973654" w:rsidP="00CC1D5E">
            <w:pPr>
              <w:pStyle w:val="NoSpacing"/>
              <w:rPr>
                <w:del w:id="504" w:author="Jennifer Barretta" w:date="2016-09-20T11:57:00Z"/>
                <w:rFonts w:ascii="Times New Roman" w:hAnsi="Times New Roman"/>
                <w:sz w:val="20"/>
                <w:szCs w:val="24"/>
              </w:rPr>
            </w:pPr>
            <w:del w:id="505" w:author="Jennifer Barretta" w:date="2016-09-20T11:57:00Z">
              <w:r w:rsidRPr="005926B5" w:rsidDel="00B26DC5">
                <w:rPr>
                  <w:rFonts w:ascii="Times New Roman" w:hAnsi="Times New Roman"/>
                  <w:sz w:val="18"/>
                  <w:szCs w:val="24"/>
                </w:rPr>
                <w:delText>Managing for Environmental Sustainability</w:delText>
              </w:r>
            </w:del>
          </w:p>
        </w:tc>
        <w:tc>
          <w:tcPr>
            <w:tcW w:w="516" w:type="pct"/>
            <w:tcBorders>
              <w:top w:val="single" w:sz="4" w:space="0" w:color="auto"/>
            </w:tcBorders>
          </w:tcPr>
          <w:p w:rsidR="00973654" w:rsidRPr="00615912" w:rsidDel="00B26DC5" w:rsidRDefault="00973654" w:rsidP="00CC1D5E">
            <w:pPr>
              <w:jc w:val="center"/>
              <w:rPr>
                <w:del w:id="506" w:author="Jennifer Barretta" w:date="2016-09-20T11:57:00Z"/>
                <w:sz w:val="18"/>
                <w:szCs w:val="18"/>
              </w:rPr>
            </w:pPr>
            <w:del w:id="507"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08" w:author="Jennifer Barretta" w:date="2016-09-20T11:57:00Z"/>
                <w:sz w:val="18"/>
                <w:szCs w:val="18"/>
              </w:rPr>
            </w:pPr>
            <w:del w:id="509" w:author="Jennifer Barretta" w:date="2016-09-20T11:57:00Z">
              <w:r w:rsidDel="00B26DC5">
                <w:rPr>
                  <w:sz w:val="18"/>
                </w:rPr>
                <w:delText>MGMT</w:delText>
              </w:r>
              <w:r w:rsidRPr="005926B5" w:rsidDel="00B26DC5">
                <w:rPr>
                  <w:sz w:val="18"/>
                </w:rPr>
                <w:delText>-710</w:delText>
              </w:r>
            </w:del>
          </w:p>
        </w:tc>
        <w:tc>
          <w:tcPr>
            <w:tcW w:w="1493" w:type="pct"/>
            <w:tcBorders>
              <w:top w:val="single" w:sz="4" w:space="0" w:color="auto"/>
            </w:tcBorders>
          </w:tcPr>
          <w:p w:rsidR="00973654" w:rsidRPr="002339F8" w:rsidDel="00B26DC5" w:rsidRDefault="00973654" w:rsidP="00CC1D5E">
            <w:pPr>
              <w:pStyle w:val="NoSpacing"/>
              <w:rPr>
                <w:del w:id="510" w:author="Jennifer Barretta" w:date="2016-09-20T11:57:00Z"/>
                <w:rFonts w:ascii="Times New Roman" w:hAnsi="Times New Roman"/>
                <w:sz w:val="20"/>
                <w:szCs w:val="24"/>
              </w:rPr>
            </w:pPr>
            <w:del w:id="511" w:author="Jennifer Barretta" w:date="2016-09-20T11:57:00Z">
              <w:r w:rsidRPr="005926B5" w:rsidDel="00B26DC5">
                <w:rPr>
                  <w:rFonts w:ascii="Times New Roman" w:hAnsi="Times New Roman"/>
                  <w:sz w:val="18"/>
                  <w:szCs w:val="24"/>
                </w:rPr>
                <w:delText>Managing for Environmental Sustainability</w:delText>
              </w:r>
            </w:del>
          </w:p>
        </w:tc>
        <w:tc>
          <w:tcPr>
            <w:tcW w:w="514" w:type="pct"/>
            <w:tcBorders>
              <w:top w:val="single" w:sz="4" w:space="0" w:color="auto"/>
            </w:tcBorders>
          </w:tcPr>
          <w:p w:rsidR="00973654" w:rsidRPr="00615912" w:rsidDel="00B26DC5" w:rsidRDefault="00973654" w:rsidP="00CC1D5E">
            <w:pPr>
              <w:jc w:val="center"/>
              <w:rPr>
                <w:del w:id="512" w:author="Jennifer Barretta" w:date="2016-09-20T11:57:00Z"/>
                <w:sz w:val="18"/>
                <w:szCs w:val="18"/>
              </w:rPr>
            </w:pPr>
            <w:del w:id="513" w:author="Jennifer Barretta" w:date="2016-09-20T11:57:00Z">
              <w:r w:rsidDel="00B26DC5">
                <w:rPr>
                  <w:sz w:val="18"/>
                  <w:szCs w:val="18"/>
                </w:rPr>
                <w:delText>3</w:delText>
              </w:r>
            </w:del>
          </w:p>
        </w:tc>
      </w:tr>
      <w:tr w:rsidR="00973654" w:rsidRPr="00615912" w:rsidDel="00B26DC5" w:rsidTr="00CC1D5E">
        <w:trPr>
          <w:del w:id="514" w:author="Jennifer Barretta" w:date="2016-09-20T11:57:00Z"/>
        </w:trPr>
        <w:tc>
          <w:tcPr>
            <w:tcW w:w="756" w:type="pct"/>
            <w:tcBorders>
              <w:top w:val="single" w:sz="4" w:space="0" w:color="auto"/>
            </w:tcBorders>
          </w:tcPr>
          <w:p w:rsidR="00973654" w:rsidRPr="00615912" w:rsidDel="00B26DC5" w:rsidRDefault="00973654" w:rsidP="00A14D4A">
            <w:pPr>
              <w:rPr>
                <w:del w:id="515" w:author="Jennifer Barretta" w:date="2016-09-20T11:57:00Z"/>
                <w:sz w:val="18"/>
                <w:szCs w:val="18"/>
              </w:rPr>
            </w:pPr>
            <w:del w:id="516" w:author="Jennifer Barretta" w:date="2016-09-20T11:57:00Z">
              <w:r w:rsidRPr="005926B5" w:rsidDel="00B26DC5">
                <w:rPr>
                  <w:sz w:val="18"/>
                </w:rPr>
                <w:delText>0508-</w:delText>
              </w:r>
              <w:r w:rsidDel="00B26DC5">
                <w:rPr>
                  <w:sz w:val="18"/>
                </w:rPr>
                <w:delText>212</w:delText>
              </w:r>
            </w:del>
          </w:p>
        </w:tc>
        <w:tc>
          <w:tcPr>
            <w:tcW w:w="976" w:type="pct"/>
            <w:tcBorders>
              <w:top w:val="single" w:sz="4" w:space="0" w:color="auto"/>
            </w:tcBorders>
          </w:tcPr>
          <w:p w:rsidR="00973654" w:rsidRPr="005926B5" w:rsidDel="00B26DC5" w:rsidRDefault="00973654" w:rsidP="00CC1D5E">
            <w:pPr>
              <w:pStyle w:val="NoSpacing"/>
              <w:rPr>
                <w:del w:id="517" w:author="Jennifer Barretta" w:date="2016-09-20T11:57:00Z"/>
                <w:rFonts w:ascii="Times New Roman" w:hAnsi="Times New Roman"/>
                <w:sz w:val="18"/>
                <w:szCs w:val="24"/>
              </w:rPr>
            </w:pPr>
            <w:del w:id="518" w:author="Jennifer Barretta" w:date="2016-09-20T11:57:00Z">
              <w:r w:rsidRPr="005926B5" w:rsidDel="00B26DC5">
                <w:rPr>
                  <w:rFonts w:ascii="Times New Roman" w:hAnsi="Times New Roman"/>
                  <w:sz w:val="18"/>
                  <w:szCs w:val="24"/>
                </w:rPr>
                <w:delText>Intro to Environmental Studies</w:delText>
              </w:r>
            </w:del>
          </w:p>
        </w:tc>
        <w:tc>
          <w:tcPr>
            <w:tcW w:w="516" w:type="pct"/>
            <w:tcBorders>
              <w:top w:val="single" w:sz="4" w:space="0" w:color="auto"/>
            </w:tcBorders>
          </w:tcPr>
          <w:p w:rsidR="00973654" w:rsidRPr="00615912" w:rsidDel="00B26DC5" w:rsidRDefault="0071794B" w:rsidP="00CC1D5E">
            <w:pPr>
              <w:jc w:val="center"/>
              <w:rPr>
                <w:del w:id="519" w:author="Jennifer Barretta" w:date="2016-09-20T11:57:00Z"/>
                <w:sz w:val="18"/>
                <w:szCs w:val="18"/>
              </w:rPr>
            </w:pPr>
            <w:del w:id="520"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21" w:author="Jennifer Barretta" w:date="2016-09-20T11:57:00Z"/>
                <w:sz w:val="18"/>
                <w:szCs w:val="18"/>
              </w:rPr>
            </w:pPr>
            <w:del w:id="522" w:author="Jennifer Barretta" w:date="2016-09-20T11:57:00Z">
              <w:r w:rsidDel="00B26DC5">
                <w:rPr>
                  <w:sz w:val="18"/>
                </w:rPr>
                <w:delText>STSO</w:delText>
              </w:r>
              <w:r w:rsidRPr="005926B5" w:rsidDel="00B26DC5">
                <w:rPr>
                  <w:sz w:val="18"/>
                </w:rPr>
                <w:delText>-120</w:delText>
              </w:r>
            </w:del>
          </w:p>
        </w:tc>
        <w:tc>
          <w:tcPr>
            <w:tcW w:w="1493" w:type="pct"/>
            <w:tcBorders>
              <w:top w:val="single" w:sz="4" w:space="0" w:color="auto"/>
            </w:tcBorders>
          </w:tcPr>
          <w:p w:rsidR="00973654" w:rsidRPr="005926B5" w:rsidDel="00B26DC5" w:rsidRDefault="00973654" w:rsidP="00CC1D5E">
            <w:pPr>
              <w:pStyle w:val="NoSpacing"/>
              <w:rPr>
                <w:del w:id="523" w:author="Jennifer Barretta" w:date="2016-09-20T11:57:00Z"/>
                <w:rFonts w:ascii="Times New Roman" w:hAnsi="Times New Roman"/>
                <w:sz w:val="18"/>
                <w:szCs w:val="24"/>
              </w:rPr>
            </w:pPr>
            <w:del w:id="524" w:author="Jennifer Barretta" w:date="2016-09-20T11:57:00Z">
              <w:r w:rsidRPr="005926B5" w:rsidDel="00B26DC5">
                <w:rPr>
                  <w:rFonts w:ascii="Times New Roman" w:hAnsi="Times New Roman"/>
                  <w:sz w:val="18"/>
                  <w:szCs w:val="24"/>
                </w:rPr>
                <w:delText>Intro to Environmental Studies</w:delText>
              </w:r>
            </w:del>
          </w:p>
        </w:tc>
        <w:tc>
          <w:tcPr>
            <w:tcW w:w="514" w:type="pct"/>
            <w:tcBorders>
              <w:top w:val="single" w:sz="4" w:space="0" w:color="auto"/>
            </w:tcBorders>
          </w:tcPr>
          <w:p w:rsidR="00973654" w:rsidRPr="00615912" w:rsidDel="00B26DC5" w:rsidRDefault="00973654" w:rsidP="00CC1D5E">
            <w:pPr>
              <w:jc w:val="center"/>
              <w:rPr>
                <w:del w:id="525" w:author="Jennifer Barretta" w:date="2016-09-20T11:57:00Z"/>
                <w:sz w:val="18"/>
                <w:szCs w:val="18"/>
              </w:rPr>
            </w:pPr>
            <w:del w:id="526" w:author="Jennifer Barretta" w:date="2016-09-20T11:57:00Z">
              <w:r w:rsidDel="00B26DC5">
                <w:rPr>
                  <w:sz w:val="18"/>
                  <w:szCs w:val="18"/>
                </w:rPr>
                <w:delText>3</w:delText>
              </w:r>
            </w:del>
          </w:p>
        </w:tc>
      </w:tr>
      <w:tr w:rsidR="00973654" w:rsidRPr="00615912" w:rsidDel="00B26DC5" w:rsidTr="00CC1D5E">
        <w:trPr>
          <w:del w:id="527" w:author="Jennifer Barretta" w:date="2016-09-20T11:57:00Z"/>
        </w:trPr>
        <w:tc>
          <w:tcPr>
            <w:tcW w:w="756" w:type="pct"/>
            <w:tcBorders>
              <w:top w:val="single" w:sz="4" w:space="0" w:color="auto"/>
            </w:tcBorders>
          </w:tcPr>
          <w:p w:rsidR="00973654" w:rsidRPr="00615912" w:rsidDel="00B26DC5" w:rsidRDefault="00973654" w:rsidP="00A14D4A">
            <w:pPr>
              <w:rPr>
                <w:del w:id="528" w:author="Jennifer Barretta" w:date="2016-09-20T11:57:00Z"/>
                <w:sz w:val="18"/>
                <w:szCs w:val="18"/>
              </w:rPr>
            </w:pPr>
            <w:del w:id="529" w:author="Jennifer Barretta" w:date="2016-09-20T11:57:00Z">
              <w:r w:rsidRPr="005926B5" w:rsidDel="00B26DC5">
                <w:rPr>
                  <w:sz w:val="18"/>
                </w:rPr>
                <w:delText>0508-</w:delText>
              </w:r>
              <w:r w:rsidDel="00B26DC5">
                <w:rPr>
                  <w:sz w:val="18"/>
                </w:rPr>
                <w:delText>211</w:delText>
              </w:r>
            </w:del>
          </w:p>
        </w:tc>
        <w:tc>
          <w:tcPr>
            <w:tcW w:w="976" w:type="pct"/>
            <w:tcBorders>
              <w:top w:val="single" w:sz="4" w:space="0" w:color="auto"/>
            </w:tcBorders>
          </w:tcPr>
          <w:p w:rsidR="00973654" w:rsidRPr="005926B5" w:rsidDel="00B26DC5" w:rsidRDefault="00973654" w:rsidP="00CC1D5E">
            <w:pPr>
              <w:pStyle w:val="NoSpacing"/>
              <w:rPr>
                <w:del w:id="530" w:author="Jennifer Barretta" w:date="2016-09-20T11:57:00Z"/>
                <w:rFonts w:ascii="Times New Roman" w:hAnsi="Times New Roman"/>
                <w:sz w:val="18"/>
                <w:szCs w:val="24"/>
              </w:rPr>
            </w:pPr>
            <w:del w:id="531" w:author="Jennifer Barretta" w:date="2016-09-20T11:57:00Z">
              <w:r w:rsidRPr="005926B5" w:rsidDel="00B26DC5">
                <w:rPr>
                  <w:rFonts w:ascii="Times New Roman" w:hAnsi="Times New Roman"/>
                  <w:sz w:val="18"/>
                  <w:szCs w:val="24"/>
                </w:rPr>
                <w:delText>Science, Technology, and Values</w:delText>
              </w:r>
            </w:del>
          </w:p>
        </w:tc>
        <w:tc>
          <w:tcPr>
            <w:tcW w:w="516" w:type="pct"/>
            <w:tcBorders>
              <w:top w:val="single" w:sz="4" w:space="0" w:color="auto"/>
            </w:tcBorders>
          </w:tcPr>
          <w:p w:rsidR="00973654" w:rsidRPr="00615912" w:rsidDel="00B26DC5" w:rsidRDefault="0071794B" w:rsidP="00CC1D5E">
            <w:pPr>
              <w:jc w:val="center"/>
              <w:rPr>
                <w:del w:id="532" w:author="Jennifer Barretta" w:date="2016-09-20T11:57:00Z"/>
                <w:sz w:val="18"/>
                <w:szCs w:val="18"/>
              </w:rPr>
            </w:pPr>
            <w:del w:id="533"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34" w:author="Jennifer Barretta" w:date="2016-09-20T11:57:00Z"/>
                <w:sz w:val="18"/>
                <w:szCs w:val="18"/>
              </w:rPr>
            </w:pPr>
            <w:del w:id="535" w:author="Jennifer Barretta" w:date="2016-09-20T11:57:00Z">
              <w:r w:rsidDel="00B26DC5">
                <w:rPr>
                  <w:sz w:val="18"/>
                </w:rPr>
                <w:delText>STSO</w:delText>
              </w:r>
              <w:r w:rsidRPr="005926B5" w:rsidDel="00B26DC5">
                <w:rPr>
                  <w:sz w:val="18"/>
                </w:rPr>
                <w:delText>-140</w:delText>
              </w:r>
            </w:del>
          </w:p>
        </w:tc>
        <w:tc>
          <w:tcPr>
            <w:tcW w:w="1493" w:type="pct"/>
            <w:tcBorders>
              <w:top w:val="single" w:sz="4" w:space="0" w:color="auto"/>
            </w:tcBorders>
          </w:tcPr>
          <w:p w:rsidR="00973654" w:rsidRPr="005926B5" w:rsidDel="00B26DC5" w:rsidRDefault="00973654" w:rsidP="00CC1D5E">
            <w:pPr>
              <w:pStyle w:val="NoSpacing"/>
              <w:rPr>
                <w:del w:id="536" w:author="Jennifer Barretta" w:date="2016-09-20T11:57:00Z"/>
                <w:rFonts w:ascii="Times New Roman" w:hAnsi="Times New Roman"/>
                <w:sz w:val="18"/>
                <w:szCs w:val="24"/>
              </w:rPr>
            </w:pPr>
            <w:del w:id="537" w:author="Jennifer Barretta" w:date="2016-09-20T11:57:00Z">
              <w:r w:rsidRPr="005926B5" w:rsidDel="00B26DC5">
                <w:rPr>
                  <w:rFonts w:ascii="Times New Roman" w:hAnsi="Times New Roman"/>
                  <w:sz w:val="18"/>
                  <w:szCs w:val="24"/>
                </w:rPr>
                <w:delText>Science, Technology, and Values</w:delText>
              </w:r>
            </w:del>
          </w:p>
        </w:tc>
        <w:tc>
          <w:tcPr>
            <w:tcW w:w="514" w:type="pct"/>
            <w:tcBorders>
              <w:top w:val="single" w:sz="4" w:space="0" w:color="auto"/>
            </w:tcBorders>
          </w:tcPr>
          <w:p w:rsidR="00973654" w:rsidRPr="00615912" w:rsidDel="00B26DC5" w:rsidRDefault="00973654" w:rsidP="00CC1D5E">
            <w:pPr>
              <w:jc w:val="center"/>
              <w:rPr>
                <w:del w:id="538" w:author="Jennifer Barretta" w:date="2016-09-20T11:57:00Z"/>
                <w:sz w:val="18"/>
                <w:szCs w:val="18"/>
              </w:rPr>
            </w:pPr>
            <w:del w:id="539" w:author="Jennifer Barretta" w:date="2016-09-20T11:57:00Z">
              <w:r w:rsidDel="00B26DC5">
                <w:rPr>
                  <w:sz w:val="18"/>
                  <w:szCs w:val="18"/>
                </w:rPr>
                <w:delText>3</w:delText>
              </w:r>
            </w:del>
          </w:p>
        </w:tc>
      </w:tr>
      <w:tr w:rsidR="00973654" w:rsidRPr="00615912" w:rsidDel="00B26DC5" w:rsidTr="00CC1D5E">
        <w:trPr>
          <w:del w:id="540" w:author="Jennifer Barretta" w:date="2016-09-20T11:57:00Z"/>
        </w:trPr>
        <w:tc>
          <w:tcPr>
            <w:tcW w:w="756" w:type="pct"/>
            <w:tcBorders>
              <w:top w:val="single" w:sz="4" w:space="0" w:color="auto"/>
            </w:tcBorders>
          </w:tcPr>
          <w:p w:rsidR="00973654" w:rsidRPr="00615912" w:rsidDel="00B26DC5" w:rsidRDefault="00973654" w:rsidP="00A14D4A">
            <w:pPr>
              <w:rPr>
                <w:del w:id="541" w:author="Jennifer Barretta" w:date="2016-09-20T11:57:00Z"/>
                <w:sz w:val="18"/>
                <w:szCs w:val="18"/>
              </w:rPr>
            </w:pPr>
            <w:del w:id="542" w:author="Jennifer Barretta" w:date="2016-09-20T11:57:00Z">
              <w:r w:rsidRPr="005926B5" w:rsidDel="00B26DC5">
                <w:rPr>
                  <w:sz w:val="18"/>
                </w:rPr>
                <w:delText>0508-</w:delText>
              </w:r>
              <w:r w:rsidDel="00B26DC5">
                <w:rPr>
                  <w:sz w:val="18"/>
                </w:rPr>
                <w:delText>44</w:delText>
              </w:r>
              <w:r w:rsidRPr="005926B5" w:rsidDel="00B26DC5">
                <w:rPr>
                  <w:sz w:val="18"/>
                </w:rPr>
                <w:delText>1</w:delText>
              </w:r>
            </w:del>
          </w:p>
        </w:tc>
        <w:tc>
          <w:tcPr>
            <w:tcW w:w="976" w:type="pct"/>
            <w:tcBorders>
              <w:top w:val="single" w:sz="4" w:space="0" w:color="auto"/>
            </w:tcBorders>
          </w:tcPr>
          <w:p w:rsidR="00973654" w:rsidRPr="005926B5" w:rsidDel="00B26DC5" w:rsidRDefault="00973654" w:rsidP="00A14D4A">
            <w:pPr>
              <w:pStyle w:val="NoSpacing"/>
              <w:rPr>
                <w:del w:id="543" w:author="Jennifer Barretta" w:date="2016-09-20T11:57:00Z"/>
                <w:rFonts w:ascii="Times New Roman" w:hAnsi="Times New Roman"/>
                <w:sz w:val="18"/>
                <w:szCs w:val="24"/>
              </w:rPr>
            </w:pPr>
            <w:del w:id="544" w:author="Jennifer Barretta" w:date="2016-09-20T11:57:00Z">
              <w:r w:rsidRPr="005926B5" w:rsidDel="00B26DC5">
                <w:rPr>
                  <w:rFonts w:ascii="Times New Roman" w:hAnsi="Times New Roman"/>
                  <w:sz w:val="18"/>
                  <w:szCs w:val="24"/>
                </w:rPr>
                <w:delText>Science</w:delText>
              </w:r>
              <w:r w:rsidDel="00B26DC5">
                <w:rPr>
                  <w:rFonts w:ascii="Times New Roman" w:hAnsi="Times New Roman"/>
                  <w:sz w:val="18"/>
                  <w:szCs w:val="24"/>
                </w:rPr>
                <w:delText xml:space="preserve">, Technology, and </w:delText>
              </w:r>
              <w:r w:rsidRPr="005926B5" w:rsidDel="00B26DC5">
                <w:rPr>
                  <w:rFonts w:ascii="Times New Roman" w:hAnsi="Times New Roman"/>
                  <w:sz w:val="18"/>
                  <w:szCs w:val="24"/>
                </w:rPr>
                <w:delText>Policy</w:delText>
              </w:r>
            </w:del>
          </w:p>
        </w:tc>
        <w:tc>
          <w:tcPr>
            <w:tcW w:w="516" w:type="pct"/>
            <w:tcBorders>
              <w:top w:val="single" w:sz="4" w:space="0" w:color="auto"/>
            </w:tcBorders>
          </w:tcPr>
          <w:p w:rsidR="00973654" w:rsidRPr="00615912" w:rsidDel="00B26DC5" w:rsidRDefault="0071794B" w:rsidP="00CC1D5E">
            <w:pPr>
              <w:jc w:val="center"/>
              <w:rPr>
                <w:del w:id="545" w:author="Jennifer Barretta" w:date="2016-09-20T11:57:00Z"/>
                <w:sz w:val="18"/>
                <w:szCs w:val="18"/>
              </w:rPr>
            </w:pPr>
            <w:del w:id="546"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47" w:author="Jennifer Barretta" w:date="2016-09-20T11:57:00Z"/>
                <w:sz w:val="18"/>
                <w:szCs w:val="18"/>
              </w:rPr>
            </w:pPr>
            <w:del w:id="548" w:author="Jennifer Barretta" w:date="2016-09-20T11:57:00Z">
              <w:r w:rsidDel="00B26DC5">
                <w:rPr>
                  <w:sz w:val="18"/>
                </w:rPr>
                <w:delText>STSO</w:delText>
              </w:r>
              <w:r w:rsidRPr="005926B5" w:rsidDel="00B26DC5">
                <w:rPr>
                  <w:sz w:val="18"/>
                </w:rPr>
                <w:delText>-201</w:delText>
              </w:r>
            </w:del>
          </w:p>
        </w:tc>
        <w:tc>
          <w:tcPr>
            <w:tcW w:w="1493" w:type="pct"/>
            <w:tcBorders>
              <w:top w:val="single" w:sz="4" w:space="0" w:color="auto"/>
            </w:tcBorders>
          </w:tcPr>
          <w:p w:rsidR="00973654" w:rsidRPr="005926B5" w:rsidDel="00B26DC5" w:rsidRDefault="00973654" w:rsidP="00CC1D5E">
            <w:pPr>
              <w:pStyle w:val="NoSpacing"/>
              <w:rPr>
                <w:del w:id="549" w:author="Jennifer Barretta" w:date="2016-09-20T11:57:00Z"/>
                <w:rFonts w:ascii="Times New Roman" w:hAnsi="Times New Roman"/>
                <w:sz w:val="18"/>
                <w:szCs w:val="24"/>
              </w:rPr>
            </w:pPr>
            <w:del w:id="550" w:author="Jennifer Barretta" w:date="2016-09-20T11:57:00Z">
              <w:r w:rsidRPr="005926B5" w:rsidDel="00B26DC5">
                <w:rPr>
                  <w:rFonts w:ascii="Times New Roman" w:hAnsi="Times New Roman"/>
                  <w:sz w:val="18"/>
                  <w:szCs w:val="24"/>
                </w:rPr>
                <w:delText>Science and Technology Policy</w:delText>
              </w:r>
            </w:del>
          </w:p>
        </w:tc>
        <w:tc>
          <w:tcPr>
            <w:tcW w:w="514" w:type="pct"/>
            <w:tcBorders>
              <w:top w:val="single" w:sz="4" w:space="0" w:color="auto"/>
            </w:tcBorders>
          </w:tcPr>
          <w:p w:rsidR="00973654" w:rsidRPr="00615912" w:rsidDel="00B26DC5" w:rsidRDefault="00973654" w:rsidP="00CC1D5E">
            <w:pPr>
              <w:jc w:val="center"/>
              <w:rPr>
                <w:del w:id="551" w:author="Jennifer Barretta" w:date="2016-09-20T11:57:00Z"/>
                <w:sz w:val="18"/>
                <w:szCs w:val="18"/>
              </w:rPr>
            </w:pPr>
            <w:del w:id="552" w:author="Jennifer Barretta" w:date="2016-09-20T11:57:00Z">
              <w:r w:rsidDel="00B26DC5">
                <w:rPr>
                  <w:sz w:val="18"/>
                  <w:szCs w:val="18"/>
                </w:rPr>
                <w:delText>3</w:delText>
              </w:r>
            </w:del>
          </w:p>
        </w:tc>
      </w:tr>
      <w:tr w:rsidR="00973654" w:rsidRPr="00615912" w:rsidDel="00B26DC5" w:rsidTr="00CC1D5E">
        <w:trPr>
          <w:del w:id="553" w:author="Jennifer Barretta" w:date="2016-09-20T11:57:00Z"/>
        </w:trPr>
        <w:tc>
          <w:tcPr>
            <w:tcW w:w="756" w:type="pct"/>
            <w:tcBorders>
              <w:top w:val="single" w:sz="4" w:space="0" w:color="auto"/>
            </w:tcBorders>
          </w:tcPr>
          <w:p w:rsidR="00973654" w:rsidRPr="00615912" w:rsidDel="00B26DC5" w:rsidRDefault="00973654" w:rsidP="00CC1D5E">
            <w:pPr>
              <w:rPr>
                <w:del w:id="554" w:author="Jennifer Barretta" w:date="2016-09-20T11:57:00Z"/>
                <w:sz w:val="18"/>
                <w:szCs w:val="18"/>
              </w:rPr>
            </w:pPr>
            <w:del w:id="555" w:author="Jennifer Barretta" w:date="2016-09-20T11:57:00Z">
              <w:r w:rsidRPr="005926B5" w:rsidDel="00B26DC5">
                <w:rPr>
                  <w:sz w:val="18"/>
                </w:rPr>
                <w:delText>0508-</w:delText>
              </w:r>
              <w:r w:rsidDel="00B26DC5">
                <w:rPr>
                  <w:sz w:val="18"/>
                </w:rPr>
                <w:delText>460</w:delText>
              </w:r>
            </w:del>
          </w:p>
        </w:tc>
        <w:tc>
          <w:tcPr>
            <w:tcW w:w="976" w:type="pct"/>
            <w:tcBorders>
              <w:top w:val="single" w:sz="4" w:space="0" w:color="auto"/>
            </w:tcBorders>
          </w:tcPr>
          <w:p w:rsidR="00973654" w:rsidRPr="005926B5" w:rsidDel="00B26DC5" w:rsidRDefault="00973654" w:rsidP="00CC1D5E">
            <w:pPr>
              <w:pStyle w:val="NoSpacing"/>
              <w:rPr>
                <w:del w:id="556" w:author="Jennifer Barretta" w:date="2016-09-20T11:57:00Z"/>
                <w:rFonts w:ascii="Times New Roman" w:hAnsi="Times New Roman"/>
                <w:sz w:val="18"/>
                <w:szCs w:val="24"/>
              </w:rPr>
            </w:pPr>
            <w:del w:id="557" w:author="Jennifer Barretta" w:date="2016-09-20T11:57:00Z">
              <w:r w:rsidRPr="005926B5" w:rsidDel="00B26DC5">
                <w:rPr>
                  <w:rFonts w:ascii="Times New Roman" w:hAnsi="Times New Roman"/>
                  <w:sz w:val="18"/>
                  <w:szCs w:val="24"/>
                </w:rPr>
                <w:delText>Environment and Society</w:delText>
              </w:r>
            </w:del>
          </w:p>
        </w:tc>
        <w:tc>
          <w:tcPr>
            <w:tcW w:w="516" w:type="pct"/>
            <w:tcBorders>
              <w:top w:val="single" w:sz="4" w:space="0" w:color="auto"/>
            </w:tcBorders>
          </w:tcPr>
          <w:p w:rsidR="00973654" w:rsidRPr="00615912" w:rsidDel="00B26DC5" w:rsidRDefault="0071794B" w:rsidP="00CC1D5E">
            <w:pPr>
              <w:jc w:val="center"/>
              <w:rPr>
                <w:del w:id="558" w:author="Jennifer Barretta" w:date="2016-09-20T11:57:00Z"/>
                <w:sz w:val="18"/>
                <w:szCs w:val="18"/>
              </w:rPr>
            </w:pPr>
            <w:del w:id="559"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60" w:author="Jennifer Barretta" w:date="2016-09-20T11:57:00Z"/>
                <w:sz w:val="18"/>
                <w:szCs w:val="18"/>
              </w:rPr>
            </w:pPr>
            <w:del w:id="561" w:author="Jennifer Barretta" w:date="2016-09-20T11:57:00Z">
              <w:r w:rsidDel="00B26DC5">
                <w:rPr>
                  <w:sz w:val="18"/>
                </w:rPr>
                <w:delText>STSO</w:delText>
              </w:r>
              <w:r w:rsidRPr="005926B5" w:rsidDel="00B26DC5">
                <w:rPr>
                  <w:sz w:val="18"/>
                </w:rPr>
                <w:delText>-220</w:delText>
              </w:r>
            </w:del>
          </w:p>
        </w:tc>
        <w:tc>
          <w:tcPr>
            <w:tcW w:w="1493" w:type="pct"/>
            <w:tcBorders>
              <w:top w:val="single" w:sz="4" w:space="0" w:color="auto"/>
            </w:tcBorders>
          </w:tcPr>
          <w:p w:rsidR="00973654" w:rsidRPr="005926B5" w:rsidDel="00B26DC5" w:rsidRDefault="00973654" w:rsidP="00CC1D5E">
            <w:pPr>
              <w:pStyle w:val="NoSpacing"/>
              <w:rPr>
                <w:del w:id="562" w:author="Jennifer Barretta" w:date="2016-09-20T11:57:00Z"/>
                <w:rFonts w:ascii="Times New Roman" w:hAnsi="Times New Roman"/>
                <w:sz w:val="18"/>
                <w:szCs w:val="24"/>
              </w:rPr>
            </w:pPr>
            <w:del w:id="563" w:author="Jennifer Barretta" w:date="2016-09-20T11:57:00Z">
              <w:r w:rsidRPr="005926B5" w:rsidDel="00B26DC5">
                <w:rPr>
                  <w:rFonts w:ascii="Times New Roman" w:hAnsi="Times New Roman"/>
                  <w:sz w:val="18"/>
                  <w:szCs w:val="24"/>
                </w:rPr>
                <w:delText>Environment and Society</w:delText>
              </w:r>
            </w:del>
          </w:p>
        </w:tc>
        <w:tc>
          <w:tcPr>
            <w:tcW w:w="514" w:type="pct"/>
            <w:tcBorders>
              <w:top w:val="single" w:sz="4" w:space="0" w:color="auto"/>
            </w:tcBorders>
          </w:tcPr>
          <w:p w:rsidR="00973654" w:rsidRPr="00615912" w:rsidDel="00B26DC5" w:rsidRDefault="00973654" w:rsidP="00CC1D5E">
            <w:pPr>
              <w:jc w:val="center"/>
              <w:rPr>
                <w:del w:id="564" w:author="Jennifer Barretta" w:date="2016-09-20T11:57:00Z"/>
                <w:sz w:val="18"/>
                <w:szCs w:val="18"/>
              </w:rPr>
            </w:pPr>
            <w:del w:id="565" w:author="Jennifer Barretta" w:date="2016-09-20T11:57:00Z">
              <w:r w:rsidDel="00B26DC5">
                <w:rPr>
                  <w:sz w:val="18"/>
                  <w:szCs w:val="18"/>
                </w:rPr>
                <w:delText>3</w:delText>
              </w:r>
            </w:del>
          </w:p>
        </w:tc>
      </w:tr>
      <w:tr w:rsidR="00973654" w:rsidRPr="00615912" w:rsidDel="00B26DC5" w:rsidTr="00CC1D5E">
        <w:trPr>
          <w:del w:id="566" w:author="Jennifer Barretta" w:date="2016-09-20T11:57:00Z"/>
        </w:trPr>
        <w:tc>
          <w:tcPr>
            <w:tcW w:w="756" w:type="pct"/>
            <w:tcBorders>
              <w:top w:val="single" w:sz="4" w:space="0" w:color="auto"/>
            </w:tcBorders>
          </w:tcPr>
          <w:p w:rsidR="00973654" w:rsidRPr="00615912" w:rsidDel="00B26DC5" w:rsidRDefault="00973654" w:rsidP="00CC1D5E">
            <w:pPr>
              <w:rPr>
                <w:del w:id="567" w:author="Jennifer Barretta" w:date="2016-09-20T11:57:00Z"/>
                <w:sz w:val="18"/>
                <w:szCs w:val="18"/>
              </w:rPr>
            </w:pPr>
            <w:del w:id="568" w:author="Jennifer Barretta" w:date="2016-09-20T11:57:00Z">
              <w:r w:rsidRPr="005926B5" w:rsidDel="00B26DC5">
                <w:rPr>
                  <w:sz w:val="18"/>
                </w:rPr>
                <w:delText>0508-</w:delText>
              </w:r>
              <w:r w:rsidDel="00B26DC5">
                <w:rPr>
                  <w:sz w:val="18"/>
                </w:rPr>
                <w:delText>444</w:delText>
              </w:r>
            </w:del>
          </w:p>
        </w:tc>
        <w:tc>
          <w:tcPr>
            <w:tcW w:w="976" w:type="pct"/>
            <w:tcBorders>
              <w:top w:val="single" w:sz="4" w:space="0" w:color="auto"/>
            </w:tcBorders>
          </w:tcPr>
          <w:p w:rsidR="00973654" w:rsidRPr="005926B5" w:rsidDel="00B26DC5" w:rsidRDefault="00973654" w:rsidP="00CC1D5E">
            <w:pPr>
              <w:pStyle w:val="NoSpacing"/>
              <w:rPr>
                <w:del w:id="569" w:author="Jennifer Barretta" w:date="2016-09-20T11:57:00Z"/>
                <w:rFonts w:ascii="Times New Roman" w:hAnsi="Times New Roman"/>
                <w:sz w:val="18"/>
                <w:szCs w:val="24"/>
              </w:rPr>
            </w:pPr>
            <w:del w:id="570" w:author="Jennifer Barretta" w:date="2016-09-20T11:57:00Z">
              <w:r w:rsidRPr="005926B5" w:rsidDel="00B26DC5">
                <w:rPr>
                  <w:rFonts w:ascii="Times New Roman" w:hAnsi="Times New Roman"/>
                  <w:sz w:val="18"/>
                  <w:szCs w:val="24"/>
                </w:rPr>
                <w:delText>Social Consequences of Technology</w:delText>
              </w:r>
            </w:del>
          </w:p>
        </w:tc>
        <w:tc>
          <w:tcPr>
            <w:tcW w:w="516" w:type="pct"/>
            <w:tcBorders>
              <w:top w:val="single" w:sz="4" w:space="0" w:color="auto"/>
            </w:tcBorders>
          </w:tcPr>
          <w:p w:rsidR="00973654" w:rsidRPr="00615912" w:rsidDel="00B26DC5" w:rsidRDefault="0071794B" w:rsidP="00CC1D5E">
            <w:pPr>
              <w:jc w:val="center"/>
              <w:rPr>
                <w:del w:id="571" w:author="Jennifer Barretta" w:date="2016-09-20T11:57:00Z"/>
                <w:sz w:val="18"/>
                <w:szCs w:val="18"/>
              </w:rPr>
            </w:pPr>
            <w:del w:id="572"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73" w:author="Jennifer Barretta" w:date="2016-09-20T11:57:00Z"/>
                <w:sz w:val="18"/>
                <w:szCs w:val="18"/>
              </w:rPr>
            </w:pPr>
            <w:del w:id="574" w:author="Jennifer Barretta" w:date="2016-09-20T11:57:00Z">
              <w:r w:rsidDel="00B26DC5">
                <w:rPr>
                  <w:sz w:val="18"/>
                </w:rPr>
                <w:delText>STSO</w:delText>
              </w:r>
              <w:r w:rsidRPr="005926B5" w:rsidDel="00B26DC5">
                <w:rPr>
                  <w:sz w:val="18"/>
                </w:rPr>
                <w:delText>-240</w:delText>
              </w:r>
            </w:del>
          </w:p>
        </w:tc>
        <w:tc>
          <w:tcPr>
            <w:tcW w:w="1493" w:type="pct"/>
            <w:tcBorders>
              <w:top w:val="single" w:sz="4" w:space="0" w:color="auto"/>
            </w:tcBorders>
          </w:tcPr>
          <w:p w:rsidR="00973654" w:rsidRPr="005926B5" w:rsidDel="00B26DC5" w:rsidRDefault="00973654" w:rsidP="00CC1D5E">
            <w:pPr>
              <w:pStyle w:val="NoSpacing"/>
              <w:rPr>
                <w:del w:id="575" w:author="Jennifer Barretta" w:date="2016-09-20T11:57:00Z"/>
                <w:rFonts w:ascii="Times New Roman" w:hAnsi="Times New Roman"/>
                <w:sz w:val="18"/>
                <w:szCs w:val="24"/>
              </w:rPr>
            </w:pPr>
            <w:del w:id="576" w:author="Jennifer Barretta" w:date="2016-09-20T11:57:00Z">
              <w:r w:rsidRPr="005926B5" w:rsidDel="00B26DC5">
                <w:rPr>
                  <w:rFonts w:ascii="Times New Roman" w:hAnsi="Times New Roman"/>
                  <w:sz w:val="18"/>
                  <w:szCs w:val="24"/>
                </w:rPr>
                <w:delText>Social Consequences of Technology</w:delText>
              </w:r>
            </w:del>
          </w:p>
        </w:tc>
        <w:tc>
          <w:tcPr>
            <w:tcW w:w="514" w:type="pct"/>
            <w:tcBorders>
              <w:top w:val="single" w:sz="4" w:space="0" w:color="auto"/>
            </w:tcBorders>
          </w:tcPr>
          <w:p w:rsidR="00973654" w:rsidRPr="00615912" w:rsidDel="00B26DC5" w:rsidRDefault="00973654" w:rsidP="00CC1D5E">
            <w:pPr>
              <w:jc w:val="center"/>
              <w:rPr>
                <w:del w:id="577" w:author="Jennifer Barretta" w:date="2016-09-20T11:57:00Z"/>
                <w:sz w:val="18"/>
                <w:szCs w:val="18"/>
              </w:rPr>
            </w:pPr>
            <w:del w:id="578" w:author="Jennifer Barretta" w:date="2016-09-20T11:57:00Z">
              <w:r w:rsidDel="00B26DC5">
                <w:rPr>
                  <w:sz w:val="18"/>
                  <w:szCs w:val="18"/>
                </w:rPr>
                <w:delText>3</w:delText>
              </w:r>
            </w:del>
          </w:p>
        </w:tc>
      </w:tr>
      <w:tr w:rsidR="00973654" w:rsidRPr="00615912" w:rsidDel="00B26DC5" w:rsidTr="00CC1D5E">
        <w:trPr>
          <w:del w:id="579"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580" w:author="Jennifer Barretta" w:date="2016-09-20T11:57:00Z"/>
                <w:sz w:val="18"/>
                <w:szCs w:val="18"/>
              </w:rPr>
            </w:pPr>
            <w:del w:id="581" w:author="Jennifer Barretta" w:date="2016-09-20T11:57:00Z">
              <w:r w:rsidRPr="005926B5" w:rsidDel="00B26DC5">
                <w:rPr>
                  <w:sz w:val="18"/>
                </w:rPr>
                <w:delText>0508-</w:delText>
              </w:r>
              <w:r w:rsidDel="00B26DC5">
                <w:rPr>
                  <w:sz w:val="18"/>
                </w:rPr>
                <w:delText>443</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582" w:author="Jennifer Barretta" w:date="2016-09-20T11:57:00Z"/>
                <w:rFonts w:ascii="Times New Roman" w:hAnsi="Times New Roman"/>
                <w:sz w:val="18"/>
                <w:szCs w:val="24"/>
              </w:rPr>
            </w:pPr>
            <w:del w:id="583" w:author="Jennifer Barretta" w:date="2016-09-20T11:57:00Z">
              <w:r w:rsidRPr="005926B5" w:rsidDel="00B26DC5">
                <w:rPr>
                  <w:rFonts w:ascii="Times New Roman" w:hAnsi="Times New Roman"/>
                  <w:sz w:val="18"/>
                  <w:szCs w:val="24"/>
                </w:rPr>
                <w:delText>Face of the Land</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584" w:author="Jennifer Barretta" w:date="2016-09-20T11:57:00Z"/>
                <w:sz w:val="18"/>
                <w:szCs w:val="18"/>
              </w:rPr>
            </w:pPr>
            <w:del w:id="585"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586" w:author="Jennifer Barretta" w:date="2016-09-20T11:57:00Z"/>
                <w:sz w:val="18"/>
                <w:szCs w:val="18"/>
              </w:rPr>
            </w:pPr>
            <w:del w:id="587" w:author="Jennifer Barretta" w:date="2016-09-20T11:57:00Z">
              <w:r w:rsidDel="00B26DC5">
                <w:rPr>
                  <w:sz w:val="18"/>
                </w:rPr>
                <w:delText>STSO</w:delText>
              </w:r>
              <w:r w:rsidRPr="005926B5" w:rsidDel="00B26DC5">
                <w:rPr>
                  <w:sz w:val="18"/>
                </w:rPr>
                <w:delText>-321</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588" w:author="Jennifer Barretta" w:date="2016-09-20T11:57:00Z"/>
                <w:rFonts w:ascii="Times New Roman" w:hAnsi="Times New Roman"/>
                <w:sz w:val="18"/>
                <w:szCs w:val="24"/>
              </w:rPr>
            </w:pPr>
            <w:del w:id="589" w:author="Jennifer Barretta" w:date="2016-09-20T11:57:00Z">
              <w:r w:rsidRPr="005926B5" w:rsidDel="00B26DC5">
                <w:rPr>
                  <w:rFonts w:ascii="Times New Roman" w:hAnsi="Times New Roman"/>
                  <w:sz w:val="18"/>
                  <w:szCs w:val="24"/>
                </w:rPr>
                <w:delText>Face of the Land</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590" w:author="Jennifer Barretta" w:date="2016-09-20T11:57:00Z"/>
                <w:sz w:val="18"/>
                <w:szCs w:val="18"/>
              </w:rPr>
            </w:pPr>
            <w:del w:id="591" w:author="Jennifer Barretta" w:date="2016-09-20T11:57:00Z">
              <w:r w:rsidDel="00B26DC5">
                <w:rPr>
                  <w:sz w:val="18"/>
                  <w:szCs w:val="18"/>
                </w:rPr>
                <w:delText>3</w:delText>
              </w:r>
            </w:del>
          </w:p>
        </w:tc>
      </w:tr>
      <w:tr w:rsidR="00973654" w:rsidRPr="00615912" w:rsidDel="00B26DC5" w:rsidTr="00CC1D5E">
        <w:trPr>
          <w:del w:id="592"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593" w:author="Jennifer Barretta" w:date="2016-09-20T11:57:00Z"/>
                <w:sz w:val="18"/>
                <w:szCs w:val="18"/>
              </w:rPr>
            </w:pPr>
            <w:del w:id="594" w:author="Jennifer Barretta" w:date="2016-09-20T11:57:00Z">
              <w:r w:rsidRPr="005926B5" w:rsidDel="00B26DC5">
                <w:rPr>
                  <w:sz w:val="18"/>
                </w:rPr>
                <w:delText>0508-4</w:delText>
              </w:r>
              <w:r w:rsidDel="00B26DC5">
                <w:rPr>
                  <w:sz w:val="18"/>
                </w:rPr>
                <w:delText>84</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595" w:author="Jennifer Barretta" w:date="2016-09-20T11:57:00Z"/>
                <w:rFonts w:ascii="Times New Roman" w:hAnsi="Times New Roman"/>
                <w:sz w:val="18"/>
                <w:szCs w:val="24"/>
              </w:rPr>
            </w:pPr>
            <w:del w:id="596" w:author="Jennifer Barretta" w:date="2016-09-20T11:57:00Z">
              <w:r w:rsidRPr="005926B5" w:rsidDel="00B26DC5">
                <w:rPr>
                  <w:rFonts w:ascii="Times New Roman" w:hAnsi="Times New Roman"/>
                  <w:sz w:val="18"/>
                  <w:szCs w:val="24"/>
                </w:rPr>
                <w:delText>Environmental Policy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597" w:author="Jennifer Barretta" w:date="2016-09-20T11:57:00Z"/>
                <w:sz w:val="18"/>
                <w:szCs w:val="18"/>
              </w:rPr>
            </w:pPr>
            <w:del w:id="598"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599" w:author="Jennifer Barretta" w:date="2016-09-20T11:57:00Z"/>
                <w:sz w:val="18"/>
                <w:szCs w:val="18"/>
              </w:rPr>
            </w:pPr>
            <w:del w:id="600" w:author="Jennifer Barretta" w:date="2016-09-20T11:57:00Z">
              <w:r w:rsidDel="00B26DC5">
                <w:rPr>
                  <w:sz w:val="18"/>
                </w:rPr>
                <w:delText>STSO</w:delText>
              </w:r>
              <w:r w:rsidRPr="005926B5" w:rsidDel="00B26DC5">
                <w:rPr>
                  <w:sz w:val="18"/>
                </w:rPr>
                <w:delText>-421</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01" w:author="Jennifer Barretta" w:date="2016-09-20T11:57:00Z"/>
                <w:rFonts w:ascii="Times New Roman" w:hAnsi="Times New Roman"/>
                <w:sz w:val="18"/>
                <w:szCs w:val="24"/>
              </w:rPr>
            </w:pPr>
            <w:del w:id="602" w:author="Jennifer Barretta" w:date="2016-09-20T11:57:00Z">
              <w:r w:rsidRPr="005926B5" w:rsidDel="00B26DC5">
                <w:rPr>
                  <w:rFonts w:ascii="Times New Roman" w:hAnsi="Times New Roman"/>
                  <w:sz w:val="18"/>
                  <w:szCs w:val="24"/>
                </w:rPr>
                <w:delText>Environmental Policy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03" w:author="Jennifer Barretta" w:date="2016-09-20T11:57:00Z"/>
                <w:sz w:val="18"/>
                <w:szCs w:val="18"/>
              </w:rPr>
            </w:pPr>
            <w:del w:id="604" w:author="Jennifer Barretta" w:date="2016-09-20T11:57:00Z">
              <w:r w:rsidDel="00B26DC5">
                <w:rPr>
                  <w:sz w:val="18"/>
                  <w:szCs w:val="18"/>
                </w:rPr>
                <w:delText>3</w:delText>
              </w:r>
            </w:del>
          </w:p>
        </w:tc>
      </w:tr>
      <w:tr w:rsidR="00973654" w:rsidRPr="00615912" w:rsidDel="00B26DC5" w:rsidTr="00CC1D5E">
        <w:trPr>
          <w:del w:id="605"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06" w:author="Jennifer Barretta" w:date="2016-09-20T11:57:00Z"/>
                <w:sz w:val="18"/>
              </w:rPr>
            </w:pPr>
            <w:del w:id="607" w:author="Jennifer Barretta" w:date="2016-09-20T11:57:00Z">
              <w:r w:rsidRPr="005926B5" w:rsidDel="00B26DC5">
                <w:rPr>
                  <w:sz w:val="18"/>
                </w:rPr>
                <w:delText>0508-</w:delText>
              </w:r>
              <w:r w:rsidDel="00B26DC5">
                <w:rPr>
                  <w:sz w:val="18"/>
                </w:rPr>
                <w:delText>463</w:delText>
              </w:r>
            </w:del>
          </w:p>
          <w:p w:rsidR="00973654" w:rsidDel="00B26DC5" w:rsidRDefault="00973654" w:rsidP="00CC1D5E">
            <w:pPr>
              <w:rPr>
                <w:del w:id="608" w:author="Jennifer Barretta" w:date="2016-09-20T11:57:00Z"/>
                <w:sz w:val="18"/>
                <w:szCs w:val="18"/>
              </w:rPr>
            </w:pPr>
            <w:del w:id="609" w:author="Jennifer Barretta" w:date="2016-09-20T11:57:00Z">
              <w:r w:rsidDel="00B26DC5">
                <w:rPr>
                  <w:sz w:val="18"/>
                </w:rPr>
                <w:delText>0508-464</w:delText>
              </w:r>
            </w:del>
          </w:p>
        </w:tc>
        <w:tc>
          <w:tcPr>
            <w:tcW w:w="976" w:type="pct"/>
            <w:tcBorders>
              <w:top w:val="single" w:sz="4" w:space="0" w:color="auto"/>
              <w:bottom w:val="single" w:sz="4" w:space="0" w:color="auto"/>
            </w:tcBorders>
            <w:shd w:val="clear" w:color="auto" w:fill="auto"/>
          </w:tcPr>
          <w:p w:rsidR="00973654" w:rsidDel="00B26DC5" w:rsidRDefault="00973654" w:rsidP="00CC1D5E">
            <w:pPr>
              <w:pStyle w:val="NoSpacing"/>
              <w:rPr>
                <w:del w:id="610" w:author="Jennifer Barretta" w:date="2016-09-20T11:57:00Z"/>
                <w:rFonts w:ascii="Times New Roman" w:hAnsi="Times New Roman"/>
                <w:sz w:val="18"/>
                <w:szCs w:val="24"/>
              </w:rPr>
            </w:pPr>
            <w:del w:id="611" w:author="Jennifer Barretta" w:date="2016-09-20T11:57:00Z">
              <w:r w:rsidRPr="005926B5" w:rsidDel="00B26DC5">
                <w:rPr>
                  <w:rFonts w:ascii="Times New Roman" w:hAnsi="Times New Roman"/>
                  <w:sz w:val="18"/>
                  <w:szCs w:val="24"/>
                </w:rPr>
                <w:delText>Great Lakes</w:delText>
              </w:r>
              <w:r w:rsidDel="00B26DC5">
                <w:rPr>
                  <w:rFonts w:ascii="Times New Roman" w:hAnsi="Times New Roman"/>
                  <w:sz w:val="18"/>
                  <w:szCs w:val="24"/>
                </w:rPr>
                <w:delText xml:space="preserve"> I</w:delText>
              </w:r>
            </w:del>
          </w:p>
          <w:p w:rsidR="00973654" w:rsidRPr="005926B5" w:rsidDel="00B26DC5" w:rsidRDefault="00973654" w:rsidP="00CC1D5E">
            <w:pPr>
              <w:pStyle w:val="NoSpacing"/>
              <w:rPr>
                <w:del w:id="612" w:author="Jennifer Barretta" w:date="2016-09-20T11:57:00Z"/>
                <w:rFonts w:ascii="Times New Roman" w:hAnsi="Times New Roman"/>
                <w:sz w:val="18"/>
                <w:szCs w:val="24"/>
              </w:rPr>
            </w:pPr>
            <w:del w:id="613" w:author="Jennifer Barretta" w:date="2016-09-20T11:57:00Z">
              <w:r w:rsidDel="00B26DC5">
                <w:rPr>
                  <w:rFonts w:ascii="Times New Roman" w:hAnsi="Times New Roman"/>
                  <w:sz w:val="18"/>
                  <w:szCs w:val="24"/>
                </w:rPr>
                <w:delText>Great Lakes II</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14" w:author="Jennifer Barretta" w:date="2016-09-20T11:57:00Z"/>
                <w:sz w:val="18"/>
                <w:szCs w:val="18"/>
              </w:rPr>
            </w:pPr>
            <w:del w:id="615" w:author="Jennifer Barretta" w:date="2016-09-20T11:57:00Z">
              <w:r w:rsidDel="00B26DC5">
                <w:rPr>
                  <w:sz w:val="18"/>
                  <w:szCs w:val="18"/>
                </w:rPr>
                <w:delText>4</w:delText>
              </w:r>
            </w:del>
          </w:p>
          <w:p w:rsidR="0071794B" w:rsidDel="00B26DC5" w:rsidRDefault="0071794B" w:rsidP="00CC1D5E">
            <w:pPr>
              <w:jc w:val="center"/>
              <w:rPr>
                <w:del w:id="616" w:author="Jennifer Barretta" w:date="2016-09-20T11:57:00Z"/>
                <w:sz w:val="18"/>
                <w:szCs w:val="18"/>
              </w:rPr>
            </w:pPr>
            <w:del w:id="617"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18" w:author="Jennifer Barretta" w:date="2016-09-20T11:57:00Z"/>
                <w:sz w:val="18"/>
                <w:szCs w:val="18"/>
              </w:rPr>
            </w:pPr>
            <w:del w:id="619" w:author="Jennifer Barretta" w:date="2016-09-20T11:57:00Z">
              <w:r w:rsidDel="00B26DC5">
                <w:rPr>
                  <w:sz w:val="18"/>
                </w:rPr>
                <w:delText>STSO</w:delText>
              </w:r>
              <w:r w:rsidRPr="005926B5" w:rsidDel="00B26DC5">
                <w:rPr>
                  <w:sz w:val="18"/>
                </w:rPr>
                <w:delText>-422</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20" w:author="Jennifer Barretta" w:date="2016-09-20T11:57:00Z"/>
                <w:rFonts w:ascii="Times New Roman" w:hAnsi="Times New Roman"/>
                <w:sz w:val="18"/>
                <w:szCs w:val="24"/>
              </w:rPr>
            </w:pPr>
            <w:del w:id="621" w:author="Jennifer Barretta" w:date="2016-09-20T11:57:00Z">
              <w:r w:rsidRPr="005926B5" w:rsidDel="00B26DC5">
                <w:rPr>
                  <w:rFonts w:ascii="Times New Roman" w:hAnsi="Times New Roman"/>
                  <w:sz w:val="18"/>
                  <w:szCs w:val="24"/>
                </w:rPr>
                <w:delText>Great Lakes</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22" w:author="Jennifer Barretta" w:date="2016-09-20T11:57:00Z"/>
                <w:sz w:val="18"/>
                <w:szCs w:val="18"/>
              </w:rPr>
            </w:pPr>
            <w:del w:id="623" w:author="Jennifer Barretta" w:date="2016-09-20T11:57:00Z">
              <w:r w:rsidDel="00B26DC5">
                <w:rPr>
                  <w:sz w:val="18"/>
                  <w:szCs w:val="18"/>
                </w:rPr>
                <w:delText>3</w:delText>
              </w:r>
            </w:del>
          </w:p>
        </w:tc>
      </w:tr>
      <w:tr w:rsidR="00973654" w:rsidRPr="00615912" w:rsidDel="00B26DC5" w:rsidTr="00CC1D5E">
        <w:trPr>
          <w:del w:id="624"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25" w:author="Jennifer Barretta" w:date="2016-09-20T11:57:00Z"/>
                <w:sz w:val="18"/>
                <w:szCs w:val="18"/>
              </w:rPr>
            </w:pPr>
            <w:del w:id="626" w:author="Jennifer Barretta" w:date="2016-09-20T11:57:00Z">
              <w:r w:rsidRPr="005926B5" w:rsidDel="00B26DC5">
                <w:rPr>
                  <w:sz w:val="18"/>
                </w:rPr>
                <w:delText>0508-</w:delText>
              </w:r>
              <w:r w:rsidDel="00B26DC5">
                <w:rPr>
                  <w:sz w:val="18"/>
                </w:rPr>
                <w:delText>490</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27" w:author="Jennifer Barretta" w:date="2016-09-20T11:57:00Z"/>
                <w:rFonts w:ascii="Times New Roman" w:hAnsi="Times New Roman"/>
                <w:sz w:val="18"/>
                <w:szCs w:val="24"/>
              </w:rPr>
            </w:pPr>
            <w:del w:id="628" w:author="Jennifer Barretta" w:date="2016-09-20T11:57:00Z">
              <w:r w:rsidRPr="005926B5" w:rsidDel="00B26DC5">
                <w:rPr>
                  <w:rFonts w:ascii="Times New Roman" w:hAnsi="Times New Roman"/>
                  <w:sz w:val="18"/>
                  <w:szCs w:val="24"/>
                </w:rPr>
                <w:delText>Biodiversity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29" w:author="Jennifer Barretta" w:date="2016-09-20T11:57:00Z"/>
                <w:sz w:val="18"/>
                <w:szCs w:val="18"/>
              </w:rPr>
            </w:pPr>
            <w:del w:id="630"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31" w:author="Jennifer Barretta" w:date="2016-09-20T11:57:00Z"/>
                <w:sz w:val="18"/>
                <w:szCs w:val="18"/>
              </w:rPr>
            </w:pPr>
            <w:del w:id="632" w:author="Jennifer Barretta" w:date="2016-09-20T11:57:00Z">
              <w:r w:rsidDel="00B26DC5">
                <w:rPr>
                  <w:sz w:val="18"/>
                </w:rPr>
                <w:delText>STSO</w:delText>
              </w:r>
              <w:r w:rsidRPr="005926B5" w:rsidDel="00B26DC5">
                <w:rPr>
                  <w:sz w:val="18"/>
                </w:rPr>
                <w:delText>-521</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33" w:author="Jennifer Barretta" w:date="2016-09-20T11:57:00Z"/>
                <w:rFonts w:ascii="Times New Roman" w:hAnsi="Times New Roman"/>
                <w:sz w:val="18"/>
                <w:szCs w:val="24"/>
              </w:rPr>
            </w:pPr>
            <w:del w:id="634" w:author="Jennifer Barretta" w:date="2016-09-20T11:57:00Z">
              <w:r w:rsidRPr="005926B5" w:rsidDel="00B26DC5">
                <w:rPr>
                  <w:rFonts w:ascii="Times New Roman" w:hAnsi="Times New Roman"/>
                  <w:sz w:val="18"/>
                  <w:szCs w:val="24"/>
                </w:rPr>
                <w:delText>Biodiversity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35" w:author="Jennifer Barretta" w:date="2016-09-20T11:57:00Z"/>
                <w:sz w:val="18"/>
                <w:szCs w:val="18"/>
              </w:rPr>
            </w:pPr>
            <w:del w:id="636" w:author="Jennifer Barretta" w:date="2016-09-20T11:57:00Z">
              <w:r w:rsidDel="00B26DC5">
                <w:rPr>
                  <w:sz w:val="18"/>
                  <w:szCs w:val="18"/>
                </w:rPr>
                <w:delText>3</w:delText>
              </w:r>
            </w:del>
          </w:p>
        </w:tc>
      </w:tr>
      <w:tr w:rsidR="00973654" w:rsidRPr="00615912" w:rsidDel="00B26DC5" w:rsidTr="00CC1D5E">
        <w:trPr>
          <w:del w:id="637"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38" w:author="Jennifer Barretta" w:date="2016-09-20T11:57:00Z"/>
                <w:sz w:val="18"/>
                <w:szCs w:val="18"/>
              </w:rPr>
            </w:pPr>
            <w:del w:id="639" w:author="Jennifer Barretta" w:date="2016-09-20T11:57:00Z">
              <w:r w:rsidRPr="005926B5" w:rsidDel="00B26DC5">
                <w:rPr>
                  <w:sz w:val="18"/>
                </w:rPr>
                <w:delText>0521-</w:delText>
              </w:r>
              <w:r w:rsidDel="00B26DC5">
                <w:rPr>
                  <w:sz w:val="18"/>
                </w:rPr>
                <w:delText>408</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40" w:author="Jennifer Barretta" w:date="2016-09-20T11:57:00Z"/>
                <w:rFonts w:ascii="Times New Roman" w:hAnsi="Times New Roman"/>
                <w:sz w:val="18"/>
                <w:szCs w:val="24"/>
              </w:rPr>
            </w:pPr>
            <w:del w:id="641" w:author="Jennifer Barretta" w:date="2016-09-20T11:57:00Z">
              <w:r w:rsidRPr="005926B5" w:rsidDel="00B26DC5">
                <w:rPr>
                  <w:rFonts w:ascii="Times New Roman" w:hAnsi="Times New Roman"/>
                  <w:sz w:val="18"/>
                  <w:szCs w:val="24"/>
                </w:rPr>
                <w:delText>Tech Innovation and Public Policy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42" w:author="Jennifer Barretta" w:date="2016-09-20T11:57:00Z"/>
                <w:sz w:val="18"/>
                <w:szCs w:val="18"/>
              </w:rPr>
            </w:pPr>
            <w:del w:id="643"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44" w:author="Jennifer Barretta" w:date="2016-09-20T11:57:00Z"/>
                <w:sz w:val="18"/>
                <w:szCs w:val="18"/>
              </w:rPr>
            </w:pPr>
            <w:del w:id="645" w:author="Jennifer Barretta" w:date="2016-09-20T11:57:00Z">
              <w:r w:rsidDel="00B26DC5">
                <w:rPr>
                  <w:sz w:val="18"/>
                </w:rPr>
                <w:delText>PUBL</w:delText>
              </w:r>
              <w:r w:rsidRPr="005926B5" w:rsidDel="00B26DC5">
                <w:rPr>
                  <w:sz w:val="18"/>
                </w:rPr>
                <w:delText>-510</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46" w:author="Jennifer Barretta" w:date="2016-09-20T11:57:00Z"/>
                <w:rFonts w:ascii="Times New Roman" w:hAnsi="Times New Roman"/>
                <w:sz w:val="18"/>
                <w:szCs w:val="24"/>
              </w:rPr>
            </w:pPr>
            <w:del w:id="647" w:author="Jennifer Barretta" w:date="2016-09-20T11:57:00Z">
              <w:r w:rsidRPr="005926B5" w:rsidDel="00B26DC5">
                <w:rPr>
                  <w:rFonts w:ascii="Times New Roman" w:hAnsi="Times New Roman"/>
                  <w:sz w:val="18"/>
                  <w:szCs w:val="24"/>
                </w:rPr>
                <w:delText>Tech Innovation and Public Policy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48" w:author="Jennifer Barretta" w:date="2016-09-20T11:57:00Z"/>
                <w:sz w:val="18"/>
                <w:szCs w:val="18"/>
              </w:rPr>
            </w:pPr>
            <w:del w:id="649" w:author="Jennifer Barretta" w:date="2016-09-20T11:57:00Z">
              <w:r w:rsidDel="00B26DC5">
                <w:rPr>
                  <w:sz w:val="18"/>
                  <w:szCs w:val="18"/>
                </w:rPr>
                <w:delText>3</w:delText>
              </w:r>
            </w:del>
          </w:p>
        </w:tc>
      </w:tr>
      <w:tr w:rsidR="00973654" w:rsidRPr="00615912" w:rsidDel="00B26DC5" w:rsidTr="00CC1D5E">
        <w:trPr>
          <w:del w:id="650"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51" w:author="Jennifer Barretta" w:date="2016-09-20T11:57:00Z"/>
                <w:sz w:val="18"/>
                <w:szCs w:val="18"/>
              </w:rPr>
            </w:pPr>
            <w:del w:id="652" w:author="Jennifer Barretta" w:date="2016-09-20T11:57:00Z">
              <w:r w:rsidRPr="005926B5" w:rsidDel="00B26DC5">
                <w:rPr>
                  <w:sz w:val="18"/>
                </w:rPr>
                <w:delText>0521-</w:delText>
              </w:r>
              <w:r w:rsidDel="00B26DC5">
                <w:rPr>
                  <w:sz w:val="18"/>
                </w:rPr>
                <w:delText>451</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53" w:author="Jennifer Barretta" w:date="2016-09-20T11:57:00Z"/>
                <w:rFonts w:ascii="Times New Roman" w:hAnsi="Times New Roman"/>
                <w:sz w:val="18"/>
                <w:szCs w:val="24"/>
              </w:rPr>
            </w:pPr>
            <w:del w:id="654" w:author="Jennifer Barretta" w:date="2016-09-20T11:57:00Z">
              <w:r w:rsidRPr="005926B5" w:rsidDel="00B26DC5">
                <w:rPr>
                  <w:rFonts w:ascii="Times New Roman" w:hAnsi="Times New Roman"/>
                  <w:sz w:val="18"/>
                  <w:szCs w:val="24"/>
                </w:rPr>
                <w:delText>Energy Policy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55" w:author="Jennifer Barretta" w:date="2016-09-20T11:57:00Z"/>
                <w:sz w:val="18"/>
                <w:szCs w:val="18"/>
              </w:rPr>
            </w:pPr>
            <w:del w:id="656"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57" w:author="Jennifer Barretta" w:date="2016-09-20T11:57:00Z"/>
                <w:sz w:val="18"/>
                <w:szCs w:val="18"/>
              </w:rPr>
            </w:pPr>
            <w:del w:id="658" w:author="Jennifer Barretta" w:date="2016-09-20T11:57:00Z">
              <w:r w:rsidDel="00B26DC5">
                <w:rPr>
                  <w:sz w:val="18"/>
                </w:rPr>
                <w:delText>PUBL</w:delText>
              </w:r>
              <w:r w:rsidRPr="005926B5" w:rsidDel="00B26DC5">
                <w:rPr>
                  <w:sz w:val="18"/>
                </w:rPr>
                <w:delText>-530</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59" w:author="Jennifer Barretta" w:date="2016-09-20T11:57:00Z"/>
                <w:rFonts w:ascii="Times New Roman" w:hAnsi="Times New Roman"/>
                <w:sz w:val="18"/>
                <w:szCs w:val="24"/>
              </w:rPr>
            </w:pPr>
            <w:del w:id="660" w:author="Jennifer Barretta" w:date="2016-09-20T11:57:00Z">
              <w:r w:rsidRPr="005926B5" w:rsidDel="00B26DC5">
                <w:rPr>
                  <w:rFonts w:ascii="Times New Roman" w:hAnsi="Times New Roman"/>
                  <w:sz w:val="18"/>
                  <w:szCs w:val="24"/>
                </w:rPr>
                <w:delText>Energy Policy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61" w:author="Jennifer Barretta" w:date="2016-09-20T11:57:00Z"/>
                <w:sz w:val="18"/>
                <w:szCs w:val="18"/>
              </w:rPr>
            </w:pPr>
            <w:del w:id="662" w:author="Jennifer Barretta" w:date="2016-09-20T11:57:00Z">
              <w:r w:rsidDel="00B26DC5">
                <w:rPr>
                  <w:sz w:val="18"/>
                  <w:szCs w:val="18"/>
                </w:rPr>
                <w:delText>3</w:delText>
              </w:r>
            </w:del>
          </w:p>
        </w:tc>
      </w:tr>
      <w:tr w:rsidR="00973654" w:rsidRPr="00615912" w:rsidDel="00B26DC5" w:rsidTr="00CC1D5E">
        <w:trPr>
          <w:del w:id="663"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64" w:author="Jennifer Barretta" w:date="2016-09-20T11:57:00Z"/>
                <w:sz w:val="18"/>
                <w:szCs w:val="18"/>
              </w:rPr>
            </w:pPr>
            <w:del w:id="665" w:author="Jennifer Barretta" w:date="2016-09-20T11:57:00Z">
              <w:r w:rsidDel="00B26DC5">
                <w:rPr>
                  <w:sz w:val="18"/>
                </w:rPr>
                <w:delText>0303</w:delText>
              </w:r>
              <w:r w:rsidRPr="00944A0C" w:rsidDel="00B26DC5">
                <w:rPr>
                  <w:sz w:val="18"/>
                </w:rPr>
                <w:delText>-787</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66" w:author="Jennifer Barretta" w:date="2016-09-20T11:57:00Z"/>
                <w:rFonts w:ascii="Times New Roman" w:hAnsi="Times New Roman"/>
                <w:sz w:val="18"/>
                <w:szCs w:val="24"/>
              </w:rPr>
            </w:pPr>
            <w:del w:id="667" w:author="Jennifer Barretta" w:date="2016-09-20T11:57:00Z">
              <w:r w:rsidRPr="00944A0C" w:rsidDel="00B26DC5">
                <w:rPr>
                  <w:rFonts w:ascii="Times New Roman" w:hAnsi="Times New Roman"/>
                  <w:sz w:val="18"/>
                  <w:szCs w:val="24"/>
                </w:rPr>
                <w:delText>Design for the Environment</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68" w:author="Jennifer Barretta" w:date="2016-09-20T11:57:00Z"/>
                <w:sz w:val="18"/>
                <w:szCs w:val="18"/>
              </w:rPr>
            </w:pPr>
            <w:del w:id="669"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70" w:author="Jennifer Barretta" w:date="2016-09-20T11:57:00Z"/>
                <w:sz w:val="18"/>
                <w:szCs w:val="18"/>
              </w:rPr>
            </w:pPr>
            <w:del w:id="671" w:author="Jennifer Barretta" w:date="2016-09-20T11:57:00Z">
              <w:r w:rsidRPr="00944A0C" w:rsidDel="00B26DC5">
                <w:rPr>
                  <w:sz w:val="18"/>
                </w:rPr>
                <w:delText>ISEE-787</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72" w:author="Jennifer Barretta" w:date="2016-09-20T11:57:00Z"/>
                <w:rFonts w:ascii="Times New Roman" w:hAnsi="Times New Roman"/>
                <w:sz w:val="18"/>
                <w:szCs w:val="24"/>
              </w:rPr>
            </w:pPr>
            <w:del w:id="673" w:author="Jennifer Barretta" w:date="2016-09-20T11:57:00Z">
              <w:r w:rsidRPr="00944A0C" w:rsidDel="00B26DC5">
                <w:rPr>
                  <w:rFonts w:ascii="Times New Roman" w:hAnsi="Times New Roman"/>
                  <w:sz w:val="18"/>
                  <w:szCs w:val="24"/>
                </w:rPr>
                <w:delText>Design for the Environment</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74" w:author="Jennifer Barretta" w:date="2016-09-20T11:57:00Z"/>
                <w:sz w:val="18"/>
                <w:szCs w:val="18"/>
              </w:rPr>
            </w:pPr>
            <w:del w:id="675" w:author="Jennifer Barretta" w:date="2016-09-20T11:57:00Z">
              <w:r w:rsidDel="00B26DC5">
                <w:rPr>
                  <w:sz w:val="18"/>
                  <w:szCs w:val="18"/>
                </w:rPr>
                <w:delText>3</w:delText>
              </w:r>
            </w:del>
          </w:p>
        </w:tc>
      </w:tr>
      <w:tr w:rsidR="00973654" w:rsidRPr="00615912" w:rsidDel="00B26DC5" w:rsidTr="00CC1D5E">
        <w:trPr>
          <w:del w:id="676"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70B72">
            <w:pPr>
              <w:rPr>
                <w:del w:id="677" w:author="Jennifer Barretta" w:date="2016-09-20T11:57:00Z"/>
                <w:sz w:val="18"/>
                <w:szCs w:val="18"/>
              </w:rPr>
            </w:pPr>
            <w:del w:id="678" w:author="Jennifer Barretta" w:date="2016-09-20T11:57:00Z">
              <w:r w:rsidRPr="00944A0C" w:rsidDel="00B26DC5">
                <w:rPr>
                  <w:sz w:val="18"/>
                </w:rPr>
                <w:delText>0304-</w:delText>
              </w:r>
              <w:r w:rsidR="00C70B72" w:rsidDel="00B26DC5">
                <w:rPr>
                  <w:sz w:val="18"/>
                </w:rPr>
                <w:delText>460</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79" w:author="Jennifer Barretta" w:date="2016-09-20T11:57:00Z"/>
                <w:rFonts w:ascii="Times New Roman" w:hAnsi="Times New Roman"/>
                <w:sz w:val="18"/>
                <w:szCs w:val="24"/>
              </w:rPr>
            </w:pPr>
            <w:del w:id="680" w:author="Jennifer Barretta" w:date="2016-09-20T11:57:00Z">
              <w:r w:rsidRPr="00944A0C" w:rsidDel="00B26DC5">
                <w:rPr>
                  <w:rFonts w:ascii="Times New Roman" w:hAnsi="Times New Roman"/>
                  <w:sz w:val="18"/>
                  <w:szCs w:val="24"/>
                </w:rPr>
                <w:delText>Contemporary Issues in Energy and the Environment</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81" w:author="Jennifer Barretta" w:date="2016-09-20T11:57:00Z"/>
                <w:sz w:val="18"/>
                <w:szCs w:val="18"/>
              </w:rPr>
            </w:pPr>
            <w:del w:id="682"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AB40B6" w:rsidP="00AB40B6">
            <w:pPr>
              <w:rPr>
                <w:del w:id="683" w:author="Jennifer Barretta" w:date="2016-09-20T11:57:00Z"/>
                <w:sz w:val="18"/>
                <w:szCs w:val="18"/>
              </w:rPr>
            </w:pPr>
            <w:del w:id="684" w:author="Jennifer Barretta" w:date="2016-09-20T11:57:00Z">
              <w:r w:rsidDel="00B26DC5">
                <w:rPr>
                  <w:sz w:val="18"/>
                </w:rPr>
                <w:delText>MECE</w:delText>
              </w:r>
              <w:r w:rsidR="00973654" w:rsidRPr="00944A0C" w:rsidDel="00B26DC5">
                <w:rPr>
                  <w:sz w:val="18"/>
                </w:rPr>
                <w:delText>-357</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85" w:author="Jennifer Barretta" w:date="2016-09-20T11:57:00Z"/>
                <w:rFonts w:ascii="Times New Roman" w:hAnsi="Times New Roman"/>
                <w:sz w:val="18"/>
                <w:szCs w:val="24"/>
              </w:rPr>
            </w:pPr>
            <w:del w:id="686" w:author="Jennifer Barretta" w:date="2016-09-20T11:57:00Z">
              <w:r w:rsidRPr="00944A0C" w:rsidDel="00B26DC5">
                <w:rPr>
                  <w:rFonts w:ascii="Times New Roman" w:hAnsi="Times New Roman"/>
                  <w:sz w:val="18"/>
                  <w:szCs w:val="24"/>
                </w:rPr>
                <w:delText>Contemporary Issues in Energy and the Environment</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87" w:author="Jennifer Barretta" w:date="2016-09-20T11:57:00Z"/>
                <w:sz w:val="18"/>
                <w:szCs w:val="18"/>
              </w:rPr>
            </w:pPr>
            <w:del w:id="688" w:author="Jennifer Barretta" w:date="2016-09-20T11:57:00Z">
              <w:r w:rsidDel="00B26DC5">
                <w:rPr>
                  <w:sz w:val="18"/>
                  <w:szCs w:val="18"/>
                </w:rPr>
                <w:delText>3</w:delText>
              </w:r>
            </w:del>
          </w:p>
        </w:tc>
      </w:tr>
      <w:tr w:rsidR="00973654" w:rsidRPr="00615912" w:rsidDel="00B26DC5" w:rsidTr="00CC1D5E">
        <w:trPr>
          <w:del w:id="689"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90" w:author="Jennifer Barretta" w:date="2016-09-20T11:57:00Z"/>
                <w:sz w:val="18"/>
                <w:szCs w:val="18"/>
              </w:rPr>
            </w:pPr>
            <w:del w:id="691" w:author="Jennifer Barretta" w:date="2016-09-20T11:57:00Z">
              <w:r w:rsidRPr="00944A0C" w:rsidDel="00B26DC5">
                <w:rPr>
                  <w:sz w:val="18"/>
                </w:rPr>
                <w:delText>0304-710</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92" w:author="Jennifer Barretta" w:date="2016-09-20T11:57:00Z"/>
                <w:rFonts w:ascii="Times New Roman" w:hAnsi="Times New Roman"/>
                <w:sz w:val="18"/>
                <w:szCs w:val="24"/>
              </w:rPr>
            </w:pPr>
            <w:del w:id="693" w:author="Jennifer Barretta" w:date="2016-09-20T11:57:00Z">
              <w:r w:rsidRPr="00944A0C" w:rsidDel="00B26DC5">
                <w:rPr>
                  <w:rFonts w:ascii="Times New Roman" w:hAnsi="Times New Roman"/>
                  <w:sz w:val="18"/>
                  <w:szCs w:val="24"/>
                </w:rPr>
                <w:delText>Fuel Cell Technology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94" w:author="Jennifer Barretta" w:date="2016-09-20T11:57:00Z"/>
                <w:sz w:val="18"/>
                <w:szCs w:val="18"/>
              </w:rPr>
            </w:pPr>
            <w:del w:id="695"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AB40B6" w:rsidP="00CC1D5E">
            <w:pPr>
              <w:rPr>
                <w:del w:id="696" w:author="Jennifer Barretta" w:date="2016-09-20T11:57:00Z"/>
                <w:sz w:val="18"/>
                <w:szCs w:val="18"/>
              </w:rPr>
            </w:pPr>
            <w:del w:id="697" w:author="Jennifer Barretta" w:date="2016-09-20T11:57:00Z">
              <w:r w:rsidDel="00B26DC5">
                <w:rPr>
                  <w:sz w:val="18"/>
                </w:rPr>
                <w:delText>MECE</w:delText>
              </w:r>
              <w:r w:rsidR="00973654" w:rsidRPr="00944A0C" w:rsidDel="00B26DC5">
                <w:rPr>
                  <w:sz w:val="18"/>
                </w:rPr>
                <w:delText>-710</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98" w:author="Jennifer Barretta" w:date="2016-09-20T11:57:00Z"/>
                <w:rFonts w:ascii="Times New Roman" w:hAnsi="Times New Roman"/>
                <w:sz w:val="18"/>
                <w:szCs w:val="24"/>
              </w:rPr>
            </w:pPr>
            <w:del w:id="699" w:author="Jennifer Barretta" w:date="2016-09-20T11:57:00Z">
              <w:r w:rsidRPr="00944A0C" w:rsidDel="00B26DC5">
                <w:rPr>
                  <w:rFonts w:ascii="Times New Roman" w:hAnsi="Times New Roman"/>
                  <w:sz w:val="18"/>
                  <w:szCs w:val="24"/>
                </w:rPr>
                <w:delText>Fuel Cell Technology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700" w:author="Jennifer Barretta" w:date="2016-09-20T11:57:00Z"/>
                <w:sz w:val="18"/>
                <w:szCs w:val="18"/>
              </w:rPr>
            </w:pPr>
            <w:del w:id="701" w:author="Jennifer Barretta" w:date="2016-09-20T11:57:00Z">
              <w:r w:rsidDel="00B26DC5">
                <w:rPr>
                  <w:sz w:val="18"/>
                  <w:szCs w:val="18"/>
                </w:rPr>
                <w:delText>3</w:delText>
              </w:r>
            </w:del>
          </w:p>
        </w:tc>
      </w:tr>
      <w:tr w:rsidR="00973654" w:rsidRPr="00615912" w:rsidDel="00B26DC5" w:rsidTr="00CC1D5E">
        <w:trPr>
          <w:del w:id="702"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703" w:author="Jennifer Barretta" w:date="2016-09-20T11:57:00Z"/>
                <w:sz w:val="18"/>
                <w:szCs w:val="18"/>
              </w:rPr>
            </w:pPr>
            <w:del w:id="704" w:author="Jennifer Barretta" w:date="2016-09-20T11:57:00Z">
              <w:r w:rsidRPr="00944A0C" w:rsidDel="00B26DC5">
                <w:rPr>
                  <w:sz w:val="18"/>
                </w:rPr>
                <w:delText>0304-729</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05" w:author="Jennifer Barretta" w:date="2016-09-20T11:57:00Z"/>
                <w:rFonts w:ascii="Times New Roman" w:hAnsi="Times New Roman"/>
                <w:sz w:val="18"/>
                <w:szCs w:val="24"/>
              </w:rPr>
            </w:pPr>
            <w:del w:id="706" w:author="Jennifer Barretta" w:date="2016-09-20T11:57:00Z">
              <w:r w:rsidRPr="00944A0C" w:rsidDel="00B26DC5">
                <w:rPr>
                  <w:rFonts w:ascii="Times New Roman" w:hAnsi="Times New Roman"/>
                  <w:sz w:val="18"/>
                  <w:szCs w:val="24"/>
                </w:rPr>
                <w:delText>Renewable Energy Systems</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707" w:author="Jennifer Barretta" w:date="2016-09-20T11:57:00Z"/>
                <w:sz w:val="18"/>
                <w:szCs w:val="18"/>
              </w:rPr>
            </w:pPr>
            <w:del w:id="708"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AB40B6" w:rsidP="00CC1D5E">
            <w:pPr>
              <w:rPr>
                <w:del w:id="709" w:author="Jennifer Barretta" w:date="2016-09-20T11:57:00Z"/>
                <w:sz w:val="18"/>
                <w:szCs w:val="18"/>
              </w:rPr>
            </w:pPr>
            <w:del w:id="710" w:author="Jennifer Barretta" w:date="2016-09-20T11:57:00Z">
              <w:r w:rsidDel="00B26DC5">
                <w:rPr>
                  <w:sz w:val="18"/>
                </w:rPr>
                <w:delText>MECE</w:delText>
              </w:r>
              <w:r w:rsidR="00973654" w:rsidRPr="00944A0C" w:rsidDel="00B26DC5">
                <w:rPr>
                  <w:sz w:val="18"/>
                </w:rPr>
                <w:delText>-729</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11" w:author="Jennifer Barretta" w:date="2016-09-20T11:57:00Z"/>
                <w:rFonts w:ascii="Times New Roman" w:hAnsi="Times New Roman"/>
                <w:sz w:val="18"/>
                <w:szCs w:val="24"/>
              </w:rPr>
            </w:pPr>
            <w:del w:id="712" w:author="Jennifer Barretta" w:date="2016-09-20T11:57:00Z">
              <w:r w:rsidRPr="00944A0C" w:rsidDel="00B26DC5">
                <w:rPr>
                  <w:rFonts w:ascii="Times New Roman" w:hAnsi="Times New Roman"/>
                  <w:sz w:val="18"/>
                  <w:szCs w:val="24"/>
                </w:rPr>
                <w:delText>Renewable Energy Systems</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713" w:author="Jennifer Barretta" w:date="2016-09-20T11:57:00Z"/>
                <w:sz w:val="18"/>
                <w:szCs w:val="18"/>
              </w:rPr>
            </w:pPr>
            <w:del w:id="714" w:author="Jennifer Barretta" w:date="2016-09-20T11:57:00Z">
              <w:r w:rsidDel="00B26DC5">
                <w:rPr>
                  <w:sz w:val="18"/>
                  <w:szCs w:val="18"/>
                </w:rPr>
                <w:delText>3</w:delText>
              </w:r>
            </w:del>
          </w:p>
        </w:tc>
      </w:tr>
      <w:tr w:rsidR="00FF5498" w:rsidRPr="00615912" w:rsidDel="00B26DC5" w:rsidTr="00CC1D5E">
        <w:trPr>
          <w:del w:id="715" w:author="Jennifer Barretta" w:date="2016-09-20T11:57:00Z"/>
        </w:trPr>
        <w:tc>
          <w:tcPr>
            <w:tcW w:w="756" w:type="pct"/>
            <w:tcBorders>
              <w:top w:val="single" w:sz="4" w:space="0" w:color="auto"/>
              <w:bottom w:val="single" w:sz="4" w:space="0" w:color="auto"/>
            </w:tcBorders>
            <w:shd w:val="clear" w:color="auto" w:fill="auto"/>
          </w:tcPr>
          <w:p w:rsidR="00FF5498" w:rsidRPr="00944A0C" w:rsidDel="00B26DC5" w:rsidRDefault="00FF5498" w:rsidP="00CC1D5E">
            <w:pPr>
              <w:rPr>
                <w:del w:id="716" w:author="Jennifer Barretta" w:date="2016-09-20T11:57:00Z"/>
                <w:sz w:val="18"/>
              </w:rPr>
            </w:pPr>
            <w:del w:id="717" w:author="Jennifer Barretta" w:date="2016-09-20T11:57:00Z">
              <w:r w:rsidDel="00B26DC5">
                <w:rPr>
                  <w:sz w:val="18"/>
                </w:rPr>
                <w:delText>0607-530</w:delText>
              </w:r>
            </w:del>
          </w:p>
        </w:tc>
        <w:tc>
          <w:tcPr>
            <w:tcW w:w="976" w:type="pct"/>
            <w:tcBorders>
              <w:top w:val="single" w:sz="4" w:space="0" w:color="auto"/>
              <w:bottom w:val="single" w:sz="4" w:space="0" w:color="auto"/>
            </w:tcBorders>
            <w:shd w:val="clear" w:color="auto" w:fill="auto"/>
          </w:tcPr>
          <w:p w:rsidR="00FF5498" w:rsidRPr="00944A0C" w:rsidDel="00B26DC5" w:rsidRDefault="00FF5498" w:rsidP="00FF5498">
            <w:pPr>
              <w:pStyle w:val="NoSpacing"/>
              <w:rPr>
                <w:del w:id="718" w:author="Jennifer Barretta" w:date="2016-09-20T11:57:00Z"/>
                <w:rFonts w:ascii="Times New Roman" w:hAnsi="Times New Roman"/>
                <w:sz w:val="18"/>
                <w:szCs w:val="24"/>
              </w:rPr>
            </w:pPr>
            <w:del w:id="719" w:author="Jennifer Barretta" w:date="2016-09-20T11:57:00Z">
              <w:r w:rsidDel="00B26DC5">
                <w:rPr>
                  <w:rFonts w:ascii="Times New Roman" w:hAnsi="Times New Roman"/>
                  <w:sz w:val="18"/>
                  <w:szCs w:val="24"/>
                </w:rPr>
                <w:delText>Packaging and the Environment</w:delText>
              </w:r>
            </w:del>
          </w:p>
        </w:tc>
        <w:tc>
          <w:tcPr>
            <w:tcW w:w="516" w:type="pct"/>
            <w:tcBorders>
              <w:top w:val="single" w:sz="4" w:space="0" w:color="auto"/>
              <w:bottom w:val="single" w:sz="4" w:space="0" w:color="auto"/>
            </w:tcBorders>
            <w:shd w:val="clear" w:color="auto" w:fill="auto"/>
          </w:tcPr>
          <w:p w:rsidR="00FF5498" w:rsidDel="00B26DC5" w:rsidRDefault="0071794B" w:rsidP="00CC1D5E">
            <w:pPr>
              <w:jc w:val="center"/>
              <w:rPr>
                <w:del w:id="720" w:author="Jennifer Barretta" w:date="2016-09-20T11:57:00Z"/>
                <w:sz w:val="18"/>
                <w:szCs w:val="18"/>
              </w:rPr>
            </w:pPr>
            <w:del w:id="721"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FF5498" w:rsidDel="00B26DC5" w:rsidRDefault="00FF5498" w:rsidP="00CC1D5E">
            <w:pPr>
              <w:rPr>
                <w:del w:id="722" w:author="Jennifer Barretta" w:date="2016-09-20T11:57:00Z"/>
                <w:sz w:val="18"/>
              </w:rPr>
            </w:pPr>
            <w:del w:id="723" w:author="Jennifer Barretta" w:date="2016-09-20T11:57:00Z">
              <w:r w:rsidDel="00B26DC5">
                <w:rPr>
                  <w:sz w:val="18"/>
                </w:rPr>
                <w:delText>PACK-530</w:delText>
              </w:r>
            </w:del>
          </w:p>
        </w:tc>
        <w:tc>
          <w:tcPr>
            <w:tcW w:w="1493" w:type="pct"/>
            <w:tcBorders>
              <w:top w:val="single" w:sz="4" w:space="0" w:color="auto"/>
              <w:bottom w:val="single" w:sz="4" w:space="0" w:color="auto"/>
            </w:tcBorders>
            <w:shd w:val="clear" w:color="auto" w:fill="auto"/>
          </w:tcPr>
          <w:p w:rsidR="00FF5498" w:rsidRPr="00944A0C" w:rsidDel="00B26DC5" w:rsidRDefault="00FF5498" w:rsidP="00CC1D5E">
            <w:pPr>
              <w:pStyle w:val="NoSpacing"/>
              <w:rPr>
                <w:del w:id="724" w:author="Jennifer Barretta" w:date="2016-09-20T11:57:00Z"/>
                <w:rFonts w:ascii="Times New Roman" w:hAnsi="Times New Roman"/>
                <w:sz w:val="18"/>
                <w:szCs w:val="24"/>
              </w:rPr>
            </w:pPr>
            <w:del w:id="725" w:author="Jennifer Barretta" w:date="2016-09-20T11:57:00Z">
              <w:r w:rsidDel="00B26DC5">
                <w:rPr>
                  <w:rFonts w:ascii="Times New Roman" w:hAnsi="Times New Roman"/>
                  <w:sz w:val="18"/>
                  <w:szCs w:val="24"/>
                </w:rPr>
                <w:delText>Packaging Sustainability and the Environment</w:delText>
              </w:r>
            </w:del>
          </w:p>
        </w:tc>
        <w:tc>
          <w:tcPr>
            <w:tcW w:w="514" w:type="pct"/>
            <w:tcBorders>
              <w:top w:val="single" w:sz="4" w:space="0" w:color="auto"/>
              <w:bottom w:val="single" w:sz="4" w:space="0" w:color="auto"/>
            </w:tcBorders>
            <w:shd w:val="clear" w:color="auto" w:fill="auto"/>
          </w:tcPr>
          <w:p w:rsidR="00FF5498" w:rsidDel="00B26DC5" w:rsidRDefault="00FF5498" w:rsidP="00CC1D5E">
            <w:pPr>
              <w:jc w:val="center"/>
              <w:rPr>
                <w:del w:id="726" w:author="Jennifer Barretta" w:date="2016-09-20T11:57:00Z"/>
                <w:sz w:val="18"/>
                <w:szCs w:val="18"/>
              </w:rPr>
            </w:pPr>
          </w:p>
        </w:tc>
      </w:tr>
      <w:tr w:rsidR="00973654" w:rsidRPr="00615912" w:rsidDel="00B26DC5" w:rsidTr="00CC1D5E">
        <w:trPr>
          <w:del w:id="727"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728" w:author="Jennifer Barretta" w:date="2016-09-20T11:57:00Z"/>
                <w:sz w:val="18"/>
                <w:szCs w:val="18"/>
              </w:rPr>
            </w:pPr>
            <w:del w:id="729" w:author="Jennifer Barretta" w:date="2016-09-20T11:57:00Z">
              <w:r w:rsidRPr="00944A0C" w:rsidDel="00B26DC5">
                <w:rPr>
                  <w:sz w:val="18"/>
                </w:rPr>
                <w:delText>0630-</w:delText>
              </w:r>
              <w:r w:rsidR="00FC29AC" w:rsidDel="00B26DC5">
                <w:rPr>
                  <w:sz w:val="18"/>
                </w:rPr>
                <w:delText>35</w:delText>
              </w:r>
              <w:r w:rsidRPr="00944A0C" w:rsidDel="00B26DC5">
                <w:rPr>
                  <w:sz w:val="18"/>
                </w:rPr>
                <w:delText>0</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30" w:author="Jennifer Barretta" w:date="2016-09-20T11:57:00Z"/>
                <w:rFonts w:ascii="Times New Roman" w:hAnsi="Times New Roman"/>
                <w:sz w:val="18"/>
                <w:szCs w:val="24"/>
              </w:rPr>
            </w:pPr>
            <w:del w:id="731" w:author="Jennifer Barretta" w:date="2016-09-20T11:57:00Z">
              <w:r w:rsidRPr="00944A0C" w:rsidDel="00B26DC5">
                <w:rPr>
                  <w:rFonts w:ascii="Times New Roman" w:hAnsi="Times New Roman"/>
                  <w:sz w:val="18"/>
                  <w:szCs w:val="24"/>
                </w:rPr>
                <w:delText>Solid and Hazardous Waste Management</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732" w:author="Jennifer Barretta" w:date="2016-09-20T11:57:00Z"/>
                <w:sz w:val="18"/>
                <w:szCs w:val="18"/>
              </w:rPr>
            </w:pPr>
            <w:del w:id="733"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836C39" w:rsidP="00CC1D5E">
            <w:pPr>
              <w:rPr>
                <w:del w:id="734" w:author="Jennifer Barretta" w:date="2016-09-20T11:57:00Z"/>
                <w:sz w:val="18"/>
                <w:szCs w:val="18"/>
              </w:rPr>
            </w:pPr>
            <w:del w:id="735" w:author="Jennifer Barretta" w:date="2016-09-20T11:57:00Z">
              <w:r w:rsidDel="00B26DC5">
                <w:rPr>
                  <w:sz w:val="18"/>
                </w:rPr>
                <w:delText>ESHS</w:delText>
              </w:r>
              <w:r w:rsidR="00973654" w:rsidRPr="00944A0C" w:rsidDel="00B26DC5">
                <w:rPr>
                  <w:sz w:val="18"/>
                </w:rPr>
                <w:delText>-310</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36" w:author="Jennifer Barretta" w:date="2016-09-20T11:57:00Z"/>
                <w:rFonts w:ascii="Times New Roman" w:hAnsi="Times New Roman"/>
                <w:sz w:val="18"/>
                <w:szCs w:val="24"/>
              </w:rPr>
            </w:pPr>
            <w:del w:id="737" w:author="Jennifer Barretta" w:date="2016-09-20T11:57:00Z">
              <w:r w:rsidRPr="00944A0C" w:rsidDel="00B26DC5">
                <w:rPr>
                  <w:rFonts w:ascii="Times New Roman" w:hAnsi="Times New Roman"/>
                  <w:sz w:val="18"/>
                  <w:szCs w:val="24"/>
                </w:rPr>
                <w:delText>Solid and Hazardous Waste Management</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738" w:author="Jennifer Barretta" w:date="2016-09-20T11:57:00Z"/>
                <w:sz w:val="18"/>
                <w:szCs w:val="18"/>
              </w:rPr>
            </w:pPr>
            <w:del w:id="739" w:author="Jennifer Barretta" w:date="2016-09-20T11:57:00Z">
              <w:r w:rsidDel="00B26DC5">
                <w:rPr>
                  <w:sz w:val="18"/>
                  <w:szCs w:val="18"/>
                </w:rPr>
                <w:delText>3</w:delText>
              </w:r>
            </w:del>
          </w:p>
        </w:tc>
      </w:tr>
      <w:tr w:rsidR="00973654" w:rsidRPr="00615912" w:rsidDel="00B26DC5" w:rsidTr="00CC1D5E">
        <w:trPr>
          <w:del w:id="740" w:author="Jennifer Barretta" w:date="2016-09-20T11:57:00Z"/>
        </w:trPr>
        <w:tc>
          <w:tcPr>
            <w:tcW w:w="756" w:type="pct"/>
            <w:tcBorders>
              <w:top w:val="single" w:sz="4" w:space="0" w:color="auto"/>
            </w:tcBorders>
            <w:shd w:val="clear" w:color="auto" w:fill="auto"/>
          </w:tcPr>
          <w:p w:rsidR="00973654" w:rsidDel="00B26DC5" w:rsidRDefault="00973654" w:rsidP="00CC1D5E">
            <w:pPr>
              <w:rPr>
                <w:del w:id="741" w:author="Jennifer Barretta" w:date="2016-09-20T11:57:00Z"/>
                <w:sz w:val="18"/>
                <w:szCs w:val="18"/>
              </w:rPr>
            </w:pPr>
            <w:del w:id="742" w:author="Jennifer Barretta" w:date="2016-09-20T11:57:00Z">
              <w:r w:rsidRPr="00944A0C" w:rsidDel="00B26DC5">
                <w:rPr>
                  <w:sz w:val="18"/>
                </w:rPr>
                <w:delText>0630-3</w:delText>
              </w:r>
              <w:r w:rsidR="00FC29AC" w:rsidDel="00B26DC5">
                <w:rPr>
                  <w:sz w:val="18"/>
                </w:rPr>
                <w:delText>52</w:delText>
              </w:r>
            </w:del>
          </w:p>
        </w:tc>
        <w:tc>
          <w:tcPr>
            <w:tcW w:w="976" w:type="pct"/>
            <w:tcBorders>
              <w:top w:val="single" w:sz="4" w:space="0" w:color="auto"/>
            </w:tcBorders>
            <w:shd w:val="clear" w:color="auto" w:fill="auto"/>
          </w:tcPr>
          <w:p w:rsidR="00973654" w:rsidRPr="00944A0C" w:rsidDel="00B26DC5" w:rsidRDefault="00973654" w:rsidP="00CC1D5E">
            <w:pPr>
              <w:pStyle w:val="NoSpacing"/>
              <w:rPr>
                <w:del w:id="743" w:author="Jennifer Barretta" w:date="2016-09-20T11:57:00Z"/>
                <w:rFonts w:ascii="Times New Roman" w:hAnsi="Times New Roman"/>
                <w:sz w:val="18"/>
                <w:szCs w:val="24"/>
              </w:rPr>
            </w:pPr>
            <w:del w:id="744" w:author="Jennifer Barretta" w:date="2016-09-20T11:57:00Z">
              <w:r w:rsidRPr="00944A0C" w:rsidDel="00B26DC5">
                <w:rPr>
                  <w:rFonts w:ascii="Times New Roman" w:hAnsi="Times New Roman"/>
                  <w:sz w:val="18"/>
                  <w:szCs w:val="24"/>
                </w:rPr>
                <w:delText>Industrial Wastewater Management</w:delText>
              </w:r>
            </w:del>
          </w:p>
        </w:tc>
        <w:tc>
          <w:tcPr>
            <w:tcW w:w="516" w:type="pct"/>
            <w:tcBorders>
              <w:top w:val="single" w:sz="4" w:space="0" w:color="auto"/>
            </w:tcBorders>
            <w:shd w:val="clear" w:color="auto" w:fill="auto"/>
          </w:tcPr>
          <w:p w:rsidR="00973654" w:rsidDel="00B26DC5" w:rsidRDefault="0071794B" w:rsidP="00CC1D5E">
            <w:pPr>
              <w:jc w:val="center"/>
              <w:rPr>
                <w:del w:id="745" w:author="Jennifer Barretta" w:date="2016-09-20T11:57:00Z"/>
                <w:sz w:val="18"/>
                <w:szCs w:val="18"/>
              </w:rPr>
            </w:pPr>
            <w:del w:id="746" w:author="Jennifer Barretta" w:date="2016-09-20T11:57:00Z">
              <w:r w:rsidDel="00B26DC5">
                <w:rPr>
                  <w:sz w:val="18"/>
                  <w:szCs w:val="18"/>
                </w:rPr>
                <w:delText>4</w:delText>
              </w:r>
            </w:del>
          </w:p>
        </w:tc>
        <w:tc>
          <w:tcPr>
            <w:tcW w:w="745" w:type="pct"/>
            <w:tcBorders>
              <w:top w:val="single" w:sz="4" w:space="0" w:color="auto"/>
            </w:tcBorders>
            <w:shd w:val="clear" w:color="auto" w:fill="auto"/>
          </w:tcPr>
          <w:p w:rsidR="00973654" w:rsidDel="00B26DC5" w:rsidRDefault="00836C39" w:rsidP="00CC1D5E">
            <w:pPr>
              <w:rPr>
                <w:del w:id="747" w:author="Jennifer Barretta" w:date="2016-09-20T11:57:00Z"/>
                <w:sz w:val="18"/>
                <w:szCs w:val="18"/>
              </w:rPr>
            </w:pPr>
            <w:del w:id="748" w:author="Jennifer Barretta" w:date="2016-09-20T11:57:00Z">
              <w:r w:rsidDel="00B26DC5">
                <w:rPr>
                  <w:sz w:val="18"/>
                </w:rPr>
                <w:delText>ESHS</w:delText>
              </w:r>
              <w:r w:rsidR="00973654" w:rsidRPr="00944A0C" w:rsidDel="00B26DC5">
                <w:rPr>
                  <w:sz w:val="18"/>
                </w:rPr>
                <w:delText>-330</w:delText>
              </w:r>
            </w:del>
          </w:p>
        </w:tc>
        <w:tc>
          <w:tcPr>
            <w:tcW w:w="1493" w:type="pct"/>
            <w:tcBorders>
              <w:top w:val="single" w:sz="4" w:space="0" w:color="auto"/>
            </w:tcBorders>
            <w:shd w:val="clear" w:color="auto" w:fill="auto"/>
          </w:tcPr>
          <w:p w:rsidR="00973654" w:rsidRPr="00944A0C" w:rsidDel="00B26DC5" w:rsidRDefault="00973654" w:rsidP="00CC1D5E">
            <w:pPr>
              <w:pStyle w:val="NoSpacing"/>
              <w:rPr>
                <w:del w:id="749" w:author="Jennifer Barretta" w:date="2016-09-20T11:57:00Z"/>
                <w:rFonts w:ascii="Times New Roman" w:hAnsi="Times New Roman"/>
                <w:sz w:val="18"/>
                <w:szCs w:val="24"/>
              </w:rPr>
            </w:pPr>
            <w:del w:id="750" w:author="Jennifer Barretta" w:date="2016-09-20T11:57:00Z">
              <w:r w:rsidRPr="00944A0C" w:rsidDel="00B26DC5">
                <w:rPr>
                  <w:rFonts w:ascii="Times New Roman" w:hAnsi="Times New Roman"/>
                  <w:sz w:val="18"/>
                  <w:szCs w:val="24"/>
                </w:rPr>
                <w:delText>Industrial Wastewater Management</w:delText>
              </w:r>
            </w:del>
          </w:p>
        </w:tc>
        <w:tc>
          <w:tcPr>
            <w:tcW w:w="514" w:type="pct"/>
            <w:tcBorders>
              <w:top w:val="single" w:sz="4" w:space="0" w:color="auto"/>
            </w:tcBorders>
            <w:shd w:val="clear" w:color="auto" w:fill="auto"/>
          </w:tcPr>
          <w:p w:rsidR="00973654" w:rsidDel="00B26DC5" w:rsidRDefault="00973654" w:rsidP="00CC1D5E">
            <w:pPr>
              <w:jc w:val="center"/>
              <w:rPr>
                <w:del w:id="751" w:author="Jennifer Barretta" w:date="2016-09-20T11:57:00Z"/>
                <w:sz w:val="18"/>
                <w:szCs w:val="18"/>
              </w:rPr>
            </w:pPr>
            <w:del w:id="752" w:author="Jennifer Barretta" w:date="2016-09-20T11:57:00Z">
              <w:r w:rsidDel="00B26DC5">
                <w:rPr>
                  <w:sz w:val="18"/>
                  <w:szCs w:val="18"/>
                </w:rPr>
                <w:delText>3</w:delText>
              </w:r>
            </w:del>
          </w:p>
        </w:tc>
      </w:tr>
      <w:tr w:rsidR="00973654" w:rsidRPr="00615912" w:rsidDel="00B26DC5" w:rsidTr="00CC1D5E">
        <w:trPr>
          <w:del w:id="753" w:author="Jennifer Barretta" w:date="2016-09-20T11:57:00Z"/>
        </w:trPr>
        <w:tc>
          <w:tcPr>
            <w:tcW w:w="756" w:type="pct"/>
            <w:tcBorders>
              <w:top w:val="single" w:sz="4" w:space="0" w:color="auto"/>
            </w:tcBorders>
            <w:shd w:val="clear" w:color="auto" w:fill="auto"/>
          </w:tcPr>
          <w:p w:rsidR="00973654" w:rsidDel="00B26DC5" w:rsidRDefault="00973654" w:rsidP="00CC1D5E">
            <w:pPr>
              <w:rPr>
                <w:del w:id="754" w:author="Jennifer Barretta" w:date="2016-09-20T11:57:00Z"/>
                <w:sz w:val="18"/>
                <w:szCs w:val="18"/>
              </w:rPr>
            </w:pPr>
            <w:del w:id="755" w:author="Jennifer Barretta" w:date="2016-09-20T11:57:00Z">
              <w:r w:rsidRPr="00944A0C" w:rsidDel="00B26DC5">
                <w:rPr>
                  <w:sz w:val="18"/>
                </w:rPr>
                <w:delText>0630-35</w:delText>
              </w:r>
              <w:r w:rsidR="00FC29AC" w:rsidDel="00B26DC5">
                <w:rPr>
                  <w:sz w:val="18"/>
                </w:rPr>
                <w:delText>4</w:delText>
              </w:r>
            </w:del>
          </w:p>
        </w:tc>
        <w:tc>
          <w:tcPr>
            <w:tcW w:w="976" w:type="pct"/>
            <w:tcBorders>
              <w:top w:val="single" w:sz="4" w:space="0" w:color="auto"/>
            </w:tcBorders>
            <w:shd w:val="clear" w:color="auto" w:fill="auto"/>
          </w:tcPr>
          <w:p w:rsidR="00973654" w:rsidRPr="00944A0C" w:rsidDel="00B26DC5" w:rsidRDefault="00973654" w:rsidP="00CC1D5E">
            <w:pPr>
              <w:pStyle w:val="NoSpacing"/>
              <w:rPr>
                <w:del w:id="756" w:author="Jennifer Barretta" w:date="2016-09-20T11:57:00Z"/>
                <w:rFonts w:ascii="Times New Roman" w:hAnsi="Times New Roman"/>
                <w:sz w:val="18"/>
                <w:szCs w:val="24"/>
              </w:rPr>
            </w:pPr>
            <w:del w:id="757" w:author="Jennifer Barretta" w:date="2016-09-20T11:57:00Z">
              <w:r w:rsidRPr="00944A0C" w:rsidDel="00B26DC5">
                <w:rPr>
                  <w:rFonts w:ascii="Times New Roman" w:hAnsi="Times New Roman"/>
                  <w:sz w:val="18"/>
                  <w:szCs w:val="24"/>
                </w:rPr>
                <w:delText>Air Emissions Management</w:delText>
              </w:r>
            </w:del>
          </w:p>
        </w:tc>
        <w:tc>
          <w:tcPr>
            <w:tcW w:w="516" w:type="pct"/>
            <w:tcBorders>
              <w:top w:val="single" w:sz="4" w:space="0" w:color="auto"/>
            </w:tcBorders>
            <w:shd w:val="clear" w:color="auto" w:fill="auto"/>
          </w:tcPr>
          <w:p w:rsidR="00973654" w:rsidDel="00B26DC5" w:rsidRDefault="0071794B" w:rsidP="00CC1D5E">
            <w:pPr>
              <w:jc w:val="center"/>
              <w:rPr>
                <w:del w:id="758" w:author="Jennifer Barretta" w:date="2016-09-20T11:57:00Z"/>
                <w:sz w:val="18"/>
                <w:szCs w:val="18"/>
              </w:rPr>
            </w:pPr>
            <w:del w:id="759" w:author="Jennifer Barretta" w:date="2016-09-20T11:57:00Z">
              <w:r w:rsidDel="00B26DC5">
                <w:rPr>
                  <w:sz w:val="18"/>
                  <w:szCs w:val="18"/>
                </w:rPr>
                <w:delText>4</w:delText>
              </w:r>
            </w:del>
          </w:p>
        </w:tc>
        <w:tc>
          <w:tcPr>
            <w:tcW w:w="745" w:type="pct"/>
            <w:tcBorders>
              <w:top w:val="single" w:sz="4" w:space="0" w:color="auto"/>
            </w:tcBorders>
            <w:shd w:val="clear" w:color="auto" w:fill="auto"/>
          </w:tcPr>
          <w:p w:rsidR="00973654" w:rsidDel="00B26DC5" w:rsidRDefault="00836C39" w:rsidP="00CC1D5E">
            <w:pPr>
              <w:rPr>
                <w:del w:id="760" w:author="Jennifer Barretta" w:date="2016-09-20T11:57:00Z"/>
                <w:sz w:val="18"/>
                <w:szCs w:val="18"/>
              </w:rPr>
            </w:pPr>
            <w:del w:id="761" w:author="Jennifer Barretta" w:date="2016-09-20T11:57:00Z">
              <w:r w:rsidDel="00B26DC5">
                <w:rPr>
                  <w:sz w:val="18"/>
                </w:rPr>
                <w:delText>ESHS</w:delText>
              </w:r>
              <w:r w:rsidR="00973654" w:rsidRPr="00944A0C" w:rsidDel="00B26DC5">
                <w:rPr>
                  <w:sz w:val="18"/>
                </w:rPr>
                <w:delText>-350</w:delText>
              </w:r>
            </w:del>
          </w:p>
        </w:tc>
        <w:tc>
          <w:tcPr>
            <w:tcW w:w="1493" w:type="pct"/>
            <w:tcBorders>
              <w:top w:val="single" w:sz="4" w:space="0" w:color="auto"/>
            </w:tcBorders>
            <w:shd w:val="clear" w:color="auto" w:fill="auto"/>
          </w:tcPr>
          <w:p w:rsidR="00973654" w:rsidRPr="00944A0C" w:rsidDel="00B26DC5" w:rsidRDefault="00973654" w:rsidP="00CC1D5E">
            <w:pPr>
              <w:pStyle w:val="NoSpacing"/>
              <w:rPr>
                <w:del w:id="762" w:author="Jennifer Barretta" w:date="2016-09-20T11:57:00Z"/>
                <w:rFonts w:ascii="Times New Roman" w:hAnsi="Times New Roman"/>
                <w:sz w:val="18"/>
                <w:szCs w:val="24"/>
              </w:rPr>
            </w:pPr>
            <w:del w:id="763" w:author="Jennifer Barretta" w:date="2016-09-20T11:57:00Z">
              <w:r w:rsidRPr="00944A0C" w:rsidDel="00B26DC5">
                <w:rPr>
                  <w:rFonts w:ascii="Times New Roman" w:hAnsi="Times New Roman"/>
                  <w:sz w:val="18"/>
                  <w:szCs w:val="24"/>
                </w:rPr>
                <w:delText>Air Emissions Management</w:delText>
              </w:r>
            </w:del>
          </w:p>
        </w:tc>
        <w:tc>
          <w:tcPr>
            <w:tcW w:w="514" w:type="pct"/>
            <w:tcBorders>
              <w:top w:val="single" w:sz="4" w:space="0" w:color="auto"/>
            </w:tcBorders>
            <w:shd w:val="clear" w:color="auto" w:fill="auto"/>
          </w:tcPr>
          <w:p w:rsidR="00973654" w:rsidDel="00B26DC5" w:rsidRDefault="00973654" w:rsidP="00CC1D5E">
            <w:pPr>
              <w:jc w:val="center"/>
              <w:rPr>
                <w:del w:id="764" w:author="Jennifer Barretta" w:date="2016-09-20T11:57:00Z"/>
                <w:sz w:val="18"/>
                <w:szCs w:val="18"/>
              </w:rPr>
            </w:pPr>
            <w:del w:id="765" w:author="Jennifer Barretta" w:date="2016-09-20T11:57:00Z">
              <w:r w:rsidDel="00B26DC5">
                <w:rPr>
                  <w:sz w:val="18"/>
                  <w:szCs w:val="18"/>
                </w:rPr>
                <w:delText>3</w:delText>
              </w:r>
            </w:del>
          </w:p>
        </w:tc>
      </w:tr>
      <w:tr w:rsidR="00973654" w:rsidRPr="00615912" w:rsidDel="00B26DC5" w:rsidTr="00CC1D5E">
        <w:trPr>
          <w:del w:id="766" w:author="Jennifer Barretta" w:date="2016-09-20T11:57:00Z"/>
        </w:trPr>
        <w:tc>
          <w:tcPr>
            <w:tcW w:w="756" w:type="pct"/>
            <w:tcBorders>
              <w:top w:val="single" w:sz="4" w:space="0" w:color="auto"/>
            </w:tcBorders>
            <w:shd w:val="clear" w:color="auto" w:fill="auto"/>
          </w:tcPr>
          <w:p w:rsidR="00973654" w:rsidDel="00B26DC5" w:rsidRDefault="00973654" w:rsidP="00CC1D5E">
            <w:pPr>
              <w:rPr>
                <w:del w:id="767" w:author="Jennifer Barretta" w:date="2016-09-20T11:57:00Z"/>
                <w:sz w:val="18"/>
                <w:szCs w:val="18"/>
              </w:rPr>
            </w:pPr>
            <w:del w:id="768" w:author="Jennifer Barretta" w:date="2016-09-20T11:57:00Z">
              <w:r w:rsidRPr="00944A0C" w:rsidDel="00B26DC5">
                <w:rPr>
                  <w:sz w:val="18"/>
                </w:rPr>
                <w:delText>0630-720</w:delText>
              </w:r>
            </w:del>
          </w:p>
        </w:tc>
        <w:tc>
          <w:tcPr>
            <w:tcW w:w="976" w:type="pct"/>
            <w:tcBorders>
              <w:top w:val="single" w:sz="4" w:space="0" w:color="auto"/>
            </w:tcBorders>
            <w:shd w:val="clear" w:color="auto" w:fill="auto"/>
          </w:tcPr>
          <w:p w:rsidR="00973654" w:rsidRPr="00944A0C" w:rsidDel="00B26DC5" w:rsidRDefault="00FC29AC" w:rsidP="00FC29AC">
            <w:pPr>
              <w:pStyle w:val="NoSpacing"/>
              <w:rPr>
                <w:del w:id="769" w:author="Jennifer Barretta" w:date="2016-09-20T11:57:00Z"/>
                <w:rFonts w:ascii="Times New Roman" w:hAnsi="Times New Roman"/>
                <w:sz w:val="18"/>
                <w:szCs w:val="24"/>
              </w:rPr>
            </w:pPr>
            <w:del w:id="770" w:author="Jennifer Barretta" w:date="2016-09-20T11:57:00Z">
              <w:r w:rsidDel="00B26DC5">
                <w:rPr>
                  <w:rFonts w:ascii="Times New Roman" w:hAnsi="Times New Roman"/>
                  <w:sz w:val="18"/>
                  <w:szCs w:val="24"/>
                </w:rPr>
                <w:delText xml:space="preserve">Environment </w:delText>
              </w:r>
              <w:r w:rsidR="00973654" w:rsidRPr="00944A0C" w:rsidDel="00B26DC5">
                <w:rPr>
                  <w:rFonts w:ascii="Times New Roman" w:hAnsi="Times New Roman"/>
                  <w:sz w:val="18"/>
                  <w:szCs w:val="24"/>
                </w:rPr>
                <w:delText>Health and Safety Management</w:delText>
              </w:r>
            </w:del>
          </w:p>
        </w:tc>
        <w:tc>
          <w:tcPr>
            <w:tcW w:w="516" w:type="pct"/>
            <w:tcBorders>
              <w:top w:val="single" w:sz="4" w:space="0" w:color="auto"/>
            </w:tcBorders>
            <w:shd w:val="clear" w:color="auto" w:fill="auto"/>
          </w:tcPr>
          <w:p w:rsidR="00973654" w:rsidDel="00B26DC5" w:rsidRDefault="0071794B" w:rsidP="00CC1D5E">
            <w:pPr>
              <w:jc w:val="center"/>
              <w:rPr>
                <w:del w:id="771" w:author="Jennifer Barretta" w:date="2016-09-20T11:57:00Z"/>
                <w:sz w:val="18"/>
                <w:szCs w:val="18"/>
              </w:rPr>
            </w:pPr>
            <w:del w:id="772" w:author="Jennifer Barretta" w:date="2016-09-20T11:57:00Z">
              <w:r w:rsidDel="00B26DC5">
                <w:rPr>
                  <w:sz w:val="18"/>
                  <w:szCs w:val="18"/>
                </w:rPr>
                <w:delText>4</w:delText>
              </w:r>
            </w:del>
          </w:p>
        </w:tc>
        <w:tc>
          <w:tcPr>
            <w:tcW w:w="745" w:type="pct"/>
            <w:tcBorders>
              <w:top w:val="single" w:sz="4" w:space="0" w:color="auto"/>
            </w:tcBorders>
            <w:shd w:val="clear" w:color="auto" w:fill="auto"/>
          </w:tcPr>
          <w:p w:rsidR="00973654" w:rsidDel="00B26DC5" w:rsidRDefault="00836C39" w:rsidP="00CC1D5E">
            <w:pPr>
              <w:rPr>
                <w:del w:id="773" w:author="Jennifer Barretta" w:date="2016-09-20T11:57:00Z"/>
                <w:sz w:val="18"/>
                <w:szCs w:val="18"/>
              </w:rPr>
            </w:pPr>
            <w:del w:id="774" w:author="Jennifer Barretta" w:date="2016-09-20T11:57:00Z">
              <w:r w:rsidDel="00B26DC5">
                <w:rPr>
                  <w:sz w:val="18"/>
                </w:rPr>
                <w:delText>ESHS</w:delText>
              </w:r>
              <w:r w:rsidR="00973654" w:rsidRPr="00944A0C" w:rsidDel="00B26DC5">
                <w:rPr>
                  <w:sz w:val="18"/>
                </w:rPr>
                <w:delText>-720</w:delText>
              </w:r>
            </w:del>
          </w:p>
        </w:tc>
        <w:tc>
          <w:tcPr>
            <w:tcW w:w="1493" w:type="pct"/>
            <w:tcBorders>
              <w:top w:val="single" w:sz="4" w:space="0" w:color="auto"/>
            </w:tcBorders>
            <w:shd w:val="clear" w:color="auto" w:fill="auto"/>
          </w:tcPr>
          <w:p w:rsidR="00973654" w:rsidRPr="00944A0C" w:rsidDel="00B26DC5" w:rsidRDefault="00973654" w:rsidP="00CC1D5E">
            <w:pPr>
              <w:pStyle w:val="NoSpacing"/>
              <w:rPr>
                <w:del w:id="775" w:author="Jennifer Barretta" w:date="2016-09-20T11:57:00Z"/>
                <w:rFonts w:ascii="Times New Roman" w:hAnsi="Times New Roman"/>
                <w:sz w:val="18"/>
                <w:szCs w:val="24"/>
              </w:rPr>
            </w:pPr>
            <w:del w:id="776" w:author="Jennifer Barretta" w:date="2016-09-20T11:57:00Z">
              <w:r w:rsidRPr="00944A0C" w:rsidDel="00B26DC5">
                <w:rPr>
                  <w:rFonts w:ascii="Times New Roman" w:hAnsi="Times New Roman"/>
                  <w:sz w:val="18"/>
                  <w:szCs w:val="24"/>
                </w:rPr>
                <w:delText>Environment, Health, and Safety Management</w:delText>
              </w:r>
            </w:del>
          </w:p>
        </w:tc>
        <w:tc>
          <w:tcPr>
            <w:tcW w:w="514" w:type="pct"/>
            <w:tcBorders>
              <w:top w:val="single" w:sz="4" w:space="0" w:color="auto"/>
            </w:tcBorders>
            <w:shd w:val="clear" w:color="auto" w:fill="auto"/>
          </w:tcPr>
          <w:p w:rsidR="00973654" w:rsidDel="00B26DC5" w:rsidRDefault="00973654" w:rsidP="00CC1D5E">
            <w:pPr>
              <w:jc w:val="center"/>
              <w:rPr>
                <w:del w:id="777" w:author="Jennifer Barretta" w:date="2016-09-20T11:57:00Z"/>
                <w:sz w:val="18"/>
                <w:szCs w:val="18"/>
              </w:rPr>
            </w:pPr>
            <w:del w:id="778" w:author="Jennifer Barretta" w:date="2016-09-20T11:57:00Z">
              <w:r w:rsidDel="00B26DC5">
                <w:rPr>
                  <w:sz w:val="18"/>
                  <w:szCs w:val="18"/>
                </w:rPr>
                <w:delText>3</w:delText>
              </w:r>
            </w:del>
          </w:p>
        </w:tc>
      </w:tr>
    </w:tbl>
    <w:p w:rsidR="005B57D2" w:rsidDel="00B26DC5" w:rsidRDefault="005B57D2">
      <w:pPr>
        <w:rPr>
          <w:del w:id="779" w:author="Jennifer Barretta" w:date="2016-09-20T11:57:00Z"/>
          <w:rFonts w:eastAsia="Calibri"/>
        </w:rPr>
      </w:pPr>
      <w:del w:id="780" w:author="Jennifer Barretta" w:date="2016-09-20T11:57:00Z">
        <w:r w:rsidDel="00B26DC5">
          <w:br w:type="page"/>
        </w:r>
      </w:del>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lastRenderedPageBreak/>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lastRenderedPageBreak/>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7B" w:rsidRDefault="00336A7B">
      <w:r>
        <w:separator/>
      </w:r>
    </w:p>
  </w:endnote>
  <w:endnote w:type="continuationSeparator" w:id="0">
    <w:p w:rsidR="00336A7B" w:rsidRDefault="003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5C" w:rsidRDefault="001F345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45C" w:rsidRDefault="001F345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5C" w:rsidRDefault="001F345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BC7">
      <w:rPr>
        <w:rStyle w:val="PageNumber"/>
        <w:noProof/>
      </w:rPr>
      <w:t>2</w:t>
    </w:r>
    <w:r>
      <w:rPr>
        <w:rStyle w:val="PageNumber"/>
      </w:rPr>
      <w:fldChar w:fldCharType="end"/>
    </w:r>
  </w:p>
  <w:p w:rsidR="001F345C" w:rsidRDefault="001F345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7B" w:rsidRDefault="00336A7B">
      <w:r>
        <w:separator/>
      </w:r>
    </w:p>
  </w:footnote>
  <w:footnote w:type="continuationSeparator" w:id="0">
    <w:p w:rsidR="00336A7B" w:rsidRDefault="0033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arretta">
    <w15:presenceInfo w15:providerId="AD" w15:userId="S-1-5-21-1060284298-1450960922-725345543-725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1F78"/>
    <w:rsid w:val="00020F47"/>
    <w:rsid w:val="00036190"/>
    <w:rsid w:val="000361DE"/>
    <w:rsid w:val="00043483"/>
    <w:rsid w:val="00050377"/>
    <w:rsid w:val="00062797"/>
    <w:rsid w:val="00083024"/>
    <w:rsid w:val="0008677A"/>
    <w:rsid w:val="0009269F"/>
    <w:rsid w:val="000A7FDA"/>
    <w:rsid w:val="000C1F3C"/>
    <w:rsid w:val="000C79F1"/>
    <w:rsid w:val="000D1D28"/>
    <w:rsid w:val="000E3FC7"/>
    <w:rsid w:val="00100CD2"/>
    <w:rsid w:val="001137EE"/>
    <w:rsid w:val="00121BCC"/>
    <w:rsid w:val="00122A03"/>
    <w:rsid w:val="00137B34"/>
    <w:rsid w:val="00146325"/>
    <w:rsid w:val="001634DB"/>
    <w:rsid w:val="00174AD6"/>
    <w:rsid w:val="00176947"/>
    <w:rsid w:val="00180F7B"/>
    <w:rsid w:val="0018313B"/>
    <w:rsid w:val="00192218"/>
    <w:rsid w:val="001934A6"/>
    <w:rsid w:val="00193B85"/>
    <w:rsid w:val="001B32CE"/>
    <w:rsid w:val="001C50C8"/>
    <w:rsid w:val="001C6459"/>
    <w:rsid w:val="001C720B"/>
    <w:rsid w:val="001D78B1"/>
    <w:rsid w:val="001E0C1B"/>
    <w:rsid w:val="001E4419"/>
    <w:rsid w:val="001E4FA0"/>
    <w:rsid w:val="001F345C"/>
    <w:rsid w:val="002068F6"/>
    <w:rsid w:val="002150DD"/>
    <w:rsid w:val="00221E72"/>
    <w:rsid w:val="0022219C"/>
    <w:rsid w:val="00223F59"/>
    <w:rsid w:val="00226025"/>
    <w:rsid w:val="002339F8"/>
    <w:rsid w:val="00235A06"/>
    <w:rsid w:val="00242BB9"/>
    <w:rsid w:val="002431D9"/>
    <w:rsid w:val="00251BF9"/>
    <w:rsid w:val="002535CB"/>
    <w:rsid w:val="00254673"/>
    <w:rsid w:val="002546A5"/>
    <w:rsid w:val="00261F67"/>
    <w:rsid w:val="002730E7"/>
    <w:rsid w:val="0028027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5646"/>
    <w:rsid w:val="00336A7B"/>
    <w:rsid w:val="00343205"/>
    <w:rsid w:val="0035565C"/>
    <w:rsid w:val="00356FF9"/>
    <w:rsid w:val="0037110B"/>
    <w:rsid w:val="00374DEC"/>
    <w:rsid w:val="00376EAC"/>
    <w:rsid w:val="00393F17"/>
    <w:rsid w:val="003A15DB"/>
    <w:rsid w:val="003A4812"/>
    <w:rsid w:val="003C1322"/>
    <w:rsid w:val="003D19BD"/>
    <w:rsid w:val="003D3B2D"/>
    <w:rsid w:val="003D4A1A"/>
    <w:rsid w:val="003F0232"/>
    <w:rsid w:val="003F066E"/>
    <w:rsid w:val="0041335C"/>
    <w:rsid w:val="00417757"/>
    <w:rsid w:val="00424A0E"/>
    <w:rsid w:val="00436C74"/>
    <w:rsid w:val="004510AB"/>
    <w:rsid w:val="004523F7"/>
    <w:rsid w:val="00490307"/>
    <w:rsid w:val="004B42FE"/>
    <w:rsid w:val="004B7619"/>
    <w:rsid w:val="004C039F"/>
    <w:rsid w:val="004C057F"/>
    <w:rsid w:val="004C4DFB"/>
    <w:rsid w:val="004C5361"/>
    <w:rsid w:val="004D73BD"/>
    <w:rsid w:val="00501932"/>
    <w:rsid w:val="00502F41"/>
    <w:rsid w:val="005220F2"/>
    <w:rsid w:val="00522FA2"/>
    <w:rsid w:val="00540CF6"/>
    <w:rsid w:val="00542674"/>
    <w:rsid w:val="005517B0"/>
    <w:rsid w:val="00554FB4"/>
    <w:rsid w:val="00555B84"/>
    <w:rsid w:val="0056483D"/>
    <w:rsid w:val="00577456"/>
    <w:rsid w:val="0058506E"/>
    <w:rsid w:val="00585400"/>
    <w:rsid w:val="0058705F"/>
    <w:rsid w:val="005926B5"/>
    <w:rsid w:val="00597DC2"/>
    <w:rsid w:val="005A6ECD"/>
    <w:rsid w:val="005B57D2"/>
    <w:rsid w:val="005B6906"/>
    <w:rsid w:val="005C274A"/>
    <w:rsid w:val="005C7579"/>
    <w:rsid w:val="005D7166"/>
    <w:rsid w:val="005E32BE"/>
    <w:rsid w:val="005E4308"/>
    <w:rsid w:val="005E5BCA"/>
    <w:rsid w:val="005E6642"/>
    <w:rsid w:val="005E7FD9"/>
    <w:rsid w:val="005F3769"/>
    <w:rsid w:val="005F3C58"/>
    <w:rsid w:val="00602F15"/>
    <w:rsid w:val="0061474A"/>
    <w:rsid w:val="00617672"/>
    <w:rsid w:val="00630494"/>
    <w:rsid w:val="0063459C"/>
    <w:rsid w:val="00637C92"/>
    <w:rsid w:val="00642A3B"/>
    <w:rsid w:val="00656978"/>
    <w:rsid w:val="00666C45"/>
    <w:rsid w:val="00674E64"/>
    <w:rsid w:val="00680121"/>
    <w:rsid w:val="006878C0"/>
    <w:rsid w:val="00690DA6"/>
    <w:rsid w:val="0069429D"/>
    <w:rsid w:val="006B1BDD"/>
    <w:rsid w:val="006B2661"/>
    <w:rsid w:val="006D4AEA"/>
    <w:rsid w:val="006D7F32"/>
    <w:rsid w:val="006F4356"/>
    <w:rsid w:val="00713507"/>
    <w:rsid w:val="0071794B"/>
    <w:rsid w:val="00720DF5"/>
    <w:rsid w:val="007277CF"/>
    <w:rsid w:val="00737682"/>
    <w:rsid w:val="0075201C"/>
    <w:rsid w:val="00780FE6"/>
    <w:rsid w:val="0078492C"/>
    <w:rsid w:val="007873EC"/>
    <w:rsid w:val="00793C25"/>
    <w:rsid w:val="007A50AF"/>
    <w:rsid w:val="007B4B44"/>
    <w:rsid w:val="007B6A8A"/>
    <w:rsid w:val="007D4643"/>
    <w:rsid w:val="007D4C4E"/>
    <w:rsid w:val="007D6BD0"/>
    <w:rsid w:val="007E2BA3"/>
    <w:rsid w:val="007E7CF3"/>
    <w:rsid w:val="007F072F"/>
    <w:rsid w:val="007F08DF"/>
    <w:rsid w:val="007F1D4A"/>
    <w:rsid w:val="00821EC0"/>
    <w:rsid w:val="0083290D"/>
    <w:rsid w:val="00833FFA"/>
    <w:rsid w:val="00836C39"/>
    <w:rsid w:val="0084325D"/>
    <w:rsid w:val="008463F1"/>
    <w:rsid w:val="0085132B"/>
    <w:rsid w:val="008537FE"/>
    <w:rsid w:val="00862A04"/>
    <w:rsid w:val="00863EBE"/>
    <w:rsid w:val="00870677"/>
    <w:rsid w:val="00872B8C"/>
    <w:rsid w:val="00875D6B"/>
    <w:rsid w:val="008828D1"/>
    <w:rsid w:val="00895436"/>
    <w:rsid w:val="008A3B88"/>
    <w:rsid w:val="008B3D92"/>
    <w:rsid w:val="008C16F0"/>
    <w:rsid w:val="008C22B1"/>
    <w:rsid w:val="008D192A"/>
    <w:rsid w:val="008E0ABE"/>
    <w:rsid w:val="008E4EB3"/>
    <w:rsid w:val="008F020F"/>
    <w:rsid w:val="008F2C53"/>
    <w:rsid w:val="008F5D64"/>
    <w:rsid w:val="00904845"/>
    <w:rsid w:val="00916F67"/>
    <w:rsid w:val="009279AF"/>
    <w:rsid w:val="00935502"/>
    <w:rsid w:val="00937E54"/>
    <w:rsid w:val="00941DA3"/>
    <w:rsid w:val="00944A0C"/>
    <w:rsid w:val="009453B8"/>
    <w:rsid w:val="0094595C"/>
    <w:rsid w:val="009505CA"/>
    <w:rsid w:val="00956E98"/>
    <w:rsid w:val="00961E65"/>
    <w:rsid w:val="00973654"/>
    <w:rsid w:val="00986039"/>
    <w:rsid w:val="00993D6F"/>
    <w:rsid w:val="00993E22"/>
    <w:rsid w:val="009A608C"/>
    <w:rsid w:val="009A7CD5"/>
    <w:rsid w:val="009B154F"/>
    <w:rsid w:val="009C0022"/>
    <w:rsid w:val="009C3A18"/>
    <w:rsid w:val="009C7165"/>
    <w:rsid w:val="009D6F8D"/>
    <w:rsid w:val="009E1E8E"/>
    <w:rsid w:val="00A14D4A"/>
    <w:rsid w:val="00A16049"/>
    <w:rsid w:val="00A21C31"/>
    <w:rsid w:val="00A23A9A"/>
    <w:rsid w:val="00A27305"/>
    <w:rsid w:val="00A306DC"/>
    <w:rsid w:val="00A32ADA"/>
    <w:rsid w:val="00A413E9"/>
    <w:rsid w:val="00A437C1"/>
    <w:rsid w:val="00A50665"/>
    <w:rsid w:val="00A70482"/>
    <w:rsid w:val="00A77F3E"/>
    <w:rsid w:val="00A927E3"/>
    <w:rsid w:val="00A97989"/>
    <w:rsid w:val="00AA1967"/>
    <w:rsid w:val="00AA5239"/>
    <w:rsid w:val="00AB40B6"/>
    <w:rsid w:val="00AF6853"/>
    <w:rsid w:val="00B014EB"/>
    <w:rsid w:val="00B1091A"/>
    <w:rsid w:val="00B1169A"/>
    <w:rsid w:val="00B2427D"/>
    <w:rsid w:val="00B26DC5"/>
    <w:rsid w:val="00B31D1F"/>
    <w:rsid w:val="00B32ABC"/>
    <w:rsid w:val="00B34A45"/>
    <w:rsid w:val="00B454C5"/>
    <w:rsid w:val="00B5411A"/>
    <w:rsid w:val="00B63023"/>
    <w:rsid w:val="00B76275"/>
    <w:rsid w:val="00B76DA1"/>
    <w:rsid w:val="00B76DF7"/>
    <w:rsid w:val="00B81A21"/>
    <w:rsid w:val="00B93AAE"/>
    <w:rsid w:val="00BA2DBC"/>
    <w:rsid w:val="00BA4388"/>
    <w:rsid w:val="00BA77B0"/>
    <w:rsid w:val="00BB13B1"/>
    <w:rsid w:val="00BB2165"/>
    <w:rsid w:val="00BC1A9D"/>
    <w:rsid w:val="00BD3BC7"/>
    <w:rsid w:val="00BD6693"/>
    <w:rsid w:val="00BE2FB7"/>
    <w:rsid w:val="00BE42D3"/>
    <w:rsid w:val="00BE7777"/>
    <w:rsid w:val="00C00351"/>
    <w:rsid w:val="00C05B6B"/>
    <w:rsid w:val="00C15035"/>
    <w:rsid w:val="00C20384"/>
    <w:rsid w:val="00C21038"/>
    <w:rsid w:val="00C23E36"/>
    <w:rsid w:val="00C259D6"/>
    <w:rsid w:val="00C2660B"/>
    <w:rsid w:val="00C35EAD"/>
    <w:rsid w:val="00C61822"/>
    <w:rsid w:val="00C65652"/>
    <w:rsid w:val="00C70B72"/>
    <w:rsid w:val="00C75863"/>
    <w:rsid w:val="00C7588D"/>
    <w:rsid w:val="00C7667A"/>
    <w:rsid w:val="00C8073F"/>
    <w:rsid w:val="00C94604"/>
    <w:rsid w:val="00CA4365"/>
    <w:rsid w:val="00CB5F90"/>
    <w:rsid w:val="00CB65E7"/>
    <w:rsid w:val="00CC1D5E"/>
    <w:rsid w:val="00CF0896"/>
    <w:rsid w:val="00D04F48"/>
    <w:rsid w:val="00D078E4"/>
    <w:rsid w:val="00D25B01"/>
    <w:rsid w:val="00D46DED"/>
    <w:rsid w:val="00D51E42"/>
    <w:rsid w:val="00DB50FD"/>
    <w:rsid w:val="00DC1FD2"/>
    <w:rsid w:val="00DE54A3"/>
    <w:rsid w:val="00DF4959"/>
    <w:rsid w:val="00E118DF"/>
    <w:rsid w:val="00E151D0"/>
    <w:rsid w:val="00E50602"/>
    <w:rsid w:val="00E55C0D"/>
    <w:rsid w:val="00E65D20"/>
    <w:rsid w:val="00E83AE9"/>
    <w:rsid w:val="00EB4A0C"/>
    <w:rsid w:val="00EB72D5"/>
    <w:rsid w:val="00ED00A9"/>
    <w:rsid w:val="00ED2094"/>
    <w:rsid w:val="00ED7771"/>
    <w:rsid w:val="00F0074C"/>
    <w:rsid w:val="00F04766"/>
    <w:rsid w:val="00F10355"/>
    <w:rsid w:val="00F201BF"/>
    <w:rsid w:val="00F374CB"/>
    <w:rsid w:val="00F40FC5"/>
    <w:rsid w:val="00F508D9"/>
    <w:rsid w:val="00F514C7"/>
    <w:rsid w:val="00F529E9"/>
    <w:rsid w:val="00F54EAC"/>
    <w:rsid w:val="00F56E32"/>
    <w:rsid w:val="00F57B8F"/>
    <w:rsid w:val="00F71169"/>
    <w:rsid w:val="00F75607"/>
    <w:rsid w:val="00F957D9"/>
    <w:rsid w:val="00FA2A63"/>
    <w:rsid w:val="00FA775F"/>
    <w:rsid w:val="00FA7FB9"/>
    <w:rsid w:val="00FB63D9"/>
    <w:rsid w:val="00FC29AC"/>
    <w:rsid w:val="00FC7D3A"/>
    <w:rsid w:val="00FF024E"/>
    <w:rsid w:val="00FF5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C97B18-16A7-43F9-ACFF-B02CFFAD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90500759">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or 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#1</a:t>
          </a:r>
          <a:br>
            <a:rPr lang="en-US" sz="1200"/>
          </a:br>
          <a:r>
            <a:rPr lang="en-US" sz="1200"/>
            <a:t>(ISEE 785)</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Technical Elective #1</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#2</a:t>
          </a:r>
          <a:br>
            <a:rPr lang="en-US" sz="1200"/>
          </a:br>
          <a:r>
            <a:rPr lang="en-US" sz="1200"/>
            <a:t>(ISEE 786)</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Social Context</a:t>
          </a:r>
          <a:br>
            <a:rPr lang="en-US" sz="1200"/>
          </a:br>
          <a:r>
            <a:rPr lang="en-US" sz="1200"/>
            <a:t>or Technical 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Social Context Elective #1</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A0324FF1-5990-402D-8AE4-CAACAD16189D}" type="presOf" srcId="{639C2B28-DEB1-49B3-9A5C-0A1936E67486}" destId="{3B66C213-8ECC-4A48-80D8-577C91DA6C62}" srcOrd="0" destOrd="0" presId="urn:microsoft.com/office/officeart/2005/8/layout/lProcess2"/>
    <dgm:cxn modelId="{D8AD36BA-027C-40FF-80A5-BE35E024F0EE}" type="presOf" srcId="{ABCA7DBB-AED3-4683-931C-87E103596E42}" destId="{E41B31A0-A544-42FC-85B1-3ECF6120ECE6}" srcOrd="0" destOrd="0" presId="urn:microsoft.com/office/officeart/2005/8/layout/lProcess2"/>
    <dgm:cxn modelId="{AFB72122-5667-42A6-8892-5208CCEA94BE}" type="presOf" srcId="{CC439F1A-0CFB-485C-8705-A6F28B499741}" destId="{1EF525A5-2D04-4101-B107-1BD4189B3528}"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BDC1E312-CA1E-4031-9E22-5288AC4751AB}" type="presOf" srcId="{AA01FC1B-24F1-477E-B8EF-83C477C40ACB}" destId="{D95E967C-AB38-445E-AE8C-CF7014AC9557}" srcOrd="1" destOrd="0" presId="urn:microsoft.com/office/officeart/2005/8/layout/lProcess2"/>
    <dgm:cxn modelId="{4F1F5D50-3ECB-4EB5-9D53-700CDC6AFE60}" type="presOf" srcId="{6FFC2605-B747-4232-AB61-A41EF7C8B80E}" destId="{81E0017E-FB37-4BCC-8EC4-83CF9203D3D0}" srcOrd="0"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37D33C0F-F01B-41E7-B0D4-C9C5954B34C4}" srcId="{639C2B28-DEB1-49B3-9A5C-0A1936E67486}" destId="{88409683-F9D8-418B-A43A-93C22F80E84E}" srcOrd="0" destOrd="0" parTransId="{0954A869-C617-4611-A07D-958DA309F676}" sibTransId="{0D13A2FC-6CFD-47F0-8DE1-5F14EF303861}"/>
    <dgm:cxn modelId="{E7CB04C8-7769-4B17-812A-24527AB9ED20}" type="presOf" srcId="{639C2B28-DEB1-49B3-9A5C-0A1936E67486}" destId="{7662036C-BE6A-4F85-940F-8BC0F19CD401}" srcOrd="1" destOrd="0" presId="urn:microsoft.com/office/officeart/2005/8/layout/lProcess2"/>
    <dgm:cxn modelId="{DCD366DF-6563-4A90-9EE5-129519CE2B77}" type="presOf" srcId="{D7546131-EB4E-4821-8445-109A195CCAE3}" destId="{32DDF3CB-2336-40BC-8FFE-82F3C028FCC6}"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5226FAB9-3F7D-40B1-8096-737A25AAEB6B}" type="presOf" srcId="{AA01FC1B-24F1-477E-B8EF-83C477C40ACB}" destId="{04E885FD-02C0-4194-B57C-10F0C939CBE5}" srcOrd="0" destOrd="0" presId="urn:microsoft.com/office/officeart/2005/8/layout/lProcess2"/>
    <dgm:cxn modelId="{B3E3104F-60FF-4F21-89FB-5DFE535D8766}" srcId="{AA01FC1B-24F1-477E-B8EF-83C477C40ACB}" destId="{D7546131-EB4E-4821-8445-109A195CCAE3}" srcOrd="0" destOrd="0" parTransId="{7B058632-7E3C-410A-8BA2-12293F48DFD2}" sibTransId="{444BDD7A-4103-4BFE-ACF7-EC0E23002598}"/>
    <dgm:cxn modelId="{DC4B83B0-4304-444C-9AC9-AF3A0352471D}" srcId="{ABCA7DBB-AED3-4683-931C-87E103596E42}" destId="{639C2B28-DEB1-49B3-9A5C-0A1936E67486}" srcOrd="1" destOrd="0" parTransId="{43F09AF7-53BB-4338-A71C-36D8F16D94CB}" sibTransId="{A6BDD024-492C-47B7-9C27-2568D1FA73DB}"/>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BF2CFE53-B27B-44ED-BEE5-11DDFEE5DEFE}" type="presOf" srcId="{6FFC2605-B747-4232-AB61-A41EF7C8B80E}" destId="{4DA15512-722E-431D-9F39-F88C716807EC}" srcOrd="1" destOrd="0" presId="urn:microsoft.com/office/officeart/2005/8/layout/lProcess2"/>
    <dgm:cxn modelId="{7E033537-E29A-4D38-87A4-6F97802AC2A5}" type="presOf" srcId="{88409683-F9D8-418B-A43A-93C22F80E84E}" destId="{DB74DD1D-5A75-4F32-96DD-F2CB29879EBD}" srcOrd="0" destOrd="0" presId="urn:microsoft.com/office/officeart/2005/8/layout/lProcess2"/>
    <dgm:cxn modelId="{B76A01F0-C3E9-4154-BBC6-A8102D246848}" type="presOf" srcId="{D2A1D8F3-F0AF-4CC9-AFD1-D8D5BD42419A}" destId="{D00459BB-2AD1-4B4E-9ACB-E7EA6FC9CD1C}" srcOrd="0" destOrd="0" presId="urn:microsoft.com/office/officeart/2005/8/layout/lProcess2"/>
    <dgm:cxn modelId="{E79D3FAF-7A3C-481E-91DC-0CAF58FF387E}" type="presOf" srcId="{266A18DE-409A-4F6E-939A-DEF46413738D}" destId="{B0D39B58-3AB7-48C9-BF26-0ED35B79C40A}" srcOrd="0" destOrd="0" presId="urn:microsoft.com/office/officeart/2005/8/layout/lProcess2"/>
    <dgm:cxn modelId="{5BEF5AE2-D68A-42F4-A893-6870D829CC3E}" type="presParOf" srcId="{E41B31A0-A544-42FC-85B1-3ECF6120ECE6}" destId="{5C39B956-355D-4006-9550-424F456A1702}" srcOrd="0" destOrd="0" presId="urn:microsoft.com/office/officeart/2005/8/layout/lProcess2"/>
    <dgm:cxn modelId="{4948CE9F-F436-4B38-8719-01B4757F1AFE}" type="presParOf" srcId="{5C39B956-355D-4006-9550-424F456A1702}" destId="{04E885FD-02C0-4194-B57C-10F0C939CBE5}" srcOrd="0" destOrd="0" presId="urn:microsoft.com/office/officeart/2005/8/layout/lProcess2"/>
    <dgm:cxn modelId="{7A280EFA-C2C8-40B1-BDFE-92F4C2746FA7}" type="presParOf" srcId="{5C39B956-355D-4006-9550-424F456A1702}" destId="{D95E967C-AB38-445E-AE8C-CF7014AC9557}" srcOrd="1" destOrd="0" presId="urn:microsoft.com/office/officeart/2005/8/layout/lProcess2"/>
    <dgm:cxn modelId="{4170EA4D-376F-4062-96E0-51FA50EBECCF}" type="presParOf" srcId="{5C39B956-355D-4006-9550-424F456A1702}" destId="{B7525D82-450B-488A-ADF2-E19348CB7DF9}" srcOrd="2" destOrd="0" presId="urn:microsoft.com/office/officeart/2005/8/layout/lProcess2"/>
    <dgm:cxn modelId="{43FB3F1C-50E4-47A6-B803-83049E5211D0}" type="presParOf" srcId="{B7525D82-450B-488A-ADF2-E19348CB7DF9}" destId="{43A17106-945D-422F-9D11-C07786C6EE2B}" srcOrd="0" destOrd="0" presId="urn:microsoft.com/office/officeart/2005/8/layout/lProcess2"/>
    <dgm:cxn modelId="{8608A707-E34C-4C0C-8EC7-6A35AB66F3AC}" type="presParOf" srcId="{43A17106-945D-422F-9D11-C07786C6EE2B}" destId="{32DDF3CB-2336-40BC-8FFE-82F3C028FCC6}" srcOrd="0" destOrd="0" presId="urn:microsoft.com/office/officeart/2005/8/layout/lProcess2"/>
    <dgm:cxn modelId="{B1E9EA45-EFF1-4B4A-A003-C63681A09ADE}" type="presParOf" srcId="{E41B31A0-A544-42FC-85B1-3ECF6120ECE6}" destId="{F8A749EB-AEF0-469E-A498-17816B7D808A}" srcOrd="1" destOrd="0" presId="urn:microsoft.com/office/officeart/2005/8/layout/lProcess2"/>
    <dgm:cxn modelId="{2C48518A-4A93-47DA-8C8D-AB58754A3317}" type="presParOf" srcId="{E41B31A0-A544-42FC-85B1-3ECF6120ECE6}" destId="{64C8E9E1-EA2C-48DA-921B-FF8E80FD98F0}" srcOrd="2" destOrd="0" presId="urn:microsoft.com/office/officeart/2005/8/layout/lProcess2"/>
    <dgm:cxn modelId="{879FBBD8-3CD1-41C6-AC5C-16AE52891B0F}" type="presParOf" srcId="{64C8E9E1-EA2C-48DA-921B-FF8E80FD98F0}" destId="{3B66C213-8ECC-4A48-80D8-577C91DA6C62}" srcOrd="0" destOrd="0" presId="urn:microsoft.com/office/officeart/2005/8/layout/lProcess2"/>
    <dgm:cxn modelId="{798E5CA9-621D-4181-BE22-87CB379E2EDB}" type="presParOf" srcId="{64C8E9E1-EA2C-48DA-921B-FF8E80FD98F0}" destId="{7662036C-BE6A-4F85-940F-8BC0F19CD401}" srcOrd="1" destOrd="0" presId="urn:microsoft.com/office/officeart/2005/8/layout/lProcess2"/>
    <dgm:cxn modelId="{7FC65F67-EA13-4BF9-81F6-CADB1950F68C}" type="presParOf" srcId="{64C8E9E1-EA2C-48DA-921B-FF8E80FD98F0}" destId="{1455B4B9-F153-4E5F-B440-0C0F88EF7398}" srcOrd="2" destOrd="0" presId="urn:microsoft.com/office/officeart/2005/8/layout/lProcess2"/>
    <dgm:cxn modelId="{DDE426F7-9ADA-45F5-B585-1463E2563E2E}" type="presParOf" srcId="{1455B4B9-F153-4E5F-B440-0C0F88EF7398}" destId="{77D0C74E-B8CE-44F5-B1E9-1271EC992862}" srcOrd="0" destOrd="0" presId="urn:microsoft.com/office/officeart/2005/8/layout/lProcess2"/>
    <dgm:cxn modelId="{6392CB72-16A2-488C-87CF-3EFB9292D600}" type="presParOf" srcId="{77D0C74E-B8CE-44F5-B1E9-1271EC992862}" destId="{DB74DD1D-5A75-4F32-96DD-F2CB29879EBD}" srcOrd="0" destOrd="0" presId="urn:microsoft.com/office/officeart/2005/8/layout/lProcess2"/>
    <dgm:cxn modelId="{EE239DAF-5E1A-4E0E-BF5B-D1A21E07C1DE}" type="presParOf" srcId="{77D0C74E-B8CE-44F5-B1E9-1271EC992862}" destId="{486B7D7A-728C-4B36-B20E-568B1A741A2F}" srcOrd="1" destOrd="0" presId="urn:microsoft.com/office/officeart/2005/8/layout/lProcess2"/>
    <dgm:cxn modelId="{C0C60F3D-9D19-4225-A86D-0D8060E08C9C}" type="presParOf" srcId="{77D0C74E-B8CE-44F5-B1E9-1271EC992862}" destId="{D00459BB-2AD1-4B4E-9ACB-E7EA6FC9CD1C}" srcOrd="2" destOrd="0" presId="urn:microsoft.com/office/officeart/2005/8/layout/lProcess2"/>
    <dgm:cxn modelId="{9730C107-5D78-42AE-8E57-FCFD2848D731}" type="presParOf" srcId="{E41B31A0-A544-42FC-85B1-3ECF6120ECE6}" destId="{7FF609D2-01FB-4889-8D62-1507565FDFEC}" srcOrd="3" destOrd="0" presId="urn:microsoft.com/office/officeart/2005/8/layout/lProcess2"/>
    <dgm:cxn modelId="{A402AD43-28A9-492F-9D44-1E90FD2FFA85}" type="presParOf" srcId="{E41B31A0-A544-42FC-85B1-3ECF6120ECE6}" destId="{3ADB76D1-916C-49F2-808F-49B445E21C92}" srcOrd="4" destOrd="0" presId="urn:microsoft.com/office/officeart/2005/8/layout/lProcess2"/>
    <dgm:cxn modelId="{3092451A-8341-402E-90CD-9605BDA180B7}" type="presParOf" srcId="{3ADB76D1-916C-49F2-808F-49B445E21C92}" destId="{81E0017E-FB37-4BCC-8EC4-83CF9203D3D0}" srcOrd="0" destOrd="0" presId="urn:microsoft.com/office/officeart/2005/8/layout/lProcess2"/>
    <dgm:cxn modelId="{03B83733-F666-415C-9AEC-389DB8B290B0}" type="presParOf" srcId="{3ADB76D1-916C-49F2-808F-49B445E21C92}" destId="{4DA15512-722E-431D-9F39-F88C716807EC}" srcOrd="1" destOrd="0" presId="urn:microsoft.com/office/officeart/2005/8/layout/lProcess2"/>
    <dgm:cxn modelId="{3E67A73A-604E-4220-B478-6D3948F3DC44}" type="presParOf" srcId="{3ADB76D1-916C-49F2-808F-49B445E21C92}" destId="{194DD857-5A41-4C6E-A1B7-C7FED6381003}" srcOrd="2" destOrd="0" presId="urn:microsoft.com/office/officeart/2005/8/layout/lProcess2"/>
    <dgm:cxn modelId="{3240D2AF-7EEF-4C08-9051-BAE99329BD8E}" type="presParOf" srcId="{194DD857-5A41-4C6E-A1B7-C7FED6381003}" destId="{4C52F947-EC41-4629-A042-E7AD5AA24EEE}" srcOrd="0" destOrd="0" presId="urn:microsoft.com/office/officeart/2005/8/layout/lProcess2"/>
    <dgm:cxn modelId="{7B06F6EC-52BB-40B2-85D4-AEAA8DBE637F}" type="presParOf" srcId="{4C52F947-EC41-4629-A042-E7AD5AA24EEE}" destId="{B0D39B58-3AB7-48C9-BF26-0ED35B79C40A}" srcOrd="0" destOrd="0" presId="urn:microsoft.com/office/officeart/2005/8/layout/lProcess2"/>
    <dgm:cxn modelId="{3D462AD2-F288-456D-A9AC-11C1CFD3D7A5}" type="presParOf" srcId="{4C52F947-EC41-4629-A042-E7AD5AA24EEE}" destId="{89D60235-604A-470A-BEA2-C913FE11FB7E}" srcOrd="1" destOrd="0" presId="urn:microsoft.com/office/officeart/2005/8/layout/lProcess2"/>
    <dgm:cxn modelId="{B50932A9-66F8-4973-ADCC-E2632F6C2428}"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or 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AC47A55C-2469-4E71-BA28-6DAA1FF26C40}">
      <dgm:prSet phldrT="[Text]" custT="1"/>
      <dgm:spPr/>
      <dgm:t>
        <a:bodyPr/>
        <a:lstStyle/>
        <a:p>
          <a:r>
            <a:rPr lang="en-US" sz="1200"/>
            <a:t>Required #1</a:t>
          </a:r>
          <a:br>
            <a:rPr lang="en-US" sz="1200"/>
          </a:br>
          <a:r>
            <a:rPr lang="en-US" sz="1200"/>
            <a:t>(ISEE 345)</a:t>
          </a:r>
        </a:p>
      </dgm:t>
    </dgm:pt>
    <dgm:pt modelId="{7CD4742F-2F37-4DBD-BC27-AB1F54583B35}" type="parTrans" cxnId="{DCD8CC9E-0EF2-4C07-98D6-D12E63B693F7}">
      <dgm:prSet/>
      <dgm:spPr/>
      <dgm:t>
        <a:bodyPr/>
        <a:lstStyle/>
        <a:p>
          <a:endParaRPr lang="en-US"/>
        </a:p>
      </dgm:t>
    </dgm:pt>
    <dgm:pt modelId="{AD843BAC-56CB-406A-997C-C8DCB96CBD8D}" type="sibTrans" cxnId="{DCD8CC9E-0EF2-4C07-98D6-D12E63B693F7}">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a:t>
          </a:r>
          <a:br>
            <a:rPr lang="en-US" sz="1200"/>
          </a:br>
          <a:r>
            <a:rPr lang="en-US" sz="1200"/>
            <a:t>(ISEE 785)</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Social Context Elective</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(ISEE 786)</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Social Contect</a:t>
          </a:r>
          <a:br>
            <a:rPr lang="en-US" sz="1200"/>
          </a:br>
          <a:r>
            <a:rPr lang="en-US" sz="1200"/>
            <a:t>or Technical Elective</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E0D66146-7E32-4A38-B6F4-8582DF48B02C}" type="pres">
      <dgm:prSet presAssocID="{AC47A55C-2469-4E71-BA28-6DAA1FF26C40}"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44A31ACD-BD2E-4D69-B9A0-132CDFEDB290}" type="presOf" srcId="{AC47A55C-2469-4E71-BA28-6DAA1FF26C40}" destId="{E0D66146-7E32-4A38-B6F4-8582DF48B02C}" srcOrd="0" destOrd="0" presId="urn:microsoft.com/office/officeart/2005/8/layout/lProcess2"/>
    <dgm:cxn modelId="{D1846E59-9218-40E0-B5C4-14BBF4991206}" type="presOf" srcId="{AA01FC1B-24F1-477E-B8EF-83C477C40ACB}" destId="{D95E967C-AB38-445E-AE8C-CF7014AC9557}" srcOrd="1"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CDDA7C26-2CF1-48B2-B664-3517EF1963FB}" type="presOf" srcId="{639C2B28-DEB1-49B3-9A5C-0A1936E67486}" destId="{7662036C-BE6A-4F85-940F-8BC0F19CD401}" srcOrd="1"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E4FE7876-9E32-48F5-9F56-7E5247D8832D}" type="presOf" srcId="{AA01FC1B-24F1-477E-B8EF-83C477C40ACB}" destId="{04E885FD-02C0-4194-B57C-10F0C939CBE5}" srcOrd="0"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3BC92253-C0BA-43F3-9A23-1A2C6EB2E4DF}" type="presOf" srcId="{D2A1D8F3-F0AF-4CC9-AFD1-D8D5BD42419A}" destId="{D00459BB-2AD1-4B4E-9ACB-E7EA6FC9CD1C}" srcOrd="0" destOrd="0" presId="urn:microsoft.com/office/officeart/2005/8/layout/lProcess2"/>
    <dgm:cxn modelId="{EFD67C0C-A9F4-47F3-BCC6-2836A3DEB0F8}" type="presOf" srcId="{ABCA7DBB-AED3-4683-931C-87E103596E42}" destId="{E41B31A0-A544-42FC-85B1-3ECF6120ECE6}"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DCD8CC9E-0EF2-4C07-98D6-D12E63B693F7}" srcId="{AA01FC1B-24F1-477E-B8EF-83C477C40ACB}" destId="{AC47A55C-2469-4E71-BA28-6DAA1FF26C40}" srcOrd="0" destOrd="0" parTransId="{7CD4742F-2F37-4DBD-BC27-AB1F54583B35}" sibTransId="{AD843BAC-56CB-406A-997C-C8DCB96CBD8D}"/>
    <dgm:cxn modelId="{0305E36E-EA75-4F6C-AC26-51CBC3F8615E}" type="presOf" srcId="{639C2B28-DEB1-49B3-9A5C-0A1936E67486}" destId="{3B66C213-8ECC-4A48-80D8-577C91DA6C62}" srcOrd="0"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109F8373-B3C3-42DC-A5EB-72D7617CC2CB}" type="presOf" srcId="{88409683-F9D8-418B-A43A-93C22F80E84E}" destId="{DB74DD1D-5A75-4F32-96DD-F2CB29879EBD}"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064FA222-9AF8-4EC4-BE7D-F675F6ACB6BE}" type="presOf" srcId="{CC439F1A-0CFB-485C-8705-A6F28B499741}" destId="{1EF525A5-2D04-4101-B107-1BD4189B3528}" srcOrd="0"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E025A29E-D6A4-49B5-B605-03E02425B32D}" type="presOf" srcId="{6FFC2605-B747-4232-AB61-A41EF7C8B80E}" destId="{81E0017E-FB37-4BCC-8EC4-83CF9203D3D0}" srcOrd="0" destOrd="0" presId="urn:microsoft.com/office/officeart/2005/8/layout/lProcess2"/>
    <dgm:cxn modelId="{72859899-B761-4362-9568-6DE6B8573084}" type="presOf" srcId="{266A18DE-409A-4F6E-939A-DEF46413738D}" destId="{B0D39B58-3AB7-48C9-BF26-0ED35B79C40A}" srcOrd="0" destOrd="0" presId="urn:microsoft.com/office/officeart/2005/8/layout/lProcess2"/>
    <dgm:cxn modelId="{5D5C0506-02ED-469D-BC8C-68151D610525}" type="presOf" srcId="{6FFC2605-B747-4232-AB61-A41EF7C8B80E}" destId="{4DA15512-722E-431D-9F39-F88C716807EC}" srcOrd="1" destOrd="0" presId="urn:microsoft.com/office/officeart/2005/8/layout/lProcess2"/>
    <dgm:cxn modelId="{7FE7B078-1AC1-4843-B49C-088B5E96C337}" type="presParOf" srcId="{E41B31A0-A544-42FC-85B1-3ECF6120ECE6}" destId="{5C39B956-355D-4006-9550-424F456A1702}" srcOrd="0" destOrd="0" presId="urn:microsoft.com/office/officeart/2005/8/layout/lProcess2"/>
    <dgm:cxn modelId="{4F7A1DC2-AF63-45E1-9999-8C03455F45AD}" type="presParOf" srcId="{5C39B956-355D-4006-9550-424F456A1702}" destId="{04E885FD-02C0-4194-B57C-10F0C939CBE5}" srcOrd="0" destOrd="0" presId="urn:microsoft.com/office/officeart/2005/8/layout/lProcess2"/>
    <dgm:cxn modelId="{AE0C3A64-D6E3-497B-B406-9E6FDDB308C8}" type="presParOf" srcId="{5C39B956-355D-4006-9550-424F456A1702}" destId="{D95E967C-AB38-445E-AE8C-CF7014AC9557}" srcOrd="1" destOrd="0" presId="urn:microsoft.com/office/officeart/2005/8/layout/lProcess2"/>
    <dgm:cxn modelId="{80517D2B-0FDB-4469-9D15-5DD669E8235E}" type="presParOf" srcId="{5C39B956-355D-4006-9550-424F456A1702}" destId="{B7525D82-450B-488A-ADF2-E19348CB7DF9}" srcOrd="2" destOrd="0" presId="urn:microsoft.com/office/officeart/2005/8/layout/lProcess2"/>
    <dgm:cxn modelId="{81FD8CBC-7CEB-4211-8DA3-89AFF16C2F9F}" type="presParOf" srcId="{B7525D82-450B-488A-ADF2-E19348CB7DF9}" destId="{43A17106-945D-422F-9D11-C07786C6EE2B}" srcOrd="0" destOrd="0" presId="urn:microsoft.com/office/officeart/2005/8/layout/lProcess2"/>
    <dgm:cxn modelId="{8867C434-7094-4C15-AC7C-53120ADF06D8}" type="presParOf" srcId="{43A17106-945D-422F-9D11-C07786C6EE2B}" destId="{E0D66146-7E32-4A38-B6F4-8582DF48B02C}" srcOrd="0" destOrd="0" presId="urn:microsoft.com/office/officeart/2005/8/layout/lProcess2"/>
    <dgm:cxn modelId="{27C281AB-B751-4B15-890A-367ED38F7001}" type="presParOf" srcId="{E41B31A0-A544-42FC-85B1-3ECF6120ECE6}" destId="{F8A749EB-AEF0-469E-A498-17816B7D808A}" srcOrd="1" destOrd="0" presId="urn:microsoft.com/office/officeart/2005/8/layout/lProcess2"/>
    <dgm:cxn modelId="{9DDE64EF-EE11-4EE7-9E3B-A247D1815C7A}" type="presParOf" srcId="{E41B31A0-A544-42FC-85B1-3ECF6120ECE6}" destId="{64C8E9E1-EA2C-48DA-921B-FF8E80FD98F0}" srcOrd="2" destOrd="0" presId="urn:microsoft.com/office/officeart/2005/8/layout/lProcess2"/>
    <dgm:cxn modelId="{FD8D4F6C-482F-4F0C-8124-0BA5CA2C08C3}" type="presParOf" srcId="{64C8E9E1-EA2C-48DA-921B-FF8E80FD98F0}" destId="{3B66C213-8ECC-4A48-80D8-577C91DA6C62}" srcOrd="0" destOrd="0" presId="urn:microsoft.com/office/officeart/2005/8/layout/lProcess2"/>
    <dgm:cxn modelId="{85A2FD20-D8CE-48E8-AAC9-26D05FDC31FC}" type="presParOf" srcId="{64C8E9E1-EA2C-48DA-921B-FF8E80FD98F0}" destId="{7662036C-BE6A-4F85-940F-8BC0F19CD401}" srcOrd="1" destOrd="0" presId="urn:microsoft.com/office/officeart/2005/8/layout/lProcess2"/>
    <dgm:cxn modelId="{28D49F8C-9434-426F-89C7-4A73DE3F7622}" type="presParOf" srcId="{64C8E9E1-EA2C-48DA-921B-FF8E80FD98F0}" destId="{1455B4B9-F153-4E5F-B440-0C0F88EF7398}" srcOrd="2" destOrd="0" presId="urn:microsoft.com/office/officeart/2005/8/layout/lProcess2"/>
    <dgm:cxn modelId="{1C459613-3F12-4CAF-BAA5-E34F9A94D26A}" type="presParOf" srcId="{1455B4B9-F153-4E5F-B440-0C0F88EF7398}" destId="{77D0C74E-B8CE-44F5-B1E9-1271EC992862}" srcOrd="0" destOrd="0" presId="urn:microsoft.com/office/officeart/2005/8/layout/lProcess2"/>
    <dgm:cxn modelId="{F7C0B513-144C-408B-971A-62EB4FE3C6B1}" type="presParOf" srcId="{77D0C74E-B8CE-44F5-B1E9-1271EC992862}" destId="{DB74DD1D-5A75-4F32-96DD-F2CB29879EBD}" srcOrd="0" destOrd="0" presId="urn:microsoft.com/office/officeart/2005/8/layout/lProcess2"/>
    <dgm:cxn modelId="{8550D366-A018-40B3-9C9A-AE7B8CFC9BB5}" type="presParOf" srcId="{77D0C74E-B8CE-44F5-B1E9-1271EC992862}" destId="{486B7D7A-728C-4B36-B20E-568B1A741A2F}" srcOrd="1" destOrd="0" presId="urn:microsoft.com/office/officeart/2005/8/layout/lProcess2"/>
    <dgm:cxn modelId="{49B54F3D-1BFF-47E3-B9AB-495712DFB242}" type="presParOf" srcId="{77D0C74E-B8CE-44F5-B1E9-1271EC992862}" destId="{D00459BB-2AD1-4B4E-9ACB-E7EA6FC9CD1C}" srcOrd="2" destOrd="0" presId="urn:microsoft.com/office/officeart/2005/8/layout/lProcess2"/>
    <dgm:cxn modelId="{C7EF7C38-B147-49BF-8706-D46126765509}" type="presParOf" srcId="{E41B31A0-A544-42FC-85B1-3ECF6120ECE6}" destId="{7FF609D2-01FB-4889-8D62-1507565FDFEC}" srcOrd="3" destOrd="0" presId="urn:microsoft.com/office/officeart/2005/8/layout/lProcess2"/>
    <dgm:cxn modelId="{9E1D2DA1-FA78-44C3-8550-82A364E2D8E9}" type="presParOf" srcId="{E41B31A0-A544-42FC-85B1-3ECF6120ECE6}" destId="{3ADB76D1-916C-49F2-808F-49B445E21C92}" srcOrd="4" destOrd="0" presId="urn:microsoft.com/office/officeart/2005/8/layout/lProcess2"/>
    <dgm:cxn modelId="{801F689B-A8EE-48B3-8830-1C3E48C43189}" type="presParOf" srcId="{3ADB76D1-916C-49F2-808F-49B445E21C92}" destId="{81E0017E-FB37-4BCC-8EC4-83CF9203D3D0}" srcOrd="0" destOrd="0" presId="urn:microsoft.com/office/officeart/2005/8/layout/lProcess2"/>
    <dgm:cxn modelId="{DDB3BA57-7235-4E83-8029-4509BCAE6A5D}" type="presParOf" srcId="{3ADB76D1-916C-49F2-808F-49B445E21C92}" destId="{4DA15512-722E-431D-9F39-F88C716807EC}" srcOrd="1" destOrd="0" presId="urn:microsoft.com/office/officeart/2005/8/layout/lProcess2"/>
    <dgm:cxn modelId="{9589CB2D-A102-4B5E-8602-563B3A1B55FB}" type="presParOf" srcId="{3ADB76D1-916C-49F2-808F-49B445E21C92}" destId="{194DD857-5A41-4C6E-A1B7-C7FED6381003}" srcOrd="2" destOrd="0" presId="urn:microsoft.com/office/officeart/2005/8/layout/lProcess2"/>
    <dgm:cxn modelId="{1F2E0505-03DD-4779-BF18-9D083EC3865F}" type="presParOf" srcId="{194DD857-5A41-4C6E-A1B7-C7FED6381003}" destId="{4C52F947-EC41-4629-A042-E7AD5AA24EEE}" srcOrd="0" destOrd="0" presId="urn:microsoft.com/office/officeart/2005/8/layout/lProcess2"/>
    <dgm:cxn modelId="{7117A056-028B-4C76-A0F1-7D571B74814D}" type="presParOf" srcId="{4C52F947-EC41-4629-A042-E7AD5AA24EEE}" destId="{B0D39B58-3AB7-48C9-BF26-0ED35B79C40A}" srcOrd="0" destOrd="0" presId="urn:microsoft.com/office/officeart/2005/8/layout/lProcess2"/>
    <dgm:cxn modelId="{7A56C8E3-EFBA-4ACF-9978-259CD5B06C42}" type="presParOf" srcId="{4C52F947-EC41-4629-A042-E7AD5AA24EEE}" destId="{89D60235-604A-470A-BEA2-C913FE11FB7E}" srcOrd="1" destOrd="0" presId="urn:microsoft.com/office/officeart/2005/8/layout/lProcess2"/>
    <dgm:cxn modelId="{FD45B3EA-E3FC-415D-9B6C-A5CBBE0FFA97}"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or 3</a:t>
          </a:r>
          <a:r>
            <a:rPr lang="en-US" sz="1400" b="1" kern="1200" baseline="30000"/>
            <a:t>rd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 Elective #1</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785)</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(ISEE 786)</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a:t>
          </a:r>
          <a:br>
            <a:rPr lang="en-US" sz="1200" kern="1200"/>
          </a:br>
          <a:r>
            <a:rPr lang="en-US" sz="1200" kern="1200"/>
            <a:t>or Technical Elective #2</a:t>
          </a:r>
        </a:p>
      </dsp:txBody>
      <dsp:txXfrm>
        <a:off x="3026300" y="1219806"/>
        <a:ext cx="1036683" cy="534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09"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or 3</a:t>
          </a:r>
          <a:r>
            <a:rPr lang="en-US" sz="1400" b="1" kern="1200" baseline="30000"/>
            <a:t>rd</a:t>
          </a:r>
          <a:r>
            <a:rPr lang="en-US" sz="1400" b="1" kern="1200"/>
            <a:t> Year</a:t>
          </a:r>
          <a:r>
            <a:rPr lang="en-US" sz="1400" kern="1200"/>
            <a:t>	</a:t>
          </a:r>
        </a:p>
      </dsp:txBody>
      <dsp:txXfrm>
        <a:off x="509" y="0"/>
        <a:ext cx="1325314" cy="564642"/>
      </dsp:txXfrm>
    </dsp:sp>
    <dsp:sp modelId="{E0D66146-7E32-4A38-B6F4-8582DF48B02C}">
      <dsp:nvSpPr>
        <dsp:cNvPr id="0" name=""/>
        <dsp:cNvSpPr/>
      </dsp:nvSpPr>
      <dsp:spPr>
        <a:xfrm>
          <a:off x="133041" y="564642"/>
          <a:ext cx="1060251"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345)</a:t>
          </a:r>
        </a:p>
      </dsp:txBody>
      <dsp:txXfrm>
        <a:off x="164095" y="595696"/>
        <a:ext cx="998143" cy="1161283"/>
      </dsp:txXfrm>
    </dsp:sp>
    <dsp:sp modelId="{3B66C213-8ECC-4A48-80D8-577C91DA6C62}">
      <dsp:nvSpPr>
        <dsp:cNvPr id="0" name=""/>
        <dsp:cNvSpPr/>
      </dsp:nvSpPr>
      <dsp:spPr>
        <a:xfrm>
          <a:off x="1425222"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425222" y="0"/>
        <a:ext cx="1325314" cy="564642"/>
      </dsp:txXfrm>
    </dsp:sp>
    <dsp:sp modelId="{DB74DD1D-5A75-4F32-96DD-F2CB29879EBD}">
      <dsp:nvSpPr>
        <dsp:cNvPr id="0" name=""/>
        <dsp:cNvSpPr/>
      </dsp:nvSpPr>
      <dsp:spPr>
        <a:xfrm>
          <a:off x="1557754" y="565193"/>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(ISEE 785)</a:t>
          </a:r>
        </a:p>
      </dsp:txBody>
      <dsp:txXfrm>
        <a:off x="1574375" y="581814"/>
        <a:ext cx="1027009" cy="534248"/>
      </dsp:txXfrm>
    </dsp:sp>
    <dsp:sp modelId="{D00459BB-2AD1-4B4E-9ACB-E7EA6FC9CD1C}">
      <dsp:nvSpPr>
        <dsp:cNvPr id="0" name=""/>
        <dsp:cNvSpPr/>
      </dsp:nvSpPr>
      <dsp:spPr>
        <a:xfrm>
          <a:off x="1557754" y="1219990"/>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 Elective</a:t>
          </a:r>
        </a:p>
      </dsp:txBody>
      <dsp:txXfrm>
        <a:off x="1574375" y="1236611"/>
        <a:ext cx="1027009" cy="534248"/>
      </dsp:txXfrm>
    </dsp:sp>
    <dsp:sp modelId="{81E0017E-FB37-4BCC-8EC4-83CF9203D3D0}">
      <dsp:nvSpPr>
        <dsp:cNvPr id="0" name=""/>
        <dsp:cNvSpPr/>
      </dsp:nvSpPr>
      <dsp:spPr>
        <a:xfrm>
          <a:off x="2849935"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2849935" y="0"/>
        <a:ext cx="1325314" cy="564642"/>
      </dsp:txXfrm>
    </dsp:sp>
    <dsp:sp modelId="{B0D39B58-3AB7-48C9-BF26-0ED35B79C40A}">
      <dsp:nvSpPr>
        <dsp:cNvPr id="0" name=""/>
        <dsp:cNvSpPr/>
      </dsp:nvSpPr>
      <dsp:spPr>
        <a:xfrm>
          <a:off x="2982467" y="565193"/>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(ISEE 786)</a:t>
          </a:r>
        </a:p>
      </dsp:txBody>
      <dsp:txXfrm>
        <a:off x="2999088" y="581814"/>
        <a:ext cx="1027009" cy="534248"/>
      </dsp:txXfrm>
    </dsp:sp>
    <dsp:sp modelId="{1EF525A5-2D04-4101-B107-1BD4189B3528}">
      <dsp:nvSpPr>
        <dsp:cNvPr id="0" name=""/>
        <dsp:cNvSpPr/>
      </dsp:nvSpPr>
      <dsp:spPr>
        <a:xfrm>
          <a:off x="2982467" y="1203185"/>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Contect</a:t>
          </a:r>
          <a:br>
            <a:rPr lang="en-US" sz="1200" kern="1200"/>
          </a:br>
          <a:r>
            <a:rPr lang="en-US" sz="1200" kern="1200"/>
            <a:t>or Technical Elective</a:t>
          </a:r>
        </a:p>
      </dsp:txBody>
      <dsp:txXfrm>
        <a:off x="2999088" y="1219806"/>
        <a:ext cx="1027009" cy="5342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04D5-98C4-40F0-8FA2-BEACD9D2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2140</Words>
  <Characters>12198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Karel Shapiro</cp:lastModifiedBy>
  <cp:revision>2</cp:revision>
  <cp:lastPrinted>2016-09-20T16:46:00Z</cp:lastPrinted>
  <dcterms:created xsi:type="dcterms:W3CDTF">2016-09-22T11:58:00Z</dcterms:created>
  <dcterms:modified xsi:type="dcterms:W3CDTF">2016-09-22T11:58:00Z</dcterms:modified>
</cp:coreProperties>
</file>