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4900D708" wp14:editId="404629B2">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8D368A" w:rsidP="00B32ABC">
      <w:pPr>
        <w:pStyle w:val="DocumentLabel"/>
        <w:rPr>
          <w:sz w:val="32"/>
          <w:szCs w:val="32"/>
        </w:rPr>
      </w:pPr>
      <w:r>
        <w:rPr>
          <w:sz w:val="32"/>
          <w:szCs w:val="32"/>
        </w:rPr>
        <w:t>COLLEGE OF SCIeNCE</w:t>
      </w:r>
    </w:p>
    <w:p w:rsidR="00FC7D3A" w:rsidRPr="004C5361" w:rsidRDefault="00FC7D3A" w:rsidP="001634DB">
      <w:pPr>
        <w:rPr>
          <w:szCs w:val="20"/>
          <w:lang w:eastAsia="ar-SA"/>
        </w:rPr>
      </w:pPr>
    </w:p>
    <w:p w:rsidR="000A7FDA" w:rsidRPr="00C2660B" w:rsidRDefault="002C260F" w:rsidP="008D368A">
      <w:pPr>
        <w:rPr>
          <w:b/>
          <w:lang w:eastAsia="ar-SA"/>
        </w:rPr>
      </w:pPr>
      <w:r w:rsidRPr="00C2660B">
        <w:rPr>
          <w:b/>
          <w:lang w:eastAsia="ar-SA"/>
        </w:rPr>
        <w:t xml:space="preserve">Name of </w:t>
      </w:r>
      <w:r w:rsidR="00D04F48">
        <w:rPr>
          <w:b/>
          <w:lang w:eastAsia="ar-SA"/>
        </w:rPr>
        <w:t xml:space="preserve">Certifying </w:t>
      </w:r>
      <w:r w:rsidR="008D368A">
        <w:rPr>
          <w:b/>
          <w:lang w:eastAsia="ar-SA"/>
        </w:rPr>
        <w:t xml:space="preserve">Academic Unit: </w:t>
      </w:r>
      <w:r w:rsidR="00EF4CB3">
        <w:rPr>
          <w:lang w:eastAsia="ar-SA"/>
        </w:rPr>
        <w:t>Center for Imaging Science</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147A7A">
        <w:rPr>
          <w:lang w:eastAsia="ar-SA"/>
        </w:rPr>
        <w:t>Minor in Optical Science</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EF4CB3" w:rsidP="00E402BA">
            <w:pPr>
              <w:rPr>
                <w:lang w:eastAsia="ar-SA"/>
              </w:rPr>
            </w:pPr>
            <w:r>
              <w:t xml:space="preserve">Optics and its interaction with light and matter </w:t>
            </w:r>
            <w:r w:rsidR="00E402BA">
              <w:t>includes fundamental processes that appear</w:t>
            </w:r>
            <w:r>
              <w:t xml:space="preserve"> nearly</w:t>
            </w:r>
            <w:r w:rsidR="00E402BA">
              <w:t xml:space="preserve"> everywhere in nature and form </w:t>
            </w:r>
            <w:r>
              <w:t xml:space="preserve">the basis for vision in animals. Optics is also a tool that we have harnessed and use daily, in cameras, automobile headlights, copiers, and many other important devices. </w:t>
            </w:r>
            <w:r w:rsidR="001D2A17">
              <w:t>This minor provides students with th</w:t>
            </w:r>
            <w:r w:rsidR="00DC1A3E">
              <w:t>e opportunity to study Optical Sciences</w:t>
            </w:r>
            <w:r w:rsidR="001D2A17">
              <w:t xml:space="preserve"> </w:t>
            </w:r>
            <w:r w:rsidR="00DC1A3E">
              <w:t>and related topics</w:t>
            </w:r>
            <w:r w:rsidR="00E402BA">
              <w:t xml:space="preserve"> </w:t>
            </w:r>
            <w:r w:rsidR="001D2A17">
              <w:t xml:space="preserve">in order to build a secondary area of expertise in support of their program or as an additional area of interest.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2380"/>
        <w:gridCol w:w="2293"/>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EF4CB3" w:rsidP="001D2A17">
            <w:pPr>
              <w:pStyle w:val="NoSpacing"/>
              <w:rPr>
                <w:rFonts w:ascii="Times New Roman" w:hAnsi="Times New Roman"/>
                <w:sz w:val="24"/>
                <w:szCs w:val="24"/>
                <w:lang w:eastAsia="ar-SA"/>
              </w:rPr>
            </w:pPr>
            <w:r>
              <w:rPr>
                <w:rFonts w:ascii="Times New Roman" w:hAnsi="Times New Roman"/>
                <w:sz w:val="24"/>
                <w:szCs w:val="24"/>
                <w:lang w:eastAsia="ar-SA"/>
              </w:rPr>
              <w:t>2/06</w:t>
            </w:r>
            <w:r w:rsidR="001D2A17">
              <w:rPr>
                <w:rFonts w:ascii="Times New Roman" w:hAnsi="Times New Roman"/>
                <w:sz w:val="24"/>
                <w:szCs w:val="24"/>
                <w:lang w:eastAsia="ar-SA"/>
              </w:rPr>
              <w:t>/2012</w:t>
            </w:r>
          </w:p>
        </w:tc>
        <w:tc>
          <w:tcPr>
            <w:tcW w:w="2340" w:type="dxa"/>
          </w:tcPr>
          <w:p w:rsidR="002C479A" w:rsidRPr="00C2660B" w:rsidRDefault="002926C5" w:rsidP="0056483D">
            <w:pPr>
              <w:pStyle w:val="NoSpacing"/>
              <w:rPr>
                <w:rFonts w:ascii="Times New Roman" w:hAnsi="Times New Roman"/>
                <w:sz w:val="24"/>
                <w:szCs w:val="24"/>
                <w:lang w:eastAsia="ar-SA"/>
              </w:rPr>
            </w:pPr>
            <w:r>
              <w:rPr>
                <w:rFonts w:ascii="Times New Roman" w:hAnsi="Times New Roman"/>
                <w:sz w:val="24"/>
                <w:szCs w:val="24"/>
                <w:lang w:eastAsia="ar-SA"/>
              </w:rPr>
              <w:t>3/8</w:t>
            </w:r>
            <w:r w:rsidR="00226CDD">
              <w:rPr>
                <w:rFonts w:ascii="Times New Roman" w:hAnsi="Times New Roman"/>
                <w:sz w:val="24"/>
                <w:szCs w:val="24"/>
                <w:lang w:eastAsia="ar-SA"/>
              </w:rPr>
              <w:t>/2012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926C5" w:rsidP="0056483D">
            <w:pPr>
              <w:pStyle w:val="NoSpacing"/>
              <w:rPr>
                <w:rFonts w:ascii="Times New Roman" w:hAnsi="Times New Roman"/>
                <w:sz w:val="24"/>
                <w:szCs w:val="24"/>
                <w:lang w:eastAsia="ar-SA"/>
              </w:rPr>
            </w:pPr>
            <w:r>
              <w:rPr>
                <w:rFonts w:ascii="Times New Roman" w:hAnsi="Times New Roman"/>
                <w:sz w:val="24"/>
                <w:szCs w:val="24"/>
                <w:lang w:eastAsia="ar-SA"/>
              </w:rPr>
              <w:t>3/9/2012</w:t>
            </w:r>
          </w:p>
        </w:tc>
        <w:tc>
          <w:tcPr>
            <w:tcW w:w="2340" w:type="dxa"/>
          </w:tcPr>
          <w:p w:rsidR="002C479A" w:rsidRPr="00C2660B" w:rsidRDefault="00212B7F" w:rsidP="0056483D">
            <w:pPr>
              <w:pStyle w:val="NoSpacing"/>
              <w:rPr>
                <w:rFonts w:ascii="Times New Roman" w:hAnsi="Times New Roman"/>
                <w:sz w:val="24"/>
                <w:szCs w:val="24"/>
                <w:lang w:eastAsia="ar-SA"/>
              </w:rPr>
            </w:pPr>
            <w:r>
              <w:rPr>
                <w:rFonts w:ascii="Times New Roman" w:hAnsi="Times New Roman"/>
                <w:sz w:val="24"/>
                <w:szCs w:val="24"/>
                <w:lang w:eastAsia="ar-SA"/>
              </w:rPr>
              <w:t>3/13/12</w:t>
            </w:r>
          </w:p>
        </w:tc>
      </w:tr>
      <w:tr w:rsidR="00B93451" w:rsidRPr="00C2660B">
        <w:tc>
          <w:tcPr>
            <w:tcW w:w="4068" w:type="dxa"/>
          </w:tcPr>
          <w:p w:rsidR="00B93451" w:rsidRPr="00C2660B" w:rsidRDefault="00B93451"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B93451" w:rsidRPr="00C2660B" w:rsidRDefault="00B93451" w:rsidP="0056483D">
            <w:pPr>
              <w:pStyle w:val="NoSpacing"/>
              <w:rPr>
                <w:rFonts w:ascii="Times New Roman" w:hAnsi="Times New Roman"/>
                <w:sz w:val="24"/>
                <w:szCs w:val="24"/>
                <w:lang w:eastAsia="ar-SA"/>
              </w:rPr>
            </w:pPr>
            <w:r>
              <w:rPr>
                <w:rFonts w:ascii="Times New Roman" w:hAnsi="Times New Roman"/>
                <w:sz w:val="24"/>
                <w:szCs w:val="24"/>
                <w:lang w:eastAsia="ar-SA"/>
              </w:rPr>
              <w:t>4/16/2012</w:t>
            </w:r>
          </w:p>
        </w:tc>
        <w:tc>
          <w:tcPr>
            <w:tcW w:w="2340" w:type="dxa"/>
          </w:tcPr>
          <w:p w:rsidR="00B93451" w:rsidRPr="00C2660B" w:rsidRDefault="00B93451" w:rsidP="0056483D">
            <w:pPr>
              <w:pStyle w:val="NoSpacing"/>
              <w:rPr>
                <w:rFonts w:ascii="Times New Roman" w:hAnsi="Times New Roman"/>
                <w:sz w:val="24"/>
                <w:szCs w:val="24"/>
                <w:lang w:eastAsia="ar-SA"/>
              </w:rPr>
            </w:pPr>
            <w:r>
              <w:rPr>
                <w:rFonts w:ascii="Times New Roman" w:hAnsi="Times New Roman"/>
                <w:sz w:val="24"/>
                <w:szCs w:val="24"/>
                <w:lang w:eastAsia="ar-SA"/>
              </w:rPr>
              <w:t>4/16/2012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B76275" w:rsidRPr="008D368A" w:rsidRDefault="00B76275" w:rsidP="00062797"/>
          <w:p w:rsidR="00F56E32" w:rsidRPr="008D368A" w:rsidRDefault="008D368A" w:rsidP="00062797">
            <w:r w:rsidRPr="008D368A">
              <w:t>Al</w:t>
            </w:r>
            <w:r>
              <w:t xml:space="preserve">l courses for this minor </w:t>
            </w:r>
            <w:r w:rsidR="00147A7A">
              <w:t>involve o</w:t>
            </w:r>
            <w:r w:rsidR="00EF4CB3">
              <w:t>ptics and are taught in closely related departments across the RIT campus.</w:t>
            </w: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F4772C">
        <w:tc>
          <w:tcPr>
            <w:tcW w:w="8856" w:type="dxa"/>
          </w:tcPr>
          <w:p w:rsidR="00A52309" w:rsidRDefault="00A52309" w:rsidP="00F4772C">
            <w:pPr>
              <w:pStyle w:val="NoSpacing"/>
              <w:rPr>
                <w:rFonts w:ascii="Times New Roman" w:hAnsi="Times New Roman"/>
                <w:sz w:val="24"/>
                <w:szCs w:val="24"/>
              </w:rPr>
            </w:pPr>
            <w:r>
              <w:rPr>
                <w:rFonts w:ascii="Times New Roman" w:hAnsi="Times New Roman"/>
                <w:sz w:val="24"/>
                <w:szCs w:val="24"/>
              </w:rPr>
              <w:t xml:space="preserve">The </w:t>
            </w:r>
            <w:r w:rsidR="00147A7A">
              <w:rPr>
                <w:rFonts w:ascii="Times New Roman" w:hAnsi="Times New Roman"/>
                <w:sz w:val="24"/>
                <w:szCs w:val="24"/>
              </w:rPr>
              <w:t>Minor in Optical Science</w:t>
            </w:r>
            <w:r>
              <w:rPr>
                <w:rFonts w:ascii="Times New Roman" w:hAnsi="Times New Roman"/>
                <w:sz w:val="24"/>
                <w:szCs w:val="24"/>
              </w:rPr>
              <w:t xml:space="preserve"> will be managed by the Center for Imaging Science in the College of Science. </w:t>
            </w:r>
          </w:p>
          <w:p w:rsidR="009505CA" w:rsidRPr="00C2660B" w:rsidRDefault="008F0A74" w:rsidP="00F4772C">
            <w:pPr>
              <w:pStyle w:val="NoSpacing"/>
              <w:rPr>
                <w:rFonts w:ascii="Times New Roman" w:hAnsi="Times New Roman"/>
                <w:sz w:val="24"/>
                <w:szCs w:val="24"/>
              </w:rPr>
            </w:pPr>
            <w:r>
              <w:rPr>
                <w:rFonts w:ascii="Times New Roman" w:hAnsi="Times New Roman"/>
                <w:sz w:val="24"/>
                <w:szCs w:val="24"/>
              </w:rPr>
              <w:t xml:space="preserve">Various departments and colleges across campus offer optics courses that are included as part of this minor. These include </w:t>
            </w:r>
            <w:r w:rsidR="00E402BA">
              <w:rPr>
                <w:rFonts w:ascii="Times New Roman" w:hAnsi="Times New Roman"/>
                <w:sz w:val="24"/>
                <w:szCs w:val="24"/>
              </w:rPr>
              <w:t xml:space="preserve">Physics, </w:t>
            </w:r>
            <w:r>
              <w:rPr>
                <w:rFonts w:ascii="Times New Roman" w:hAnsi="Times New Roman"/>
                <w:sz w:val="24"/>
                <w:szCs w:val="24"/>
              </w:rPr>
              <w:t>MicroElectronics Engineering,</w:t>
            </w:r>
            <w:r w:rsidR="00E402BA">
              <w:rPr>
                <w:rFonts w:ascii="Times New Roman" w:hAnsi="Times New Roman"/>
                <w:sz w:val="24"/>
                <w:szCs w:val="24"/>
              </w:rPr>
              <w:t xml:space="preserve"> Photographic Sciences, Chemistry, Electrical Engineering, and Telecommunications Engineering Technology.</w:t>
            </w:r>
          </w:p>
          <w:p w:rsidR="009505CA" w:rsidRPr="00C2660B" w:rsidRDefault="009505CA" w:rsidP="00F4772C">
            <w:pPr>
              <w:pStyle w:val="NoSpacing"/>
              <w:rPr>
                <w:rFonts w:ascii="Times New Roman" w:hAnsi="Times New Roman"/>
                <w:sz w:val="24"/>
                <w:szCs w:val="24"/>
              </w:rPr>
            </w:pPr>
          </w:p>
          <w:p w:rsidR="009505CA" w:rsidRPr="00C2660B" w:rsidRDefault="009505CA" w:rsidP="00F4772C">
            <w:pPr>
              <w:pStyle w:val="NoSpacing"/>
              <w:rPr>
                <w:rFonts w:ascii="Times New Roman" w:hAnsi="Times New Roman"/>
                <w:sz w:val="24"/>
                <w:szCs w:val="24"/>
              </w:rPr>
            </w:pPr>
          </w:p>
          <w:p w:rsidR="004C5361" w:rsidRPr="00C2660B" w:rsidRDefault="004C5361" w:rsidP="00F4772C">
            <w:pPr>
              <w:pStyle w:val="NoSpacing"/>
              <w:rPr>
                <w:rFonts w:ascii="Times New Roman" w:hAnsi="Times New Roman"/>
                <w:sz w:val="24"/>
                <w:szCs w:val="24"/>
              </w:rPr>
            </w:pPr>
          </w:p>
          <w:p w:rsidR="004C5361" w:rsidRPr="00C2660B" w:rsidRDefault="004C5361" w:rsidP="00F4772C">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5E7FD9" w:rsidRPr="00C2660B" w:rsidRDefault="00B93451" w:rsidP="00AA1967">
            <w:pPr>
              <w:pStyle w:val="NoSpacing"/>
              <w:rPr>
                <w:rFonts w:ascii="Times New Roman" w:hAnsi="Times New Roman"/>
                <w:sz w:val="24"/>
                <w:szCs w:val="24"/>
              </w:rPr>
            </w:pPr>
            <w:r>
              <w:rPr>
                <w:rFonts w:ascii="Times New Roman" w:hAnsi="Times New Roman"/>
                <w:sz w:val="24"/>
                <w:szCs w:val="24"/>
              </w:rPr>
              <w:t>None</w:t>
            </w: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lastRenderedPageBreak/>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1D2A17" w:rsidRPr="003737C3" w:rsidRDefault="001D2A17" w:rsidP="001D2A17">
            <w:pPr>
              <w:pStyle w:val="NormalWeb"/>
              <w:rPr>
                <w:bCs/>
              </w:rPr>
            </w:pPr>
            <w:r>
              <w:rPr>
                <w:b/>
                <w:bCs/>
              </w:rPr>
              <w:t>Eligibility</w:t>
            </w:r>
            <w:r>
              <w:rPr>
                <w:b/>
                <w:bCs/>
              </w:rPr>
              <w:br/>
            </w:r>
            <w:r w:rsidRPr="003737C3">
              <w:rPr>
                <w:bCs/>
              </w:rPr>
              <w:t xml:space="preserve">Any student enrolled in </w:t>
            </w:r>
            <w:r w:rsidR="001D5E57">
              <w:rPr>
                <w:bCs/>
              </w:rPr>
              <w:t>a major</w:t>
            </w:r>
            <w:r w:rsidR="006B328E">
              <w:rPr>
                <w:bCs/>
              </w:rPr>
              <w:t xml:space="preserve"> </w:t>
            </w:r>
            <w:r w:rsidR="00DC1A3E">
              <w:rPr>
                <w:bCs/>
              </w:rPr>
              <w:t xml:space="preserve">at RIT </w:t>
            </w:r>
            <w:r w:rsidRPr="003737C3">
              <w:rPr>
                <w:bCs/>
              </w:rPr>
              <w:t>may pursue this minor.</w:t>
            </w:r>
          </w:p>
          <w:p w:rsidR="001D2A17" w:rsidRDefault="001D2A17" w:rsidP="001D2A17">
            <w:pPr>
              <w:pStyle w:val="NormalWeb"/>
            </w:pPr>
            <w:r>
              <w:rPr>
                <w:b/>
                <w:bCs/>
              </w:rPr>
              <w:t xml:space="preserve">Prerequisites </w:t>
            </w:r>
            <w:r>
              <w:br/>
              <w:t>A student must be matriculated in a baccalaureate program and must have successfully completed the fol</w:t>
            </w:r>
            <w:r w:rsidR="00212B7F">
              <w:t>lowing courses</w:t>
            </w:r>
            <w:r>
              <w:t xml:space="preserve">: </w:t>
            </w:r>
          </w:p>
          <w:p w:rsidR="001D2A17" w:rsidRDefault="00212B7F" w:rsidP="001D2A17">
            <w:pPr>
              <w:numPr>
                <w:ilvl w:val="0"/>
                <w:numId w:val="19"/>
              </w:numPr>
              <w:spacing w:before="100" w:beforeAutospacing="1" w:after="100" w:afterAutospacing="1"/>
            </w:pPr>
            <w:r>
              <w:t>Project Based Calculus</w:t>
            </w:r>
            <w:r w:rsidR="008F0A74">
              <w:t xml:space="preserve"> I</w:t>
            </w:r>
            <w:r>
              <w:t xml:space="preserve"> and II or equivalent</w:t>
            </w:r>
          </w:p>
          <w:p w:rsidR="00212B7F" w:rsidRDefault="00212B7F" w:rsidP="001D2A17">
            <w:pPr>
              <w:numPr>
                <w:ilvl w:val="0"/>
                <w:numId w:val="19"/>
              </w:numPr>
              <w:spacing w:before="100" w:beforeAutospacing="1" w:after="100" w:afterAutospacing="1"/>
            </w:pPr>
            <w:r>
              <w:t>University Physics I and II or equivalent</w:t>
            </w:r>
          </w:p>
          <w:p w:rsidR="001D2A17" w:rsidRDefault="001D2A17" w:rsidP="001D2A17">
            <w:pPr>
              <w:pStyle w:val="NormalWeb"/>
              <w:spacing w:after="0" w:afterAutospacing="0"/>
            </w:pPr>
            <w:r>
              <w:rPr>
                <w:b/>
                <w:bCs/>
              </w:rPr>
              <w:t>Requirements</w:t>
            </w:r>
            <w:r>
              <w:t xml:space="preserve"> </w:t>
            </w:r>
          </w:p>
          <w:p w:rsidR="001D2A17" w:rsidRDefault="001D2A17" w:rsidP="001D2A17">
            <w:pPr>
              <w:pStyle w:val="NormalWeb"/>
              <w:numPr>
                <w:ilvl w:val="0"/>
                <w:numId w:val="20"/>
              </w:numPr>
              <w:spacing w:after="0" w:afterAutospacing="0"/>
            </w:pPr>
            <w:r>
              <w:t xml:space="preserve">A </w:t>
            </w:r>
            <w:r w:rsidR="008D368A">
              <w:t>grade of a C or better must be attained in all</w:t>
            </w:r>
            <w:r>
              <w:t xml:space="preserve"> courses </w:t>
            </w:r>
            <w:r w:rsidR="008D368A">
              <w:t>applied to the minor</w:t>
            </w:r>
            <w:r>
              <w:t>.</w:t>
            </w:r>
          </w:p>
          <w:p w:rsidR="001D2A17" w:rsidRDefault="001D2A17" w:rsidP="001D2A17">
            <w:pPr>
              <w:pStyle w:val="NormalWeb"/>
              <w:numPr>
                <w:ilvl w:val="0"/>
                <w:numId w:val="20"/>
              </w:numPr>
              <w:spacing w:after="0" w:afterAutospacing="0"/>
            </w:pPr>
            <w:r>
              <w:t>All prerequisites must be met prior to taking courses that require them.</w:t>
            </w:r>
          </w:p>
          <w:p w:rsidR="001D2A17" w:rsidRDefault="00B93451" w:rsidP="001D2A17">
            <w:pPr>
              <w:pStyle w:val="NormalWeb"/>
              <w:numPr>
                <w:ilvl w:val="0"/>
                <w:numId w:val="20"/>
              </w:numPr>
              <w:spacing w:after="0" w:afterAutospacing="0"/>
            </w:pPr>
            <w:r>
              <w:t>Nine</w:t>
            </w:r>
            <w:r w:rsidR="00A52309">
              <w:t xml:space="preserve"> </w:t>
            </w:r>
            <w:r>
              <w:t>(</w:t>
            </w:r>
            <w:r w:rsidR="008D368A">
              <w:t>9</w:t>
            </w:r>
            <w:r>
              <w:t>)</w:t>
            </w:r>
            <w:r w:rsidR="001D2A17">
              <w:t xml:space="preserve"> credits </w:t>
            </w:r>
            <w:r w:rsidR="00A52309">
              <w:t xml:space="preserve">in the minor </w:t>
            </w:r>
            <w:r w:rsidR="001D2A17">
              <w:t xml:space="preserve">must be in courses not required by the student's home program and must be completed in residency at RIT.  </w:t>
            </w:r>
          </w:p>
          <w:p w:rsidR="005B50EE" w:rsidRDefault="005B50EE" w:rsidP="00E27751">
            <w:pPr>
              <w:pStyle w:val="NormalWeb"/>
              <w:numPr>
                <w:ilvl w:val="0"/>
                <w:numId w:val="20"/>
              </w:numPr>
              <w:spacing w:after="0" w:afterAutospacing="0"/>
            </w:pPr>
            <w:r>
              <w:t>One course from each of Groups A, B and C below</w:t>
            </w:r>
          </w:p>
          <w:p w:rsidR="005B50EE" w:rsidRPr="00C2660B" w:rsidRDefault="005B50EE" w:rsidP="00E27751">
            <w:pPr>
              <w:pStyle w:val="NormalWeb"/>
              <w:numPr>
                <w:ilvl w:val="0"/>
                <w:numId w:val="20"/>
              </w:numPr>
              <w:spacing w:after="0" w:afterAutospacing="0"/>
            </w:pPr>
            <w:r>
              <w:t>Any two courses from Group D</w:t>
            </w:r>
          </w:p>
        </w:tc>
      </w:tr>
    </w:tbl>
    <w:p w:rsidR="005B50EE" w:rsidRPr="00C2660B" w:rsidRDefault="005B50EE" w:rsidP="00F71169">
      <w:pPr>
        <w:pStyle w:val="NoSpacing"/>
        <w:rPr>
          <w:rFonts w:ascii="Times New Roman" w:hAnsi="Times New Roman"/>
          <w:sz w:val="24"/>
          <w:szCs w:val="24"/>
        </w:rPr>
      </w:pPr>
    </w:p>
    <w:p w:rsidR="003F36CC" w:rsidRPr="00C2660B" w:rsidRDefault="003F36CC"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13"/>
        <w:gridCol w:w="4917"/>
      </w:tblGrid>
      <w:tr w:rsidR="00EB4A0C" w:rsidRPr="00C2660B">
        <w:tc>
          <w:tcPr>
            <w:tcW w:w="3798" w:type="dxa"/>
          </w:tcPr>
          <w:p w:rsidR="00EB4A0C" w:rsidRPr="00981CCD" w:rsidRDefault="00A21C31" w:rsidP="00F71169">
            <w:pPr>
              <w:pStyle w:val="NoSpacing"/>
              <w:rPr>
                <w:rFonts w:ascii="Times New Roman" w:hAnsi="Times New Roman"/>
                <w:b/>
                <w:sz w:val="24"/>
                <w:szCs w:val="24"/>
              </w:rPr>
            </w:pPr>
            <w:r w:rsidRPr="00981CCD">
              <w:rPr>
                <w:rFonts w:ascii="Times New Roman" w:hAnsi="Times New Roman"/>
                <w:b/>
                <w:sz w:val="24"/>
                <w:szCs w:val="24"/>
              </w:rPr>
              <w:t>Total credit hours:</w:t>
            </w:r>
            <w:r w:rsidR="00416472" w:rsidRPr="00981CCD">
              <w:rPr>
                <w:rFonts w:ascii="Times New Roman" w:hAnsi="Times New Roman"/>
                <w:b/>
                <w:sz w:val="24"/>
                <w:szCs w:val="24"/>
              </w:rPr>
              <w:t xml:space="preserve"> </w:t>
            </w:r>
            <w:r w:rsidR="008B55B4" w:rsidRPr="00981CCD">
              <w:rPr>
                <w:rFonts w:ascii="Times New Roman" w:hAnsi="Times New Roman"/>
                <w:b/>
                <w:sz w:val="24"/>
                <w:szCs w:val="24"/>
              </w:rPr>
              <w:t>1</w:t>
            </w:r>
            <w:r w:rsidR="00981CCD" w:rsidRPr="00981CCD">
              <w:rPr>
                <w:rFonts w:ascii="Times New Roman" w:hAnsi="Times New Roman"/>
                <w:b/>
                <w:sz w:val="24"/>
                <w:szCs w:val="24"/>
              </w:rPr>
              <w:t>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6A656C" w:rsidRDefault="006A656C" w:rsidP="006A656C">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6A656C" w:rsidTr="00F4772C">
        <w:tc>
          <w:tcPr>
            <w:tcW w:w="14904" w:type="dxa"/>
          </w:tcPr>
          <w:p w:rsidR="006A656C" w:rsidRPr="00D76B9B" w:rsidRDefault="006A656C" w:rsidP="00F4772C">
            <w:pPr>
              <w:rPr>
                <w:rFonts w:ascii="Arial" w:hAnsi="Arial" w:cs="Arial"/>
                <w:b/>
                <w:sz w:val="18"/>
                <w:szCs w:val="18"/>
              </w:rPr>
            </w:pPr>
          </w:p>
          <w:p w:rsidR="006A656C" w:rsidRDefault="006A656C" w:rsidP="00F4772C">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6A656C" w:rsidRDefault="006A656C" w:rsidP="00F4772C">
            <w:pPr>
              <w:rPr>
                <w:rFonts w:ascii="Arial" w:hAnsi="Arial" w:cs="Arial"/>
                <w:b/>
                <w:sz w:val="18"/>
                <w:szCs w:val="18"/>
              </w:rPr>
            </w:pPr>
          </w:p>
          <w:p w:rsidR="006A656C" w:rsidRDefault="006A656C" w:rsidP="00F4772C">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6A656C" w:rsidRDefault="006A656C" w:rsidP="00F4772C">
            <w:pPr>
              <w:rPr>
                <w:rFonts w:ascii="Arial" w:hAnsi="Arial" w:cs="Arial"/>
                <w:b/>
                <w:sz w:val="18"/>
                <w:szCs w:val="18"/>
              </w:rPr>
            </w:pPr>
          </w:p>
          <w:p w:rsidR="006A656C" w:rsidRDefault="006A656C" w:rsidP="00F4772C">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6A656C" w:rsidRDefault="006A656C" w:rsidP="00F4772C">
            <w:pPr>
              <w:rPr>
                <w:rFonts w:ascii="Arial" w:hAnsi="Arial" w:cs="Arial"/>
                <w:b/>
                <w:sz w:val="18"/>
                <w:szCs w:val="18"/>
              </w:rPr>
            </w:pPr>
          </w:p>
          <w:p w:rsidR="006A656C" w:rsidRPr="00D76B9B" w:rsidRDefault="006A656C" w:rsidP="00F4772C">
            <w:pPr>
              <w:rPr>
                <w:rFonts w:ascii="Arial" w:hAnsi="Arial" w:cs="Arial"/>
                <w:sz w:val="18"/>
                <w:szCs w:val="18"/>
              </w:rPr>
            </w:pPr>
            <w:r>
              <w:rPr>
                <w:rFonts w:ascii="Arial" w:hAnsi="Arial" w:cs="Arial"/>
                <w:sz w:val="18"/>
                <w:szCs w:val="18"/>
              </w:rPr>
              <w:lastRenderedPageBreak/>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6A656C" w:rsidRPr="00D76B9B" w:rsidRDefault="006A656C" w:rsidP="00F4772C">
            <w:pPr>
              <w:rPr>
                <w:rFonts w:ascii="Arial" w:hAnsi="Arial" w:cs="Arial"/>
                <w:sz w:val="20"/>
                <w:szCs w:val="20"/>
              </w:rPr>
            </w:pPr>
          </w:p>
        </w:tc>
      </w:tr>
    </w:tbl>
    <w:p w:rsidR="006A656C" w:rsidRDefault="006A656C" w:rsidP="006A656C">
      <w:pPr>
        <w:jc w:val="center"/>
        <w:rPr>
          <w:rFonts w:ascii="Arial" w:hAnsi="Arial" w:cs="Arial"/>
          <w:b/>
          <w:sz w:val="20"/>
          <w:szCs w:val="20"/>
        </w:rPr>
      </w:pPr>
    </w:p>
    <w:p w:rsidR="006A656C" w:rsidRPr="002B1770" w:rsidRDefault="006A656C" w:rsidP="006A656C">
      <w:pPr>
        <w:jc w:val="center"/>
        <w:rPr>
          <w:rFonts w:ascii="Arial" w:hAnsi="Arial" w:cs="Arial"/>
          <w:b/>
          <w:sz w:val="20"/>
          <w:szCs w:val="20"/>
        </w:rPr>
      </w:pPr>
    </w:p>
    <w:tbl>
      <w:tblPr>
        <w:tblStyle w:val="TableGrid"/>
        <w:tblW w:w="0" w:type="auto"/>
        <w:tblLook w:val="04A0" w:firstRow="1" w:lastRow="0" w:firstColumn="1" w:lastColumn="0" w:noHBand="0" w:noVBand="1"/>
      </w:tblPr>
      <w:tblGrid>
        <w:gridCol w:w="2751"/>
        <w:gridCol w:w="5879"/>
      </w:tblGrid>
      <w:tr w:rsidR="006A656C" w:rsidTr="00F4772C">
        <w:tc>
          <w:tcPr>
            <w:tcW w:w="2808" w:type="dxa"/>
          </w:tcPr>
          <w:p w:rsidR="006A656C" w:rsidRDefault="006A656C" w:rsidP="00F4772C">
            <w:pPr>
              <w:rPr>
                <w:rFonts w:ascii="Arial" w:hAnsi="Arial" w:cs="Arial"/>
                <w:sz w:val="20"/>
                <w:szCs w:val="20"/>
              </w:rPr>
            </w:pPr>
            <w:r>
              <w:rPr>
                <w:rFonts w:ascii="Arial" w:hAnsi="Arial" w:cs="Arial"/>
                <w:sz w:val="20"/>
                <w:szCs w:val="20"/>
              </w:rPr>
              <w:t>Name of Minor in Semester Calendar:</w:t>
            </w:r>
          </w:p>
        </w:tc>
        <w:tc>
          <w:tcPr>
            <w:tcW w:w="6048" w:type="dxa"/>
          </w:tcPr>
          <w:p w:rsidR="006A656C" w:rsidRDefault="00147A7A" w:rsidP="00F4772C">
            <w:pPr>
              <w:rPr>
                <w:rFonts w:ascii="Arial" w:hAnsi="Arial" w:cs="Arial"/>
                <w:sz w:val="20"/>
                <w:szCs w:val="20"/>
              </w:rPr>
            </w:pPr>
            <w:r>
              <w:rPr>
                <w:rFonts w:ascii="Arial" w:hAnsi="Arial" w:cs="Arial"/>
                <w:sz w:val="20"/>
                <w:szCs w:val="20"/>
              </w:rPr>
              <w:t>Minor in Optical Science</w:t>
            </w:r>
          </w:p>
        </w:tc>
      </w:tr>
      <w:tr w:rsidR="006A656C" w:rsidTr="00F4772C">
        <w:tc>
          <w:tcPr>
            <w:tcW w:w="2808" w:type="dxa"/>
          </w:tcPr>
          <w:p w:rsidR="006A656C" w:rsidRDefault="006A656C" w:rsidP="00F4772C">
            <w:pPr>
              <w:rPr>
                <w:rFonts w:ascii="Arial" w:hAnsi="Arial" w:cs="Arial"/>
                <w:sz w:val="20"/>
                <w:szCs w:val="20"/>
              </w:rPr>
            </w:pPr>
            <w:r>
              <w:rPr>
                <w:rFonts w:ascii="Arial" w:hAnsi="Arial" w:cs="Arial"/>
                <w:sz w:val="20"/>
                <w:szCs w:val="20"/>
              </w:rPr>
              <w:t>Name of Minor in Quarter Calendar:</w:t>
            </w:r>
          </w:p>
        </w:tc>
        <w:tc>
          <w:tcPr>
            <w:tcW w:w="6048" w:type="dxa"/>
          </w:tcPr>
          <w:p w:rsidR="006A656C" w:rsidRDefault="00147A7A" w:rsidP="00147A7A">
            <w:pPr>
              <w:rPr>
                <w:rFonts w:ascii="Arial" w:hAnsi="Arial" w:cs="Arial"/>
                <w:sz w:val="20"/>
                <w:szCs w:val="20"/>
              </w:rPr>
            </w:pPr>
            <w:r>
              <w:rPr>
                <w:rFonts w:ascii="Arial" w:hAnsi="Arial" w:cs="Arial"/>
                <w:sz w:val="20"/>
                <w:szCs w:val="20"/>
              </w:rPr>
              <w:t>Minor in Optical Science</w:t>
            </w:r>
          </w:p>
        </w:tc>
      </w:tr>
      <w:tr w:rsidR="006A656C" w:rsidTr="00F4772C">
        <w:tc>
          <w:tcPr>
            <w:tcW w:w="2808" w:type="dxa"/>
          </w:tcPr>
          <w:p w:rsidR="006A656C" w:rsidRDefault="006A656C" w:rsidP="00F4772C">
            <w:pPr>
              <w:rPr>
                <w:rFonts w:ascii="Arial" w:hAnsi="Arial" w:cs="Arial"/>
                <w:sz w:val="20"/>
                <w:szCs w:val="20"/>
              </w:rPr>
            </w:pPr>
            <w:r>
              <w:rPr>
                <w:rFonts w:ascii="Arial" w:hAnsi="Arial" w:cs="Arial"/>
                <w:sz w:val="20"/>
                <w:szCs w:val="20"/>
              </w:rPr>
              <w:t>Name of Certifying Academic Unit:</w:t>
            </w:r>
          </w:p>
        </w:tc>
        <w:tc>
          <w:tcPr>
            <w:tcW w:w="6048" w:type="dxa"/>
          </w:tcPr>
          <w:p w:rsidR="006A656C" w:rsidRDefault="00194C9A" w:rsidP="00F4772C">
            <w:pPr>
              <w:rPr>
                <w:rFonts w:ascii="Arial" w:hAnsi="Arial" w:cs="Arial"/>
                <w:sz w:val="20"/>
                <w:szCs w:val="20"/>
              </w:rPr>
            </w:pPr>
            <w:r>
              <w:rPr>
                <w:rFonts w:ascii="Arial" w:hAnsi="Arial" w:cs="Arial"/>
                <w:sz w:val="20"/>
                <w:szCs w:val="20"/>
              </w:rPr>
              <w:t>Center for Imaging Science</w:t>
            </w:r>
            <w:r w:rsidR="00F4772C">
              <w:rPr>
                <w:rFonts w:ascii="Arial" w:hAnsi="Arial" w:cs="Arial"/>
                <w:sz w:val="20"/>
                <w:szCs w:val="20"/>
              </w:rPr>
              <w:t xml:space="preserve"> </w:t>
            </w:r>
          </w:p>
        </w:tc>
      </w:tr>
    </w:tbl>
    <w:p w:rsidR="006A656C" w:rsidRDefault="006A656C" w:rsidP="006A656C">
      <w:pPr>
        <w:rPr>
          <w:rFonts w:ascii="Arial" w:hAnsi="Arial" w:cs="Arial"/>
          <w:sz w:val="20"/>
          <w:szCs w:val="20"/>
        </w:rPr>
      </w:pPr>
    </w:p>
    <w:p w:rsidR="00AE21B1" w:rsidRDefault="00AE21B1" w:rsidP="006A656C">
      <w:pPr>
        <w:rPr>
          <w:rFonts w:ascii="Arial" w:hAnsi="Arial" w:cs="Arial"/>
          <w:sz w:val="20"/>
          <w:szCs w:val="20"/>
        </w:rPr>
      </w:pPr>
    </w:p>
    <w:p w:rsidR="00AE21B1" w:rsidRDefault="00AE21B1" w:rsidP="006A656C">
      <w:pPr>
        <w:rPr>
          <w:rFonts w:ascii="Arial" w:hAnsi="Arial" w:cs="Arial"/>
          <w:sz w:val="20"/>
          <w:szCs w:val="20"/>
        </w:rPr>
      </w:pPr>
    </w:p>
    <w:p w:rsidR="00AE21B1" w:rsidRDefault="00AE21B1" w:rsidP="006A656C">
      <w:pPr>
        <w:rPr>
          <w:rFonts w:ascii="Arial" w:hAnsi="Arial" w:cs="Arial"/>
          <w:sz w:val="20"/>
          <w:szCs w:val="20"/>
        </w:rPr>
      </w:pPr>
    </w:p>
    <w:p w:rsidR="00AE21B1" w:rsidRDefault="00AE21B1" w:rsidP="006A656C">
      <w:pPr>
        <w:rPr>
          <w:rFonts w:ascii="Arial" w:hAnsi="Arial" w:cs="Arial"/>
          <w:sz w:val="20"/>
          <w:szCs w:val="20"/>
        </w:rPr>
      </w:pPr>
    </w:p>
    <w:p w:rsidR="00AE21B1" w:rsidRDefault="00AE21B1" w:rsidP="006A656C">
      <w:pPr>
        <w:rPr>
          <w:rFonts w:ascii="Arial" w:hAnsi="Arial" w:cs="Arial"/>
          <w:sz w:val="20"/>
          <w:szCs w:val="20"/>
        </w:rPr>
      </w:pPr>
    </w:p>
    <w:p w:rsidR="00AE21B1" w:rsidRDefault="00AE21B1" w:rsidP="006A656C">
      <w:pPr>
        <w:rPr>
          <w:rFonts w:ascii="Arial" w:hAnsi="Arial" w:cs="Arial"/>
          <w:sz w:val="20"/>
          <w:szCs w:val="20"/>
        </w:rPr>
      </w:pPr>
    </w:p>
    <w:p w:rsidR="00AE21B1" w:rsidRDefault="00AE21B1" w:rsidP="006A656C">
      <w:pPr>
        <w:rPr>
          <w:rFonts w:ascii="Arial" w:hAnsi="Arial" w:cs="Arial"/>
          <w:sz w:val="20"/>
          <w:szCs w:val="20"/>
        </w:rPr>
      </w:pPr>
    </w:p>
    <w:p w:rsidR="00AE21B1" w:rsidRDefault="00AE21B1" w:rsidP="006A656C">
      <w:pPr>
        <w:rPr>
          <w:rFonts w:ascii="Arial" w:hAnsi="Arial" w:cs="Arial"/>
          <w:sz w:val="20"/>
          <w:szCs w:val="20"/>
        </w:rPr>
      </w:pPr>
    </w:p>
    <w:p w:rsidR="00AE21B1" w:rsidRDefault="00AE21B1" w:rsidP="006A656C">
      <w:pPr>
        <w:rPr>
          <w:rFonts w:ascii="Arial" w:hAnsi="Arial" w:cs="Arial"/>
          <w:sz w:val="20"/>
          <w:szCs w:val="20"/>
        </w:rPr>
      </w:pPr>
    </w:p>
    <w:p w:rsidR="00AE21B1" w:rsidRDefault="00AE21B1" w:rsidP="006A656C">
      <w:pPr>
        <w:rPr>
          <w:rFonts w:ascii="Arial" w:hAnsi="Arial" w:cs="Arial"/>
          <w:sz w:val="20"/>
          <w:szCs w:val="20"/>
        </w:rPr>
      </w:pPr>
    </w:p>
    <w:p w:rsidR="00DC1A3E" w:rsidRDefault="00DC1A3E" w:rsidP="006A656C">
      <w:pPr>
        <w:rPr>
          <w:rFonts w:ascii="Arial" w:hAnsi="Arial" w:cs="Arial"/>
          <w:sz w:val="20"/>
          <w:szCs w:val="20"/>
        </w:rPr>
      </w:pPr>
    </w:p>
    <w:p w:rsidR="00AE21B1" w:rsidRDefault="00AE21B1" w:rsidP="006A656C">
      <w:pPr>
        <w:rPr>
          <w:rFonts w:ascii="Arial" w:hAnsi="Arial" w:cs="Arial"/>
          <w:sz w:val="20"/>
          <w:szCs w:val="20"/>
        </w:rPr>
      </w:pPr>
    </w:p>
    <w:p w:rsidR="00AE21B1" w:rsidRDefault="00AE21B1" w:rsidP="006A656C">
      <w:pPr>
        <w:rPr>
          <w:rFonts w:ascii="Arial" w:hAnsi="Arial" w:cs="Arial"/>
          <w:sz w:val="20"/>
          <w:szCs w:val="20"/>
        </w:rPr>
      </w:pPr>
    </w:p>
    <w:p w:rsidR="00AE21B1" w:rsidRDefault="00AE21B1" w:rsidP="006A656C">
      <w:pPr>
        <w:rPr>
          <w:rFonts w:ascii="Arial" w:hAnsi="Arial" w:cs="Arial"/>
          <w:sz w:val="20"/>
          <w:szCs w:val="20"/>
        </w:rPr>
      </w:pPr>
    </w:p>
    <w:tbl>
      <w:tblPr>
        <w:tblW w:w="8655" w:type="dxa"/>
        <w:tblInd w:w="93" w:type="dxa"/>
        <w:tblLayout w:type="fixed"/>
        <w:tblLook w:val="04A0" w:firstRow="1" w:lastRow="0" w:firstColumn="1" w:lastColumn="0" w:noHBand="0" w:noVBand="1"/>
      </w:tblPr>
      <w:tblGrid>
        <w:gridCol w:w="1815"/>
        <w:gridCol w:w="630"/>
        <w:gridCol w:w="1080"/>
        <w:gridCol w:w="990"/>
        <w:gridCol w:w="630"/>
        <w:gridCol w:w="810"/>
        <w:gridCol w:w="990"/>
        <w:gridCol w:w="1710"/>
      </w:tblGrid>
      <w:tr w:rsidR="00AE21B1" w:rsidRPr="00AE21B1" w:rsidTr="0034429D">
        <w:trPr>
          <w:trHeight w:val="320"/>
        </w:trPr>
        <w:tc>
          <w:tcPr>
            <w:tcW w:w="18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r w:rsidRPr="00AE21B1">
              <w:rPr>
                <w:b/>
                <w:bCs/>
                <w:color w:val="000000"/>
                <w:sz w:val="22"/>
                <w:szCs w:val="22"/>
              </w:rPr>
              <w:t>GROUP A</w:t>
            </w:r>
          </w:p>
        </w:tc>
        <w:tc>
          <w:tcPr>
            <w:tcW w:w="630" w:type="dxa"/>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c>
          <w:tcPr>
            <w:tcW w:w="630" w:type="dxa"/>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c>
          <w:tcPr>
            <w:tcW w:w="810" w:type="dxa"/>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r>
      <w:tr w:rsidR="00AE21B1" w:rsidRPr="00AE21B1" w:rsidTr="0034429D">
        <w:trPr>
          <w:trHeight w:val="460"/>
        </w:trPr>
        <w:tc>
          <w:tcPr>
            <w:tcW w:w="181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0"/>
                <w:szCs w:val="20"/>
              </w:rPr>
            </w:pPr>
            <w:r w:rsidRPr="00AE21B1">
              <w:rPr>
                <w:b/>
                <w:bCs/>
                <w:color w:val="000000"/>
                <w:sz w:val="20"/>
                <w:szCs w:val="20"/>
              </w:rPr>
              <w:t>Course Number &amp; Title</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0"/>
                <w:szCs w:val="20"/>
              </w:rPr>
            </w:pPr>
            <w:r w:rsidRPr="00AE21B1">
              <w:rPr>
                <w:b/>
                <w:bCs/>
                <w:color w:val="000000"/>
                <w:sz w:val="20"/>
                <w:szCs w:val="20"/>
              </w:rPr>
              <w:t>SCH</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0"/>
                <w:szCs w:val="20"/>
              </w:rPr>
            </w:pPr>
            <w:r w:rsidRPr="00AE21B1">
              <w:rPr>
                <w:b/>
                <w:bCs/>
                <w:color w:val="000000"/>
                <w:sz w:val="20"/>
                <w:szCs w:val="20"/>
              </w:rPr>
              <w:t>Required</w:t>
            </w:r>
          </w:p>
        </w:tc>
        <w:tc>
          <w:tcPr>
            <w:tcW w:w="9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0"/>
                <w:szCs w:val="20"/>
              </w:rPr>
            </w:pPr>
            <w:r w:rsidRPr="00AE21B1">
              <w:rPr>
                <w:b/>
                <w:bCs/>
                <w:color w:val="000000"/>
                <w:sz w:val="20"/>
                <w:szCs w:val="20"/>
              </w:rPr>
              <w:t>Optional</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0"/>
                <w:szCs w:val="20"/>
              </w:rPr>
            </w:pPr>
            <w:r w:rsidRPr="00AE21B1">
              <w:rPr>
                <w:b/>
                <w:bCs/>
                <w:color w:val="000000"/>
                <w:sz w:val="20"/>
                <w:szCs w:val="20"/>
              </w:rPr>
              <w:t>Fall</w:t>
            </w:r>
          </w:p>
        </w:tc>
        <w:tc>
          <w:tcPr>
            <w:tcW w:w="8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0"/>
                <w:szCs w:val="20"/>
              </w:rPr>
            </w:pPr>
            <w:r w:rsidRPr="00AE21B1">
              <w:rPr>
                <w:b/>
                <w:bCs/>
                <w:color w:val="000000"/>
                <w:sz w:val="20"/>
                <w:szCs w:val="20"/>
              </w:rPr>
              <w:t>Spring</w:t>
            </w:r>
          </w:p>
        </w:tc>
        <w:tc>
          <w:tcPr>
            <w:tcW w:w="990" w:type="dxa"/>
            <w:tcBorders>
              <w:top w:val="nil"/>
              <w:left w:val="nil"/>
              <w:bottom w:val="nil"/>
              <w:right w:val="single" w:sz="8" w:space="0" w:color="000000"/>
            </w:tcBorders>
            <w:shd w:val="clear" w:color="auto" w:fill="auto"/>
            <w:vAlign w:val="center"/>
            <w:hideMark/>
          </w:tcPr>
          <w:p w:rsidR="00AE21B1" w:rsidRPr="00AE21B1" w:rsidRDefault="00AE21B1" w:rsidP="00AE21B1">
            <w:pPr>
              <w:rPr>
                <w:b/>
                <w:bCs/>
                <w:color w:val="000000"/>
                <w:sz w:val="20"/>
                <w:szCs w:val="20"/>
              </w:rPr>
            </w:pPr>
            <w:r w:rsidRPr="00AE21B1">
              <w:rPr>
                <w:b/>
                <w:bCs/>
                <w:color w:val="000000"/>
                <w:sz w:val="20"/>
                <w:szCs w:val="20"/>
              </w:rPr>
              <w:t>Annual/</w:t>
            </w:r>
          </w:p>
        </w:tc>
        <w:tc>
          <w:tcPr>
            <w:tcW w:w="1710" w:type="dxa"/>
            <w:tcBorders>
              <w:top w:val="nil"/>
              <w:left w:val="nil"/>
              <w:bottom w:val="nil"/>
              <w:right w:val="single" w:sz="8" w:space="0" w:color="000000"/>
            </w:tcBorders>
            <w:shd w:val="clear" w:color="auto" w:fill="auto"/>
            <w:vAlign w:val="center"/>
            <w:hideMark/>
          </w:tcPr>
          <w:p w:rsidR="00AE21B1" w:rsidRPr="00AE21B1" w:rsidRDefault="00AE21B1" w:rsidP="00AE21B1">
            <w:pPr>
              <w:rPr>
                <w:b/>
                <w:bCs/>
                <w:color w:val="000000"/>
                <w:sz w:val="20"/>
                <w:szCs w:val="20"/>
              </w:rPr>
            </w:pPr>
            <w:r w:rsidRPr="00AE21B1">
              <w:rPr>
                <w:b/>
                <w:bCs/>
                <w:color w:val="000000"/>
                <w:sz w:val="20"/>
                <w:szCs w:val="20"/>
              </w:rPr>
              <w:t>Prerequisites</w:t>
            </w:r>
          </w:p>
        </w:tc>
      </w:tr>
      <w:tr w:rsidR="00AE21B1" w:rsidRPr="00AE21B1" w:rsidTr="0034429D">
        <w:trPr>
          <w:trHeight w:val="510"/>
        </w:trPr>
        <w:tc>
          <w:tcPr>
            <w:tcW w:w="1815" w:type="dxa"/>
            <w:vMerge/>
            <w:tcBorders>
              <w:top w:val="nil"/>
              <w:left w:val="single" w:sz="8" w:space="0" w:color="000000"/>
              <w:bottom w:val="single" w:sz="8" w:space="0" w:color="000000"/>
              <w:right w:val="single" w:sz="8" w:space="0" w:color="000000"/>
            </w:tcBorders>
            <w:vAlign w:val="center"/>
            <w:hideMark/>
          </w:tcPr>
          <w:p w:rsidR="00AE21B1" w:rsidRPr="00AE21B1" w:rsidRDefault="00AE21B1" w:rsidP="00AE21B1">
            <w:pPr>
              <w:rPr>
                <w:b/>
                <w:bCs/>
                <w:color w:val="000000"/>
                <w:sz w:val="20"/>
                <w:szCs w:val="20"/>
              </w:rPr>
            </w:pPr>
          </w:p>
        </w:tc>
        <w:tc>
          <w:tcPr>
            <w:tcW w:w="630" w:type="dxa"/>
            <w:vMerge/>
            <w:tcBorders>
              <w:top w:val="nil"/>
              <w:left w:val="single" w:sz="8" w:space="0" w:color="000000"/>
              <w:bottom w:val="single" w:sz="8" w:space="0" w:color="000000"/>
              <w:right w:val="single" w:sz="8" w:space="0" w:color="000000"/>
            </w:tcBorders>
            <w:vAlign w:val="center"/>
            <w:hideMark/>
          </w:tcPr>
          <w:p w:rsidR="00AE21B1" w:rsidRPr="00AE21B1" w:rsidRDefault="00AE21B1" w:rsidP="00AE21B1">
            <w:pPr>
              <w:rPr>
                <w:b/>
                <w:bCs/>
                <w:color w:val="000000"/>
                <w:sz w:val="20"/>
                <w:szCs w:val="20"/>
              </w:rPr>
            </w:pPr>
          </w:p>
        </w:tc>
        <w:tc>
          <w:tcPr>
            <w:tcW w:w="1080" w:type="dxa"/>
            <w:vMerge/>
            <w:tcBorders>
              <w:top w:val="nil"/>
              <w:left w:val="single" w:sz="8" w:space="0" w:color="000000"/>
              <w:bottom w:val="single" w:sz="8" w:space="0" w:color="000000"/>
              <w:right w:val="single" w:sz="8" w:space="0" w:color="000000"/>
            </w:tcBorders>
            <w:vAlign w:val="center"/>
            <w:hideMark/>
          </w:tcPr>
          <w:p w:rsidR="00AE21B1" w:rsidRPr="00AE21B1" w:rsidRDefault="00AE21B1" w:rsidP="00AE21B1">
            <w:pPr>
              <w:rPr>
                <w:b/>
                <w:bCs/>
                <w:color w:val="000000"/>
                <w:sz w:val="20"/>
                <w:szCs w:val="20"/>
              </w:rPr>
            </w:pPr>
          </w:p>
        </w:tc>
        <w:tc>
          <w:tcPr>
            <w:tcW w:w="990" w:type="dxa"/>
            <w:vMerge/>
            <w:tcBorders>
              <w:top w:val="nil"/>
              <w:left w:val="single" w:sz="8" w:space="0" w:color="000000"/>
              <w:bottom w:val="single" w:sz="8" w:space="0" w:color="000000"/>
              <w:right w:val="single" w:sz="8" w:space="0" w:color="000000"/>
            </w:tcBorders>
            <w:vAlign w:val="center"/>
            <w:hideMark/>
          </w:tcPr>
          <w:p w:rsidR="00AE21B1" w:rsidRPr="00AE21B1" w:rsidRDefault="00AE21B1" w:rsidP="00AE21B1">
            <w:pPr>
              <w:rPr>
                <w:b/>
                <w:bCs/>
                <w:color w:val="000000"/>
                <w:sz w:val="20"/>
                <w:szCs w:val="20"/>
              </w:rPr>
            </w:pPr>
          </w:p>
        </w:tc>
        <w:tc>
          <w:tcPr>
            <w:tcW w:w="630" w:type="dxa"/>
            <w:vMerge/>
            <w:tcBorders>
              <w:top w:val="nil"/>
              <w:left w:val="single" w:sz="8" w:space="0" w:color="000000"/>
              <w:bottom w:val="single" w:sz="8" w:space="0" w:color="000000"/>
              <w:right w:val="single" w:sz="8" w:space="0" w:color="000000"/>
            </w:tcBorders>
            <w:vAlign w:val="center"/>
            <w:hideMark/>
          </w:tcPr>
          <w:p w:rsidR="00AE21B1" w:rsidRPr="00AE21B1" w:rsidRDefault="00AE21B1" w:rsidP="00AE21B1">
            <w:pPr>
              <w:rPr>
                <w:b/>
                <w:bCs/>
                <w:color w:val="000000"/>
                <w:sz w:val="20"/>
                <w:szCs w:val="20"/>
              </w:rPr>
            </w:pPr>
          </w:p>
        </w:tc>
        <w:tc>
          <w:tcPr>
            <w:tcW w:w="810" w:type="dxa"/>
            <w:vMerge/>
            <w:tcBorders>
              <w:top w:val="nil"/>
              <w:left w:val="single" w:sz="8" w:space="0" w:color="000000"/>
              <w:bottom w:val="single" w:sz="8" w:space="0" w:color="000000"/>
              <w:right w:val="single" w:sz="8" w:space="0" w:color="000000"/>
            </w:tcBorders>
            <w:vAlign w:val="center"/>
            <w:hideMark/>
          </w:tcPr>
          <w:p w:rsidR="00AE21B1" w:rsidRPr="00AE21B1" w:rsidRDefault="00AE21B1" w:rsidP="00AE21B1">
            <w:pPr>
              <w:rPr>
                <w:b/>
                <w:bCs/>
                <w:color w:val="000000"/>
                <w:sz w:val="20"/>
                <w:szCs w:val="20"/>
              </w:rPr>
            </w:pP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0"/>
                <w:szCs w:val="20"/>
              </w:rPr>
            </w:pPr>
            <w:r w:rsidRPr="00AE21B1">
              <w:rPr>
                <w:b/>
                <w:bCs/>
                <w:color w:val="000000"/>
                <w:sz w:val="20"/>
                <w:szCs w:val="20"/>
              </w:rPr>
              <w:t>Biennial</w:t>
            </w:r>
          </w:p>
        </w:tc>
        <w:tc>
          <w:tcPr>
            <w:tcW w:w="17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0"/>
                <w:szCs w:val="20"/>
              </w:rPr>
            </w:pPr>
            <w:r w:rsidRPr="00AE21B1">
              <w:rPr>
                <w:b/>
                <w:bCs/>
                <w:color w:val="000000"/>
                <w:sz w:val="20"/>
                <w:szCs w:val="20"/>
              </w:rPr>
              <w:t> </w:t>
            </w:r>
          </w:p>
        </w:tc>
      </w:tr>
      <w:tr w:rsidR="00AE21B1" w:rsidRPr="00AE21B1" w:rsidTr="0034429D">
        <w:trPr>
          <w:trHeight w:val="80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IMGS-321 Geometric Optics</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xml:space="preserve">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nil"/>
              <w:bottom w:val="nil"/>
              <w:right w:val="single" w:sz="8" w:space="0" w:color="000000"/>
            </w:tcBorders>
            <w:shd w:val="clear" w:color="auto" w:fill="auto"/>
            <w:vAlign w:val="center"/>
            <w:hideMark/>
          </w:tcPr>
          <w:p w:rsidR="00AE21B1" w:rsidRPr="00AE21B1" w:rsidRDefault="00AE21B1" w:rsidP="00E402BA">
            <w:pPr>
              <w:rPr>
                <w:color w:val="000000"/>
                <w:sz w:val="22"/>
                <w:szCs w:val="22"/>
              </w:rPr>
            </w:pPr>
            <w:r w:rsidRPr="00AE21B1">
              <w:rPr>
                <w:color w:val="000000"/>
                <w:sz w:val="22"/>
                <w:szCs w:val="22"/>
              </w:rPr>
              <w:t xml:space="preserve">Concurrent in calculus, PHYS-211 </w:t>
            </w:r>
          </w:p>
        </w:tc>
      </w:tr>
      <w:tr w:rsidR="00AE21B1" w:rsidRPr="00AE21B1" w:rsidTr="0034429D">
        <w:trPr>
          <w:trHeight w:val="1042"/>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Default="00AE21B1" w:rsidP="00AE21B1">
            <w:pPr>
              <w:rPr>
                <w:color w:val="000000"/>
                <w:sz w:val="22"/>
                <w:szCs w:val="22"/>
              </w:rPr>
            </w:pPr>
            <w:r w:rsidRPr="00AE21B1">
              <w:rPr>
                <w:color w:val="000000"/>
                <w:sz w:val="22"/>
                <w:szCs w:val="22"/>
              </w:rPr>
              <w:t xml:space="preserve">IMGS-322 </w:t>
            </w:r>
            <w:r w:rsidR="00212B7F">
              <w:rPr>
                <w:color w:val="000000"/>
                <w:sz w:val="22"/>
                <w:szCs w:val="22"/>
              </w:rPr>
              <w:t xml:space="preserve">Physical </w:t>
            </w:r>
            <w:r w:rsidRPr="00AE21B1">
              <w:rPr>
                <w:color w:val="000000"/>
                <w:sz w:val="22"/>
                <w:szCs w:val="22"/>
              </w:rPr>
              <w:t>Optic</w:t>
            </w:r>
            <w:r w:rsidR="00212B7F">
              <w:rPr>
                <w:color w:val="000000"/>
                <w:sz w:val="22"/>
                <w:szCs w:val="22"/>
              </w:rPr>
              <w:t>s</w:t>
            </w:r>
          </w:p>
          <w:p w:rsidR="00212B7F" w:rsidRPr="00AE21B1" w:rsidRDefault="00212B7F" w:rsidP="00AE21B1">
            <w:pPr>
              <w:rPr>
                <w:color w:val="000000"/>
                <w:sz w:val="22"/>
                <w:szCs w:val="22"/>
              </w:rPr>
            </w:pPr>
            <w:r>
              <w:rPr>
                <w:color w:val="000000"/>
                <w:sz w:val="22"/>
                <w:szCs w:val="22"/>
              </w:rPr>
              <w:t>Or PHYS-365 Physical Optics</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7AFB" w:rsidRDefault="00AE21B1" w:rsidP="00E402BA">
            <w:pPr>
              <w:rPr>
                <w:color w:val="000000"/>
                <w:sz w:val="22"/>
                <w:szCs w:val="22"/>
              </w:rPr>
            </w:pPr>
            <w:r w:rsidRPr="00AE21B1">
              <w:rPr>
                <w:color w:val="000000"/>
                <w:sz w:val="22"/>
                <w:szCs w:val="22"/>
              </w:rPr>
              <w:t>PHYS-212, IMGS-261 or both PHYS-283 and PHYS-320</w:t>
            </w:r>
            <w:r w:rsidR="008F7AFB">
              <w:rPr>
                <w:color w:val="000000"/>
                <w:sz w:val="22"/>
                <w:szCs w:val="22"/>
              </w:rPr>
              <w:t>,</w:t>
            </w:r>
          </w:p>
          <w:p w:rsidR="00AE21B1" w:rsidRPr="00AE21B1" w:rsidRDefault="008F7AFB" w:rsidP="00E402BA">
            <w:pPr>
              <w:rPr>
                <w:color w:val="000000"/>
                <w:sz w:val="22"/>
                <w:szCs w:val="22"/>
              </w:rPr>
            </w:pPr>
            <w:r>
              <w:rPr>
                <w:color w:val="000000"/>
                <w:sz w:val="22"/>
                <w:szCs w:val="22"/>
              </w:rPr>
              <w:t>MATH-221 or MATH-219</w:t>
            </w:r>
            <w:r w:rsidR="00AE21B1" w:rsidRPr="00AE21B1">
              <w:rPr>
                <w:color w:val="000000"/>
                <w:sz w:val="22"/>
                <w:szCs w:val="22"/>
              </w:rPr>
              <w:t xml:space="preserve"> </w:t>
            </w:r>
          </w:p>
        </w:tc>
      </w:tr>
      <w:tr w:rsidR="00AE21B1" w:rsidRPr="00AE21B1" w:rsidTr="0034429D">
        <w:trPr>
          <w:trHeight w:val="79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E402BA" w:rsidP="00E402BA">
            <w:pPr>
              <w:rPr>
                <w:color w:val="000000"/>
                <w:sz w:val="22"/>
                <w:szCs w:val="22"/>
              </w:rPr>
            </w:pPr>
            <w:r w:rsidRPr="00E402BA">
              <w:rPr>
                <w:color w:val="000000"/>
                <w:sz w:val="22"/>
                <w:szCs w:val="22"/>
              </w:rPr>
              <w:lastRenderedPageBreak/>
              <w:t>MCEE-515</w:t>
            </w:r>
            <w:r w:rsidR="00AE21B1" w:rsidRPr="00E402BA">
              <w:rPr>
                <w:color w:val="000000"/>
                <w:sz w:val="22"/>
                <w:szCs w:val="22"/>
              </w:rPr>
              <w:t xml:space="preserve"> </w:t>
            </w:r>
            <w:r>
              <w:rPr>
                <w:color w:val="000000"/>
                <w:sz w:val="22"/>
                <w:szCs w:val="22"/>
              </w:rPr>
              <w:t>Nanolithography Systems</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E402BA" w:rsidP="00AE21B1">
            <w:pPr>
              <w:jc w:val="center"/>
              <w:rPr>
                <w:color w:val="000000"/>
                <w:sz w:val="22"/>
                <w:szCs w:val="22"/>
              </w:rPr>
            </w:pPr>
            <w:r>
              <w:rPr>
                <w:color w:val="000000"/>
                <w:sz w:val="22"/>
                <w:szCs w:val="22"/>
              </w:rPr>
              <w:t>X</w:t>
            </w:r>
            <w:r w:rsidR="00AE21B1"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rsidR="00AE21B1" w:rsidRPr="00AE21B1" w:rsidRDefault="00AE21B1" w:rsidP="00E402BA">
            <w:pPr>
              <w:rPr>
                <w:color w:val="000000"/>
                <w:sz w:val="22"/>
                <w:szCs w:val="22"/>
              </w:rPr>
            </w:pPr>
            <w:r w:rsidRPr="00AE21B1">
              <w:rPr>
                <w:color w:val="000000"/>
                <w:sz w:val="22"/>
                <w:szCs w:val="22"/>
              </w:rPr>
              <w:t> </w:t>
            </w:r>
            <w:r w:rsidR="00E402BA">
              <w:rPr>
                <w:color w:val="000000"/>
                <w:sz w:val="22"/>
                <w:szCs w:val="22"/>
              </w:rPr>
              <w:t>MCEE-505</w:t>
            </w:r>
          </w:p>
        </w:tc>
      </w:tr>
      <w:tr w:rsidR="00AE21B1" w:rsidRPr="00AE21B1" w:rsidTr="0034429D">
        <w:trPr>
          <w:trHeight w:val="80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EC0701">
            <w:pPr>
              <w:rPr>
                <w:color w:val="000000"/>
                <w:sz w:val="22"/>
                <w:szCs w:val="22"/>
              </w:rPr>
            </w:pPr>
            <w:r w:rsidRPr="00AE21B1">
              <w:rPr>
                <w:color w:val="000000"/>
                <w:sz w:val="22"/>
                <w:szCs w:val="22"/>
              </w:rPr>
              <w:t xml:space="preserve">PHPS-211 </w:t>
            </w:r>
            <w:del w:id="1" w:author="Ann Gottorff" w:date="2017-06-09T12:59:00Z">
              <w:r w:rsidRPr="00EC0701" w:rsidDel="00EC0701">
                <w:rPr>
                  <w:color w:val="FF0000"/>
                  <w:sz w:val="22"/>
                  <w:szCs w:val="22"/>
                  <w:rPrChange w:id="2" w:author="Ann Gottorff" w:date="2017-06-09T13:00:00Z">
                    <w:rPr>
                      <w:color w:val="000000"/>
                      <w:sz w:val="22"/>
                      <w:szCs w:val="22"/>
                    </w:rPr>
                  </w:rPrChange>
                </w:rPr>
                <w:delText>Photographic Optics</w:delText>
              </w:r>
            </w:del>
            <w:ins w:id="3" w:author="Ann Gottorff" w:date="2017-06-09T12:59:00Z">
              <w:r w:rsidR="00EC0701" w:rsidRPr="00EC0701">
                <w:rPr>
                  <w:color w:val="FF0000"/>
                  <w:sz w:val="22"/>
                  <w:szCs w:val="22"/>
                  <w:rPrChange w:id="4" w:author="Ann Gottorff" w:date="2017-06-09T13:00:00Z">
                    <w:rPr>
                      <w:color w:val="000000"/>
                      <w:sz w:val="22"/>
                      <w:szCs w:val="22"/>
                    </w:rPr>
                  </w:rPrChange>
                </w:rPr>
                <w:t>Advanced Principles Photographic Technology</w:t>
              </w:r>
            </w:ins>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xml:space="preserve">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rsidR="00AE21B1" w:rsidRPr="00AE21B1" w:rsidRDefault="00AE21B1" w:rsidP="00E402BA">
            <w:pPr>
              <w:rPr>
                <w:color w:val="000000"/>
                <w:sz w:val="22"/>
                <w:szCs w:val="22"/>
              </w:rPr>
            </w:pPr>
            <w:r w:rsidRPr="00AE21B1">
              <w:rPr>
                <w:color w:val="000000"/>
                <w:sz w:val="22"/>
                <w:szCs w:val="22"/>
              </w:rPr>
              <w:t xml:space="preserve">PHPS-107 </w:t>
            </w:r>
          </w:p>
        </w:tc>
      </w:tr>
      <w:tr w:rsidR="00AE21B1" w:rsidRPr="00AE21B1" w:rsidTr="007F4B5D">
        <w:trPr>
          <w:trHeight w:val="781"/>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r w:rsidRPr="00AE21B1">
              <w:rPr>
                <w:b/>
                <w:bCs/>
                <w:color w:val="000000"/>
                <w:sz w:val="22"/>
                <w:szCs w:val="22"/>
              </w:rPr>
              <w:t>TOTAL Group A credits required</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b/>
                <w:bCs/>
                <w:color w:val="000000"/>
                <w:sz w:val="22"/>
                <w:szCs w:val="22"/>
              </w:rPr>
            </w:pPr>
            <w:r w:rsidRPr="00AE21B1">
              <w:rPr>
                <w:b/>
                <w:bCs/>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17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r>
      <w:tr w:rsidR="00AE21B1" w:rsidRPr="00AE21B1" w:rsidTr="0034429D">
        <w:trPr>
          <w:trHeight w:val="32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r w:rsidRPr="00AE21B1">
              <w:rPr>
                <w:b/>
                <w:bCs/>
                <w:color w:val="000000"/>
                <w:sz w:val="22"/>
                <w:szCs w:val="22"/>
              </w:rPr>
              <w:t>GROUP B</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1710" w:type="dxa"/>
            <w:tcBorders>
              <w:top w:val="nil"/>
              <w:left w:val="nil"/>
              <w:bottom w:val="nil"/>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r>
      <w:tr w:rsidR="00AE21B1" w:rsidRPr="00AE21B1" w:rsidTr="0034429D">
        <w:trPr>
          <w:trHeight w:val="80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PHYS-408 Laser Physics</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21B1" w:rsidRPr="00AE21B1" w:rsidRDefault="00AE21B1" w:rsidP="00E402BA">
            <w:pPr>
              <w:rPr>
                <w:color w:val="000000"/>
                <w:sz w:val="22"/>
                <w:szCs w:val="22"/>
              </w:rPr>
            </w:pPr>
            <w:r w:rsidRPr="00AE21B1">
              <w:rPr>
                <w:color w:val="000000"/>
                <w:sz w:val="22"/>
                <w:szCs w:val="22"/>
              </w:rPr>
              <w:t>PHYS-365 or permission of instructor</w:t>
            </w:r>
          </w:p>
        </w:tc>
      </w:tr>
      <w:tr w:rsidR="00AE21B1" w:rsidRPr="00AE21B1" w:rsidTr="0034429D">
        <w:trPr>
          <w:trHeight w:val="529"/>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IMGS-251 Radiometry</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rsidR="00AE21B1" w:rsidRPr="00AE21B1" w:rsidRDefault="00AE21B1" w:rsidP="00E402BA">
            <w:pPr>
              <w:rPr>
                <w:color w:val="000000"/>
                <w:sz w:val="22"/>
                <w:szCs w:val="22"/>
              </w:rPr>
            </w:pPr>
            <w:r w:rsidRPr="00AE21B1">
              <w:rPr>
                <w:color w:val="000000"/>
                <w:sz w:val="22"/>
                <w:szCs w:val="22"/>
              </w:rPr>
              <w:t>MATH-182</w:t>
            </w:r>
            <w:r w:rsidR="00B93451">
              <w:rPr>
                <w:color w:val="000000"/>
                <w:sz w:val="22"/>
                <w:szCs w:val="22"/>
              </w:rPr>
              <w:t xml:space="preserve"> (or MATH-173)</w:t>
            </w:r>
            <w:r w:rsidRPr="00AE21B1">
              <w:rPr>
                <w:color w:val="000000"/>
                <w:sz w:val="22"/>
                <w:szCs w:val="22"/>
              </w:rPr>
              <w:t xml:space="preserve">, PHYS-212 </w:t>
            </w:r>
          </w:p>
        </w:tc>
      </w:tr>
      <w:tr w:rsidR="00AE21B1" w:rsidRPr="00AE21B1" w:rsidTr="007F4B5D">
        <w:trPr>
          <w:trHeight w:val="511"/>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r w:rsidRPr="00AE21B1">
              <w:rPr>
                <w:b/>
                <w:bCs/>
                <w:color w:val="000000"/>
                <w:sz w:val="22"/>
                <w:szCs w:val="22"/>
              </w:rPr>
              <w:t>Total Group B credits required</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b/>
                <w:bCs/>
                <w:color w:val="000000"/>
                <w:sz w:val="22"/>
                <w:szCs w:val="22"/>
              </w:rPr>
            </w:pPr>
            <w:r w:rsidRPr="00AE21B1">
              <w:rPr>
                <w:b/>
                <w:bCs/>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17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r>
      <w:tr w:rsidR="00AE21B1" w:rsidRPr="00AE21B1" w:rsidTr="0034429D">
        <w:trPr>
          <w:trHeight w:val="32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r w:rsidRPr="00AE21B1">
              <w:rPr>
                <w:b/>
                <w:bCs/>
                <w:color w:val="000000"/>
                <w:sz w:val="22"/>
                <w:szCs w:val="22"/>
              </w:rPr>
              <w:t>GROUP C</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c>
          <w:tcPr>
            <w:tcW w:w="1710" w:type="dxa"/>
            <w:tcBorders>
              <w:top w:val="nil"/>
              <w:left w:val="nil"/>
              <w:bottom w:val="nil"/>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r>
      <w:tr w:rsidR="00DC7196" w:rsidRPr="00AE21B1" w:rsidTr="0034429D">
        <w:trPr>
          <w:trHeight w:val="740"/>
        </w:trPr>
        <w:tc>
          <w:tcPr>
            <w:tcW w:w="1815" w:type="dxa"/>
            <w:tcBorders>
              <w:top w:val="nil"/>
              <w:left w:val="single" w:sz="8" w:space="0" w:color="000000"/>
              <w:bottom w:val="single" w:sz="8" w:space="0" w:color="000000"/>
              <w:right w:val="single" w:sz="8" w:space="0" w:color="000000"/>
            </w:tcBorders>
            <w:shd w:val="clear" w:color="auto" w:fill="auto"/>
            <w:vAlign w:val="center"/>
          </w:tcPr>
          <w:p w:rsidR="00DC7196" w:rsidRPr="00AE21B1" w:rsidRDefault="00DC7196" w:rsidP="00AE21B1">
            <w:pPr>
              <w:rPr>
                <w:color w:val="000000"/>
                <w:sz w:val="22"/>
                <w:szCs w:val="22"/>
              </w:rPr>
            </w:pPr>
            <w:r>
              <w:rPr>
                <w:color w:val="000000"/>
                <w:sz w:val="22"/>
                <w:szCs w:val="22"/>
              </w:rPr>
              <w:t>IMGS-528 Design and Fabrication of a Solid State Camera</w:t>
            </w:r>
          </w:p>
        </w:tc>
        <w:tc>
          <w:tcPr>
            <w:tcW w:w="630" w:type="dxa"/>
            <w:tcBorders>
              <w:top w:val="nil"/>
              <w:left w:val="nil"/>
              <w:bottom w:val="single" w:sz="8" w:space="0" w:color="000000"/>
              <w:right w:val="single" w:sz="8" w:space="0" w:color="000000"/>
            </w:tcBorders>
            <w:shd w:val="clear" w:color="auto" w:fill="auto"/>
            <w:vAlign w:val="center"/>
          </w:tcPr>
          <w:p w:rsidR="00DC7196" w:rsidRPr="00AE21B1" w:rsidRDefault="00DC7196" w:rsidP="00AE21B1">
            <w:pPr>
              <w:jc w:val="center"/>
              <w:rPr>
                <w:color w:val="000000"/>
                <w:sz w:val="22"/>
                <w:szCs w:val="22"/>
              </w:rPr>
            </w:pPr>
            <w:r>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tcPr>
          <w:p w:rsidR="00DC7196" w:rsidRDefault="00DC7196" w:rsidP="00AE21B1">
            <w:pPr>
              <w:jc w:val="center"/>
              <w:rPr>
                <w:color w:val="000000"/>
                <w:sz w:val="22"/>
                <w:szCs w:val="22"/>
              </w:rPr>
            </w:pPr>
          </w:p>
        </w:tc>
        <w:tc>
          <w:tcPr>
            <w:tcW w:w="990" w:type="dxa"/>
            <w:tcBorders>
              <w:top w:val="nil"/>
              <w:left w:val="nil"/>
              <w:bottom w:val="single" w:sz="8" w:space="0" w:color="000000"/>
              <w:right w:val="single" w:sz="8" w:space="0" w:color="000000"/>
            </w:tcBorders>
            <w:shd w:val="clear" w:color="auto" w:fill="auto"/>
            <w:vAlign w:val="center"/>
          </w:tcPr>
          <w:p w:rsidR="00DC7196" w:rsidRPr="00AE21B1" w:rsidRDefault="00DC7196" w:rsidP="00AE21B1">
            <w:pPr>
              <w:jc w:val="center"/>
              <w:rPr>
                <w:color w:val="000000"/>
                <w:sz w:val="22"/>
                <w:szCs w:val="22"/>
              </w:rPr>
            </w:pPr>
            <w:r>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tcPr>
          <w:p w:rsidR="00DC7196" w:rsidRPr="00AE21B1" w:rsidRDefault="00DC7196" w:rsidP="00AE21B1">
            <w:pPr>
              <w:jc w:val="center"/>
              <w:rPr>
                <w:color w:val="000000"/>
                <w:sz w:val="22"/>
                <w:szCs w:val="22"/>
              </w:rPr>
            </w:pPr>
            <w:r>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tcPr>
          <w:p w:rsidR="00DC7196" w:rsidRPr="00AE21B1" w:rsidRDefault="00DC7196" w:rsidP="00AE21B1">
            <w:pPr>
              <w:jc w:val="center"/>
              <w:rPr>
                <w:color w:val="000000"/>
                <w:sz w:val="22"/>
                <w:szCs w:val="22"/>
              </w:rPr>
            </w:pPr>
          </w:p>
        </w:tc>
        <w:tc>
          <w:tcPr>
            <w:tcW w:w="990" w:type="dxa"/>
            <w:tcBorders>
              <w:top w:val="nil"/>
              <w:left w:val="nil"/>
              <w:bottom w:val="single" w:sz="8" w:space="0" w:color="000000"/>
              <w:right w:val="nil"/>
            </w:tcBorders>
            <w:shd w:val="clear" w:color="auto" w:fill="auto"/>
            <w:vAlign w:val="center"/>
          </w:tcPr>
          <w:p w:rsidR="00DC7196" w:rsidRPr="00AE21B1" w:rsidRDefault="00DC7196" w:rsidP="00AE21B1">
            <w:pPr>
              <w:rPr>
                <w:color w:val="000000"/>
                <w:sz w:val="22"/>
                <w:szCs w:val="22"/>
              </w:rPr>
            </w:pPr>
            <w:r>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DC7196" w:rsidRPr="00AE21B1" w:rsidRDefault="006B328E" w:rsidP="00AE21B1">
            <w:pPr>
              <w:rPr>
                <w:color w:val="000000"/>
                <w:sz w:val="22"/>
                <w:szCs w:val="22"/>
              </w:rPr>
            </w:pPr>
            <w:r>
              <w:rPr>
                <w:color w:val="000000"/>
                <w:sz w:val="22"/>
                <w:szCs w:val="22"/>
              </w:rPr>
              <w:t>Fourth year standing in Imaging Science or permission of the instructor</w:t>
            </w:r>
          </w:p>
        </w:tc>
      </w:tr>
      <w:tr w:rsidR="00DC7196" w:rsidRPr="00AE21B1" w:rsidTr="0034429D">
        <w:trPr>
          <w:trHeight w:val="740"/>
        </w:trPr>
        <w:tc>
          <w:tcPr>
            <w:tcW w:w="1815" w:type="dxa"/>
            <w:tcBorders>
              <w:top w:val="nil"/>
              <w:left w:val="single" w:sz="8" w:space="0" w:color="000000"/>
              <w:bottom w:val="single" w:sz="8" w:space="0" w:color="000000"/>
              <w:right w:val="single" w:sz="8" w:space="0" w:color="000000"/>
            </w:tcBorders>
            <w:shd w:val="clear" w:color="auto" w:fill="auto"/>
            <w:vAlign w:val="center"/>
          </w:tcPr>
          <w:p w:rsidR="00DC7196" w:rsidRPr="00AE21B1" w:rsidRDefault="00DC7196" w:rsidP="00AE21B1">
            <w:pPr>
              <w:rPr>
                <w:color w:val="000000"/>
                <w:sz w:val="22"/>
                <w:szCs w:val="22"/>
              </w:rPr>
            </w:pPr>
            <w:r>
              <w:rPr>
                <w:color w:val="000000"/>
                <w:sz w:val="22"/>
                <w:szCs w:val="22"/>
              </w:rPr>
              <w:t>IMGS-542 Testing of Focal Plane Arrays</w:t>
            </w:r>
          </w:p>
        </w:tc>
        <w:tc>
          <w:tcPr>
            <w:tcW w:w="630" w:type="dxa"/>
            <w:tcBorders>
              <w:top w:val="nil"/>
              <w:left w:val="nil"/>
              <w:bottom w:val="single" w:sz="8" w:space="0" w:color="000000"/>
              <w:right w:val="single" w:sz="8" w:space="0" w:color="000000"/>
            </w:tcBorders>
            <w:shd w:val="clear" w:color="auto" w:fill="auto"/>
            <w:vAlign w:val="center"/>
          </w:tcPr>
          <w:p w:rsidR="00DC7196" w:rsidRPr="00AE21B1" w:rsidRDefault="00DC7196" w:rsidP="00AE21B1">
            <w:pPr>
              <w:jc w:val="center"/>
              <w:rPr>
                <w:color w:val="000000"/>
                <w:sz w:val="22"/>
                <w:szCs w:val="22"/>
              </w:rPr>
            </w:pPr>
            <w:r>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tcPr>
          <w:p w:rsidR="00DC7196" w:rsidRPr="00AE21B1" w:rsidRDefault="00DC7196" w:rsidP="00AE21B1">
            <w:pPr>
              <w:jc w:val="center"/>
              <w:rPr>
                <w:color w:val="000000"/>
                <w:sz w:val="22"/>
                <w:szCs w:val="22"/>
              </w:rPr>
            </w:pPr>
          </w:p>
        </w:tc>
        <w:tc>
          <w:tcPr>
            <w:tcW w:w="990" w:type="dxa"/>
            <w:tcBorders>
              <w:top w:val="nil"/>
              <w:left w:val="nil"/>
              <w:bottom w:val="single" w:sz="8" w:space="0" w:color="000000"/>
              <w:right w:val="single" w:sz="8" w:space="0" w:color="000000"/>
            </w:tcBorders>
            <w:shd w:val="clear" w:color="auto" w:fill="auto"/>
            <w:vAlign w:val="center"/>
          </w:tcPr>
          <w:p w:rsidR="00DC7196" w:rsidRDefault="00DC7196" w:rsidP="00AE21B1">
            <w:pPr>
              <w:jc w:val="center"/>
              <w:rPr>
                <w:color w:val="000000"/>
                <w:sz w:val="22"/>
                <w:szCs w:val="22"/>
              </w:rPr>
            </w:pPr>
            <w:r>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tcPr>
          <w:p w:rsidR="00DC7196" w:rsidRPr="00AE21B1" w:rsidRDefault="00DC7196" w:rsidP="00AE21B1">
            <w:pPr>
              <w:jc w:val="center"/>
              <w:rPr>
                <w:color w:val="000000"/>
                <w:sz w:val="22"/>
                <w:szCs w:val="22"/>
              </w:rPr>
            </w:pPr>
          </w:p>
        </w:tc>
        <w:tc>
          <w:tcPr>
            <w:tcW w:w="810" w:type="dxa"/>
            <w:tcBorders>
              <w:top w:val="nil"/>
              <w:left w:val="nil"/>
              <w:bottom w:val="single" w:sz="8" w:space="0" w:color="000000"/>
              <w:right w:val="single" w:sz="8" w:space="0" w:color="000000"/>
            </w:tcBorders>
            <w:shd w:val="clear" w:color="auto" w:fill="auto"/>
            <w:vAlign w:val="center"/>
          </w:tcPr>
          <w:p w:rsidR="00DC7196" w:rsidRPr="00AE21B1" w:rsidRDefault="00DC7196" w:rsidP="00AE21B1">
            <w:pPr>
              <w:jc w:val="center"/>
              <w:rPr>
                <w:color w:val="000000"/>
                <w:sz w:val="22"/>
                <w:szCs w:val="22"/>
              </w:rPr>
            </w:pPr>
            <w:r>
              <w:rPr>
                <w:color w:val="000000"/>
                <w:sz w:val="22"/>
                <w:szCs w:val="22"/>
              </w:rPr>
              <w:t>X</w:t>
            </w:r>
          </w:p>
        </w:tc>
        <w:tc>
          <w:tcPr>
            <w:tcW w:w="990" w:type="dxa"/>
            <w:tcBorders>
              <w:top w:val="nil"/>
              <w:left w:val="nil"/>
              <w:bottom w:val="single" w:sz="8" w:space="0" w:color="000000"/>
              <w:right w:val="nil"/>
            </w:tcBorders>
            <w:shd w:val="clear" w:color="auto" w:fill="auto"/>
            <w:vAlign w:val="center"/>
          </w:tcPr>
          <w:p w:rsidR="00DC7196" w:rsidRPr="00AE21B1" w:rsidRDefault="00DC7196" w:rsidP="00AE21B1">
            <w:pPr>
              <w:rPr>
                <w:color w:val="000000"/>
                <w:sz w:val="22"/>
                <w:szCs w:val="22"/>
              </w:rPr>
            </w:pPr>
            <w:r>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DC7196" w:rsidRPr="00AE21B1" w:rsidRDefault="006B328E" w:rsidP="00AE21B1">
            <w:pPr>
              <w:rPr>
                <w:color w:val="000000"/>
                <w:sz w:val="22"/>
                <w:szCs w:val="22"/>
              </w:rPr>
            </w:pPr>
            <w:r>
              <w:rPr>
                <w:color w:val="000000"/>
                <w:sz w:val="22"/>
                <w:szCs w:val="22"/>
              </w:rPr>
              <w:t>Fourth year standing in Imaging Science or permission of the instructor</w:t>
            </w:r>
          </w:p>
        </w:tc>
      </w:tr>
      <w:tr w:rsidR="00AE21B1" w:rsidRPr="00AE21B1" w:rsidTr="0034429D">
        <w:trPr>
          <w:trHeight w:val="74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IMGS-451 Detectors</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DC7196" w:rsidP="00AE21B1">
            <w:pPr>
              <w:jc w:val="center"/>
              <w:rPr>
                <w:color w:val="000000"/>
                <w:sz w:val="22"/>
                <w:szCs w:val="22"/>
              </w:rPr>
            </w:pPr>
            <w:r>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21B1" w:rsidRPr="00AE21B1" w:rsidRDefault="00AE21B1" w:rsidP="00E402BA">
            <w:pPr>
              <w:rPr>
                <w:color w:val="000000"/>
                <w:sz w:val="22"/>
                <w:szCs w:val="22"/>
              </w:rPr>
            </w:pPr>
            <w:r w:rsidRPr="00AE21B1">
              <w:rPr>
                <w:color w:val="000000"/>
                <w:sz w:val="22"/>
                <w:szCs w:val="22"/>
              </w:rPr>
              <w:t>IMGS-251, IMGS-341 or equivalent</w:t>
            </w:r>
          </w:p>
        </w:tc>
      </w:tr>
      <w:tr w:rsidR="00AE21B1" w:rsidRPr="00AE21B1" w:rsidTr="00CC76BB">
        <w:trPr>
          <w:trHeight w:val="646"/>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b/>
                <w:bCs/>
                <w:color w:val="000000"/>
                <w:sz w:val="22"/>
                <w:szCs w:val="22"/>
              </w:rPr>
              <w:t>Total Group C credits required</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b/>
                <w:bCs/>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c>
          <w:tcPr>
            <w:tcW w:w="17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r>
      <w:tr w:rsidR="00212B7F" w:rsidRPr="00AE21B1" w:rsidTr="00DC1A3E">
        <w:trPr>
          <w:trHeight w:val="457"/>
        </w:trPr>
        <w:tc>
          <w:tcPr>
            <w:tcW w:w="1815" w:type="dxa"/>
            <w:tcBorders>
              <w:top w:val="single" w:sz="8" w:space="0" w:color="000000"/>
              <w:left w:val="single" w:sz="8" w:space="0" w:color="000000"/>
              <w:bottom w:val="single" w:sz="8" w:space="0" w:color="000000"/>
              <w:right w:val="single" w:sz="6" w:space="0" w:color="000000"/>
            </w:tcBorders>
            <w:shd w:val="clear" w:color="auto" w:fill="auto"/>
            <w:vAlign w:val="center"/>
          </w:tcPr>
          <w:p w:rsidR="00212B7F" w:rsidRPr="00AE21B1" w:rsidRDefault="00212B7F" w:rsidP="00AE21B1">
            <w:pPr>
              <w:rPr>
                <w:b/>
                <w:bCs/>
                <w:color w:val="000000"/>
                <w:sz w:val="22"/>
                <w:szCs w:val="22"/>
              </w:rPr>
            </w:pP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tcPr>
          <w:p w:rsidR="00212B7F" w:rsidRPr="00AE21B1" w:rsidRDefault="00212B7F" w:rsidP="00AE21B1">
            <w:pPr>
              <w:jc w:val="center"/>
              <w:rPr>
                <w:color w:val="000000"/>
                <w:sz w:val="22"/>
                <w:szCs w:val="22"/>
              </w:rPr>
            </w:pPr>
          </w:p>
        </w:tc>
        <w:tc>
          <w:tcPr>
            <w:tcW w:w="1080" w:type="dxa"/>
            <w:tcBorders>
              <w:top w:val="single" w:sz="8" w:space="0" w:color="000000"/>
              <w:left w:val="single" w:sz="6" w:space="0" w:color="000000"/>
              <w:bottom w:val="single" w:sz="8" w:space="0" w:color="000000"/>
              <w:right w:val="single" w:sz="6" w:space="0" w:color="000000"/>
            </w:tcBorders>
            <w:shd w:val="clear" w:color="auto" w:fill="auto"/>
            <w:vAlign w:val="center"/>
          </w:tcPr>
          <w:p w:rsidR="00212B7F" w:rsidRPr="00AE21B1" w:rsidRDefault="00212B7F" w:rsidP="00AE21B1">
            <w:pPr>
              <w:jc w:val="center"/>
              <w:rPr>
                <w:color w:val="000000"/>
                <w:sz w:val="22"/>
                <w:szCs w:val="22"/>
              </w:rPr>
            </w:pP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tcPr>
          <w:p w:rsidR="00212B7F" w:rsidRPr="00AE21B1" w:rsidRDefault="00212B7F" w:rsidP="00AE21B1">
            <w:pPr>
              <w:jc w:val="center"/>
              <w:rPr>
                <w:color w:val="000000"/>
                <w:sz w:val="22"/>
                <w:szCs w:val="22"/>
              </w:rPr>
            </w:pP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tcPr>
          <w:p w:rsidR="00212B7F" w:rsidRPr="00AE21B1" w:rsidRDefault="00212B7F" w:rsidP="00AE21B1">
            <w:pPr>
              <w:jc w:val="center"/>
              <w:rPr>
                <w:color w:val="000000"/>
                <w:sz w:val="22"/>
                <w:szCs w:val="22"/>
              </w:rPr>
            </w:pPr>
          </w:p>
        </w:tc>
        <w:tc>
          <w:tcPr>
            <w:tcW w:w="810" w:type="dxa"/>
            <w:tcBorders>
              <w:top w:val="single" w:sz="8" w:space="0" w:color="000000"/>
              <w:left w:val="single" w:sz="6" w:space="0" w:color="000000"/>
              <w:bottom w:val="single" w:sz="8" w:space="0" w:color="000000"/>
              <w:right w:val="single" w:sz="6" w:space="0" w:color="000000"/>
            </w:tcBorders>
            <w:shd w:val="clear" w:color="auto" w:fill="auto"/>
            <w:vAlign w:val="center"/>
          </w:tcPr>
          <w:p w:rsidR="00212B7F" w:rsidRPr="00AE21B1" w:rsidRDefault="00212B7F" w:rsidP="00AE21B1">
            <w:pPr>
              <w:jc w:val="center"/>
              <w:rPr>
                <w:color w:val="000000"/>
                <w:sz w:val="22"/>
                <w:szCs w:val="22"/>
              </w:rPr>
            </w:pP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tcPr>
          <w:p w:rsidR="00212B7F" w:rsidRPr="00AE21B1" w:rsidRDefault="00212B7F" w:rsidP="00AE21B1">
            <w:pPr>
              <w:rPr>
                <w:color w:val="000000"/>
                <w:sz w:val="22"/>
                <w:szCs w:val="22"/>
              </w:rPr>
            </w:pPr>
          </w:p>
        </w:tc>
        <w:tc>
          <w:tcPr>
            <w:tcW w:w="1710" w:type="dxa"/>
            <w:tcBorders>
              <w:top w:val="single" w:sz="8" w:space="0" w:color="000000"/>
              <w:left w:val="single" w:sz="6" w:space="0" w:color="000000"/>
              <w:bottom w:val="single" w:sz="8" w:space="0" w:color="000000"/>
              <w:right w:val="single" w:sz="8" w:space="0" w:color="000000"/>
            </w:tcBorders>
            <w:shd w:val="clear" w:color="auto" w:fill="auto"/>
            <w:vAlign w:val="center"/>
          </w:tcPr>
          <w:p w:rsidR="00212B7F" w:rsidRPr="00AE21B1" w:rsidRDefault="00212B7F" w:rsidP="00AE21B1">
            <w:pPr>
              <w:rPr>
                <w:color w:val="000000"/>
                <w:sz w:val="22"/>
                <w:szCs w:val="22"/>
              </w:rPr>
            </w:pPr>
          </w:p>
        </w:tc>
      </w:tr>
      <w:tr w:rsidR="00AE21B1" w:rsidRPr="00AE21B1" w:rsidTr="00DC1A3E">
        <w:trPr>
          <w:trHeight w:val="457"/>
        </w:trPr>
        <w:tc>
          <w:tcPr>
            <w:tcW w:w="1815" w:type="dxa"/>
            <w:tcBorders>
              <w:top w:val="single" w:sz="8" w:space="0" w:color="000000"/>
              <w:left w:val="single" w:sz="8" w:space="0" w:color="000000"/>
              <w:bottom w:val="single" w:sz="8" w:space="0" w:color="000000"/>
              <w:right w:val="single" w:sz="6" w:space="0" w:color="000000"/>
            </w:tcBorders>
            <w:shd w:val="clear" w:color="auto" w:fill="auto"/>
            <w:vAlign w:val="center"/>
            <w:hideMark/>
          </w:tcPr>
          <w:p w:rsidR="00AE21B1" w:rsidRPr="00AE21B1" w:rsidRDefault="00AE21B1" w:rsidP="00AE21B1">
            <w:pPr>
              <w:rPr>
                <w:b/>
                <w:bCs/>
                <w:color w:val="000000"/>
                <w:sz w:val="22"/>
                <w:szCs w:val="22"/>
              </w:rPr>
            </w:pPr>
            <w:r w:rsidRPr="00AE21B1">
              <w:rPr>
                <w:b/>
                <w:bCs/>
                <w:color w:val="000000"/>
                <w:sz w:val="22"/>
                <w:szCs w:val="22"/>
              </w:rPr>
              <w:lastRenderedPageBreak/>
              <w:t>GROUP D</w:t>
            </w: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jc w:val="center"/>
              <w:rPr>
                <w:b/>
                <w:bCs/>
                <w:color w:val="000000"/>
                <w:sz w:val="22"/>
                <w:szCs w:val="22"/>
              </w:rPr>
            </w:pPr>
            <w:r w:rsidRPr="00AE21B1">
              <w:rPr>
                <w:color w:val="000000"/>
                <w:sz w:val="22"/>
                <w:szCs w:val="22"/>
              </w:rPr>
              <w:t> </w:t>
            </w:r>
          </w:p>
        </w:tc>
        <w:tc>
          <w:tcPr>
            <w:tcW w:w="108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c>
          <w:tcPr>
            <w:tcW w:w="1710" w:type="dxa"/>
            <w:tcBorders>
              <w:top w:val="single" w:sz="8" w:space="0" w:color="000000"/>
              <w:left w:val="single" w:sz="6"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 </w:t>
            </w:r>
          </w:p>
        </w:tc>
      </w:tr>
      <w:tr w:rsidR="00AE21B1" w:rsidRPr="00AE21B1" w:rsidTr="00DC1A3E">
        <w:trPr>
          <w:trHeight w:val="520"/>
        </w:trPr>
        <w:tc>
          <w:tcPr>
            <w:tcW w:w="1815" w:type="dxa"/>
            <w:tcBorders>
              <w:top w:val="single" w:sz="8" w:space="0" w:color="000000"/>
              <w:left w:val="single" w:sz="8" w:space="0" w:color="000000"/>
              <w:bottom w:val="single" w:sz="8" w:space="0" w:color="000000"/>
              <w:right w:val="single" w:sz="6" w:space="0" w:color="000000"/>
            </w:tcBorders>
            <w:shd w:val="clear" w:color="auto" w:fill="auto"/>
            <w:vAlign w:val="center"/>
            <w:hideMark/>
          </w:tcPr>
          <w:p w:rsidR="00AE21B1" w:rsidRPr="00AE21B1" w:rsidRDefault="00AE21B1" w:rsidP="00AE21B1">
            <w:pPr>
              <w:rPr>
                <w:b/>
                <w:bCs/>
                <w:color w:val="000000"/>
                <w:sz w:val="20"/>
                <w:szCs w:val="20"/>
              </w:rPr>
            </w:pPr>
            <w:r w:rsidRPr="00AE21B1">
              <w:rPr>
                <w:b/>
                <w:bCs/>
                <w:color w:val="000000"/>
                <w:sz w:val="20"/>
                <w:szCs w:val="20"/>
              </w:rPr>
              <w:t>Course Number &amp; Title</w:t>
            </w: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jc w:val="center"/>
              <w:rPr>
                <w:color w:val="000000"/>
                <w:sz w:val="20"/>
                <w:szCs w:val="20"/>
              </w:rPr>
            </w:pPr>
            <w:r w:rsidRPr="00AE21B1">
              <w:rPr>
                <w:b/>
                <w:bCs/>
                <w:color w:val="000000"/>
                <w:sz w:val="20"/>
                <w:szCs w:val="20"/>
              </w:rPr>
              <w:t>SCH</w:t>
            </w:r>
          </w:p>
        </w:tc>
        <w:tc>
          <w:tcPr>
            <w:tcW w:w="108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jc w:val="center"/>
              <w:rPr>
                <w:color w:val="000000"/>
                <w:sz w:val="20"/>
                <w:szCs w:val="20"/>
              </w:rPr>
            </w:pPr>
            <w:r w:rsidRPr="00AE21B1">
              <w:rPr>
                <w:b/>
                <w:bCs/>
                <w:color w:val="000000"/>
                <w:sz w:val="20"/>
                <w:szCs w:val="20"/>
              </w:rPr>
              <w:t>Required</w:t>
            </w: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jc w:val="center"/>
              <w:rPr>
                <w:color w:val="000000"/>
                <w:sz w:val="20"/>
                <w:szCs w:val="20"/>
              </w:rPr>
            </w:pPr>
            <w:r w:rsidRPr="00AE21B1">
              <w:rPr>
                <w:b/>
                <w:bCs/>
                <w:color w:val="000000"/>
                <w:sz w:val="20"/>
                <w:szCs w:val="20"/>
              </w:rPr>
              <w:t>Optional</w:t>
            </w:r>
          </w:p>
        </w:tc>
        <w:tc>
          <w:tcPr>
            <w:tcW w:w="63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jc w:val="center"/>
              <w:rPr>
                <w:color w:val="000000"/>
                <w:sz w:val="20"/>
                <w:szCs w:val="20"/>
              </w:rPr>
            </w:pPr>
            <w:r w:rsidRPr="00AE21B1">
              <w:rPr>
                <w:b/>
                <w:bCs/>
                <w:color w:val="000000"/>
                <w:sz w:val="20"/>
                <w:szCs w:val="20"/>
              </w:rPr>
              <w:t>Fall</w:t>
            </w:r>
          </w:p>
        </w:tc>
        <w:tc>
          <w:tcPr>
            <w:tcW w:w="81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jc w:val="center"/>
              <w:rPr>
                <w:color w:val="000000"/>
                <w:sz w:val="20"/>
                <w:szCs w:val="20"/>
              </w:rPr>
            </w:pPr>
            <w:r w:rsidRPr="00AE21B1">
              <w:rPr>
                <w:b/>
                <w:bCs/>
                <w:color w:val="000000"/>
                <w:sz w:val="20"/>
                <w:szCs w:val="20"/>
              </w:rPr>
              <w:t>Spring</w:t>
            </w:r>
          </w:p>
        </w:tc>
        <w:tc>
          <w:tcPr>
            <w:tcW w:w="990" w:type="dxa"/>
            <w:tcBorders>
              <w:top w:val="single" w:sz="8" w:space="0" w:color="000000"/>
              <w:left w:val="single" w:sz="6" w:space="0" w:color="000000"/>
              <w:bottom w:val="single" w:sz="8" w:space="0" w:color="000000"/>
              <w:right w:val="single" w:sz="6" w:space="0" w:color="000000"/>
            </w:tcBorders>
            <w:shd w:val="clear" w:color="auto" w:fill="auto"/>
            <w:vAlign w:val="center"/>
            <w:hideMark/>
          </w:tcPr>
          <w:p w:rsidR="00AE21B1" w:rsidRPr="00AE21B1" w:rsidRDefault="00AE21B1" w:rsidP="00AE21B1">
            <w:pPr>
              <w:jc w:val="center"/>
              <w:rPr>
                <w:color w:val="000000"/>
                <w:sz w:val="20"/>
                <w:szCs w:val="20"/>
              </w:rPr>
            </w:pPr>
            <w:r w:rsidRPr="00AE21B1">
              <w:rPr>
                <w:b/>
                <w:bCs/>
                <w:color w:val="000000"/>
                <w:sz w:val="20"/>
                <w:szCs w:val="20"/>
              </w:rPr>
              <w:t>Annual/</w:t>
            </w:r>
            <w:r>
              <w:rPr>
                <w:b/>
                <w:bCs/>
                <w:color w:val="000000"/>
                <w:sz w:val="20"/>
                <w:szCs w:val="20"/>
              </w:rPr>
              <w:t xml:space="preserve"> Biennial</w:t>
            </w:r>
          </w:p>
        </w:tc>
        <w:tc>
          <w:tcPr>
            <w:tcW w:w="1710" w:type="dxa"/>
            <w:tcBorders>
              <w:top w:val="single" w:sz="8" w:space="0" w:color="000000"/>
              <w:left w:val="single" w:sz="6"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0"/>
                <w:szCs w:val="20"/>
              </w:rPr>
            </w:pPr>
            <w:r w:rsidRPr="00AE21B1">
              <w:rPr>
                <w:b/>
                <w:bCs/>
                <w:color w:val="000000"/>
                <w:sz w:val="20"/>
                <w:szCs w:val="20"/>
              </w:rPr>
              <w:t>Prerequisites</w:t>
            </w:r>
          </w:p>
        </w:tc>
      </w:tr>
      <w:tr w:rsidR="00AE21B1" w:rsidRPr="00AE21B1" w:rsidTr="00DC1A3E">
        <w:trPr>
          <w:trHeight w:val="53"/>
        </w:trPr>
        <w:tc>
          <w:tcPr>
            <w:tcW w:w="181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r w:rsidRPr="00AE21B1">
              <w:rPr>
                <w:color w:val="000000"/>
                <w:sz w:val="22"/>
                <w:szCs w:val="22"/>
              </w:rPr>
              <w:t> </w:t>
            </w:r>
          </w:p>
          <w:p w:rsidR="00AE21B1" w:rsidRPr="00AE21B1" w:rsidRDefault="00AE21B1" w:rsidP="00AE21B1">
            <w:pPr>
              <w:rPr>
                <w:b/>
                <w:bCs/>
                <w:color w:val="000000"/>
                <w:sz w:val="22"/>
                <w:szCs w:val="22"/>
              </w:rPr>
            </w:pPr>
            <w:r w:rsidRPr="00AE21B1">
              <w:rPr>
                <w:color w:val="000000"/>
                <w:sz w:val="22"/>
                <w:szCs w:val="22"/>
              </w:rPr>
              <w:t>IMGS-322 Physical Optics</w:t>
            </w:r>
            <w:r w:rsidR="00212B7F">
              <w:rPr>
                <w:color w:val="000000"/>
                <w:sz w:val="22"/>
                <w:szCs w:val="22"/>
              </w:rPr>
              <w:t>/PHYS-365</w:t>
            </w:r>
          </w:p>
        </w:tc>
        <w:tc>
          <w:tcPr>
            <w:tcW w:w="630" w:type="dxa"/>
            <w:vMerge w:val="restart"/>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b/>
                <w:bCs/>
                <w:color w:val="000000"/>
                <w:sz w:val="22"/>
                <w:szCs w:val="22"/>
              </w:rPr>
            </w:pPr>
            <w:r w:rsidRPr="00AE21B1">
              <w:rPr>
                <w:color w:val="000000"/>
                <w:sz w:val="22"/>
                <w:szCs w:val="22"/>
              </w:rPr>
              <w:t> </w:t>
            </w:r>
          </w:p>
          <w:p w:rsidR="00AE21B1" w:rsidRPr="00AE21B1" w:rsidRDefault="00AE21B1" w:rsidP="00AE21B1">
            <w:pPr>
              <w:jc w:val="center"/>
              <w:rPr>
                <w:b/>
                <w:bCs/>
                <w:color w:val="000000"/>
                <w:sz w:val="22"/>
                <w:szCs w:val="22"/>
              </w:rPr>
            </w:pPr>
            <w:r w:rsidRPr="00AE21B1">
              <w:rPr>
                <w:color w:val="000000"/>
                <w:sz w:val="22"/>
                <w:szCs w:val="22"/>
              </w:rPr>
              <w:t>3</w:t>
            </w:r>
          </w:p>
        </w:tc>
        <w:tc>
          <w:tcPr>
            <w:tcW w:w="1080" w:type="dxa"/>
            <w:vMerge w:val="restart"/>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b/>
                <w:bCs/>
                <w:color w:val="000000"/>
                <w:sz w:val="22"/>
                <w:szCs w:val="22"/>
              </w:rPr>
            </w:pPr>
            <w:r w:rsidRPr="00AE21B1">
              <w:rPr>
                <w:color w:val="000000"/>
                <w:sz w:val="22"/>
                <w:szCs w:val="22"/>
              </w:rPr>
              <w:t> </w:t>
            </w:r>
          </w:p>
          <w:p w:rsidR="00AE21B1" w:rsidRPr="00AE21B1" w:rsidRDefault="00AE21B1" w:rsidP="00AE21B1">
            <w:pPr>
              <w:jc w:val="center"/>
              <w:rPr>
                <w:b/>
                <w:bCs/>
                <w:color w:val="000000"/>
                <w:sz w:val="22"/>
                <w:szCs w:val="22"/>
              </w:rPr>
            </w:pPr>
            <w:r w:rsidRPr="00AE21B1">
              <w:rPr>
                <w:color w:val="000000"/>
                <w:sz w:val="22"/>
                <w:szCs w:val="22"/>
              </w:rPr>
              <w:t> </w:t>
            </w:r>
          </w:p>
        </w:tc>
        <w:tc>
          <w:tcPr>
            <w:tcW w:w="990" w:type="dxa"/>
            <w:vMerge w:val="restart"/>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b/>
                <w:bCs/>
                <w:color w:val="000000"/>
                <w:sz w:val="22"/>
                <w:szCs w:val="22"/>
              </w:rPr>
            </w:pPr>
            <w:r w:rsidRPr="00AE21B1">
              <w:rPr>
                <w:color w:val="000000"/>
                <w:sz w:val="22"/>
                <w:szCs w:val="22"/>
              </w:rPr>
              <w:t> </w:t>
            </w:r>
          </w:p>
          <w:p w:rsidR="00AE21B1" w:rsidRPr="00AE21B1" w:rsidRDefault="00AE21B1" w:rsidP="00AE21B1">
            <w:pPr>
              <w:jc w:val="center"/>
              <w:rPr>
                <w:b/>
                <w:bCs/>
                <w:color w:val="000000"/>
                <w:sz w:val="22"/>
                <w:szCs w:val="22"/>
              </w:rPr>
            </w:pPr>
            <w:r w:rsidRPr="00AE21B1">
              <w:rPr>
                <w:color w:val="000000"/>
                <w:sz w:val="22"/>
                <w:szCs w:val="22"/>
              </w:rPr>
              <w:t>X</w:t>
            </w:r>
          </w:p>
        </w:tc>
        <w:tc>
          <w:tcPr>
            <w:tcW w:w="630" w:type="dxa"/>
            <w:vMerge w:val="restart"/>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b/>
                <w:bCs/>
                <w:color w:val="000000"/>
                <w:sz w:val="22"/>
                <w:szCs w:val="22"/>
              </w:rPr>
            </w:pPr>
            <w:r w:rsidRPr="00AE21B1">
              <w:rPr>
                <w:color w:val="000000"/>
                <w:sz w:val="22"/>
                <w:szCs w:val="22"/>
              </w:rPr>
              <w:t> </w:t>
            </w:r>
          </w:p>
          <w:p w:rsidR="00AE21B1" w:rsidRPr="00AE21B1" w:rsidRDefault="00AE21B1" w:rsidP="00AE21B1">
            <w:pPr>
              <w:jc w:val="center"/>
              <w:rPr>
                <w:b/>
                <w:bCs/>
                <w:color w:val="000000"/>
                <w:sz w:val="22"/>
                <w:szCs w:val="22"/>
              </w:rPr>
            </w:pPr>
            <w:r w:rsidRPr="00AE21B1">
              <w:rPr>
                <w:color w:val="000000"/>
                <w:sz w:val="22"/>
                <w:szCs w:val="22"/>
              </w:rPr>
              <w:t> </w:t>
            </w:r>
          </w:p>
        </w:tc>
        <w:tc>
          <w:tcPr>
            <w:tcW w:w="810" w:type="dxa"/>
            <w:vMerge w:val="restart"/>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b/>
                <w:bCs/>
                <w:color w:val="000000"/>
                <w:sz w:val="22"/>
                <w:szCs w:val="22"/>
              </w:rPr>
            </w:pPr>
            <w:r w:rsidRPr="00AE21B1">
              <w:rPr>
                <w:color w:val="000000"/>
                <w:sz w:val="22"/>
                <w:szCs w:val="22"/>
              </w:rPr>
              <w:t> </w:t>
            </w:r>
          </w:p>
          <w:p w:rsidR="00AE21B1" w:rsidRPr="00AE21B1" w:rsidRDefault="00AE21B1" w:rsidP="00AE21B1">
            <w:pPr>
              <w:jc w:val="center"/>
              <w:rPr>
                <w:b/>
                <w:bCs/>
                <w:color w:val="000000"/>
                <w:sz w:val="22"/>
                <w:szCs w:val="22"/>
              </w:rPr>
            </w:pPr>
            <w:r w:rsidRPr="00AE21B1">
              <w:rPr>
                <w:color w:val="000000"/>
                <w:sz w:val="22"/>
                <w:szCs w:val="22"/>
              </w:rPr>
              <w:t>X</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p>
        </w:tc>
      </w:tr>
      <w:tr w:rsidR="00AE21B1" w:rsidRPr="00AE21B1" w:rsidTr="0034429D">
        <w:trPr>
          <w:trHeight w:val="320"/>
        </w:trPr>
        <w:tc>
          <w:tcPr>
            <w:tcW w:w="1815" w:type="dxa"/>
            <w:vMerge/>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p>
        </w:tc>
        <w:tc>
          <w:tcPr>
            <w:tcW w:w="630" w:type="dxa"/>
            <w:vMerge/>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p>
        </w:tc>
        <w:tc>
          <w:tcPr>
            <w:tcW w:w="1080" w:type="dxa"/>
            <w:vMerge/>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p>
        </w:tc>
        <w:tc>
          <w:tcPr>
            <w:tcW w:w="990" w:type="dxa"/>
            <w:vMerge/>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p>
        </w:tc>
        <w:tc>
          <w:tcPr>
            <w:tcW w:w="630" w:type="dxa"/>
            <w:vMerge/>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p>
        </w:tc>
        <w:tc>
          <w:tcPr>
            <w:tcW w:w="810" w:type="dxa"/>
            <w:vMerge/>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rPr>
                <w:b/>
                <w:bCs/>
                <w:color w:val="000000"/>
                <w:sz w:val="22"/>
                <w:szCs w:val="22"/>
              </w:rPr>
            </w:pP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b/>
                <w:bCs/>
                <w:color w:val="000000"/>
                <w:sz w:val="22"/>
                <w:szCs w:val="22"/>
              </w:rPr>
            </w:pPr>
            <w:r w:rsidRPr="00AE21B1">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21B1" w:rsidRPr="00AE21B1" w:rsidRDefault="00AE21B1" w:rsidP="00E402BA">
            <w:pPr>
              <w:rPr>
                <w:b/>
                <w:bCs/>
                <w:color w:val="000000"/>
                <w:sz w:val="22"/>
                <w:szCs w:val="22"/>
              </w:rPr>
            </w:pPr>
            <w:r w:rsidRPr="00AE21B1">
              <w:rPr>
                <w:color w:val="000000"/>
                <w:sz w:val="22"/>
                <w:szCs w:val="22"/>
              </w:rPr>
              <w:t xml:space="preserve">PHYS-212, IMGS-261 or both PHYS-283 and PHYS-320 </w:t>
            </w:r>
          </w:p>
        </w:tc>
      </w:tr>
      <w:tr w:rsidR="00AE21B1" w:rsidRPr="00AE21B1" w:rsidTr="0034429D">
        <w:trPr>
          <w:trHeight w:val="32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IMGS-341 Interaction of Light and Matter</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rsidR="00AE21B1" w:rsidRPr="00AE21B1" w:rsidRDefault="00AE21B1" w:rsidP="00E402BA">
            <w:pPr>
              <w:rPr>
                <w:color w:val="000000"/>
                <w:sz w:val="22"/>
                <w:szCs w:val="22"/>
              </w:rPr>
            </w:pPr>
            <w:r w:rsidRPr="00AE21B1">
              <w:rPr>
                <w:color w:val="000000"/>
                <w:sz w:val="22"/>
                <w:szCs w:val="22"/>
              </w:rPr>
              <w:t xml:space="preserve">PHYS-213 </w:t>
            </w:r>
          </w:p>
        </w:tc>
      </w:tr>
      <w:tr w:rsidR="00AE21B1" w:rsidRPr="00AE21B1" w:rsidTr="0034429D">
        <w:trPr>
          <w:trHeight w:val="61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PHYS-213 Modern Physics I</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rsidR="00AE21B1" w:rsidRPr="00AE21B1" w:rsidRDefault="00AE21B1" w:rsidP="00E402BA">
            <w:pPr>
              <w:rPr>
                <w:color w:val="000000"/>
                <w:sz w:val="22"/>
                <w:szCs w:val="22"/>
              </w:rPr>
            </w:pPr>
            <w:r w:rsidRPr="00AE21B1">
              <w:rPr>
                <w:color w:val="000000"/>
                <w:sz w:val="22"/>
                <w:szCs w:val="22"/>
              </w:rPr>
              <w:t xml:space="preserve">PHYS-212 </w:t>
            </w:r>
          </w:p>
        </w:tc>
      </w:tr>
      <w:tr w:rsidR="00AE21B1" w:rsidRPr="00AE21B1" w:rsidTr="0034429D">
        <w:trPr>
          <w:trHeight w:val="79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CHMP-442 Quantum Chemistry</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rsidR="00AE21B1" w:rsidRPr="00AE21B1" w:rsidRDefault="00AE21B1" w:rsidP="0034429D">
            <w:pPr>
              <w:rPr>
                <w:color w:val="000000"/>
                <w:sz w:val="22"/>
                <w:szCs w:val="22"/>
              </w:rPr>
            </w:pPr>
            <w:r w:rsidRPr="00AE21B1">
              <w:rPr>
                <w:color w:val="000000"/>
                <w:sz w:val="22"/>
                <w:szCs w:val="22"/>
              </w:rPr>
              <w:t xml:space="preserve">CHMP-441 and PHYS-212 </w:t>
            </w:r>
          </w:p>
        </w:tc>
      </w:tr>
      <w:tr w:rsidR="00AE21B1" w:rsidRPr="00AE21B1" w:rsidTr="0034429D">
        <w:trPr>
          <w:trHeight w:val="80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PHYS-412 Electricity and Magnetism II</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rsidR="00AE21B1" w:rsidRPr="00AE21B1" w:rsidRDefault="00AE21B1" w:rsidP="0034429D">
            <w:pPr>
              <w:rPr>
                <w:color w:val="000000"/>
                <w:sz w:val="22"/>
                <w:szCs w:val="22"/>
              </w:rPr>
            </w:pPr>
            <w:r w:rsidRPr="00AE21B1">
              <w:rPr>
                <w:color w:val="000000"/>
                <w:sz w:val="22"/>
                <w:szCs w:val="22"/>
              </w:rPr>
              <w:t xml:space="preserve">PHYS-411 </w:t>
            </w:r>
          </w:p>
        </w:tc>
      </w:tr>
      <w:tr w:rsidR="00AE21B1" w:rsidRPr="00AE21B1" w:rsidTr="0034429D">
        <w:trPr>
          <w:trHeight w:val="79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EEEE-374 Electromagnetic Fields</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rsidR="00AE21B1" w:rsidRPr="00AE21B1" w:rsidRDefault="00AE21B1" w:rsidP="0034429D">
            <w:pPr>
              <w:rPr>
                <w:color w:val="000000"/>
                <w:sz w:val="22"/>
                <w:szCs w:val="22"/>
              </w:rPr>
            </w:pPr>
            <w:r w:rsidRPr="00AE21B1">
              <w:rPr>
                <w:color w:val="000000"/>
                <w:sz w:val="22"/>
                <w:szCs w:val="22"/>
              </w:rPr>
              <w:t>MATH-231, PHY</w:t>
            </w:r>
            <w:r w:rsidR="00212B7F">
              <w:rPr>
                <w:color w:val="000000"/>
                <w:sz w:val="22"/>
                <w:szCs w:val="22"/>
              </w:rPr>
              <w:t>S</w:t>
            </w:r>
            <w:r w:rsidRPr="00AE21B1">
              <w:rPr>
                <w:color w:val="000000"/>
                <w:sz w:val="22"/>
                <w:szCs w:val="22"/>
              </w:rPr>
              <w:t xml:space="preserve">-212 </w:t>
            </w:r>
          </w:p>
        </w:tc>
      </w:tr>
      <w:tr w:rsidR="00AE21B1" w:rsidRPr="00AE21B1" w:rsidTr="0034429D">
        <w:trPr>
          <w:trHeight w:val="781"/>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AE21B1" w:rsidRPr="00AE21B1" w:rsidRDefault="00AE21B1" w:rsidP="00AE21B1">
            <w:pPr>
              <w:rPr>
                <w:color w:val="000000"/>
                <w:sz w:val="22"/>
                <w:szCs w:val="22"/>
              </w:rPr>
            </w:pPr>
            <w:r w:rsidRPr="00AE21B1">
              <w:rPr>
                <w:color w:val="000000"/>
                <w:sz w:val="22"/>
                <w:szCs w:val="22"/>
              </w:rPr>
              <w:t>MCEE-515 Microlithography Systems and Lab</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 </w:t>
            </w:r>
          </w:p>
        </w:tc>
        <w:tc>
          <w:tcPr>
            <w:tcW w:w="810" w:type="dxa"/>
            <w:tcBorders>
              <w:top w:val="nil"/>
              <w:left w:val="nil"/>
              <w:bottom w:val="single" w:sz="8" w:space="0" w:color="000000"/>
              <w:right w:val="single" w:sz="8" w:space="0" w:color="000000"/>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X</w:t>
            </w:r>
          </w:p>
        </w:tc>
        <w:tc>
          <w:tcPr>
            <w:tcW w:w="990" w:type="dxa"/>
            <w:tcBorders>
              <w:top w:val="nil"/>
              <w:left w:val="nil"/>
              <w:bottom w:val="single" w:sz="8" w:space="0" w:color="000000"/>
              <w:right w:val="nil"/>
            </w:tcBorders>
            <w:shd w:val="clear" w:color="auto" w:fill="auto"/>
            <w:vAlign w:val="center"/>
            <w:hideMark/>
          </w:tcPr>
          <w:p w:rsidR="00AE21B1" w:rsidRPr="00AE21B1" w:rsidRDefault="00AE21B1"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rsidR="00AE21B1" w:rsidRPr="00AE21B1" w:rsidRDefault="00AE21B1" w:rsidP="0034429D">
            <w:pPr>
              <w:rPr>
                <w:color w:val="000000"/>
                <w:sz w:val="22"/>
                <w:szCs w:val="22"/>
              </w:rPr>
            </w:pPr>
            <w:r w:rsidRPr="00AE21B1">
              <w:rPr>
                <w:color w:val="000000"/>
                <w:sz w:val="22"/>
                <w:szCs w:val="22"/>
              </w:rPr>
              <w:t xml:space="preserve">MCEE-505 </w:t>
            </w:r>
          </w:p>
        </w:tc>
      </w:tr>
      <w:tr w:rsidR="00812ACC" w:rsidRPr="00AE21B1" w:rsidTr="0034429D">
        <w:trPr>
          <w:trHeight w:val="1060"/>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812ACC" w:rsidRPr="00AE21B1" w:rsidRDefault="00812ACC" w:rsidP="00AE21B1">
            <w:pPr>
              <w:rPr>
                <w:color w:val="000000"/>
                <w:sz w:val="22"/>
                <w:szCs w:val="22"/>
              </w:rPr>
            </w:pPr>
            <w:r w:rsidRPr="00AE21B1">
              <w:rPr>
                <w:color w:val="000000"/>
                <w:sz w:val="22"/>
                <w:szCs w:val="22"/>
              </w:rPr>
              <w:t>IMGS-221 Vision and Psychophysics</w:t>
            </w:r>
          </w:p>
        </w:tc>
        <w:tc>
          <w:tcPr>
            <w:tcW w:w="630" w:type="dxa"/>
            <w:tcBorders>
              <w:top w:val="nil"/>
              <w:left w:val="nil"/>
              <w:bottom w:val="single" w:sz="8" w:space="0" w:color="000000"/>
              <w:right w:val="single" w:sz="8" w:space="0" w:color="000000"/>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single" w:sz="8" w:space="0" w:color="000000"/>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000000"/>
              <w:right w:val="single" w:sz="8" w:space="0" w:color="000000"/>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000000"/>
              <w:right w:val="single" w:sz="8" w:space="0" w:color="000000"/>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000000"/>
              <w:right w:val="nil"/>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Annual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ACC" w:rsidRPr="00AE21B1" w:rsidRDefault="00812ACC" w:rsidP="00AE21B1">
            <w:pPr>
              <w:rPr>
                <w:color w:val="000000"/>
                <w:sz w:val="22"/>
                <w:szCs w:val="22"/>
              </w:rPr>
            </w:pPr>
            <w:r w:rsidRPr="00AE21B1">
              <w:rPr>
                <w:color w:val="000000"/>
                <w:sz w:val="22"/>
                <w:szCs w:val="22"/>
              </w:rPr>
              <w:t>Matriculation as Imaging Science or Digital Cinema or permission of instructor</w:t>
            </w:r>
          </w:p>
        </w:tc>
      </w:tr>
      <w:tr w:rsidR="00812ACC" w:rsidRPr="00AE21B1" w:rsidTr="007F4B5D">
        <w:trPr>
          <w:trHeight w:val="980"/>
        </w:trPr>
        <w:tc>
          <w:tcPr>
            <w:tcW w:w="1815" w:type="dxa"/>
            <w:tcBorders>
              <w:top w:val="nil"/>
              <w:left w:val="single" w:sz="8" w:space="0" w:color="000000"/>
              <w:bottom w:val="single" w:sz="8" w:space="0" w:color="auto"/>
              <w:right w:val="single" w:sz="8" w:space="0" w:color="000000"/>
            </w:tcBorders>
            <w:shd w:val="clear" w:color="auto" w:fill="auto"/>
            <w:vAlign w:val="center"/>
            <w:hideMark/>
          </w:tcPr>
          <w:p w:rsidR="00812ACC" w:rsidRPr="00AE21B1" w:rsidRDefault="00812ACC" w:rsidP="00AE21B1">
            <w:pPr>
              <w:rPr>
                <w:color w:val="000000"/>
                <w:sz w:val="22"/>
                <w:szCs w:val="22"/>
              </w:rPr>
            </w:pPr>
            <w:r w:rsidRPr="00AE21B1">
              <w:rPr>
                <w:color w:val="000000"/>
                <w:sz w:val="22"/>
                <w:szCs w:val="22"/>
              </w:rPr>
              <w:t>IMGS-471 Modulation Transfer Function</w:t>
            </w:r>
          </w:p>
        </w:tc>
        <w:tc>
          <w:tcPr>
            <w:tcW w:w="630" w:type="dxa"/>
            <w:tcBorders>
              <w:top w:val="nil"/>
              <w:left w:val="nil"/>
              <w:bottom w:val="single" w:sz="8" w:space="0" w:color="auto"/>
              <w:right w:val="single" w:sz="8" w:space="0" w:color="000000"/>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3</w:t>
            </w:r>
          </w:p>
        </w:tc>
        <w:tc>
          <w:tcPr>
            <w:tcW w:w="1080" w:type="dxa"/>
            <w:tcBorders>
              <w:top w:val="nil"/>
              <w:left w:val="nil"/>
              <w:bottom w:val="single" w:sz="8" w:space="0" w:color="auto"/>
              <w:right w:val="single" w:sz="8" w:space="0" w:color="000000"/>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auto"/>
              <w:right w:val="single" w:sz="8" w:space="0" w:color="000000"/>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X</w:t>
            </w:r>
          </w:p>
        </w:tc>
        <w:tc>
          <w:tcPr>
            <w:tcW w:w="630" w:type="dxa"/>
            <w:tcBorders>
              <w:top w:val="nil"/>
              <w:left w:val="nil"/>
              <w:bottom w:val="single" w:sz="8" w:space="0" w:color="auto"/>
              <w:right w:val="single" w:sz="8" w:space="0" w:color="000000"/>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X</w:t>
            </w:r>
          </w:p>
        </w:tc>
        <w:tc>
          <w:tcPr>
            <w:tcW w:w="810" w:type="dxa"/>
            <w:tcBorders>
              <w:top w:val="nil"/>
              <w:left w:val="nil"/>
              <w:bottom w:val="single" w:sz="8" w:space="0" w:color="auto"/>
              <w:right w:val="single" w:sz="8" w:space="0" w:color="000000"/>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 </w:t>
            </w:r>
          </w:p>
        </w:tc>
        <w:tc>
          <w:tcPr>
            <w:tcW w:w="990" w:type="dxa"/>
            <w:tcBorders>
              <w:top w:val="nil"/>
              <w:left w:val="nil"/>
              <w:bottom w:val="single" w:sz="8" w:space="0" w:color="auto"/>
              <w:right w:val="nil"/>
            </w:tcBorders>
            <w:shd w:val="clear" w:color="auto" w:fill="auto"/>
            <w:vAlign w:val="center"/>
            <w:hideMark/>
          </w:tcPr>
          <w:p w:rsidR="00812ACC" w:rsidRPr="00AE21B1" w:rsidRDefault="00812ACC" w:rsidP="00AE21B1">
            <w:pPr>
              <w:jc w:val="center"/>
              <w:rPr>
                <w:color w:val="000000"/>
                <w:sz w:val="22"/>
                <w:szCs w:val="22"/>
              </w:rPr>
            </w:pPr>
            <w:r w:rsidRPr="00AE21B1">
              <w:rPr>
                <w:color w:val="000000"/>
                <w:sz w:val="22"/>
                <w:szCs w:val="22"/>
              </w:rPr>
              <w:t>Annual</w:t>
            </w:r>
          </w:p>
        </w:tc>
        <w:tc>
          <w:tcPr>
            <w:tcW w:w="1710" w:type="dxa"/>
            <w:tcBorders>
              <w:top w:val="nil"/>
              <w:left w:val="single" w:sz="8" w:space="0" w:color="auto"/>
              <w:bottom w:val="single" w:sz="8" w:space="0" w:color="auto"/>
              <w:right w:val="single" w:sz="8" w:space="0" w:color="auto"/>
            </w:tcBorders>
            <w:shd w:val="clear" w:color="auto" w:fill="auto"/>
            <w:vAlign w:val="center"/>
            <w:hideMark/>
          </w:tcPr>
          <w:p w:rsidR="00812ACC" w:rsidRPr="00AE21B1" w:rsidRDefault="00812ACC" w:rsidP="0034429D">
            <w:pPr>
              <w:rPr>
                <w:color w:val="000000"/>
                <w:sz w:val="22"/>
                <w:szCs w:val="22"/>
              </w:rPr>
            </w:pPr>
            <w:r w:rsidRPr="00AE21B1">
              <w:rPr>
                <w:color w:val="000000"/>
                <w:sz w:val="22"/>
                <w:szCs w:val="22"/>
              </w:rPr>
              <w:t>IMGS-261, IMGS-365 IDL or equivalent programming experience</w:t>
            </w:r>
          </w:p>
        </w:tc>
      </w:tr>
      <w:tr w:rsidR="00CC76BB" w:rsidRPr="00AE21B1" w:rsidTr="00CC76BB">
        <w:trPr>
          <w:trHeight w:val="800"/>
        </w:trPr>
        <w:tc>
          <w:tcPr>
            <w:tcW w:w="1815" w:type="dxa"/>
            <w:tcBorders>
              <w:top w:val="single" w:sz="8" w:space="0" w:color="auto"/>
              <w:left w:val="single" w:sz="8" w:space="0" w:color="auto"/>
              <w:bottom w:val="single" w:sz="8" w:space="0" w:color="auto"/>
              <w:right w:val="single" w:sz="6" w:space="0" w:color="auto"/>
            </w:tcBorders>
            <w:shd w:val="clear" w:color="auto" w:fill="auto"/>
            <w:vAlign w:val="center"/>
            <w:hideMark/>
          </w:tcPr>
          <w:p w:rsidR="00CC76BB" w:rsidRPr="00AE21B1" w:rsidRDefault="00CC76BB" w:rsidP="00CC76BB">
            <w:pPr>
              <w:rPr>
                <w:color w:val="000000"/>
                <w:sz w:val="22"/>
                <w:szCs w:val="22"/>
              </w:rPr>
            </w:pPr>
            <w:r>
              <w:rPr>
                <w:color w:val="000000"/>
                <w:sz w:val="22"/>
                <w:szCs w:val="22"/>
              </w:rPr>
              <w:t>PHPS-316</w:t>
            </w:r>
            <w:r w:rsidRPr="00AE21B1">
              <w:rPr>
                <w:color w:val="000000"/>
                <w:sz w:val="22"/>
                <w:szCs w:val="22"/>
              </w:rPr>
              <w:t xml:space="preserve"> </w:t>
            </w:r>
            <w:r>
              <w:rPr>
                <w:color w:val="000000"/>
                <w:sz w:val="22"/>
                <w:szCs w:val="22"/>
              </w:rPr>
              <w:t xml:space="preserve">Scanning </w:t>
            </w:r>
            <w:r>
              <w:rPr>
                <w:color w:val="000000"/>
                <w:sz w:val="22"/>
                <w:szCs w:val="22"/>
              </w:rPr>
              <w:lastRenderedPageBreak/>
              <w:t>Electron Microscopy</w:t>
            </w: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CC76BB" w:rsidRPr="00AE21B1" w:rsidRDefault="00CC76BB" w:rsidP="00CC76BB">
            <w:pPr>
              <w:jc w:val="center"/>
              <w:rPr>
                <w:color w:val="000000"/>
                <w:sz w:val="22"/>
                <w:szCs w:val="22"/>
              </w:rPr>
            </w:pPr>
            <w:r w:rsidRPr="00AE21B1">
              <w:rPr>
                <w:color w:val="000000"/>
                <w:sz w:val="22"/>
                <w:szCs w:val="22"/>
              </w:rPr>
              <w:lastRenderedPageBreak/>
              <w:t>3</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CC76BB" w:rsidRPr="00AE21B1" w:rsidRDefault="00CC76BB" w:rsidP="00CC76BB">
            <w:pPr>
              <w:jc w:val="center"/>
              <w:rPr>
                <w:color w:val="000000"/>
                <w:sz w:val="22"/>
                <w:szCs w:val="22"/>
              </w:rPr>
            </w:pPr>
            <w:r w:rsidRPr="00AE21B1">
              <w:rPr>
                <w:color w:val="000000"/>
                <w:sz w:val="22"/>
                <w:szCs w:val="22"/>
              </w:rPr>
              <w:t> </w:t>
            </w: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CC76BB" w:rsidRPr="00AE21B1" w:rsidRDefault="00CC76BB" w:rsidP="00CC76BB">
            <w:pPr>
              <w:jc w:val="center"/>
              <w:rPr>
                <w:color w:val="000000"/>
                <w:sz w:val="22"/>
                <w:szCs w:val="22"/>
              </w:rPr>
            </w:pPr>
            <w:r w:rsidRPr="00AE21B1">
              <w:rPr>
                <w:color w:val="000000"/>
                <w:sz w:val="22"/>
                <w:szCs w:val="22"/>
              </w:rPr>
              <w:t>X</w:t>
            </w: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CC76BB" w:rsidRPr="00AE21B1" w:rsidRDefault="00CC76BB" w:rsidP="00CC76BB">
            <w:pPr>
              <w:jc w:val="center"/>
              <w:rPr>
                <w:color w:val="000000"/>
                <w:sz w:val="22"/>
                <w:szCs w:val="22"/>
              </w:rPr>
            </w:pPr>
            <w:r w:rsidRPr="00AE21B1">
              <w:rPr>
                <w:color w:val="000000"/>
                <w:sz w:val="22"/>
                <w:szCs w:val="22"/>
              </w:rPr>
              <w:t> </w:t>
            </w:r>
          </w:p>
        </w:tc>
        <w:tc>
          <w:tcPr>
            <w:tcW w:w="81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CC76BB" w:rsidRPr="00AE21B1" w:rsidRDefault="00CC76BB" w:rsidP="00CC76BB">
            <w:pPr>
              <w:jc w:val="center"/>
              <w:rPr>
                <w:color w:val="000000"/>
                <w:sz w:val="22"/>
                <w:szCs w:val="22"/>
              </w:rPr>
            </w:pPr>
            <w:r>
              <w:rPr>
                <w:color w:val="000000"/>
                <w:sz w:val="22"/>
                <w:szCs w:val="22"/>
              </w:rPr>
              <w:t>X</w:t>
            </w:r>
            <w:r w:rsidRPr="00AE21B1">
              <w:rPr>
                <w:color w:val="000000"/>
                <w:sz w:val="22"/>
                <w:szCs w:val="22"/>
              </w:rPr>
              <w:t> </w:t>
            </w: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CC76BB" w:rsidRPr="00AE21B1" w:rsidRDefault="00CC76BB" w:rsidP="00CC76BB">
            <w:pPr>
              <w:jc w:val="center"/>
              <w:rPr>
                <w:color w:val="000000"/>
                <w:sz w:val="22"/>
                <w:szCs w:val="22"/>
              </w:rPr>
            </w:pPr>
            <w:r w:rsidRPr="00AE21B1">
              <w:rPr>
                <w:color w:val="000000"/>
                <w:sz w:val="22"/>
                <w:szCs w:val="22"/>
              </w:rPr>
              <w:t>Annual</w:t>
            </w:r>
          </w:p>
        </w:tc>
        <w:tc>
          <w:tcPr>
            <w:tcW w:w="1710" w:type="dxa"/>
            <w:tcBorders>
              <w:top w:val="single" w:sz="8" w:space="0" w:color="auto"/>
              <w:left w:val="single" w:sz="6" w:space="0" w:color="auto"/>
              <w:bottom w:val="single" w:sz="8" w:space="0" w:color="auto"/>
              <w:right w:val="single" w:sz="8" w:space="0" w:color="auto"/>
            </w:tcBorders>
            <w:shd w:val="clear" w:color="auto" w:fill="auto"/>
            <w:hideMark/>
          </w:tcPr>
          <w:p w:rsidR="00CC76BB" w:rsidRPr="00AE21B1" w:rsidRDefault="00CC76BB" w:rsidP="00CC76BB">
            <w:pPr>
              <w:rPr>
                <w:color w:val="000000"/>
                <w:sz w:val="22"/>
                <w:szCs w:val="22"/>
              </w:rPr>
            </w:pPr>
            <w:r>
              <w:rPr>
                <w:sz w:val="22"/>
                <w:szCs w:val="22"/>
              </w:rPr>
              <w:t>PHPS-202</w:t>
            </w:r>
          </w:p>
        </w:tc>
      </w:tr>
      <w:tr w:rsidR="0095698F" w:rsidRPr="00AE21B1" w:rsidTr="0095698F">
        <w:trPr>
          <w:trHeight w:val="421"/>
        </w:trPr>
        <w:tc>
          <w:tcPr>
            <w:tcW w:w="1815" w:type="dxa"/>
            <w:tcBorders>
              <w:top w:val="single" w:sz="8" w:space="0" w:color="auto"/>
              <w:left w:val="single" w:sz="8" w:space="0" w:color="auto"/>
              <w:bottom w:val="single" w:sz="8" w:space="0" w:color="auto"/>
              <w:right w:val="single" w:sz="6" w:space="0" w:color="auto"/>
            </w:tcBorders>
            <w:shd w:val="clear" w:color="auto" w:fill="auto"/>
            <w:vAlign w:val="center"/>
          </w:tcPr>
          <w:p w:rsidR="0095698F" w:rsidRPr="00CC76BB" w:rsidRDefault="0095698F" w:rsidP="00DC6AF2">
            <w:pPr>
              <w:rPr>
                <w:b/>
                <w:color w:val="000000"/>
                <w:sz w:val="22"/>
                <w:szCs w:val="22"/>
              </w:rPr>
            </w:pPr>
            <w:r w:rsidRPr="00CC76BB">
              <w:rPr>
                <w:b/>
                <w:color w:val="000000"/>
                <w:sz w:val="22"/>
                <w:szCs w:val="22"/>
              </w:rPr>
              <w:t>TOTAL Group D required</w:t>
            </w: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Pr="0095698F" w:rsidRDefault="0095698F" w:rsidP="00DC6AF2">
            <w:pPr>
              <w:jc w:val="center"/>
              <w:rPr>
                <w:b/>
                <w:color w:val="000000"/>
                <w:sz w:val="22"/>
                <w:szCs w:val="22"/>
              </w:rPr>
            </w:pPr>
            <w:r w:rsidRPr="0095698F">
              <w:rPr>
                <w:b/>
                <w:color w:val="000000"/>
                <w:sz w:val="22"/>
                <w:szCs w:val="22"/>
              </w:rPr>
              <w:t>6</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Pr="00AE21B1" w:rsidRDefault="0095698F" w:rsidP="00DC6AF2">
            <w:pPr>
              <w:jc w:val="center"/>
              <w:rPr>
                <w:color w:val="000000"/>
                <w:sz w:val="22"/>
                <w:szCs w:val="22"/>
              </w:rPr>
            </w:pP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Pr="00AE21B1" w:rsidRDefault="0095698F" w:rsidP="00DC6AF2">
            <w:pPr>
              <w:jc w:val="center"/>
              <w:rPr>
                <w:color w:val="000000"/>
                <w:sz w:val="22"/>
                <w:szCs w:val="22"/>
              </w:rPr>
            </w:pP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Pr="00AE21B1" w:rsidRDefault="0095698F" w:rsidP="00DC6AF2">
            <w:pPr>
              <w:jc w:val="center"/>
              <w:rPr>
                <w:color w:val="000000"/>
                <w:sz w:val="22"/>
                <w:szCs w:val="22"/>
              </w:rPr>
            </w:pPr>
          </w:p>
        </w:tc>
        <w:tc>
          <w:tcPr>
            <w:tcW w:w="81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Default="0095698F" w:rsidP="00DC6AF2">
            <w:pPr>
              <w:jc w:val="center"/>
              <w:rPr>
                <w:color w:val="000000"/>
                <w:sz w:val="22"/>
                <w:szCs w:val="22"/>
              </w:rPr>
            </w:pP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Pr="00AE21B1" w:rsidRDefault="0095698F" w:rsidP="00DC6AF2">
            <w:pPr>
              <w:jc w:val="center"/>
              <w:rPr>
                <w:color w:val="000000"/>
                <w:sz w:val="22"/>
                <w:szCs w:val="22"/>
              </w:rPr>
            </w:pPr>
          </w:p>
        </w:tc>
        <w:tc>
          <w:tcPr>
            <w:tcW w:w="1710" w:type="dxa"/>
            <w:tcBorders>
              <w:top w:val="single" w:sz="8" w:space="0" w:color="auto"/>
              <w:left w:val="single" w:sz="6" w:space="0" w:color="auto"/>
              <w:bottom w:val="single" w:sz="8" w:space="0" w:color="auto"/>
              <w:right w:val="single" w:sz="8" w:space="0" w:color="auto"/>
            </w:tcBorders>
            <w:shd w:val="clear" w:color="auto" w:fill="auto"/>
          </w:tcPr>
          <w:p w:rsidR="0095698F" w:rsidRDefault="0095698F" w:rsidP="00DC6AF2">
            <w:pPr>
              <w:rPr>
                <w:sz w:val="22"/>
                <w:szCs w:val="22"/>
              </w:rPr>
            </w:pPr>
          </w:p>
        </w:tc>
      </w:tr>
      <w:tr w:rsidR="0095698F" w:rsidRPr="00AE21B1" w:rsidTr="0095698F">
        <w:trPr>
          <w:trHeight w:val="619"/>
        </w:trPr>
        <w:tc>
          <w:tcPr>
            <w:tcW w:w="1815" w:type="dxa"/>
            <w:tcBorders>
              <w:top w:val="single" w:sz="8" w:space="0" w:color="auto"/>
              <w:left w:val="single" w:sz="8" w:space="0" w:color="auto"/>
              <w:bottom w:val="single" w:sz="8" w:space="0" w:color="auto"/>
              <w:right w:val="single" w:sz="6" w:space="0" w:color="auto"/>
            </w:tcBorders>
            <w:shd w:val="clear" w:color="auto" w:fill="auto"/>
            <w:vAlign w:val="center"/>
          </w:tcPr>
          <w:p w:rsidR="0095698F" w:rsidRPr="00CC76BB" w:rsidRDefault="0095698F" w:rsidP="0034429D">
            <w:pPr>
              <w:rPr>
                <w:b/>
                <w:color w:val="000000"/>
                <w:sz w:val="22"/>
                <w:szCs w:val="22"/>
              </w:rPr>
            </w:pPr>
            <w:r>
              <w:rPr>
                <w:b/>
                <w:color w:val="000000"/>
                <w:sz w:val="22"/>
                <w:szCs w:val="22"/>
              </w:rPr>
              <w:t>TOTAL Minor Required</w:t>
            </w: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Pr="0095698F" w:rsidRDefault="0095698F" w:rsidP="0095698F">
            <w:pPr>
              <w:rPr>
                <w:b/>
                <w:color w:val="000000"/>
                <w:sz w:val="22"/>
                <w:szCs w:val="22"/>
              </w:rPr>
            </w:pPr>
            <w:r w:rsidRPr="0095698F">
              <w:rPr>
                <w:b/>
                <w:color w:val="000000"/>
                <w:sz w:val="22"/>
                <w:szCs w:val="22"/>
              </w:rPr>
              <w:t>15</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Pr="00AE21B1" w:rsidRDefault="0095698F" w:rsidP="00AE21B1">
            <w:pPr>
              <w:jc w:val="center"/>
              <w:rPr>
                <w:color w:val="000000"/>
                <w:sz w:val="22"/>
                <w:szCs w:val="22"/>
              </w:rPr>
            </w:pP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Pr="00AE21B1" w:rsidRDefault="0095698F" w:rsidP="00AE21B1">
            <w:pPr>
              <w:jc w:val="center"/>
              <w:rPr>
                <w:color w:val="000000"/>
                <w:sz w:val="22"/>
                <w:szCs w:val="22"/>
              </w:rPr>
            </w:pPr>
          </w:p>
        </w:tc>
        <w:tc>
          <w:tcPr>
            <w:tcW w:w="63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Pr="00AE21B1" w:rsidRDefault="0095698F" w:rsidP="00AE21B1">
            <w:pPr>
              <w:jc w:val="center"/>
              <w:rPr>
                <w:color w:val="000000"/>
                <w:sz w:val="22"/>
                <w:szCs w:val="22"/>
              </w:rPr>
            </w:pPr>
          </w:p>
        </w:tc>
        <w:tc>
          <w:tcPr>
            <w:tcW w:w="81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Default="0095698F" w:rsidP="00AE21B1">
            <w:pPr>
              <w:jc w:val="center"/>
              <w:rPr>
                <w:color w:val="000000"/>
                <w:sz w:val="22"/>
                <w:szCs w:val="22"/>
              </w:rPr>
            </w:pPr>
          </w:p>
        </w:tc>
        <w:tc>
          <w:tcPr>
            <w:tcW w:w="990" w:type="dxa"/>
            <w:tcBorders>
              <w:top w:val="single" w:sz="8" w:space="0" w:color="auto"/>
              <w:left w:val="single" w:sz="6" w:space="0" w:color="auto"/>
              <w:bottom w:val="single" w:sz="8" w:space="0" w:color="auto"/>
              <w:right w:val="single" w:sz="6" w:space="0" w:color="auto"/>
            </w:tcBorders>
            <w:shd w:val="clear" w:color="auto" w:fill="auto"/>
            <w:vAlign w:val="center"/>
          </w:tcPr>
          <w:p w:rsidR="0095698F" w:rsidRPr="00AE21B1" w:rsidRDefault="0095698F" w:rsidP="00AE21B1">
            <w:pPr>
              <w:jc w:val="center"/>
              <w:rPr>
                <w:color w:val="000000"/>
                <w:sz w:val="22"/>
                <w:szCs w:val="22"/>
              </w:rPr>
            </w:pPr>
          </w:p>
        </w:tc>
        <w:tc>
          <w:tcPr>
            <w:tcW w:w="1710" w:type="dxa"/>
            <w:tcBorders>
              <w:top w:val="single" w:sz="8" w:space="0" w:color="auto"/>
              <w:left w:val="single" w:sz="6" w:space="0" w:color="auto"/>
              <w:bottom w:val="single" w:sz="8" w:space="0" w:color="auto"/>
              <w:right w:val="single" w:sz="8" w:space="0" w:color="auto"/>
            </w:tcBorders>
            <w:shd w:val="clear" w:color="auto" w:fill="auto"/>
          </w:tcPr>
          <w:p w:rsidR="0095698F" w:rsidRDefault="0095698F" w:rsidP="00CC76BB">
            <w:pPr>
              <w:rPr>
                <w:sz w:val="22"/>
                <w:szCs w:val="22"/>
              </w:rPr>
            </w:pPr>
          </w:p>
        </w:tc>
      </w:tr>
    </w:tbl>
    <w:p w:rsidR="006A656C" w:rsidRDefault="006A656C" w:rsidP="006A656C">
      <w:pPr>
        <w:rPr>
          <w:rFonts w:ascii="Arial" w:hAnsi="Arial" w:cs="Arial"/>
          <w:sz w:val="20"/>
          <w:szCs w:val="20"/>
        </w:rPr>
      </w:pPr>
    </w:p>
    <w:p w:rsidR="00CC76BB" w:rsidRDefault="00CC76BB" w:rsidP="006A656C">
      <w:pPr>
        <w:rPr>
          <w:rFonts w:ascii="Arial" w:hAnsi="Arial" w:cs="Arial"/>
          <w:sz w:val="20"/>
          <w:szCs w:val="20"/>
        </w:rPr>
      </w:pPr>
    </w:p>
    <w:p w:rsidR="00CC76BB" w:rsidRDefault="00CC76BB" w:rsidP="006A656C">
      <w:pPr>
        <w:rPr>
          <w:rFonts w:ascii="Arial" w:hAnsi="Arial" w:cs="Arial"/>
          <w:sz w:val="20"/>
          <w:szCs w:val="20"/>
        </w:rPr>
      </w:pPr>
    </w:p>
    <w:p w:rsidR="00CC76BB" w:rsidRDefault="00CC76BB" w:rsidP="006A656C">
      <w:pPr>
        <w:rPr>
          <w:rFonts w:ascii="Arial" w:hAnsi="Arial" w:cs="Arial"/>
          <w:sz w:val="20"/>
          <w:szCs w:val="20"/>
        </w:rPr>
      </w:pPr>
    </w:p>
    <w:tbl>
      <w:tblPr>
        <w:tblW w:w="8764" w:type="dxa"/>
        <w:tblInd w:w="93" w:type="dxa"/>
        <w:tblLayout w:type="fixed"/>
        <w:tblLook w:val="04A0" w:firstRow="1" w:lastRow="0" w:firstColumn="1" w:lastColumn="0" w:noHBand="0" w:noVBand="1"/>
      </w:tblPr>
      <w:tblGrid>
        <w:gridCol w:w="1185"/>
        <w:gridCol w:w="2430"/>
        <w:gridCol w:w="1080"/>
        <w:gridCol w:w="1440"/>
        <w:gridCol w:w="1710"/>
        <w:gridCol w:w="919"/>
      </w:tblGrid>
      <w:tr w:rsidR="0095698F" w:rsidRPr="00CC76BB" w:rsidTr="0095698F">
        <w:trPr>
          <w:trHeight w:val="320"/>
        </w:trPr>
        <w:tc>
          <w:tcPr>
            <w:tcW w:w="1185" w:type="dxa"/>
            <w:tcBorders>
              <w:top w:val="single" w:sz="8" w:space="0" w:color="auto"/>
              <w:left w:val="single" w:sz="8" w:space="0" w:color="auto"/>
              <w:bottom w:val="single" w:sz="8" w:space="0" w:color="auto"/>
              <w:right w:val="single" w:sz="6" w:space="0" w:color="auto"/>
            </w:tcBorders>
            <w:shd w:val="clear" w:color="auto" w:fill="auto"/>
            <w:noWrap/>
            <w:vAlign w:val="center"/>
          </w:tcPr>
          <w:p w:rsidR="00C93A4E" w:rsidRPr="00CC76BB" w:rsidRDefault="00C93A4E" w:rsidP="001E4D43">
            <w:pPr>
              <w:jc w:val="center"/>
              <w:rPr>
                <w:b/>
                <w:color w:val="000000"/>
              </w:rPr>
            </w:pPr>
            <w:r>
              <w:rPr>
                <w:b/>
                <w:color w:val="000000"/>
              </w:rPr>
              <w:t>Quarters</w:t>
            </w:r>
          </w:p>
        </w:tc>
        <w:tc>
          <w:tcPr>
            <w:tcW w:w="2430" w:type="dxa"/>
            <w:tcBorders>
              <w:top w:val="single" w:sz="8" w:space="0" w:color="auto"/>
              <w:left w:val="single" w:sz="6" w:space="0" w:color="auto"/>
              <w:bottom w:val="single" w:sz="8" w:space="0" w:color="auto"/>
              <w:right w:val="single" w:sz="6" w:space="0" w:color="auto"/>
            </w:tcBorders>
            <w:shd w:val="clear" w:color="auto" w:fill="auto"/>
            <w:noWrap/>
            <w:vAlign w:val="center"/>
          </w:tcPr>
          <w:p w:rsidR="00C93A4E" w:rsidRPr="00CC76BB" w:rsidRDefault="00C93A4E" w:rsidP="001E4D43">
            <w:pPr>
              <w:jc w:val="center"/>
              <w:rPr>
                <w:b/>
                <w:color w:val="000000"/>
              </w:rPr>
            </w:pPr>
          </w:p>
        </w:tc>
        <w:tc>
          <w:tcPr>
            <w:tcW w:w="1080" w:type="dxa"/>
            <w:tcBorders>
              <w:top w:val="single" w:sz="8" w:space="0" w:color="auto"/>
              <w:left w:val="single" w:sz="6" w:space="0" w:color="auto"/>
              <w:bottom w:val="single" w:sz="8" w:space="0" w:color="auto"/>
              <w:right w:val="single" w:sz="8" w:space="0" w:color="auto"/>
            </w:tcBorders>
            <w:shd w:val="clear" w:color="auto" w:fill="auto"/>
            <w:noWrap/>
            <w:vAlign w:val="center"/>
          </w:tcPr>
          <w:p w:rsidR="00C93A4E" w:rsidRPr="00CC76BB" w:rsidRDefault="00C93A4E" w:rsidP="001E4D43">
            <w:pPr>
              <w:jc w:val="center"/>
              <w:rPr>
                <w:b/>
                <w:color w:val="000000"/>
              </w:rPr>
            </w:pPr>
          </w:p>
        </w:tc>
        <w:tc>
          <w:tcPr>
            <w:tcW w:w="4069" w:type="dxa"/>
            <w:gridSpan w:val="3"/>
            <w:tcBorders>
              <w:top w:val="single" w:sz="8" w:space="0" w:color="auto"/>
              <w:left w:val="single" w:sz="6" w:space="0" w:color="auto"/>
              <w:bottom w:val="single" w:sz="8" w:space="0" w:color="auto"/>
              <w:right w:val="single" w:sz="8" w:space="0" w:color="auto"/>
            </w:tcBorders>
            <w:shd w:val="clear" w:color="auto" w:fill="auto"/>
            <w:vAlign w:val="center"/>
          </w:tcPr>
          <w:p w:rsidR="00C93A4E" w:rsidRPr="00CC76BB" w:rsidRDefault="0095698F" w:rsidP="001E4D43">
            <w:pPr>
              <w:jc w:val="center"/>
              <w:rPr>
                <w:b/>
                <w:color w:val="000000"/>
              </w:rPr>
            </w:pPr>
            <w:r>
              <w:rPr>
                <w:b/>
                <w:color w:val="000000"/>
              </w:rPr>
              <w:t>Semesters</w:t>
            </w:r>
          </w:p>
        </w:tc>
      </w:tr>
      <w:tr w:rsidR="0095698F" w:rsidRPr="00CC76BB" w:rsidTr="0095698F">
        <w:trPr>
          <w:trHeight w:val="320"/>
        </w:trPr>
        <w:tc>
          <w:tcPr>
            <w:tcW w:w="1185" w:type="dxa"/>
            <w:tcBorders>
              <w:top w:val="single" w:sz="8" w:space="0" w:color="auto"/>
              <w:left w:val="single" w:sz="8" w:space="0" w:color="auto"/>
              <w:bottom w:val="single" w:sz="8" w:space="0" w:color="auto"/>
              <w:right w:val="single" w:sz="6" w:space="0" w:color="auto"/>
            </w:tcBorders>
            <w:shd w:val="clear" w:color="auto" w:fill="auto"/>
            <w:noWrap/>
            <w:vAlign w:val="center"/>
            <w:hideMark/>
          </w:tcPr>
          <w:p w:rsidR="001E4D43" w:rsidRPr="00CC76BB" w:rsidRDefault="001E4D43" w:rsidP="001E4D43">
            <w:pPr>
              <w:jc w:val="center"/>
              <w:rPr>
                <w:b/>
                <w:color w:val="000000"/>
              </w:rPr>
            </w:pPr>
            <w:r w:rsidRPr="00CC76BB">
              <w:rPr>
                <w:b/>
                <w:color w:val="000000"/>
              </w:rPr>
              <w:t>Course #</w:t>
            </w:r>
          </w:p>
        </w:tc>
        <w:tc>
          <w:tcPr>
            <w:tcW w:w="2430"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rsidR="001E4D43" w:rsidRPr="00CC76BB" w:rsidRDefault="001E4D43" w:rsidP="001E4D43">
            <w:pPr>
              <w:jc w:val="center"/>
              <w:rPr>
                <w:b/>
                <w:color w:val="000000"/>
              </w:rPr>
            </w:pPr>
            <w:r w:rsidRPr="00CC76BB">
              <w:rPr>
                <w:b/>
                <w:color w:val="000000"/>
              </w:rPr>
              <w:t>Course Name</w:t>
            </w:r>
          </w:p>
        </w:tc>
        <w:tc>
          <w:tcPr>
            <w:tcW w:w="1080"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rsidR="001E4D43" w:rsidRPr="00CC76BB" w:rsidRDefault="001E4D43" w:rsidP="001E4D43">
            <w:pPr>
              <w:jc w:val="center"/>
              <w:rPr>
                <w:b/>
                <w:color w:val="000000"/>
              </w:rPr>
            </w:pPr>
            <w:r w:rsidRPr="00CC76BB">
              <w:rPr>
                <w:b/>
                <w:color w:val="000000"/>
              </w:rPr>
              <w:t>Credit Hours</w:t>
            </w:r>
          </w:p>
        </w:tc>
        <w:tc>
          <w:tcPr>
            <w:tcW w:w="1440"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rsidR="001E4D43" w:rsidRPr="00CC76BB" w:rsidRDefault="001E4D43" w:rsidP="001E4D43">
            <w:pPr>
              <w:jc w:val="center"/>
              <w:rPr>
                <w:b/>
                <w:color w:val="000000"/>
              </w:rPr>
            </w:pPr>
            <w:r w:rsidRPr="00CC76BB">
              <w:rPr>
                <w:b/>
                <w:color w:val="000000"/>
              </w:rPr>
              <w:t>Course #</w:t>
            </w:r>
          </w:p>
        </w:tc>
        <w:tc>
          <w:tcPr>
            <w:tcW w:w="1710" w:type="dxa"/>
            <w:tcBorders>
              <w:top w:val="single" w:sz="8" w:space="0" w:color="auto"/>
              <w:left w:val="single" w:sz="6" w:space="0" w:color="auto"/>
              <w:bottom w:val="single" w:sz="8" w:space="0" w:color="auto"/>
              <w:right w:val="single" w:sz="6" w:space="0" w:color="auto"/>
            </w:tcBorders>
            <w:shd w:val="clear" w:color="auto" w:fill="auto"/>
            <w:noWrap/>
            <w:vAlign w:val="center"/>
            <w:hideMark/>
          </w:tcPr>
          <w:p w:rsidR="001E4D43" w:rsidRPr="00CC76BB" w:rsidRDefault="001E4D43" w:rsidP="001E4D43">
            <w:pPr>
              <w:jc w:val="center"/>
              <w:rPr>
                <w:b/>
                <w:color w:val="000000"/>
              </w:rPr>
            </w:pPr>
            <w:r w:rsidRPr="00CC76BB">
              <w:rPr>
                <w:b/>
                <w:color w:val="000000"/>
              </w:rPr>
              <w:t>Course Name</w:t>
            </w:r>
          </w:p>
        </w:tc>
        <w:tc>
          <w:tcPr>
            <w:tcW w:w="919" w:type="dxa"/>
            <w:tcBorders>
              <w:top w:val="single" w:sz="8" w:space="0" w:color="auto"/>
              <w:left w:val="single" w:sz="6" w:space="0" w:color="auto"/>
              <w:bottom w:val="single" w:sz="8" w:space="0" w:color="auto"/>
              <w:right w:val="single" w:sz="8" w:space="0" w:color="auto"/>
            </w:tcBorders>
            <w:shd w:val="clear" w:color="auto" w:fill="auto"/>
            <w:noWrap/>
            <w:vAlign w:val="center"/>
            <w:hideMark/>
          </w:tcPr>
          <w:p w:rsidR="001E4D43" w:rsidRPr="00CC76BB" w:rsidRDefault="001E4D43" w:rsidP="001E4D43">
            <w:pPr>
              <w:jc w:val="center"/>
              <w:rPr>
                <w:b/>
                <w:color w:val="000000"/>
              </w:rPr>
            </w:pPr>
            <w:r w:rsidRPr="00CC76BB">
              <w:rPr>
                <w:b/>
                <w:color w:val="000000"/>
              </w:rPr>
              <w:t>Credit Hours</w:t>
            </w:r>
          </w:p>
        </w:tc>
      </w:tr>
      <w:tr w:rsidR="0095698F" w:rsidRPr="001E4D43" w:rsidTr="0095698F">
        <w:trPr>
          <w:trHeight w:val="900"/>
        </w:trPr>
        <w:tc>
          <w:tcPr>
            <w:tcW w:w="1185" w:type="dxa"/>
            <w:tcBorders>
              <w:top w:val="single" w:sz="4" w:space="0" w:color="auto"/>
              <w:left w:val="single" w:sz="4" w:space="0" w:color="auto"/>
              <w:bottom w:val="single" w:sz="4" w:space="0" w:color="auto"/>
              <w:right w:val="nil"/>
            </w:tcBorders>
            <w:shd w:val="clear" w:color="auto" w:fill="auto"/>
            <w:noWrap/>
            <w:vAlign w:val="center"/>
            <w:hideMark/>
          </w:tcPr>
          <w:p w:rsidR="00C93A4E" w:rsidRPr="001E4D43" w:rsidRDefault="00C93A4E" w:rsidP="00C93A4E">
            <w:pPr>
              <w:jc w:val="center"/>
              <w:rPr>
                <w:color w:val="000000"/>
              </w:rPr>
            </w:pPr>
            <w:r w:rsidRPr="001E4D43">
              <w:rPr>
                <w:color w:val="000000"/>
              </w:rPr>
              <w:t>0301-474</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Electromagnetic Fields</w:t>
            </w:r>
          </w:p>
        </w:tc>
        <w:tc>
          <w:tcPr>
            <w:tcW w:w="1080" w:type="dxa"/>
            <w:tcBorders>
              <w:top w:val="nil"/>
              <w:left w:val="nil"/>
              <w:bottom w:val="single" w:sz="4" w:space="0" w:color="auto"/>
              <w:right w:val="single" w:sz="8" w:space="0" w:color="auto"/>
            </w:tcBorders>
            <w:shd w:val="clear" w:color="auto" w:fill="auto"/>
            <w:vAlign w:val="center"/>
            <w:hideMark/>
          </w:tcPr>
          <w:p w:rsidR="00C93A4E" w:rsidRPr="001E4D43" w:rsidRDefault="00C93A4E" w:rsidP="00C93A4E">
            <w:pPr>
              <w:jc w:val="center"/>
              <w:rPr>
                <w:color w:val="000000"/>
              </w:rPr>
            </w:pPr>
            <w:r w:rsidRPr="001E4D43">
              <w:rPr>
                <w:color w:val="000000"/>
              </w:rPr>
              <w:t>5</w:t>
            </w:r>
          </w:p>
        </w:tc>
        <w:tc>
          <w:tcPr>
            <w:tcW w:w="144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EEEE-374</w:t>
            </w:r>
          </w:p>
        </w:tc>
        <w:tc>
          <w:tcPr>
            <w:tcW w:w="171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EM Fields and Transmission Lines</w:t>
            </w:r>
          </w:p>
        </w:tc>
        <w:tc>
          <w:tcPr>
            <w:tcW w:w="919" w:type="dxa"/>
            <w:tcBorders>
              <w:top w:val="nil"/>
              <w:left w:val="nil"/>
              <w:bottom w:val="single" w:sz="4" w:space="0" w:color="auto"/>
              <w:right w:val="single" w:sz="8" w:space="0" w:color="auto"/>
            </w:tcBorders>
            <w:shd w:val="clear" w:color="auto" w:fill="auto"/>
            <w:vAlign w:val="center"/>
            <w:hideMark/>
          </w:tcPr>
          <w:p w:rsidR="00C93A4E" w:rsidRPr="001E4D43" w:rsidRDefault="00C93A4E" w:rsidP="00C93A4E">
            <w:pPr>
              <w:jc w:val="center"/>
              <w:rPr>
                <w:color w:val="000000"/>
              </w:rPr>
            </w:pPr>
            <w:r w:rsidRPr="001E4D43">
              <w:rPr>
                <w:color w:val="000000"/>
              </w:rPr>
              <w:t>4</w:t>
            </w:r>
          </w:p>
        </w:tc>
      </w:tr>
      <w:tr w:rsidR="0095698F" w:rsidRPr="001E4D43" w:rsidTr="0095698F">
        <w:trPr>
          <w:trHeight w:val="871"/>
        </w:trPr>
        <w:tc>
          <w:tcPr>
            <w:tcW w:w="11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4D43" w:rsidRPr="001E4D43" w:rsidRDefault="001E4D43" w:rsidP="001E4D43">
            <w:pPr>
              <w:jc w:val="center"/>
              <w:rPr>
                <w:color w:val="000000"/>
              </w:rPr>
            </w:pPr>
            <w:r w:rsidRPr="001E4D43">
              <w:rPr>
                <w:color w:val="000000"/>
              </w:rPr>
              <w:t>0305-525</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rsidR="001E4D43" w:rsidRPr="001E4D43" w:rsidRDefault="001E4D43" w:rsidP="001E4D43">
            <w:pPr>
              <w:jc w:val="center"/>
              <w:rPr>
                <w:color w:val="000000"/>
              </w:rPr>
            </w:pPr>
            <w:r w:rsidRPr="001E4D43">
              <w:rPr>
                <w:color w:val="000000"/>
              </w:rPr>
              <w:t>Optics for Microelectronic Engineering</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1E4D43" w:rsidRPr="001E4D43" w:rsidRDefault="001E4D43" w:rsidP="001E4D43">
            <w:pPr>
              <w:jc w:val="center"/>
              <w:rPr>
                <w:color w:val="000000"/>
              </w:rPr>
            </w:pPr>
            <w:r w:rsidRPr="001E4D43">
              <w:rPr>
                <w:color w:val="000000"/>
              </w:rPr>
              <w:t>4</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1E4D43" w:rsidRPr="001E4D43" w:rsidRDefault="0034429D" w:rsidP="001E4D43">
            <w:pPr>
              <w:jc w:val="center"/>
              <w:rPr>
                <w:color w:val="000000"/>
              </w:rPr>
            </w:pPr>
            <w:r>
              <w:rPr>
                <w:color w:val="000000"/>
              </w:rPr>
              <w:t>MCEE-515</w:t>
            </w:r>
          </w:p>
        </w:tc>
        <w:tc>
          <w:tcPr>
            <w:tcW w:w="1710" w:type="dxa"/>
            <w:tcBorders>
              <w:top w:val="single" w:sz="8" w:space="0" w:color="auto"/>
              <w:left w:val="nil"/>
              <w:bottom w:val="single" w:sz="4" w:space="0" w:color="auto"/>
              <w:right w:val="single" w:sz="4" w:space="0" w:color="auto"/>
            </w:tcBorders>
            <w:shd w:val="clear" w:color="auto" w:fill="auto"/>
            <w:vAlign w:val="center"/>
            <w:hideMark/>
          </w:tcPr>
          <w:p w:rsidR="001E4D43" w:rsidRPr="001E4D43" w:rsidRDefault="0034429D" w:rsidP="001E4D43">
            <w:pPr>
              <w:jc w:val="center"/>
              <w:rPr>
                <w:color w:val="000000"/>
              </w:rPr>
            </w:pPr>
            <w:r>
              <w:rPr>
                <w:color w:val="000000"/>
              </w:rPr>
              <w:t>Nanolithography Systems</w:t>
            </w:r>
          </w:p>
        </w:tc>
        <w:tc>
          <w:tcPr>
            <w:tcW w:w="919" w:type="dxa"/>
            <w:tcBorders>
              <w:top w:val="single" w:sz="8" w:space="0" w:color="auto"/>
              <w:left w:val="nil"/>
              <w:bottom w:val="single" w:sz="4" w:space="0" w:color="auto"/>
              <w:right w:val="single" w:sz="8" w:space="0" w:color="auto"/>
            </w:tcBorders>
            <w:shd w:val="clear" w:color="auto" w:fill="auto"/>
            <w:vAlign w:val="center"/>
            <w:hideMark/>
          </w:tcPr>
          <w:p w:rsidR="001E4D43" w:rsidRPr="001E4D43" w:rsidRDefault="0034429D" w:rsidP="001E4D43">
            <w:pPr>
              <w:jc w:val="center"/>
              <w:rPr>
                <w:color w:val="000000"/>
              </w:rPr>
            </w:pPr>
            <w:r>
              <w:rPr>
                <w:color w:val="000000"/>
              </w:rPr>
              <w:t>3</w:t>
            </w:r>
            <w:r w:rsidR="001E4D43" w:rsidRPr="001E4D43">
              <w:rPr>
                <w:color w:val="000000"/>
              </w:rPr>
              <w:t> </w:t>
            </w:r>
          </w:p>
        </w:tc>
      </w:tr>
      <w:tr w:rsidR="0095698F" w:rsidRPr="001E4D43" w:rsidTr="0095698F">
        <w:trPr>
          <w:trHeight w:val="6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C93A4E" w:rsidRPr="001E4D43" w:rsidRDefault="00C93A4E" w:rsidP="00C93A4E">
            <w:pPr>
              <w:jc w:val="center"/>
              <w:rPr>
                <w:color w:val="000000"/>
              </w:rPr>
            </w:pPr>
            <w:r w:rsidRPr="001E4D43">
              <w:rPr>
                <w:color w:val="000000"/>
              </w:rPr>
              <w:t>1014-442</w:t>
            </w:r>
          </w:p>
        </w:tc>
        <w:tc>
          <w:tcPr>
            <w:tcW w:w="243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Quantum Chemistry</w:t>
            </w:r>
          </w:p>
        </w:tc>
        <w:tc>
          <w:tcPr>
            <w:tcW w:w="1080" w:type="dxa"/>
            <w:tcBorders>
              <w:top w:val="nil"/>
              <w:left w:val="nil"/>
              <w:bottom w:val="single" w:sz="4" w:space="0" w:color="auto"/>
              <w:right w:val="single" w:sz="8" w:space="0" w:color="auto"/>
            </w:tcBorders>
            <w:shd w:val="clear" w:color="auto" w:fill="auto"/>
            <w:vAlign w:val="center"/>
            <w:hideMark/>
          </w:tcPr>
          <w:p w:rsidR="00C93A4E" w:rsidRPr="001E4D43" w:rsidRDefault="00C93A4E" w:rsidP="00C93A4E">
            <w:pPr>
              <w:jc w:val="center"/>
              <w:rPr>
                <w:color w:val="000000"/>
              </w:rPr>
            </w:pPr>
            <w:r w:rsidRPr="001E4D43">
              <w:rPr>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CHMP-442</w:t>
            </w:r>
          </w:p>
        </w:tc>
        <w:tc>
          <w:tcPr>
            <w:tcW w:w="171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Physical Chemistry II</w:t>
            </w:r>
          </w:p>
        </w:tc>
        <w:tc>
          <w:tcPr>
            <w:tcW w:w="919" w:type="dxa"/>
            <w:tcBorders>
              <w:top w:val="nil"/>
              <w:left w:val="nil"/>
              <w:bottom w:val="single" w:sz="4" w:space="0" w:color="auto"/>
              <w:right w:val="single" w:sz="8" w:space="0" w:color="auto"/>
            </w:tcBorders>
            <w:shd w:val="clear" w:color="auto" w:fill="auto"/>
            <w:vAlign w:val="center"/>
            <w:hideMark/>
          </w:tcPr>
          <w:p w:rsidR="00C93A4E" w:rsidRPr="001E4D43" w:rsidRDefault="00C93A4E" w:rsidP="00C93A4E">
            <w:pPr>
              <w:jc w:val="center"/>
              <w:rPr>
                <w:color w:val="000000"/>
              </w:rPr>
            </w:pPr>
            <w:r w:rsidRPr="001E4D43">
              <w:rPr>
                <w:color w:val="000000"/>
              </w:rPr>
              <w:t>4</w:t>
            </w:r>
          </w:p>
        </w:tc>
      </w:tr>
      <w:tr w:rsidR="0095698F" w:rsidRPr="001E4D43" w:rsidTr="0095698F">
        <w:trPr>
          <w:trHeight w:val="6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C93A4E" w:rsidRPr="001E4D43" w:rsidRDefault="00C93A4E" w:rsidP="00C93A4E">
            <w:pPr>
              <w:jc w:val="center"/>
              <w:rPr>
                <w:color w:val="000000"/>
              </w:rPr>
            </w:pPr>
            <w:r w:rsidRPr="001E4D43">
              <w:rPr>
                <w:color w:val="000000"/>
              </w:rPr>
              <w:t>1017-314</w:t>
            </w:r>
          </w:p>
        </w:tc>
        <w:tc>
          <w:tcPr>
            <w:tcW w:w="243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Modern Physics I</w:t>
            </w:r>
          </w:p>
        </w:tc>
        <w:tc>
          <w:tcPr>
            <w:tcW w:w="1080" w:type="dxa"/>
            <w:tcBorders>
              <w:top w:val="nil"/>
              <w:left w:val="nil"/>
              <w:bottom w:val="single" w:sz="4" w:space="0" w:color="auto"/>
              <w:right w:val="single" w:sz="8" w:space="0" w:color="auto"/>
            </w:tcBorders>
            <w:shd w:val="clear" w:color="auto" w:fill="auto"/>
            <w:vAlign w:val="center"/>
            <w:hideMark/>
          </w:tcPr>
          <w:p w:rsidR="00C93A4E" w:rsidRPr="001E4D43" w:rsidRDefault="00C93A4E" w:rsidP="00C93A4E">
            <w:pPr>
              <w:jc w:val="center"/>
              <w:rPr>
                <w:color w:val="000000"/>
              </w:rPr>
            </w:pPr>
            <w:r w:rsidRPr="001E4D43">
              <w:rPr>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PHYS 213</w:t>
            </w:r>
          </w:p>
        </w:tc>
        <w:tc>
          <w:tcPr>
            <w:tcW w:w="171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Modern Physics I</w:t>
            </w:r>
          </w:p>
        </w:tc>
        <w:tc>
          <w:tcPr>
            <w:tcW w:w="919" w:type="dxa"/>
            <w:tcBorders>
              <w:top w:val="nil"/>
              <w:left w:val="nil"/>
              <w:bottom w:val="single" w:sz="4" w:space="0" w:color="auto"/>
              <w:right w:val="single" w:sz="8" w:space="0" w:color="auto"/>
            </w:tcBorders>
            <w:shd w:val="clear" w:color="auto" w:fill="auto"/>
            <w:vAlign w:val="center"/>
            <w:hideMark/>
          </w:tcPr>
          <w:p w:rsidR="00C93A4E" w:rsidRPr="001E4D43" w:rsidRDefault="00C93A4E" w:rsidP="00C93A4E">
            <w:pPr>
              <w:jc w:val="center"/>
              <w:rPr>
                <w:color w:val="000000"/>
              </w:rPr>
            </w:pPr>
            <w:r w:rsidRPr="001E4D43">
              <w:rPr>
                <w:color w:val="000000"/>
              </w:rPr>
              <w:t>3</w:t>
            </w:r>
          </w:p>
        </w:tc>
      </w:tr>
      <w:tr w:rsidR="0095698F" w:rsidRPr="001E4D43" w:rsidTr="0095698F">
        <w:trPr>
          <w:trHeight w:val="9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C93A4E" w:rsidRPr="001E4D43" w:rsidRDefault="00C93A4E" w:rsidP="00C93A4E">
            <w:pPr>
              <w:jc w:val="center"/>
              <w:rPr>
                <w:color w:val="000000"/>
              </w:rPr>
            </w:pPr>
            <w:r w:rsidRPr="001E4D43">
              <w:rPr>
                <w:color w:val="000000"/>
              </w:rPr>
              <w:t>1017-412</w:t>
            </w:r>
          </w:p>
        </w:tc>
        <w:tc>
          <w:tcPr>
            <w:tcW w:w="243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Electricity and Magnetism II</w:t>
            </w:r>
          </w:p>
        </w:tc>
        <w:tc>
          <w:tcPr>
            <w:tcW w:w="1080" w:type="dxa"/>
            <w:tcBorders>
              <w:top w:val="nil"/>
              <w:left w:val="nil"/>
              <w:bottom w:val="single" w:sz="4" w:space="0" w:color="auto"/>
              <w:right w:val="single" w:sz="8" w:space="0" w:color="auto"/>
            </w:tcBorders>
            <w:shd w:val="clear" w:color="auto" w:fill="auto"/>
            <w:vAlign w:val="center"/>
            <w:hideMark/>
          </w:tcPr>
          <w:p w:rsidR="00C93A4E" w:rsidRPr="001E4D43" w:rsidRDefault="00C93A4E" w:rsidP="00C93A4E">
            <w:pPr>
              <w:jc w:val="center"/>
              <w:rPr>
                <w:color w:val="000000"/>
              </w:rPr>
            </w:pPr>
            <w:r w:rsidRPr="001E4D43">
              <w:rPr>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PHYS-412</w:t>
            </w:r>
          </w:p>
        </w:tc>
        <w:tc>
          <w:tcPr>
            <w:tcW w:w="171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Advanced Electricity And Magnetism</w:t>
            </w:r>
          </w:p>
        </w:tc>
        <w:tc>
          <w:tcPr>
            <w:tcW w:w="919" w:type="dxa"/>
            <w:tcBorders>
              <w:top w:val="nil"/>
              <w:left w:val="nil"/>
              <w:bottom w:val="single" w:sz="4" w:space="0" w:color="auto"/>
              <w:right w:val="single" w:sz="8" w:space="0" w:color="auto"/>
            </w:tcBorders>
            <w:shd w:val="clear" w:color="auto" w:fill="auto"/>
            <w:vAlign w:val="center"/>
            <w:hideMark/>
          </w:tcPr>
          <w:p w:rsidR="00C93A4E" w:rsidRPr="001E4D43" w:rsidRDefault="00C93A4E" w:rsidP="00C93A4E">
            <w:pPr>
              <w:jc w:val="center"/>
              <w:rPr>
                <w:color w:val="000000"/>
              </w:rPr>
            </w:pPr>
            <w:r w:rsidRPr="001E4D43">
              <w:rPr>
                <w:color w:val="000000"/>
              </w:rPr>
              <w:t>3</w:t>
            </w:r>
          </w:p>
        </w:tc>
      </w:tr>
      <w:tr w:rsidR="0095698F" w:rsidRPr="001E4D43" w:rsidTr="0095698F">
        <w:trPr>
          <w:trHeight w:val="3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1E4D43" w:rsidRPr="001E4D43" w:rsidRDefault="001E4D43" w:rsidP="001E4D43">
            <w:pPr>
              <w:jc w:val="center"/>
              <w:rPr>
                <w:color w:val="000000"/>
              </w:rPr>
            </w:pPr>
            <w:r w:rsidRPr="001E4D43">
              <w:rPr>
                <w:color w:val="000000"/>
              </w:rPr>
              <w:t>1017-556</w:t>
            </w:r>
          </w:p>
        </w:tc>
        <w:tc>
          <w:tcPr>
            <w:tcW w:w="2430" w:type="dxa"/>
            <w:tcBorders>
              <w:top w:val="nil"/>
              <w:left w:val="nil"/>
              <w:bottom w:val="single" w:sz="4" w:space="0" w:color="auto"/>
              <w:right w:val="single" w:sz="4" w:space="0" w:color="auto"/>
            </w:tcBorders>
            <w:shd w:val="clear" w:color="auto" w:fill="auto"/>
            <w:vAlign w:val="center"/>
            <w:hideMark/>
          </w:tcPr>
          <w:p w:rsidR="001E4D43" w:rsidRPr="001E4D43" w:rsidRDefault="001E4D43" w:rsidP="001E4D43">
            <w:pPr>
              <w:jc w:val="center"/>
              <w:rPr>
                <w:color w:val="000000"/>
              </w:rPr>
            </w:pPr>
            <w:r w:rsidRPr="001E4D43">
              <w:rPr>
                <w:color w:val="000000"/>
              </w:rPr>
              <w:t xml:space="preserve">Laser Physics </w:t>
            </w:r>
          </w:p>
        </w:tc>
        <w:tc>
          <w:tcPr>
            <w:tcW w:w="1080" w:type="dxa"/>
            <w:tcBorders>
              <w:top w:val="nil"/>
              <w:left w:val="nil"/>
              <w:bottom w:val="single" w:sz="4" w:space="0" w:color="auto"/>
              <w:right w:val="single" w:sz="8" w:space="0" w:color="auto"/>
            </w:tcBorders>
            <w:shd w:val="clear" w:color="auto" w:fill="auto"/>
            <w:vAlign w:val="center"/>
            <w:hideMark/>
          </w:tcPr>
          <w:p w:rsidR="001E4D43" w:rsidRPr="001E4D43" w:rsidRDefault="001E4D43" w:rsidP="001E4D43">
            <w:pPr>
              <w:jc w:val="center"/>
              <w:rPr>
                <w:color w:val="000000"/>
              </w:rPr>
            </w:pPr>
            <w:r w:rsidRPr="001E4D43">
              <w:rPr>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rsidR="001E4D43" w:rsidRPr="001E4D43" w:rsidRDefault="001E4D43" w:rsidP="001E4D43">
            <w:pPr>
              <w:jc w:val="center"/>
              <w:rPr>
                <w:color w:val="000000"/>
              </w:rPr>
            </w:pPr>
            <w:r w:rsidRPr="001E4D43">
              <w:rPr>
                <w:color w:val="000000"/>
              </w:rPr>
              <w:t>PHYS 408</w:t>
            </w:r>
          </w:p>
        </w:tc>
        <w:tc>
          <w:tcPr>
            <w:tcW w:w="1710" w:type="dxa"/>
            <w:tcBorders>
              <w:top w:val="nil"/>
              <w:left w:val="nil"/>
              <w:bottom w:val="single" w:sz="4" w:space="0" w:color="auto"/>
              <w:right w:val="single" w:sz="4" w:space="0" w:color="auto"/>
            </w:tcBorders>
            <w:shd w:val="clear" w:color="auto" w:fill="auto"/>
            <w:vAlign w:val="center"/>
            <w:hideMark/>
          </w:tcPr>
          <w:p w:rsidR="001E4D43" w:rsidRPr="001E4D43" w:rsidRDefault="001E4D43" w:rsidP="001E4D43">
            <w:pPr>
              <w:jc w:val="center"/>
              <w:rPr>
                <w:color w:val="000000"/>
              </w:rPr>
            </w:pPr>
            <w:r w:rsidRPr="001E4D43">
              <w:rPr>
                <w:color w:val="000000"/>
              </w:rPr>
              <w:t xml:space="preserve">Laser Physics </w:t>
            </w:r>
          </w:p>
        </w:tc>
        <w:tc>
          <w:tcPr>
            <w:tcW w:w="919" w:type="dxa"/>
            <w:tcBorders>
              <w:top w:val="nil"/>
              <w:left w:val="nil"/>
              <w:bottom w:val="single" w:sz="4" w:space="0" w:color="auto"/>
              <w:right w:val="single" w:sz="8" w:space="0" w:color="auto"/>
            </w:tcBorders>
            <w:shd w:val="clear" w:color="auto" w:fill="auto"/>
            <w:vAlign w:val="center"/>
            <w:hideMark/>
          </w:tcPr>
          <w:p w:rsidR="001E4D43" w:rsidRPr="001E4D43" w:rsidRDefault="001E4D43" w:rsidP="001E4D43">
            <w:pPr>
              <w:jc w:val="center"/>
              <w:rPr>
                <w:color w:val="000000"/>
              </w:rPr>
            </w:pPr>
            <w:r w:rsidRPr="001E4D43">
              <w:rPr>
                <w:color w:val="000000"/>
              </w:rPr>
              <w:t>3</w:t>
            </w:r>
          </w:p>
        </w:tc>
      </w:tr>
      <w:tr w:rsidR="0095698F" w:rsidRPr="001E4D43" w:rsidTr="0095698F">
        <w:trPr>
          <w:trHeight w:val="600"/>
        </w:trPr>
        <w:tc>
          <w:tcPr>
            <w:tcW w:w="1185" w:type="dxa"/>
            <w:tcBorders>
              <w:top w:val="nil"/>
              <w:left w:val="single" w:sz="8" w:space="0" w:color="auto"/>
              <w:bottom w:val="single" w:sz="4" w:space="0" w:color="auto"/>
              <w:right w:val="single" w:sz="4" w:space="0" w:color="auto"/>
            </w:tcBorders>
            <w:shd w:val="clear" w:color="auto" w:fill="auto"/>
            <w:vAlign w:val="center"/>
          </w:tcPr>
          <w:p w:rsidR="00C93A4E" w:rsidRDefault="00C93A4E" w:rsidP="00C93A4E">
            <w:pPr>
              <w:jc w:val="center"/>
              <w:rPr>
                <w:color w:val="000000"/>
              </w:rPr>
            </w:pPr>
            <w:r>
              <w:rPr>
                <w:color w:val="000000"/>
              </w:rPr>
              <w:t>1017-559</w:t>
            </w:r>
          </w:p>
        </w:tc>
        <w:tc>
          <w:tcPr>
            <w:tcW w:w="2430" w:type="dxa"/>
            <w:tcBorders>
              <w:top w:val="nil"/>
              <w:left w:val="nil"/>
              <w:bottom w:val="single" w:sz="4" w:space="0" w:color="auto"/>
              <w:right w:val="single" w:sz="4" w:space="0" w:color="auto"/>
            </w:tcBorders>
            <w:shd w:val="clear" w:color="auto" w:fill="auto"/>
            <w:vAlign w:val="center"/>
          </w:tcPr>
          <w:p w:rsidR="00C93A4E" w:rsidRPr="001E4D43" w:rsidRDefault="00C93A4E" w:rsidP="00C93A4E">
            <w:pPr>
              <w:jc w:val="center"/>
              <w:rPr>
                <w:color w:val="000000"/>
              </w:rPr>
            </w:pPr>
            <w:r w:rsidRPr="001E4D43">
              <w:rPr>
                <w:color w:val="000000"/>
              </w:rPr>
              <w:t>Quantum Optics</w:t>
            </w:r>
          </w:p>
        </w:tc>
        <w:tc>
          <w:tcPr>
            <w:tcW w:w="1080" w:type="dxa"/>
            <w:tcBorders>
              <w:top w:val="nil"/>
              <w:left w:val="nil"/>
              <w:bottom w:val="single" w:sz="4" w:space="0" w:color="auto"/>
              <w:right w:val="single" w:sz="8" w:space="0" w:color="auto"/>
            </w:tcBorders>
            <w:shd w:val="clear" w:color="auto" w:fill="auto"/>
            <w:vAlign w:val="center"/>
          </w:tcPr>
          <w:p w:rsidR="00C93A4E" w:rsidRDefault="00C93A4E" w:rsidP="00C93A4E">
            <w:pPr>
              <w:jc w:val="center"/>
              <w:rPr>
                <w:color w:val="000000"/>
              </w:rPr>
            </w:pPr>
            <w:r>
              <w:rPr>
                <w:color w:val="000000"/>
              </w:rPr>
              <w:t>3</w:t>
            </w:r>
            <w:r w:rsidRPr="001E4D43">
              <w:rPr>
                <w:color w:val="000000"/>
              </w:rPr>
              <w:t> </w:t>
            </w:r>
          </w:p>
        </w:tc>
        <w:tc>
          <w:tcPr>
            <w:tcW w:w="1440" w:type="dxa"/>
            <w:tcBorders>
              <w:top w:val="nil"/>
              <w:left w:val="nil"/>
              <w:bottom w:val="single" w:sz="4" w:space="0" w:color="auto"/>
              <w:right w:val="single" w:sz="4" w:space="0" w:color="auto"/>
            </w:tcBorders>
            <w:shd w:val="clear" w:color="auto" w:fill="auto"/>
            <w:vAlign w:val="center"/>
          </w:tcPr>
          <w:p w:rsidR="00C93A4E" w:rsidRPr="001E4D43" w:rsidRDefault="00C93A4E" w:rsidP="00C93A4E">
            <w:pPr>
              <w:jc w:val="center"/>
              <w:rPr>
                <w:color w:val="000000"/>
              </w:rPr>
            </w:pPr>
            <w:r w:rsidRPr="001E4D43">
              <w:rPr>
                <w:color w:val="000000"/>
              </w:rPr>
              <w:t>PHYS-559</w:t>
            </w:r>
          </w:p>
        </w:tc>
        <w:tc>
          <w:tcPr>
            <w:tcW w:w="1710" w:type="dxa"/>
            <w:tcBorders>
              <w:top w:val="nil"/>
              <w:left w:val="nil"/>
              <w:bottom w:val="single" w:sz="4" w:space="0" w:color="auto"/>
              <w:right w:val="single" w:sz="4" w:space="0" w:color="auto"/>
            </w:tcBorders>
            <w:shd w:val="clear" w:color="auto" w:fill="auto"/>
            <w:vAlign w:val="center"/>
          </w:tcPr>
          <w:p w:rsidR="00C93A4E" w:rsidRPr="001E4D43" w:rsidRDefault="00C93A4E" w:rsidP="00C93A4E">
            <w:pPr>
              <w:jc w:val="center"/>
              <w:rPr>
                <w:color w:val="000000"/>
              </w:rPr>
            </w:pPr>
            <w:r w:rsidRPr="001E4D43">
              <w:rPr>
                <w:color w:val="000000"/>
              </w:rPr>
              <w:t>Quantum Optics</w:t>
            </w:r>
          </w:p>
        </w:tc>
        <w:tc>
          <w:tcPr>
            <w:tcW w:w="919" w:type="dxa"/>
            <w:tcBorders>
              <w:top w:val="nil"/>
              <w:left w:val="nil"/>
              <w:bottom w:val="single" w:sz="4" w:space="0" w:color="auto"/>
              <w:right w:val="single" w:sz="8" w:space="0" w:color="auto"/>
            </w:tcBorders>
            <w:shd w:val="clear" w:color="auto" w:fill="auto"/>
            <w:vAlign w:val="center"/>
          </w:tcPr>
          <w:p w:rsidR="00C93A4E" w:rsidRDefault="00C93A4E" w:rsidP="00C93A4E">
            <w:pPr>
              <w:jc w:val="center"/>
              <w:rPr>
                <w:color w:val="000000"/>
              </w:rPr>
            </w:pPr>
            <w:r>
              <w:rPr>
                <w:color w:val="000000"/>
              </w:rPr>
              <w:t>3</w:t>
            </w:r>
            <w:r w:rsidRPr="001E4D43">
              <w:rPr>
                <w:color w:val="000000"/>
              </w:rPr>
              <w:t> </w:t>
            </w:r>
          </w:p>
        </w:tc>
      </w:tr>
      <w:tr w:rsidR="0095698F" w:rsidRPr="001E4D43" w:rsidTr="0095698F">
        <w:trPr>
          <w:trHeight w:val="90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C76BB" w:rsidRDefault="00DC6AF2" w:rsidP="001E4D43">
            <w:pPr>
              <w:jc w:val="center"/>
              <w:rPr>
                <w:color w:val="000000"/>
              </w:rPr>
            </w:pPr>
            <w:r>
              <w:rPr>
                <w:color w:val="000000"/>
              </w:rPr>
              <w:t>1051-303</w:t>
            </w:r>
          </w:p>
        </w:tc>
        <w:tc>
          <w:tcPr>
            <w:tcW w:w="2430" w:type="dxa"/>
            <w:tcBorders>
              <w:top w:val="nil"/>
              <w:left w:val="nil"/>
              <w:bottom w:val="single" w:sz="4" w:space="0" w:color="auto"/>
              <w:right w:val="single" w:sz="4" w:space="0" w:color="auto"/>
            </w:tcBorders>
            <w:shd w:val="clear" w:color="auto" w:fill="auto"/>
            <w:vAlign w:val="center"/>
          </w:tcPr>
          <w:p w:rsidR="00CC76BB" w:rsidRDefault="00CC76BB" w:rsidP="001E4D43">
            <w:pPr>
              <w:jc w:val="center"/>
              <w:rPr>
                <w:color w:val="000000"/>
              </w:rPr>
            </w:pPr>
            <w:r>
              <w:rPr>
                <w:color w:val="000000"/>
              </w:rPr>
              <w:t>Geometric Optics</w:t>
            </w:r>
          </w:p>
        </w:tc>
        <w:tc>
          <w:tcPr>
            <w:tcW w:w="1080" w:type="dxa"/>
            <w:tcBorders>
              <w:top w:val="nil"/>
              <w:left w:val="nil"/>
              <w:bottom w:val="single" w:sz="4" w:space="0" w:color="auto"/>
              <w:right w:val="single" w:sz="8" w:space="0" w:color="auto"/>
            </w:tcBorders>
            <w:shd w:val="clear" w:color="auto" w:fill="auto"/>
            <w:vAlign w:val="center"/>
          </w:tcPr>
          <w:p w:rsidR="00CC76BB" w:rsidRDefault="00CC76BB" w:rsidP="001E4D43">
            <w:pPr>
              <w:jc w:val="center"/>
              <w:rPr>
                <w:color w:val="000000"/>
              </w:rPr>
            </w:pPr>
            <w:r>
              <w:rPr>
                <w:color w:val="000000"/>
              </w:rPr>
              <w:t>4</w:t>
            </w:r>
          </w:p>
        </w:tc>
        <w:tc>
          <w:tcPr>
            <w:tcW w:w="1440" w:type="dxa"/>
            <w:tcBorders>
              <w:top w:val="nil"/>
              <w:left w:val="nil"/>
              <w:bottom w:val="single" w:sz="4" w:space="0" w:color="auto"/>
              <w:right w:val="single" w:sz="4" w:space="0" w:color="auto"/>
            </w:tcBorders>
            <w:shd w:val="clear" w:color="auto" w:fill="auto"/>
            <w:vAlign w:val="center"/>
          </w:tcPr>
          <w:p w:rsidR="00CC76BB" w:rsidRDefault="00CC76BB" w:rsidP="001E4D43">
            <w:pPr>
              <w:jc w:val="center"/>
              <w:rPr>
                <w:color w:val="000000"/>
              </w:rPr>
            </w:pPr>
            <w:r>
              <w:rPr>
                <w:color w:val="000000"/>
              </w:rPr>
              <w:t>IMGS-321</w:t>
            </w:r>
          </w:p>
        </w:tc>
        <w:tc>
          <w:tcPr>
            <w:tcW w:w="1710" w:type="dxa"/>
            <w:tcBorders>
              <w:top w:val="nil"/>
              <w:left w:val="nil"/>
              <w:bottom w:val="single" w:sz="4" w:space="0" w:color="auto"/>
              <w:right w:val="single" w:sz="4" w:space="0" w:color="auto"/>
            </w:tcBorders>
            <w:shd w:val="clear" w:color="auto" w:fill="auto"/>
            <w:vAlign w:val="center"/>
          </w:tcPr>
          <w:p w:rsidR="00CC76BB" w:rsidRDefault="00CC76BB" w:rsidP="001E4D43">
            <w:pPr>
              <w:jc w:val="center"/>
              <w:rPr>
                <w:color w:val="000000"/>
              </w:rPr>
            </w:pPr>
            <w:r>
              <w:rPr>
                <w:color w:val="000000"/>
              </w:rPr>
              <w:t>Geometric Optics</w:t>
            </w:r>
          </w:p>
        </w:tc>
        <w:tc>
          <w:tcPr>
            <w:tcW w:w="919" w:type="dxa"/>
            <w:tcBorders>
              <w:top w:val="nil"/>
              <w:left w:val="nil"/>
              <w:bottom w:val="single" w:sz="4" w:space="0" w:color="auto"/>
              <w:right w:val="single" w:sz="8" w:space="0" w:color="auto"/>
            </w:tcBorders>
            <w:shd w:val="clear" w:color="auto" w:fill="auto"/>
            <w:vAlign w:val="center"/>
          </w:tcPr>
          <w:p w:rsidR="00CC76BB" w:rsidRDefault="00CC76BB" w:rsidP="001E4D43">
            <w:pPr>
              <w:jc w:val="center"/>
              <w:rPr>
                <w:color w:val="000000"/>
              </w:rPr>
            </w:pPr>
            <w:r>
              <w:rPr>
                <w:color w:val="000000"/>
              </w:rPr>
              <w:t>4</w:t>
            </w:r>
          </w:p>
        </w:tc>
      </w:tr>
      <w:tr w:rsidR="0095698F" w:rsidRPr="001E4D43" w:rsidTr="0095698F">
        <w:trPr>
          <w:trHeight w:val="900"/>
        </w:trPr>
        <w:tc>
          <w:tcPr>
            <w:tcW w:w="1185" w:type="dxa"/>
            <w:tcBorders>
              <w:top w:val="single" w:sz="4" w:space="0" w:color="auto"/>
              <w:left w:val="single" w:sz="8" w:space="0" w:color="auto"/>
              <w:bottom w:val="single" w:sz="8" w:space="0" w:color="auto"/>
              <w:right w:val="single" w:sz="4" w:space="0" w:color="auto"/>
            </w:tcBorders>
            <w:shd w:val="clear" w:color="auto" w:fill="auto"/>
            <w:noWrap/>
            <w:vAlign w:val="center"/>
          </w:tcPr>
          <w:p w:rsidR="00C93A4E" w:rsidRDefault="00DC6AF2" w:rsidP="00C93A4E">
            <w:pPr>
              <w:jc w:val="center"/>
              <w:rPr>
                <w:color w:val="000000"/>
              </w:rPr>
            </w:pPr>
            <w:r>
              <w:rPr>
                <w:color w:val="000000"/>
              </w:rPr>
              <w:t>1051-313</w:t>
            </w:r>
          </w:p>
        </w:tc>
        <w:tc>
          <w:tcPr>
            <w:tcW w:w="2430" w:type="dxa"/>
            <w:tcBorders>
              <w:top w:val="nil"/>
              <w:left w:val="nil"/>
              <w:bottom w:val="single" w:sz="8" w:space="0" w:color="auto"/>
              <w:right w:val="single" w:sz="4" w:space="0" w:color="auto"/>
            </w:tcBorders>
            <w:shd w:val="clear" w:color="auto" w:fill="auto"/>
            <w:vAlign w:val="center"/>
          </w:tcPr>
          <w:p w:rsidR="00C93A4E" w:rsidRDefault="00C93A4E" w:rsidP="00C93A4E">
            <w:pPr>
              <w:jc w:val="center"/>
              <w:rPr>
                <w:color w:val="000000"/>
              </w:rPr>
            </w:pPr>
            <w:r>
              <w:rPr>
                <w:color w:val="000000"/>
              </w:rPr>
              <w:t>Interaction of Light and Matter</w:t>
            </w:r>
          </w:p>
        </w:tc>
        <w:tc>
          <w:tcPr>
            <w:tcW w:w="1080" w:type="dxa"/>
            <w:tcBorders>
              <w:top w:val="nil"/>
              <w:left w:val="nil"/>
              <w:bottom w:val="single" w:sz="8" w:space="0" w:color="auto"/>
              <w:right w:val="single" w:sz="8" w:space="0" w:color="auto"/>
            </w:tcBorders>
            <w:shd w:val="clear" w:color="auto" w:fill="auto"/>
            <w:vAlign w:val="center"/>
          </w:tcPr>
          <w:p w:rsidR="00C93A4E" w:rsidRDefault="00C93A4E" w:rsidP="00C93A4E">
            <w:pPr>
              <w:jc w:val="center"/>
              <w:rPr>
                <w:color w:val="000000"/>
              </w:rPr>
            </w:pPr>
            <w:r>
              <w:rPr>
                <w:color w:val="000000"/>
              </w:rPr>
              <w:t>4</w:t>
            </w:r>
          </w:p>
        </w:tc>
        <w:tc>
          <w:tcPr>
            <w:tcW w:w="1440" w:type="dxa"/>
            <w:tcBorders>
              <w:top w:val="nil"/>
              <w:left w:val="nil"/>
              <w:bottom w:val="single" w:sz="8" w:space="0" w:color="auto"/>
              <w:right w:val="single" w:sz="4" w:space="0" w:color="auto"/>
            </w:tcBorders>
            <w:shd w:val="clear" w:color="auto" w:fill="auto"/>
            <w:vAlign w:val="center"/>
          </w:tcPr>
          <w:p w:rsidR="00C93A4E" w:rsidRDefault="00C93A4E" w:rsidP="00C93A4E">
            <w:pPr>
              <w:jc w:val="center"/>
              <w:rPr>
                <w:color w:val="000000"/>
              </w:rPr>
            </w:pPr>
            <w:r>
              <w:rPr>
                <w:color w:val="000000"/>
              </w:rPr>
              <w:t>IMGS-341</w:t>
            </w:r>
          </w:p>
        </w:tc>
        <w:tc>
          <w:tcPr>
            <w:tcW w:w="1710" w:type="dxa"/>
            <w:tcBorders>
              <w:top w:val="nil"/>
              <w:left w:val="nil"/>
              <w:bottom w:val="single" w:sz="8" w:space="0" w:color="auto"/>
              <w:right w:val="single" w:sz="4" w:space="0" w:color="auto"/>
            </w:tcBorders>
            <w:shd w:val="clear" w:color="auto" w:fill="auto"/>
            <w:vAlign w:val="center"/>
          </w:tcPr>
          <w:p w:rsidR="00C93A4E" w:rsidRDefault="00C93A4E" w:rsidP="00C93A4E">
            <w:pPr>
              <w:jc w:val="center"/>
              <w:rPr>
                <w:color w:val="000000"/>
              </w:rPr>
            </w:pPr>
            <w:r>
              <w:rPr>
                <w:color w:val="000000"/>
              </w:rPr>
              <w:t>Interaction of Light and Matter</w:t>
            </w:r>
          </w:p>
        </w:tc>
        <w:tc>
          <w:tcPr>
            <w:tcW w:w="919" w:type="dxa"/>
            <w:tcBorders>
              <w:top w:val="nil"/>
              <w:left w:val="nil"/>
              <w:bottom w:val="single" w:sz="8" w:space="0" w:color="auto"/>
              <w:right w:val="single" w:sz="8" w:space="0" w:color="auto"/>
            </w:tcBorders>
            <w:shd w:val="clear" w:color="auto" w:fill="auto"/>
            <w:vAlign w:val="center"/>
          </w:tcPr>
          <w:p w:rsidR="00C93A4E" w:rsidRDefault="00C93A4E" w:rsidP="00C93A4E">
            <w:pPr>
              <w:jc w:val="center"/>
              <w:rPr>
                <w:color w:val="000000"/>
              </w:rPr>
            </w:pPr>
            <w:r>
              <w:rPr>
                <w:color w:val="000000"/>
              </w:rPr>
              <w:t>4</w:t>
            </w:r>
          </w:p>
        </w:tc>
      </w:tr>
      <w:tr w:rsidR="00DC6AF2" w:rsidRPr="001E4D43" w:rsidTr="00DC6AF2">
        <w:trPr>
          <w:trHeight w:val="90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rsidR="00DC6AF2" w:rsidRDefault="00DC6AF2" w:rsidP="00DC6AF2">
            <w:pPr>
              <w:jc w:val="center"/>
              <w:rPr>
                <w:color w:val="000000"/>
              </w:rPr>
            </w:pPr>
            <w:r>
              <w:rPr>
                <w:color w:val="000000"/>
              </w:rPr>
              <w:lastRenderedPageBreak/>
              <w:t>1051-350</w:t>
            </w:r>
          </w:p>
        </w:tc>
        <w:tc>
          <w:tcPr>
            <w:tcW w:w="2430" w:type="dxa"/>
            <w:tcBorders>
              <w:top w:val="nil"/>
              <w:left w:val="nil"/>
              <w:bottom w:val="single" w:sz="4" w:space="0" w:color="auto"/>
              <w:right w:val="single" w:sz="4" w:space="0" w:color="auto"/>
            </w:tcBorders>
            <w:shd w:val="clear" w:color="auto" w:fill="auto"/>
            <w:vAlign w:val="center"/>
          </w:tcPr>
          <w:p w:rsidR="00DC6AF2" w:rsidRDefault="00DC6AF2" w:rsidP="00DC6AF2">
            <w:pPr>
              <w:jc w:val="center"/>
              <w:rPr>
                <w:color w:val="000000"/>
              </w:rPr>
            </w:pPr>
            <w:r>
              <w:rPr>
                <w:color w:val="000000"/>
              </w:rPr>
              <w:t>Vision and Psychophysics</w:t>
            </w:r>
          </w:p>
        </w:tc>
        <w:tc>
          <w:tcPr>
            <w:tcW w:w="1080" w:type="dxa"/>
            <w:tcBorders>
              <w:top w:val="nil"/>
              <w:left w:val="nil"/>
              <w:bottom w:val="single" w:sz="4" w:space="0" w:color="auto"/>
              <w:right w:val="single" w:sz="8" w:space="0" w:color="auto"/>
            </w:tcBorders>
            <w:shd w:val="clear" w:color="auto" w:fill="auto"/>
            <w:vAlign w:val="center"/>
          </w:tcPr>
          <w:p w:rsidR="00DC6AF2" w:rsidRDefault="00DC6AF2" w:rsidP="00DC6AF2">
            <w:pPr>
              <w:jc w:val="center"/>
              <w:rPr>
                <w:color w:val="000000"/>
              </w:rPr>
            </w:pPr>
            <w:r>
              <w:rPr>
                <w:color w:val="000000"/>
              </w:rPr>
              <w:t>4</w:t>
            </w:r>
          </w:p>
        </w:tc>
        <w:tc>
          <w:tcPr>
            <w:tcW w:w="1440" w:type="dxa"/>
            <w:tcBorders>
              <w:top w:val="nil"/>
              <w:left w:val="nil"/>
              <w:bottom w:val="single" w:sz="4" w:space="0" w:color="auto"/>
              <w:right w:val="single" w:sz="4" w:space="0" w:color="auto"/>
            </w:tcBorders>
            <w:shd w:val="clear" w:color="auto" w:fill="auto"/>
            <w:vAlign w:val="center"/>
          </w:tcPr>
          <w:p w:rsidR="00DC6AF2" w:rsidRDefault="00DC6AF2" w:rsidP="00DC6AF2">
            <w:pPr>
              <w:jc w:val="center"/>
              <w:rPr>
                <w:color w:val="000000"/>
              </w:rPr>
            </w:pPr>
            <w:r>
              <w:rPr>
                <w:color w:val="000000"/>
              </w:rPr>
              <w:t>IMGS-221</w:t>
            </w:r>
          </w:p>
        </w:tc>
        <w:tc>
          <w:tcPr>
            <w:tcW w:w="1710" w:type="dxa"/>
            <w:tcBorders>
              <w:top w:val="nil"/>
              <w:left w:val="nil"/>
              <w:bottom w:val="single" w:sz="4" w:space="0" w:color="auto"/>
              <w:right w:val="single" w:sz="4" w:space="0" w:color="auto"/>
            </w:tcBorders>
            <w:shd w:val="clear" w:color="auto" w:fill="auto"/>
            <w:vAlign w:val="center"/>
          </w:tcPr>
          <w:p w:rsidR="00DC6AF2" w:rsidRDefault="00DC6AF2" w:rsidP="00DC6AF2">
            <w:pPr>
              <w:jc w:val="center"/>
              <w:rPr>
                <w:color w:val="000000"/>
              </w:rPr>
            </w:pPr>
            <w:r>
              <w:rPr>
                <w:color w:val="000000"/>
              </w:rPr>
              <w:t>Vision and Psychophysics</w:t>
            </w:r>
          </w:p>
        </w:tc>
        <w:tc>
          <w:tcPr>
            <w:tcW w:w="919" w:type="dxa"/>
            <w:tcBorders>
              <w:top w:val="nil"/>
              <w:left w:val="nil"/>
              <w:bottom w:val="single" w:sz="4" w:space="0" w:color="auto"/>
              <w:right w:val="single" w:sz="8" w:space="0" w:color="auto"/>
            </w:tcBorders>
            <w:shd w:val="clear" w:color="auto" w:fill="auto"/>
            <w:vAlign w:val="center"/>
          </w:tcPr>
          <w:p w:rsidR="00DC6AF2" w:rsidRDefault="00DC6AF2" w:rsidP="00DC6AF2">
            <w:pPr>
              <w:jc w:val="center"/>
              <w:rPr>
                <w:color w:val="000000"/>
              </w:rPr>
            </w:pPr>
            <w:r>
              <w:rPr>
                <w:color w:val="000000"/>
              </w:rPr>
              <w:t>4</w:t>
            </w:r>
          </w:p>
        </w:tc>
      </w:tr>
      <w:tr w:rsidR="0095698F" w:rsidRPr="001E4D43" w:rsidTr="0095698F">
        <w:trPr>
          <w:trHeight w:val="90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rsidR="007520E2" w:rsidRDefault="007520E2" w:rsidP="001E4D43">
            <w:pPr>
              <w:jc w:val="center"/>
              <w:rPr>
                <w:color w:val="000000"/>
              </w:rPr>
            </w:pPr>
            <w:r>
              <w:rPr>
                <w:color w:val="000000"/>
              </w:rPr>
              <w:t>1051-</w:t>
            </w:r>
            <w:r w:rsidR="00657DF1">
              <w:rPr>
                <w:color w:val="000000"/>
              </w:rPr>
              <w:t>370</w:t>
            </w:r>
          </w:p>
        </w:tc>
        <w:tc>
          <w:tcPr>
            <w:tcW w:w="2430" w:type="dxa"/>
            <w:tcBorders>
              <w:top w:val="nil"/>
              <w:left w:val="nil"/>
              <w:bottom w:val="single" w:sz="4" w:space="0" w:color="auto"/>
              <w:right w:val="single" w:sz="4" w:space="0" w:color="auto"/>
            </w:tcBorders>
            <w:shd w:val="clear" w:color="auto" w:fill="auto"/>
            <w:vAlign w:val="center"/>
          </w:tcPr>
          <w:p w:rsidR="007520E2" w:rsidRDefault="00657DF1" w:rsidP="001E4D43">
            <w:pPr>
              <w:jc w:val="center"/>
              <w:rPr>
                <w:color w:val="000000"/>
              </w:rPr>
            </w:pPr>
            <w:r>
              <w:rPr>
                <w:color w:val="000000"/>
              </w:rPr>
              <w:t>Radiometry</w:t>
            </w:r>
          </w:p>
        </w:tc>
        <w:tc>
          <w:tcPr>
            <w:tcW w:w="1080" w:type="dxa"/>
            <w:tcBorders>
              <w:top w:val="nil"/>
              <w:left w:val="nil"/>
              <w:bottom w:val="single" w:sz="4" w:space="0" w:color="auto"/>
              <w:right w:val="single" w:sz="8" w:space="0" w:color="auto"/>
            </w:tcBorders>
            <w:shd w:val="clear" w:color="auto" w:fill="auto"/>
            <w:vAlign w:val="center"/>
          </w:tcPr>
          <w:p w:rsidR="007520E2" w:rsidRDefault="00657DF1" w:rsidP="001E4D43">
            <w:pPr>
              <w:jc w:val="center"/>
              <w:rPr>
                <w:color w:val="000000"/>
              </w:rPr>
            </w:pPr>
            <w:r>
              <w:rPr>
                <w:color w:val="000000"/>
              </w:rPr>
              <w:t>4</w:t>
            </w:r>
          </w:p>
        </w:tc>
        <w:tc>
          <w:tcPr>
            <w:tcW w:w="1440" w:type="dxa"/>
            <w:tcBorders>
              <w:top w:val="nil"/>
              <w:left w:val="nil"/>
              <w:bottom w:val="single" w:sz="4" w:space="0" w:color="auto"/>
              <w:right w:val="single" w:sz="4" w:space="0" w:color="auto"/>
            </w:tcBorders>
            <w:shd w:val="clear" w:color="auto" w:fill="auto"/>
            <w:vAlign w:val="center"/>
          </w:tcPr>
          <w:p w:rsidR="007520E2" w:rsidRDefault="00657DF1" w:rsidP="001E4D43">
            <w:pPr>
              <w:jc w:val="center"/>
              <w:rPr>
                <w:color w:val="000000"/>
              </w:rPr>
            </w:pPr>
            <w:r>
              <w:rPr>
                <w:color w:val="000000"/>
              </w:rPr>
              <w:t>IMGS-251</w:t>
            </w:r>
          </w:p>
        </w:tc>
        <w:tc>
          <w:tcPr>
            <w:tcW w:w="1710" w:type="dxa"/>
            <w:tcBorders>
              <w:top w:val="nil"/>
              <w:left w:val="nil"/>
              <w:bottom w:val="single" w:sz="4" w:space="0" w:color="auto"/>
              <w:right w:val="single" w:sz="4" w:space="0" w:color="auto"/>
            </w:tcBorders>
            <w:shd w:val="clear" w:color="auto" w:fill="auto"/>
            <w:vAlign w:val="center"/>
          </w:tcPr>
          <w:p w:rsidR="007520E2" w:rsidRDefault="00657DF1" w:rsidP="001E4D43">
            <w:pPr>
              <w:jc w:val="center"/>
              <w:rPr>
                <w:color w:val="000000"/>
              </w:rPr>
            </w:pPr>
            <w:r>
              <w:rPr>
                <w:color w:val="000000"/>
              </w:rPr>
              <w:t>Radiometry</w:t>
            </w:r>
          </w:p>
        </w:tc>
        <w:tc>
          <w:tcPr>
            <w:tcW w:w="919" w:type="dxa"/>
            <w:tcBorders>
              <w:top w:val="nil"/>
              <w:left w:val="nil"/>
              <w:bottom w:val="single" w:sz="4" w:space="0" w:color="auto"/>
              <w:right w:val="single" w:sz="8" w:space="0" w:color="auto"/>
            </w:tcBorders>
            <w:shd w:val="clear" w:color="auto" w:fill="auto"/>
            <w:vAlign w:val="center"/>
          </w:tcPr>
          <w:p w:rsidR="007520E2" w:rsidRDefault="00657DF1" w:rsidP="001E4D43">
            <w:pPr>
              <w:jc w:val="center"/>
              <w:rPr>
                <w:color w:val="000000"/>
              </w:rPr>
            </w:pPr>
            <w:r>
              <w:rPr>
                <w:color w:val="000000"/>
              </w:rPr>
              <w:t>4</w:t>
            </w:r>
          </w:p>
        </w:tc>
      </w:tr>
      <w:tr w:rsidR="0095698F" w:rsidRPr="001E4D43" w:rsidTr="0095698F">
        <w:trPr>
          <w:trHeight w:val="900"/>
        </w:trPr>
        <w:tc>
          <w:tcPr>
            <w:tcW w:w="1185" w:type="dxa"/>
            <w:tcBorders>
              <w:top w:val="single" w:sz="8" w:space="0" w:color="auto"/>
              <w:left w:val="single" w:sz="8" w:space="0" w:color="auto"/>
              <w:bottom w:val="single" w:sz="8" w:space="0" w:color="auto"/>
              <w:right w:val="single" w:sz="6" w:space="0" w:color="auto"/>
            </w:tcBorders>
            <w:shd w:val="clear" w:color="auto" w:fill="auto"/>
            <w:vAlign w:val="center"/>
          </w:tcPr>
          <w:p w:rsidR="00C93A4E" w:rsidRPr="001E4D43" w:rsidRDefault="00C93A4E" w:rsidP="00C93A4E">
            <w:pPr>
              <w:jc w:val="center"/>
              <w:rPr>
                <w:color w:val="000000"/>
              </w:rPr>
            </w:pPr>
            <w:r>
              <w:rPr>
                <w:color w:val="000000"/>
              </w:rPr>
              <w:t>1051-4</w:t>
            </w:r>
            <w:r w:rsidR="00DC6AF2">
              <w:rPr>
                <w:color w:val="000000"/>
              </w:rPr>
              <w:t>65</w:t>
            </w:r>
          </w:p>
        </w:tc>
        <w:tc>
          <w:tcPr>
            <w:tcW w:w="2430" w:type="dxa"/>
            <w:tcBorders>
              <w:top w:val="single" w:sz="8" w:space="0" w:color="auto"/>
              <w:left w:val="single" w:sz="6" w:space="0" w:color="auto"/>
              <w:bottom w:val="single" w:sz="8" w:space="0" w:color="auto"/>
              <w:right w:val="single" w:sz="6" w:space="0" w:color="auto"/>
            </w:tcBorders>
            <w:shd w:val="clear" w:color="auto" w:fill="auto"/>
            <w:vAlign w:val="center"/>
          </w:tcPr>
          <w:p w:rsidR="00C93A4E" w:rsidRPr="001E4D43" w:rsidRDefault="00C93A4E" w:rsidP="00C93A4E">
            <w:pPr>
              <w:jc w:val="center"/>
              <w:rPr>
                <w:color w:val="000000"/>
              </w:rPr>
            </w:pPr>
            <w:r>
              <w:rPr>
                <w:color w:val="000000"/>
              </w:rPr>
              <w:t>Detectors</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tcPr>
          <w:p w:rsidR="00C93A4E" w:rsidRPr="001E4D43" w:rsidRDefault="00C93A4E" w:rsidP="00C93A4E">
            <w:pPr>
              <w:jc w:val="center"/>
              <w:rPr>
                <w:color w:val="000000"/>
              </w:rPr>
            </w:pPr>
            <w:r>
              <w:rPr>
                <w:color w:val="000000"/>
              </w:rPr>
              <w:t>3</w:t>
            </w:r>
          </w:p>
        </w:tc>
        <w:tc>
          <w:tcPr>
            <w:tcW w:w="1440" w:type="dxa"/>
            <w:tcBorders>
              <w:top w:val="single" w:sz="8" w:space="0" w:color="auto"/>
              <w:left w:val="single" w:sz="6" w:space="0" w:color="auto"/>
              <w:bottom w:val="single" w:sz="8" w:space="0" w:color="auto"/>
              <w:right w:val="single" w:sz="6" w:space="0" w:color="auto"/>
            </w:tcBorders>
            <w:shd w:val="clear" w:color="auto" w:fill="auto"/>
            <w:vAlign w:val="center"/>
          </w:tcPr>
          <w:p w:rsidR="00C93A4E" w:rsidRPr="001E4D43" w:rsidRDefault="00C93A4E" w:rsidP="00C93A4E">
            <w:pPr>
              <w:jc w:val="center"/>
              <w:rPr>
                <w:color w:val="000000"/>
              </w:rPr>
            </w:pPr>
            <w:r>
              <w:rPr>
                <w:color w:val="000000"/>
              </w:rPr>
              <w:t>IMGS-451</w:t>
            </w:r>
          </w:p>
        </w:tc>
        <w:tc>
          <w:tcPr>
            <w:tcW w:w="1710" w:type="dxa"/>
            <w:tcBorders>
              <w:top w:val="single" w:sz="8" w:space="0" w:color="auto"/>
              <w:left w:val="single" w:sz="6" w:space="0" w:color="auto"/>
              <w:bottom w:val="single" w:sz="8" w:space="0" w:color="auto"/>
              <w:right w:val="single" w:sz="6" w:space="0" w:color="auto"/>
            </w:tcBorders>
            <w:shd w:val="clear" w:color="auto" w:fill="auto"/>
            <w:vAlign w:val="center"/>
          </w:tcPr>
          <w:p w:rsidR="00C93A4E" w:rsidRPr="001E4D43" w:rsidRDefault="00C93A4E" w:rsidP="00C93A4E">
            <w:pPr>
              <w:jc w:val="center"/>
              <w:rPr>
                <w:color w:val="000000"/>
              </w:rPr>
            </w:pPr>
            <w:r>
              <w:rPr>
                <w:color w:val="000000"/>
              </w:rPr>
              <w:t>Detectors</w:t>
            </w:r>
          </w:p>
        </w:tc>
        <w:tc>
          <w:tcPr>
            <w:tcW w:w="919" w:type="dxa"/>
            <w:tcBorders>
              <w:top w:val="single" w:sz="8" w:space="0" w:color="auto"/>
              <w:left w:val="single" w:sz="6" w:space="0" w:color="auto"/>
              <w:bottom w:val="single" w:sz="8" w:space="0" w:color="auto"/>
              <w:right w:val="single" w:sz="8" w:space="0" w:color="auto"/>
            </w:tcBorders>
            <w:shd w:val="clear" w:color="auto" w:fill="auto"/>
            <w:vAlign w:val="center"/>
          </w:tcPr>
          <w:p w:rsidR="00C93A4E" w:rsidRPr="001E4D43" w:rsidRDefault="00C93A4E" w:rsidP="00C93A4E">
            <w:pPr>
              <w:jc w:val="center"/>
              <w:rPr>
                <w:color w:val="000000"/>
              </w:rPr>
            </w:pPr>
            <w:r>
              <w:rPr>
                <w:color w:val="000000"/>
              </w:rPr>
              <w:t>3</w:t>
            </w:r>
          </w:p>
        </w:tc>
      </w:tr>
      <w:tr w:rsidR="0095698F" w:rsidRPr="001E4D43" w:rsidTr="0095698F">
        <w:trPr>
          <w:trHeight w:val="900"/>
        </w:trPr>
        <w:tc>
          <w:tcPr>
            <w:tcW w:w="1185" w:type="dxa"/>
            <w:tcBorders>
              <w:top w:val="single" w:sz="8" w:space="0" w:color="auto"/>
              <w:left w:val="single" w:sz="8" w:space="0" w:color="auto"/>
              <w:bottom w:val="single" w:sz="8" w:space="0" w:color="auto"/>
              <w:right w:val="single" w:sz="6" w:space="0" w:color="auto"/>
            </w:tcBorders>
            <w:shd w:val="clear" w:color="auto" w:fill="auto"/>
            <w:vAlign w:val="center"/>
            <w:hideMark/>
          </w:tcPr>
          <w:p w:rsidR="00C93A4E" w:rsidRPr="001E4D43" w:rsidRDefault="00C93A4E" w:rsidP="00C93A4E">
            <w:pPr>
              <w:jc w:val="center"/>
              <w:rPr>
                <w:color w:val="000000"/>
              </w:rPr>
            </w:pPr>
            <w:r w:rsidRPr="001E4D43">
              <w:rPr>
                <w:color w:val="000000"/>
              </w:rPr>
              <w:t>1051-452</w:t>
            </w:r>
          </w:p>
        </w:tc>
        <w:tc>
          <w:tcPr>
            <w:tcW w:w="243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C93A4E" w:rsidRPr="001E4D43" w:rsidRDefault="00C93A4E" w:rsidP="00C93A4E">
            <w:pPr>
              <w:jc w:val="center"/>
              <w:rPr>
                <w:color w:val="000000"/>
              </w:rPr>
            </w:pPr>
            <w:r w:rsidRPr="001E4D43">
              <w:rPr>
                <w:color w:val="000000"/>
              </w:rPr>
              <w:t>Modulation Transfer Function</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C93A4E" w:rsidRPr="001E4D43" w:rsidRDefault="00C93A4E" w:rsidP="00C93A4E">
            <w:pPr>
              <w:jc w:val="center"/>
              <w:rPr>
                <w:color w:val="000000"/>
              </w:rPr>
            </w:pPr>
            <w:r w:rsidRPr="001E4D43">
              <w:rPr>
                <w:color w:val="000000"/>
              </w:rPr>
              <w:t>3</w:t>
            </w:r>
          </w:p>
        </w:tc>
        <w:tc>
          <w:tcPr>
            <w:tcW w:w="144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C93A4E" w:rsidRPr="001E4D43" w:rsidRDefault="00C93A4E" w:rsidP="00C93A4E">
            <w:pPr>
              <w:jc w:val="center"/>
              <w:rPr>
                <w:color w:val="000000"/>
              </w:rPr>
            </w:pPr>
            <w:r w:rsidRPr="001E4D43">
              <w:rPr>
                <w:color w:val="000000"/>
              </w:rPr>
              <w:t>IMGS-471</w:t>
            </w:r>
          </w:p>
        </w:tc>
        <w:tc>
          <w:tcPr>
            <w:tcW w:w="171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C93A4E" w:rsidRPr="001E4D43" w:rsidRDefault="00C93A4E" w:rsidP="00C93A4E">
            <w:pPr>
              <w:jc w:val="center"/>
              <w:rPr>
                <w:color w:val="000000"/>
              </w:rPr>
            </w:pPr>
            <w:r w:rsidRPr="001E4D43">
              <w:rPr>
                <w:color w:val="000000"/>
              </w:rPr>
              <w:t>Imaging Systems Analysis I</w:t>
            </w:r>
          </w:p>
        </w:tc>
        <w:tc>
          <w:tcPr>
            <w:tcW w:w="919" w:type="dxa"/>
            <w:tcBorders>
              <w:top w:val="single" w:sz="8" w:space="0" w:color="auto"/>
              <w:left w:val="single" w:sz="6" w:space="0" w:color="auto"/>
              <w:bottom w:val="single" w:sz="8" w:space="0" w:color="auto"/>
              <w:right w:val="single" w:sz="8" w:space="0" w:color="auto"/>
            </w:tcBorders>
            <w:shd w:val="clear" w:color="auto" w:fill="auto"/>
            <w:vAlign w:val="center"/>
            <w:hideMark/>
          </w:tcPr>
          <w:p w:rsidR="00C93A4E" w:rsidRPr="001E4D43" w:rsidRDefault="00C93A4E" w:rsidP="00C93A4E">
            <w:pPr>
              <w:jc w:val="center"/>
              <w:rPr>
                <w:color w:val="000000"/>
              </w:rPr>
            </w:pPr>
            <w:r w:rsidRPr="001E4D43">
              <w:rPr>
                <w:color w:val="000000"/>
              </w:rPr>
              <w:t>3</w:t>
            </w:r>
          </w:p>
        </w:tc>
      </w:tr>
      <w:tr w:rsidR="00DC6AF2" w:rsidRPr="001E4D43" w:rsidTr="00DC6AF2">
        <w:trPr>
          <w:trHeight w:val="90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rsidR="00DC6AF2" w:rsidRDefault="00DC6AF2" w:rsidP="00DC6AF2">
            <w:pPr>
              <w:jc w:val="center"/>
              <w:rPr>
                <w:color w:val="000000"/>
              </w:rPr>
            </w:pPr>
            <w:r>
              <w:rPr>
                <w:color w:val="000000"/>
              </w:rPr>
              <w:t>1051-455</w:t>
            </w:r>
          </w:p>
        </w:tc>
        <w:tc>
          <w:tcPr>
            <w:tcW w:w="2430" w:type="dxa"/>
            <w:tcBorders>
              <w:top w:val="nil"/>
              <w:left w:val="nil"/>
              <w:bottom w:val="single" w:sz="4" w:space="0" w:color="auto"/>
              <w:right w:val="single" w:sz="4" w:space="0" w:color="auto"/>
            </w:tcBorders>
            <w:shd w:val="clear" w:color="auto" w:fill="auto"/>
            <w:vAlign w:val="center"/>
          </w:tcPr>
          <w:p w:rsidR="00DC6AF2" w:rsidRDefault="00DC6AF2" w:rsidP="00DC6AF2">
            <w:pPr>
              <w:jc w:val="center"/>
              <w:rPr>
                <w:color w:val="000000"/>
              </w:rPr>
            </w:pPr>
            <w:r>
              <w:rPr>
                <w:color w:val="000000"/>
              </w:rPr>
              <w:t>Physical Optics</w:t>
            </w:r>
          </w:p>
        </w:tc>
        <w:tc>
          <w:tcPr>
            <w:tcW w:w="1080" w:type="dxa"/>
            <w:tcBorders>
              <w:top w:val="nil"/>
              <w:left w:val="nil"/>
              <w:bottom w:val="single" w:sz="4" w:space="0" w:color="auto"/>
              <w:right w:val="single" w:sz="8" w:space="0" w:color="auto"/>
            </w:tcBorders>
            <w:shd w:val="clear" w:color="auto" w:fill="auto"/>
            <w:vAlign w:val="center"/>
          </w:tcPr>
          <w:p w:rsidR="00DC6AF2" w:rsidRDefault="00DC6AF2" w:rsidP="00DC6AF2">
            <w:pPr>
              <w:jc w:val="center"/>
              <w:rPr>
                <w:color w:val="000000"/>
              </w:rPr>
            </w:pPr>
            <w:r>
              <w:rPr>
                <w:color w:val="000000"/>
              </w:rPr>
              <w:t>4</w:t>
            </w:r>
          </w:p>
        </w:tc>
        <w:tc>
          <w:tcPr>
            <w:tcW w:w="1440" w:type="dxa"/>
            <w:tcBorders>
              <w:top w:val="nil"/>
              <w:left w:val="nil"/>
              <w:bottom w:val="single" w:sz="4" w:space="0" w:color="auto"/>
              <w:right w:val="single" w:sz="4" w:space="0" w:color="auto"/>
            </w:tcBorders>
            <w:shd w:val="clear" w:color="auto" w:fill="auto"/>
            <w:vAlign w:val="center"/>
          </w:tcPr>
          <w:p w:rsidR="00DC6AF2" w:rsidRDefault="00DC6AF2" w:rsidP="00DC6AF2">
            <w:pPr>
              <w:jc w:val="center"/>
              <w:rPr>
                <w:color w:val="000000"/>
              </w:rPr>
            </w:pPr>
            <w:r>
              <w:rPr>
                <w:color w:val="000000"/>
              </w:rPr>
              <w:t>IMGS-322</w:t>
            </w:r>
          </w:p>
        </w:tc>
        <w:tc>
          <w:tcPr>
            <w:tcW w:w="1710" w:type="dxa"/>
            <w:tcBorders>
              <w:top w:val="nil"/>
              <w:left w:val="nil"/>
              <w:bottom w:val="single" w:sz="4" w:space="0" w:color="auto"/>
              <w:right w:val="single" w:sz="4" w:space="0" w:color="auto"/>
            </w:tcBorders>
            <w:shd w:val="clear" w:color="auto" w:fill="auto"/>
            <w:vAlign w:val="center"/>
          </w:tcPr>
          <w:p w:rsidR="00DC6AF2" w:rsidRDefault="00DC6AF2" w:rsidP="00DC6AF2">
            <w:pPr>
              <w:jc w:val="center"/>
              <w:rPr>
                <w:color w:val="000000"/>
              </w:rPr>
            </w:pPr>
            <w:r>
              <w:rPr>
                <w:color w:val="000000"/>
              </w:rPr>
              <w:t>Physical Optics</w:t>
            </w:r>
          </w:p>
        </w:tc>
        <w:tc>
          <w:tcPr>
            <w:tcW w:w="919" w:type="dxa"/>
            <w:tcBorders>
              <w:top w:val="nil"/>
              <w:left w:val="nil"/>
              <w:bottom w:val="single" w:sz="4" w:space="0" w:color="auto"/>
              <w:right w:val="single" w:sz="8" w:space="0" w:color="auto"/>
            </w:tcBorders>
            <w:shd w:val="clear" w:color="auto" w:fill="auto"/>
            <w:vAlign w:val="center"/>
          </w:tcPr>
          <w:p w:rsidR="00DC6AF2" w:rsidRDefault="00DC6AF2" w:rsidP="00DC6AF2">
            <w:pPr>
              <w:jc w:val="center"/>
              <w:rPr>
                <w:color w:val="000000"/>
              </w:rPr>
            </w:pPr>
            <w:r>
              <w:rPr>
                <w:color w:val="000000"/>
              </w:rPr>
              <w:t>4</w:t>
            </w:r>
          </w:p>
        </w:tc>
      </w:tr>
      <w:tr w:rsidR="0095698F" w:rsidRPr="001E4D43" w:rsidTr="0095698F">
        <w:trPr>
          <w:trHeight w:val="600"/>
        </w:trPr>
        <w:tc>
          <w:tcPr>
            <w:tcW w:w="1185" w:type="dxa"/>
            <w:tcBorders>
              <w:top w:val="single" w:sz="8" w:space="0" w:color="auto"/>
              <w:left w:val="single" w:sz="8" w:space="0" w:color="auto"/>
              <w:bottom w:val="single" w:sz="4" w:space="0" w:color="auto"/>
              <w:right w:val="single" w:sz="4" w:space="0" w:color="auto"/>
            </w:tcBorders>
            <w:shd w:val="clear" w:color="auto" w:fill="auto"/>
            <w:vAlign w:val="center"/>
          </w:tcPr>
          <w:p w:rsidR="00C93A4E" w:rsidRPr="004608DE" w:rsidRDefault="00C93A4E" w:rsidP="00C93A4E">
            <w:pPr>
              <w:jc w:val="center"/>
              <w:rPr>
                <w:color w:val="000000"/>
              </w:rPr>
            </w:pPr>
            <w:r w:rsidRPr="004608DE">
              <w:rPr>
                <w:color w:val="000000"/>
              </w:rPr>
              <w:t>1051-528</w:t>
            </w:r>
          </w:p>
        </w:tc>
        <w:tc>
          <w:tcPr>
            <w:tcW w:w="2430" w:type="dxa"/>
            <w:tcBorders>
              <w:top w:val="single" w:sz="8" w:space="0" w:color="auto"/>
              <w:left w:val="nil"/>
              <w:bottom w:val="single" w:sz="4" w:space="0" w:color="auto"/>
              <w:right w:val="single" w:sz="4" w:space="0" w:color="auto"/>
            </w:tcBorders>
            <w:shd w:val="clear" w:color="auto" w:fill="auto"/>
            <w:vAlign w:val="center"/>
          </w:tcPr>
          <w:p w:rsidR="00C93A4E" w:rsidRPr="004608DE" w:rsidRDefault="00C93A4E" w:rsidP="00C93A4E">
            <w:pPr>
              <w:jc w:val="center"/>
              <w:rPr>
                <w:color w:val="000000"/>
              </w:rPr>
            </w:pPr>
            <w:r w:rsidRPr="004608DE">
              <w:rPr>
                <w:color w:val="000000"/>
              </w:rPr>
              <w:t>Design and Fabrication of a Solid State Camera</w:t>
            </w:r>
          </w:p>
        </w:tc>
        <w:tc>
          <w:tcPr>
            <w:tcW w:w="1080" w:type="dxa"/>
            <w:tcBorders>
              <w:top w:val="single" w:sz="8" w:space="0" w:color="auto"/>
              <w:left w:val="nil"/>
              <w:bottom w:val="single" w:sz="4" w:space="0" w:color="auto"/>
              <w:right w:val="single" w:sz="8" w:space="0" w:color="auto"/>
            </w:tcBorders>
            <w:shd w:val="clear" w:color="auto" w:fill="auto"/>
            <w:vAlign w:val="center"/>
          </w:tcPr>
          <w:p w:rsidR="00C93A4E" w:rsidRPr="001E4D43" w:rsidRDefault="00C93A4E" w:rsidP="00C93A4E">
            <w:pPr>
              <w:jc w:val="center"/>
              <w:rPr>
                <w:color w:val="000000"/>
              </w:rPr>
            </w:pPr>
            <w:r>
              <w:rPr>
                <w:color w:val="000000"/>
              </w:rPr>
              <w:t>3</w:t>
            </w:r>
          </w:p>
        </w:tc>
        <w:tc>
          <w:tcPr>
            <w:tcW w:w="1440" w:type="dxa"/>
            <w:tcBorders>
              <w:top w:val="single" w:sz="8" w:space="0" w:color="auto"/>
              <w:left w:val="nil"/>
              <w:bottom w:val="single" w:sz="4" w:space="0" w:color="auto"/>
              <w:right w:val="single" w:sz="4" w:space="0" w:color="auto"/>
            </w:tcBorders>
            <w:shd w:val="clear" w:color="auto" w:fill="auto"/>
            <w:vAlign w:val="center"/>
          </w:tcPr>
          <w:p w:rsidR="00C93A4E" w:rsidRPr="001E4D43" w:rsidRDefault="004608DE" w:rsidP="00C93A4E">
            <w:pPr>
              <w:jc w:val="center"/>
              <w:rPr>
                <w:color w:val="000000"/>
              </w:rPr>
            </w:pPr>
            <w:r>
              <w:rPr>
                <w:color w:val="000000"/>
              </w:rPr>
              <w:t>IMGS-5</w:t>
            </w:r>
            <w:r w:rsidR="00C93A4E">
              <w:rPr>
                <w:color w:val="000000"/>
              </w:rPr>
              <w:t>28</w:t>
            </w:r>
          </w:p>
        </w:tc>
        <w:tc>
          <w:tcPr>
            <w:tcW w:w="1710" w:type="dxa"/>
            <w:tcBorders>
              <w:top w:val="single" w:sz="8" w:space="0" w:color="auto"/>
              <w:left w:val="nil"/>
              <w:bottom w:val="single" w:sz="4" w:space="0" w:color="auto"/>
              <w:right w:val="single" w:sz="4" w:space="0" w:color="auto"/>
            </w:tcBorders>
            <w:shd w:val="clear" w:color="auto" w:fill="auto"/>
            <w:vAlign w:val="center"/>
          </w:tcPr>
          <w:p w:rsidR="00C93A4E" w:rsidRPr="001E4D43" w:rsidRDefault="00C93A4E" w:rsidP="00C93A4E">
            <w:pPr>
              <w:jc w:val="center"/>
              <w:rPr>
                <w:color w:val="000000"/>
              </w:rPr>
            </w:pPr>
            <w:r>
              <w:rPr>
                <w:color w:val="000000"/>
              </w:rPr>
              <w:t>Design and Fabrication of a Solid State Camera</w:t>
            </w:r>
          </w:p>
        </w:tc>
        <w:tc>
          <w:tcPr>
            <w:tcW w:w="919" w:type="dxa"/>
            <w:tcBorders>
              <w:top w:val="single" w:sz="8" w:space="0" w:color="auto"/>
              <w:left w:val="nil"/>
              <w:bottom w:val="single" w:sz="4" w:space="0" w:color="auto"/>
              <w:right w:val="single" w:sz="8" w:space="0" w:color="auto"/>
            </w:tcBorders>
            <w:shd w:val="clear" w:color="auto" w:fill="auto"/>
            <w:vAlign w:val="center"/>
          </w:tcPr>
          <w:p w:rsidR="00C93A4E" w:rsidRPr="001E4D43" w:rsidRDefault="00C93A4E" w:rsidP="00C93A4E">
            <w:pPr>
              <w:jc w:val="center"/>
              <w:rPr>
                <w:color w:val="000000"/>
              </w:rPr>
            </w:pPr>
            <w:r>
              <w:rPr>
                <w:color w:val="000000"/>
              </w:rPr>
              <w:t>3</w:t>
            </w:r>
          </w:p>
        </w:tc>
      </w:tr>
      <w:tr w:rsidR="0095698F" w:rsidRPr="001E4D43" w:rsidTr="0095698F">
        <w:trPr>
          <w:trHeight w:val="900"/>
        </w:trPr>
        <w:tc>
          <w:tcPr>
            <w:tcW w:w="1185" w:type="dxa"/>
            <w:tcBorders>
              <w:top w:val="single" w:sz="8" w:space="0" w:color="auto"/>
              <w:left w:val="single" w:sz="8" w:space="0" w:color="auto"/>
              <w:bottom w:val="single" w:sz="8" w:space="0" w:color="auto"/>
              <w:right w:val="single" w:sz="6" w:space="0" w:color="auto"/>
            </w:tcBorders>
            <w:shd w:val="clear" w:color="auto" w:fill="auto"/>
            <w:noWrap/>
            <w:vAlign w:val="center"/>
            <w:hideMark/>
          </w:tcPr>
          <w:p w:rsidR="007F4B5D" w:rsidRPr="004608DE" w:rsidRDefault="007F4B5D" w:rsidP="001E4D43">
            <w:pPr>
              <w:jc w:val="center"/>
              <w:rPr>
                <w:color w:val="000000"/>
              </w:rPr>
            </w:pPr>
            <w:r w:rsidRPr="004608DE">
              <w:rPr>
                <w:color w:val="000000"/>
              </w:rPr>
              <w:t>1051-542</w:t>
            </w:r>
          </w:p>
        </w:tc>
        <w:tc>
          <w:tcPr>
            <w:tcW w:w="243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7F4B5D" w:rsidRPr="004608DE" w:rsidRDefault="007F4B5D" w:rsidP="001E4D43">
            <w:pPr>
              <w:jc w:val="center"/>
              <w:rPr>
                <w:color w:val="000000"/>
              </w:rPr>
            </w:pPr>
            <w:r w:rsidRPr="004608DE">
              <w:rPr>
                <w:color w:val="000000"/>
              </w:rPr>
              <w:t>Testing of Focal Plane Arrays</w:t>
            </w:r>
          </w:p>
        </w:tc>
        <w:tc>
          <w:tcPr>
            <w:tcW w:w="108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7F4B5D" w:rsidRPr="001E4D43" w:rsidRDefault="007F4B5D" w:rsidP="001E4D43">
            <w:pPr>
              <w:jc w:val="center"/>
              <w:rPr>
                <w:color w:val="000000"/>
              </w:rPr>
            </w:pPr>
            <w:r>
              <w:rPr>
                <w:color w:val="000000"/>
              </w:rPr>
              <w:t>3</w:t>
            </w:r>
          </w:p>
        </w:tc>
        <w:tc>
          <w:tcPr>
            <w:tcW w:w="144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7F4B5D" w:rsidRPr="001E4D43" w:rsidRDefault="007F4B5D" w:rsidP="001E4D43">
            <w:pPr>
              <w:jc w:val="center"/>
              <w:rPr>
                <w:color w:val="000000"/>
              </w:rPr>
            </w:pPr>
            <w:r>
              <w:rPr>
                <w:color w:val="000000"/>
              </w:rPr>
              <w:t>IMGS-542</w:t>
            </w:r>
          </w:p>
        </w:tc>
        <w:tc>
          <w:tcPr>
            <w:tcW w:w="171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7F4B5D" w:rsidRPr="001E4D43" w:rsidRDefault="007F4B5D" w:rsidP="001E4D43">
            <w:pPr>
              <w:jc w:val="center"/>
              <w:rPr>
                <w:color w:val="000000"/>
              </w:rPr>
            </w:pPr>
            <w:r>
              <w:rPr>
                <w:color w:val="000000"/>
              </w:rPr>
              <w:t>Testing of Focal Plane Arrays</w:t>
            </w:r>
          </w:p>
        </w:tc>
        <w:tc>
          <w:tcPr>
            <w:tcW w:w="919" w:type="dxa"/>
            <w:tcBorders>
              <w:top w:val="single" w:sz="8" w:space="0" w:color="auto"/>
              <w:left w:val="single" w:sz="6" w:space="0" w:color="auto"/>
              <w:bottom w:val="single" w:sz="8" w:space="0" w:color="auto"/>
              <w:right w:val="single" w:sz="8" w:space="0" w:color="auto"/>
            </w:tcBorders>
            <w:shd w:val="clear" w:color="auto" w:fill="auto"/>
            <w:vAlign w:val="center"/>
            <w:hideMark/>
          </w:tcPr>
          <w:p w:rsidR="007F4B5D" w:rsidRPr="001E4D43" w:rsidRDefault="007F4B5D" w:rsidP="001E4D43">
            <w:pPr>
              <w:jc w:val="center"/>
              <w:rPr>
                <w:color w:val="000000"/>
              </w:rPr>
            </w:pPr>
            <w:r>
              <w:rPr>
                <w:color w:val="000000"/>
              </w:rPr>
              <w:t>3</w:t>
            </w:r>
          </w:p>
        </w:tc>
      </w:tr>
      <w:tr w:rsidR="0095698F" w:rsidRPr="001E4D43" w:rsidTr="0095698F">
        <w:trPr>
          <w:trHeight w:val="120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rsidR="00C93A4E" w:rsidRPr="001E4D43" w:rsidRDefault="00C93A4E" w:rsidP="00C93A4E">
            <w:pPr>
              <w:jc w:val="center"/>
              <w:rPr>
                <w:color w:val="000000"/>
              </w:rPr>
            </w:pPr>
            <w:r w:rsidRPr="001E4D43">
              <w:rPr>
                <w:color w:val="000000"/>
              </w:rPr>
              <w:t>2076-303</w:t>
            </w:r>
          </w:p>
        </w:tc>
        <w:tc>
          <w:tcPr>
            <w:tcW w:w="243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Photographic Optics</w:t>
            </w:r>
          </w:p>
        </w:tc>
        <w:tc>
          <w:tcPr>
            <w:tcW w:w="1080" w:type="dxa"/>
            <w:tcBorders>
              <w:top w:val="nil"/>
              <w:left w:val="nil"/>
              <w:bottom w:val="single" w:sz="4" w:space="0" w:color="auto"/>
              <w:right w:val="single" w:sz="8" w:space="0" w:color="auto"/>
            </w:tcBorders>
            <w:shd w:val="clear" w:color="auto" w:fill="auto"/>
            <w:vAlign w:val="center"/>
            <w:hideMark/>
          </w:tcPr>
          <w:p w:rsidR="00C93A4E" w:rsidRPr="001E4D43" w:rsidRDefault="00C93A4E" w:rsidP="00C93A4E">
            <w:pPr>
              <w:jc w:val="center"/>
              <w:rPr>
                <w:color w:val="000000"/>
              </w:rPr>
            </w:pPr>
            <w:r w:rsidRPr="001E4D43">
              <w:rPr>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PHPS 211</w:t>
            </w:r>
          </w:p>
        </w:tc>
        <w:tc>
          <w:tcPr>
            <w:tcW w:w="1710" w:type="dxa"/>
            <w:tcBorders>
              <w:top w:val="nil"/>
              <w:left w:val="nil"/>
              <w:bottom w:val="single" w:sz="4" w:space="0" w:color="auto"/>
              <w:right w:val="single" w:sz="4" w:space="0" w:color="auto"/>
            </w:tcBorders>
            <w:shd w:val="clear" w:color="auto" w:fill="auto"/>
            <w:vAlign w:val="center"/>
            <w:hideMark/>
          </w:tcPr>
          <w:p w:rsidR="00C93A4E" w:rsidRPr="001E4D43" w:rsidRDefault="00C93A4E" w:rsidP="00C93A4E">
            <w:pPr>
              <w:jc w:val="center"/>
              <w:rPr>
                <w:color w:val="000000"/>
              </w:rPr>
            </w:pPr>
            <w:r w:rsidRPr="001E4D43">
              <w:rPr>
                <w:color w:val="000000"/>
              </w:rPr>
              <w:t>Advanced Principles of Photographic Technology</w:t>
            </w:r>
          </w:p>
        </w:tc>
        <w:tc>
          <w:tcPr>
            <w:tcW w:w="919" w:type="dxa"/>
            <w:tcBorders>
              <w:top w:val="nil"/>
              <w:left w:val="nil"/>
              <w:bottom w:val="single" w:sz="4" w:space="0" w:color="auto"/>
              <w:right w:val="single" w:sz="8" w:space="0" w:color="auto"/>
            </w:tcBorders>
            <w:shd w:val="clear" w:color="auto" w:fill="auto"/>
            <w:vAlign w:val="center"/>
            <w:hideMark/>
          </w:tcPr>
          <w:p w:rsidR="00C93A4E" w:rsidRPr="001E4D43" w:rsidRDefault="00C93A4E" w:rsidP="00C93A4E">
            <w:pPr>
              <w:jc w:val="center"/>
              <w:rPr>
                <w:color w:val="000000"/>
              </w:rPr>
            </w:pPr>
            <w:r w:rsidRPr="001E4D43">
              <w:rPr>
                <w:color w:val="000000"/>
              </w:rPr>
              <w:t>3</w:t>
            </w:r>
          </w:p>
        </w:tc>
      </w:tr>
      <w:tr w:rsidR="0095698F" w:rsidRPr="001E4D43" w:rsidTr="0095698F">
        <w:trPr>
          <w:trHeight w:val="600"/>
        </w:trPr>
        <w:tc>
          <w:tcPr>
            <w:tcW w:w="1185" w:type="dxa"/>
            <w:tcBorders>
              <w:top w:val="nil"/>
              <w:left w:val="single" w:sz="8" w:space="0" w:color="auto"/>
              <w:bottom w:val="single" w:sz="8" w:space="0" w:color="auto"/>
              <w:right w:val="single" w:sz="4" w:space="0" w:color="auto"/>
            </w:tcBorders>
            <w:shd w:val="clear" w:color="auto" w:fill="auto"/>
            <w:vAlign w:val="center"/>
            <w:hideMark/>
          </w:tcPr>
          <w:p w:rsidR="007F4B5D" w:rsidRPr="001E4D43" w:rsidRDefault="007F4B5D" w:rsidP="001E4D43">
            <w:pPr>
              <w:jc w:val="center"/>
              <w:rPr>
                <w:color w:val="000000"/>
              </w:rPr>
            </w:pPr>
            <w:r w:rsidRPr="001E4D43">
              <w:rPr>
                <w:color w:val="000000"/>
              </w:rPr>
              <w:t xml:space="preserve">2076-572 </w:t>
            </w:r>
          </w:p>
        </w:tc>
        <w:tc>
          <w:tcPr>
            <w:tcW w:w="2430" w:type="dxa"/>
            <w:tcBorders>
              <w:top w:val="nil"/>
              <w:left w:val="nil"/>
              <w:bottom w:val="single" w:sz="8" w:space="0" w:color="auto"/>
              <w:right w:val="single" w:sz="4" w:space="0" w:color="auto"/>
            </w:tcBorders>
            <w:shd w:val="clear" w:color="auto" w:fill="auto"/>
            <w:vAlign w:val="center"/>
            <w:hideMark/>
          </w:tcPr>
          <w:p w:rsidR="007F4B5D" w:rsidRPr="001E4D43" w:rsidRDefault="007F4B5D" w:rsidP="001E4D43">
            <w:pPr>
              <w:jc w:val="center"/>
              <w:rPr>
                <w:color w:val="000000"/>
              </w:rPr>
            </w:pPr>
            <w:r w:rsidRPr="001E4D43">
              <w:rPr>
                <w:color w:val="000000"/>
              </w:rPr>
              <w:t>Scanning Electron Microscopy</w:t>
            </w:r>
          </w:p>
        </w:tc>
        <w:tc>
          <w:tcPr>
            <w:tcW w:w="1080" w:type="dxa"/>
            <w:tcBorders>
              <w:top w:val="nil"/>
              <w:left w:val="nil"/>
              <w:bottom w:val="single" w:sz="8" w:space="0" w:color="auto"/>
              <w:right w:val="single" w:sz="8" w:space="0" w:color="auto"/>
            </w:tcBorders>
            <w:shd w:val="clear" w:color="auto" w:fill="auto"/>
            <w:vAlign w:val="center"/>
            <w:hideMark/>
          </w:tcPr>
          <w:p w:rsidR="007F4B5D" w:rsidRPr="001E4D43" w:rsidRDefault="007F4B5D" w:rsidP="001E4D43">
            <w:pPr>
              <w:jc w:val="center"/>
              <w:rPr>
                <w:color w:val="000000"/>
              </w:rPr>
            </w:pPr>
            <w:r w:rsidRPr="001E4D43">
              <w:rPr>
                <w:color w:val="000000"/>
              </w:rPr>
              <w:t>4</w:t>
            </w:r>
          </w:p>
        </w:tc>
        <w:tc>
          <w:tcPr>
            <w:tcW w:w="1440" w:type="dxa"/>
            <w:tcBorders>
              <w:top w:val="nil"/>
              <w:left w:val="nil"/>
              <w:bottom w:val="single" w:sz="8" w:space="0" w:color="auto"/>
              <w:right w:val="single" w:sz="4" w:space="0" w:color="auto"/>
            </w:tcBorders>
            <w:shd w:val="clear" w:color="auto" w:fill="auto"/>
            <w:vAlign w:val="center"/>
            <w:hideMark/>
          </w:tcPr>
          <w:p w:rsidR="007F4B5D" w:rsidRPr="001E4D43" w:rsidRDefault="007F4B5D" w:rsidP="001E4D43">
            <w:pPr>
              <w:jc w:val="center"/>
              <w:rPr>
                <w:color w:val="000000"/>
              </w:rPr>
            </w:pPr>
            <w:r>
              <w:rPr>
                <w:color w:val="000000"/>
              </w:rPr>
              <w:t>PHPS-316</w:t>
            </w:r>
          </w:p>
        </w:tc>
        <w:tc>
          <w:tcPr>
            <w:tcW w:w="1710" w:type="dxa"/>
            <w:tcBorders>
              <w:top w:val="nil"/>
              <w:left w:val="nil"/>
              <w:bottom w:val="single" w:sz="8" w:space="0" w:color="auto"/>
              <w:right w:val="single" w:sz="4" w:space="0" w:color="auto"/>
            </w:tcBorders>
            <w:shd w:val="clear" w:color="auto" w:fill="auto"/>
            <w:vAlign w:val="center"/>
            <w:hideMark/>
          </w:tcPr>
          <w:p w:rsidR="007F4B5D" w:rsidRPr="001E4D43" w:rsidRDefault="007F4B5D" w:rsidP="001E4D43">
            <w:pPr>
              <w:jc w:val="center"/>
              <w:rPr>
                <w:color w:val="000000"/>
              </w:rPr>
            </w:pPr>
            <w:r w:rsidRPr="001E4D43">
              <w:rPr>
                <w:color w:val="000000"/>
              </w:rPr>
              <w:t>Scanning Electron Microscopy</w:t>
            </w:r>
          </w:p>
        </w:tc>
        <w:tc>
          <w:tcPr>
            <w:tcW w:w="919" w:type="dxa"/>
            <w:tcBorders>
              <w:top w:val="nil"/>
              <w:left w:val="nil"/>
              <w:bottom w:val="single" w:sz="8" w:space="0" w:color="auto"/>
              <w:right w:val="single" w:sz="8" w:space="0" w:color="auto"/>
            </w:tcBorders>
            <w:shd w:val="clear" w:color="auto" w:fill="auto"/>
            <w:vAlign w:val="center"/>
            <w:hideMark/>
          </w:tcPr>
          <w:p w:rsidR="007F4B5D" w:rsidRPr="001E4D43" w:rsidRDefault="007F4B5D" w:rsidP="001E4D43">
            <w:pPr>
              <w:jc w:val="center"/>
              <w:rPr>
                <w:color w:val="000000"/>
              </w:rPr>
            </w:pPr>
            <w:r w:rsidRPr="001E4D43">
              <w:rPr>
                <w:color w:val="000000"/>
              </w:rPr>
              <w:t>3</w:t>
            </w:r>
          </w:p>
        </w:tc>
      </w:tr>
    </w:tbl>
    <w:p w:rsidR="00673745" w:rsidRDefault="00E50409" w:rsidP="005B57D2">
      <w:pPr>
        <w:pStyle w:val="NoSpacing"/>
        <w:rPr>
          <w:rFonts w:ascii="Times New Roman" w:hAnsi="Times New Roman"/>
          <w:sz w:val="24"/>
          <w:szCs w:val="24"/>
        </w:rPr>
      </w:pPr>
      <w:r>
        <w:rPr>
          <w:rFonts w:ascii="Times New Roman" w:hAnsi="Times New Roman"/>
          <w:sz w:val="24"/>
          <w:szCs w:val="24"/>
        </w:rPr>
        <w:br w:type="textWrapping" w:clear="all"/>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lastRenderedPageBreak/>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DC1A3E" w:rsidRDefault="00DC1A3E" w:rsidP="00DC1A3E"/>
    <w:p w:rsidR="00ED2094" w:rsidRPr="00077876" w:rsidRDefault="00ED2094" w:rsidP="00DC1A3E">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lastRenderedPageBreak/>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24" w:rsidRDefault="00511524">
      <w:r>
        <w:separator/>
      </w:r>
    </w:p>
  </w:endnote>
  <w:endnote w:type="continuationSeparator" w:id="0">
    <w:p w:rsidR="00511524" w:rsidRDefault="0051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FB" w:rsidRDefault="008F7AF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AFB" w:rsidRDefault="008F7AF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FB" w:rsidRDefault="008F7AF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360">
      <w:rPr>
        <w:rStyle w:val="PageNumber"/>
        <w:noProof/>
      </w:rPr>
      <w:t>2</w:t>
    </w:r>
    <w:r>
      <w:rPr>
        <w:rStyle w:val="PageNumber"/>
      </w:rPr>
      <w:fldChar w:fldCharType="end"/>
    </w:r>
  </w:p>
  <w:p w:rsidR="008F7AFB" w:rsidRDefault="008F7AF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24" w:rsidRDefault="00511524">
      <w:r>
        <w:separator/>
      </w:r>
    </w:p>
  </w:footnote>
  <w:footnote w:type="continuationSeparator" w:id="0">
    <w:p w:rsidR="00511524" w:rsidRDefault="00511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86AD2"/>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B2504"/>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8"/>
  </w:num>
  <w:num w:numId="14">
    <w:abstractNumId w:val="9"/>
  </w:num>
  <w:num w:numId="15">
    <w:abstractNumId w:val="5"/>
  </w:num>
  <w:num w:numId="16">
    <w:abstractNumId w:val="13"/>
  </w:num>
  <w:num w:numId="17">
    <w:abstractNumId w:val="11"/>
  </w:num>
  <w:num w:numId="18">
    <w:abstractNumId w:val="7"/>
  </w:num>
  <w:num w:numId="19">
    <w:abstractNumId w:val="4"/>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Gottorff">
    <w15:presenceInfo w15:providerId="AD" w15:userId="S-1-5-21-1060284298-1450960922-725345543-29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1C32"/>
    <w:rsid w:val="00017822"/>
    <w:rsid w:val="00036190"/>
    <w:rsid w:val="000361DE"/>
    <w:rsid w:val="00043483"/>
    <w:rsid w:val="00062797"/>
    <w:rsid w:val="00083024"/>
    <w:rsid w:val="0009269F"/>
    <w:rsid w:val="00093F5E"/>
    <w:rsid w:val="000A7FDA"/>
    <w:rsid w:val="000F2DB9"/>
    <w:rsid w:val="00100CD2"/>
    <w:rsid w:val="00113B47"/>
    <w:rsid w:val="0011467B"/>
    <w:rsid w:val="001319A4"/>
    <w:rsid w:val="001329A4"/>
    <w:rsid w:val="001365BE"/>
    <w:rsid w:val="00137B34"/>
    <w:rsid w:val="00147A7A"/>
    <w:rsid w:val="00162F87"/>
    <w:rsid w:val="001634DB"/>
    <w:rsid w:val="00174AD6"/>
    <w:rsid w:val="00175352"/>
    <w:rsid w:val="00176947"/>
    <w:rsid w:val="001779C4"/>
    <w:rsid w:val="00180F7B"/>
    <w:rsid w:val="00192218"/>
    <w:rsid w:val="001934A6"/>
    <w:rsid w:val="00193B85"/>
    <w:rsid w:val="00194C9A"/>
    <w:rsid w:val="001B32CE"/>
    <w:rsid w:val="001C50C8"/>
    <w:rsid w:val="001C6459"/>
    <w:rsid w:val="001D2A17"/>
    <w:rsid w:val="001D5E57"/>
    <w:rsid w:val="001D78B1"/>
    <w:rsid w:val="001E0C1B"/>
    <w:rsid w:val="001E4419"/>
    <w:rsid w:val="001E4D43"/>
    <w:rsid w:val="002068F6"/>
    <w:rsid w:val="00212B7F"/>
    <w:rsid w:val="002150DD"/>
    <w:rsid w:val="00221E72"/>
    <w:rsid w:val="0022219C"/>
    <w:rsid w:val="00226025"/>
    <w:rsid w:val="00226CDD"/>
    <w:rsid w:val="00235A06"/>
    <w:rsid w:val="00242BB9"/>
    <w:rsid w:val="002431D9"/>
    <w:rsid w:val="002535CB"/>
    <w:rsid w:val="00254673"/>
    <w:rsid w:val="002546A5"/>
    <w:rsid w:val="002730E7"/>
    <w:rsid w:val="002926C5"/>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4429D"/>
    <w:rsid w:val="0037110B"/>
    <w:rsid w:val="0038150D"/>
    <w:rsid w:val="003D105F"/>
    <w:rsid w:val="003D3B2D"/>
    <w:rsid w:val="003D4A1A"/>
    <w:rsid w:val="003D5FD8"/>
    <w:rsid w:val="003F0232"/>
    <w:rsid w:val="003F066E"/>
    <w:rsid w:val="003F36CC"/>
    <w:rsid w:val="0041335C"/>
    <w:rsid w:val="00416472"/>
    <w:rsid w:val="00417757"/>
    <w:rsid w:val="00420098"/>
    <w:rsid w:val="00424A0E"/>
    <w:rsid w:val="00434DB5"/>
    <w:rsid w:val="00436C74"/>
    <w:rsid w:val="004510AB"/>
    <w:rsid w:val="004523F7"/>
    <w:rsid w:val="004608DE"/>
    <w:rsid w:val="00490307"/>
    <w:rsid w:val="004B42FE"/>
    <w:rsid w:val="004C039F"/>
    <w:rsid w:val="004C057F"/>
    <w:rsid w:val="004C4DFB"/>
    <w:rsid w:val="004C5361"/>
    <w:rsid w:val="004D5541"/>
    <w:rsid w:val="004D73BD"/>
    <w:rsid w:val="00501932"/>
    <w:rsid w:val="00502F41"/>
    <w:rsid w:val="00511524"/>
    <w:rsid w:val="0052210E"/>
    <w:rsid w:val="005305E8"/>
    <w:rsid w:val="00540CF6"/>
    <w:rsid w:val="00542674"/>
    <w:rsid w:val="005517B0"/>
    <w:rsid w:val="0055296A"/>
    <w:rsid w:val="00554FB4"/>
    <w:rsid w:val="0056483D"/>
    <w:rsid w:val="00564E90"/>
    <w:rsid w:val="00577456"/>
    <w:rsid w:val="0058705F"/>
    <w:rsid w:val="00597DC2"/>
    <w:rsid w:val="005B50EE"/>
    <w:rsid w:val="005B57D2"/>
    <w:rsid w:val="005C13DB"/>
    <w:rsid w:val="005C274A"/>
    <w:rsid w:val="005C7579"/>
    <w:rsid w:val="005D7166"/>
    <w:rsid w:val="005E4308"/>
    <w:rsid w:val="005E5BCA"/>
    <w:rsid w:val="005E7FD9"/>
    <w:rsid w:val="005F3769"/>
    <w:rsid w:val="005F3C58"/>
    <w:rsid w:val="00603687"/>
    <w:rsid w:val="00617672"/>
    <w:rsid w:val="0063459C"/>
    <w:rsid w:val="00642A3B"/>
    <w:rsid w:val="00657DF1"/>
    <w:rsid w:val="00666C45"/>
    <w:rsid w:val="00673745"/>
    <w:rsid w:val="00680121"/>
    <w:rsid w:val="006878C0"/>
    <w:rsid w:val="00690DA6"/>
    <w:rsid w:val="006A656C"/>
    <w:rsid w:val="006B1BDD"/>
    <w:rsid w:val="006B2661"/>
    <w:rsid w:val="006B328E"/>
    <w:rsid w:val="006C15CB"/>
    <w:rsid w:val="006D4AEA"/>
    <w:rsid w:val="006D7F32"/>
    <w:rsid w:val="006F4356"/>
    <w:rsid w:val="00713507"/>
    <w:rsid w:val="00720DF5"/>
    <w:rsid w:val="00725EAD"/>
    <w:rsid w:val="007277CF"/>
    <w:rsid w:val="00737682"/>
    <w:rsid w:val="0075201C"/>
    <w:rsid w:val="007520E2"/>
    <w:rsid w:val="00767E8C"/>
    <w:rsid w:val="00780FE6"/>
    <w:rsid w:val="0078492C"/>
    <w:rsid w:val="007873EC"/>
    <w:rsid w:val="007A50AF"/>
    <w:rsid w:val="007C7EC9"/>
    <w:rsid w:val="007D14C6"/>
    <w:rsid w:val="007D4643"/>
    <w:rsid w:val="007D4C4E"/>
    <w:rsid w:val="007D6BD0"/>
    <w:rsid w:val="007E2BA3"/>
    <w:rsid w:val="007E7CF3"/>
    <w:rsid w:val="007F072F"/>
    <w:rsid w:val="007F4B5D"/>
    <w:rsid w:val="007F797C"/>
    <w:rsid w:val="00812ACC"/>
    <w:rsid w:val="00833FFA"/>
    <w:rsid w:val="0084325D"/>
    <w:rsid w:val="008463F1"/>
    <w:rsid w:val="00863EBE"/>
    <w:rsid w:val="00872B8C"/>
    <w:rsid w:val="008828D1"/>
    <w:rsid w:val="00895436"/>
    <w:rsid w:val="008B55B4"/>
    <w:rsid w:val="008C16F0"/>
    <w:rsid w:val="008C22B1"/>
    <w:rsid w:val="008D192A"/>
    <w:rsid w:val="008D368A"/>
    <w:rsid w:val="008E0ABE"/>
    <w:rsid w:val="008F020F"/>
    <w:rsid w:val="008F0A74"/>
    <w:rsid w:val="008F2C53"/>
    <w:rsid w:val="008F7AFB"/>
    <w:rsid w:val="00904845"/>
    <w:rsid w:val="00916F67"/>
    <w:rsid w:val="009279AF"/>
    <w:rsid w:val="00937E54"/>
    <w:rsid w:val="00941DA3"/>
    <w:rsid w:val="009453B8"/>
    <w:rsid w:val="0094595C"/>
    <w:rsid w:val="009505CA"/>
    <w:rsid w:val="0095139F"/>
    <w:rsid w:val="0095698F"/>
    <w:rsid w:val="00964C58"/>
    <w:rsid w:val="009806F4"/>
    <w:rsid w:val="00981CCD"/>
    <w:rsid w:val="00986039"/>
    <w:rsid w:val="00993D6F"/>
    <w:rsid w:val="00993E22"/>
    <w:rsid w:val="009A608C"/>
    <w:rsid w:val="009C0022"/>
    <w:rsid w:val="009C3A18"/>
    <w:rsid w:val="009D6F8D"/>
    <w:rsid w:val="009E1E8E"/>
    <w:rsid w:val="009E3763"/>
    <w:rsid w:val="00A21C31"/>
    <w:rsid w:val="00A23A9A"/>
    <w:rsid w:val="00A27305"/>
    <w:rsid w:val="00A413E9"/>
    <w:rsid w:val="00A52309"/>
    <w:rsid w:val="00A77F3E"/>
    <w:rsid w:val="00A9080B"/>
    <w:rsid w:val="00A927E3"/>
    <w:rsid w:val="00A97989"/>
    <w:rsid w:val="00AA1967"/>
    <w:rsid w:val="00AA5239"/>
    <w:rsid w:val="00AE21B1"/>
    <w:rsid w:val="00B014EB"/>
    <w:rsid w:val="00B1091A"/>
    <w:rsid w:val="00B1169A"/>
    <w:rsid w:val="00B2427D"/>
    <w:rsid w:val="00B31D1F"/>
    <w:rsid w:val="00B32ABC"/>
    <w:rsid w:val="00B330BA"/>
    <w:rsid w:val="00B454C5"/>
    <w:rsid w:val="00B63023"/>
    <w:rsid w:val="00B76275"/>
    <w:rsid w:val="00B76DA1"/>
    <w:rsid w:val="00B81A21"/>
    <w:rsid w:val="00B86F16"/>
    <w:rsid w:val="00B9345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5134A"/>
    <w:rsid w:val="00C61822"/>
    <w:rsid w:val="00C65652"/>
    <w:rsid w:val="00C75863"/>
    <w:rsid w:val="00C7588D"/>
    <w:rsid w:val="00C7667A"/>
    <w:rsid w:val="00C8073F"/>
    <w:rsid w:val="00C93A4E"/>
    <w:rsid w:val="00CA4365"/>
    <w:rsid w:val="00CB5F90"/>
    <w:rsid w:val="00CB65E7"/>
    <w:rsid w:val="00CC16FB"/>
    <w:rsid w:val="00CC76BB"/>
    <w:rsid w:val="00CF0896"/>
    <w:rsid w:val="00D04F48"/>
    <w:rsid w:val="00D078E4"/>
    <w:rsid w:val="00D10320"/>
    <w:rsid w:val="00D25B01"/>
    <w:rsid w:val="00D41256"/>
    <w:rsid w:val="00D46DED"/>
    <w:rsid w:val="00D610BC"/>
    <w:rsid w:val="00DB50FD"/>
    <w:rsid w:val="00DC1A3E"/>
    <w:rsid w:val="00DC6AF2"/>
    <w:rsid w:val="00DC7196"/>
    <w:rsid w:val="00DF4959"/>
    <w:rsid w:val="00E151D0"/>
    <w:rsid w:val="00E21716"/>
    <w:rsid w:val="00E27751"/>
    <w:rsid w:val="00E402BA"/>
    <w:rsid w:val="00E50409"/>
    <w:rsid w:val="00E50602"/>
    <w:rsid w:val="00E55360"/>
    <w:rsid w:val="00E55C0D"/>
    <w:rsid w:val="00E65D20"/>
    <w:rsid w:val="00E83AE9"/>
    <w:rsid w:val="00EB4A0C"/>
    <w:rsid w:val="00EC0701"/>
    <w:rsid w:val="00ED2094"/>
    <w:rsid w:val="00EF4CB3"/>
    <w:rsid w:val="00F04766"/>
    <w:rsid w:val="00F10355"/>
    <w:rsid w:val="00F201BF"/>
    <w:rsid w:val="00F275B9"/>
    <w:rsid w:val="00F374CB"/>
    <w:rsid w:val="00F40FC5"/>
    <w:rsid w:val="00F4772C"/>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B41D53A-013D-4815-9664-20A5A5C7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8184883">
      <w:bodyDiv w:val="1"/>
      <w:marLeft w:val="0"/>
      <w:marRight w:val="0"/>
      <w:marTop w:val="0"/>
      <w:marBottom w:val="0"/>
      <w:divBdr>
        <w:top w:val="none" w:sz="0" w:space="0" w:color="auto"/>
        <w:left w:val="none" w:sz="0" w:space="0" w:color="auto"/>
        <w:bottom w:val="none" w:sz="0" w:space="0" w:color="auto"/>
        <w:right w:val="none" w:sz="0" w:space="0" w:color="auto"/>
      </w:divBdr>
    </w:div>
    <w:div w:id="489829908">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10295504">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DE62-1668-4D6C-8CC4-D191DA81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1828</Words>
  <Characters>10426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2017-06-09T17:26:00Z</cp:lastPrinted>
  <dcterms:created xsi:type="dcterms:W3CDTF">2017-06-09T17:26:00Z</dcterms:created>
  <dcterms:modified xsi:type="dcterms:W3CDTF">2017-06-09T17:26:00Z</dcterms:modified>
</cp:coreProperties>
</file>