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4932D" w14:textId="5F5ED499"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CA3F23">
        <w:rPr>
          <w:rFonts w:eastAsia="Times New Roman"/>
          <w:sz w:val="36"/>
          <w:szCs w:val="36"/>
        </w:rPr>
        <w:t>Accounting Technology</w:t>
      </w:r>
      <w:r w:rsidR="00837646">
        <w:rPr>
          <w:rFonts w:eastAsia="Times New Roman"/>
          <w:sz w:val="36"/>
          <w:szCs w:val="36"/>
        </w:rPr>
        <w:t xml:space="preserve"> </w:t>
      </w:r>
      <w:r w:rsidRPr="00677641">
        <w:rPr>
          <w:rFonts w:eastAsia="Times New Roman"/>
          <w:sz w:val="36"/>
          <w:szCs w:val="36"/>
        </w:rPr>
        <w:t>(</w:t>
      </w:r>
      <w:r w:rsidR="00CA3F23">
        <w:rPr>
          <w:rFonts w:eastAsia="Times New Roman"/>
          <w:sz w:val="36"/>
          <w:szCs w:val="36"/>
        </w:rPr>
        <w:t>ACCTEC</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t xml:space="preserve">  </w:t>
      </w:r>
      <w:r w:rsidR="006C133E">
        <w:rPr>
          <w:rFonts w:eastAsia="Times New Roman"/>
        </w:rPr>
        <w:tab/>
      </w:r>
      <w:r>
        <w:rPr>
          <w:rFonts w:eastAsia="Times New Roman"/>
        </w:rPr>
        <w:tab/>
      </w:r>
      <w:r w:rsidR="00867819">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Pr="00677641">
        <w:rPr>
          <w:rFonts w:eastAsia="Times New Roman"/>
          <w:sz w:val="36"/>
          <w:szCs w:val="36"/>
        </w:rPr>
        <w:t xml:space="preserve">AY </w:t>
      </w:r>
      <w:ins w:id="0" w:author="Matthew Lynn" w:date="2023-09-25T10:41:00Z">
        <w:r w:rsidR="0071663B">
          <w:rPr>
            <w:rFonts w:eastAsia="Times New Roman"/>
            <w:sz w:val="36"/>
            <w:szCs w:val="36"/>
          </w:rPr>
          <w:t>2024-2025</w:t>
        </w:r>
      </w:ins>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B6A06" w14:paraId="78081861" w14:textId="77777777" w:rsidTr="00902B65">
        <w:tc>
          <w:tcPr>
            <w:tcW w:w="6640" w:type="dxa"/>
            <w:shd w:val="clear" w:color="auto" w:fill="000000" w:themeFill="text1"/>
          </w:tcPr>
          <w:p w14:paraId="582EE39D" w14:textId="77777777" w:rsidR="005B6A06" w:rsidRPr="005B6A06" w:rsidRDefault="005B6A06">
            <w:pPr>
              <w:rPr>
                <w:b/>
              </w:rPr>
            </w:pPr>
            <w:r w:rsidRPr="005B6A06">
              <w:rPr>
                <w:b/>
              </w:rPr>
              <w:t>Term: Fall 1</w:t>
            </w:r>
          </w:p>
        </w:tc>
        <w:tc>
          <w:tcPr>
            <w:tcW w:w="539" w:type="dxa"/>
            <w:shd w:val="clear" w:color="auto" w:fill="000000" w:themeFill="text1"/>
          </w:tcPr>
          <w:p w14:paraId="19DED5B4" w14:textId="77777777" w:rsidR="005B6A06" w:rsidRDefault="005B6A06"/>
        </w:tc>
        <w:tc>
          <w:tcPr>
            <w:tcW w:w="540" w:type="dxa"/>
            <w:shd w:val="clear" w:color="auto" w:fill="000000" w:themeFill="text1"/>
          </w:tcPr>
          <w:p w14:paraId="14B921CD" w14:textId="77777777" w:rsidR="005B6A06" w:rsidRDefault="005B6A06"/>
        </w:tc>
        <w:tc>
          <w:tcPr>
            <w:tcW w:w="579" w:type="dxa"/>
            <w:shd w:val="clear" w:color="auto" w:fill="000000" w:themeFill="text1"/>
          </w:tcPr>
          <w:p w14:paraId="1D526CEC" w14:textId="77777777" w:rsidR="005B6A06" w:rsidRDefault="005B6A06"/>
        </w:tc>
        <w:tc>
          <w:tcPr>
            <w:tcW w:w="616" w:type="dxa"/>
            <w:shd w:val="clear" w:color="auto" w:fill="000000" w:themeFill="text1"/>
          </w:tcPr>
          <w:p w14:paraId="7E295D17" w14:textId="77777777" w:rsidR="005B6A06" w:rsidRDefault="005B6A06"/>
        </w:tc>
        <w:tc>
          <w:tcPr>
            <w:tcW w:w="627" w:type="dxa"/>
            <w:shd w:val="clear" w:color="auto" w:fill="000000" w:themeFill="text1"/>
          </w:tcPr>
          <w:p w14:paraId="13E546E0" w14:textId="77777777" w:rsidR="005B6A06" w:rsidRDefault="005B6A06"/>
        </w:tc>
        <w:tc>
          <w:tcPr>
            <w:tcW w:w="4849" w:type="dxa"/>
            <w:shd w:val="clear" w:color="auto" w:fill="000000" w:themeFill="text1"/>
          </w:tcPr>
          <w:p w14:paraId="5DDCBB3E" w14:textId="77777777" w:rsidR="005B6A06" w:rsidRDefault="005B6A06"/>
        </w:tc>
      </w:tr>
      <w:tr w:rsidR="005B6A06" w14:paraId="152F4E86" w14:textId="77777777" w:rsidTr="00902B65">
        <w:tc>
          <w:tcPr>
            <w:tcW w:w="6640" w:type="dxa"/>
          </w:tcPr>
          <w:p w14:paraId="699C3FCA" w14:textId="77777777"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14:paraId="2A4820A5" w14:textId="77777777"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14:paraId="2C1921E0" w14:textId="77777777" w:rsidR="005B6A06" w:rsidRPr="00677641" w:rsidRDefault="0016788E" w:rsidP="00455660">
            <w:pPr>
              <w:jc w:val="center"/>
              <w:rPr>
                <w:rFonts w:eastAsia="Times New Roman"/>
                <w:b/>
                <w:sz w:val="20"/>
                <w:szCs w:val="20"/>
              </w:rPr>
            </w:pPr>
            <w:r>
              <w:rPr>
                <w:rFonts w:eastAsia="Times New Roman"/>
                <w:b/>
                <w:sz w:val="20"/>
                <w:szCs w:val="20"/>
              </w:rPr>
              <w:t>GE</w:t>
            </w:r>
          </w:p>
        </w:tc>
        <w:tc>
          <w:tcPr>
            <w:tcW w:w="579" w:type="dxa"/>
          </w:tcPr>
          <w:p w14:paraId="5B35503C" w14:textId="77777777"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14:paraId="2754010A" w14:textId="77777777" w:rsidR="005B6A06" w:rsidRPr="00677641" w:rsidRDefault="0016788E" w:rsidP="00455660">
            <w:pPr>
              <w:jc w:val="center"/>
              <w:rPr>
                <w:rFonts w:eastAsia="Times New Roman"/>
                <w:b/>
                <w:sz w:val="20"/>
                <w:szCs w:val="20"/>
              </w:rPr>
            </w:pPr>
            <w:r>
              <w:rPr>
                <w:rFonts w:eastAsia="Times New Roman"/>
                <w:b/>
                <w:sz w:val="20"/>
                <w:szCs w:val="20"/>
              </w:rPr>
              <w:t>OPEN</w:t>
            </w:r>
          </w:p>
        </w:tc>
        <w:tc>
          <w:tcPr>
            <w:tcW w:w="627" w:type="dxa"/>
          </w:tcPr>
          <w:p w14:paraId="5CB89E0B" w14:textId="77777777"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14:paraId="3193FBCA" w14:textId="77777777"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14:paraId="25128556" w14:textId="77777777" w:rsidTr="00902B65">
        <w:tc>
          <w:tcPr>
            <w:tcW w:w="6640" w:type="dxa"/>
          </w:tcPr>
          <w:p w14:paraId="52E431DC" w14:textId="77777777" w:rsidR="00CA3F23" w:rsidRPr="00CA3F23" w:rsidRDefault="00CA3F23" w:rsidP="00CA3F23">
            <w:pPr>
              <w:rPr>
                <w:rFonts w:eastAsia="Times New Roman" w:cs="Arial"/>
                <w:sz w:val="20"/>
                <w:szCs w:val="20"/>
              </w:rPr>
            </w:pPr>
            <w:r w:rsidRPr="00CA3F23">
              <w:rPr>
                <w:rFonts w:eastAsia="Times New Roman" w:cs="Arial"/>
                <w:sz w:val="20"/>
                <w:szCs w:val="20"/>
              </w:rPr>
              <w:t>NCAR-010 Freshman Seminar</w:t>
            </w:r>
          </w:p>
        </w:tc>
        <w:tc>
          <w:tcPr>
            <w:tcW w:w="539" w:type="dxa"/>
          </w:tcPr>
          <w:p w14:paraId="1759B431"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0</w:t>
            </w:r>
          </w:p>
        </w:tc>
        <w:tc>
          <w:tcPr>
            <w:tcW w:w="540" w:type="dxa"/>
          </w:tcPr>
          <w:p w14:paraId="67628B86" w14:textId="77777777" w:rsidR="00CA3F23" w:rsidRPr="00CA3F23" w:rsidRDefault="00CA3F23" w:rsidP="00CA3F23">
            <w:pPr>
              <w:jc w:val="center"/>
              <w:rPr>
                <w:rFonts w:eastAsia="Times New Roman"/>
                <w:sz w:val="20"/>
                <w:szCs w:val="20"/>
              </w:rPr>
            </w:pPr>
          </w:p>
        </w:tc>
        <w:tc>
          <w:tcPr>
            <w:tcW w:w="579" w:type="dxa"/>
          </w:tcPr>
          <w:p w14:paraId="4A8F77B5" w14:textId="77777777" w:rsidR="00CA3F23" w:rsidRPr="00CA3F23" w:rsidRDefault="00C8745F" w:rsidP="00CA3F23">
            <w:pPr>
              <w:jc w:val="center"/>
              <w:rPr>
                <w:rFonts w:eastAsia="Times New Roman"/>
                <w:sz w:val="20"/>
                <w:szCs w:val="20"/>
              </w:rPr>
            </w:pPr>
            <w:r>
              <w:rPr>
                <w:rFonts w:eastAsia="Times New Roman"/>
                <w:sz w:val="20"/>
                <w:szCs w:val="20"/>
              </w:rPr>
              <w:t>0</w:t>
            </w:r>
          </w:p>
        </w:tc>
        <w:tc>
          <w:tcPr>
            <w:tcW w:w="616" w:type="dxa"/>
          </w:tcPr>
          <w:p w14:paraId="7CF04766" w14:textId="77777777" w:rsidR="00CA3F23" w:rsidRPr="00CA3F23" w:rsidRDefault="00CA3F23" w:rsidP="00CA3F23">
            <w:pPr>
              <w:jc w:val="center"/>
              <w:rPr>
                <w:rFonts w:eastAsia="Times New Roman"/>
                <w:sz w:val="20"/>
                <w:szCs w:val="20"/>
              </w:rPr>
            </w:pPr>
          </w:p>
        </w:tc>
        <w:tc>
          <w:tcPr>
            <w:tcW w:w="627" w:type="dxa"/>
          </w:tcPr>
          <w:p w14:paraId="28EFFC6E" w14:textId="77777777" w:rsidR="00CA3F23" w:rsidRPr="00CA3F23" w:rsidRDefault="00CA3F23" w:rsidP="00CA3F23">
            <w:pPr>
              <w:jc w:val="center"/>
              <w:rPr>
                <w:sz w:val="20"/>
                <w:szCs w:val="20"/>
              </w:rPr>
            </w:pPr>
          </w:p>
        </w:tc>
        <w:tc>
          <w:tcPr>
            <w:tcW w:w="4849" w:type="dxa"/>
          </w:tcPr>
          <w:p w14:paraId="19B3E2DA" w14:textId="77777777" w:rsidR="00CA3F23" w:rsidRPr="00CA3F23" w:rsidRDefault="00CA3F23" w:rsidP="00CA3F23">
            <w:pPr>
              <w:rPr>
                <w:sz w:val="20"/>
                <w:szCs w:val="20"/>
              </w:rPr>
            </w:pPr>
          </w:p>
        </w:tc>
      </w:tr>
      <w:tr w:rsidR="00CA3F23" w14:paraId="31997C6E" w14:textId="77777777" w:rsidTr="00902B65">
        <w:tc>
          <w:tcPr>
            <w:tcW w:w="6640" w:type="dxa"/>
          </w:tcPr>
          <w:p w14:paraId="5291FA4D" w14:textId="77777777" w:rsidR="00CA3F23" w:rsidRPr="00CA3F23" w:rsidRDefault="00E96BFE" w:rsidP="00CA3F23">
            <w:pPr>
              <w:rPr>
                <w:rFonts w:eastAsia="Times New Roman" w:cs="Arial"/>
                <w:sz w:val="20"/>
                <w:szCs w:val="20"/>
              </w:rPr>
            </w:pPr>
            <w:r>
              <w:rPr>
                <w:rFonts w:eastAsia="Times New Roman" w:cs="Arial"/>
                <w:sz w:val="20"/>
                <w:szCs w:val="20"/>
              </w:rPr>
              <w:t>General Education –</w:t>
            </w:r>
            <w:r w:rsidRPr="00CA3F23">
              <w:rPr>
                <w:rFonts w:eastAsia="Times New Roman" w:cs="Arial"/>
                <w:sz w:val="20"/>
                <w:szCs w:val="20"/>
              </w:rPr>
              <w:t xml:space="preserve"> </w:t>
            </w:r>
            <w:r w:rsidR="00CA3F23" w:rsidRPr="00CA3F23">
              <w:rPr>
                <w:rFonts w:eastAsia="Times New Roman" w:cs="Arial"/>
                <w:sz w:val="20"/>
                <w:szCs w:val="20"/>
              </w:rPr>
              <w:t>Elective*</w:t>
            </w:r>
          </w:p>
        </w:tc>
        <w:tc>
          <w:tcPr>
            <w:tcW w:w="539" w:type="dxa"/>
          </w:tcPr>
          <w:p w14:paraId="453C2F71"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30F4E93A"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14:paraId="3EA4347B" w14:textId="77777777" w:rsidR="00CA3F23" w:rsidRPr="00CA3F23" w:rsidRDefault="00CA3F23" w:rsidP="00CA3F23">
            <w:pPr>
              <w:jc w:val="center"/>
              <w:rPr>
                <w:rFonts w:eastAsia="Times New Roman"/>
                <w:sz w:val="20"/>
                <w:szCs w:val="20"/>
              </w:rPr>
            </w:pPr>
          </w:p>
        </w:tc>
        <w:tc>
          <w:tcPr>
            <w:tcW w:w="616" w:type="dxa"/>
          </w:tcPr>
          <w:p w14:paraId="3C7E276E" w14:textId="77777777" w:rsidR="00CA3F23" w:rsidRPr="00CA3F23" w:rsidRDefault="00CA3F23" w:rsidP="00CA3F23">
            <w:pPr>
              <w:jc w:val="center"/>
              <w:rPr>
                <w:rFonts w:eastAsia="Times New Roman"/>
                <w:sz w:val="20"/>
                <w:szCs w:val="20"/>
              </w:rPr>
            </w:pPr>
          </w:p>
        </w:tc>
        <w:tc>
          <w:tcPr>
            <w:tcW w:w="627" w:type="dxa"/>
          </w:tcPr>
          <w:p w14:paraId="4EBB6B25" w14:textId="77777777" w:rsidR="00CA3F23" w:rsidRPr="00CA3F23" w:rsidRDefault="00CA3F23" w:rsidP="00CA3F23">
            <w:pPr>
              <w:jc w:val="center"/>
              <w:rPr>
                <w:sz w:val="20"/>
                <w:szCs w:val="20"/>
              </w:rPr>
            </w:pPr>
          </w:p>
        </w:tc>
        <w:tc>
          <w:tcPr>
            <w:tcW w:w="4849" w:type="dxa"/>
          </w:tcPr>
          <w:p w14:paraId="070A4F86" w14:textId="77777777" w:rsidR="00CA3F23" w:rsidRPr="00CA3F23" w:rsidRDefault="00CA3F23" w:rsidP="00CA3F23">
            <w:pPr>
              <w:rPr>
                <w:sz w:val="20"/>
                <w:szCs w:val="20"/>
              </w:rPr>
            </w:pPr>
          </w:p>
        </w:tc>
      </w:tr>
      <w:tr w:rsidR="00CA3F23" w14:paraId="668E3B24" w14:textId="77777777" w:rsidTr="00902B65">
        <w:tc>
          <w:tcPr>
            <w:tcW w:w="6640" w:type="dxa"/>
          </w:tcPr>
          <w:p w14:paraId="68475D01" w14:textId="77777777" w:rsidR="00CA3F23" w:rsidRPr="00CA3F23" w:rsidRDefault="00E96BFE" w:rsidP="00E96BFE">
            <w:pPr>
              <w:rPr>
                <w:rFonts w:eastAsia="Times New Roman" w:cs="Arial"/>
                <w:sz w:val="20"/>
                <w:szCs w:val="20"/>
              </w:rPr>
            </w:pPr>
            <w:r>
              <w:rPr>
                <w:rFonts w:eastAsia="Times New Roman" w:cs="Arial"/>
                <w:sz w:val="20"/>
                <w:szCs w:val="20"/>
              </w:rPr>
              <w:t>General Education – Ethical</w:t>
            </w:r>
            <w:r w:rsidRPr="00CA3F23">
              <w:rPr>
                <w:rFonts w:eastAsia="Times New Roman" w:cs="Arial"/>
                <w:sz w:val="20"/>
                <w:szCs w:val="20"/>
              </w:rPr>
              <w:t xml:space="preserve"> </w:t>
            </w:r>
            <w:r w:rsidR="00CA3F23" w:rsidRPr="00CA3F23">
              <w:rPr>
                <w:rFonts w:eastAsia="Times New Roman" w:cs="Arial"/>
                <w:sz w:val="20"/>
                <w:szCs w:val="20"/>
              </w:rPr>
              <w:t>Perspective*</w:t>
            </w:r>
          </w:p>
        </w:tc>
        <w:tc>
          <w:tcPr>
            <w:tcW w:w="539" w:type="dxa"/>
          </w:tcPr>
          <w:p w14:paraId="14C7CF6D"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506D36D4"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14:paraId="08DD3FA1" w14:textId="77777777" w:rsidR="00CA3F23" w:rsidRPr="00CA3F23" w:rsidRDefault="00CA3F23" w:rsidP="00CA3F23">
            <w:pPr>
              <w:jc w:val="center"/>
              <w:rPr>
                <w:rFonts w:eastAsia="Times New Roman"/>
                <w:sz w:val="20"/>
                <w:szCs w:val="20"/>
              </w:rPr>
            </w:pPr>
          </w:p>
        </w:tc>
        <w:tc>
          <w:tcPr>
            <w:tcW w:w="616" w:type="dxa"/>
          </w:tcPr>
          <w:p w14:paraId="2ADECA72" w14:textId="77777777" w:rsidR="00CA3F23" w:rsidRPr="00CA3F23" w:rsidRDefault="00CA3F23" w:rsidP="00CA3F23">
            <w:pPr>
              <w:jc w:val="center"/>
              <w:rPr>
                <w:rFonts w:eastAsia="Times New Roman"/>
                <w:sz w:val="20"/>
                <w:szCs w:val="20"/>
              </w:rPr>
            </w:pPr>
          </w:p>
        </w:tc>
        <w:tc>
          <w:tcPr>
            <w:tcW w:w="627" w:type="dxa"/>
          </w:tcPr>
          <w:p w14:paraId="400951C7" w14:textId="77777777" w:rsidR="00CA3F23" w:rsidRPr="00CA3F23" w:rsidRDefault="00CA3F23" w:rsidP="00CA3F23">
            <w:pPr>
              <w:jc w:val="center"/>
              <w:rPr>
                <w:sz w:val="20"/>
                <w:szCs w:val="20"/>
              </w:rPr>
            </w:pPr>
          </w:p>
        </w:tc>
        <w:tc>
          <w:tcPr>
            <w:tcW w:w="4849" w:type="dxa"/>
          </w:tcPr>
          <w:p w14:paraId="40931B61" w14:textId="77777777" w:rsidR="00CA3F23" w:rsidRPr="00CA3F23" w:rsidRDefault="00CA3F23" w:rsidP="00CA3F23">
            <w:pPr>
              <w:rPr>
                <w:sz w:val="20"/>
                <w:szCs w:val="20"/>
              </w:rPr>
            </w:pPr>
          </w:p>
        </w:tc>
      </w:tr>
      <w:tr w:rsidR="00CA3F23" w14:paraId="5162465A" w14:textId="77777777" w:rsidTr="00902B65">
        <w:tc>
          <w:tcPr>
            <w:tcW w:w="6640" w:type="dxa"/>
          </w:tcPr>
          <w:p w14:paraId="797FCB49" w14:textId="77777777" w:rsidR="00CA3F23" w:rsidRPr="00CA3F23" w:rsidRDefault="00CA3F23" w:rsidP="00CA3F23">
            <w:pPr>
              <w:rPr>
                <w:rFonts w:eastAsia="Times New Roman" w:cs="Arial"/>
                <w:sz w:val="20"/>
                <w:szCs w:val="20"/>
              </w:rPr>
            </w:pPr>
            <w:r w:rsidRPr="00CA3F23">
              <w:rPr>
                <w:rFonts w:eastAsia="Times New Roman" w:cs="Arial"/>
                <w:sz w:val="20"/>
                <w:szCs w:val="20"/>
              </w:rPr>
              <w:t xml:space="preserve">NAST-160 Fundamentals of Spreadsheet Applications </w:t>
            </w:r>
          </w:p>
        </w:tc>
        <w:tc>
          <w:tcPr>
            <w:tcW w:w="539" w:type="dxa"/>
          </w:tcPr>
          <w:p w14:paraId="36A6AF59"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33A1BEAD" w14:textId="77777777" w:rsidR="00CA3F23" w:rsidRPr="00CA3F23" w:rsidRDefault="00CA3F23" w:rsidP="00CA3F23">
            <w:pPr>
              <w:jc w:val="center"/>
              <w:rPr>
                <w:rFonts w:eastAsia="Times New Roman"/>
                <w:sz w:val="20"/>
                <w:szCs w:val="20"/>
              </w:rPr>
            </w:pPr>
          </w:p>
        </w:tc>
        <w:tc>
          <w:tcPr>
            <w:tcW w:w="579" w:type="dxa"/>
          </w:tcPr>
          <w:p w14:paraId="5F1CC86A"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6E4174FA" w14:textId="77777777" w:rsidR="00CA3F23" w:rsidRPr="00CA3F23" w:rsidRDefault="00CA3F23" w:rsidP="00CA3F23">
            <w:pPr>
              <w:jc w:val="center"/>
              <w:rPr>
                <w:rFonts w:eastAsia="Times New Roman"/>
                <w:sz w:val="20"/>
                <w:szCs w:val="20"/>
              </w:rPr>
            </w:pPr>
          </w:p>
        </w:tc>
        <w:tc>
          <w:tcPr>
            <w:tcW w:w="627" w:type="dxa"/>
          </w:tcPr>
          <w:p w14:paraId="60319F4B" w14:textId="77777777" w:rsidR="00CA3F23" w:rsidRPr="00CA3F23" w:rsidRDefault="00CA3F23" w:rsidP="00CA3F23">
            <w:pPr>
              <w:jc w:val="center"/>
              <w:rPr>
                <w:sz w:val="20"/>
                <w:szCs w:val="20"/>
              </w:rPr>
            </w:pPr>
          </w:p>
        </w:tc>
        <w:tc>
          <w:tcPr>
            <w:tcW w:w="4849" w:type="dxa"/>
          </w:tcPr>
          <w:p w14:paraId="6AB8DF7A" w14:textId="77777777" w:rsidR="00CA3F23" w:rsidRPr="00CA3F23" w:rsidRDefault="00CA3F23" w:rsidP="00CA3F23">
            <w:pPr>
              <w:rPr>
                <w:sz w:val="20"/>
                <w:szCs w:val="20"/>
              </w:rPr>
            </w:pPr>
          </w:p>
        </w:tc>
      </w:tr>
      <w:tr w:rsidR="00CA3F23" w14:paraId="772163A5" w14:textId="77777777" w:rsidTr="00902B65">
        <w:tc>
          <w:tcPr>
            <w:tcW w:w="6640" w:type="dxa"/>
          </w:tcPr>
          <w:p w14:paraId="4231CE46" w14:textId="77777777" w:rsidR="00CA3F23" w:rsidRPr="00CA3F23" w:rsidRDefault="00CA3F23" w:rsidP="00CA3F23">
            <w:pPr>
              <w:rPr>
                <w:rFonts w:eastAsia="Times New Roman" w:cs="Arial"/>
                <w:sz w:val="20"/>
                <w:szCs w:val="20"/>
              </w:rPr>
            </w:pPr>
            <w:r w:rsidRPr="00CA3F23">
              <w:rPr>
                <w:rFonts w:eastAsia="Times New Roman" w:cs="Arial"/>
                <w:sz w:val="20"/>
                <w:szCs w:val="20"/>
              </w:rPr>
              <w:t>NACC-130 Personal Finance</w:t>
            </w:r>
          </w:p>
        </w:tc>
        <w:tc>
          <w:tcPr>
            <w:tcW w:w="539" w:type="dxa"/>
          </w:tcPr>
          <w:p w14:paraId="0BC33CA2"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5BF9C73A" w14:textId="77777777" w:rsidR="00CA3F23" w:rsidRPr="00CA3F23" w:rsidRDefault="00CA3F23" w:rsidP="00CA3F23">
            <w:pPr>
              <w:jc w:val="center"/>
              <w:rPr>
                <w:rFonts w:eastAsia="Times New Roman"/>
                <w:sz w:val="20"/>
                <w:szCs w:val="20"/>
              </w:rPr>
            </w:pPr>
          </w:p>
        </w:tc>
        <w:tc>
          <w:tcPr>
            <w:tcW w:w="579" w:type="dxa"/>
          </w:tcPr>
          <w:p w14:paraId="185CD4A3"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3C563F84" w14:textId="77777777" w:rsidR="00CA3F23" w:rsidRPr="00CA3F23" w:rsidRDefault="00CA3F23" w:rsidP="00CA3F23">
            <w:pPr>
              <w:jc w:val="center"/>
              <w:rPr>
                <w:rFonts w:eastAsia="Times New Roman"/>
                <w:sz w:val="20"/>
                <w:szCs w:val="20"/>
              </w:rPr>
            </w:pPr>
          </w:p>
        </w:tc>
        <w:tc>
          <w:tcPr>
            <w:tcW w:w="627" w:type="dxa"/>
          </w:tcPr>
          <w:p w14:paraId="53CF7DAC" w14:textId="77777777" w:rsidR="00CA3F23" w:rsidRPr="00CA3F23" w:rsidRDefault="00CA3F23" w:rsidP="00CA3F23">
            <w:pPr>
              <w:jc w:val="center"/>
              <w:rPr>
                <w:sz w:val="20"/>
                <w:szCs w:val="20"/>
              </w:rPr>
            </w:pPr>
          </w:p>
        </w:tc>
        <w:tc>
          <w:tcPr>
            <w:tcW w:w="4849" w:type="dxa"/>
          </w:tcPr>
          <w:p w14:paraId="5A151DB4" w14:textId="77777777" w:rsidR="00CA3F23" w:rsidRPr="00CA3F23" w:rsidRDefault="00CA3F23" w:rsidP="00CA3F23">
            <w:pPr>
              <w:rPr>
                <w:sz w:val="20"/>
                <w:szCs w:val="20"/>
              </w:rPr>
            </w:pPr>
          </w:p>
        </w:tc>
      </w:tr>
      <w:tr w:rsidR="00CA3F23" w14:paraId="78E8FF99" w14:textId="77777777" w:rsidTr="00902B65">
        <w:tc>
          <w:tcPr>
            <w:tcW w:w="6640" w:type="dxa"/>
          </w:tcPr>
          <w:p w14:paraId="56F8A84D" w14:textId="77777777" w:rsidR="00CA3F23" w:rsidRPr="00CA3F23" w:rsidRDefault="00CA3F23" w:rsidP="00CA3F23">
            <w:pPr>
              <w:rPr>
                <w:rFonts w:eastAsia="Times New Roman" w:cs="Arial"/>
                <w:sz w:val="20"/>
                <w:szCs w:val="20"/>
              </w:rPr>
            </w:pPr>
            <w:r w:rsidRPr="00CA3F23">
              <w:rPr>
                <w:rFonts w:eastAsia="Times New Roman" w:cs="Arial"/>
                <w:sz w:val="20"/>
                <w:szCs w:val="20"/>
              </w:rPr>
              <w:t>NAST-140 Essential Document Production</w:t>
            </w:r>
          </w:p>
        </w:tc>
        <w:tc>
          <w:tcPr>
            <w:tcW w:w="539" w:type="dxa"/>
          </w:tcPr>
          <w:p w14:paraId="1C5D7973"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490904B2" w14:textId="77777777" w:rsidR="00CA3F23" w:rsidRPr="00CA3F23" w:rsidRDefault="00CA3F23" w:rsidP="00CA3F23">
            <w:pPr>
              <w:jc w:val="center"/>
              <w:rPr>
                <w:rFonts w:eastAsia="Times New Roman"/>
                <w:sz w:val="20"/>
                <w:szCs w:val="20"/>
              </w:rPr>
            </w:pPr>
          </w:p>
        </w:tc>
        <w:tc>
          <w:tcPr>
            <w:tcW w:w="579" w:type="dxa"/>
          </w:tcPr>
          <w:p w14:paraId="7A060B49"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54EBDB91" w14:textId="77777777" w:rsidR="00CA3F23" w:rsidRPr="00CA3F23" w:rsidRDefault="00CA3F23" w:rsidP="00CA3F23">
            <w:pPr>
              <w:jc w:val="center"/>
              <w:rPr>
                <w:rFonts w:eastAsia="Times New Roman"/>
                <w:sz w:val="20"/>
                <w:szCs w:val="20"/>
              </w:rPr>
            </w:pPr>
          </w:p>
        </w:tc>
        <w:tc>
          <w:tcPr>
            <w:tcW w:w="627" w:type="dxa"/>
          </w:tcPr>
          <w:p w14:paraId="775320D0" w14:textId="77777777" w:rsidR="00CA3F23" w:rsidRPr="00CA3F23" w:rsidRDefault="00CA3F23" w:rsidP="00CA3F23">
            <w:pPr>
              <w:jc w:val="center"/>
              <w:rPr>
                <w:sz w:val="20"/>
                <w:szCs w:val="20"/>
              </w:rPr>
            </w:pPr>
          </w:p>
        </w:tc>
        <w:tc>
          <w:tcPr>
            <w:tcW w:w="4849" w:type="dxa"/>
          </w:tcPr>
          <w:p w14:paraId="4B1ED548" w14:textId="77777777" w:rsidR="00CA3F23" w:rsidRPr="00CA3F23" w:rsidRDefault="00CA3F23" w:rsidP="00CA3F23">
            <w:pPr>
              <w:rPr>
                <w:sz w:val="20"/>
                <w:szCs w:val="20"/>
              </w:rPr>
            </w:pPr>
          </w:p>
        </w:tc>
      </w:tr>
      <w:tr w:rsidR="00CA3F23" w14:paraId="5BBF9E66" w14:textId="77777777" w:rsidTr="00837646">
        <w:tc>
          <w:tcPr>
            <w:tcW w:w="6640" w:type="dxa"/>
            <w:shd w:val="clear" w:color="auto" w:fill="000000" w:themeFill="text1"/>
          </w:tcPr>
          <w:p w14:paraId="1DA2859F" w14:textId="77777777"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7EECF41B"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14:paraId="635DBDB9"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6</w:t>
            </w:r>
          </w:p>
        </w:tc>
        <w:tc>
          <w:tcPr>
            <w:tcW w:w="579" w:type="dxa"/>
          </w:tcPr>
          <w:p w14:paraId="1E443D3F"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14:paraId="3AEE67F6" w14:textId="77777777"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67172C8B" w14:textId="77777777" w:rsidR="00CA3F23" w:rsidRPr="00C21467" w:rsidRDefault="00CA3F23" w:rsidP="00CA3F23">
            <w:pPr>
              <w:jc w:val="center"/>
              <w:rPr>
                <w:rFonts w:eastAsia="Times New Roman"/>
                <w:sz w:val="20"/>
                <w:szCs w:val="20"/>
              </w:rPr>
            </w:pPr>
          </w:p>
        </w:tc>
        <w:tc>
          <w:tcPr>
            <w:tcW w:w="4849" w:type="dxa"/>
            <w:shd w:val="clear" w:color="auto" w:fill="000000" w:themeFill="text1"/>
          </w:tcPr>
          <w:p w14:paraId="7F14CB13" w14:textId="77777777" w:rsidR="00CA3F23" w:rsidRDefault="00CA3F23" w:rsidP="00CA3F23"/>
        </w:tc>
      </w:tr>
    </w:tbl>
    <w:p w14:paraId="612C8AB1" w14:textId="77777777"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14:paraId="39E0B6AC" w14:textId="77777777" w:rsidTr="00BB0F31">
        <w:tc>
          <w:tcPr>
            <w:tcW w:w="6655" w:type="dxa"/>
            <w:shd w:val="clear" w:color="auto" w:fill="000000" w:themeFill="text1"/>
          </w:tcPr>
          <w:p w14:paraId="04D187C3" w14:textId="77777777" w:rsidR="00902B65" w:rsidRPr="005B6A06" w:rsidRDefault="00333397" w:rsidP="00F74A2D">
            <w:pPr>
              <w:rPr>
                <w:b/>
              </w:rPr>
            </w:pPr>
            <w:r>
              <w:rPr>
                <w:b/>
              </w:rPr>
              <w:t>Term: Spring 1</w:t>
            </w:r>
          </w:p>
        </w:tc>
        <w:tc>
          <w:tcPr>
            <w:tcW w:w="540" w:type="dxa"/>
            <w:shd w:val="clear" w:color="auto" w:fill="000000" w:themeFill="text1"/>
          </w:tcPr>
          <w:p w14:paraId="7552070C" w14:textId="77777777" w:rsidR="00902B65" w:rsidRDefault="00902B65" w:rsidP="00F74A2D"/>
        </w:tc>
        <w:tc>
          <w:tcPr>
            <w:tcW w:w="540" w:type="dxa"/>
            <w:shd w:val="clear" w:color="auto" w:fill="000000" w:themeFill="text1"/>
          </w:tcPr>
          <w:p w14:paraId="66E554F0" w14:textId="77777777" w:rsidR="00902B65" w:rsidRDefault="00902B65" w:rsidP="00F74A2D"/>
        </w:tc>
        <w:tc>
          <w:tcPr>
            <w:tcW w:w="580" w:type="dxa"/>
            <w:shd w:val="clear" w:color="auto" w:fill="000000" w:themeFill="text1"/>
          </w:tcPr>
          <w:p w14:paraId="06F86584" w14:textId="77777777" w:rsidR="00902B65" w:rsidRDefault="00902B65" w:rsidP="00F74A2D"/>
        </w:tc>
        <w:tc>
          <w:tcPr>
            <w:tcW w:w="616" w:type="dxa"/>
            <w:shd w:val="clear" w:color="auto" w:fill="000000" w:themeFill="text1"/>
          </w:tcPr>
          <w:p w14:paraId="025B22C4" w14:textId="77777777" w:rsidR="00902B65" w:rsidRDefault="00902B65" w:rsidP="00F74A2D"/>
        </w:tc>
        <w:tc>
          <w:tcPr>
            <w:tcW w:w="627" w:type="dxa"/>
            <w:shd w:val="clear" w:color="auto" w:fill="000000" w:themeFill="text1"/>
          </w:tcPr>
          <w:p w14:paraId="7D517A50" w14:textId="77777777" w:rsidR="00902B65" w:rsidRDefault="00902B65" w:rsidP="00F74A2D"/>
        </w:tc>
        <w:tc>
          <w:tcPr>
            <w:tcW w:w="4832" w:type="dxa"/>
            <w:shd w:val="clear" w:color="auto" w:fill="000000" w:themeFill="text1"/>
          </w:tcPr>
          <w:p w14:paraId="39CE4959" w14:textId="77777777" w:rsidR="00902B65" w:rsidRDefault="00902B65" w:rsidP="00F74A2D"/>
        </w:tc>
      </w:tr>
      <w:tr w:rsidR="00902B65" w14:paraId="6D2E0BF5" w14:textId="77777777" w:rsidTr="00BB0F31">
        <w:tc>
          <w:tcPr>
            <w:tcW w:w="6655" w:type="dxa"/>
          </w:tcPr>
          <w:p w14:paraId="7CCCA811"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14:paraId="52588E3C"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2A556997" w14:textId="77777777" w:rsidR="00902B65" w:rsidRPr="00677641" w:rsidRDefault="0016788E" w:rsidP="00455660">
            <w:pPr>
              <w:jc w:val="center"/>
              <w:rPr>
                <w:rFonts w:eastAsia="Times New Roman"/>
                <w:b/>
                <w:sz w:val="20"/>
                <w:szCs w:val="20"/>
              </w:rPr>
            </w:pPr>
            <w:r>
              <w:rPr>
                <w:rFonts w:eastAsia="Times New Roman"/>
                <w:b/>
                <w:sz w:val="20"/>
                <w:szCs w:val="20"/>
              </w:rPr>
              <w:t>GE</w:t>
            </w:r>
          </w:p>
        </w:tc>
        <w:tc>
          <w:tcPr>
            <w:tcW w:w="580" w:type="dxa"/>
          </w:tcPr>
          <w:p w14:paraId="29C09EDF"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5D9BA2C2" w14:textId="77777777" w:rsidR="00902B65" w:rsidRPr="00677641" w:rsidRDefault="0016788E" w:rsidP="00455660">
            <w:pPr>
              <w:jc w:val="center"/>
              <w:rPr>
                <w:rFonts w:eastAsia="Times New Roman"/>
                <w:b/>
                <w:sz w:val="20"/>
                <w:szCs w:val="20"/>
              </w:rPr>
            </w:pPr>
            <w:r>
              <w:rPr>
                <w:rFonts w:eastAsia="Times New Roman"/>
                <w:b/>
                <w:sz w:val="20"/>
                <w:szCs w:val="20"/>
              </w:rPr>
              <w:t>OPEN</w:t>
            </w:r>
          </w:p>
        </w:tc>
        <w:tc>
          <w:tcPr>
            <w:tcW w:w="627" w:type="dxa"/>
          </w:tcPr>
          <w:p w14:paraId="36BFCCD6"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14:paraId="7721F7D8"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14:paraId="4F2A84BF" w14:textId="77777777" w:rsidTr="00BB0F31">
        <w:tc>
          <w:tcPr>
            <w:tcW w:w="6655" w:type="dxa"/>
          </w:tcPr>
          <w:p w14:paraId="1A8DA4D3" w14:textId="77777777" w:rsidR="00CA3F23" w:rsidRPr="00CA3F23" w:rsidRDefault="00E96BFE" w:rsidP="00CA3F23">
            <w:pPr>
              <w:rPr>
                <w:rFonts w:eastAsia="Times New Roman"/>
                <w:sz w:val="20"/>
                <w:szCs w:val="20"/>
              </w:rPr>
            </w:pPr>
            <w:r>
              <w:rPr>
                <w:rFonts w:eastAsia="Times New Roman"/>
                <w:sz w:val="20"/>
                <w:szCs w:val="20"/>
              </w:rPr>
              <w:t xml:space="preserve">General Education – </w:t>
            </w:r>
            <w:r w:rsidR="00CA3F23" w:rsidRPr="00CA3F23">
              <w:rPr>
                <w:rFonts w:eastAsia="Times New Roman"/>
                <w:sz w:val="20"/>
                <w:szCs w:val="20"/>
              </w:rPr>
              <w:t>First Year Writing</w:t>
            </w:r>
            <w:r>
              <w:rPr>
                <w:rFonts w:eastAsia="Times New Roman"/>
                <w:sz w:val="20"/>
                <w:szCs w:val="20"/>
              </w:rPr>
              <w:t xml:space="preserve"> (WI)</w:t>
            </w:r>
          </w:p>
        </w:tc>
        <w:tc>
          <w:tcPr>
            <w:tcW w:w="540" w:type="dxa"/>
          </w:tcPr>
          <w:p w14:paraId="46F8FF01"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595BA6B9" w14:textId="77777777"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580" w:type="dxa"/>
          </w:tcPr>
          <w:p w14:paraId="2C17ED7C" w14:textId="77777777" w:rsidR="00CA3F23" w:rsidRPr="00CA3F23" w:rsidRDefault="00CA3F23" w:rsidP="00CA3F23">
            <w:pPr>
              <w:jc w:val="center"/>
              <w:rPr>
                <w:rFonts w:eastAsia="Times New Roman" w:cstheme="minorHAnsi"/>
                <w:sz w:val="20"/>
                <w:szCs w:val="20"/>
              </w:rPr>
            </w:pPr>
          </w:p>
        </w:tc>
        <w:tc>
          <w:tcPr>
            <w:tcW w:w="616" w:type="dxa"/>
          </w:tcPr>
          <w:p w14:paraId="2CFE8591" w14:textId="77777777" w:rsidR="00CA3F23" w:rsidRPr="00CA3F23" w:rsidRDefault="00CA3F23" w:rsidP="00CA3F23">
            <w:pPr>
              <w:jc w:val="center"/>
              <w:rPr>
                <w:rFonts w:eastAsia="Times New Roman" w:cstheme="minorHAnsi"/>
                <w:sz w:val="20"/>
                <w:szCs w:val="20"/>
              </w:rPr>
            </w:pPr>
          </w:p>
        </w:tc>
        <w:tc>
          <w:tcPr>
            <w:tcW w:w="627" w:type="dxa"/>
          </w:tcPr>
          <w:p w14:paraId="3B56C525" w14:textId="77777777" w:rsidR="00CA3F23" w:rsidRPr="00CA3F23" w:rsidRDefault="00CA3F23" w:rsidP="00CA3F23">
            <w:pPr>
              <w:jc w:val="center"/>
              <w:rPr>
                <w:rFonts w:eastAsia="Times New Roman" w:cstheme="minorHAnsi"/>
                <w:sz w:val="20"/>
                <w:szCs w:val="20"/>
              </w:rPr>
            </w:pPr>
          </w:p>
        </w:tc>
        <w:tc>
          <w:tcPr>
            <w:tcW w:w="4832" w:type="dxa"/>
          </w:tcPr>
          <w:p w14:paraId="0AD6027F" w14:textId="77777777"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14:paraId="2E29D787" w14:textId="77777777" w:rsidTr="00BB0F31">
        <w:tc>
          <w:tcPr>
            <w:tcW w:w="6655" w:type="dxa"/>
          </w:tcPr>
          <w:p w14:paraId="2D337F96" w14:textId="77777777" w:rsidR="00CA3F23" w:rsidRPr="00CA3F23" w:rsidRDefault="00E96BFE" w:rsidP="00CA3F23">
            <w:pPr>
              <w:rPr>
                <w:rFonts w:eastAsia="Times New Roman" w:cs="Arial"/>
                <w:sz w:val="20"/>
                <w:szCs w:val="20"/>
              </w:rPr>
            </w:pPr>
            <w:r>
              <w:rPr>
                <w:rFonts w:eastAsia="Times New Roman" w:cs="Arial"/>
                <w:sz w:val="20"/>
                <w:szCs w:val="20"/>
              </w:rPr>
              <w:t>General Education –</w:t>
            </w:r>
            <w:r w:rsidRPr="00CA3F23">
              <w:rPr>
                <w:rFonts w:eastAsia="Times New Roman" w:cs="Arial"/>
                <w:sz w:val="20"/>
                <w:szCs w:val="20"/>
              </w:rPr>
              <w:t xml:space="preserve"> </w:t>
            </w:r>
            <w:r w:rsidR="00CA3F23" w:rsidRPr="00CA3F23">
              <w:rPr>
                <w:rFonts w:eastAsia="Times New Roman" w:cs="Arial"/>
                <w:sz w:val="20"/>
                <w:szCs w:val="20"/>
              </w:rPr>
              <w:t>Elective</w:t>
            </w:r>
            <w:r>
              <w:rPr>
                <w:rFonts w:eastAsia="Times New Roman" w:cs="Arial"/>
                <w:sz w:val="20"/>
                <w:szCs w:val="20"/>
              </w:rPr>
              <w:t>:</w:t>
            </w:r>
            <w:r w:rsidR="00CA3F23" w:rsidRPr="00CA3F23">
              <w:rPr>
                <w:rFonts w:eastAsia="Times New Roman" w:cs="Arial"/>
                <w:sz w:val="20"/>
                <w:szCs w:val="20"/>
              </w:rPr>
              <w:t xml:space="preserve"> NMTH 140 or higher</w:t>
            </w:r>
          </w:p>
        </w:tc>
        <w:tc>
          <w:tcPr>
            <w:tcW w:w="540" w:type="dxa"/>
          </w:tcPr>
          <w:p w14:paraId="2BB25C0F"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7482789F" w14:textId="77777777"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580" w:type="dxa"/>
          </w:tcPr>
          <w:p w14:paraId="4C5A6F69" w14:textId="77777777" w:rsidR="00CA3F23" w:rsidRPr="00CA3F23" w:rsidRDefault="00CA3F23" w:rsidP="00CA3F23">
            <w:pPr>
              <w:jc w:val="center"/>
              <w:rPr>
                <w:rFonts w:eastAsia="Times New Roman" w:cstheme="minorHAnsi"/>
                <w:sz w:val="20"/>
                <w:szCs w:val="20"/>
              </w:rPr>
            </w:pPr>
          </w:p>
        </w:tc>
        <w:tc>
          <w:tcPr>
            <w:tcW w:w="616" w:type="dxa"/>
          </w:tcPr>
          <w:p w14:paraId="4470EE87" w14:textId="77777777" w:rsidR="00CA3F23" w:rsidRPr="00CA3F23" w:rsidRDefault="00CA3F23" w:rsidP="00CA3F23">
            <w:pPr>
              <w:jc w:val="center"/>
              <w:rPr>
                <w:rFonts w:eastAsia="Times New Roman" w:cstheme="minorHAnsi"/>
                <w:sz w:val="20"/>
                <w:szCs w:val="20"/>
              </w:rPr>
            </w:pPr>
          </w:p>
        </w:tc>
        <w:tc>
          <w:tcPr>
            <w:tcW w:w="627" w:type="dxa"/>
          </w:tcPr>
          <w:p w14:paraId="3B7B93A6" w14:textId="77777777" w:rsidR="00CA3F23" w:rsidRPr="00CA3F23" w:rsidRDefault="00CA3F23" w:rsidP="00CA3F23">
            <w:pPr>
              <w:jc w:val="center"/>
              <w:rPr>
                <w:rFonts w:eastAsia="Times New Roman" w:cstheme="minorHAnsi"/>
                <w:sz w:val="20"/>
                <w:szCs w:val="20"/>
              </w:rPr>
            </w:pPr>
          </w:p>
        </w:tc>
        <w:tc>
          <w:tcPr>
            <w:tcW w:w="4832" w:type="dxa"/>
          </w:tcPr>
          <w:p w14:paraId="0EDC22A5" w14:textId="77777777"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14:paraId="75CB753F" w14:textId="77777777" w:rsidTr="00BB0F31">
        <w:tc>
          <w:tcPr>
            <w:tcW w:w="6655" w:type="dxa"/>
          </w:tcPr>
          <w:p w14:paraId="163E29BE" w14:textId="77777777" w:rsidR="00CA3F23" w:rsidRPr="00CA3F23" w:rsidRDefault="00CA3F23" w:rsidP="00CA3F23">
            <w:pPr>
              <w:rPr>
                <w:rFonts w:eastAsia="Times New Roman" w:cs="Arial"/>
                <w:sz w:val="20"/>
                <w:szCs w:val="20"/>
              </w:rPr>
            </w:pPr>
            <w:r w:rsidRPr="00CA3F23">
              <w:rPr>
                <w:rFonts w:eastAsia="Times New Roman" w:cs="Arial"/>
                <w:sz w:val="20"/>
                <w:szCs w:val="20"/>
              </w:rPr>
              <w:t>NACC-201 Accounting 1</w:t>
            </w:r>
          </w:p>
        </w:tc>
        <w:tc>
          <w:tcPr>
            <w:tcW w:w="540" w:type="dxa"/>
          </w:tcPr>
          <w:p w14:paraId="69D40D60"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0712144A" w14:textId="77777777" w:rsidR="00CA3F23" w:rsidRPr="00CA3F23" w:rsidRDefault="00CA3F23" w:rsidP="00CA3F23">
            <w:pPr>
              <w:jc w:val="center"/>
              <w:rPr>
                <w:rFonts w:eastAsia="Times New Roman" w:cstheme="minorHAnsi"/>
                <w:sz w:val="20"/>
                <w:szCs w:val="20"/>
              </w:rPr>
            </w:pPr>
          </w:p>
        </w:tc>
        <w:tc>
          <w:tcPr>
            <w:tcW w:w="580" w:type="dxa"/>
          </w:tcPr>
          <w:p w14:paraId="5BA10A63" w14:textId="77777777"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616" w:type="dxa"/>
          </w:tcPr>
          <w:p w14:paraId="4C1857F3" w14:textId="77777777" w:rsidR="00CA3F23" w:rsidRPr="00CA3F23" w:rsidRDefault="00CA3F23" w:rsidP="00CA3F23">
            <w:pPr>
              <w:jc w:val="center"/>
              <w:rPr>
                <w:rFonts w:eastAsia="Times New Roman" w:cstheme="minorHAnsi"/>
                <w:sz w:val="20"/>
                <w:szCs w:val="20"/>
              </w:rPr>
            </w:pPr>
          </w:p>
        </w:tc>
        <w:tc>
          <w:tcPr>
            <w:tcW w:w="627" w:type="dxa"/>
          </w:tcPr>
          <w:p w14:paraId="5CF2D2E7" w14:textId="77777777" w:rsidR="00CA3F23" w:rsidRPr="00CA3F23" w:rsidRDefault="00CA3F23" w:rsidP="00CA3F23">
            <w:pPr>
              <w:jc w:val="center"/>
              <w:rPr>
                <w:rFonts w:eastAsia="Times New Roman" w:cstheme="minorHAnsi"/>
                <w:sz w:val="20"/>
                <w:szCs w:val="20"/>
              </w:rPr>
            </w:pPr>
          </w:p>
        </w:tc>
        <w:tc>
          <w:tcPr>
            <w:tcW w:w="4832" w:type="dxa"/>
          </w:tcPr>
          <w:p w14:paraId="6A91C8A6" w14:textId="77777777" w:rsidR="00CA3F23" w:rsidRPr="00CA3F23" w:rsidRDefault="00CA3F23" w:rsidP="00CA3F23">
            <w:pPr>
              <w:rPr>
                <w:rFonts w:eastAsia="Times New Roman" w:cs="Arial"/>
                <w:sz w:val="20"/>
                <w:szCs w:val="20"/>
              </w:rPr>
            </w:pPr>
            <w:r w:rsidRPr="00CA3F23">
              <w:rPr>
                <w:rFonts w:eastAsia="Times New Roman" w:cs="Arial"/>
                <w:sz w:val="20"/>
                <w:szCs w:val="20"/>
              </w:rPr>
              <w:t>NAST-160</w:t>
            </w:r>
          </w:p>
        </w:tc>
      </w:tr>
      <w:tr w:rsidR="00CA3F23" w14:paraId="68D02D61" w14:textId="77777777" w:rsidTr="00BB0F31">
        <w:tc>
          <w:tcPr>
            <w:tcW w:w="6655" w:type="dxa"/>
          </w:tcPr>
          <w:p w14:paraId="195DF623" w14:textId="77777777" w:rsidR="00CA3F23" w:rsidRPr="00CA3F23" w:rsidRDefault="00CA3F23" w:rsidP="00CA3F23">
            <w:pPr>
              <w:rPr>
                <w:rFonts w:eastAsia="Times New Roman" w:cs="Arial"/>
                <w:sz w:val="20"/>
                <w:szCs w:val="20"/>
              </w:rPr>
            </w:pPr>
            <w:r w:rsidRPr="00CA3F23">
              <w:rPr>
                <w:rFonts w:eastAsia="Times New Roman" w:cs="Arial"/>
                <w:sz w:val="20"/>
                <w:szCs w:val="20"/>
              </w:rPr>
              <w:t>NBUS-200 Orientation to Business</w:t>
            </w:r>
          </w:p>
        </w:tc>
        <w:tc>
          <w:tcPr>
            <w:tcW w:w="540" w:type="dxa"/>
          </w:tcPr>
          <w:p w14:paraId="44B8671E"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7158D1E5" w14:textId="77777777" w:rsidR="00CA3F23" w:rsidRPr="00CA3F23" w:rsidRDefault="00CA3F23" w:rsidP="00CA3F23">
            <w:pPr>
              <w:jc w:val="center"/>
              <w:rPr>
                <w:rFonts w:eastAsia="Times New Roman" w:cstheme="minorHAnsi"/>
                <w:sz w:val="20"/>
                <w:szCs w:val="20"/>
              </w:rPr>
            </w:pPr>
          </w:p>
        </w:tc>
        <w:tc>
          <w:tcPr>
            <w:tcW w:w="580" w:type="dxa"/>
          </w:tcPr>
          <w:p w14:paraId="777942E3" w14:textId="77777777"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616" w:type="dxa"/>
          </w:tcPr>
          <w:p w14:paraId="0207F2AF" w14:textId="77777777" w:rsidR="00CA3F23" w:rsidRPr="00CA3F23" w:rsidRDefault="00CA3F23" w:rsidP="00CA3F23">
            <w:pPr>
              <w:jc w:val="center"/>
              <w:rPr>
                <w:rFonts w:eastAsia="Times New Roman" w:cstheme="minorHAnsi"/>
                <w:sz w:val="20"/>
                <w:szCs w:val="20"/>
              </w:rPr>
            </w:pPr>
          </w:p>
        </w:tc>
        <w:tc>
          <w:tcPr>
            <w:tcW w:w="627" w:type="dxa"/>
          </w:tcPr>
          <w:p w14:paraId="05F5CC90" w14:textId="77777777" w:rsidR="00CA3F23" w:rsidRPr="00CA3F23" w:rsidRDefault="00CA3F23" w:rsidP="00CA3F23">
            <w:pPr>
              <w:jc w:val="center"/>
              <w:rPr>
                <w:rFonts w:eastAsia="Times New Roman" w:cstheme="minorHAnsi"/>
                <w:sz w:val="20"/>
                <w:szCs w:val="20"/>
              </w:rPr>
            </w:pPr>
          </w:p>
        </w:tc>
        <w:tc>
          <w:tcPr>
            <w:tcW w:w="4832" w:type="dxa"/>
          </w:tcPr>
          <w:p w14:paraId="41B57181" w14:textId="77777777" w:rsidR="00CA3F23" w:rsidRPr="00CA3F23" w:rsidRDefault="00CA3F23" w:rsidP="00CA3F23">
            <w:pPr>
              <w:rPr>
                <w:rFonts w:eastAsia="Times New Roman" w:cs="Arial"/>
                <w:sz w:val="20"/>
                <w:szCs w:val="20"/>
              </w:rPr>
            </w:pPr>
          </w:p>
        </w:tc>
      </w:tr>
      <w:tr w:rsidR="00CA3F23" w14:paraId="5C733FBF" w14:textId="77777777" w:rsidTr="00BB0F31">
        <w:tc>
          <w:tcPr>
            <w:tcW w:w="6655" w:type="dxa"/>
          </w:tcPr>
          <w:p w14:paraId="1569D6C1" w14:textId="77777777" w:rsidR="00CA3F23" w:rsidRPr="00CA3F23" w:rsidRDefault="00CA3F23" w:rsidP="00CA3F23">
            <w:pPr>
              <w:rPr>
                <w:rFonts w:eastAsia="Times New Roman" w:cs="Arial"/>
                <w:sz w:val="20"/>
                <w:szCs w:val="20"/>
              </w:rPr>
            </w:pPr>
            <w:r w:rsidRPr="00CA3F23">
              <w:rPr>
                <w:rFonts w:eastAsia="Times New Roman" w:cs="Arial"/>
                <w:sz w:val="20"/>
                <w:szCs w:val="20"/>
              </w:rPr>
              <w:t>NAST-150 Advanced Document Production </w:t>
            </w:r>
          </w:p>
        </w:tc>
        <w:tc>
          <w:tcPr>
            <w:tcW w:w="540" w:type="dxa"/>
          </w:tcPr>
          <w:p w14:paraId="18606EE6"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468B3DA7" w14:textId="77777777" w:rsidR="00CA3F23" w:rsidRPr="00CA3F23" w:rsidRDefault="00CA3F23" w:rsidP="00CA3F23">
            <w:pPr>
              <w:jc w:val="center"/>
              <w:rPr>
                <w:rFonts w:eastAsia="Times New Roman" w:cstheme="minorHAnsi"/>
                <w:sz w:val="20"/>
                <w:szCs w:val="20"/>
              </w:rPr>
            </w:pPr>
          </w:p>
        </w:tc>
        <w:tc>
          <w:tcPr>
            <w:tcW w:w="580" w:type="dxa"/>
          </w:tcPr>
          <w:p w14:paraId="66C9102C" w14:textId="77777777"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616" w:type="dxa"/>
          </w:tcPr>
          <w:p w14:paraId="4A7E6663" w14:textId="77777777" w:rsidR="00CA3F23" w:rsidRPr="00CA3F23" w:rsidRDefault="00CA3F23" w:rsidP="00CA3F23">
            <w:pPr>
              <w:jc w:val="center"/>
              <w:rPr>
                <w:rFonts w:eastAsia="Times New Roman" w:cstheme="minorHAnsi"/>
                <w:sz w:val="20"/>
                <w:szCs w:val="20"/>
              </w:rPr>
            </w:pPr>
          </w:p>
        </w:tc>
        <w:tc>
          <w:tcPr>
            <w:tcW w:w="627" w:type="dxa"/>
          </w:tcPr>
          <w:p w14:paraId="6E2ACE36" w14:textId="77777777" w:rsidR="00CA3F23" w:rsidRPr="00CA3F23" w:rsidRDefault="00CA3F23" w:rsidP="00CA3F23">
            <w:pPr>
              <w:jc w:val="center"/>
              <w:rPr>
                <w:rFonts w:eastAsia="Times New Roman" w:cstheme="minorHAnsi"/>
                <w:sz w:val="20"/>
                <w:szCs w:val="20"/>
              </w:rPr>
            </w:pPr>
          </w:p>
        </w:tc>
        <w:tc>
          <w:tcPr>
            <w:tcW w:w="4832" w:type="dxa"/>
          </w:tcPr>
          <w:p w14:paraId="7B35DD2F" w14:textId="77777777" w:rsidR="00CA3F23" w:rsidRPr="00CA3F23" w:rsidRDefault="00CA3F23" w:rsidP="00CA3F23">
            <w:pPr>
              <w:rPr>
                <w:rFonts w:eastAsia="Times New Roman" w:cs="Arial"/>
                <w:sz w:val="20"/>
                <w:szCs w:val="20"/>
              </w:rPr>
            </w:pPr>
            <w:r w:rsidRPr="00CA3F23">
              <w:rPr>
                <w:rFonts w:eastAsia="Times New Roman" w:cs="Arial"/>
                <w:sz w:val="20"/>
                <w:szCs w:val="20"/>
              </w:rPr>
              <w:t xml:space="preserve">NAST-140 </w:t>
            </w:r>
          </w:p>
        </w:tc>
      </w:tr>
      <w:tr w:rsidR="00CA3F23" w14:paraId="059DC58C" w14:textId="77777777" w:rsidTr="00BB0F31">
        <w:tc>
          <w:tcPr>
            <w:tcW w:w="6655" w:type="dxa"/>
            <w:shd w:val="clear" w:color="auto" w:fill="000000" w:themeFill="text1"/>
          </w:tcPr>
          <w:p w14:paraId="4C615CF9" w14:textId="77777777"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14:paraId="4E38AD73"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14:paraId="6F62EB51"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6</w:t>
            </w:r>
          </w:p>
        </w:tc>
        <w:tc>
          <w:tcPr>
            <w:tcW w:w="580" w:type="dxa"/>
          </w:tcPr>
          <w:p w14:paraId="40EA7AC3"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14:paraId="7E7459E3" w14:textId="77777777"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50A94B81" w14:textId="77777777" w:rsidR="00CA3F23" w:rsidRPr="00C21467" w:rsidRDefault="00CA3F23" w:rsidP="00CA3F23">
            <w:pPr>
              <w:jc w:val="center"/>
              <w:rPr>
                <w:rFonts w:eastAsia="Times New Roman"/>
                <w:sz w:val="20"/>
                <w:szCs w:val="20"/>
              </w:rPr>
            </w:pPr>
          </w:p>
        </w:tc>
        <w:tc>
          <w:tcPr>
            <w:tcW w:w="4832" w:type="dxa"/>
            <w:shd w:val="clear" w:color="auto" w:fill="000000" w:themeFill="text1"/>
          </w:tcPr>
          <w:p w14:paraId="09C27F64" w14:textId="77777777" w:rsidR="00CA3F23" w:rsidRDefault="00CA3F23" w:rsidP="00CA3F23"/>
        </w:tc>
      </w:tr>
    </w:tbl>
    <w:p w14:paraId="10B03167" w14:textId="77777777"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14:paraId="5DBA331D" w14:textId="77777777" w:rsidTr="00F74A2D">
        <w:tc>
          <w:tcPr>
            <w:tcW w:w="6640" w:type="dxa"/>
            <w:shd w:val="clear" w:color="auto" w:fill="000000" w:themeFill="text1"/>
          </w:tcPr>
          <w:p w14:paraId="5263EFF8" w14:textId="77777777"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14:paraId="5EF9D5BB" w14:textId="77777777" w:rsidR="00902B65" w:rsidRDefault="00902B65" w:rsidP="00F74A2D"/>
        </w:tc>
        <w:tc>
          <w:tcPr>
            <w:tcW w:w="540" w:type="dxa"/>
            <w:shd w:val="clear" w:color="auto" w:fill="000000" w:themeFill="text1"/>
          </w:tcPr>
          <w:p w14:paraId="31896291" w14:textId="77777777" w:rsidR="00902B65" w:rsidRDefault="00902B65" w:rsidP="00F74A2D"/>
        </w:tc>
        <w:tc>
          <w:tcPr>
            <w:tcW w:w="579" w:type="dxa"/>
            <w:shd w:val="clear" w:color="auto" w:fill="000000" w:themeFill="text1"/>
          </w:tcPr>
          <w:p w14:paraId="7E972346" w14:textId="77777777" w:rsidR="00902B65" w:rsidRDefault="00902B65" w:rsidP="00F74A2D"/>
        </w:tc>
        <w:tc>
          <w:tcPr>
            <w:tcW w:w="616" w:type="dxa"/>
            <w:shd w:val="clear" w:color="auto" w:fill="000000" w:themeFill="text1"/>
          </w:tcPr>
          <w:p w14:paraId="07312307" w14:textId="77777777" w:rsidR="00902B65" w:rsidRDefault="00902B65" w:rsidP="00F74A2D"/>
        </w:tc>
        <w:tc>
          <w:tcPr>
            <w:tcW w:w="627" w:type="dxa"/>
            <w:shd w:val="clear" w:color="auto" w:fill="000000" w:themeFill="text1"/>
          </w:tcPr>
          <w:p w14:paraId="03197AEB" w14:textId="77777777" w:rsidR="00902B65" w:rsidRDefault="00902B65" w:rsidP="00F74A2D"/>
        </w:tc>
        <w:tc>
          <w:tcPr>
            <w:tcW w:w="4849" w:type="dxa"/>
            <w:shd w:val="clear" w:color="auto" w:fill="000000" w:themeFill="text1"/>
          </w:tcPr>
          <w:p w14:paraId="038D45C4" w14:textId="77777777" w:rsidR="00902B65" w:rsidRDefault="00902B65" w:rsidP="00F74A2D"/>
        </w:tc>
      </w:tr>
      <w:tr w:rsidR="00902B65" w14:paraId="0CFDFAD2" w14:textId="77777777" w:rsidTr="00F74A2D">
        <w:tc>
          <w:tcPr>
            <w:tcW w:w="6640" w:type="dxa"/>
          </w:tcPr>
          <w:p w14:paraId="4B47D83C"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14:paraId="1E3F5841"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7F298303" w14:textId="77777777" w:rsidR="00902B65" w:rsidRPr="00677641" w:rsidRDefault="0016788E" w:rsidP="00455660">
            <w:pPr>
              <w:jc w:val="center"/>
              <w:rPr>
                <w:rFonts w:eastAsia="Times New Roman"/>
                <w:b/>
                <w:sz w:val="20"/>
                <w:szCs w:val="20"/>
              </w:rPr>
            </w:pPr>
            <w:r>
              <w:rPr>
                <w:rFonts w:eastAsia="Times New Roman"/>
                <w:b/>
                <w:sz w:val="20"/>
                <w:szCs w:val="20"/>
              </w:rPr>
              <w:t>GE</w:t>
            </w:r>
          </w:p>
        </w:tc>
        <w:tc>
          <w:tcPr>
            <w:tcW w:w="579" w:type="dxa"/>
          </w:tcPr>
          <w:p w14:paraId="7693FC47"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2642291B" w14:textId="77777777" w:rsidR="00902B65" w:rsidRPr="00677641" w:rsidRDefault="0016788E" w:rsidP="00455660">
            <w:pPr>
              <w:jc w:val="center"/>
              <w:rPr>
                <w:rFonts w:eastAsia="Times New Roman"/>
                <w:b/>
                <w:sz w:val="20"/>
                <w:szCs w:val="20"/>
              </w:rPr>
            </w:pPr>
            <w:r>
              <w:rPr>
                <w:rFonts w:eastAsia="Times New Roman"/>
                <w:b/>
                <w:sz w:val="20"/>
                <w:szCs w:val="20"/>
              </w:rPr>
              <w:t>OPEN</w:t>
            </w:r>
          </w:p>
        </w:tc>
        <w:tc>
          <w:tcPr>
            <w:tcW w:w="627" w:type="dxa"/>
          </w:tcPr>
          <w:p w14:paraId="532FA748"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14:paraId="66315104"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14:paraId="0E7FBFE6" w14:textId="77777777" w:rsidTr="00F74A2D">
        <w:tc>
          <w:tcPr>
            <w:tcW w:w="6640" w:type="dxa"/>
          </w:tcPr>
          <w:p w14:paraId="068C0124" w14:textId="77777777" w:rsidR="00902B65" w:rsidRPr="00333397" w:rsidRDefault="00333397" w:rsidP="00F74A2D">
            <w:pPr>
              <w:rPr>
                <w:sz w:val="20"/>
                <w:szCs w:val="20"/>
              </w:rPr>
            </w:pPr>
            <w:r w:rsidRPr="00333397">
              <w:rPr>
                <w:sz w:val="20"/>
                <w:szCs w:val="20"/>
              </w:rPr>
              <w:t>None</w:t>
            </w:r>
          </w:p>
        </w:tc>
        <w:tc>
          <w:tcPr>
            <w:tcW w:w="539" w:type="dxa"/>
          </w:tcPr>
          <w:p w14:paraId="4414740E" w14:textId="77777777" w:rsidR="00902B65" w:rsidRPr="00333397" w:rsidRDefault="00902B65" w:rsidP="00455660">
            <w:pPr>
              <w:jc w:val="center"/>
              <w:rPr>
                <w:sz w:val="20"/>
                <w:szCs w:val="20"/>
              </w:rPr>
            </w:pPr>
          </w:p>
        </w:tc>
        <w:tc>
          <w:tcPr>
            <w:tcW w:w="540" w:type="dxa"/>
          </w:tcPr>
          <w:p w14:paraId="5FB51CD8" w14:textId="77777777" w:rsidR="00902B65" w:rsidRPr="00333397" w:rsidRDefault="00902B65" w:rsidP="00455660">
            <w:pPr>
              <w:jc w:val="center"/>
              <w:rPr>
                <w:sz w:val="20"/>
                <w:szCs w:val="20"/>
              </w:rPr>
            </w:pPr>
          </w:p>
        </w:tc>
        <w:tc>
          <w:tcPr>
            <w:tcW w:w="579" w:type="dxa"/>
          </w:tcPr>
          <w:p w14:paraId="4220698E" w14:textId="77777777" w:rsidR="00902B65" w:rsidRPr="00333397" w:rsidRDefault="00902B65" w:rsidP="00455660">
            <w:pPr>
              <w:jc w:val="center"/>
              <w:rPr>
                <w:sz w:val="20"/>
                <w:szCs w:val="20"/>
              </w:rPr>
            </w:pPr>
          </w:p>
        </w:tc>
        <w:tc>
          <w:tcPr>
            <w:tcW w:w="616" w:type="dxa"/>
          </w:tcPr>
          <w:p w14:paraId="707E3351" w14:textId="77777777" w:rsidR="00902B65" w:rsidRPr="00333397" w:rsidRDefault="00902B65" w:rsidP="00455660">
            <w:pPr>
              <w:jc w:val="center"/>
              <w:rPr>
                <w:sz w:val="20"/>
                <w:szCs w:val="20"/>
              </w:rPr>
            </w:pPr>
          </w:p>
        </w:tc>
        <w:tc>
          <w:tcPr>
            <w:tcW w:w="627" w:type="dxa"/>
          </w:tcPr>
          <w:p w14:paraId="34839640" w14:textId="77777777" w:rsidR="00902B65" w:rsidRPr="00333397" w:rsidRDefault="00902B65" w:rsidP="00455660">
            <w:pPr>
              <w:jc w:val="center"/>
              <w:rPr>
                <w:sz w:val="20"/>
                <w:szCs w:val="20"/>
              </w:rPr>
            </w:pPr>
          </w:p>
        </w:tc>
        <w:tc>
          <w:tcPr>
            <w:tcW w:w="4849" w:type="dxa"/>
          </w:tcPr>
          <w:p w14:paraId="3727D76A" w14:textId="77777777" w:rsidR="00902B65" w:rsidRPr="00333397" w:rsidRDefault="00902B65" w:rsidP="00F74A2D">
            <w:pPr>
              <w:rPr>
                <w:sz w:val="20"/>
                <w:szCs w:val="20"/>
              </w:rPr>
            </w:pPr>
          </w:p>
        </w:tc>
      </w:tr>
      <w:tr w:rsidR="00C21467" w14:paraId="458054AD" w14:textId="77777777" w:rsidTr="00837646">
        <w:tc>
          <w:tcPr>
            <w:tcW w:w="6640" w:type="dxa"/>
            <w:shd w:val="clear" w:color="auto" w:fill="000000" w:themeFill="text1"/>
          </w:tcPr>
          <w:p w14:paraId="55F18B7B" w14:textId="77777777"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2E80DEFA"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20F6E8E0"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3B509ADD"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1E51E0B0"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46256F98" w14:textId="77777777" w:rsidR="00C21467" w:rsidRPr="00C21467" w:rsidRDefault="00C21467" w:rsidP="00455660">
            <w:pPr>
              <w:jc w:val="center"/>
              <w:rPr>
                <w:rFonts w:eastAsia="Times New Roman"/>
                <w:sz w:val="20"/>
                <w:szCs w:val="20"/>
              </w:rPr>
            </w:pPr>
          </w:p>
        </w:tc>
        <w:tc>
          <w:tcPr>
            <w:tcW w:w="4849" w:type="dxa"/>
            <w:shd w:val="clear" w:color="auto" w:fill="000000" w:themeFill="text1"/>
          </w:tcPr>
          <w:p w14:paraId="2536E1C7" w14:textId="77777777" w:rsidR="00C21467" w:rsidRDefault="00C21467" w:rsidP="00C21467"/>
        </w:tc>
      </w:tr>
    </w:tbl>
    <w:p w14:paraId="673D5254" w14:textId="77777777"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14:paraId="0ECECC7E" w14:textId="77777777" w:rsidTr="009A1B8F">
        <w:tc>
          <w:tcPr>
            <w:tcW w:w="6640" w:type="dxa"/>
            <w:shd w:val="clear" w:color="auto" w:fill="000000" w:themeFill="text1"/>
          </w:tcPr>
          <w:p w14:paraId="368C466B" w14:textId="77777777" w:rsidR="00BB0F31" w:rsidRPr="005B6A06" w:rsidRDefault="00BB0F31" w:rsidP="009A1B8F">
            <w:pPr>
              <w:rPr>
                <w:b/>
              </w:rPr>
            </w:pPr>
            <w:r>
              <w:rPr>
                <w:b/>
              </w:rPr>
              <w:t>Term: Fall 2</w:t>
            </w:r>
          </w:p>
        </w:tc>
        <w:tc>
          <w:tcPr>
            <w:tcW w:w="539" w:type="dxa"/>
            <w:shd w:val="clear" w:color="auto" w:fill="000000" w:themeFill="text1"/>
          </w:tcPr>
          <w:p w14:paraId="3E7651E9" w14:textId="77777777" w:rsidR="00BB0F31" w:rsidRDefault="00BB0F31" w:rsidP="009A1B8F"/>
        </w:tc>
        <w:tc>
          <w:tcPr>
            <w:tcW w:w="540" w:type="dxa"/>
            <w:shd w:val="clear" w:color="auto" w:fill="000000" w:themeFill="text1"/>
          </w:tcPr>
          <w:p w14:paraId="5C3125B8" w14:textId="77777777" w:rsidR="00BB0F31" w:rsidRDefault="00BB0F31" w:rsidP="009A1B8F"/>
        </w:tc>
        <w:tc>
          <w:tcPr>
            <w:tcW w:w="579" w:type="dxa"/>
            <w:shd w:val="clear" w:color="auto" w:fill="000000" w:themeFill="text1"/>
          </w:tcPr>
          <w:p w14:paraId="6480E805" w14:textId="77777777" w:rsidR="00BB0F31" w:rsidRDefault="00BB0F31" w:rsidP="009A1B8F"/>
        </w:tc>
        <w:tc>
          <w:tcPr>
            <w:tcW w:w="616" w:type="dxa"/>
            <w:shd w:val="clear" w:color="auto" w:fill="000000" w:themeFill="text1"/>
          </w:tcPr>
          <w:p w14:paraId="40520266" w14:textId="77777777" w:rsidR="00BB0F31" w:rsidRDefault="00BB0F31" w:rsidP="009A1B8F"/>
        </w:tc>
        <w:tc>
          <w:tcPr>
            <w:tcW w:w="627" w:type="dxa"/>
            <w:shd w:val="clear" w:color="auto" w:fill="000000" w:themeFill="text1"/>
          </w:tcPr>
          <w:p w14:paraId="2532E331" w14:textId="77777777" w:rsidR="00BB0F31" w:rsidRDefault="00BB0F31" w:rsidP="009A1B8F"/>
        </w:tc>
        <w:tc>
          <w:tcPr>
            <w:tcW w:w="4849" w:type="dxa"/>
            <w:shd w:val="clear" w:color="auto" w:fill="000000" w:themeFill="text1"/>
          </w:tcPr>
          <w:p w14:paraId="2C428400" w14:textId="77777777" w:rsidR="00BB0F31" w:rsidRDefault="00BB0F31" w:rsidP="009A1B8F"/>
        </w:tc>
      </w:tr>
      <w:tr w:rsidR="00BB0F31" w14:paraId="1DFE7848" w14:textId="77777777" w:rsidTr="009A1B8F">
        <w:tc>
          <w:tcPr>
            <w:tcW w:w="6640" w:type="dxa"/>
          </w:tcPr>
          <w:p w14:paraId="2E87C51B"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29A173A7"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31DE9527" w14:textId="77777777"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14:paraId="430CB795"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59EBB4BB" w14:textId="77777777"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14:paraId="42814F76"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75D2406C"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14:paraId="4CE6F301" w14:textId="77777777" w:rsidTr="00073667">
        <w:tc>
          <w:tcPr>
            <w:tcW w:w="6640" w:type="dxa"/>
          </w:tcPr>
          <w:p w14:paraId="46591E2C" w14:textId="77777777" w:rsidR="00CA3F23" w:rsidRPr="00CA3F23" w:rsidRDefault="00E96BFE" w:rsidP="00E96BFE">
            <w:pPr>
              <w:rPr>
                <w:rFonts w:eastAsia="Times New Roman"/>
                <w:sz w:val="20"/>
                <w:szCs w:val="20"/>
              </w:rPr>
            </w:pPr>
            <w:r>
              <w:rPr>
                <w:rFonts w:eastAsia="Times New Roman"/>
                <w:sz w:val="20"/>
                <w:szCs w:val="20"/>
              </w:rPr>
              <w:t>General Education – Artistic</w:t>
            </w:r>
            <w:r w:rsidRPr="00CA3F23">
              <w:rPr>
                <w:rFonts w:eastAsia="Times New Roman"/>
                <w:sz w:val="20"/>
                <w:szCs w:val="20"/>
              </w:rPr>
              <w:t xml:space="preserve"> </w:t>
            </w:r>
            <w:r w:rsidR="00CA3F23" w:rsidRPr="00CA3F23">
              <w:rPr>
                <w:rFonts w:eastAsia="Times New Roman"/>
                <w:sz w:val="20"/>
                <w:szCs w:val="20"/>
              </w:rPr>
              <w:t>Perspective*</w:t>
            </w:r>
          </w:p>
        </w:tc>
        <w:tc>
          <w:tcPr>
            <w:tcW w:w="539" w:type="dxa"/>
          </w:tcPr>
          <w:p w14:paraId="63E76AC7"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3FF84A9B"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14:paraId="3352EEE1" w14:textId="77777777" w:rsidR="00CA3F23" w:rsidRPr="00CA3F23" w:rsidRDefault="00CA3F23" w:rsidP="00CA3F23">
            <w:pPr>
              <w:jc w:val="center"/>
              <w:rPr>
                <w:rFonts w:eastAsia="Times New Roman"/>
                <w:sz w:val="20"/>
                <w:szCs w:val="20"/>
              </w:rPr>
            </w:pPr>
          </w:p>
        </w:tc>
        <w:tc>
          <w:tcPr>
            <w:tcW w:w="616" w:type="dxa"/>
          </w:tcPr>
          <w:p w14:paraId="0FA30E06" w14:textId="77777777" w:rsidR="00CA3F23" w:rsidRPr="00CA3F23" w:rsidRDefault="00CA3F23" w:rsidP="00CA3F23">
            <w:pPr>
              <w:jc w:val="center"/>
              <w:rPr>
                <w:rFonts w:eastAsia="Times New Roman"/>
                <w:sz w:val="20"/>
                <w:szCs w:val="20"/>
              </w:rPr>
            </w:pPr>
          </w:p>
        </w:tc>
        <w:tc>
          <w:tcPr>
            <w:tcW w:w="627" w:type="dxa"/>
          </w:tcPr>
          <w:p w14:paraId="7D5DBF50" w14:textId="77777777" w:rsidR="00CA3F23" w:rsidRPr="00CA3F23" w:rsidRDefault="00CA3F23" w:rsidP="00CA3F23">
            <w:pPr>
              <w:jc w:val="center"/>
              <w:rPr>
                <w:sz w:val="20"/>
                <w:szCs w:val="20"/>
              </w:rPr>
            </w:pPr>
          </w:p>
        </w:tc>
        <w:tc>
          <w:tcPr>
            <w:tcW w:w="4849" w:type="dxa"/>
          </w:tcPr>
          <w:p w14:paraId="108156AD" w14:textId="77777777"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14:paraId="32D55ED3" w14:textId="77777777" w:rsidTr="00073667">
        <w:tc>
          <w:tcPr>
            <w:tcW w:w="6640" w:type="dxa"/>
          </w:tcPr>
          <w:p w14:paraId="53054421" w14:textId="77777777" w:rsidR="00CA3F23" w:rsidRPr="00CA3F23" w:rsidRDefault="00CA3F23" w:rsidP="00CA3F23">
            <w:pPr>
              <w:rPr>
                <w:rFonts w:eastAsia="Times New Roman" w:cs="Arial"/>
                <w:sz w:val="20"/>
                <w:szCs w:val="20"/>
              </w:rPr>
            </w:pPr>
            <w:r w:rsidRPr="00CA3F23">
              <w:rPr>
                <w:rFonts w:eastAsia="Times New Roman" w:cs="Arial"/>
                <w:sz w:val="20"/>
                <w:szCs w:val="20"/>
              </w:rPr>
              <w:t>NAST-210 Essentials of Business Communication </w:t>
            </w:r>
          </w:p>
        </w:tc>
        <w:tc>
          <w:tcPr>
            <w:tcW w:w="539" w:type="dxa"/>
          </w:tcPr>
          <w:p w14:paraId="0C138CDE"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650FE32F" w14:textId="77777777" w:rsidR="00CA3F23" w:rsidRPr="00CA3F23" w:rsidRDefault="00CA3F23" w:rsidP="00CA3F23">
            <w:pPr>
              <w:jc w:val="center"/>
              <w:rPr>
                <w:rFonts w:eastAsia="Times New Roman"/>
                <w:sz w:val="20"/>
                <w:szCs w:val="20"/>
              </w:rPr>
            </w:pPr>
          </w:p>
        </w:tc>
        <w:tc>
          <w:tcPr>
            <w:tcW w:w="579" w:type="dxa"/>
          </w:tcPr>
          <w:p w14:paraId="2D8B674E"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5806DE05" w14:textId="77777777" w:rsidR="00CA3F23" w:rsidRPr="00CA3F23" w:rsidRDefault="00CA3F23" w:rsidP="00CA3F23">
            <w:pPr>
              <w:jc w:val="center"/>
              <w:rPr>
                <w:rFonts w:eastAsia="Times New Roman"/>
                <w:sz w:val="20"/>
                <w:szCs w:val="20"/>
              </w:rPr>
            </w:pPr>
          </w:p>
        </w:tc>
        <w:tc>
          <w:tcPr>
            <w:tcW w:w="627" w:type="dxa"/>
          </w:tcPr>
          <w:p w14:paraId="1A8058FC" w14:textId="77777777" w:rsidR="00CA3F23" w:rsidRPr="00CA3F23" w:rsidRDefault="00CA3F23" w:rsidP="00CA3F23">
            <w:pPr>
              <w:jc w:val="center"/>
              <w:rPr>
                <w:sz w:val="20"/>
                <w:szCs w:val="20"/>
              </w:rPr>
            </w:pPr>
          </w:p>
        </w:tc>
        <w:tc>
          <w:tcPr>
            <w:tcW w:w="4849" w:type="dxa"/>
          </w:tcPr>
          <w:p w14:paraId="48E275FE" w14:textId="77777777" w:rsidR="00CA3F23" w:rsidRPr="00CA3F23" w:rsidRDefault="00CA3F23" w:rsidP="00CA3F23">
            <w:pPr>
              <w:rPr>
                <w:rFonts w:eastAsia="Times New Roman" w:cs="Arial"/>
                <w:sz w:val="20"/>
                <w:szCs w:val="20"/>
              </w:rPr>
            </w:pPr>
          </w:p>
        </w:tc>
      </w:tr>
      <w:tr w:rsidR="00CA3F23" w14:paraId="1D3842C4" w14:textId="77777777" w:rsidTr="00504992">
        <w:tc>
          <w:tcPr>
            <w:tcW w:w="6640" w:type="dxa"/>
          </w:tcPr>
          <w:p w14:paraId="3EA39E6B" w14:textId="77777777" w:rsidR="00CA3F23" w:rsidRPr="00CA3F23" w:rsidRDefault="00CA3F23" w:rsidP="00CA3F23">
            <w:pPr>
              <w:rPr>
                <w:rFonts w:eastAsia="Times New Roman" w:cs="Arial"/>
                <w:sz w:val="20"/>
                <w:szCs w:val="20"/>
              </w:rPr>
            </w:pPr>
            <w:r w:rsidRPr="00CA3F23">
              <w:rPr>
                <w:rFonts w:eastAsia="Times New Roman" w:cs="Arial"/>
                <w:sz w:val="20"/>
                <w:szCs w:val="20"/>
              </w:rPr>
              <w:t>NACC-202 Accounting 2</w:t>
            </w:r>
          </w:p>
        </w:tc>
        <w:tc>
          <w:tcPr>
            <w:tcW w:w="539" w:type="dxa"/>
          </w:tcPr>
          <w:p w14:paraId="26013994"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180A99EA" w14:textId="77777777" w:rsidR="00CA3F23" w:rsidRPr="00CA3F23" w:rsidRDefault="00CA3F23" w:rsidP="00CA3F23">
            <w:pPr>
              <w:jc w:val="center"/>
              <w:rPr>
                <w:rFonts w:eastAsia="Times New Roman"/>
                <w:sz w:val="20"/>
                <w:szCs w:val="20"/>
              </w:rPr>
            </w:pPr>
          </w:p>
        </w:tc>
        <w:tc>
          <w:tcPr>
            <w:tcW w:w="579" w:type="dxa"/>
          </w:tcPr>
          <w:p w14:paraId="69BF73DB"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70CC8E31" w14:textId="77777777" w:rsidR="00CA3F23" w:rsidRPr="00CA3F23" w:rsidRDefault="00CA3F23" w:rsidP="00CA3F23">
            <w:pPr>
              <w:jc w:val="center"/>
              <w:rPr>
                <w:rFonts w:eastAsia="Times New Roman"/>
                <w:sz w:val="20"/>
                <w:szCs w:val="20"/>
              </w:rPr>
            </w:pPr>
          </w:p>
        </w:tc>
        <w:tc>
          <w:tcPr>
            <w:tcW w:w="627" w:type="dxa"/>
          </w:tcPr>
          <w:p w14:paraId="7277F4BE" w14:textId="77777777" w:rsidR="00CA3F23" w:rsidRPr="00CA3F23" w:rsidRDefault="00CA3F23" w:rsidP="00CA3F23">
            <w:pPr>
              <w:jc w:val="center"/>
              <w:rPr>
                <w:sz w:val="20"/>
                <w:szCs w:val="20"/>
              </w:rPr>
            </w:pPr>
          </w:p>
        </w:tc>
        <w:tc>
          <w:tcPr>
            <w:tcW w:w="4849" w:type="dxa"/>
          </w:tcPr>
          <w:p w14:paraId="7EF52278" w14:textId="77777777" w:rsidR="00CA3F23" w:rsidRPr="00CA3F23" w:rsidRDefault="00CA3F23" w:rsidP="00CA3F23">
            <w:pPr>
              <w:rPr>
                <w:rFonts w:eastAsia="Times New Roman" w:cs="Arial"/>
                <w:sz w:val="20"/>
                <w:szCs w:val="20"/>
              </w:rPr>
            </w:pPr>
            <w:r w:rsidRPr="00CA3F23">
              <w:rPr>
                <w:rFonts w:eastAsia="Times New Roman" w:cs="Arial"/>
                <w:sz w:val="20"/>
                <w:szCs w:val="20"/>
              </w:rPr>
              <w:t>NACC-201</w:t>
            </w:r>
          </w:p>
        </w:tc>
      </w:tr>
      <w:tr w:rsidR="00CA3F23" w14:paraId="044D5D5E" w14:textId="77777777" w:rsidTr="00073667">
        <w:tc>
          <w:tcPr>
            <w:tcW w:w="6640" w:type="dxa"/>
          </w:tcPr>
          <w:p w14:paraId="126625B5" w14:textId="7BCD421C" w:rsidR="00CA3F23" w:rsidRPr="00CA3F23" w:rsidRDefault="00CA3F23" w:rsidP="00CA3F23">
            <w:pPr>
              <w:rPr>
                <w:rFonts w:eastAsia="Times New Roman" w:cs="Arial"/>
                <w:sz w:val="20"/>
                <w:szCs w:val="20"/>
              </w:rPr>
            </w:pPr>
            <w:del w:id="1" w:author="Matthew Lynn" w:date="2023-09-25T10:44:00Z">
              <w:r w:rsidRPr="00CA3F23" w:rsidDel="0071663B">
                <w:rPr>
                  <w:rFonts w:eastAsia="Times New Roman" w:cs="Arial"/>
                  <w:sz w:val="20"/>
                  <w:szCs w:val="20"/>
                </w:rPr>
                <w:delText>NAST-215 Integrated Document Production</w:delText>
              </w:r>
            </w:del>
            <w:ins w:id="2" w:author="Matthew Lynn" w:date="2023-09-25T10:44:00Z">
              <w:r w:rsidR="0071663B">
                <w:rPr>
                  <w:rFonts w:eastAsia="Times New Roman" w:cs="Arial"/>
                  <w:sz w:val="20"/>
                  <w:szCs w:val="20"/>
                </w:rPr>
                <w:t>NACC-207 Fundamentals of Payroll</w:t>
              </w:r>
            </w:ins>
            <w:r w:rsidRPr="00CA3F23">
              <w:rPr>
                <w:rFonts w:eastAsia="Times New Roman" w:cs="Arial"/>
                <w:sz w:val="20"/>
                <w:szCs w:val="20"/>
              </w:rPr>
              <w:t xml:space="preserve"> </w:t>
            </w:r>
          </w:p>
        </w:tc>
        <w:tc>
          <w:tcPr>
            <w:tcW w:w="539" w:type="dxa"/>
          </w:tcPr>
          <w:p w14:paraId="73C155AF"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5B011EF9" w14:textId="77777777" w:rsidR="00CA3F23" w:rsidRPr="00CA3F23" w:rsidRDefault="00CA3F23" w:rsidP="00CA3F23">
            <w:pPr>
              <w:jc w:val="center"/>
              <w:rPr>
                <w:rFonts w:eastAsia="Times New Roman"/>
                <w:sz w:val="20"/>
                <w:szCs w:val="20"/>
              </w:rPr>
            </w:pPr>
          </w:p>
        </w:tc>
        <w:tc>
          <w:tcPr>
            <w:tcW w:w="579" w:type="dxa"/>
          </w:tcPr>
          <w:p w14:paraId="550E0ECC"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175A87DF" w14:textId="77777777" w:rsidR="00CA3F23" w:rsidRPr="00CA3F23" w:rsidRDefault="00CA3F23" w:rsidP="00CA3F23">
            <w:pPr>
              <w:jc w:val="center"/>
              <w:rPr>
                <w:rFonts w:eastAsia="Times New Roman"/>
                <w:sz w:val="20"/>
                <w:szCs w:val="20"/>
              </w:rPr>
            </w:pPr>
          </w:p>
        </w:tc>
        <w:tc>
          <w:tcPr>
            <w:tcW w:w="627" w:type="dxa"/>
          </w:tcPr>
          <w:p w14:paraId="071B2EBC" w14:textId="68D4ACD3" w:rsidR="00CA3F23" w:rsidRPr="00CA3F23" w:rsidRDefault="0071663B" w:rsidP="00CA3F23">
            <w:pPr>
              <w:jc w:val="center"/>
              <w:rPr>
                <w:sz w:val="20"/>
                <w:szCs w:val="20"/>
              </w:rPr>
            </w:pPr>
            <w:ins w:id="3" w:author="Matthew Lynn" w:date="2023-09-25T10:44:00Z">
              <w:r>
                <w:rPr>
                  <w:sz w:val="20"/>
                  <w:szCs w:val="20"/>
                </w:rPr>
                <w:t>X</w:t>
              </w:r>
            </w:ins>
          </w:p>
        </w:tc>
        <w:tc>
          <w:tcPr>
            <w:tcW w:w="4849" w:type="dxa"/>
          </w:tcPr>
          <w:p w14:paraId="38DCA908" w14:textId="461AC6DA" w:rsidR="00CA3F23" w:rsidRPr="00CA3F23" w:rsidRDefault="00CA3F23" w:rsidP="00CA3F23">
            <w:pPr>
              <w:rPr>
                <w:rFonts w:eastAsia="Times New Roman" w:cs="Arial"/>
                <w:sz w:val="20"/>
                <w:szCs w:val="20"/>
              </w:rPr>
            </w:pPr>
            <w:del w:id="4" w:author="Matthew Lynn" w:date="2023-09-25T10:45:00Z">
              <w:r w:rsidRPr="00CA3F23" w:rsidDel="0071663B">
                <w:rPr>
                  <w:rFonts w:eastAsia="Times New Roman" w:cs="Arial"/>
                  <w:sz w:val="20"/>
                  <w:szCs w:val="20"/>
                </w:rPr>
                <w:delText>NAST-150</w:delText>
              </w:r>
            </w:del>
            <w:ins w:id="5" w:author="Matthew Lynn" w:date="2023-09-25T10:45:00Z">
              <w:r w:rsidR="0071663B">
                <w:rPr>
                  <w:rFonts w:eastAsia="Times New Roman" w:cs="Arial"/>
                  <w:sz w:val="20"/>
                  <w:szCs w:val="20"/>
                </w:rPr>
                <w:t>NACC-201</w:t>
              </w:r>
            </w:ins>
          </w:p>
        </w:tc>
      </w:tr>
      <w:tr w:rsidR="00CA3F23" w14:paraId="446B4C89" w14:textId="77777777" w:rsidTr="001E66EA">
        <w:tc>
          <w:tcPr>
            <w:tcW w:w="6640" w:type="dxa"/>
          </w:tcPr>
          <w:p w14:paraId="2703A13D" w14:textId="77777777" w:rsidR="00CA3F23" w:rsidRPr="00CA3F23" w:rsidRDefault="00CA3F23" w:rsidP="00CA3F23">
            <w:pPr>
              <w:rPr>
                <w:rFonts w:eastAsia="Times New Roman" w:cs="Arial"/>
                <w:sz w:val="20"/>
                <w:szCs w:val="20"/>
              </w:rPr>
            </w:pPr>
            <w:r w:rsidRPr="00CA3F23">
              <w:rPr>
                <w:rFonts w:eastAsia="Times New Roman" w:cs="Arial"/>
                <w:sz w:val="20"/>
                <w:szCs w:val="20"/>
              </w:rPr>
              <w:t xml:space="preserve">NAST-220 Fundamentals of Database Applications </w:t>
            </w:r>
          </w:p>
        </w:tc>
        <w:tc>
          <w:tcPr>
            <w:tcW w:w="539" w:type="dxa"/>
          </w:tcPr>
          <w:p w14:paraId="514D5C94"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1FE5752E" w14:textId="77777777" w:rsidR="00CA3F23" w:rsidRPr="00CA3F23" w:rsidRDefault="00CA3F23" w:rsidP="00CA3F23">
            <w:pPr>
              <w:jc w:val="center"/>
              <w:rPr>
                <w:rFonts w:eastAsia="Times New Roman"/>
                <w:sz w:val="20"/>
                <w:szCs w:val="20"/>
              </w:rPr>
            </w:pPr>
          </w:p>
        </w:tc>
        <w:tc>
          <w:tcPr>
            <w:tcW w:w="579" w:type="dxa"/>
          </w:tcPr>
          <w:p w14:paraId="40CD3044"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1AC17048" w14:textId="77777777" w:rsidR="00CA3F23" w:rsidRPr="00CA3F23" w:rsidRDefault="00CA3F23" w:rsidP="00CA3F23">
            <w:pPr>
              <w:jc w:val="center"/>
              <w:rPr>
                <w:rFonts w:eastAsia="Times New Roman"/>
                <w:sz w:val="20"/>
                <w:szCs w:val="20"/>
              </w:rPr>
            </w:pPr>
          </w:p>
        </w:tc>
        <w:tc>
          <w:tcPr>
            <w:tcW w:w="627" w:type="dxa"/>
          </w:tcPr>
          <w:p w14:paraId="09FD29E4" w14:textId="77777777" w:rsidR="00CA3F23" w:rsidRPr="00CA3F23" w:rsidRDefault="00CA3F23" w:rsidP="00CA3F23">
            <w:pPr>
              <w:jc w:val="center"/>
              <w:rPr>
                <w:sz w:val="20"/>
                <w:szCs w:val="20"/>
              </w:rPr>
            </w:pPr>
          </w:p>
        </w:tc>
        <w:tc>
          <w:tcPr>
            <w:tcW w:w="4849" w:type="dxa"/>
          </w:tcPr>
          <w:p w14:paraId="503CB7FD" w14:textId="77777777"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14:paraId="05F465FB" w14:textId="77777777" w:rsidTr="009A1B8F">
        <w:tc>
          <w:tcPr>
            <w:tcW w:w="6640" w:type="dxa"/>
            <w:shd w:val="clear" w:color="auto" w:fill="000000" w:themeFill="text1"/>
          </w:tcPr>
          <w:p w14:paraId="636405A0" w14:textId="77777777"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0F38AD82"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14:paraId="0C651AAA"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3</w:t>
            </w:r>
          </w:p>
        </w:tc>
        <w:tc>
          <w:tcPr>
            <w:tcW w:w="579" w:type="dxa"/>
          </w:tcPr>
          <w:p w14:paraId="1DBC9558"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12</w:t>
            </w:r>
          </w:p>
        </w:tc>
        <w:tc>
          <w:tcPr>
            <w:tcW w:w="616" w:type="dxa"/>
          </w:tcPr>
          <w:p w14:paraId="66BA238A" w14:textId="77777777"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0DF2456B" w14:textId="77777777" w:rsidR="00CA3F23" w:rsidRPr="00C21467" w:rsidRDefault="00CA3F23" w:rsidP="00CA3F23">
            <w:pPr>
              <w:jc w:val="center"/>
              <w:rPr>
                <w:rFonts w:eastAsia="Times New Roman"/>
                <w:sz w:val="20"/>
                <w:szCs w:val="20"/>
              </w:rPr>
            </w:pPr>
          </w:p>
        </w:tc>
        <w:tc>
          <w:tcPr>
            <w:tcW w:w="4849" w:type="dxa"/>
            <w:shd w:val="clear" w:color="auto" w:fill="000000" w:themeFill="text1"/>
          </w:tcPr>
          <w:p w14:paraId="225DDD02" w14:textId="77777777" w:rsidR="00CA3F23" w:rsidRDefault="00CA3F23" w:rsidP="00CA3F23"/>
        </w:tc>
      </w:tr>
    </w:tbl>
    <w:p w14:paraId="0BF8EFE8" w14:textId="77777777" w:rsidR="00696739" w:rsidRDefault="00696739" w:rsidP="00BE0787">
      <w:pPr>
        <w:spacing w:after="0"/>
        <w:rPr>
          <w:sz w:val="8"/>
          <w:szCs w:val="8"/>
        </w:rPr>
      </w:pPr>
    </w:p>
    <w:p w14:paraId="681840B7" w14:textId="77777777" w:rsidR="00122A4A" w:rsidRDefault="00122A4A" w:rsidP="00BE0787">
      <w:pPr>
        <w:spacing w:after="0"/>
        <w:rPr>
          <w:sz w:val="8"/>
          <w:szCs w:val="8"/>
        </w:rPr>
      </w:pPr>
    </w:p>
    <w:p w14:paraId="0577977B" w14:textId="77777777" w:rsidR="00122A4A" w:rsidRDefault="00122A4A" w:rsidP="00BE0787">
      <w:pPr>
        <w:spacing w:after="0"/>
        <w:rPr>
          <w:sz w:val="8"/>
          <w:szCs w:val="8"/>
        </w:rPr>
      </w:pPr>
    </w:p>
    <w:p w14:paraId="57FB0BD8" w14:textId="77777777" w:rsidR="00122A4A" w:rsidRDefault="00122A4A" w:rsidP="00BE0787">
      <w:pPr>
        <w:spacing w:after="0"/>
        <w:rPr>
          <w:sz w:val="8"/>
          <w:szCs w:val="8"/>
        </w:rPr>
      </w:pPr>
    </w:p>
    <w:p w14:paraId="55024638" w14:textId="77777777" w:rsidR="00122A4A" w:rsidRDefault="00122A4A" w:rsidP="00BE0787">
      <w:pPr>
        <w:spacing w:after="0"/>
        <w:rPr>
          <w:sz w:val="8"/>
          <w:szCs w:val="8"/>
        </w:rPr>
      </w:pPr>
    </w:p>
    <w:p w14:paraId="534CA9A2" w14:textId="77777777" w:rsidR="00122A4A" w:rsidRDefault="00122A4A" w:rsidP="00BE0787">
      <w:pPr>
        <w:spacing w:after="0"/>
        <w:rPr>
          <w:sz w:val="8"/>
          <w:szCs w:val="8"/>
        </w:rPr>
      </w:pPr>
    </w:p>
    <w:p w14:paraId="3F149D25" w14:textId="77777777" w:rsidR="00122A4A" w:rsidRDefault="00122A4A" w:rsidP="00BE0787">
      <w:pPr>
        <w:spacing w:after="0"/>
        <w:rPr>
          <w:sz w:val="8"/>
          <w:szCs w:val="8"/>
        </w:rPr>
      </w:pPr>
    </w:p>
    <w:p w14:paraId="14DD607F" w14:textId="77777777" w:rsidR="00122A4A" w:rsidRDefault="00122A4A" w:rsidP="00BE0787">
      <w:pPr>
        <w:spacing w:after="0"/>
        <w:rPr>
          <w:sz w:val="8"/>
          <w:szCs w:val="8"/>
        </w:rPr>
      </w:pPr>
    </w:p>
    <w:p w14:paraId="0BCBA9A1" w14:textId="77777777" w:rsidR="00122A4A" w:rsidRDefault="00122A4A" w:rsidP="00BE0787">
      <w:pPr>
        <w:spacing w:after="0"/>
        <w:rPr>
          <w:sz w:val="8"/>
          <w:szCs w:val="8"/>
        </w:rPr>
      </w:pPr>
    </w:p>
    <w:p w14:paraId="1F372F86" w14:textId="77777777" w:rsidR="00122A4A" w:rsidRDefault="00122A4A" w:rsidP="00BE0787">
      <w:pPr>
        <w:spacing w:after="0"/>
        <w:rPr>
          <w:sz w:val="8"/>
          <w:szCs w:val="8"/>
        </w:rPr>
      </w:pPr>
    </w:p>
    <w:p w14:paraId="2326FDB3" w14:textId="77777777" w:rsidR="00122A4A" w:rsidRDefault="00122A4A" w:rsidP="00BE0787">
      <w:pPr>
        <w:spacing w:after="0"/>
        <w:rPr>
          <w:sz w:val="8"/>
          <w:szCs w:val="8"/>
        </w:rPr>
      </w:pPr>
    </w:p>
    <w:p w14:paraId="29DF8396" w14:textId="77777777" w:rsidR="00122A4A" w:rsidRDefault="00122A4A" w:rsidP="00BE0787">
      <w:pPr>
        <w:spacing w:after="0"/>
        <w:rPr>
          <w:sz w:val="8"/>
          <w:szCs w:val="8"/>
        </w:rPr>
      </w:pPr>
    </w:p>
    <w:p w14:paraId="7EC7D6DF" w14:textId="77777777" w:rsidR="00122A4A" w:rsidRDefault="00122A4A" w:rsidP="00BE0787">
      <w:pPr>
        <w:spacing w:after="0"/>
        <w:rPr>
          <w:sz w:val="8"/>
          <w:szCs w:val="8"/>
        </w:rPr>
      </w:pPr>
    </w:p>
    <w:p w14:paraId="538B30DB" w14:textId="77777777" w:rsidR="00122A4A" w:rsidRDefault="00122A4A" w:rsidP="00BE0787">
      <w:pPr>
        <w:spacing w:after="0"/>
        <w:rPr>
          <w:sz w:val="8"/>
          <w:szCs w:val="8"/>
        </w:rPr>
      </w:pPr>
    </w:p>
    <w:p w14:paraId="1DDE278A" w14:textId="77777777" w:rsidR="00122A4A" w:rsidRDefault="00122A4A" w:rsidP="00BE0787">
      <w:pPr>
        <w:spacing w:after="0"/>
        <w:rPr>
          <w:sz w:val="8"/>
          <w:szCs w:val="8"/>
        </w:rPr>
      </w:pPr>
    </w:p>
    <w:p w14:paraId="6E9F94C6" w14:textId="77777777" w:rsidR="00122A4A" w:rsidRDefault="00122A4A" w:rsidP="00BE0787">
      <w:pPr>
        <w:spacing w:after="0"/>
        <w:rPr>
          <w:sz w:val="8"/>
          <w:szCs w:val="8"/>
        </w:rPr>
      </w:pPr>
    </w:p>
    <w:p w14:paraId="7B1B603E" w14:textId="77777777" w:rsidR="00EB0376" w:rsidRDefault="00EB0376" w:rsidP="00BE0787">
      <w:pPr>
        <w:spacing w:after="0"/>
        <w:rPr>
          <w:sz w:val="8"/>
          <w:szCs w:val="8"/>
        </w:rPr>
      </w:pPr>
    </w:p>
    <w:p w14:paraId="64483583" w14:textId="77777777" w:rsidR="00122A4A" w:rsidRPr="00EB0376" w:rsidRDefault="00EB0376" w:rsidP="00EB0376">
      <w:pPr>
        <w:tabs>
          <w:tab w:val="left" w:pos="2535"/>
        </w:tabs>
        <w:rPr>
          <w:sz w:val="8"/>
          <w:szCs w:val="8"/>
        </w:rPr>
      </w:pPr>
      <w:r>
        <w:rPr>
          <w:sz w:val="8"/>
          <w:szCs w:val="8"/>
        </w:rPr>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14:paraId="43758336" w14:textId="77777777" w:rsidTr="009A1B8F">
        <w:tc>
          <w:tcPr>
            <w:tcW w:w="6640" w:type="dxa"/>
            <w:shd w:val="clear" w:color="auto" w:fill="000000" w:themeFill="text1"/>
          </w:tcPr>
          <w:p w14:paraId="4139E0B2" w14:textId="77777777" w:rsidR="00BB0F31" w:rsidRPr="005B6A06" w:rsidRDefault="00BB0F31" w:rsidP="00BB0F31">
            <w:pPr>
              <w:rPr>
                <w:b/>
              </w:rPr>
            </w:pPr>
            <w:r>
              <w:rPr>
                <w:b/>
              </w:rPr>
              <w:t>Term: Spring 2</w:t>
            </w:r>
          </w:p>
        </w:tc>
        <w:tc>
          <w:tcPr>
            <w:tcW w:w="539" w:type="dxa"/>
            <w:shd w:val="clear" w:color="auto" w:fill="000000" w:themeFill="text1"/>
          </w:tcPr>
          <w:p w14:paraId="646DDB0A" w14:textId="77777777" w:rsidR="00BB0F31" w:rsidRDefault="00BB0F31" w:rsidP="009A1B8F"/>
        </w:tc>
        <w:tc>
          <w:tcPr>
            <w:tcW w:w="540" w:type="dxa"/>
            <w:shd w:val="clear" w:color="auto" w:fill="000000" w:themeFill="text1"/>
          </w:tcPr>
          <w:p w14:paraId="6578E852" w14:textId="77777777" w:rsidR="00BB0F31" w:rsidRDefault="00BB0F31" w:rsidP="009A1B8F"/>
        </w:tc>
        <w:tc>
          <w:tcPr>
            <w:tcW w:w="579" w:type="dxa"/>
            <w:shd w:val="clear" w:color="auto" w:fill="000000" w:themeFill="text1"/>
          </w:tcPr>
          <w:p w14:paraId="6A757BE3" w14:textId="77777777" w:rsidR="00BB0F31" w:rsidRDefault="00BB0F31" w:rsidP="009A1B8F"/>
        </w:tc>
        <w:tc>
          <w:tcPr>
            <w:tcW w:w="616" w:type="dxa"/>
            <w:shd w:val="clear" w:color="auto" w:fill="000000" w:themeFill="text1"/>
          </w:tcPr>
          <w:p w14:paraId="381E9519" w14:textId="77777777" w:rsidR="00BB0F31" w:rsidRDefault="00BB0F31" w:rsidP="009A1B8F"/>
        </w:tc>
        <w:tc>
          <w:tcPr>
            <w:tcW w:w="627" w:type="dxa"/>
            <w:shd w:val="clear" w:color="auto" w:fill="000000" w:themeFill="text1"/>
          </w:tcPr>
          <w:p w14:paraId="084AAD90" w14:textId="77777777" w:rsidR="00BB0F31" w:rsidRDefault="00BB0F31" w:rsidP="009A1B8F"/>
        </w:tc>
        <w:tc>
          <w:tcPr>
            <w:tcW w:w="4849" w:type="dxa"/>
            <w:shd w:val="clear" w:color="auto" w:fill="000000" w:themeFill="text1"/>
          </w:tcPr>
          <w:p w14:paraId="33F119BF" w14:textId="77777777" w:rsidR="00BB0F31" w:rsidRDefault="00BB0F31" w:rsidP="009A1B8F"/>
        </w:tc>
      </w:tr>
      <w:tr w:rsidR="00BB0F31" w14:paraId="05D1F25E" w14:textId="77777777" w:rsidTr="009A1B8F">
        <w:tc>
          <w:tcPr>
            <w:tcW w:w="6640" w:type="dxa"/>
          </w:tcPr>
          <w:p w14:paraId="0E378BC2"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03F93C7D"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0B9244EE" w14:textId="77777777"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14:paraId="056B16D0"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7856CD73" w14:textId="77777777"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14:paraId="3514B535"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7678729D"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14:paraId="7F64C499" w14:textId="77777777" w:rsidTr="009357B3">
        <w:tc>
          <w:tcPr>
            <w:tcW w:w="6640" w:type="dxa"/>
          </w:tcPr>
          <w:p w14:paraId="624BA10A" w14:textId="77777777" w:rsidR="00CA3F23" w:rsidRPr="00CA3F23" w:rsidRDefault="00E96BFE" w:rsidP="00E96BFE">
            <w:pPr>
              <w:rPr>
                <w:rFonts w:eastAsia="Times New Roman"/>
                <w:sz w:val="20"/>
                <w:szCs w:val="20"/>
              </w:rPr>
            </w:pPr>
            <w:r>
              <w:rPr>
                <w:rFonts w:eastAsia="Times New Roman"/>
                <w:sz w:val="20"/>
                <w:szCs w:val="20"/>
              </w:rPr>
              <w:t>General Education – Global</w:t>
            </w:r>
            <w:r w:rsidRPr="00CA3F23">
              <w:rPr>
                <w:rFonts w:eastAsia="Times New Roman"/>
                <w:sz w:val="20"/>
                <w:szCs w:val="20"/>
              </w:rPr>
              <w:t xml:space="preserve"> </w:t>
            </w:r>
            <w:r w:rsidR="00CA3F23" w:rsidRPr="00CA3F23">
              <w:rPr>
                <w:rFonts w:eastAsia="Times New Roman"/>
                <w:sz w:val="20"/>
                <w:szCs w:val="20"/>
              </w:rPr>
              <w:t>Perspective*</w:t>
            </w:r>
          </w:p>
        </w:tc>
        <w:tc>
          <w:tcPr>
            <w:tcW w:w="539" w:type="dxa"/>
          </w:tcPr>
          <w:p w14:paraId="0A6DF2E0"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370B209E"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14:paraId="40EF0B70" w14:textId="77777777" w:rsidR="00CA3F23" w:rsidRPr="00CA3F23" w:rsidRDefault="00CA3F23" w:rsidP="00CA3F23">
            <w:pPr>
              <w:jc w:val="center"/>
              <w:rPr>
                <w:rFonts w:eastAsia="Times New Roman"/>
                <w:sz w:val="20"/>
                <w:szCs w:val="20"/>
              </w:rPr>
            </w:pPr>
          </w:p>
        </w:tc>
        <w:tc>
          <w:tcPr>
            <w:tcW w:w="616" w:type="dxa"/>
          </w:tcPr>
          <w:p w14:paraId="2D96B0D0" w14:textId="77777777" w:rsidR="00CA3F23" w:rsidRPr="00CA3F23" w:rsidRDefault="00CA3F23" w:rsidP="00CA3F23">
            <w:pPr>
              <w:jc w:val="center"/>
              <w:rPr>
                <w:rFonts w:eastAsia="Times New Roman"/>
                <w:sz w:val="20"/>
                <w:szCs w:val="20"/>
              </w:rPr>
            </w:pPr>
          </w:p>
        </w:tc>
        <w:tc>
          <w:tcPr>
            <w:tcW w:w="627" w:type="dxa"/>
          </w:tcPr>
          <w:p w14:paraId="0909EF56" w14:textId="77777777" w:rsidR="00CA3F23" w:rsidRPr="00CA3F23" w:rsidRDefault="00CA3F23" w:rsidP="00CA3F23">
            <w:pPr>
              <w:jc w:val="center"/>
              <w:rPr>
                <w:sz w:val="20"/>
                <w:szCs w:val="20"/>
              </w:rPr>
            </w:pPr>
          </w:p>
        </w:tc>
        <w:tc>
          <w:tcPr>
            <w:tcW w:w="4849" w:type="dxa"/>
          </w:tcPr>
          <w:p w14:paraId="5D2F6C90" w14:textId="77777777"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14:paraId="7CE8FC79" w14:textId="77777777" w:rsidTr="009A1B8F">
        <w:tc>
          <w:tcPr>
            <w:tcW w:w="6640" w:type="dxa"/>
          </w:tcPr>
          <w:p w14:paraId="57D71E30" w14:textId="77777777" w:rsidR="00CA3F23" w:rsidRPr="00CA3F23" w:rsidRDefault="00E96BFE" w:rsidP="00E96BFE">
            <w:pPr>
              <w:rPr>
                <w:rFonts w:eastAsia="Times New Roman"/>
                <w:sz w:val="20"/>
                <w:szCs w:val="20"/>
              </w:rPr>
            </w:pPr>
            <w:r>
              <w:rPr>
                <w:rFonts w:eastAsia="Times New Roman"/>
                <w:sz w:val="20"/>
                <w:szCs w:val="20"/>
              </w:rPr>
              <w:t>General Education</w:t>
            </w:r>
            <w:r w:rsidR="00CA3F23" w:rsidRPr="00CA3F23">
              <w:rPr>
                <w:rFonts w:eastAsia="Times New Roman"/>
                <w:sz w:val="20"/>
                <w:szCs w:val="20"/>
              </w:rPr>
              <w:t xml:space="preserve"> </w:t>
            </w:r>
            <w:r>
              <w:rPr>
                <w:rFonts w:eastAsia="Times New Roman"/>
                <w:sz w:val="20"/>
                <w:szCs w:val="20"/>
              </w:rPr>
              <w:t xml:space="preserve">– Social </w:t>
            </w:r>
            <w:r w:rsidR="00CA3F23" w:rsidRPr="00CA3F23">
              <w:rPr>
                <w:rFonts w:eastAsia="Times New Roman"/>
                <w:sz w:val="20"/>
                <w:szCs w:val="20"/>
              </w:rPr>
              <w:t>Perspective*</w:t>
            </w:r>
          </w:p>
        </w:tc>
        <w:tc>
          <w:tcPr>
            <w:tcW w:w="539" w:type="dxa"/>
          </w:tcPr>
          <w:p w14:paraId="72ADF3F9"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16757DD0"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14:paraId="34684CD6" w14:textId="77777777" w:rsidR="00CA3F23" w:rsidRPr="00CA3F23" w:rsidRDefault="00CA3F23" w:rsidP="00CA3F23">
            <w:pPr>
              <w:jc w:val="center"/>
              <w:rPr>
                <w:rFonts w:eastAsia="Times New Roman"/>
                <w:sz w:val="20"/>
                <w:szCs w:val="20"/>
              </w:rPr>
            </w:pPr>
          </w:p>
        </w:tc>
        <w:tc>
          <w:tcPr>
            <w:tcW w:w="616" w:type="dxa"/>
          </w:tcPr>
          <w:p w14:paraId="20587108" w14:textId="77777777" w:rsidR="00CA3F23" w:rsidRPr="00CA3F23" w:rsidRDefault="00CA3F23" w:rsidP="00CA3F23">
            <w:pPr>
              <w:jc w:val="center"/>
              <w:rPr>
                <w:rFonts w:eastAsia="Times New Roman"/>
                <w:sz w:val="20"/>
                <w:szCs w:val="20"/>
              </w:rPr>
            </w:pPr>
          </w:p>
        </w:tc>
        <w:tc>
          <w:tcPr>
            <w:tcW w:w="627" w:type="dxa"/>
          </w:tcPr>
          <w:p w14:paraId="7BF4F7B9" w14:textId="77777777" w:rsidR="00CA3F23" w:rsidRPr="00CA3F23" w:rsidRDefault="00CA3F23" w:rsidP="00CA3F23">
            <w:pPr>
              <w:jc w:val="center"/>
              <w:rPr>
                <w:sz w:val="20"/>
                <w:szCs w:val="20"/>
              </w:rPr>
            </w:pPr>
          </w:p>
        </w:tc>
        <w:tc>
          <w:tcPr>
            <w:tcW w:w="4849" w:type="dxa"/>
          </w:tcPr>
          <w:p w14:paraId="7FD080C5" w14:textId="77777777"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14:paraId="6F17BB77" w14:textId="77777777" w:rsidTr="009357B3">
        <w:tc>
          <w:tcPr>
            <w:tcW w:w="6640" w:type="dxa"/>
          </w:tcPr>
          <w:p w14:paraId="112AB85A" w14:textId="77777777" w:rsidR="00CA3F23" w:rsidRPr="00CA3F23" w:rsidRDefault="00CA3F23" w:rsidP="00CA3F23">
            <w:pPr>
              <w:rPr>
                <w:rFonts w:eastAsia="Times New Roman" w:cs="Arial"/>
                <w:sz w:val="20"/>
                <w:szCs w:val="20"/>
              </w:rPr>
            </w:pPr>
            <w:r w:rsidRPr="00CA3F23">
              <w:rPr>
                <w:rFonts w:eastAsia="Times New Roman" w:cs="Arial"/>
                <w:sz w:val="20"/>
                <w:szCs w:val="20"/>
              </w:rPr>
              <w:t>NACC-203 Accounting 3</w:t>
            </w:r>
          </w:p>
        </w:tc>
        <w:tc>
          <w:tcPr>
            <w:tcW w:w="539" w:type="dxa"/>
          </w:tcPr>
          <w:p w14:paraId="2EEF1B0E"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25EDB111" w14:textId="77777777" w:rsidR="00CA3F23" w:rsidRPr="00CA3F23" w:rsidRDefault="00CA3F23" w:rsidP="00CA3F23">
            <w:pPr>
              <w:jc w:val="center"/>
              <w:rPr>
                <w:rFonts w:eastAsia="Times New Roman"/>
                <w:sz w:val="20"/>
                <w:szCs w:val="20"/>
              </w:rPr>
            </w:pPr>
          </w:p>
        </w:tc>
        <w:tc>
          <w:tcPr>
            <w:tcW w:w="579" w:type="dxa"/>
          </w:tcPr>
          <w:p w14:paraId="2AAEAFDF"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0A9DB78F" w14:textId="77777777" w:rsidR="00CA3F23" w:rsidRPr="00CA3F23" w:rsidRDefault="00CA3F23" w:rsidP="00CA3F23">
            <w:pPr>
              <w:jc w:val="center"/>
              <w:rPr>
                <w:rFonts w:eastAsia="Times New Roman"/>
                <w:sz w:val="20"/>
                <w:szCs w:val="20"/>
              </w:rPr>
            </w:pPr>
          </w:p>
        </w:tc>
        <w:tc>
          <w:tcPr>
            <w:tcW w:w="627" w:type="dxa"/>
          </w:tcPr>
          <w:p w14:paraId="5F97AF9B" w14:textId="77777777" w:rsidR="00CA3F23" w:rsidRPr="00CA3F23" w:rsidRDefault="00CA3F23" w:rsidP="00CA3F23">
            <w:pPr>
              <w:jc w:val="center"/>
              <w:rPr>
                <w:sz w:val="20"/>
                <w:szCs w:val="20"/>
              </w:rPr>
            </w:pPr>
          </w:p>
        </w:tc>
        <w:tc>
          <w:tcPr>
            <w:tcW w:w="4849" w:type="dxa"/>
          </w:tcPr>
          <w:p w14:paraId="5938B229" w14:textId="77777777" w:rsidR="00CA3F23" w:rsidRPr="00CA3F23" w:rsidRDefault="00CA3F23" w:rsidP="00CA3F23">
            <w:pPr>
              <w:rPr>
                <w:rFonts w:eastAsia="Times New Roman" w:cs="Arial"/>
                <w:sz w:val="20"/>
                <w:szCs w:val="20"/>
              </w:rPr>
            </w:pPr>
            <w:r w:rsidRPr="00CA3F23">
              <w:rPr>
                <w:rFonts w:eastAsia="Times New Roman" w:cs="Arial"/>
                <w:sz w:val="20"/>
                <w:szCs w:val="20"/>
              </w:rPr>
              <w:t xml:space="preserve">NACC-202 </w:t>
            </w:r>
          </w:p>
        </w:tc>
      </w:tr>
      <w:tr w:rsidR="00CA3F23" w14:paraId="42C52F19" w14:textId="77777777" w:rsidTr="009357B3">
        <w:tc>
          <w:tcPr>
            <w:tcW w:w="6640" w:type="dxa"/>
          </w:tcPr>
          <w:p w14:paraId="7C7FA5A2" w14:textId="77777777" w:rsidR="00CA3F23" w:rsidRPr="00CA3F23" w:rsidRDefault="00CA3F23" w:rsidP="00CA3F23">
            <w:pPr>
              <w:rPr>
                <w:rFonts w:eastAsia="Times New Roman" w:cs="Arial"/>
                <w:sz w:val="20"/>
                <w:szCs w:val="20"/>
              </w:rPr>
            </w:pPr>
            <w:r w:rsidRPr="00CA3F23">
              <w:rPr>
                <w:rFonts w:eastAsia="Times New Roman" w:cs="Arial"/>
                <w:sz w:val="20"/>
                <w:szCs w:val="20"/>
              </w:rPr>
              <w:t>NBUS-217 Fundamentals of Management </w:t>
            </w:r>
          </w:p>
        </w:tc>
        <w:tc>
          <w:tcPr>
            <w:tcW w:w="539" w:type="dxa"/>
          </w:tcPr>
          <w:p w14:paraId="48023D26"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18F0BA0B" w14:textId="77777777" w:rsidR="00CA3F23" w:rsidRPr="00CA3F23" w:rsidRDefault="00CA3F23" w:rsidP="00CA3F23">
            <w:pPr>
              <w:jc w:val="center"/>
              <w:rPr>
                <w:rFonts w:eastAsia="Times New Roman"/>
                <w:sz w:val="20"/>
                <w:szCs w:val="20"/>
              </w:rPr>
            </w:pPr>
          </w:p>
        </w:tc>
        <w:tc>
          <w:tcPr>
            <w:tcW w:w="579" w:type="dxa"/>
          </w:tcPr>
          <w:p w14:paraId="661DE64D"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2418FB8E" w14:textId="77777777" w:rsidR="00CA3F23" w:rsidRPr="00CA3F23" w:rsidRDefault="00CA3F23" w:rsidP="00CA3F23">
            <w:pPr>
              <w:jc w:val="center"/>
              <w:rPr>
                <w:rFonts w:eastAsia="Times New Roman"/>
                <w:sz w:val="20"/>
                <w:szCs w:val="20"/>
              </w:rPr>
            </w:pPr>
          </w:p>
        </w:tc>
        <w:tc>
          <w:tcPr>
            <w:tcW w:w="627" w:type="dxa"/>
          </w:tcPr>
          <w:p w14:paraId="6D77396B" w14:textId="77777777" w:rsidR="00CA3F23" w:rsidRPr="00CA3F23" w:rsidRDefault="00CA3F23" w:rsidP="00CA3F23">
            <w:pPr>
              <w:jc w:val="center"/>
              <w:rPr>
                <w:sz w:val="20"/>
                <w:szCs w:val="20"/>
              </w:rPr>
            </w:pPr>
          </w:p>
        </w:tc>
        <w:tc>
          <w:tcPr>
            <w:tcW w:w="4849" w:type="dxa"/>
          </w:tcPr>
          <w:p w14:paraId="11E2BEFA" w14:textId="77777777" w:rsidR="00CA3F23" w:rsidRPr="00CA3F23" w:rsidRDefault="00CA3F23" w:rsidP="00CA3F23">
            <w:pPr>
              <w:rPr>
                <w:rFonts w:eastAsia="Times New Roman" w:cs="Arial"/>
                <w:sz w:val="20"/>
                <w:szCs w:val="20"/>
              </w:rPr>
            </w:pPr>
            <w:r w:rsidRPr="00CA3F23">
              <w:rPr>
                <w:rFonts w:eastAsia="Times New Roman" w:cs="Arial"/>
                <w:sz w:val="20"/>
                <w:szCs w:val="20"/>
              </w:rPr>
              <w:t xml:space="preserve">NBUS-200 </w:t>
            </w:r>
          </w:p>
        </w:tc>
      </w:tr>
      <w:tr w:rsidR="00CA3F23" w14:paraId="456BE775" w14:textId="77777777" w:rsidTr="009357B3">
        <w:tc>
          <w:tcPr>
            <w:tcW w:w="6640" w:type="dxa"/>
          </w:tcPr>
          <w:p w14:paraId="21ACA75A" w14:textId="77777777" w:rsidR="00CA3F23" w:rsidRPr="00CA3F23" w:rsidRDefault="00CA3F23" w:rsidP="00CA3F23">
            <w:pPr>
              <w:rPr>
                <w:rFonts w:eastAsia="Times New Roman" w:cs="Arial"/>
                <w:sz w:val="20"/>
                <w:szCs w:val="20"/>
              </w:rPr>
            </w:pPr>
            <w:r w:rsidRPr="00CA3F23">
              <w:rPr>
                <w:rFonts w:eastAsia="Times New Roman" w:cs="Arial"/>
                <w:sz w:val="20"/>
                <w:szCs w:val="20"/>
              </w:rPr>
              <w:t xml:space="preserve">NBUS-213 Applied Ethics </w:t>
            </w:r>
          </w:p>
        </w:tc>
        <w:tc>
          <w:tcPr>
            <w:tcW w:w="539" w:type="dxa"/>
          </w:tcPr>
          <w:p w14:paraId="779CF64B"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5BA189D7" w14:textId="77777777" w:rsidR="00CA3F23" w:rsidRPr="00CA3F23" w:rsidRDefault="00CA3F23" w:rsidP="00CA3F23">
            <w:pPr>
              <w:jc w:val="center"/>
              <w:rPr>
                <w:rFonts w:eastAsia="Times New Roman"/>
                <w:sz w:val="20"/>
                <w:szCs w:val="20"/>
              </w:rPr>
            </w:pPr>
          </w:p>
        </w:tc>
        <w:tc>
          <w:tcPr>
            <w:tcW w:w="579" w:type="dxa"/>
          </w:tcPr>
          <w:p w14:paraId="5F31DAD7"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16A54CDD" w14:textId="77777777" w:rsidR="00CA3F23" w:rsidRPr="00CA3F23" w:rsidRDefault="00CA3F23" w:rsidP="00CA3F23">
            <w:pPr>
              <w:jc w:val="center"/>
              <w:rPr>
                <w:rFonts w:eastAsia="Times New Roman"/>
                <w:sz w:val="20"/>
                <w:szCs w:val="20"/>
              </w:rPr>
            </w:pPr>
          </w:p>
        </w:tc>
        <w:tc>
          <w:tcPr>
            <w:tcW w:w="627" w:type="dxa"/>
          </w:tcPr>
          <w:p w14:paraId="5E827D32" w14:textId="77777777" w:rsidR="00CA3F23" w:rsidRPr="00CA3F23" w:rsidRDefault="00CA3F23" w:rsidP="00CA3F23">
            <w:pPr>
              <w:jc w:val="center"/>
              <w:rPr>
                <w:sz w:val="20"/>
                <w:szCs w:val="20"/>
              </w:rPr>
            </w:pPr>
          </w:p>
        </w:tc>
        <w:tc>
          <w:tcPr>
            <w:tcW w:w="4849" w:type="dxa"/>
          </w:tcPr>
          <w:p w14:paraId="4F09C8DF" w14:textId="77777777" w:rsidR="00CA3F23" w:rsidRPr="00CA3F23" w:rsidRDefault="00CA3F23" w:rsidP="00CA3F23">
            <w:pPr>
              <w:rPr>
                <w:rFonts w:ascii="Calibri" w:hAnsi="Calibri"/>
                <w:sz w:val="20"/>
                <w:szCs w:val="20"/>
              </w:rPr>
            </w:pPr>
          </w:p>
        </w:tc>
      </w:tr>
      <w:tr w:rsidR="00CA3F23" w14:paraId="0A6C0816" w14:textId="77777777" w:rsidTr="009A1B8F">
        <w:tc>
          <w:tcPr>
            <w:tcW w:w="6640" w:type="dxa"/>
            <w:shd w:val="clear" w:color="auto" w:fill="000000" w:themeFill="text1"/>
          </w:tcPr>
          <w:p w14:paraId="579B422D" w14:textId="77777777"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7A46ADE8"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14:paraId="048A9D43"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6</w:t>
            </w:r>
          </w:p>
        </w:tc>
        <w:tc>
          <w:tcPr>
            <w:tcW w:w="579" w:type="dxa"/>
          </w:tcPr>
          <w:p w14:paraId="54BFD01B" w14:textId="77777777" w:rsidR="00CA3F23" w:rsidRPr="00C21467"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14:paraId="5D9F818F" w14:textId="77777777"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4B3A3E6A" w14:textId="77777777" w:rsidR="00CA3F23" w:rsidRPr="00C21467" w:rsidRDefault="00CA3F23" w:rsidP="00CA3F23">
            <w:pPr>
              <w:jc w:val="center"/>
              <w:rPr>
                <w:rFonts w:eastAsia="Times New Roman"/>
                <w:sz w:val="20"/>
                <w:szCs w:val="20"/>
              </w:rPr>
            </w:pPr>
          </w:p>
        </w:tc>
        <w:tc>
          <w:tcPr>
            <w:tcW w:w="4849" w:type="dxa"/>
            <w:shd w:val="clear" w:color="auto" w:fill="000000" w:themeFill="text1"/>
          </w:tcPr>
          <w:p w14:paraId="14793ED4" w14:textId="77777777" w:rsidR="00CA3F23" w:rsidRDefault="00CA3F23" w:rsidP="00CA3F23"/>
        </w:tc>
      </w:tr>
    </w:tbl>
    <w:p w14:paraId="6D7EE8E4" w14:textId="77777777"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600"/>
        <w:gridCol w:w="538"/>
        <w:gridCol w:w="539"/>
        <w:gridCol w:w="579"/>
        <w:gridCol w:w="687"/>
        <w:gridCol w:w="627"/>
        <w:gridCol w:w="4820"/>
      </w:tblGrid>
      <w:tr w:rsidR="00BB0F31" w14:paraId="056638FE" w14:textId="77777777" w:rsidTr="009A1B8F">
        <w:tc>
          <w:tcPr>
            <w:tcW w:w="6640" w:type="dxa"/>
            <w:shd w:val="clear" w:color="auto" w:fill="000000" w:themeFill="text1"/>
          </w:tcPr>
          <w:p w14:paraId="38B955CF" w14:textId="77777777" w:rsidR="00BB0F31" w:rsidRPr="005B6A06" w:rsidRDefault="00BB0F31" w:rsidP="009A1B8F">
            <w:pPr>
              <w:rPr>
                <w:b/>
              </w:rPr>
            </w:pPr>
            <w:r w:rsidRPr="005B6A06">
              <w:rPr>
                <w:b/>
              </w:rPr>
              <w:t xml:space="preserve">Term: </w:t>
            </w:r>
            <w:r>
              <w:rPr>
                <w:b/>
              </w:rPr>
              <w:t>Summer 2</w:t>
            </w:r>
          </w:p>
        </w:tc>
        <w:tc>
          <w:tcPr>
            <w:tcW w:w="539" w:type="dxa"/>
            <w:shd w:val="clear" w:color="auto" w:fill="000000" w:themeFill="text1"/>
          </w:tcPr>
          <w:p w14:paraId="391DBE17" w14:textId="77777777" w:rsidR="00BB0F31" w:rsidRDefault="00BB0F31" w:rsidP="009A1B8F"/>
        </w:tc>
        <w:tc>
          <w:tcPr>
            <w:tcW w:w="540" w:type="dxa"/>
            <w:shd w:val="clear" w:color="auto" w:fill="000000" w:themeFill="text1"/>
          </w:tcPr>
          <w:p w14:paraId="451254AB" w14:textId="77777777" w:rsidR="00BB0F31" w:rsidRDefault="00BB0F31" w:rsidP="009A1B8F"/>
        </w:tc>
        <w:tc>
          <w:tcPr>
            <w:tcW w:w="579" w:type="dxa"/>
            <w:shd w:val="clear" w:color="auto" w:fill="000000" w:themeFill="text1"/>
          </w:tcPr>
          <w:p w14:paraId="6B46F591" w14:textId="77777777" w:rsidR="00BB0F31" w:rsidRDefault="00BB0F31" w:rsidP="009A1B8F"/>
        </w:tc>
        <w:tc>
          <w:tcPr>
            <w:tcW w:w="616" w:type="dxa"/>
            <w:shd w:val="clear" w:color="auto" w:fill="000000" w:themeFill="text1"/>
          </w:tcPr>
          <w:p w14:paraId="1C47A687" w14:textId="77777777" w:rsidR="00BB0F31" w:rsidRDefault="00BB0F31" w:rsidP="009A1B8F"/>
        </w:tc>
        <w:tc>
          <w:tcPr>
            <w:tcW w:w="627" w:type="dxa"/>
            <w:shd w:val="clear" w:color="auto" w:fill="000000" w:themeFill="text1"/>
          </w:tcPr>
          <w:p w14:paraId="03CC3D6C" w14:textId="77777777" w:rsidR="00BB0F31" w:rsidRDefault="00BB0F31" w:rsidP="009A1B8F"/>
        </w:tc>
        <w:tc>
          <w:tcPr>
            <w:tcW w:w="4849" w:type="dxa"/>
            <w:shd w:val="clear" w:color="auto" w:fill="000000" w:themeFill="text1"/>
          </w:tcPr>
          <w:p w14:paraId="4D5D0A70" w14:textId="77777777" w:rsidR="00BB0F31" w:rsidRDefault="00BB0F31" w:rsidP="009A1B8F"/>
        </w:tc>
      </w:tr>
      <w:tr w:rsidR="00BB0F31" w14:paraId="5B7E0F85" w14:textId="77777777" w:rsidTr="009A1B8F">
        <w:tc>
          <w:tcPr>
            <w:tcW w:w="6640" w:type="dxa"/>
          </w:tcPr>
          <w:p w14:paraId="3DA514A2"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011552B6"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2A12CB03" w14:textId="77777777"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14:paraId="2E030317"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449A55E5" w14:textId="77777777"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14:paraId="6FDE0DCA"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34C3ED94"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14:paraId="4C066400" w14:textId="77777777" w:rsidTr="009A1B8F">
        <w:tc>
          <w:tcPr>
            <w:tcW w:w="6640" w:type="dxa"/>
          </w:tcPr>
          <w:p w14:paraId="0E264978" w14:textId="77777777" w:rsidR="003C65CB" w:rsidRPr="00CA3F23" w:rsidRDefault="00CA3F23" w:rsidP="00CA3F23">
            <w:pPr>
              <w:rPr>
                <w:sz w:val="20"/>
                <w:szCs w:val="20"/>
              </w:rPr>
            </w:pPr>
            <w:r w:rsidRPr="00CA3F23">
              <w:rPr>
                <w:rFonts w:eastAsia="Times New Roman"/>
                <w:sz w:val="20"/>
                <w:szCs w:val="20"/>
              </w:rPr>
              <w:t>NACC</w:t>
            </w:r>
            <w:r w:rsidR="00867819" w:rsidRPr="00CA3F23">
              <w:rPr>
                <w:rFonts w:eastAsia="Times New Roman"/>
                <w:sz w:val="20"/>
                <w:szCs w:val="20"/>
              </w:rPr>
              <w:t>-299  Co-op:</w:t>
            </w:r>
            <w:r w:rsidRPr="00CA3F23">
              <w:rPr>
                <w:rFonts w:eastAsia="Times New Roman"/>
                <w:sz w:val="20"/>
                <w:szCs w:val="20"/>
              </w:rPr>
              <w:t xml:space="preserve"> </w:t>
            </w:r>
            <w:r w:rsidRPr="00CA3F23">
              <w:rPr>
                <w:rFonts w:eastAsia="Times New Roman" w:cs="Arial"/>
                <w:sz w:val="20"/>
                <w:szCs w:val="20"/>
              </w:rPr>
              <w:t>Accounting Technology/Business Technology</w:t>
            </w:r>
          </w:p>
        </w:tc>
        <w:tc>
          <w:tcPr>
            <w:tcW w:w="539" w:type="dxa"/>
          </w:tcPr>
          <w:p w14:paraId="6DDD4680" w14:textId="77777777" w:rsidR="00BB0F31" w:rsidRPr="00333397" w:rsidRDefault="00D63E5B" w:rsidP="009A1B8F">
            <w:pPr>
              <w:jc w:val="center"/>
              <w:rPr>
                <w:sz w:val="20"/>
                <w:szCs w:val="20"/>
              </w:rPr>
            </w:pPr>
            <w:r>
              <w:rPr>
                <w:sz w:val="20"/>
                <w:szCs w:val="20"/>
              </w:rPr>
              <w:t>0</w:t>
            </w:r>
          </w:p>
        </w:tc>
        <w:tc>
          <w:tcPr>
            <w:tcW w:w="540" w:type="dxa"/>
          </w:tcPr>
          <w:p w14:paraId="5CE68865" w14:textId="77777777" w:rsidR="00BB0F31" w:rsidRPr="00333397" w:rsidRDefault="00BB0F31" w:rsidP="009A1B8F">
            <w:pPr>
              <w:jc w:val="center"/>
              <w:rPr>
                <w:sz w:val="20"/>
                <w:szCs w:val="20"/>
              </w:rPr>
            </w:pPr>
          </w:p>
        </w:tc>
        <w:tc>
          <w:tcPr>
            <w:tcW w:w="579" w:type="dxa"/>
          </w:tcPr>
          <w:p w14:paraId="130B7A1D" w14:textId="77777777" w:rsidR="00BB0F31" w:rsidRPr="00333397" w:rsidRDefault="00BB0F31" w:rsidP="009A1B8F">
            <w:pPr>
              <w:jc w:val="center"/>
              <w:rPr>
                <w:sz w:val="20"/>
                <w:szCs w:val="20"/>
              </w:rPr>
            </w:pPr>
            <w:r>
              <w:rPr>
                <w:sz w:val="20"/>
                <w:szCs w:val="20"/>
              </w:rPr>
              <w:t>0</w:t>
            </w:r>
          </w:p>
        </w:tc>
        <w:tc>
          <w:tcPr>
            <w:tcW w:w="616" w:type="dxa"/>
          </w:tcPr>
          <w:p w14:paraId="3A5861D5" w14:textId="77777777" w:rsidR="00BB0F31" w:rsidRPr="00333397" w:rsidRDefault="00BB0F31" w:rsidP="009A1B8F">
            <w:pPr>
              <w:jc w:val="center"/>
              <w:rPr>
                <w:sz w:val="20"/>
                <w:szCs w:val="20"/>
              </w:rPr>
            </w:pPr>
          </w:p>
        </w:tc>
        <w:tc>
          <w:tcPr>
            <w:tcW w:w="627" w:type="dxa"/>
          </w:tcPr>
          <w:p w14:paraId="6BAE042A" w14:textId="77777777" w:rsidR="00BB0F31" w:rsidRPr="00333397" w:rsidRDefault="00BB0F31" w:rsidP="009A1B8F">
            <w:pPr>
              <w:jc w:val="center"/>
              <w:rPr>
                <w:sz w:val="20"/>
                <w:szCs w:val="20"/>
              </w:rPr>
            </w:pPr>
          </w:p>
        </w:tc>
        <w:tc>
          <w:tcPr>
            <w:tcW w:w="4849" w:type="dxa"/>
          </w:tcPr>
          <w:p w14:paraId="0DE2ACA8" w14:textId="77777777" w:rsidR="00BB0F31" w:rsidRPr="00333397" w:rsidRDefault="00BB0F31" w:rsidP="009A1B8F">
            <w:pPr>
              <w:rPr>
                <w:sz w:val="20"/>
                <w:szCs w:val="20"/>
              </w:rPr>
            </w:pPr>
          </w:p>
        </w:tc>
      </w:tr>
      <w:tr w:rsidR="00BB0F31" w14:paraId="0AE0B63F" w14:textId="77777777" w:rsidTr="009A1B8F">
        <w:tc>
          <w:tcPr>
            <w:tcW w:w="6640" w:type="dxa"/>
            <w:shd w:val="clear" w:color="auto" w:fill="000000" w:themeFill="text1"/>
          </w:tcPr>
          <w:p w14:paraId="2C372BF8" w14:textId="77777777" w:rsidR="00BB0F31" w:rsidRPr="00677641" w:rsidRDefault="00BB0F31" w:rsidP="009A1B8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5B9E8602" w14:textId="77777777"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6B87EE6A" w14:textId="77777777"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58D243BB" w14:textId="77777777"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157D3414" w14:textId="77777777"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7F43A041" w14:textId="77777777" w:rsidR="00BB0F31" w:rsidRPr="00C21467" w:rsidRDefault="00BB0F31" w:rsidP="009A1B8F">
            <w:pPr>
              <w:jc w:val="center"/>
              <w:rPr>
                <w:rFonts w:eastAsia="Times New Roman"/>
                <w:sz w:val="20"/>
                <w:szCs w:val="20"/>
              </w:rPr>
            </w:pPr>
          </w:p>
        </w:tc>
        <w:tc>
          <w:tcPr>
            <w:tcW w:w="4849" w:type="dxa"/>
            <w:shd w:val="clear" w:color="auto" w:fill="000000" w:themeFill="text1"/>
          </w:tcPr>
          <w:p w14:paraId="6067D845" w14:textId="77777777" w:rsidR="00BB0F31" w:rsidRDefault="00BB0F31" w:rsidP="009A1B8F"/>
        </w:tc>
      </w:tr>
    </w:tbl>
    <w:p w14:paraId="69BC46EE" w14:textId="77777777"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14:paraId="5CE0EB8B" w14:textId="77777777" w:rsidTr="009A1B8F">
        <w:tc>
          <w:tcPr>
            <w:tcW w:w="6640" w:type="dxa"/>
            <w:shd w:val="clear" w:color="auto" w:fill="000000" w:themeFill="text1"/>
          </w:tcPr>
          <w:p w14:paraId="76FA1391" w14:textId="77777777" w:rsidR="00BB0F31" w:rsidRPr="005B6A06" w:rsidRDefault="00BB0F31" w:rsidP="009A1B8F">
            <w:pPr>
              <w:rPr>
                <w:b/>
              </w:rPr>
            </w:pPr>
            <w:r>
              <w:rPr>
                <w:b/>
              </w:rPr>
              <w:t>Term: Fall 3</w:t>
            </w:r>
          </w:p>
        </w:tc>
        <w:tc>
          <w:tcPr>
            <w:tcW w:w="539" w:type="dxa"/>
            <w:shd w:val="clear" w:color="auto" w:fill="000000" w:themeFill="text1"/>
          </w:tcPr>
          <w:p w14:paraId="72CD8C39" w14:textId="77777777" w:rsidR="00BB0F31" w:rsidRDefault="00BB0F31" w:rsidP="009A1B8F"/>
        </w:tc>
        <w:tc>
          <w:tcPr>
            <w:tcW w:w="540" w:type="dxa"/>
            <w:shd w:val="clear" w:color="auto" w:fill="000000" w:themeFill="text1"/>
          </w:tcPr>
          <w:p w14:paraId="52894BEF" w14:textId="77777777" w:rsidR="00BB0F31" w:rsidRDefault="00BB0F31" w:rsidP="009A1B8F"/>
        </w:tc>
        <w:tc>
          <w:tcPr>
            <w:tcW w:w="579" w:type="dxa"/>
            <w:shd w:val="clear" w:color="auto" w:fill="000000" w:themeFill="text1"/>
          </w:tcPr>
          <w:p w14:paraId="7832F8F2" w14:textId="77777777" w:rsidR="00BB0F31" w:rsidRDefault="00BB0F31" w:rsidP="009A1B8F"/>
        </w:tc>
        <w:tc>
          <w:tcPr>
            <w:tcW w:w="616" w:type="dxa"/>
            <w:shd w:val="clear" w:color="auto" w:fill="000000" w:themeFill="text1"/>
          </w:tcPr>
          <w:p w14:paraId="5685560C" w14:textId="77777777" w:rsidR="00BB0F31" w:rsidRDefault="00BB0F31" w:rsidP="009A1B8F"/>
        </w:tc>
        <w:tc>
          <w:tcPr>
            <w:tcW w:w="627" w:type="dxa"/>
            <w:shd w:val="clear" w:color="auto" w:fill="000000" w:themeFill="text1"/>
          </w:tcPr>
          <w:p w14:paraId="5442E732" w14:textId="77777777" w:rsidR="00BB0F31" w:rsidRDefault="00BB0F31" w:rsidP="009A1B8F"/>
        </w:tc>
        <w:tc>
          <w:tcPr>
            <w:tcW w:w="4849" w:type="dxa"/>
            <w:shd w:val="clear" w:color="auto" w:fill="000000" w:themeFill="text1"/>
          </w:tcPr>
          <w:p w14:paraId="25AC4507" w14:textId="77777777" w:rsidR="00BB0F31" w:rsidRDefault="00BB0F31" w:rsidP="009A1B8F"/>
        </w:tc>
      </w:tr>
      <w:tr w:rsidR="00BB0F31" w14:paraId="7DFD34FF" w14:textId="77777777" w:rsidTr="009A1B8F">
        <w:tc>
          <w:tcPr>
            <w:tcW w:w="6640" w:type="dxa"/>
          </w:tcPr>
          <w:p w14:paraId="3BB910B5" w14:textId="77777777"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14:paraId="45C2C818" w14:textId="77777777"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14:paraId="5C83207A" w14:textId="77777777"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14:paraId="2D81C768" w14:textId="77777777"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14:paraId="66CBA783" w14:textId="77777777"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14:paraId="2DE6386A" w14:textId="77777777"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14:paraId="740EFC97" w14:textId="77777777"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14:paraId="68819969" w14:textId="77777777" w:rsidTr="007E4922">
        <w:tc>
          <w:tcPr>
            <w:tcW w:w="6640" w:type="dxa"/>
          </w:tcPr>
          <w:p w14:paraId="75E71C7C" w14:textId="77777777" w:rsidR="00CA3F23" w:rsidRPr="00CA3F23" w:rsidRDefault="00E96BFE" w:rsidP="00695930">
            <w:pPr>
              <w:rPr>
                <w:rFonts w:eastAsia="Times New Roman"/>
                <w:sz w:val="20"/>
                <w:szCs w:val="20"/>
              </w:rPr>
            </w:pPr>
            <w:r>
              <w:rPr>
                <w:rFonts w:eastAsia="Times New Roman"/>
                <w:sz w:val="20"/>
                <w:szCs w:val="20"/>
              </w:rPr>
              <w:t>General Education</w:t>
            </w:r>
            <w:r w:rsidR="00CA3F23" w:rsidRPr="00CA3F23">
              <w:rPr>
                <w:rFonts w:eastAsia="Times New Roman"/>
                <w:sz w:val="20"/>
                <w:szCs w:val="20"/>
              </w:rPr>
              <w:t xml:space="preserve"> </w:t>
            </w:r>
            <w:r>
              <w:rPr>
                <w:rFonts w:eastAsia="Times New Roman"/>
                <w:sz w:val="20"/>
                <w:szCs w:val="20"/>
              </w:rPr>
              <w:t xml:space="preserve">– Scientific Principles </w:t>
            </w:r>
            <w:r w:rsidR="00CA3F23" w:rsidRPr="00CA3F23">
              <w:rPr>
                <w:rFonts w:eastAsia="Times New Roman"/>
                <w:sz w:val="20"/>
                <w:szCs w:val="20"/>
              </w:rPr>
              <w:t>Perspective</w:t>
            </w:r>
          </w:p>
        </w:tc>
        <w:tc>
          <w:tcPr>
            <w:tcW w:w="539" w:type="dxa"/>
          </w:tcPr>
          <w:p w14:paraId="3E3CB902"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3A925439"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14:paraId="1AB5E806" w14:textId="77777777" w:rsidR="00CA3F23" w:rsidRPr="00CA3F23" w:rsidRDefault="00CA3F23" w:rsidP="00CA3F23">
            <w:pPr>
              <w:jc w:val="center"/>
              <w:rPr>
                <w:rFonts w:eastAsia="Times New Roman"/>
                <w:sz w:val="20"/>
                <w:szCs w:val="20"/>
              </w:rPr>
            </w:pPr>
          </w:p>
        </w:tc>
        <w:tc>
          <w:tcPr>
            <w:tcW w:w="616" w:type="dxa"/>
          </w:tcPr>
          <w:p w14:paraId="4F92F570" w14:textId="77777777" w:rsidR="00CA3F23" w:rsidRPr="00CA3F23" w:rsidRDefault="00CA3F23" w:rsidP="00CA3F23">
            <w:pPr>
              <w:jc w:val="center"/>
              <w:rPr>
                <w:rFonts w:eastAsia="Times New Roman"/>
                <w:sz w:val="20"/>
                <w:szCs w:val="20"/>
              </w:rPr>
            </w:pPr>
          </w:p>
        </w:tc>
        <w:tc>
          <w:tcPr>
            <w:tcW w:w="627" w:type="dxa"/>
          </w:tcPr>
          <w:p w14:paraId="53DE998F" w14:textId="77777777" w:rsidR="00CA3F23" w:rsidRPr="00CA3F23" w:rsidRDefault="00CA3F23" w:rsidP="00CA3F23">
            <w:pPr>
              <w:jc w:val="center"/>
              <w:rPr>
                <w:sz w:val="20"/>
                <w:szCs w:val="20"/>
              </w:rPr>
            </w:pPr>
          </w:p>
        </w:tc>
        <w:tc>
          <w:tcPr>
            <w:tcW w:w="4849" w:type="dxa"/>
          </w:tcPr>
          <w:p w14:paraId="1DB5F4EB" w14:textId="77777777"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14:paraId="53A84464" w14:textId="77777777" w:rsidTr="00343B46">
        <w:tc>
          <w:tcPr>
            <w:tcW w:w="6640" w:type="dxa"/>
          </w:tcPr>
          <w:p w14:paraId="4EE73A45" w14:textId="251A8978" w:rsidR="00CA3F23" w:rsidRPr="00CA3F23" w:rsidRDefault="00CA3F23" w:rsidP="00CA3F23">
            <w:pPr>
              <w:rPr>
                <w:rFonts w:eastAsia="Times New Roman" w:cs="Arial"/>
                <w:sz w:val="20"/>
                <w:szCs w:val="20"/>
              </w:rPr>
            </w:pPr>
            <w:del w:id="6" w:author="Matthew Lynn" w:date="2023-09-25T10:46:00Z">
              <w:r w:rsidRPr="00CA3F23" w:rsidDel="0071663B">
                <w:rPr>
                  <w:rFonts w:eastAsia="Times New Roman" w:cs="Arial"/>
                  <w:sz w:val="20"/>
                  <w:szCs w:val="20"/>
                </w:rPr>
                <w:delText>NACC-204 Accounting Capstone</w:delText>
              </w:r>
            </w:del>
            <w:ins w:id="7" w:author="Matthew Lynn" w:date="2023-09-25T10:46:00Z">
              <w:r w:rsidR="0071663B">
                <w:rPr>
                  <w:rFonts w:eastAsia="Times New Roman" w:cs="Arial"/>
                  <w:sz w:val="20"/>
                  <w:szCs w:val="20"/>
                </w:rPr>
                <w:t>NACC-208 Bookkeeping Fundamentals</w:t>
              </w:r>
            </w:ins>
          </w:p>
        </w:tc>
        <w:tc>
          <w:tcPr>
            <w:tcW w:w="539" w:type="dxa"/>
          </w:tcPr>
          <w:p w14:paraId="17B33CD7"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5231BA6D" w14:textId="77777777" w:rsidR="00CA3F23" w:rsidRPr="00CA3F23" w:rsidRDefault="00CA3F23" w:rsidP="00CA3F23">
            <w:pPr>
              <w:jc w:val="center"/>
              <w:rPr>
                <w:rFonts w:eastAsia="Times New Roman"/>
                <w:sz w:val="20"/>
                <w:szCs w:val="20"/>
              </w:rPr>
            </w:pPr>
          </w:p>
        </w:tc>
        <w:tc>
          <w:tcPr>
            <w:tcW w:w="579" w:type="dxa"/>
          </w:tcPr>
          <w:p w14:paraId="58C9DBE3"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530569B5" w14:textId="77777777" w:rsidR="00CA3F23" w:rsidRPr="00CA3F23" w:rsidRDefault="00CA3F23" w:rsidP="00CA3F23">
            <w:pPr>
              <w:jc w:val="center"/>
              <w:rPr>
                <w:rFonts w:eastAsia="Times New Roman"/>
                <w:sz w:val="20"/>
                <w:szCs w:val="20"/>
              </w:rPr>
            </w:pPr>
          </w:p>
        </w:tc>
        <w:tc>
          <w:tcPr>
            <w:tcW w:w="627" w:type="dxa"/>
          </w:tcPr>
          <w:p w14:paraId="11B52138" w14:textId="543189D9" w:rsidR="00CA3F23" w:rsidRPr="00CA3F23" w:rsidRDefault="0071663B" w:rsidP="00CA3F23">
            <w:pPr>
              <w:jc w:val="center"/>
              <w:rPr>
                <w:sz w:val="20"/>
                <w:szCs w:val="20"/>
              </w:rPr>
            </w:pPr>
            <w:ins w:id="8" w:author="Matthew Lynn" w:date="2023-09-25T10:47:00Z">
              <w:r>
                <w:rPr>
                  <w:sz w:val="20"/>
                  <w:szCs w:val="20"/>
                </w:rPr>
                <w:t>X</w:t>
              </w:r>
            </w:ins>
          </w:p>
        </w:tc>
        <w:tc>
          <w:tcPr>
            <w:tcW w:w="4849" w:type="dxa"/>
          </w:tcPr>
          <w:p w14:paraId="6CC81A5D" w14:textId="5CF76EB9" w:rsidR="00CA3F23" w:rsidRPr="00CA3F23" w:rsidRDefault="00CA3F23" w:rsidP="00CA3F23">
            <w:pPr>
              <w:rPr>
                <w:rFonts w:eastAsia="Times New Roman" w:cs="Arial"/>
                <w:sz w:val="20"/>
                <w:szCs w:val="20"/>
              </w:rPr>
            </w:pPr>
            <w:del w:id="9" w:author="Matthew Lynn" w:date="2023-09-25T10:46:00Z">
              <w:r w:rsidRPr="00CA3F23" w:rsidDel="0071663B">
                <w:rPr>
                  <w:rFonts w:eastAsia="Times New Roman" w:cs="Arial"/>
                  <w:sz w:val="20"/>
                  <w:szCs w:val="20"/>
                </w:rPr>
                <w:delText>NACC-203</w:delText>
              </w:r>
            </w:del>
            <w:ins w:id="10" w:author="Matthew Lynn" w:date="2023-09-25T10:46:00Z">
              <w:r w:rsidR="0071663B">
                <w:rPr>
                  <w:rFonts w:eastAsia="Times New Roman" w:cs="Arial"/>
                  <w:sz w:val="20"/>
                  <w:szCs w:val="20"/>
                </w:rPr>
                <w:t>NACC</w:t>
              </w:r>
            </w:ins>
            <w:ins w:id="11" w:author="Matthew Lynn" w:date="2023-09-25T10:47:00Z">
              <w:r w:rsidR="0071663B">
                <w:rPr>
                  <w:rFonts w:eastAsia="Times New Roman" w:cs="Arial"/>
                  <w:sz w:val="20"/>
                  <w:szCs w:val="20"/>
                </w:rPr>
                <w:t>-201</w:t>
              </w:r>
            </w:ins>
            <w:r w:rsidRPr="00CA3F23">
              <w:rPr>
                <w:rFonts w:eastAsia="Times New Roman" w:cs="Arial"/>
                <w:sz w:val="20"/>
                <w:szCs w:val="20"/>
              </w:rPr>
              <w:t xml:space="preserve"> </w:t>
            </w:r>
          </w:p>
        </w:tc>
      </w:tr>
      <w:tr w:rsidR="00CA3F23" w14:paraId="4B08D035" w14:textId="77777777" w:rsidTr="009A7655">
        <w:tc>
          <w:tcPr>
            <w:tcW w:w="6640" w:type="dxa"/>
          </w:tcPr>
          <w:p w14:paraId="79548BAA" w14:textId="77777777" w:rsidR="00CA3F23" w:rsidRPr="00CA3F23" w:rsidRDefault="00CA3F23" w:rsidP="00CA3F23">
            <w:pPr>
              <w:rPr>
                <w:rFonts w:eastAsia="Times New Roman" w:cs="Arial"/>
                <w:sz w:val="20"/>
                <w:szCs w:val="20"/>
              </w:rPr>
            </w:pPr>
            <w:r w:rsidRPr="00CA3F23">
              <w:rPr>
                <w:rFonts w:eastAsia="Times New Roman" w:cs="Arial"/>
                <w:sz w:val="20"/>
                <w:szCs w:val="20"/>
              </w:rPr>
              <w:t>NBUS-223 Fundamentals of Marketing</w:t>
            </w:r>
          </w:p>
        </w:tc>
        <w:tc>
          <w:tcPr>
            <w:tcW w:w="539" w:type="dxa"/>
          </w:tcPr>
          <w:p w14:paraId="3B7EE2B5"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0DCC0D9A" w14:textId="77777777" w:rsidR="00CA3F23" w:rsidRPr="00CA3F23" w:rsidRDefault="00CA3F23" w:rsidP="00CA3F23">
            <w:pPr>
              <w:jc w:val="center"/>
              <w:rPr>
                <w:rFonts w:eastAsia="Times New Roman"/>
                <w:sz w:val="20"/>
                <w:szCs w:val="20"/>
              </w:rPr>
            </w:pPr>
          </w:p>
        </w:tc>
        <w:tc>
          <w:tcPr>
            <w:tcW w:w="579" w:type="dxa"/>
          </w:tcPr>
          <w:p w14:paraId="68328A3C"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75EE0FF6" w14:textId="77777777" w:rsidR="00CA3F23" w:rsidRPr="00CA3F23" w:rsidRDefault="00CA3F23" w:rsidP="00CA3F23">
            <w:pPr>
              <w:jc w:val="center"/>
              <w:rPr>
                <w:rFonts w:eastAsia="Times New Roman"/>
                <w:sz w:val="20"/>
                <w:szCs w:val="20"/>
              </w:rPr>
            </w:pPr>
          </w:p>
        </w:tc>
        <w:tc>
          <w:tcPr>
            <w:tcW w:w="627" w:type="dxa"/>
          </w:tcPr>
          <w:p w14:paraId="48E74D59" w14:textId="77777777" w:rsidR="00CA3F23" w:rsidRPr="00CA3F23" w:rsidRDefault="00CA3F23" w:rsidP="00CA3F23">
            <w:pPr>
              <w:jc w:val="center"/>
              <w:rPr>
                <w:sz w:val="20"/>
                <w:szCs w:val="20"/>
              </w:rPr>
            </w:pPr>
          </w:p>
        </w:tc>
        <w:tc>
          <w:tcPr>
            <w:tcW w:w="4849" w:type="dxa"/>
          </w:tcPr>
          <w:p w14:paraId="6C8F2845" w14:textId="77777777" w:rsidR="00CA3F23" w:rsidRPr="00CA3F23" w:rsidRDefault="00CA3F23" w:rsidP="00CA3F23">
            <w:pPr>
              <w:rPr>
                <w:rFonts w:eastAsia="Times New Roman" w:cs="Arial"/>
                <w:sz w:val="20"/>
                <w:szCs w:val="20"/>
              </w:rPr>
            </w:pPr>
            <w:r w:rsidRPr="00CA3F23">
              <w:rPr>
                <w:rFonts w:eastAsia="Times New Roman" w:cs="Arial"/>
                <w:sz w:val="20"/>
                <w:szCs w:val="20"/>
              </w:rPr>
              <w:t xml:space="preserve">NBUS-200 </w:t>
            </w:r>
          </w:p>
        </w:tc>
      </w:tr>
      <w:tr w:rsidR="00CA3F23" w14:paraId="0A2D534E" w14:textId="77777777" w:rsidTr="00343B46">
        <w:tc>
          <w:tcPr>
            <w:tcW w:w="6640" w:type="dxa"/>
          </w:tcPr>
          <w:p w14:paraId="2C2865E2" w14:textId="77777777" w:rsidR="00CA3F23" w:rsidRPr="00CA3F23" w:rsidRDefault="00CA3F23" w:rsidP="00CA3F23">
            <w:pPr>
              <w:pStyle w:val="Default"/>
              <w:rPr>
                <w:sz w:val="20"/>
                <w:szCs w:val="20"/>
              </w:rPr>
            </w:pPr>
            <w:r w:rsidRPr="00CA3F23">
              <w:rPr>
                <w:rFonts w:eastAsia="Times New Roman" w:cs="Arial"/>
                <w:sz w:val="20"/>
                <w:szCs w:val="20"/>
              </w:rPr>
              <w:t xml:space="preserve">NBUS-220 Introduction to Economics </w:t>
            </w:r>
          </w:p>
        </w:tc>
        <w:tc>
          <w:tcPr>
            <w:tcW w:w="539" w:type="dxa"/>
          </w:tcPr>
          <w:p w14:paraId="24D966C5"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43485AF9" w14:textId="77777777" w:rsidR="00CA3F23" w:rsidRPr="00CA3F23" w:rsidRDefault="00CA3F23" w:rsidP="00CA3F23">
            <w:pPr>
              <w:jc w:val="center"/>
              <w:rPr>
                <w:rFonts w:eastAsia="Times New Roman"/>
                <w:sz w:val="20"/>
                <w:szCs w:val="20"/>
              </w:rPr>
            </w:pPr>
          </w:p>
        </w:tc>
        <w:tc>
          <w:tcPr>
            <w:tcW w:w="579" w:type="dxa"/>
          </w:tcPr>
          <w:p w14:paraId="49D6E044"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14:paraId="53667A6D" w14:textId="77777777" w:rsidR="00CA3F23" w:rsidRPr="00CA3F23" w:rsidRDefault="00CA3F23" w:rsidP="00CA3F23">
            <w:pPr>
              <w:jc w:val="center"/>
              <w:rPr>
                <w:rFonts w:eastAsia="Times New Roman"/>
                <w:sz w:val="20"/>
                <w:szCs w:val="20"/>
              </w:rPr>
            </w:pPr>
          </w:p>
        </w:tc>
        <w:tc>
          <w:tcPr>
            <w:tcW w:w="627" w:type="dxa"/>
          </w:tcPr>
          <w:p w14:paraId="1D738CC1" w14:textId="77777777" w:rsidR="00CA3F23" w:rsidRPr="00CA3F23" w:rsidRDefault="00CA3F23" w:rsidP="00CA3F23">
            <w:pPr>
              <w:jc w:val="center"/>
              <w:rPr>
                <w:sz w:val="20"/>
                <w:szCs w:val="20"/>
              </w:rPr>
            </w:pPr>
          </w:p>
        </w:tc>
        <w:tc>
          <w:tcPr>
            <w:tcW w:w="4849" w:type="dxa"/>
          </w:tcPr>
          <w:p w14:paraId="74EB83D4" w14:textId="77777777" w:rsidR="00CA3F23" w:rsidRPr="00CA3F23" w:rsidRDefault="00CA3F23" w:rsidP="00CA3F23">
            <w:pPr>
              <w:rPr>
                <w:rFonts w:eastAsia="Times New Roman"/>
                <w:sz w:val="20"/>
                <w:szCs w:val="20"/>
              </w:rPr>
            </w:pPr>
          </w:p>
        </w:tc>
      </w:tr>
      <w:tr w:rsidR="00CA3F23" w14:paraId="254B0913" w14:textId="77777777" w:rsidTr="00343B46">
        <w:tc>
          <w:tcPr>
            <w:tcW w:w="6640" w:type="dxa"/>
          </w:tcPr>
          <w:p w14:paraId="07E19169" w14:textId="77777777" w:rsidR="00CA3F23" w:rsidRPr="00CA3F23" w:rsidRDefault="0016788E" w:rsidP="00CA3F23">
            <w:pPr>
              <w:rPr>
                <w:rFonts w:eastAsia="Times New Roman" w:cs="Arial"/>
                <w:sz w:val="20"/>
                <w:szCs w:val="20"/>
              </w:rPr>
            </w:pPr>
            <w:r>
              <w:rPr>
                <w:rFonts w:eastAsia="Times New Roman" w:cs="Arial"/>
                <w:sz w:val="20"/>
                <w:szCs w:val="20"/>
              </w:rPr>
              <w:t>Open</w:t>
            </w:r>
            <w:r w:rsidRPr="00CA3F23">
              <w:rPr>
                <w:rFonts w:eastAsia="Times New Roman" w:cs="Arial"/>
                <w:sz w:val="20"/>
                <w:szCs w:val="20"/>
              </w:rPr>
              <w:t xml:space="preserve"> </w:t>
            </w:r>
            <w:r w:rsidR="00CA3F23" w:rsidRPr="00CA3F23">
              <w:rPr>
                <w:rFonts w:eastAsia="Times New Roman" w:cs="Arial"/>
                <w:sz w:val="20"/>
                <w:szCs w:val="20"/>
              </w:rPr>
              <w:t>Elective*</w:t>
            </w:r>
          </w:p>
        </w:tc>
        <w:tc>
          <w:tcPr>
            <w:tcW w:w="539" w:type="dxa"/>
          </w:tcPr>
          <w:p w14:paraId="739413DA" w14:textId="77777777"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14:paraId="12CA8091" w14:textId="77777777" w:rsidR="00CA3F23" w:rsidRPr="00CA3F23" w:rsidRDefault="00CA3F23" w:rsidP="00CA3F23">
            <w:pPr>
              <w:jc w:val="center"/>
              <w:rPr>
                <w:rFonts w:eastAsia="Times New Roman"/>
                <w:sz w:val="20"/>
                <w:szCs w:val="20"/>
              </w:rPr>
            </w:pPr>
          </w:p>
        </w:tc>
        <w:tc>
          <w:tcPr>
            <w:tcW w:w="579" w:type="dxa"/>
          </w:tcPr>
          <w:p w14:paraId="7DB30394" w14:textId="77777777" w:rsidR="00CA3F23" w:rsidRPr="00CA3F23" w:rsidRDefault="00CA3F23" w:rsidP="00CA3F23">
            <w:pPr>
              <w:jc w:val="center"/>
              <w:rPr>
                <w:rFonts w:eastAsia="Times New Roman"/>
                <w:sz w:val="20"/>
                <w:szCs w:val="20"/>
              </w:rPr>
            </w:pPr>
          </w:p>
        </w:tc>
        <w:tc>
          <w:tcPr>
            <w:tcW w:w="616" w:type="dxa"/>
          </w:tcPr>
          <w:p w14:paraId="579D3ADA" w14:textId="77777777"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27" w:type="dxa"/>
          </w:tcPr>
          <w:p w14:paraId="45E7A139" w14:textId="77777777" w:rsidR="00CA3F23" w:rsidRPr="00CA3F23" w:rsidRDefault="00CA3F23" w:rsidP="00CA3F23">
            <w:pPr>
              <w:jc w:val="center"/>
              <w:rPr>
                <w:sz w:val="20"/>
                <w:szCs w:val="20"/>
              </w:rPr>
            </w:pPr>
          </w:p>
        </w:tc>
        <w:tc>
          <w:tcPr>
            <w:tcW w:w="4849" w:type="dxa"/>
          </w:tcPr>
          <w:p w14:paraId="6220F45A" w14:textId="77777777" w:rsidR="00CA3F23" w:rsidRPr="00CA3F23" w:rsidRDefault="00CA3F23" w:rsidP="00CA3F23">
            <w:pPr>
              <w:rPr>
                <w:rFonts w:eastAsia="Times New Roman"/>
                <w:sz w:val="20"/>
                <w:szCs w:val="20"/>
              </w:rPr>
            </w:pPr>
          </w:p>
        </w:tc>
      </w:tr>
      <w:tr w:rsidR="00CA3F23" w14:paraId="4C9D115D" w14:textId="77777777" w:rsidTr="00F551BD">
        <w:tc>
          <w:tcPr>
            <w:tcW w:w="6640" w:type="dxa"/>
            <w:shd w:val="clear" w:color="auto" w:fill="000000" w:themeFill="text1"/>
          </w:tcPr>
          <w:p w14:paraId="4AA7D25A" w14:textId="77777777" w:rsidR="00CA3F23" w:rsidRPr="00677641" w:rsidRDefault="00CA3F23" w:rsidP="00CA3F23">
            <w:pPr>
              <w:jc w:val="right"/>
              <w:rPr>
                <w:rFonts w:eastAsia="Times New Roman" w:cstheme="minorHAnsi"/>
                <w:b/>
                <w:color w:val="FFFFFF" w:themeColor="background1"/>
                <w:sz w:val="20"/>
                <w:szCs w:val="20"/>
              </w:rPr>
            </w:pPr>
            <w:r w:rsidRPr="00486F40">
              <w:rPr>
                <w:rFonts w:eastAsia="Times New Roman" w:cstheme="minorHAnsi"/>
                <w:b/>
                <w:color w:val="FFFFFF" w:themeColor="background1"/>
                <w:sz w:val="20"/>
                <w:szCs w:val="20"/>
              </w:rPr>
              <w:t>Term Credit Total:</w:t>
            </w:r>
          </w:p>
        </w:tc>
        <w:tc>
          <w:tcPr>
            <w:tcW w:w="539" w:type="dxa"/>
            <w:vAlign w:val="center"/>
          </w:tcPr>
          <w:p w14:paraId="233DA63B" w14:textId="77777777" w:rsidR="00CA3F23" w:rsidRPr="00EB0376" w:rsidRDefault="00CA3F23" w:rsidP="00CA3F23">
            <w:pPr>
              <w:jc w:val="center"/>
              <w:rPr>
                <w:rFonts w:eastAsia="Times New Roman"/>
                <w:sz w:val="20"/>
                <w:szCs w:val="20"/>
              </w:rPr>
            </w:pPr>
            <w:r w:rsidRPr="00EB0376">
              <w:rPr>
                <w:rFonts w:eastAsia="Times New Roman"/>
                <w:sz w:val="20"/>
                <w:szCs w:val="20"/>
              </w:rPr>
              <w:t>15</w:t>
            </w:r>
          </w:p>
        </w:tc>
        <w:tc>
          <w:tcPr>
            <w:tcW w:w="540" w:type="dxa"/>
          </w:tcPr>
          <w:p w14:paraId="0F1EEF9E" w14:textId="77777777" w:rsidR="00CA3F23" w:rsidRPr="00EB0376" w:rsidRDefault="00CA3F23" w:rsidP="00CA3F23">
            <w:pPr>
              <w:jc w:val="center"/>
              <w:rPr>
                <w:rFonts w:eastAsia="Times New Roman" w:cstheme="minorHAnsi"/>
                <w:sz w:val="20"/>
                <w:szCs w:val="20"/>
              </w:rPr>
            </w:pPr>
            <w:r>
              <w:rPr>
                <w:rFonts w:eastAsia="Times New Roman" w:cstheme="minorHAnsi"/>
                <w:sz w:val="20"/>
                <w:szCs w:val="20"/>
              </w:rPr>
              <w:t>3</w:t>
            </w:r>
          </w:p>
        </w:tc>
        <w:tc>
          <w:tcPr>
            <w:tcW w:w="579" w:type="dxa"/>
          </w:tcPr>
          <w:p w14:paraId="30DB2D22" w14:textId="77777777" w:rsidR="00CA3F23" w:rsidRPr="00EB0376"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14:paraId="635F35AF" w14:textId="77777777" w:rsidR="00CA3F23" w:rsidRPr="00EB0376" w:rsidRDefault="00CA3F23" w:rsidP="00CA3F23">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14:paraId="569B6D97" w14:textId="77777777" w:rsidR="00CA3F23" w:rsidRPr="00C21467" w:rsidRDefault="00CA3F23" w:rsidP="00CA3F23">
            <w:pPr>
              <w:jc w:val="center"/>
              <w:rPr>
                <w:rFonts w:eastAsia="Times New Roman"/>
                <w:sz w:val="20"/>
                <w:szCs w:val="20"/>
              </w:rPr>
            </w:pPr>
          </w:p>
        </w:tc>
        <w:tc>
          <w:tcPr>
            <w:tcW w:w="4849" w:type="dxa"/>
            <w:shd w:val="clear" w:color="auto" w:fill="000000" w:themeFill="text1"/>
          </w:tcPr>
          <w:p w14:paraId="23C80CBA" w14:textId="77777777" w:rsidR="00CA3F23" w:rsidRDefault="00CA3F23" w:rsidP="00CA3F23"/>
        </w:tc>
      </w:tr>
    </w:tbl>
    <w:p w14:paraId="40AFF5CD" w14:textId="77777777"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14:paraId="2F1AAA95" w14:textId="77777777" w:rsidTr="00A659DD">
        <w:tc>
          <w:tcPr>
            <w:tcW w:w="6295" w:type="dxa"/>
            <w:shd w:val="clear" w:color="auto" w:fill="000000" w:themeFill="text1"/>
          </w:tcPr>
          <w:p w14:paraId="39758B38" w14:textId="77777777" w:rsidR="00945401" w:rsidRPr="005B6A06" w:rsidRDefault="00945401" w:rsidP="00945401">
            <w:pPr>
              <w:rPr>
                <w:b/>
              </w:rPr>
            </w:pPr>
          </w:p>
        </w:tc>
        <w:tc>
          <w:tcPr>
            <w:tcW w:w="1170" w:type="dxa"/>
            <w:shd w:val="clear" w:color="auto" w:fill="auto"/>
          </w:tcPr>
          <w:p w14:paraId="6D6AC3B3" w14:textId="77777777"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14:paraId="33E29A7F" w14:textId="77777777" w:rsidR="00945401" w:rsidRPr="00677641" w:rsidRDefault="007E589E" w:rsidP="00945401">
            <w:pPr>
              <w:rPr>
                <w:rFonts w:eastAsia="Times New Roman"/>
                <w:b/>
                <w:sz w:val="20"/>
                <w:szCs w:val="20"/>
              </w:rPr>
            </w:pPr>
            <w:r>
              <w:rPr>
                <w:rFonts w:eastAsia="Times New Roman"/>
                <w:b/>
                <w:sz w:val="20"/>
                <w:szCs w:val="20"/>
              </w:rPr>
              <w:t>General Education (</w:t>
            </w:r>
            <w:r w:rsidR="00C01073">
              <w:rPr>
                <w:rFonts w:eastAsia="Times New Roman"/>
                <w:b/>
                <w:sz w:val="20"/>
                <w:szCs w:val="20"/>
              </w:rPr>
              <w:t>GE</w:t>
            </w:r>
            <w:r>
              <w:rPr>
                <w:rFonts w:eastAsia="Times New Roman"/>
                <w:b/>
                <w:sz w:val="20"/>
                <w:szCs w:val="20"/>
              </w:rPr>
              <w:t>)</w:t>
            </w:r>
          </w:p>
        </w:tc>
        <w:tc>
          <w:tcPr>
            <w:tcW w:w="720" w:type="dxa"/>
            <w:shd w:val="clear" w:color="auto" w:fill="auto"/>
          </w:tcPr>
          <w:p w14:paraId="174DC657" w14:textId="77777777"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14:paraId="1DBEC708" w14:textId="77777777" w:rsidR="00945401" w:rsidRDefault="007E589E" w:rsidP="00945401">
            <w:pPr>
              <w:rPr>
                <w:rFonts w:eastAsia="Times New Roman"/>
                <w:b/>
                <w:sz w:val="20"/>
                <w:szCs w:val="20"/>
              </w:rPr>
            </w:pPr>
            <w:r>
              <w:rPr>
                <w:rFonts w:eastAsia="Times New Roman"/>
                <w:b/>
                <w:sz w:val="20"/>
                <w:szCs w:val="20"/>
              </w:rPr>
              <w:t>Electives &amp; Other</w:t>
            </w:r>
          </w:p>
          <w:p w14:paraId="3AE64610" w14:textId="77777777" w:rsidR="007E589E" w:rsidRPr="00677641" w:rsidRDefault="007E589E" w:rsidP="0016788E">
            <w:pPr>
              <w:rPr>
                <w:rFonts w:eastAsia="Times New Roman"/>
                <w:b/>
                <w:sz w:val="20"/>
                <w:szCs w:val="20"/>
              </w:rPr>
            </w:pPr>
            <w:r>
              <w:rPr>
                <w:rFonts w:eastAsia="Times New Roman"/>
                <w:b/>
                <w:sz w:val="20"/>
                <w:szCs w:val="20"/>
              </w:rPr>
              <w:t>(</w:t>
            </w:r>
            <w:r w:rsidR="0016788E">
              <w:rPr>
                <w:rFonts w:eastAsia="Times New Roman"/>
                <w:b/>
                <w:sz w:val="20"/>
                <w:szCs w:val="20"/>
              </w:rPr>
              <w:t>OPEN</w:t>
            </w:r>
            <w:r>
              <w:rPr>
                <w:rFonts w:eastAsia="Times New Roman"/>
                <w:b/>
                <w:sz w:val="20"/>
                <w:szCs w:val="20"/>
              </w:rPr>
              <w:t>)</w:t>
            </w:r>
          </w:p>
        </w:tc>
      </w:tr>
      <w:tr w:rsidR="00945401" w14:paraId="07F5E74D" w14:textId="77777777" w:rsidTr="00A659DD">
        <w:tc>
          <w:tcPr>
            <w:tcW w:w="6295" w:type="dxa"/>
          </w:tcPr>
          <w:p w14:paraId="2D0ED6A5" w14:textId="77777777" w:rsidR="00945401" w:rsidRPr="005B6A06" w:rsidRDefault="00945401" w:rsidP="00945401">
            <w:pPr>
              <w:rPr>
                <w:b/>
              </w:rPr>
            </w:pPr>
            <w:r>
              <w:rPr>
                <w:b/>
              </w:rPr>
              <w:t>Program Totals</w:t>
            </w:r>
          </w:p>
        </w:tc>
        <w:tc>
          <w:tcPr>
            <w:tcW w:w="1170" w:type="dxa"/>
          </w:tcPr>
          <w:p w14:paraId="2D4D3A7B" w14:textId="77777777" w:rsidR="00945401" w:rsidRPr="00677641" w:rsidRDefault="00CA3F23" w:rsidP="00945401">
            <w:pPr>
              <w:rPr>
                <w:rFonts w:eastAsia="Times New Roman"/>
                <w:b/>
                <w:sz w:val="20"/>
                <w:szCs w:val="20"/>
              </w:rPr>
            </w:pPr>
            <w:r>
              <w:rPr>
                <w:rFonts w:eastAsia="Times New Roman"/>
                <w:b/>
                <w:sz w:val="20"/>
                <w:szCs w:val="20"/>
              </w:rPr>
              <w:t>75</w:t>
            </w:r>
          </w:p>
        </w:tc>
        <w:tc>
          <w:tcPr>
            <w:tcW w:w="1710" w:type="dxa"/>
          </w:tcPr>
          <w:p w14:paraId="06C93F8D" w14:textId="77777777" w:rsidR="00945401" w:rsidRPr="00677641" w:rsidRDefault="00CA3F23" w:rsidP="00945401">
            <w:pPr>
              <w:rPr>
                <w:rFonts w:eastAsia="Times New Roman"/>
                <w:b/>
                <w:sz w:val="20"/>
                <w:szCs w:val="20"/>
              </w:rPr>
            </w:pPr>
            <w:r>
              <w:rPr>
                <w:rFonts w:eastAsia="Times New Roman"/>
                <w:b/>
                <w:sz w:val="20"/>
                <w:szCs w:val="20"/>
              </w:rPr>
              <w:t>24</w:t>
            </w:r>
          </w:p>
        </w:tc>
        <w:tc>
          <w:tcPr>
            <w:tcW w:w="720" w:type="dxa"/>
          </w:tcPr>
          <w:p w14:paraId="7197C6E8" w14:textId="77777777" w:rsidR="00945401" w:rsidRPr="00677641" w:rsidRDefault="00CA3F23" w:rsidP="00945401">
            <w:pPr>
              <w:rPr>
                <w:rFonts w:eastAsia="Times New Roman"/>
                <w:b/>
                <w:sz w:val="20"/>
                <w:szCs w:val="20"/>
              </w:rPr>
            </w:pPr>
            <w:r>
              <w:rPr>
                <w:rFonts w:eastAsia="Times New Roman"/>
                <w:b/>
                <w:sz w:val="20"/>
                <w:szCs w:val="20"/>
              </w:rPr>
              <w:t>48</w:t>
            </w:r>
          </w:p>
        </w:tc>
        <w:tc>
          <w:tcPr>
            <w:tcW w:w="990" w:type="dxa"/>
          </w:tcPr>
          <w:p w14:paraId="66B6A572" w14:textId="77777777" w:rsidR="00945401" w:rsidRPr="00677641" w:rsidRDefault="00CA3F23" w:rsidP="00945401">
            <w:pPr>
              <w:rPr>
                <w:rFonts w:eastAsia="Times New Roman"/>
                <w:b/>
                <w:sz w:val="20"/>
                <w:szCs w:val="20"/>
              </w:rPr>
            </w:pPr>
            <w:r>
              <w:rPr>
                <w:rFonts w:eastAsia="Times New Roman"/>
                <w:b/>
                <w:sz w:val="20"/>
                <w:szCs w:val="20"/>
              </w:rPr>
              <w:t>3</w:t>
            </w:r>
          </w:p>
        </w:tc>
      </w:tr>
    </w:tbl>
    <w:p w14:paraId="7FB72320" w14:textId="77777777" w:rsidR="005B6A06" w:rsidRPr="003C65CB" w:rsidRDefault="005B6A06" w:rsidP="003C65CB">
      <w:pPr>
        <w:spacing w:after="0"/>
        <w:rPr>
          <w:sz w:val="8"/>
          <w:szCs w:val="8"/>
        </w:rPr>
      </w:pPr>
    </w:p>
    <w:p w14:paraId="2FCB7EA2" w14:textId="77777777" w:rsidR="00945401" w:rsidRPr="00945401" w:rsidRDefault="00945401">
      <w:pPr>
        <w:rPr>
          <w:b/>
          <w:i/>
          <w:u w:val="single"/>
        </w:rPr>
      </w:pPr>
      <w:r w:rsidRPr="00945401">
        <w:rPr>
          <w:b/>
          <w:i/>
          <w:u w:val="single"/>
        </w:rPr>
        <w:t>Notes:</w:t>
      </w:r>
    </w:p>
    <w:p w14:paraId="2CC5D802" w14:textId="77777777" w:rsidR="00945401" w:rsidRPr="00945401"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14:paraId="3CFC7F52" w14:textId="77777777" w:rsidR="00CA3F23" w:rsidRPr="00CA3F23" w:rsidRDefault="00CA3F23" w:rsidP="00CA3F23">
      <w:pPr>
        <w:pStyle w:val="NoSpacing1"/>
        <w:rPr>
          <w:sz w:val="20"/>
          <w:szCs w:val="20"/>
        </w:rPr>
      </w:pPr>
      <w:r w:rsidRPr="00CA3F23">
        <w:rPr>
          <w:sz w:val="20"/>
          <w:szCs w:val="20"/>
        </w:rPr>
        <w:t xml:space="preserve">* An ASL-Deaf Cultural Studies (AASASLDCS) course is required for graduation. It can be taken in any semester and can be taken at NTID or another college of RIT. In order to fulfill this requirement as part of the 75 credits in the program, it </w:t>
      </w:r>
      <w:r w:rsidR="00A130BC">
        <w:rPr>
          <w:sz w:val="20"/>
          <w:szCs w:val="20"/>
        </w:rPr>
        <w:t>must</w:t>
      </w:r>
      <w:r w:rsidRPr="00CA3F23">
        <w:rPr>
          <w:sz w:val="20"/>
          <w:szCs w:val="20"/>
        </w:rPr>
        <w:t xml:space="preserve"> be a course approved for </w:t>
      </w:r>
      <w:r w:rsidRPr="00CA3F23">
        <w:rPr>
          <w:i/>
          <w:sz w:val="20"/>
          <w:szCs w:val="20"/>
        </w:rPr>
        <w:t xml:space="preserve">both </w:t>
      </w:r>
      <w:r w:rsidRPr="00CA3F23">
        <w:rPr>
          <w:sz w:val="20"/>
          <w:szCs w:val="20"/>
        </w:rPr>
        <w:t xml:space="preserve">AASASLDCS </w:t>
      </w:r>
      <w:r w:rsidRPr="00CA3F23">
        <w:rPr>
          <w:i/>
          <w:sz w:val="20"/>
          <w:szCs w:val="20"/>
        </w:rPr>
        <w:t xml:space="preserve">and </w:t>
      </w:r>
      <w:r w:rsidRPr="00CA3F23">
        <w:rPr>
          <w:sz w:val="20"/>
          <w:szCs w:val="20"/>
        </w:rPr>
        <w:t xml:space="preserve">a </w:t>
      </w:r>
      <w:r w:rsidR="00695930">
        <w:rPr>
          <w:sz w:val="20"/>
          <w:szCs w:val="20"/>
        </w:rPr>
        <w:t>General Education –</w:t>
      </w:r>
      <w:r w:rsidR="00695930" w:rsidRPr="00CA3F23">
        <w:rPr>
          <w:sz w:val="20"/>
          <w:szCs w:val="20"/>
        </w:rPr>
        <w:t xml:space="preserve"> </w:t>
      </w:r>
      <w:r w:rsidRPr="00CA3F23">
        <w:rPr>
          <w:sz w:val="20"/>
          <w:szCs w:val="20"/>
        </w:rPr>
        <w:t xml:space="preserve">Perspective or </w:t>
      </w:r>
      <w:r w:rsidR="00695930">
        <w:rPr>
          <w:sz w:val="20"/>
          <w:szCs w:val="20"/>
        </w:rPr>
        <w:t>General Education –</w:t>
      </w:r>
      <w:r w:rsidR="00695930" w:rsidRPr="00CA3F23">
        <w:rPr>
          <w:sz w:val="20"/>
          <w:szCs w:val="20"/>
        </w:rPr>
        <w:t xml:space="preserve"> </w:t>
      </w:r>
      <w:r w:rsidRPr="00CA3F23">
        <w:rPr>
          <w:sz w:val="20"/>
          <w:szCs w:val="20"/>
        </w:rPr>
        <w:t>Elective or it can be used to fulfill a</w:t>
      </w:r>
      <w:r w:rsidR="00695930">
        <w:rPr>
          <w:sz w:val="20"/>
          <w:szCs w:val="20"/>
        </w:rPr>
        <w:t>n</w:t>
      </w:r>
      <w:r w:rsidRPr="00CA3F23">
        <w:rPr>
          <w:sz w:val="20"/>
          <w:szCs w:val="20"/>
        </w:rPr>
        <w:t xml:space="preserve"> </w:t>
      </w:r>
      <w:r w:rsidR="00E96BFE">
        <w:rPr>
          <w:sz w:val="20"/>
          <w:szCs w:val="20"/>
        </w:rPr>
        <w:t>Open</w:t>
      </w:r>
      <w:r w:rsidR="00E96BFE" w:rsidRPr="00CA3F23">
        <w:rPr>
          <w:sz w:val="20"/>
          <w:szCs w:val="20"/>
        </w:rPr>
        <w:t xml:space="preserve"> </w:t>
      </w:r>
      <w:r w:rsidRPr="00CA3F23">
        <w:rPr>
          <w:sz w:val="20"/>
          <w:szCs w:val="20"/>
        </w:rPr>
        <w:t xml:space="preserve">Elective. </w:t>
      </w:r>
    </w:p>
    <w:p w14:paraId="3DAD4847" w14:textId="77777777" w:rsidR="00A659DD" w:rsidRPr="00322A6C" w:rsidRDefault="00CA689E" w:rsidP="00322A6C">
      <w:pPr>
        <w:tabs>
          <w:tab w:val="left" w:pos="2745"/>
        </w:tabs>
        <w:spacing w:after="0" w:line="240" w:lineRule="auto"/>
        <w:rPr>
          <w:rFonts w:eastAsia="Times New Roman"/>
          <w:sz w:val="14"/>
          <w:szCs w:val="14"/>
        </w:rPr>
      </w:pPr>
      <w:r w:rsidRPr="00322A6C">
        <w:rPr>
          <w:rFonts w:eastAsia="Times New Roman"/>
          <w:sz w:val="14"/>
          <w:szCs w:val="14"/>
        </w:rPr>
        <w:tab/>
      </w:r>
    </w:p>
    <w:p w14:paraId="3BBA9D51" w14:textId="77777777" w:rsidR="00D55305" w:rsidRDefault="00D55305" w:rsidP="0016788E">
      <w:pPr>
        <w:pStyle w:val="NoSpacing1"/>
        <w:tabs>
          <w:tab w:val="left" w:pos="4860"/>
          <w:tab w:val="left" w:pos="8820"/>
        </w:tabs>
        <w:rPr>
          <w:sz w:val="16"/>
          <w:szCs w:val="16"/>
        </w:rPr>
      </w:pPr>
    </w:p>
    <w:p w14:paraId="0131F7E2" w14:textId="77777777" w:rsidR="00D55305" w:rsidRDefault="00D55305" w:rsidP="00D55305">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D55305" w14:paraId="51DC5F9C" w14:textId="77777777" w:rsidTr="00D55305">
        <w:tc>
          <w:tcPr>
            <w:tcW w:w="1548" w:type="dxa"/>
            <w:tcBorders>
              <w:top w:val="single" w:sz="4" w:space="0" w:color="auto"/>
              <w:left w:val="single" w:sz="4" w:space="0" w:color="auto"/>
              <w:bottom w:val="single" w:sz="4" w:space="0" w:color="auto"/>
              <w:right w:val="single" w:sz="4" w:space="0" w:color="auto"/>
            </w:tcBorders>
            <w:hideMark/>
          </w:tcPr>
          <w:p w14:paraId="74FF4934" w14:textId="77777777" w:rsidR="00D55305" w:rsidRDefault="00D55305">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00A84143" w14:textId="77777777" w:rsidR="00D55305" w:rsidRDefault="00D55305">
            <w:pPr>
              <w:pStyle w:val="MediumGrid21"/>
              <w:rPr>
                <w:b/>
                <w:sz w:val="20"/>
                <w:szCs w:val="20"/>
              </w:rPr>
            </w:pPr>
            <w:r>
              <w:rPr>
                <w:b/>
                <w:sz w:val="20"/>
                <w:szCs w:val="20"/>
              </w:rPr>
              <w:t>Curriculum Modification(s)</w:t>
            </w:r>
          </w:p>
        </w:tc>
      </w:tr>
      <w:tr w:rsidR="0071663B" w14:paraId="4E138D39" w14:textId="77777777" w:rsidTr="00D55305">
        <w:trPr>
          <w:ins w:id="12" w:author="Matthew Lynn" w:date="2023-09-25T10:47:00Z"/>
        </w:trPr>
        <w:tc>
          <w:tcPr>
            <w:tcW w:w="1548" w:type="dxa"/>
            <w:tcBorders>
              <w:top w:val="single" w:sz="4" w:space="0" w:color="auto"/>
              <w:left w:val="single" w:sz="4" w:space="0" w:color="auto"/>
              <w:bottom w:val="single" w:sz="4" w:space="0" w:color="auto"/>
              <w:right w:val="single" w:sz="4" w:space="0" w:color="auto"/>
            </w:tcBorders>
          </w:tcPr>
          <w:p w14:paraId="42BEDB4E" w14:textId="58F005AB" w:rsidR="0071663B" w:rsidRDefault="0071663B">
            <w:pPr>
              <w:pStyle w:val="MediumGrid21"/>
              <w:rPr>
                <w:ins w:id="13" w:author="Matthew Lynn" w:date="2023-09-25T10:47:00Z"/>
                <w:sz w:val="20"/>
                <w:szCs w:val="20"/>
              </w:rPr>
            </w:pPr>
            <w:ins w:id="14" w:author="Matthew Lynn" w:date="2023-09-25T10:47:00Z">
              <w:r>
                <w:rPr>
                  <w:sz w:val="20"/>
                  <w:szCs w:val="20"/>
                </w:rPr>
                <w:t>2241</w:t>
              </w:r>
            </w:ins>
          </w:p>
        </w:tc>
        <w:tc>
          <w:tcPr>
            <w:tcW w:w="13050" w:type="dxa"/>
            <w:tcBorders>
              <w:top w:val="single" w:sz="4" w:space="0" w:color="auto"/>
              <w:left w:val="single" w:sz="4" w:space="0" w:color="auto"/>
              <w:bottom w:val="single" w:sz="4" w:space="0" w:color="auto"/>
              <w:right w:val="single" w:sz="4" w:space="0" w:color="auto"/>
            </w:tcBorders>
          </w:tcPr>
          <w:p w14:paraId="2EF026F7" w14:textId="2A6F45A9" w:rsidR="0071663B" w:rsidRDefault="0071663B">
            <w:pPr>
              <w:pStyle w:val="NoSpacing"/>
              <w:rPr>
                <w:ins w:id="15" w:author="Matthew Lynn" w:date="2023-09-25T10:47:00Z"/>
                <w:sz w:val="20"/>
                <w:szCs w:val="20"/>
              </w:rPr>
            </w:pPr>
            <w:ins w:id="16" w:author="Matthew Lynn" w:date="2023-09-25T10:47:00Z">
              <w:r>
                <w:rPr>
                  <w:sz w:val="20"/>
                  <w:szCs w:val="20"/>
                </w:rPr>
                <w:t>Replacement of NA</w:t>
              </w:r>
            </w:ins>
            <w:ins w:id="17" w:author="Matthew Lynn" w:date="2023-09-25T10:48:00Z">
              <w:r>
                <w:rPr>
                  <w:sz w:val="20"/>
                  <w:szCs w:val="20"/>
                </w:rPr>
                <w:t>ST-215 with new course NACC-207; replacement of NACC-204 with new course NACC-208</w:t>
              </w:r>
            </w:ins>
          </w:p>
        </w:tc>
      </w:tr>
      <w:tr w:rsidR="00D55305" w14:paraId="117D22E0" w14:textId="77777777" w:rsidTr="00D55305">
        <w:tc>
          <w:tcPr>
            <w:tcW w:w="1548" w:type="dxa"/>
            <w:tcBorders>
              <w:top w:val="single" w:sz="4" w:space="0" w:color="auto"/>
              <w:left w:val="single" w:sz="4" w:space="0" w:color="auto"/>
              <w:bottom w:val="single" w:sz="4" w:space="0" w:color="auto"/>
              <w:right w:val="single" w:sz="4" w:space="0" w:color="auto"/>
            </w:tcBorders>
            <w:hideMark/>
          </w:tcPr>
          <w:p w14:paraId="0E4CCD53" w14:textId="77777777" w:rsidR="00D55305" w:rsidRDefault="00D55305">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336DAC70" w14:textId="77777777" w:rsidR="00D55305" w:rsidRDefault="00D55305">
            <w:pPr>
              <w:pStyle w:val="NoSpacing"/>
              <w:rPr>
                <w:sz w:val="20"/>
                <w:szCs w:val="20"/>
              </w:rPr>
            </w:pPr>
          </w:p>
        </w:tc>
      </w:tr>
      <w:tr w:rsidR="00D55305" w14:paraId="2A077800" w14:textId="77777777" w:rsidTr="00D55305">
        <w:tc>
          <w:tcPr>
            <w:tcW w:w="1548" w:type="dxa"/>
            <w:tcBorders>
              <w:top w:val="single" w:sz="4" w:space="0" w:color="auto"/>
              <w:left w:val="single" w:sz="4" w:space="0" w:color="auto"/>
              <w:bottom w:val="single" w:sz="4" w:space="0" w:color="auto"/>
              <w:right w:val="single" w:sz="4" w:space="0" w:color="auto"/>
            </w:tcBorders>
            <w:hideMark/>
          </w:tcPr>
          <w:p w14:paraId="08AFAB38" w14:textId="77777777" w:rsidR="00D55305" w:rsidRDefault="00D55305">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56482D87" w14:textId="77777777" w:rsidR="00D55305" w:rsidRDefault="00D55305">
            <w:pPr>
              <w:pStyle w:val="NoSpacing"/>
              <w:rPr>
                <w:sz w:val="20"/>
                <w:szCs w:val="20"/>
              </w:rPr>
            </w:pPr>
            <w:r>
              <w:rPr>
                <w:sz w:val="20"/>
                <w:szCs w:val="20"/>
              </w:rPr>
              <w:t>New addition to the table</w:t>
            </w:r>
          </w:p>
        </w:tc>
      </w:tr>
      <w:tr w:rsidR="00322A6C" w14:paraId="5CAF3C63" w14:textId="77777777" w:rsidTr="00D55305">
        <w:tc>
          <w:tcPr>
            <w:tcW w:w="1548" w:type="dxa"/>
            <w:tcBorders>
              <w:top w:val="single" w:sz="4" w:space="0" w:color="auto"/>
              <w:left w:val="single" w:sz="4" w:space="0" w:color="auto"/>
              <w:bottom w:val="single" w:sz="4" w:space="0" w:color="auto"/>
              <w:right w:val="single" w:sz="4" w:space="0" w:color="auto"/>
            </w:tcBorders>
          </w:tcPr>
          <w:p w14:paraId="7B935750" w14:textId="77777777" w:rsidR="00322A6C" w:rsidRDefault="00322A6C">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5E89848F" w14:textId="77777777" w:rsidR="00322A6C" w:rsidRPr="00322A6C" w:rsidRDefault="00322A6C">
            <w:pPr>
              <w:pStyle w:val="NoSpacing"/>
              <w:rPr>
                <w:sz w:val="20"/>
                <w:szCs w:val="20"/>
              </w:rPr>
            </w:pPr>
            <w:r w:rsidRPr="00322A6C">
              <w:rPr>
                <w:sz w:val="20"/>
                <w:szCs w:val="20"/>
              </w:rPr>
              <w:t>4-4-13ssl; 2-19-15ph; 5-6-15mg; 2-26-16mg; 3-13-17fxk; 5-25-17mbp; 5-30-17fxk; 5-30-17tm; 5-31-17tm; 12-12-17tm; 4-9-18tm; 9-17-18fxk(Wellness added)</w:t>
            </w:r>
          </w:p>
        </w:tc>
      </w:tr>
    </w:tbl>
    <w:p w14:paraId="49AC8505" w14:textId="77777777" w:rsidR="00D55305" w:rsidRPr="00695930" w:rsidRDefault="00D55305" w:rsidP="0016788E">
      <w:pPr>
        <w:pStyle w:val="NoSpacing1"/>
        <w:tabs>
          <w:tab w:val="left" w:pos="4860"/>
          <w:tab w:val="left" w:pos="8820"/>
        </w:tabs>
        <w:rPr>
          <w:sz w:val="16"/>
          <w:szCs w:val="16"/>
        </w:rPr>
      </w:pPr>
    </w:p>
    <w:sectPr w:rsidR="00D55305" w:rsidRPr="00695930"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4B35" w14:textId="77777777" w:rsidR="00EC2877" w:rsidRDefault="00EC2877" w:rsidP="00F040F7">
      <w:pPr>
        <w:spacing w:after="0" w:line="240" w:lineRule="auto"/>
      </w:pPr>
      <w:r>
        <w:separator/>
      </w:r>
    </w:p>
  </w:endnote>
  <w:endnote w:type="continuationSeparator" w:id="0">
    <w:p w14:paraId="14FEB33F" w14:textId="77777777" w:rsidR="00EC2877" w:rsidRDefault="00EC287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56BC" w14:textId="3E2C69B0" w:rsidR="00F74A2D" w:rsidRPr="00F040F7" w:rsidRDefault="00CA3F23">
    <w:pPr>
      <w:pStyle w:val="Footer"/>
      <w:jc w:val="right"/>
      <w:rPr>
        <w:sz w:val="20"/>
        <w:szCs w:val="20"/>
      </w:rPr>
    </w:pPr>
    <w:r>
      <w:rPr>
        <w:sz w:val="20"/>
        <w:szCs w:val="20"/>
      </w:rPr>
      <w:t>Accounting</w:t>
    </w:r>
    <w:r w:rsidR="00EB0376">
      <w:rPr>
        <w:sz w:val="20"/>
        <w:szCs w:val="20"/>
      </w:rPr>
      <w:t xml:space="preserve"> Technology</w:t>
    </w:r>
    <w:r w:rsidR="00BE0787">
      <w:rPr>
        <w:sz w:val="20"/>
        <w:szCs w:val="20"/>
      </w:rPr>
      <w:t xml:space="preserve"> </w:t>
    </w:r>
    <w:r w:rsidR="00F74A2D" w:rsidRPr="00F040F7">
      <w:rPr>
        <w:sz w:val="20"/>
        <w:szCs w:val="20"/>
      </w:rPr>
      <w:t>(</w:t>
    </w:r>
    <w:r>
      <w:rPr>
        <w:sz w:val="20"/>
        <w:szCs w:val="20"/>
      </w:rPr>
      <w:t>ACCTEC</w:t>
    </w:r>
    <w:r w:rsidR="00F74A2D" w:rsidRPr="00F040F7">
      <w:rPr>
        <w:sz w:val="20"/>
        <w:szCs w:val="20"/>
      </w:rPr>
      <w:t>-</w:t>
    </w:r>
    <w:r w:rsidR="00BE0787">
      <w:rPr>
        <w:sz w:val="20"/>
        <w:szCs w:val="20"/>
      </w:rPr>
      <w:t>A</w:t>
    </w:r>
    <w:r w:rsidR="00EB0376">
      <w:rPr>
        <w:sz w:val="20"/>
        <w:szCs w:val="20"/>
      </w:rPr>
      <w:t>A</w:t>
    </w:r>
    <w:r w:rsidR="00F74A2D" w:rsidRPr="00F040F7">
      <w:rPr>
        <w:sz w:val="20"/>
        <w:szCs w:val="20"/>
      </w:rPr>
      <w:t xml:space="preserve">S) </w:t>
    </w:r>
    <w:del w:id="18" w:author="Matthew Lynn" w:date="2023-09-25T10:54:00Z">
      <w:r w:rsidR="00F74A2D" w:rsidRPr="00F040F7" w:rsidDel="00486EE5">
        <w:rPr>
          <w:sz w:val="20"/>
          <w:szCs w:val="20"/>
        </w:rPr>
        <w:delText>20</w:delText>
      </w:r>
      <w:r w:rsidR="00D55305" w:rsidDel="00486EE5">
        <w:rPr>
          <w:sz w:val="20"/>
          <w:szCs w:val="20"/>
        </w:rPr>
        <w:delText>2</w:delText>
      </w:r>
      <w:r w:rsidR="009E4DAF" w:rsidDel="00486EE5">
        <w:rPr>
          <w:sz w:val="20"/>
          <w:szCs w:val="20"/>
        </w:rPr>
        <w:delText>3</w:delText>
      </w:r>
      <w:r w:rsidR="00F74A2D" w:rsidRPr="00F040F7" w:rsidDel="00486EE5">
        <w:rPr>
          <w:sz w:val="20"/>
          <w:szCs w:val="20"/>
        </w:rPr>
        <w:delText>-202</w:delText>
      </w:r>
      <w:r w:rsidR="009E4DAF" w:rsidDel="00486EE5">
        <w:rPr>
          <w:sz w:val="20"/>
          <w:szCs w:val="20"/>
        </w:rPr>
        <w:delText>4</w:delText>
      </w:r>
    </w:del>
    <w:ins w:id="19" w:author="Matthew Lynn" w:date="2023-09-25T10:54:00Z">
      <w:r w:rsidR="00486EE5">
        <w:rPr>
          <w:sz w:val="20"/>
          <w:szCs w:val="20"/>
        </w:rPr>
        <w:t>2024-2025 (Proposed)</w:t>
      </w:r>
    </w:ins>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D55305">
          <w:rPr>
            <w:noProof/>
            <w:sz w:val="20"/>
            <w:szCs w:val="20"/>
          </w:rPr>
          <w:t>2</w:t>
        </w:r>
        <w:r w:rsidR="00F74A2D" w:rsidRPr="00F040F7">
          <w:rPr>
            <w:noProof/>
            <w:sz w:val="20"/>
            <w:szCs w:val="20"/>
          </w:rPr>
          <w:fldChar w:fldCharType="end"/>
        </w:r>
      </w:sdtContent>
    </w:sdt>
  </w:p>
  <w:p w14:paraId="67E26028"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E51D1" w14:textId="77777777" w:rsidR="00EC2877" w:rsidRDefault="00EC2877" w:rsidP="00F040F7">
      <w:pPr>
        <w:spacing w:after="0" w:line="240" w:lineRule="auto"/>
      </w:pPr>
      <w:r>
        <w:separator/>
      </w:r>
    </w:p>
  </w:footnote>
  <w:footnote w:type="continuationSeparator" w:id="0">
    <w:p w14:paraId="4B1CAF49" w14:textId="77777777" w:rsidR="00EC2877" w:rsidRDefault="00EC287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042198">
    <w:abstractNumId w:val="1"/>
  </w:num>
  <w:num w:numId="2" w16cid:durableId="88548507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 Lynn">
    <w15:presenceInfo w15:providerId="AD" w15:userId="S::malntm@rit.edu::8bf7877e-3ef3-4ad9-894a-81a72bc9c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111130"/>
    <w:rsid w:val="00122A4A"/>
    <w:rsid w:val="001372B3"/>
    <w:rsid w:val="0016788E"/>
    <w:rsid w:val="001A0058"/>
    <w:rsid w:val="001E0494"/>
    <w:rsid w:val="00204471"/>
    <w:rsid w:val="002300CE"/>
    <w:rsid w:val="002436C8"/>
    <w:rsid w:val="002E094E"/>
    <w:rsid w:val="00322A6C"/>
    <w:rsid w:val="00333397"/>
    <w:rsid w:val="00391EF1"/>
    <w:rsid w:val="003C526B"/>
    <w:rsid w:val="003C65CB"/>
    <w:rsid w:val="00455660"/>
    <w:rsid w:val="00486EE5"/>
    <w:rsid w:val="00486F40"/>
    <w:rsid w:val="004F0B54"/>
    <w:rsid w:val="005B6A06"/>
    <w:rsid w:val="00646817"/>
    <w:rsid w:val="00695930"/>
    <w:rsid w:val="00696739"/>
    <w:rsid w:val="006C133E"/>
    <w:rsid w:val="0071663B"/>
    <w:rsid w:val="00764ED4"/>
    <w:rsid w:val="007E589E"/>
    <w:rsid w:val="008275C0"/>
    <w:rsid w:val="00837646"/>
    <w:rsid w:val="00852CFD"/>
    <w:rsid w:val="00867819"/>
    <w:rsid w:val="008D44B7"/>
    <w:rsid w:val="00902B65"/>
    <w:rsid w:val="00931395"/>
    <w:rsid w:val="00945401"/>
    <w:rsid w:val="009E4DAF"/>
    <w:rsid w:val="009F5B1F"/>
    <w:rsid w:val="00A130BC"/>
    <w:rsid w:val="00A634C1"/>
    <w:rsid w:val="00A659DD"/>
    <w:rsid w:val="00AA7F65"/>
    <w:rsid w:val="00AC6547"/>
    <w:rsid w:val="00AE3B7F"/>
    <w:rsid w:val="00BA7C7D"/>
    <w:rsid w:val="00BB0F31"/>
    <w:rsid w:val="00BC0CB9"/>
    <w:rsid w:val="00BE06AE"/>
    <w:rsid w:val="00BE0787"/>
    <w:rsid w:val="00C01073"/>
    <w:rsid w:val="00C21467"/>
    <w:rsid w:val="00C8745F"/>
    <w:rsid w:val="00CA3F23"/>
    <w:rsid w:val="00CA689E"/>
    <w:rsid w:val="00CE6403"/>
    <w:rsid w:val="00D55305"/>
    <w:rsid w:val="00D63E5B"/>
    <w:rsid w:val="00DA6DB0"/>
    <w:rsid w:val="00E34B47"/>
    <w:rsid w:val="00E47D34"/>
    <w:rsid w:val="00E96BFE"/>
    <w:rsid w:val="00EB0376"/>
    <w:rsid w:val="00EC2877"/>
    <w:rsid w:val="00F040F7"/>
    <w:rsid w:val="00F2100A"/>
    <w:rsid w:val="00F70C06"/>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8827"/>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 w:type="paragraph" w:customStyle="1" w:styleId="MediumGrid21">
    <w:name w:val="Medium Grid 21"/>
    <w:uiPriority w:val="1"/>
    <w:qFormat/>
    <w:rsid w:val="00D55305"/>
    <w:pPr>
      <w:spacing w:after="0" w:line="240" w:lineRule="auto"/>
    </w:pPr>
    <w:rPr>
      <w:rFonts w:ascii="Calibri" w:eastAsia="Calibri" w:hAnsi="Calibri" w:cs="Times New Roman"/>
    </w:rPr>
  </w:style>
  <w:style w:type="paragraph" w:styleId="Revision">
    <w:name w:val="Revision"/>
    <w:hidden/>
    <w:uiPriority w:val="99"/>
    <w:semiHidden/>
    <w:rsid w:val="007166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Matthew Lynn</cp:lastModifiedBy>
  <cp:revision>3</cp:revision>
  <cp:lastPrinted>2019-10-24T17:32:00Z</cp:lastPrinted>
  <dcterms:created xsi:type="dcterms:W3CDTF">2023-09-25T14:48:00Z</dcterms:created>
  <dcterms:modified xsi:type="dcterms:W3CDTF">2023-09-25T14:54:00Z</dcterms:modified>
</cp:coreProperties>
</file>