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EDA8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8EC5DE6" wp14:editId="5EDB18AB">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2F2C50F" w14:textId="77777777" w:rsidR="00B32ABC" w:rsidRPr="00833FFA" w:rsidRDefault="00B32ABC" w:rsidP="00B32ABC">
      <w:pPr>
        <w:pStyle w:val="DocumentLabel"/>
        <w:rPr>
          <w:sz w:val="22"/>
          <w:szCs w:val="22"/>
        </w:rPr>
      </w:pPr>
      <w:r w:rsidRPr="00833FFA">
        <w:rPr>
          <w:sz w:val="22"/>
          <w:szCs w:val="22"/>
        </w:rPr>
        <w:t>Rochester INSTITUTE OF TECHNOLOGY</w:t>
      </w:r>
    </w:p>
    <w:p w14:paraId="467EC41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8347E12" w14:textId="77777777" w:rsidR="00B32ABC" w:rsidRPr="001F03DE" w:rsidRDefault="00B32ABC" w:rsidP="00B32ABC">
      <w:pPr>
        <w:pStyle w:val="DocumentLabel"/>
        <w:rPr>
          <w:sz w:val="20"/>
        </w:rPr>
      </w:pPr>
    </w:p>
    <w:p w14:paraId="60D52D5D" w14:textId="77777777" w:rsidR="00B32ABC" w:rsidRDefault="00765BA5" w:rsidP="00B32ABC">
      <w:pPr>
        <w:pStyle w:val="DocumentLabel"/>
        <w:rPr>
          <w:sz w:val="32"/>
          <w:szCs w:val="32"/>
        </w:rPr>
      </w:pPr>
      <w:r>
        <w:rPr>
          <w:sz w:val="32"/>
          <w:szCs w:val="32"/>
        </w:rPr>
        <w:t>College of Liberal Arts</w:t>
      </w:r>
    </w:p>
    <w:p w14:paraId="474211C1" w14:textId="77777777" w:rsidR="00617BD7" w:rsidRDefault="00617BD7" w:rsidP="00617BD7">
      <w:pPr>
        <w:rPr>
          <w:b/>
          <w:sz w:val="28"/>
          <w:szCs w:val="20"/>
          <w:lang w:eastAsia="ar-SA"/>
        </w:rPr>
      </w:pPr>
      <w:r>
        <w:rPr>
          <w:b/>
          <w:sz w:val="28"/>
          <w:szCs w:val="20"/>
          <w:lang w:eastAsia="ar-SA"/>
        </w:rPr>
        <w:t>Effective Aug 21, 2016</w:t>
      </w:r>
    </w:p>
    <w:p w14:paraId="6D3A24CB" w14:textId="77777777" w:rsidR="00FC7D3A" w:rsidRPr="004C5361" w:rsidRDefault="00FC7D3A" w:rsidP="001634DB">
      <w:pPr>
        <w:rPr>
          <w:szCs w:val="20"/>
          <w:lang w:eastAsia="ar-SA"/>
        </w:rPr>
      </w:pPr>
    </w:p>
    <w:p w14:paraId="6AA2820B" w14:textId="77777777" w:rsidR="005F3BB9" w:rsidRDefault="00765BA5" w:rsidP="008D192A">
      <w:pPr>
        <w:jc w:val="center"/>
        <w:rPr>
          <w:b/>
          <w:lang w:eastAsia="ar-SA"/>
        </w:rPr>
      </w:pPr>
      <w:r>
        <w:rPr>
          <w:b/>
          <w:lang w:eastAsia="ar-SA"/>
        </w:rPr>
        <w:t>Department of Philosophy</w:t>
      </w:r>
    </w:p>
    <w:p w14:paraId="7763DB66" w14:textId="77777777" w:rsidR="000A7FDA" w:rsidRPr="00C2660B" w:rsidRDefault="000A7FDA" w:rsidP="008D192A">
      <w:pPr>
        <w:jc w:val="center"/>
        <w:rPr>
          <w:b/>
          <w:lang w:eastAsia="ar-SA"/>
        </w:rPr>
      </w:pPr>
    </w:p>
    <w:p w14:paraId="4CE4DE7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65BA5">
        <w:rPr>
          <w:lang w:eastAsia="ar-SA"/>
        </w:rPr>
        <w:t>Philosophy</w:t>
      </w:r>
    </w:p>
    <w:p w14:paraId="0337C311" w14:textId="77777777" w:rsidR="005F3769" w:rsidRDefault="005F3769" w:rsidP="002B61C5">
      <w:pPr>
        <w:rPr>
          <w:lang w:eastAsia="ar-SA"/>
        </w:rPr>
      </w:pPr>
    </w:p>
    <w:p w14:paraId="0D43275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029F59C" w14:textId="77777777">
        <w:tc>
          <w:tcPr>
            <w:tcW w:w="8856" w:type="dxa"/>
          </w:tcPr>
          <w:p w14:paraId="0F782162" w14:textId="55E2D81B" w:rsidR="00CA47D1" w:rsidRDefault="00CA47D1" w:rsidP="00CA47D1">
            <w:pPr>
              <w:pStyle w:val="Default"/>
            </w:pPr>
          </w:p>
          <w:p w14:paraId="0EA5755C" w14:textId="77777777" w:rsidR="00CA47D1" w:rsidRDefault="00CA47D1" w:rsidP="00CA47D1">
            <w:pPr>
              <w:pStyle w:val="Default"/>
            </w:pPr>
            <w:r>
              <w:t xml:space="preserve"> </w:t>
            </w:r>
          </w:p>
          <w:p w14:paraId="12201559" w14:textId="5A0CB60A" w:rsidR="00D42EAA" w:rsidRDefault="00CA47D1" w:rsidP="00CA47D1">
            <w:pPr>
              <w:rPr>
                <w:lang w:eastAsia="ar-SA"/>
              </w:rPr>
            </w:pPr>
            <w:r>
              <w:rPr>
                <w:sz w:val="22"/>
                <w:szCs w:val="22"/>
              </w:rPr>
              <w:t xml:space="preserve">The Philosophy Minor provides students with the critical skills of philosophical analysis while they take courses on a wide variety of issues central to everyone’s existence. Students will get a solid grasp of the major philosophers, movements, and topics of philosophical debate that continue to shape our lives and how we act. </w:t>
            </w:r>
            <w:r w:rsidR="00D42EAA">
              <w:t>This minor is closed to students enrolled in the philosophy degree program.</w:t>
            </w:r>
          </w:p>
          <w:p w14:paraId="6449D980" w14:textId="7AFE8ACF" w:rsidR="005F3769" w:rsidRDefault="005F3769" w:rsidP="002B61C5">
            <w:pPr>
              <w:rPr>
                <w:lang w:eastAsia="ar-SA"/>
              </w:rPr>
            </w:pPr>
          </w:p>
        </w:tc>
      </w:tr>
    </w:tbl>
    <w:p w14:paraId="64C01E5D" w14:textId="77777777" w:rsidR="005F3769" w:rsidRPr="00C2660B" w:rsidRDefault="005F3769" w:rsidP="002B61C5">
      <w:pPr>
        <w:rPr>
          <w:lang w:eastAsia="ar-SA"/>
        </w:rPr>
      </w:pPr>
    </w:p>
    <w:p w14:paraId="3959B492"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AE9BD9B" w14:textId="77777777">
        <w:tc>
          <w:tcPr>
            <w:tcW w:w="4068" w:type="dxa"/>
          </w:tcPr>
          <w:p w14:paraId="417124A6"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C97C57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57EC21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DF907D0" w14:textId="77777777">
        <w:tc>
          <w:tcPr>
            <w:tcW w:w="4068" w:type="dxa"/>
          </w:tcPr>
          <w:p w14:paraId="741BD2C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A72E719"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518A82F" w14:textId="433CFF2E" w:rsidR="002C479A"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1DADE535" w14:textId="77777777">
        <w:tc>
          <w:tcPr>
            <w:tcW w:w="4068" w:type="dxa"/>
          </w:tcPr>
          <w:p w14:paraId="45AD904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E83D15A"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20324F7"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3D1D7502" w14:textId="77777777">
        <w:tc>
          <w:tcPr>
            <w:tcW w:w="4068" w:type="dxa"/>
          </w:tcPr>
          <w:p w14:paraId="333EF50D"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14BC28D" w14:textId="6FE51B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27351FF" w14:textId="2F8952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E1EB19B" w14:textId="77777777" w:rsidR="004C5361" w:rsidRPr="00C2660B" w:rsidRDefault="004C5361" w:rsidP="00AA1967"/>
    <w:p w14:paraId="6A906604" w14:textId="77777777" w:rsidR="00193B85" w:rsidRPr="00C2660B" w:rsidRDefault="00C2660B" w:rsidP="00193B85">
      <w:pPr>
        <w:rPr>
          <w:b/>
        </w:rPr>
      </w:pPr>
      <w:r w:rsidRPr="00C2660B">
        <w:rPr>
          <w:b/>
        </w:rPr>
        <w:t xml:space="preserve">2.0 </w:t>
      </w:r>
      <w:r w:rsidR="00AA1967" w:rsidRPr="00C2660B">
        <w:rPr>
          <w:b/>
        </w:rPr>
        <w:t xml:space="preserve">Rationale: </w:t>
      </w:r>
    </w:p>
    <w:p w14:paraId="40A6981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224C49A" w14:textId="77777777" w:rsidR="0022219C" w:rsidRPr="00C2660B" w:rsidRDefault="0022219C" w:rsidP="0022219C">
      <w:pPr>
        <w:pStyle w:val="NoSpacing"/>
        <w:rPr>
          <w:rFonts w:ascii="Times New Roman" w:hAnsi="Times New Roman"/>
          <w:sz w:val="24"/>
          <w:szCs w:val="24"/>
        </w:rPr>
      </w:pPr>
    </w:p>
    <w:p w14:paraId="67972E8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DBDC786" w14:textId="77777777">
        <w:tc>
          <w:tcPr>
            <w:tcW w:w="8856" w:type="dxa"/>
          </w:tcPr>
          <w:p w14:paraId="63DE2EFF" w14:textId="6E028B01" w:rsidR="004C5361" w:rsidRPr="00D42EAA" w:rsidRDefault="00765BA5" w:rsidP="00062797">
            <w:r>
              <w:t>All are philosophy courses.</w:t>
            </w:r>
          </w:p>
        </w:tc>
      </w:tr>
    </w:tbl>
    <w:p w14:paraId="549C462E" w14:textId="77777777" w:rsidR="00AA1967" w:rsidRPr="00C2660B" w:rsidRDefault="00AA1967" w:rsidP="00AA1967">
      <w:pPr>
        <w:pStyle w:val="NoSpacing"/>
        <w:rPr>
          <w:rFonts w:ascii="Times New Roman" w:hAnsi="Times New Roman"/>
          <w:sz w:val="24"/>
          <w:szCs w:val="24"/>
        </w:rPr>
      </w:pPr>
    </w:p>
    <w:p w14:paraId="0A3D3F23"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ABCED2" w14:textId="77777777" w:rsidR="00C2660B" w:rsidRPr="00C2660B" w:rsidRDefault="00C2660B" w:rsidP="009505CA">
      <w:pPr>
        <w:pStyle w:val="NoSpacing"/>
        <w:rPr>
          <w:rFonts w:ascii="Times New Roman" w:hAnsi="Times New Roman"/>
          <w:sz w:val="24"/>
          <w:szCs w:val="24"/>
        </w:rPr>
      </w:pPr>
    </w:p>
    <w:p w14:paraId="5C2A3577"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5230C53" w14:textId="77777777">
        <w:tc>
          <w:tcPr>
            <w:tcW w:w="8856" w:type="dxa"/>
          </w:tcPr>
          <w:p w14:paraId="5A51F4A4" w14:textId="77777777" w:rsidR="004C5361" w:rsidRPr="00C2660B" w:rsidRDefault="00765BA5" w:rsidP="005F3BB9">
            <w:pPr>
              <w:pStyle w:val="NoSpacing"/>
              <w:rPr>
                <w:rFonts w:ascii="Times New Roman" w:hAnsi="Times New Roman"/>
                <w:sz w:val="24"/>
                <w:szCs w:val="24"/>
              </w:rPr>
            </w:pPr>
            <w:r>
              <w:rPr>
                <w:rFonts w:ascii="Times New Roman" w:hAnsi="Times New Roman"/>
                <w:sz w:val="24"/>
                <w:szCs w:val="24"/>
              </w:rPr>
              <w:t>N/A</w:t>
            </w:r>
          </w:p>
        </w:tc>
      </w:tr>
    </w:tbl>
    <w:p w14:paraId="7C9C9055" w14:textId="77777777" w:rsidR="009505CA" w:rsidRPr="00C2660B" w:rsidRDefault="009505CA" w:rsidP="009505CA">
      <w:pPr>
        <w:pStyle w:val="NoSpacing"/>
        <w:rPr>
          <w:rFonts w:ascii="Times New Roman" w:hAnsi="Times New Roman"/>
          <w:sz w:val="24"/>
          <w:szCs w:val="24"/>
        </w:rPr>
      </w:pPr>
    </w:p>
    <w:p w14:paraId="1D5A1853" w14:textId="77777777" w:rsidR="007E7CF3" w:rsidRDefault="007E7CF3">
      <w:pPr>
        <w:rPr>
          <w:rFonts w:eastAsia="Calibri"/>
          <w:b/>
        </w:rPr>
      </w:pPr>
      <w:r>
        <w:rPr>
          <w:b/>
        </w:rPr>
        <w:br w:type="page"/>
      </w:r>
    </w:p>
    <w:p w14:paraId="2463DCFB"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6213E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4744D50" w14:textId="77777777" w:rsidR="0022219C" w:rsidRPr="00C2660B" w:rsidRDefault="0022219C" w:rsidP="0022219C"/>
    <w:p w14:paraId="5CC6F16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782093C" w14:textId="77777777">
        <w:tc>
          <w:tcPr>
            <w:tcW w:w="8856" w:type="dxa"/>
          </w:tcPr>
          <w:p w14:paraId="6A20CDBF" w14:textId="5659D25F" w:rsidR="004C5361" w:rsidRPr="00C2660B" w:rsidRDefault="00D42EAA" w:rsidP="00D42EAA">
            <w:pPr>
              <w:rPr>
                <w:lang w:eastAsia="ar-SA"/>
              </w:rPr>
            </w:pPr>
            <w:r>
              <w:t>This minor is closed to students enrolled in the philosophy degree program.</w:t>
            </w:r>
          </w:p>
        </w:tc>
      </w:tr>
    </w:tbl>
    <w:p w14:paraId="22A8E50B" w14:textId="77777777" w:rsidR="00B63023" w:rsidRPr="00C2660B" w:rsidRDefault="00B63023">
      <w:pPr>
        <w:rPr>
          <w:b/>
        </w:rPr>
      </w:pPr>
    </w:p>
    <w:p w14:paraId="44678AD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34674F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102AC5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E9A08FA" w14:textId="77777777" w:rsidR="007D4C4E" w:rsidRPr="00C2660B" w:rsidRDefault="007D4C4E" w:rsidP="007D4C4E">
      <w:pPr>
        <w:pStyle w:val="NormalWeb"/>
        <w:numPr>
          <w:ilvl w:val="0"/>
          <w:numId w:val="17"/>
        </w:numPr>
      </w:pPr>
      <w:r w:rsidRPr="00C2660B">
        <w:t xml:space="preserve">Minors may be discipline-based or interdisciplinary; </w:t>
      </w:r>
    </w:p>
    <w:p w14:paraId="26573F54"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C25518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EB69ED6" w14:textId="77777777" w:rsidR="00D46DED" w:rsidRPr="00C2660B" w:rsidRDefault="00D46DED" w:rsidP="007D4C4E">
      <w:pPr>
        <w:pStyle w:val="ListParagraph"/>
        <w:numPr>
          <w:ilvl w:val="0"/>
          <w:numId w:val="17"/>
        </w:numPr>
      </w:pPr>
      <w:r w:rsidRPr="00C2660B">
        <w:t>Provide a program mask showing how students will complete the minor.</w:t>
      </w:r>
    </w:p>
    <w:p w14:paraId="7EF84118" w14:textId="77777777" w:rsidR="007D4C4E" w:rsidRPr="00C2660B" w:rsidRDefault="007D4C4E" w:rsidP="007D4C4E">
      <w:pPr>
        <w:pStyle w:val="ListParagraph"/>
        <w:ind w:left="1080"/>
      </w:pPr>
    </w:p>
    <w:p w14:paraId="14E62F41"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C2608EF" w14:textId="77777777">
        <w:tc>
          <w:tcPr>
            <w:tcW w:w="8856" w:type="dxa"/>
          </w:tcPr>
          <w:p w14:paraId="5DAF9C11" w14:textId="77777777" w:rsidR="00424A0E" w:rsidRPr="00792379" w:rsidRDefault="00765BA5" w:rsidP="00F71169">
            <w:pPr>
              <w:pStyle w:val="NoSpacing"/>
              <w:rPr>
                <w:rFonts w:ascii="Times New Roman" w:hAnsi="Times New Roman"/>
                <w:b/>
                <w:sz w:val="24"/>
                <w:szCs w:val="24"/>
              </w:rPr>
            </w:pPr>
            <w:r w:rsidRPr="00792379">
              <w:rPr>
                <w:rFonts w:ascii="Times New Roman" w:hAnsi="Times New Roman"/>
                <w:b/>
                <w:sz w:val="24"/>
                <w:szCs w:val="24"/>
              </w:rPr>
              <w:lastRenderedPageBreak/>
              <w:t>The philosophy minor consists of five philosophy courses from the 200-400 level.  At least one course must be at the 400 level.</w:t>
            </w:r>
          </w:p>
          <w:p w14:paraId="35030EA5" w14:textId="77777777" w:rsidR="00EB4A0C" w:rsidRPr="00C2660B" w:rsidRDefault="00EB4A0C" w:rsidP="00F71169">
            <w:pPr>
              <w:pStyle w:val="NoSpacing"/>
              <w:rPr>
                <w:rFonts w:ascii="Times New Roman" w:hAnsi="Times New Roman"/>
                <w:sz w:val="24"/>
                <w:szCs w:val="24"/>
              </w:rPr>
            </w:pPr>
          </w:p>
          <w:p w14:paraId="51559AF2" w14:textId="77777777" w:rsidR="004C5361" w:rsidRPr="00765BA5" w:rsidRDefault="00765BA5" w:rsidP="00F71169">
            <w:pPr>
              <w:pStyle w:val="NoSpacing"/>
              <w:rPr>
                <w:rFonts w:ascii="Times New Roman" w:hAnsi="Times New Roman"/>
                <w:sz w:val="24"/>
                <w:szCs w:val="24"/>
              </w:rPr>
            </w:pPr>
            <w:r w:rsidRPr="00765BA5">
              <w:rPr>
                <w:rFonts w:ascii="Times New Roman" w:hAnsi="Times New Roman" w:cs="Helvetica"/>
                <w:iCs/>
                <w:sz w:val="24"/>
                <w:szCs w:val="28"/>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3A319C8E"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798"/>
        <w:gridCol w:w="450"/>
        <w:gridCol w:w="540"/>
        <w:gridCol w:w="540"/>
        <w:gridCol w:w="450"/>
        <w:gridCol w:w="450"/>
        <w:gridCol w:w="630"/>
        <w:gridCol w:w="1998"/>
      </w:tblGrid>
      <w:tr w:rsidR="00D42EAA" w:rsidRPr="00C2660B" w14:paraId="2B8B5070" w14:textId="77777777" w:rsidTr="00D42EAA">
        <w:trPr>
          <w:cantSplit/>
          <w:trHeight w:val="1134"/>
        </w:trPr>
        <w:tc>
          <w:tcPr>
            <w:tcW w:w="3798" w:type="dxa"/>
          </w:tcPr>
          <w:p w14:paraId="57CF88F8" w14:textId="77777777" w:rsidR="00D42EAA" w:rsidRDefault="00D42EAA" w:rsidP="00F71169">
            <w:pPr>
              <w:pStyle w:val="NoSpacing"/>
              <w:rPr>
                <w:rFonts w:ascii="Times New Roman" w:hAnsi="Times New Roman"/>
                <w:sz w:val="24"/>
                <w:szCs w:val="24"/>
              </w:rPr>
            </w:pPr>
          </w:p>
          <w:p w14:paraId="4FC684A9" w14:textId="77777777" w:rsidR="00D42EAA" w:rsidRDefault="00D42EAA" w:rsidP="00F71169">
            <w:pPr>
              <w:pStyle w:val="NoSpacing"/>
              <w:rPr>
                <w:rFonts w:ascii="Times New Roman" w:hAnsi="Times New Roman"/>
                <w:sz w:val="24"/>
                <w:szCs w:val="24"/>
              </w:rPr>
            </w:pPr>
          </w:p>
          <w:p w14:paraId="1C4FC45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B2CCFEB"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413143B0"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40" w:type="dxa"/>
            <w:textDirection w:val="btLr"/>
          </w:tcPr>
          <w:p w14:paraId="19FE7E32"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533C1409"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42D98F3C"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630" w:type="dxa"/>
            <w:textDirection w:val="btLr"/>
          </w:tcPr>
          <w:p w14:paraId="2F58D534" w14:textId="77777777" w:rsidR="00A927E3" w:rsidRPr="00C2660B" w:rsidRDefault="005F3769" w:rsidP="00D42EAA">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8" w:type="dxa"/>
          </w:tcPr>
          <w:p w14:paraId="4EE87661" w14:textId="77777777" w:rsidR="00D42EAA" w:rsidRDefault="00D42EAA" w:rsidP="00D42EAA">
            <w:pPr>
              <w:pStyle w:val="NoSpacing"/>
              <w:rPr>
                <w:rFonts w:ascii="Times New Roman" w:hAnsi="Times New Roman"/>
                <w:sz w:val="24"/>
                <w:szCs w:val="24"/>
              </w:rPr>
            </w:pPr>
          </w:p>
          <w:p w14:paraId="47124858" w14:textId="77777777" w:rsidR="00D42EAA" w:rsidRDefault="00D42EAA" w:rsidP="00D42EAA">
            <w:pPr>
              <w:pStyle w:val="NoSpacing"/>
              <w:rPr>
                <w:rFonts w:ascii="Times New Roman" w:hAnsi="Times New Roman"/>
                <w:sz w:val="24"/>
                <w:szCs w:val="24"/>
              </w:rPr>
            </w:pPr>
          </w:p>
          <w:p w14:paraId="236E4165" w14:textId="77777777" w:rsidR="00D42EAA" w:rsidRDefault="00D42EAA" w:rsidP="00D42EAA">
            <w:pPr>
              <w:pStyle w:val="NoSpacing"/>
              <w:rPr>
                <w:rFonts w:ascii="Times New Roman" w:hAnsi="Times New Roman"/>
                <w:sz w:val="24"/>
                <w:szCs w:val="24"/>
              </w:rPr>
            </w:pPr>
          </w:p>
          <w:p w14:paraId="7DF7EEA6" w14:textId="77777777" w:rsidR="00A927E3" w:rsidRPr="00C2660B" w:rsidRDefault="00A927E3" w:rsidP="00D42EAA">
            <w:pPr>
              <w:pStyle w:val="NoSpacing"/>
              <w:rPr>
                <w:rFonts w:ascii="Times New Roman" w:hAnsi="Times New Roman"/>
                <w:sz w:val="24"/>
                <w:szCs w:val="24"/>
              </w:rPr>
            </w:pPr>
            <w:r w:rsidRPr="00C2660B">
              <w:rPr>
                <w:rFonts w:ascii="Times New Roman" w:hAnsi="Times New Roman"/>
                <w:sz w:val="24"/>
                <w:szCs w:val="24"/>
              </w:rPr>
              <w:t>Prerequisites</w:t>
            </w:r>
          </w:p>
        </w:tc>
      </w:tr>
      <w:tr w:rsidR="00D42EAA" w:rsidRPr="00C2660B" w14:paraId="015B9556" w14:textId="77777777" w:rsidTr="00D42EAA">
        <w:tc>
          <w:tcPr>
            <w:tcW w:w="3798" w:type="dxa"/>
          </w:tcPr>
          <w:p w14:paraId="1A99B58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201 </w:t>
            </w:r>
            <w:r w:rsidRPr="00D42EAA">
              <w:rPr>
                <w:rFonts w:ascii="Times New Roman" w:hAnsi="Times New Roman" w:cs="Helvetica"/>
                <w:sz w:val="20"/>
                <w:szCs w:val="20"/>
                <w:u w:color="0023E6"/>
              </w:rPr>
              <w:t>Ancient Philosophy</w:t>
            </w:r>
          </w:p>
        </w:tc>
        <w:tc>
          <w:tcPr>
            <w:tcW w:w="450" w:type="dxa"/>
          </w:tcPr>
          <w:p w14:paraId="15D5B18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208EF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D8B8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4250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B7DD45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35470D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01DFCA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5675A7D" w14:textId="77777777" w:rsidTr="00D42EAA">
        <w:tc>
          <w:tcPr>
            <w:tcW w:w="3798" w:type="dxa"/>
          </w:tcPr>
          <w:p w14:paraId="317CC3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202 </w:t>
            </w:r>
            <w:r w:rsidRPr="00D42EAA">
              <w:rPr>
                <w:rFonts w:ascii="Times New Roman" w:hAnsi="Times New Roman" w:cs="Helvetica"/>
                <w:sz w:val="20"/>
                <w:szCs w:val="20"/>
                <w:u w:color="0023E6"/>
              </w:rPr>
              <w:t>Foundations of Moral Philosophy</w:t>
            </w:r>
          </w:p>
        </w:tc>
        <w:tc>
          <w:tcPr>
            <w:tcW w:w="450" w:type="dxa"/>
          </w:tcPr>
          <w:p w14:paraId="1A58C2B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A332C6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83B50E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69BC294" w14:textId="00DB0CCC" w:rsidR="004258A2" w:rsidRPr="00D42EAA" w:rsidRDefault="00021D81" w:rsidP="00F71169">
            <w:pPr>
              <w:pStyle w:val="NoSpacing"/>
              <w:rPr>
                <w:rFonts w:ascii="Times New Roman" w:hAnsi="Times New Roman"/>
                <w:sz w:val="20"/>
                <w:szCs w:val="20"/>
              </w:rPr>
            </w:pPr>
            <w:r>
              <w:rPr>
                <w:rFonts w:ascii="Times New Roman" w:hAnsi="Times New Roman"/>
                <w:sz w:val="20"/>
                <w:szCs w:val="20"/>
              </w:rPr>
              <w:t>X</w:t>
            </w:r>
            <w:r w:rsidR="00231EB9" w:rsidRPr="00D42EAA">
              <w:rPr>
                <w:rFonts w:ascii="Times New Roman" w:hAnsi="Times New Roman"/>
                <w:sz w:val="20"/>
                <w:szCs w:val="20"/>
              </w:rPr>
              <w:t xml:space="preserve"> </w:t>
            </w:r>
          </w:p>
        </w:tc>
        <w:tc>
          <w:tcPr>
            <w:tcW w:w="450" w:type="dxa"/>
          </w:tcPr>
          <w:p w14:paraId="708469A0" w14:textId="03AF3169" w:rsidR="004258A2" w:rsidRPr="00D42EAA" w:rsidRDefault="004258A2" w:rsidP="00021D81">
            <w:pPr>
              <w:pStyle w:val="NoSpacing"/>
              <w:rPr>
                <w:rFonts w:ascii="Times New Roman" w:hAnsi="Times New Roman"/>
                <w:sz w:val="20"/>
                <w:szCs w:val="20"/>
              </w:rPr>
            </w:pPr>
          </w:p>
        </w:tc>
        <w:tc>
          <w:tcPr>
            <w:tcW w:w="630" w:type="dxa"/>
          </w:tcPr>
          <w:p w14:paraId="22D5125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32E61B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4B9D49D" w14:textId="77777777" w:rsidTr="00D42EAA">
        <w:tc>
          <w:tcPr>
            <w:tcW w:w="3798" w:type="dxa"/>
          </w:tcPr>
          <w:p w14:paraId="690718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203</w:t>
            </w:r>
            <w:r w:rsidRPr="00D42EAA">
              <w:rPr>
                <w:rFonts w:ascii="Times New Roman" w:hAnsi="Times New Roman" w:cs="Helvetica"/>
                <w:sz w:val="20"/>
                <w:szCs w:val="20"/>
                <w:u w:color="0023E6"/>
              </w:rPr>
              <w:t xml:space="preserve"> Modern Philosophy</w:t>
            </w:r>
          </w:p>
        </w:tc>
        <w:tc>
          <w:tcPr>
            <w:tcW w:w="450" w:type="dxa"/>
          </w:tcPr>
          <w:p w14:paraId="5054C3D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EEA1D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68202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A84FE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80E67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B951E0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2AE53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2F54AF70" w14:textId="77777777" w:rsidTr="00D42EAA">
        <w:tc>
          <w:tcPr>
            <w:tcW w:w="3798" w:type="dxa"/>
          </w:tcPr>
          <w:p w14:paraId="781E811E" w14:textId="77E6EED8" w:rsidR="004258A2" w:rsidRPr="00D42EAA" w:rsidRDefault="004258A2" w:rsidP="00021D81">
            <w:pPr>
              <w:pStyle w:val="NoSpacing"/>
              <w:rPr>
                <w:rFonts w:ascii="Times New Roman" w:hAnsi="Times New Roman"/>
                <w:sz w:val="20"/>
                <w:szCs w:val="20"/>
              </w:rPr>
            </w:pPr>
          </w:p>
        </w:tc>
        <w:tc>
          <w:tcPr>
            <w:tcW w:w="450" w:type="dxa"/>
          </w:tcPr>
          <w:p w14:paraId="454C664A" w14:textId="7165CEAD" w:rsidR="004258A2" w:rsidRPr="00D42EAA" w:rsidRDefault="004258A2" w:rsidP="00F71169">
            <w:pPr>
              <w:pStyle w:val="NoSpacing"/>
              <w:rPr>
                <w:rFonts w:ascii="Times New Roman" w:hAnsi="Times New Roman"/>
                <w:sz w:val="20"/>
                <w:szCs w:val="20"/>
              </w:rPr>
            </w:pPr>
          </w:p>
        </w:tc>
        <w:tc>
          <w:tcPr>
            <w:tcW w:w="540" w:type="dxa"/>
          </w:tcPr>
          <w:p w14:paraId="1EFD119B" w14:textId="69B6A693" w:rsidR="004258A2" w:rsidRPr="00D42EAA" w:rsidRDefault="004258A2" w:rsidP="00021D81">
            <w:pPr>
              <w:pStyle w:val="NoSpacing"/>
              <w:rPr>
                <w:rFonts w:ascii="Times New Roman" w:hAnsi="Times New Roman"/>
                <w:sz w:val="20"/>
                <w:szCs w:val="20"/>
              </w:rPr>
            </w:pPr>
          </w:p>
        </w:tc>
        <w:tc>
          <w:tcPr>
            <w:tcW w:w="540" w:type="dxa"/>
          </w:tcPr>
          <w:p w14:paraId="6D993049" w14:textId="1F214C9E" w:rsidR="004258A2" w:rsidRPr="00D42EAA" w:rsidRDefault="004258A2" w:rsidP="00021D81">
            <w:pPr>
              <w:pStyle w:val="NoSpacing"/>
              <w:rPr>
                <w:rFonts w:ascii="Times New Roman" w:hAnsi="Times New Roman"/>
                <w:sz w:val="20"/>
                <w:szCs w:val="20"/>
              </w:rPr>
            </w:pPr>
          </w:p>
        </w:tc>
        <w:tc>
          <w:tcPr>
            <w:tcW w:w="450" w:type="dxa"/>
          </w:tcPr>
          <w:p w14:paraId="28DE5D94" w14:textId="17D78FB2" w:rsidR="004258A2" w:rsidRPr="00D42EAA" w:rsidRDefault="004258A2" w:rsidP="00021D81">
            <w:pPr>
              <w:pStyle w:val="NoSpacing"/>
              <w:rPr>
                <w:rFonts w:ascii="Times New Roman" w:hAnsi="Times New Roman"/>
                <w:sz w:val="20"/>
                <w:szCs w:val="20"/>
              </w:rPr>
            </w:pPr>
          </w:p>
        </w:tc>
        <w:tc>
          <w:tcPr>
            <w:tcW w:w="450" w:type="dxa"/>
          </w:tcPr>
          <w:p w14:paraId="75B8B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539397" w14:textId="43B0674C" w:rsidR="004258A2" w:rsidRPr="00D42EAA" w:rsidRDefault="004258A2" w:rsidP="00F71169">
            <w:pPr>
              <w:pStyle w:val="NoSpacing"/>
              <w:rPr>
                <w:rFonts w:ascii="Times New Roman" w:hAnsi="Times New Roman"/>
                <w:sz w:val="20"/>
                <w:szCs w:val="20"/>
              </w:rPr>
            </w:pPr>
          </w:p>
        </w:tc>
        <w:tc>
          <w:tcPr>
            <w:tcW w:w="1998" w:type="dxa"/>
          </w:tcPr>
          <w:p w14:paraId="2651E897" w14:textId="61779AF6" w:rsidR="004258A2" w:rsidRPr="00D42EAA" w:rsidRDefault="004258A2" w:rsidP="00021D81">
            <w:pPr>
              <w:pStyle w:val="NoSpacing"/>
              <w:rPr>
                <w:rFonts w:ascii="Times New Roman" w:hAnsi="Times New Roman"/>
                <w:sz w:val="20"/>
                <w:szCs w:val="20"/>
              </w:rPr>
            </w:pPr>
          </w:p>
        </w:tc>
      </w:tr>
      <w:tr w:rsidR="00021D81" w:rsidRPr="00C2660B" w14:paraId="05A5DEA0" w14:textId="77777777" w:rsidTr="00D42EAA">
        <w:tc>
          <w:tcPr>
            <w:tcW w:w="3798" w:type="dxa"/>
          </w:tcPr>
          <w:p w14:paraId="126D9E27" w14:textId="6F20AE4C" w:rsidR="00021D81" w:rsidRPr="00D42EAA" w:rsidDel="00021D81" w:rsidRDefault="00021D81" w:rsidP="00021D81">
            <w:pPr>
              <w:pStyle w:val="NoSpacing"/>
              <w:rPr>
                <w:rFonts w:ascii="Times New Roman" w:hAnsi="Times New Roman"/>
                <w:sz w:val="20"/>
                <w:szCs w:val="20"/>
              </w:rPr>
            </w:pPr>
            <w:r>
              <w:rPr>
                <w:rFonts w:ascii="Times New Roman" w:hAnsi="Times New Roman"/>
                <w:sz w:val="20"/>
                <w:szCs w:val="20"/>
              </w:rPr>
              <w:t>PHIL 205 Symbolic Logic</w:t>
            </w:r>
          </w:p>
        </w:tc>
        <w:tc>
          <w:tcPr>
            <w:tcW w:w="450" w:type="dxa"/>
          </w:tcPr>
          <w:p w14:paraId="1258FB16" w14:textId="53CB8235" w:rsidR="00021D81" w:rsidRPr="00D42EAA" w:rsidDel="00021D81" w:rsidRDefault="00021D81" w:rsidP="00F71169">
            <w:pPr>
              <w:pStyle w:val="NoSpacing"/>
              <w:rPr>
                <w:rFonts w:ascii="Times New Roman" w:hAnsi="Times New Roman"/>
                <w:sz w:val="20"/>
                <w:szCs w:val="20"/>
              </w:rPr>
            </w:pPr>
            <w:r>
              <w:rPr>
                <w:rFonts w:ascii="Times New Roman" w:hAnsi="Times New Roman"/>
                <w:sz w:val="20"/>
                <w:szCs w:val="20"/>
              </w:rPr>
              <w:t>3</w:t>
            </w:r>
          </w:p>
        </w:tc>
        <w:tc>
          <w:tcPr>
            <w:tcW w:w="540" w:type="dxa"/>
          </w:tcPr>
          <w:p w14:paraId="7AA54851" w14:textId="414F1AF9" w:rsidR="00021D81" w:rsidRPr="00D42EAA" w:rsidDel="00021D81" w:rsidRDefault="00021D81" w:rsidP="00021D81">
            <w:pPr>
              <w:pStyle w:val="NoSpacing"/>
              <w:rPr>
                <w:rFonts w:ascii="Times New Roman" w:hAnsi="Times New Roman"/>
                <w:sz w:val="20"/>
                <w:szCs w:val="20"/>
              </w:rPr>
            </w:pPr>
            <w:r>
              <w:rPr>
                <w:rFonts w:ascii="Times New Roman" w:hAnsi="Times New Roman"/>
                <w:sz w:val="20"/>
                <w:szCs w:val="20"/>
              </w:rPr>
              <w:t>No</w:t>
            </w:r>
          </w:p>
        </w:tc>
        <w:tc>
          <w:tcPr>
            <w:tcW w:w="540" w:type="dxa"/>
          </w:tcPr>
          <w:p w14:paraId="31D436A6" w14:textId="12CA95A1" w:rsidR="00021D81" w:rsidRPr="00D42EAA" w:rsidDel="00021D81" w:rsidRDefault="00021D81" w:rsidP="00021D81">
            <w:pPr>
              <w:pStyle w:val="NoSpacing"/>
              <w:rPr>
                <w:rFonts w:ascii="Times New Roman" w:hAnsi="Times New Roman"/>
                <w:sz w:val="20"/>
                <w:szCs w:val="20"/>
              </w:rPr>
            </w:pPr>
            <w:r>
              <w:rPr>
                <w:rFonts w:ascii="Times New Roman" w:hAnsi="Times New Roman"/>
                <w:sz w:val="20"/>
                <w:szCs w:val="20"/>
              </w:rPr>
              <w:t>Yes</w:t>
            </w:r>
          </w:p>
        </w:tc>
        <w:tc>
          <w:tcPr>
            <w:tcW w:w="450" w:type="dxa"/>
          </w:tcPr>
          <w:p w14:paraId="35415573" w14:textId="77777777" w:rsidR="00021D81" w:rsidRPr="00D42EAA" w:rsidDel="00021D81" w:rsidRDefault="00021D81" w:rsidP="00021D81">
            <w:pPr>
              <w:pStyle w:val="NoSpacing"/>
              <w:rPr>
                <w:rFonts w:ascii="Times New Roman" w:hAnsi="Times New Roman"/>
                <w:sz w:val="20"/>
                <w:szCs w:val="20"/>
              </w:rPr>
            </w:pPr>
          </w:p>
        </w:tc>
        <w:tc>
          <w:tcPr>
            <w:tcW w:w="450" w:type="dxa"/>
          </w:tcPr>
          <w:p w14:paraId="2677D9C5" w14:textId="7E35A85D" w:rsidR="00021D81" w:rsidRPr="00D42EAA" w:rsidRDefault="00021D81" w:rsidP="00F71169">
            <w:pPr>
              <w:pStyle w:val="NoSpacing"/>
              <w:rPr>
                <w:rFonts w:ascii="Times New Roman" w:hAnsi="Times New Roman"/>
                <w:sz w:val="20"/>
                <w:szCs w:val="20"/>
              </w:rPr>
            </w:pPr>
            <w:r>
              <w:rPr>
                <w:rFonts w:ascii="Times New Roman" w:hAnsi="Times New Roman"/>
                <w:sz w:val="20"/>
                <w:szCs w:val="20"/>
              </w:rPr>
              <w:t>X</w:t>
            </w:r>
          </w:p>
        </w:tc>
        <w:tc>
          <w:tcPr>
            <w:tcW w:w="630" w:type="dxa"/>
          </w:tcPr>
          <w:p w14:paraId="5EEA2EDC" w14:textId="6B8900E7" w:rsidR="00021D81" w:rsidRPr="00D42EAA" w:rsidDel="00021D81" w:rsidRDefault="00021D81" w:rsidP="00F71169">
            <w:pPr>
              <w:pStyle w:val="NoSpacing"/>
              <w:rPr>
                <w:rFonts w:ascii="Times New Roman" w:hAnsi="Times New Roman"/>
                <w:sz w:val="20"/>
                <w:szCs w:val="20"/>
              </w:rPr>
            </w:pPr>
            <w:r>
              <w:rPr>
                <w:rFonts w:ascii="Times New Roman" w:hAnsi="Times New Roman"/>
                <w:sz w:val="20"/>
                <w:szCs w:val="20"/>
              </w:rPr>
              <w:t>A</w:t>
            </w:r>
          </w:p>
        </w:tc>
        <w:tc>
          <w:tcPr>
            <w:tcW w:w="1998" w:type="dxa"/>
          </w:tcPr>
          <w:p w14:paraId="59149506" w14:textId="77777777" w:rsidR="00021D81" w:rsidRPr="00D42EAA" w:rsidDel="00021D81" w:rsidRDefault="00021D81" w:rsidP="00021D81">
            <w:pPr>
              <w:pStyle w:val="NoSpacing"/>
              <w:rPr>
                <w:rFonts w:ascii="Times New Roman" w:hAnsi="Times New Roman"/>
                <w:sz w:val="20"/>
                <w:szCs w:val="20"/>
              </w:rPr>
            </w:pPr>
          </w:p>
        </w:tc>
      </w:tr>
      <w:tr w:rsidR="00D42EAA" w:rsidRPr="00C2660B" w14:paraId="30DA7E26" w14:textId="77777777" w:rsidTr="00D42EAA">
        <w:tc>
          <w:tcPr>
            <w:tcW w:w="3798" w:type="dxa"/>
          </w:tcPr>
          <w:p w14:paraId="5EDB399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301 </w:t>
            </w:r>
            <w:r w:rsidRPr="00D42EAA">
              <w:rPr>
                <w:rFonts w:ascii="Times New Roman" w:hAnsi="Times New Roman" w:cs="Helvetica"/>
                <w:sz w:val="20"/>
                <w:szCs w:val="20"/>
                <w:u w:color="0023E6"/>
              </w:rPr>
              <w:t>Philosophy of Religion</w:t>
            </w:r>
          </w:p>
        </w:tc>
        <w:tc>
          <w:tcPr>
            <w:tcW w:w="450" w:type="dxa"/>
          </w:tcPr>
          <w:p w14:paraId="1B3C86B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C0994F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6A4AA3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621C0F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7F583A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0C94E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D754B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CDA9B12" w14:textId="77777777" w:rsidTr="00D42EAA">
        <w:tc>
          <w:tcPr>
            <w:tcW w:w="3798" w:type="dxa"/>
          </w:tcPr>
          <w:p w14:paraId="49264714" w14:textId="176F41DA" w:rsidR="004258A2" w:rsidRPr="00D42EAA" w:rsidRDefault="004258A2" w:rsidP="00021D81">
            <w:pPr>
              <w:pStyle w:val="NoSpacing"/>
              <w:rPr>
                <w:rFonts w:ascii="Times New Roman" w:hAnsi="Times New Roman"/>
                <w:sz w:val="20"/>
                <w:szCs w:val="20"/>
              </w:rPr>
            </w:pPr>
          </w:p>
        </w:tc>
        <w:tc>
          <w:tcPr>
            <w:tcW w:w="450" w:type="dxa"/>
          </w:tcPr>
          <w:p w14:paraId="5C81AAD9" w14:textId="223DF95A" w:rsidR="004258A2" w:rsidRPr="00D42EAA" w:rsidRDefault="004258A2" w:rsidP="00F71169">
            <w:pPr>
              <w:pStyle w:val="NoSpacing"/>
              <w:rPr>
                <w:rFonts w:ascii="Times New Roman" w:hAnsi="Times New Roman"/>
                <w:sz w:val="20"/>
                <w:szCs w:val="20"/>
              </w:rPr>
            </w:pPr>
          </w:p>
        </w:tc>
        <w:tc>
          <w:tcPr>
            <w:tcW w:w="540" w:type="dxa"/>
          </w:tcPr>
          <w:p w14:paraId="758425D7" w14:textId="3E93AB2A" w:rsidR="004258A2" w:rsidRPr="00D42EAA" w:rsidRDefault="004258A2" w:rsidP="00021D81">
            <w:pPr>
              <w:pStyle w:val="NoSpacing"/>
              <w:rPr>
                <w:rFonts w:ascii="Times New Roman" w:hAnsi="Times New Roman"/>
                <w:sz w:val="20"/>
                <w:szCs w:val="20"/>
              </w:rPr>
            </w:pPr>
          </w:p>
        </w:tc>
        <w:tc>
          <w:tcPr>
            <w:tcW w:w="540" w:type="dxa"/>
          </w:tcPr>
          <w:p w14:paraId="69AC8F3B" w14:textId="421A504F" w:rsidR="004258A2" w:rsidRPr="00D42EAA" w:rsidRDefault="004258A2" w:rsidP="00021D81">
            <w:pPr>
              <w:pStyle w:val="NoSpacing"/>
              <w:rPr>
                <w:rFonts w:ascii="Times New Roman" w:hAnsi="Times New Roman"/>
                <w:sz w:val="20"/>
                <w:szCs w:val="20"/>
              </w:rPr>
            </w:pPr>
          </w:p>
        </w:tc>
        <w:tc>
          <w:tcPr>
            <w:tcW w:w="450" w:type="dxa"/>
          </w:tcPr>
          <w:p w14:paraId="1BFFBA7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CA0BCD2" w14:textId="2336E5AF" w:rsidR="004258A2" w:rsidRPr="00D42EAA" w:rsidRDefault="004258A2" w:rsidP="00021D81">
            <w:pPr>
              <w:pStyle w:val="NoSpacing"/>
              <w:rPr>
                <w:rFonts w:ascii="Times New Roman" w:hAnsi="Times New Roman"/>
                <w:sz w:val="20"/>
                <w:szCs w:val="20"/>
              </w:rPr>
            </w:pPr>
          </w:p>
        </w:tc>
        <w:tc>
          <w:tcPr>
            <w:tcW w:w="630" w:type="dxa"/>
          </w:tcPr>
          <w:p w14:paraId="7D78A578" w14:textId="0C162925" w:rsidR="004258A2" w:rsidRPr="00D42EAA" w:rsidRDefault="004258A2" w:rsidP="00021D81">
            <w:pPr>
              <w:pStyle w:val="NoSpacing"/>
              <w:rPr>
                <w:rFonts w:ascii="Times New Roman" w:hAnsi="Times New Roman"/>
                <w:sz w:val="20"/>
                <w:szCs w:val="20"/>
              </w:rPr>
            </w:pPr>
          </w:p>
        </w:tc>
        <w:tc>
          <w:tcPr>
            <w:tcW w:w="1998" w:type="dxa"/>
          </w:tcPr>
          <w:p w14:paraId="1870DCFD" w14:textId="49351741" w:rsidR="004258A2" w:rsidRPr="00D42EAA" w:rsidRDefault="004258A2" w:rsidP="00021D81">
            <w:pPr>
              <w:pStyle w:val="NoSpacing"/>
              <w:rPr>
                <w:rFonts w:ascii="Times New Roman" w:hAnsi="Times New Roman"/>
                <w:sz w:val="20"/>
                <w:szCs w:val="20"/>
              </w:rPr>
            </w:pPr>
          </w:p>
        </w:tc>
      </w:tr>
      <w:tr w:rsidR="00D42EAA" w:rsidRPr="00C2660B" w14:paraId="2666BC83" w14:textId="77777777" w:rsidTr="00D42EAA">
        <w:tc>
          <w:tcPr>
            <w:tcW w:w="3798" w:type="dxa"/>
          </w:tcPr>
          <w:p w14:paraId="297BCE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303 </w:t>
            </w:r>
            <w:r w:rsidRPr="00D42EAA">
              <w:rPr>
                <w:rFonts w:ascii="Times New Roman" w:hAnsi="Times New Roman" w:cs="Helvetica"/>
                <w:sz w:val="20"/>
                <w:szCs w:val="20"/>
                <w:u w:color="0023E6"/>
              </w:rPr>
              <w:t>Philosophy of Art/Aesthetics</w:t>
            </w:r>
          </w:p>
        </w:tc>
        <w:tc>
          <w:tcPr>
            <w:tcW w:w="450" w:type="dxa"/>
          </w:tcPr>
          <w:p w14:paraId="0D9F20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CBA326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E2BD89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21879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85B078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073C29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A053FA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D4E6E89" w14:textId="77777777" w:rsidTr="00D42EAA">
        <w:tc>
          <w:tcPr>
            <w:tcW w:w="3798" w:type="dxa"/>
          </w:tcPr>
          <w:p w14:paraId="4E5AA9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304 </w:t>
            </w:r>
            <w:r w:rsidRPr="00D42EAA">
              <w:rPr>
                <w:rFonts w:ascii="Times New Roman" w:hAnsi="Times New Roman" w:cs="Helvetica"/>
                <w:sz w:val="20"/>
                <w:szCs w:val="20"/>
                <w:u w:color="0023E6"/>
              </w:rPr>
              <w:t>Philosophy of Law</w:t>
            </w:r>
          </w:p>
        </w:tc>
        <w:tc>
          <w:tcPr>
            <w:tcW w:w="450" w:type="dxa"/>
          </w:tcPr>
          <w:p w14:paraId="07322BB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AC3F56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AAB50A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94212B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6D621C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FDB64F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EBDAA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15E8E21" w14:textId="77777777" w:rsidTr="00D42EAA">
        <w:tc>
          <w:tcPr>
            <w:tcW w:w="3798" w:type="dxa"/>
          </w:tcPr>
          <w:p w14:paraId="24F3657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305</w:t>
            </w:r>
            <w:r w:rsidRPr="00D42EAA">
              <w:rPr>
                <w:rFonts w:ascii="Times New Roman" w:hAnsi="Times New Roman" w:cs="Helvetica"/>
                <w:sz w:val="20"/>
                <w:szCs w:val="20"/>
                <w:u w:color="0023E6"/>
              </w:rPr>
              <w:t xml:space="preserve"> Philosophy of Peace</w:t>
            </w:r>
          </w:p>
        </w:tc>
        <w:tc>
          <w:tcPr>
            <w:tcW w:w="450" w:type="dxa"/>
          </w:tcPr>
          <w:p w14:paraId="2888956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AD908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319C72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EFA3C52" w14:textId="22EB57DE" w:rsidR="004258A2" w:rsidRPr="00D42EAA" w:rsidRDefault="004258A2" w:rsidP="00021D81">
            <w:pPr>
              <w:pStyle w:val="NoSpacing"/>
              <w:rPr>
                <w:rFonts w:ascii="Times New Roman" w:hAnsi="Times New Roman"/>
                <w:sz w:val="20"/>
                <w:szCs w:val="20"/>
              </w:rPr>
            </w:pPr>
          </w:p>
        </w:tc>
        <w:tc>
          <w:tcPr>
            <w:tcW w:w="450" w:type="dxa"/>
          </w:tcPr>
          <w:p w14:paraId="40E8FA1E" w14:textId="5C5C202F" w:rsidR="004258A2" w:rsidRPr="00D42EAA" w:rsidRDefault="00021D81" w:rsidP="00F71169">
            <w:pPr>
              <w:pStyle w:val="NoSpacing"/>
              <w:rPr>
                <w:rFonts w:ascii="Times New Roman" w:hAnsi="Times New Roman"/>
                <w:sz w:val="20"/>
                <w:szCs w:val="20"/>
              </w:rPr>
            </w:pPr>
            <w:r>
              <w:rPr>
                <w:rFonts w:ascii="Times New Roman" w:hAnsi="Times New Roman"/>
                <w:sz w:val="20"/>
                <w:szCs w:val="20"/>
              </w:rPr>
              <w:t>X</w:t>
            </w:r>
            <w:r w:rsidR="00231EB9" w:rsidRPr="00D42EAA">
              <w:rPr>
                <w:rFonts w:ascii="Times New Roman" w:hAnsi="Times New Roman"/>
                <w:sz w:val="20"/>
                <w:szCs w:val="20"/>
              </w:rPr>
              <w:t xml:space="preserve"> </w:t>
            </w:r>
          </w:p>
        </w:tc>
        <w:tc>
          <w:tcPr>
            <w:tcW w:w="630" w:type="dxa"/>
          </w:tcPr>
          <w:p w14:paraId="44D0330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4377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5F239AF" w14:textId="77777777" w:rsidTr="00D42EAA">
        <w:tc>
          <w:tcPr>
            <w:tcW w:w="3798" w:type="dxa"/>
          </w:tcPr>
          <w:p w14:paraId="537F7FC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306</w:t>
            </w:r>
            <w:r w:rsidRPr="00D42EAA">
              <w:rPr>
                <w:rFonts w:ascii="Times New Roman" w:hAnsi="Times New Roman" w:cs="Helvetica"/>
                <w:sz w:val="20"/>
                <w:szCs w:val="20"/>
                <w:u w:color="0023E6"/>
              </w:rPr>
              <w:t xml:space="preserve"> Professional Ethics</w:t>
            </w:r>
          </w:p>
        </w:tc>
        <w:tc>
          <w:tcPr>
            <w:tcW w:w="450" w:type="dxa"/>
          </w:tcPr>
          <w:p w14:paraId="5D56B6F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2B5CCE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382124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0042A9F" w14:textId="554BA0DD"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021D81">
              <w:rPr>
                <w:rFonts w:ascii="Times New Roman" w:hAnsi="Times New Roman"/>
                <w:sz w:val="20"/>
                <w:szCs w:val="20"/>
              </w:rPr>
              <w:t>X</w:t>
            </w:r>
          </w:p>
        </w:tc>
        <w:tc>
          <w:tcPr>
            <w:tcW w:w="450" w:type="dxa"/>
          </w:tcPr>
          <w:p w14:paraId="1AE40748" w14:textId="60DC0131" w:rsidR="004258A2" w:rsidRPr="00D42EAA" w:rsidRDefault="004258A2" w:rsidP="00021D81">
            <w:pPr>
              <w:pStyle w:val="NoSpacing"/>
              <w:rPr>
                <w:rFonts w:ascii="Times New Roman" w:hAnsi="Times New Roman"/>
                <w:sz w:val="20"/>
                <w:szCs w:val="20"/>
              </w:rPr>
            </w:pPr>
          </w:p>
        </w:tc>
        <w:tc>
          <w:tcPr>
            <w:tcW w:w="630" w:type="dxa"/>
          </w:tcPr>
          <w:p w14:paraId="38F80F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F81143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6EB128CF" w14:textId="77777777" w:rsidTr="00D42EAA">
        <w:tc>
          <w:tcPr>
            <w:tcW w:w="3798" w:type="dxa"/>
          </w:tcPr>
          <w:p w14:paraId="289BBA0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307</w:t>
            </w:r>
            <w:r w:rsidRPr="00D42EAA">
              <w:rPr>
                <w:rFonts w:ascii="Times New Roman" w:hAnsi="Times New Roman" w:cs="Helvetica"/>
                <w:sz w:val="20"/>
                <w:szCs w:val="20"/>
                <w:u w:color="0023E6"/>
              </w:rPr>
              <w:t xml:space="preserve"> Philosophy of Technology</w:t>
            </w:r>
          </w:p>
        </w:tc>
        <w:tc>
          <w:tcPr>
            <w:tcW w:w="450" w:type="dxa"/>
          </w:tcPr>
          <w:p w14:paraId="793C75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F61BF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ECCE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EC6EC4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6292F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0ADED2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6F7A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C72F562" w14:textId="77777777" w:rsidTr="00D42EAA">
        <w:tc>
          <w:tcPr>
            <w:tcW w:w="3798" w:type="dxa"/>
          </w:tcPr>
          <w:p w14:paraId="1D7790D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308</w:t>
            </w:r>
            <w:r w:rsidRPr="00D42EAA">
              <w:rPr>
                <w:rFonts w:ascii="Times New Roman" w:hAnsi="Times New Roman" w:cs="Helvetica"/>
                <w:sz w:val="20"/>
                <w:szCs w:val="20"/>
                <w:u w:color="0023E6"/>
              </w:rPr>
              <w:t xml:space="preserve"> Environmental Philosophy</w:t>
            </w:r>
          </w:p>
        </w:tc>
        <w:tc>
          <w:tcPr>
            <w:tcW w:w="450" w:type="dxa"/>
          </w:tcPr>
          <w:p w14:paraId="0EFB445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78BF9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B5A56A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3BBF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C01A8A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6B012B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C9EC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D63E36F" w14:textId="77777777" w:rsidTr="00D42EAA">
        <w:tc>
          <w:tcPr>
            <w:tcW w:w="3798" w:type="dxa"/>
          </w:tcPr>
          <w:p w14:paraId="613CB84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309</w:t>
            </w:r>
            <w:r w:rsidRPr="00D42EAA">
              <w:rPr>
                <w:rFonts w:ascii="Times New Roman" w:hAnsi="Times New Roman" w:cs="Helvetica"/>
                <w:sz w:val="20"/>
                <w:szCs w:val="20"/>
                <w:u w:color="0023E6"/>
              </w:rPr>
              <w:t xml:space="preserve"> Feminist Theory</w:t>
            </w:r>
          </w:p>
        </w:tc>
        <w:tc>
          <w:tcPr>
            <w:tcW w:w="450" w:type="dxa"/>
          </w:tcPr>
          <w:p w14:paraId="717713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039B1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405D5D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8E9B9B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986C7E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2AF864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BFA68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D7882F4" w14:textId="77777777" w:rsidTr="00D42EAA">
        <w:tc>
          <w:tcPr>
            <w:tcW w:w="3798" w:type="dxa"/>
          </w:tcPr>
          <w:p w14:paraId="4C18C5C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310</w:t>
            </w:r>
            <w:r w:rsidRPr="00D42EAA">
              <w:rPr>
                <w:rFonts w:ascii="Times New Roman" w:hAnsi="Times New Roman" w:cs="Helvetica"/>
                <w:sz w:val="20"/>
                <w:szCs w:val="20"/>
                <w:u w:color="0023E6"/>
              </w:rPr>
              <w:t xml:space="preserve"> Theories of Knowledge</w:t>
            </w:r>
          </w:p>
        </w:tc>
        <w:tc>
          <w:tcPr>
            <w:tcW w:w="450" w:type="dxa"/>
          </w:tcPr>
          <w:p w14:paraId="6D67894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80B496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0BED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894D65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0F0A3A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2AC2E68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211BC7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B5E1670" w14:textId="77777777" w:rsidTr="00D42EAA">
        <w:tc>
          <w:tcPr>
            <w:tcW w:w="3798" w:type="dxa"/>
          </w:tcPr>
          <w:p w14:paraId="234498A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311</w:t>
            </w:r>
            <w:r w:rsidRPr="00D42EAA">
              <w:rPr>
                <w:rFonts w:ascii="Times New Roman" w:hAnsi="Times New Roman" w:cs="Helvetica"/>
                <w:sz w:val="20"/>
                <w:szCs w:val="20"/>
                <w:u w:color="0023E6"/>
              </w:rPr>
              <w:t xml:space="preserve"> East Asian Philosophy</w:t>
            </w:r>
          </w:p>
        </w:tc>
        <w:tc>
          <w:tcPr>
            <w:tcW w:w="450" w:type="dxa"/>
          </w:tcPr>
          <w:p w14:paraId="19A218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A99EA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DCEFD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8D16B6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511F98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D9D8E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06AC6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AF8A552" w14:textId="77777777" w:rsidTr="00D42EAA">
        <w:tc>
          <w:tcPr>
            <w:tcW w:w="3798" w:type="dxa"/>
          </w:tcPr>
          <w:p w14:paraId="238FA4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312</w:t>
            </w:r>
            <w:r w:rsidRPr="00D42EAA">
              <w:rPr>
                <w:rFonts w:ascii="Times New Roman" w:hAnsi="Times New Roman" w:cs="Helvetica"/>
                <w:sz w:val="20"/>
                <w:szCs w:val="20"/>
                <w:u w:color="0023E6"/>
              </w:rPr>
              <w:t xml:space="preserve"> American Philosophy</w:t>
            </w:r>
          </w:p>
        </w:tc>
        <w:tc>
          <w:tcPr>
            <w:tcW w:w="450" w:type="dxa"/>
          </w:tcPr>
          <w:p w14:paraId="589B066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E50868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24530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355E6F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018B84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063440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B3493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E408279" w14:textId="77777777" w:rsidTr="00D42EAA">
        <w:tc>
          <w:tcPr>
            <w:tcW w:w="3798" w:type="dxa"/>
          </w:tcPr>
          <w:p w14:paraId="7FEAFC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313</w:t>
            </w:r>
            <w:r w:rsidRPr="00D42EAA">
              <w:rPr>
                <w:rFonts w:ascii="Times New Roman" w:hAnsi="Times New Roman" w:cs="Helvetica"/>
                <w:sz w:val="20"/>
                <w:szCs w:val="20"/>
                <w:u w:color="0023E6"/>
              </w:rPr>
              <w:t xml:space="preserve"> Philosophy of Film</w:t>
            </w:r>
          </w:p>
        </w:tc>
        <w:tc>
          <w:tcPr>
            <w:tcW w:w="450" w:type="dxa"/>
          </w:tcPr>
          <w:p w14:paraId="74DFE00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BA397D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E05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2C0D3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704A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787A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4AD0FB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F4AD5B6" w14:textId="77777777" w:rsidTr="00D42EAA">
        <w:tc>
          <w:tcPr>
            <w:tcW w:w="3798" w:type="dxa"/>
          </w:tcPr>
          <w:p w14:paraId="1BDA2F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314</w:t>
            </w:r>
            <w:r w:rsidRPr="00D42EAA">
              <w:rPr>
                <w:rFonts w:ascii="Times New Roman" w:hAnsi="Times New Roman" w:cs="Helvetica"/>
                <w:sz w:val="20"/>
                <w:szCs w:val="20"/>
                <w:u w:color="0023E6"/>
              </w:rPr>
              <w:t xml:space="preserve"> Philosophy of Vision and Imaging</w:t>
            </w:r>
          </w:p>
        </w:tc>
        <w:tc>
          <w:tcPr>
            <w:tcW w:w="450" w:type="dxa"/>
          </w:tcPr>
          <w:p w14:paraId="1C4ED04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69995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13C6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B46E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6FC50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89D3B6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2FD6C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021D81" w:rsidRPr="00C2660B" w14:paraId="0571EFF9" w14:textId="77777777" w:rsidTr="00D42EAA">
        <w:tc>
          <w:tcPr>
            <w:tcW w:w="3798" w:type="dxa"/>
          </w:tcPr>
          <w:p w14:paraId="2319DC07" w14:textId="1CD24AB7" w:rsidR="00021D81" w:rsidRPr="00D42EAA" w:rsidRDefault="00021D81" w:rsidP="00F71169">
            <w:pPr>
              <w:pStyle w:val="NoSpacing"/>
              <w:rPr>
                <w:rFonts w:ascii="Times New Roman" w:hAnsi="Times New Roman"/>
                <w:sz w:val="20"/>
                <w:szCs w:val="20"/>
              </w:rPr>
            </w:pPr>
            <w:r>
              <w:rPr>
                <w:rFonts w:ascii="Times New Roman" w:hAnsi="Times New Roman"/>
                <w:sz w:val="20"/>
                <w:szCs w:val="20"/>
              </w:rPr>
              <w:t>PHIL 315 Responsible Knowing</w:t>
            </w:r>
          </w:p>
        </w:tc>
        <w:tc>
          <w:tcPr>
            <w:tcW w:w="450" w:type="dxa"/>
          </w:tcPr>
          <w:p w14:paraId="321AACEB" w14:textId="4A89143D" w:rsidR="00021D81" w:rsidRPr="00D42EAA" w:rsidRDefault="00021D81" w:rsidP="00F71169">
            <w:pPr>
              <w:pStyle w:val="NoSpacing"/>
              <w:rPr>
                <w:rFonts w:ascii="Times New Roman" w:hAnsi="Times New Roman"/>
                <w:sz w:val="20"/>
                <w:szCs w:val="20"/>
              </w:rPr>
            </w:pPr>
            <w:r>
              <w:rPr>
                <w:rFonts w:ascii="Times New Roman" w:hAnsi="Times New Roman"/>
                <w:sz w:val="20"/>
                <w:szCs w:val="20"/>
              </w:rPr>
              <w:t>3</w:t>
            </w:r>
          </w:p>
        </w:tc>
        <w:tc>
          <w:tcPr>
            <w:tcW w:w="540" w:type="dxa"/>
          </w:tcPr>
          <w:p w14:paraId="44688BF0" w14:textId="07DA4620" w:rsidR="00021D81" w:rsidRPr="00D42EAA" w:rsidRDefault="00021D81" w:rsidP="00F71169">
            <w:pPr>
              <w:pStyle w:val="NoSpacing"/>
              <w:rPr>
                <w:rFonts w:ascii="Times New Roman" w:hAnsi="Times New Roman"/>
                <w:sz w:val="20"/>
                <w:szCs w:val="20"/>
              </w:rPr>
            </w:pPr>
            <w:r>
              <w:rPr>
                <w:rFonts w:ascii="Times New Roman" w:hAnsi="Times New Roman"/>
                <w:sz w:val="20"/>
                <w:szCs w:val="20"/>
              </w:rPr>
              <w:t>No</w:t>
            </w:r>
          </w:p>
        </w:tc>
        <w:tc>
          <w:tcPr>
            <w:tcW w:w="540" w:type="dxa"/>
          </w:tcPr>
          <w:p w14:paraId="79CD447C" w14:textId="5BC0E48F" w:rsidR="00021D81" w:rsidRPr="00D42EAA" w:rsidRDefault="00021D81" w:rsidP="00F71169">
            <w:pPr>
              <w:pStyle w:val="NoSpacing"/>
              <w:rPr>
                <w:rFonts w:ascii="Times New Roman" w:hAnsi="Times New Roman"/>
                <w:sz w:val="20"/>
                <w:szCs w:val="20"/>
              </w:rPr>
            </w:pPr>
            <w:r>
              <w:rPr>
                <w:rFonts w:ascii="Times New Roman" w:hAnsi="Times New Roman"/>
                <w:sz w:val="20"/>
                <w:szCs w:val="20"/>
              </w:rPr>
              <w:t>Yes</w:t>
            </w:r>
          </w:p>
        </w:tc>
        <w:tc>
          <w:tcPr>
            <w:tcW w:w="450" w:type="dxa"/>
          </w:tcPr>
          <w:p w14:paraId="52C94221" w14:textId="77777777" w:rsidR="00021D81" w:rsidRPr="00D42EAA" w:rsidRDefault="00021D81" w:rsidP="00F71169">
            <w:pPr>
              <w:pStyle w:val="NoSpacing"/>
              <w:rPr>
                <w:rFonts w:ascii="Times New Roman" w:hAnsi="Times New Roman"/>
                <w:sz w:val="20"/>
                <w:szCs w:val="20"/>
              </w:rPr>
            </w:pPr>
          </w:p>
        </w:tc>
        <w:tc>
          <w:tcPr>
            <w:tcW w:w="450" w:type="dxa"/>
          </w:tcPr>
          <w:p w14:paraId="0DFADA36" w14:textId="120D1EDD" w:rsidR="00021D81" w:rsidRPr="00D42EAA" w:rsidRDefault="00021D81" w:rsidP="00F71169">
            <w:pPr>
              <w:pStyle w:val="NoSpacing"/>
              <w:rPr>
                <w:rFonts w:ascii="Times New Roman" w:hAnsi="Times New Roman"/>
                <w:sz w:val="20"/>
                <w:szCs w:val="20"/>
              </w:rPr>
            </w:pPr>
            <w:r>
              <w:rPr>
                <w:rFonts w:ascii="Times New Roman" w:hAnsi="Times New Roman"/>
                <w:sz w:val="20"/>
                <w:szCs w:val="20"/>
              </w:rPr>
              <w:t>X</w:t>
            </w:r>
          </w:p>
        </w:tc>
        <w:tc>
          <w:tcPr>
            <w:tcW w:w="630" w:type="dxa"/>
          </w:tcPr>
          <w:p w14:paraId="6B920482" w14:textId="1C65C0C1" w:rsidR="00021D81" w:rsidRPr="00D42EAA" w:rsidRDefault="00021D81" w:rsidP="00F71169">
            <w:pPr>
              <w:pStyle w:val="NoSpacing"/>
              <w:rPr>
                <w:rFonts w:ascii="Times New Roman" w:hAnsi="Times New Roman"/>
                <w:sz w:val="20"/>
                <w:szCs w:val="20"/>
              </w:rPr>
            </w:pPr>
            <w:r>
              <w:rPr>
                <w:rFonts w:ascii="Times New Roman" w:hAnsi="Times New Roman"/>
                <w:sz w:val="20"/>
                <w:szCs w:val="20"/>
              </w:rPr>
              <w:t>B</w:t>
            </w:r>
          </w:p>
        </w:tc>
        <w:tc>
          <w:tcPr>
            <w:tcW w:w="1998" w:type="dxa"/>
          </w:tcPr>
          <w:p w14:paraId="5BC3E696" w14:textId="06A075FF" w:rsidR="00021D81" w:rsidRPr="00D42EAA" w:rsidRDefault="00021D81" w:rsidP="00F71169">
            <w:pPr>
              <w:pStyle w:val="NoSpacing"/>
              <w:rPr>
                <w:rFonts w:ascii="Times New Roman" w:hAnsi="Times New Roman"/>
                <w:sz w:val="20"/>
                <w:szCs w:val="20"/>
              </w:rPr>
            </w:pPr>
            <w:r>
              <w:rPr>
                <w:rFonts w:ascii="Times New Roman" w:hAnsi="Times New Roman"/>
                <w:sz w:val="20"/>
                <w:szCs w:val="20"/>
              </w:rPr>
              <w:t>None</w:t>
            </w:r>
          </w:p>
        </w:tc>
      </w:tr>
      <w:tr w:rsidR="00DD13BC" w:rsidRPr="00C2660B" w14:paraId="05AAF4AB" w14:textId="77777777" w:rsidTr="00D42EAA">
        <w:trPr>
          <w:ins w:id="1" w:author="Silvia Benso" w:date="2016-12-12T16:47:00Z"/>
        </w:trPr>
        <w:tc>
          <w:tcPr>
            <w:tcW w:w="3798" w:type="dxa"/>
          </w:tcPr>
          <w:p w14:paraId="07441281" w14:textId="0A78E59E" w:rsidR="00DD13BC" w:rsidRDefault="00DD13BC" w:rsidP="00F71169">
            <w:pPr>
              <w:pStyle w:val="NoSpacing"/>
              <w:rPr>
                <w:ins w:id="2" w:author="Silvia Benso" w:date="2016-12-12T16:47:00Z"/>
                <w:rFonts w:ascii="Times New Roman" w:hAnsi="Times New Roman"/>
                <w:sz w:val="20"/>
                <w:szCs w:val="20"/>
              </w:rPr>
            </w:pPr>
            <w:ins w:id="3" w:author="Silvia Benso" w:date="2016-12-12T16:47:00Z">
              <w:r>
                <w:rPr>
                  <w:rFonts w:ascii="Times New Roman" w:hAnsi="Times New Roman"/>
                  <w:sz w:val="20"/>
                  <w:szCs w:val="20"/>
                </w:rPr>
                <w:t>PHIL 316 Bioethics and Society</w:t>
              </w:r>
            </w:ins>
          </w:p>
        </w:tc>
        <w:tc>
          <w:tcPr>
            <w:tcW w:w="450" w:type="dxa"/>
          </w:tcPr>
          <w:p w14:paraId="598680E1" w14:textId="5B0D994A" w:rsidR="00DD13BC" w:rsidRDefault="00DD13BC" w:rsidP="00F71169">
            <w:pPr>
              <w:pStyle w:val="NoSpacing"/>
              <w:rPr>
                <w:ins w:id="4" w:author="Silvia Benso" w:date="2016-12-12T16:47:00Z"/>
                <w:rFonts w:ascii="Times New Roman" w:hAnsi="Times New Roman"/>
                <w:sz w:val="20"/>
                <w:szCs w:val="20"/>
              </w:rPr>
            </w:pPr>
            <w:ins w:id="5" w:author="Silvia Benso" w:date="2016-12-12T16:47:00Z">
              <w:r>
                <w:rPr>
                  <w:rFonts w:ascii="Times New Roman" w:hAnsi="Times New Roman"/>
                  <w:sz w:val="20"/>
                  <w:szCs w:val="20"/>
                </w:rPr>
                <w:t>3</w:t>
              </w:r>
            </w:ins>
          </w:p>
        </w:tc>
        <w:tc>
          <w:tcPr>
            <w:tcW w:w="540" w:type="dxa"/>
          </w:tcPr>
          <w:p w14:paraId="180B236A" w14:textId="33BEA33F" w:rsidR="00DD13BC" w:rsidRDefault="00DD13BC" w:rsidP="00F71169">
            <w:pPr>
              <w:pStyle w:val="NoSpacing"/>
              <w:rPr>
                <w:ins w:id="6" w:author="Silvia Benso" w:date="2016-12-12T16:47:00Z"/>
                <w:rFonts w:ascii="Times New Roman" w:hAnsi="Times New Roman"/>
                <w:sz w:val="20"/>
                <w:szCs w:val="20"/>
              </w:rPr>
            </w:pPr>
            <w:ins w:id="7" w:author="Silvia Benso" w:date="2016-12-12T16:47:00Z">
              <w:r>
                <w:rPr>
                  <w:rFonts w:ascii="Times New Roman" w:hAnsi="Times New Roman"/>
                  <w:sz w:val="20"/>
                  <w:szCs w:val="20"/>
                </w:rPr>
                <w:t>No</w:t>
              </w:r>
            </w:ins>
          </w:p>
        </w:tc>
        <w:tc>
          <w:tcPr>
            <w:tcW w:w="540" w:type="dxa"/>
          </w:tcPr>
          <w:p w14:paraId="7E5A4DA8" w14:textId="338968ED" w:rsidR="00DD13BC" w:rsidRDefault="00DD13BC" w:rsidP="00F71169">
            <w:pPr>
              <w:pStyle w:val="NoSpacing"/>
              <w:rPr>
                <w:ins w:id="8" w:author="Silvia Benso" w:date="2016-12-12T16:47:00Z"/>
                <w:rFonts w:ascii="Times New Roman" w:hAnsi="Times New Roman"/>
                <w:sz w:val="20"/>
                <w:szCs w:val="20"/>
              </w:rPr>
            </w:pPr>
            <w:ins w:id="9" w:author="Silvia Benso" w:date="2016-12-12T16:47:00Z">
              <w:r>
                <w:rPr>
                  <w:rFonts w:ascii="Times New Roman" w:hAnsi="Times New Roman"/>
                  <w:sz w:val="20"/>
                  <w:szCs w:val="20"/>
                </w:rPr>
                <w:t>Yes</w:t>
              </w:r>
            </w:ins>
          </w:p>
        </w:tc>
        <w:tc>
          <w:tcPr>
            <w:tcW w:w="450" w:type="dxa"/>
          </w:tcPr>
          <w:p w14:paraId="6962100D" w14:textId="77777777" w:rsidR="00DD13BC" w:rsidRPr="00D42EAA" w:rsidRDefault="00DD13BC" w:rsidP="00F71169">
            <w:pPr>
              <w:pStyle w:val="NoSpacing"/>
              <w:rPr>
                <w:ins w:id="10" w:author="Silvia Benso" w:date="2016-12-12T16:47:00Z"/>
                <w:rFonts w:ascii="Times New Roman" w:hAnsi="Times New Roman"/>
                <w:sz w:val="20"/>
                <w:szCs w:val="20"/>
              </w:rPr>
            </w:pPr>
          </w:p>
        </w:tc>
        <w:tc>
          <w:tcPr>
            <w:tcW w:w="450" w:type="dxa"/>
          </w:tcPr>
          <w:p w14:paraId="720EC3D2" w14:textId="398B190D" w:rsidR="00DD13BC" w:rsidRDefault="00DD13BC" w:rsidP="00F71169">
            <w:pPr>
              <w:pStyle w:val="NoSpacing"/>
              <w:rPr>
                <w:ins w:id="11" w:author="Silvia Benso" w:date="2016-12-12T16:47:00Z"/>
                <w:rFonts w:ascii="Times New Roman" w:hAnsi="Times New Roman"/>
                <w:sz w:val="20"/>
                <w:szCs w:val="20"/>
              </w:rPr>
            </w:pPr>
            <w:ins w:id="12" w:author="Silvia Benso" w:date="2016-12-12T16:47:00Z">
              <w:r>
                <w:rPr>
                  <w:rFonts w:ascii="Times New Roman" w:hAnsi="Times New Roman"/>
                  <w:sz w:val="20"/>
                  <w:szCs w:val="20"/>
                </w:rPr>
                <w:t>X</w:t>
              </w:r>
            </w:ins>
          </w:p>
        </w:tc>
        <w:tc>
          <w:tcPr>
            <w:tcW w:w="630" w:type="dxa"/>
          </w:tcPr>
          <w:p w14:paraId="3B7B4E38" w14:textId="284CD01B" w:rsidR="00DD13BC" w:rsidRDefault="00DD13BC" w:rsidP="00F71169">
            <w:pPr>
              <w:pStyle w:val="NoSpacing"/>
              <w:rPr>
                <w:ins w:id="13" w:author="Silvia Benso" w:date="2016-12-12T16:47:00Z"/>
                <w:rFonts w:ascii="Times New Roman" w:hAnsi="Times New Roman"/>
                <w:sz w:val="20"/>
                <w:szCs w:val="20"/>
              </w:rPr>
            </w:pPr>
            <w:ins w:id="14" w:author="Silvia Benso" w:date="2016-12-12T16:47:00Z">
              <w:r>
                <w:rPr>
                  <w:rFonts w:ascii="Times New Roman" w:hAnsi="Times New Roman"/>
                  <w:sz w:val="20"/>
                  <w:szCs w:val="20"/>
                </w:rPr>
                <w:t>B</w:t>
              </w:r>
            </w:ins>
          </w:p>
        </w:tc>
        <w:tc>
          <w:tcPr>
            <w:tcW w:w="1998" w:type="dxa"/>
          </w:tcPr>
          <w:p w14:paraId="047488A6" w14:textId="25D8611F" w:rsidR="00DD13BC" w:rsidRDefault="00DD13BC" w:rsidP="00F71169">
            <w:pPr>
              <w:pStyle w:val="NoSpacing"/>
              <w:rPr>
                <w:ins w:id="15" w:author="Silvia Benso" w:date="2016-12-12T16:47:00Z"/>
                <w:rFonts w:ascii="Times New Roman" w:hAnsi="Times New Roman"/>
                <w:sz w:val="20"/>
                <w:szCs w:val="20"/>
              </w:rPr>
            </w:pPr>
            <w:ins w:id="16" w:author="Silvia Benso" w:date="2016-12-12T16:47:00Z">
              <w:r>
                <w:rPr>
                  <w:rFonts w:ascii="Times New Roman" w:hAnsi="Times New Roman"/>
                  <w:sz w:val="20"/>
                  <w:szCs w:val="20"/>
                </w:rPr>
                <w:t>None</w:t>
              </w:r>
            </w:ins>
          </w:p>
        </w:tc>
      </w:tr>
      <w:tr w:rsidR="00C92BE2" w:rsidRPr="00C2660B" w14:paraId="01EFE545" w14:textId="77777777" w:rsidTr="00D42EAA">
        <w:trPr>
          <w:ins w:id="17" w:author="Silvia Benso" w:date="2016-12-13T18:31:00Z"/>
        </w:trPr>
        <w:tc>
          <w:tcPr>
            <w:tcW w:w="3798" w:type="dxa"/>
          </w:tcPr>
          <w:p w14:paraId="60D4D562" w14:textId="57E71202" w:rsidR="00C92BE2" w:rsidRDefault="00C92BE2" w:rsidP="00F71169">
            <w:pPr>
              <w:pStyle w:val="NoSpacing"/>
              <w:rPr>
                <w:ins w:id="18" w:author="Silvia Benso" w:date="2016-12-13T18:31:00Z"/>
                <w:rFonts w:ascii="Times New Roman" w:hAnsi="Times New Roman"/>
                <w:sz w:val="20"/>
                <w:szCs w:val="20"/>
              </w:rPr>
            </w:pPr>
            <w:ins w:id="19" w:author="Silvia Benso" w:date="2016-12-13T18:31:00Z">
              <w:r>
                <w:rPr>
                  <w:rFonts w:ascii="Times New Roman" w:hAnsi="Times New Roman"/>
                  <w:sz w:val="20"/>
                  <w:szCs w:val="20"/>
                </w:rPr>
                <w:t>PHIL 317 Renaissance Philosophy</w:t>
              </w:r>
            </w:ins>
          </w:p>
        </w:tc>
        <w:tc>
          <w:tcPr>
            <w:tcW w:w="450" w:type="dxa"/>
          </w:tcPr>
          <w:p w14:paraId="600AFA53" w14:textId="56AAC565" w:rsidR="00C92BE2" w:rsidRDefault="00C92BE2" w:rsidP="00F71169">
            <w:pPr>
              <w:pStyle w:val="NoSpacing"/>
              <w:rPr>
                <w:ins w:id="20" w:author="Silvia Benso" w:date="2016-12-13T18:31:00Z"/>
                <w:rFonts w:ascii="Times New Roman" w:hAnsi="Times New Roman"/>
                <w:sz w:val="20"/>
                <w:szCs w:val="20"/>
              </w:rPr>
            </w:pPr>
            <w:ins w:id="21" w:author="Silvia Benso" w:date="2016-12-13T18:31:00Z">
              <w:r>
                <w:rPr>
                  <w:rFonts w:ascii="Times New Roman" w:hAnsi="Times New Roman"/>
                  <w:sz w:val="20"/>
                  <w:szCs w:val="20"/>
                </w:rPr>
                <w:t>3</w:t>
              </w:r>
            </w:ins>
          </w:p>
        </w:tc>
        <w:tc>
          <w:tcPr>
            <w:tcW w:w="540" w:type="dxa"/>
          </w:tcPr>
          <w:p w14:paraId="2032274F" w14:textId="70639864" w:rsidR="00C92BE2" w:rsidRDefault="00C92BE2" w:rsidP="00F71169">
            <w:pPr>
              <w:pStyle w:val="NoSpacing"/>
              <w:rPr>
                <w:ins w:id="22" w:author="Silvia Benso" w:date="2016-12-13T18:31:00Z"/>
                <w:rFonts w:ascii="Times New Roman" w:hAnsi="Times New Roman"/>
                <w:sz w:val="20"/>
                <w:szCs w:val="20"/>
              </w:rPr>
            </w:pPr>
            <w:ins w:id="23" w:author="Silvia Benso" w:date="2016-12-13T18:32:00Z">
              <w:r>
                <w:rPr>
                  <w:rFonts w:ascii="Times New Roman" w:hAnsi="Times New Roman"/>
                  <w:sz w:val="20"/>
                  <w:szCs w:val="20"/>
                </w:rPr>
                <w:t>No</w:t>
              </w:r>
            </w:ins>
          </w:p>
        </w:tc>
        <w:tc>
          <w:tcPr>
            <w:tcW w:w="540" w:type="dxa"/>
          </w:tcPr>
          <w:p w14:paraId="3F1ABD6B" w14:textId="37DA3954" w:rsidR="00C92BE2" w:rsidRDefault="00C92BE2" w:rsidP="00F71169">
            <w:pPr>
              <w:pStyle w:val="NoSpacing"/>
              <w:rPr>
                <w:ins w:id="24" w:author="Silvia Benso" w:date="2016-12-13T18:31:00Z"/>
                <w:rFonts w:ascii="Times New Roman" w:hAnsi="Times New Roman"/>
                <w:sz w:val="20"/>
                <w:szCs w:val="20"/>
              </w:rPr>
            </w:pPr>
            <w:ins w:id="25" w:author="Silvia Benso" w:date="2016-12-13T18:32:00Z">
              <w:r>
                <w:rPr>
                  <w:rFonts w:ascii="Times New Roman" w:hAnsi="Times New Roman"/>
                  <w:sz w:val="20"/>
                  <w:szCs w:val="20"/>
                </w:rPr>
                <w:t>Yes</w:t>
              </w:r>
            </w:ins>
          </w:p>
        </w:tc>
        <w:tc>
          <w:tcPr>
            <w:tcW w:w="450" w:type="dxa"/>
          </w:tcPr>
          <w:p w14:paraId="7FE182CA" w14:textId="499BF153" w:rsidR="00C92BE2" w:rsidRPr="00D42EAA" w:rsidRDefault="005C5D75" w:rsidP="00F71169">
            <w:pPr>
              <w:pStyle w:val="NoSpacing"/>
              <w:rPr>
                <w:ins w:id="26" w:author="Silvia Benso" w:date="2016-12-13T18:31:00Z"/>
                <w:rFonts w:ascii="Times New Roman" w:hAnsi="Times New Roman"/>
                <w:sz w:val="20"/>
                <w:szCs w:val="20"/>
              </w:rPr>
            </w:pPr>
            <w:ins w:id="27" w:author="Silvia Benso" w:date="2016-12-13T18:34:00Z">
              <w:r>
                <w:rPr>
                  <w:rFonts w:ascii="Times New Roman" w:hAnsi="Times New Roman"/>
                  <w:sz w:val="20"/>
                  <w:szCs w:val="20"/>
                </w:rPr>
                <w:t>X</w:t>
              </w:r>
            </w:ins>
          </w:p>
        </w:tc>
        <w:tc>
          <w:tcPr>
            <w:tcW w:w="450" w:type="dxa"/>
          </w:tcPr>
          <w:p w14:paraId="0963862F" w14:textId="7E85CFCB" w:rsidR="00C92BE2" w:rsidRDefault="00C92BE2" w:rsidP="00F71169">
            <w:pPr>
              <w:pStyle w:val="NoSpacing"/>
              <w:rPr>
                <w:ins w:id="28" w:author="Silvia Benso" w:date="2016-12-13T18:31:00Z"/>
                <w:rFonts w:ascii="Times New Roman" w:hAnsi="Times New Roman"/>
                <w:sz w:val="20"/>
                <w:szCs w:val="20"/>
              </w:rPr>
            </w:pPr>
          </w:p>
        </w:tc>
        <w:tc>
          <w:tcPr>
            <w:tcW w:w="630" w:type="dxa"/>
          </w:tcPr>
          <w:p w14:paraId="4A1F63DC" w14:textId="34058C87" w:rsidR="00C92BE2" w:rsidRDefault="00C92BE2" w:rsidP="00F71169">
            <w:pPr>
              <w:pStyle w:val="NoSpacing"/>
              <w:rPr>
                <w:ins w:id="29" w:author="Silvia Benso" w:date="2016-12-13T18:31:00Z"/>
                <w:rFonts w:ascii="Times New Roman" w:hAnsi="Times New Roman"/>
                <w:sz w:val="20"/>
                <w:szCs w:val="20"/>
              </w:rPr>
            </w:pPr>
            <w:ins w:id="30" w:author="Silvia Benso" w:date="2016-12-13T18:32:00Z">
              <w:r>
                <w:rPr>
                  <w:rFonts w:ascii="Times New Roman" w:hAnsi="Times New Roman"/>
                  <w:sz w:val="20"/>
                  <w:szCs w:val="20"/>
                </w:rPr>
                <w:t>B</w:t>
              </w:r>
            </w:ins>
          </w:p>
        </w:tc>
        <w:tc>
          <w:tcPr>
            <w:tcW w:w="1998" w:type="dxa"/>
          </w:tcPr>
          <w:p w14:paraId="3146BDE6" w14:textId="53ECF920" w:rsidR="00C92BE2" w:rsidRDefault="00C92BE2" w:rsidP="00F71169">
            <w:pPr>
              <w:pStyle w:val="NoSpacing"/>
              <w:rPr>
                <w:ins w:id="31" w:author="Silvia Benso" w:date="2016-12-13T18:31:00Z"/>
                <w:rFonts w:ascii="Times New Roman" w:hAnsi="Times New Roman"/>
                <w:sz w:val="20"/>
                <w:szCs w:val="20"/>
              </w:rPr>
            </w:pPr>
            <w:ins w:id="32" w:author="Silvia Benso" w:date="2016-12-13T18:32:00Z">
              <w:r>
                <w:rPr>
                  <w:rFonts w:ascii="Times New Roman" w:hAnsi="Times New Roman"/>
                  <w:sz w:val="20"/>
                  <w:szCs w:val="20"/>
                </w:rPr>
                <w:t>None</w:t>
              </w:r>
            </w:ins>
          </w:p>
        </w:tc>
      </w:tr>
      <w:tr w:rsidR="00D42EAA" w:rsidRPr="00C2660B" w14:paraId="5056A799" w14:textId="77777777" w:rsidTr="00D42EAA">
        <w:tc>
          <w:tcPr>
            <w:tcW w:w="3798" w:type="dxa"/>
          </w:tcPr>
          <w:p w14:paraId="74F5A31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401</w:t>
            </w:r>
            <w:r w:rsidRPr="00D42EAA">
              <w:rPr>
                <w:rFonts w:ascii="Times New Roman" w:hAnsi="Times New Roman" w:cs="Helvetica"/>
                <w:sz w:val="20"/>
                <w:szCs w:val="20"/>
                <w:u w:color="0023E6"/>
              </w:rPr>
              <w:t xml:space="preserve"> Great Thinkers</w:t>
            </w:r>
          </w:p>
        </w:tc>
        <w:tc>
          <w:tcPr>
            <w:tcW w:w="450" w:type="dxa"/>
          </w:tcPr>
          <w:p w14:paraId="0E7FCD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062C5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DF4E9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D784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4AF298C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57DCF0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20CCE64" w14:textId="73269E5F" w:rsidR="004258A2" w:rsidRPr="00D42EAA" w:rsidRDefault="004258A2" w:rsidP="00D72AED">
            <w:pPr>
              <w:rPr>
                <w:sz w:val="20"/>
                <w:szCs w:val="20"/>
                <w:lang w:eastAsia="ar-SA"/>
              </w:rPr>
            </w:pPr>
            <w:r w:rsidRPr="00D42EAA">
              <w:rPr>
                <w:sz w:val="20"/>
                <w:szCs w:val="20"/>
              </w:rPr>
              <w:t xml:space="preserve">One </w:t>
            </w:r>
            <w:r w:rsidR="00D72AED" w:rsidRPr="003660E7">
              <w:rPr>
                <w:sz w:val="20"/>
                <w:szCs w:val="20"/>
              </w:rPr>
              <w:t>PHIL course</w:t>
            </w:r>
            <w:r w:rsidR="00D72AED" w:rsidRPr="00D42EAA">
              <w:rPr>
                <w:sz w:val="20"/>
                <w:szCs w:val="20"/>
              </w:rPr>
              <w:t xml:space="preserve"> </w:t>
            </w:r>
            <w:r w:rsidRPr="00D42EAA">
              <w:rPr>
                <w:sz w:val="20"/>
                <w:szCs w:val="20"/>
              </w:rPr>
              <w:t>, or permission of instructor</w:t>
            </w:r>
          </w:p>
        </w:tc>
      </w:tr>
      <w:tr w:rsidR="00D42EAA" w:rsidRPr="00C2660B" w14:paraId="34C97794" w14:textId="77777777" w:rsidTr="00D42EAA">
        <w:tc>
          <w:tcPr>
            <w:tcW w:w="3798" w:type="dxa"/>
          </w:tcPr>
          <w:p w14:paraId="276867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402</w:t>
            </w:r>
            <w:r w:rsidRPr="00D42EAA">
              <w:rPr>
                <w:rFonts w:ascii="Times New Roman" w:hAnsi="Times New Roman" w:cs="Helvetica"/>
                <w:sz w:val="20"/>
                <w:szCs w:val="20"/>
                <w:u w:color="0023E6"/>
              </w:rPr>
              <w:t xml:space="preserve"> Philosophy of Science</w:t>
            </w:r>
          </w:p>
        </w:tc>
        <w:tc>
          <w:tcPr>
            <w:tcW w:w="450" w:type="dxa"/>
          </w:tcPr>
          <w:p w14:paraId="6B4B3E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0A2141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E8D9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3E7DB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0D868E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3DADD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E4269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1632F75" w14:textId="77777777" w:rsidTr="00D42EAA">
        <w:tc>
          <w:tcPr>
            <w:tcW w:w="3798" w:type="dxa"/>
          </w:tcPr>
          <w:p w14:paraId="2FFD444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403</w:t>
            </w:r>
            <w:r w:rsidRPr="00D42EAA">
              <w:rPr>
                <w:rFonts w:ascii="Times New Roman" w:hAnsi="Times New Roman" w:cs="Helvetica"/>
                <w:sz w:val="20"/>
                <w:szCs w:val="20"/>
                <w:u w:color="0023E6"/>
              </w:rPr>
              <w:t xml:space="preserve"> Social and Political Philosophy</w:t>
            </w:r>
          </w:p>
        </w:tc>
        <w:tc>
          <w:tcPr>
            <w:tcW w:w="450" w:type="dxa"/>
          </w:tcPr>
          <w:p w14:paraId="223043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08C61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47885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968E5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E0327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3FBFC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1D556F" w14:textId="4C887CAE" w:rsidR="004258A2" w:rsidRPr="00D42EAA" w:rsidRDefault="0024678A" w:rsidP="0024678A">
            <w:pPr>
              <w:pStyle w:val="NoSpacing"/>
              <w:rPr>
                <w:rFonts w:ascii="Times New Roman" w:hAnsi="Times New Roman"/>
                <w:sz w:val="20"/>
                <w:szCs w:val="20"/>
              </w:rPr>
            </w:pPr>
            <w:r w:rsidRPr="003660E7">
              <w:rPr>
                <w:rFonts w:ascii="Times New Roman" w:hAnsi="Times New Roman"/>
                <w:sz w:val="20"/>
                <w:szCs w:val="20"/>
              </w:rPr>
              <w:t>Completion of one course in any of the following disciplines: PHIL, POLS, SOCI, or CRIM</w:t>
            </w:r>
            <w:r w:rsidRPr="00D42EAA">
              <w:rPr>
                <w:rFonts w:ascii="Times New Roman" w:hAnsi="Times New Roman"/>
                <w:sz w:val="20"/>
                <w:szCs w:val="20"/>
              </w:rPr>
              <w:t xml:space="preserve"> </w:t>
            </w:r>
            <w:r w:rsidR="004258A2" w:rsidRPr="00D42EAA">
              <w:rPr>
                <w:rFonts w:ascii="Times New Roman" w:hAnsi="Times New Roman"/>
                <w:sz w:val="20"/>
                <w:szCs w:val="20"/>
              </w:rPr>
              <w:t>, or permission of instructor</w:t>
            </w:r>
          </w:p>
        </w:tc>
      </w:tr>
      <w:tr w:rsidR="00D42EAA" w:rsidRPr="00C2660B" w14:paraId="3D71AFC1" w14:textId="77777777" w:rsidTr="00D42EAA">
        <w:tc>
          <w:tcPr>
            <w:tcW w:w="3798" w:type="dxa"/>
          </w:tcPr>
          <w:p w14:paraId="652074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404</w:t>
            </w:r>
            <w:r w:rsidRPr="00D42EAA">
              <w:rPr>
                <w:rFonts w:ascii="Times New Roman" w:hAnsi="Times New Roman" w:cs="Helvetica"/>
                <w:sz w:val="20"/>
                <w:szCs w:val="20"/>
                <w:u w:color="0023E6"/>
              </w:rPr>
              <w:t xml:space="preserve"> Philosophy of Mind</w:t>
            </w:r>
          </w:p>
        </w:tc>
        <w:tc>
          <w:tcPr>
            <w:tcW w:w="450" w:type="dxa"/>
          </w:tcPr>
          <w:p w14:paraId="292E638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3ADC1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EE14E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7A4A00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19C431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12C6068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1F4F541" w14:textId="2B23EF63"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31825027" w14:textId="77777777" w:rsidTr="00D42EAA">
        <w:tc>
          <w:tcPr>
            <w:tcW w:w="3798" w:type="dxa"/>
          </w:tcPr>
          <w:p w14:paraId="4D7063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405</w:t>
            </w:r>
            <w:r w:rsidRPr="00D42EAA">
              <w:rPr>
                <w:rFonts w:ascii="Times New Roman" w:hAnsi="Times New Roman" w:cs="Helvetica"/>
                <w:sz w:val="20"/>
                <w:szCs w:val="20"/>
                <w:u w:color="0023E6"/>
              </w:rPr>
              <w:t xml:space="preserve"> Philosophy of the Social Sciences</w:t>
            </w:r>
          </w:p>
        </w:tc>
        <w:tc>
          <w:tcPr>
            <w:tcW w:w="450" w:type="dxa"/>
          </w:tcPr>
          <w:p w14:paraId="6BA987F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1D144E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44E15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291702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089058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3A4DE3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6ED87E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68F6B6D3" w14:textId="77777777" w:rsidTr="00D42EAA">
        <w:tc>
          <w:tcPr>
            <w:tcW w:w="3798" w:type="dxa"/>
          </w:tcPr>
          <w:p w14:paraId="6F49AF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406</w:t>
            </w:r>
            <w:r w:rsidRPr="00D42EAA">
              <w:rPr>
                <w:rFonts w:ascii="Times New Roman" w:hAnsi="Times New Roman" w:cs="Helvetica"/>
                <w:sz w:val="20"/>
                <w:szCs w:val="20"/>
                <w:u w:color="0023E6"/>
              </w:rPr>
              <w:t xml:space="preserve"> Contemporary Philosophy</w:t>
            </w:r>
          </w:p>
        </w:tc>
        <w:tc>
          <w:tcPr>
            <w:tcW w:w="450" w:type="dxa"/>
          </w:tcPr>
          <w:p w14:paraId="78D8D8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1FA5B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C9E73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5B24F3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495AF3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2D70DB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DA39E2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C6B8BF4" w14:textId="77777777" w:rsidTr="00D42EAA">
        <w:tc>
          <w:tcPr>
            <w:tcW w:w="3798" w:type="dxa"/>
          </w:tcPr>
          <w:p w14:paraId="5BD09E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407</w:t>
            </w:r>
            <w:r w:rsidRPr="00D42EAA">
              <w:rPr>
                <w:rFonts w:ascii="Times New Roman" w:hAnsi="Times New Roman" w:cs="Helvetica"/>
                <w:sz w:val="20"/>
                <w:szCs w:val="20"/>
                <w:u w:color="0023E6"/>
              </w:rPr>
              <w:t xml:space="preserve"> Philosophy of Action</w:t>
            </w:r>
          </w:p>
        </w:tc>
        <w:tc>
          <w:tcPr>
            <w:tcW w:w="450" w:type="dxa"/>
          </w:tcPr>
          <w:p w14:paraId="6D4F644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9C5ECA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91490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5048D1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AA4E20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427EFA8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5D2545" w14:textId="1CA36A14"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17351BAA" w14:textId="77777777" w:rsidTr="00D42EAA">
        <w:tc>
          <w:tcPr>
            <w:tcW w:w="3798" w:type="dxa"/>
          </w:tcPr>
          <w:p w14:paraId="04E4D8D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408</w:t>
            </w:r>
            <w:r w:rsidRPr="00D42EAA">
              <w:rPr>
                <w:rFonts w:ascii="Times New Roman" w:hAnsi="Times New Roman" w:cs="Helvetica"/>
                <w:sz w:val="20"/>
                <w:szCs w:val="20"/>
                <w:u w:color="0023E6"/>
              </w:rPr>
              <w:t xml:space="preserve"> Critical Social Theory</w:t>
            </w:r>
          </w:p>
        </w:tc>
        <w:tc>
          <w:tcPr>
            <w:tcW w:w="450" w:type="dxa"/>
          </w:tcPr>
          <w:p w14:paraId="5A5FC21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6A4D9B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4155F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8CA5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24AA6AA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CA22F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DAC5491" w14:textId="4429552F"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3B69F940" w14:textId="77777777" w:rsidTr="00D42EAA">
        <w:tc>
          <w:tcPr>
            <w:tcW w:w="3798" w:type="dxa"/>
          </w:tcPr>
          <w:p w14:paraId="6B730C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409</w:t>
            </w:r>
            <w:r w:rsidRPr="00D42EAA">
              <w:rPr>
                <w:rFonts w:ascii="Times New Roman" w:hAnsi="Times New Roman" w:cs="Helvetica"/>
                <w:sz w:val="20"/>
                <w:szCs w:val="20"/>
                <w:u w:color="0023E6"/>
              </w:rPr>
              <w:t xml:space="preserve"> Existentialism</w:t>
            </w:r>
          </w:p>
        </w:tc>
        <w:tc>
          <w:tcPr>
            <w:tcW w:w="450" w:type="dxa"/>
          </w:tcPr>
          <w:p w14:paraId="37A79F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4AEFE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870A3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49FB2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353583D4" w14:textId="77777777" w:rsidR="004258A2" w:rsidRPr="00D42EAA" w:rsidRDefault="00231EB9" w:rsidP="00536FA4">
            <w:pPr>
              <w:pStyle w:val="NoSpacing"/>
              <w:rPr>
                <w:rFonts w:ascii="Times New Roman" w:hAnsi="Times New Roman"/>
                <w:sz w:val="20"/>
                <w:szCs w:val="20"/>
              </w:rPr>
            </w:pPr>
            <w:r w:rsidRPr="00D42EAA">
              <w:rPr>
                <w:rFonts w:ascii="Times New Roman" w:hAnsi="Times New Roman"/>
                <w:sz w:val="20"/>
                <w:szCs w:val="20"/>
              </w:rPr>
              <w:t xml:space="preserve"> </w:t>
            </w:r>
            <w:r w:rsidR="004258A2" w:rsidRPr="00D42EAA">
              <w:rPr>
                <w:rFonts w:ascii="Times New Roman" w:hAnsi="Times New Roman"/>
                <w:sz w:val="20"/>
                <w:szCs w:val="20"/>
              </w:rPr>
              <w:t xml:space="preserve"> </w:t>
            </w:r>
          </w:p>
        </w:tc>
        <w:tc>
          <w:tcPr>
            <w:tcW w:w="630" w:type="dxa"/>
          </w:tcPr>
          <w:p w14:paraId="610F22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A685DC" w14:textId="00B5D6B4"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61A139FA" w14:textId="77777777" w:rsidTr="00D42EAA">
        <w:tc>
          <w:tcPr>
            <w:tcW w:w="3798" w:type="dxa"/>
          </w:tcPr>
          <w:p w14:paraId="6B8BEC2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410</w:t>
            </w:r>
            <w:r w:rsidRPr="00D42EAA">
              <w:rPr>
                <w:rFonts w:ascii="Times New Roman" w:hAnsi="Times New Roman" w:cs="Helvetica"/>
                <w:sz w:val="20"/>
                <w:szCs w:val="20"/>
                <w:u w:color="0023E6"/>
              </w:rPr>
              <w:t xml:space="preserve"> Medieval Philosophy</w:t>
            </w:r>
          </w:p>
        </w:tc>
        <w:tc>
          <w:tcPr>
            <w:tcW w:w="450" w:type="dxa"/>
          </w:tcPr>
          <w:p w14:paraId="71EFA7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1FBB12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C7F26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ABD72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F68C1F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0E5E4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E74CB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F654592" w14:textId="77777777" w:rsidTr="00D42EAA">
        <w:tc>
          <w:tcPr>
            <w:tcW w:w="3798" w:type="dxa"/>
          </w:tcPr>
          <w:p w14:paraId="013A24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411</w:t>
            </w:r>
            <w:r w:rsidRPr="00D42EAA">
              <w:rPr>
                <w:rFonts w:ascii="Times New Roman" w:hAnsi="Times New Roman" w:cs="Helvetica"/>
                <w:sz w:val="20"/>
                <w:szCs w:val="20"/>
                <w:u w:color="0023E6"/>
              </w:rPr>
              <w:t xml:space="preserve"> Metaphysics</w:t>
            </w:r>
          </w:p>
        </w:tc>
        <w:tc>
          <w:tcPr>
            <w:tcW w:w="450" w:type="dxa"/>
          </w:tcPr>
          <w:p w14:paraId="2E8CC1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8E086F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8A63E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CAA675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04AFE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15070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9BB3EC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49378CC7" w14:textId="77777777" w:rsidTr="00D42EAA">
        <w:tc>
          <w:tcPr>
            <w:tcW w:w="3798" w:type="dxa"/>
          </w:tcPr>
          <w:p w14:paraId="2B2AB8A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412</w:t>
            </w:r>
            <w:r w:rsidRPr="00D42EAA">
              <w:rPr>
                <w:rFonts w:ascii="Times New Roman" w:hAnsi="Times New Roman" w:cs="Helvetica"/>
                <w:sz w:val="20"/>
                <w:szCs w:val="20"/>
                <w:u w:color="0023E6"/>
              </w:rPr>
              <w:t xml:space="preserve"> Nineteenth Century Philosophy</w:t>
            </w:r>
          </w:p>
        </w:tc>
        <w:tc>
          <w:tcPr>
            <w:tcW w:w="450" w:type="dxa"/>
          </w:tcPr>
          <w:p w14:paraId="20F989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0226FA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4217AE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74128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6F8C55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0B7D9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8239C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25920CBB" w14:textId="77777777" w:rsidTr="00D42EAA">
        <w:tc>
          <w:tcPr>
            <w:tcW w:w="3798" w:type="dxa"/>
          </w:tcPr>
          <w:p w14:paraId="732083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413</w:t>
            </w:r>
            <w:r w:rsidRPr="00D42EAA">
              <w:rPr>
                <w:rFonts w:ascii="Times New Roman" w:hAnsi="Times New Roman" w:cs="Helvetica"/>
                <w:sz w:val="20"/>
                <w:szCs w:val="20"/>
                <w:u w:color="0023E6"/>
              </w:rPr>
              <w:t xml:space="preserve"> Philosophy and Literary Theory</w:t>
            </w:r>
          </w:p>
        </w:tc>
        <w:tc>
          <w:tcPr>
            <w:tcW w:w="450" w:type="dxa"/>
          </w:tcPr>
          <w:p w14:paraId="4163F9E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3774E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0437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DC38D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27D53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CF5188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1BA5D17" w14:textId="50DD5B1C"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5FA91C84" w14:textId="77777777" w:rsidTr="00D42EAA">
        <w:tc>
          <w:tcPr>
            <w:tcW w:w="3798" w:type="dxa"/>
          </w:tcPr>
          <w:p w14:paraId="6EFF1F7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414</w:t>
            </w:r>
            <w:r w:rsidRPr="00D42EAA">
              <w:rPr>
                <w:rFonts w:ascii="Times New Roman" w:hAnsi="Times New Roman" w:cs="Helvetica"/>
                <w:sz w:val="20"/>
                <w:szCs w:val="20"/>
                <w:u w:color="0023E6"/>
              </w:rPr>
              <w:t xml:space="preserve"> Philosophy of Language</w:t>
            </w:r>
          </w:p>
        </w:tc>
        <w:tc>
          <w:tcPr>
            <w:tcW w:w="450" w:type="dxa"/>
          </w:tcPr>
          <w:p w14:paraId="4C665D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E1D4EA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55FA9D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202C3D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F20E8A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C8B04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C2CD9B6" w14:textId="56FD220E" w:rsidR="004258A2" w:rsidRPr="00D42EAA" w:rsidRDefault="004258A2" w:rsidP="00D72AED">
            <w:pPr>
              <w:pStyle w:val="NoSpacing"/>
              <w:rPr>
                <w:rFonts w:ascii="Times New Roman" w:hAnsi="Times New Roman"/>
                <w:sz w:val="20"/>
                <w:szCs w:val="20"/>
              </w:rPr>
            </w:pPr>
            <w:r w:rsidRPr="00D42EAA">
              <w:rPr>
                <w:rFonts w:ascii="Times New Roman" w:hAnsi="Times New Roman"/>
                <w:sz w:val="20"/>
                <w:szCs w:val="20"/>
              </w:rPr>
              <w:t xml:space="preserve">One </w:t>
            </w:r>
            <w:r w:rsidR="00D72AED" w:rsidRPr="002E4E56">
              <w:rPr>
                <w:rFonts w:ascii="Times New Roman" w:hAnsi="Times New Roman"/>
                <w:sz w:val="20"/>
                <w:szCs w:val="20"/>
              </w:rPr>
              <w:t>PHIL course</w:t>
            </w:r>
            <w:r w:rsidR="00D72AED" w:rsidRPr="00D42EAA">
              <w:rPr>
                <w:sz w:val="20"/>
                <w:szCs w:val="20"/>
              </w:rPr>
              <w:t xml:space="preserve"> </w:t>
            </w:r>
            <w:r w:rsidRPr="00D42EAA">
              <w:rPr>
                <w:rFonts w:ascii="Times New Roman" w:hAnsi="Times New Roman"/>
                <w:sz w:val="20"/>
                <w:szCs w:val="20"/>
              </w:rPr>
              <w:t>, or permission of instructor</w:t>
            </w:r>
          </w:p>
        </w:tc>
      </w:tr>
      <w:tr w:rsidR="00D42EAA" w:rsidRPr="00C2660B" w14:paraId="077ED9A2" w14:textId="77777777" w:rsidTr="00D42EAA">
        <w:tc>
          <w:tcPr>
            <w:tcW w:w="3798" w:type="dxa"/>
          </w:tcPr>
          <w:p w14:paraId="75B7E87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415</w:t>
            </w:r>
            <w:r w:rsidRPr="00D42EAA">
              <w:rPr>
                <w:rFonts w:ascii="Times New Roman" w:hAnsi="Times New Roman" w:cs="Helvetica"/>
                <w:sz w:val="20"/>
                <w:szCs w:val="20"/>
                <w:u w:color="0023E6"/>
              </w:rPr>
              <w:t xml:space="preserve"> Ethical Theory</w:t>
            </w:r>
          </w:p>
        </w:tc>
        <w:tc>
          <w:tcPr>
            <w:tcW w:w="450" w:type="dxa"/>
          </w:tcPr>
          <w:p w14:paraId="2B5E086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17441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401207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A4851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736E391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691D6AA" w14:textId="77777777" w:rsidR="004258A2" w:rsidRPr="00D42EAA" w:rsidRDefault="004258A2" w:rsidP="00231EB9">
            <w:pPr>
              <w:pStyle w:val="NoSpacing"/>
              <w:rPr>
                <w:rFonts w:ascii="Times New Roman" w:hAnsi="Times New Roman"/>
                <w:sz w:val="20"/>
                <w:szCs w:val="20"/>
              </w:rPr>
            </w:pPr>
            <w:r w:rsidRPr="00D42EAA">
              <w:rPr>
                <w:rFonts w:ascii="Times New Roman" w:hAnsi="Times New Roman"/>
                <w:sz w:val="20"/>
                <w:szCs w:val="20"/>
              </w:rPr>
              <w:t xml:space="preserve">A </w:t>
            </w:r>
          </w:p>
        </w:tc>
        <w:tc>
          <w:tcPr>
            <w:tcW w:w="1998" w:type="dxa"/>
          </w:tcPr>
          <w:p w14:paraId="03E51C64" w14:textId="4810479B" w:rsidR="004258A2" w:rsidRPr="00D42EAA" w:rsidRDefault="004258A2" w:rsidP="0024678A">
            <w:pPr>
              <w:pStyle w:val="NoSpacing"/>
              <w:rPr>
                <w:rFonts w:ascii="Times New Roman" w:hAnsi="Times New Roman"/>
                <w:sz w:val="20"/>
                <w:szCs w:val="20"/>
              </w:rPr>
            </w:pPr>
            <w:r w:rsidRPr="00D42EAA">
              <w:rPr>
                <w:rFonts w:ascii="Times New Roman" w:hAnsi="Times New Roman"/>
                <w:sz w:val="20"/>
                <w:szCs w:val="20"/>
              </w:rPr>
              <w:t xml:space="preserve">One </w:t>
            </w:r>
            <w:r w:rsidR="0024678A">
              <w:rPr>
                <w:rFonts w:ascii="Times New Roman" w:hAnsi="Times New Roman"/>
                <w:sz w:val="20"/>
                <w:szCs w:val="20"/>
              </w:rPr>
              <w:t>PHIL course</w:t>
            </w:r>
            <w:r w:rsidRPr="00D42EAA">
              <w:rPr>
                <w:rFonts w:ascii="Times New Roman" w:hAnsi="Times New Roman"/>
                <w:sz w:val="20"/>
                <w:szCs w:val="20"/>
              </w:rPr>
              <w:t>, or permission of instructor</w:t>
            </w:r>
          </w:p>
        </w:tc>
      </w:tr>
      <w:tr w:rsidR="00D42EAA" w:rsidRPr="00C2660B" w14:paraId="4405CE7A" w14:textId="77777777" w:rsidTr="00D42EAA">
        <w:tc>
          <w:tcPr>
            <w:tcW w:w="3798" w:type="dxa"/>
          </w:tcPr>
          <w:p w14:paraId="286FE34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416</w:t>
            </w:r>
            <w:r w:rsidRPr="00D42EAA">
              <w:rPr>
                <w:rFonts w:ascii="Times New Roman" w:hAnsi="Times New Roman" w:cs="Helvetica"/>
                <w:sz w:val="20"/>
                <w:szCs w:val="20"/>
                <w:u w:color="0023E6"/>
              </w:rPr>
              <w:t xml:space="preserve"> Seminar in Philosophy</w:t>
            </w:r>
          </w:p>
        </w:tc>
        <w:tc>
          <w:tcPr>
            <w:tcW w:w="450" w:type="dxa"/>
          </w:tcPr>
          <w:p w14:paraId="676E38C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A8560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9DD3E2D"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7A7266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627A1AE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16630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4860C8D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021D81" w:rsidRPr="00C2660B" w14:paraId="6C1BEAD1" w14:textId="77777777" w:rsidTr="00D42EAA">
        <w:tc>
          <w:tcPr>
            <w:tcW w:w="3798" w:type="dxa"/>
          </w:tcPr>
          <w:p w14:paraId="6D650A60" w14:textId="1D559D97" w:rsidR="00021D81" w:rsidRPr="00D42EAA" w:rsidRDefault="00021D81" w:rsidP="00F71169">
            <w:pPr>
              <w:pStyle w:val="NoSpacing"/>
              <w:rPr>
                <w:rFonts w:ascii="Times New Roman" w:hAnsi="Times New Roman"/>
                <w:sz w:val="20"/>
                <w:szCs w:val="20"/>
              </w:rPr>
            </w:pPr>
            <w:r>
              <w:rPr>
                <w:rFonts w:ascii="Times New Roman" w:hAnsi="Times New Roman"/>
                <w:sz w:val="20"/>
                <w:szCs w:val="20"/>
              </w:rPr>
              <w:t>PHIL 417 Continental European Philosophy</w:t>
            </w:r>
          </w:p>
        </w:tc>
        <w:tc>
          <w:tcPr>
            <w:tcW w:w="450" w:type="dxa"/>
          </w:tcPr>
          <w:p w14:paraId="584C0932" w14:textId="788B7B60" w:rsidR="00021D81" w:rsidRPr="00D42EAA" w:rsidRDefault="00021D81" w:rsidP="00F71169">
            <w:pPr>
              <w:pStyle w:val="NoSpacing"/>
              <w:rPr>
                <w:rFonts w:ascii="Times New Roman" w:hAnsi="Times New Roman"/>
                <w:sz w:val="20"/>
                <w:szCs w:val="20"/>
              </w:rPr>
            </w:pPr>
            <w:r>
              <w:rPr>
                <w:rFonts w:ascii="Times New Roman" w:hAnsi="Times New Roman"/>
                <w:sz w:val="20"/>
                <w:szCs w:val="20"/>
              </w:rPr>
              <w:t>3</w:t>
            </w:r>
          </w:p>
        </w:tc>
        <w:tc>
          <w:tcPr>
            <w:tcW w:w="540" w:type="dxa"/>
          </w:tcPr>
          <w:p w14:paraId="7809BAD2" w14:textId="1A0903B2" w:rsidR="00021D81" w:rsidRPr="00D42EAA" w:rsidRDefault="00021D81" w:rsidP="00F71169">
            <w:pPr>
              <w:pStyle w:val="NoSpacing"/>
              <w:rPr>
                <w:rFonts w:ascii="Times New Roman" w:hAnsi="Times New Roman"/>
                <w:sz w:val="20"/>
                <w:szCs w:val="20"/>
              </w:rPr>
            </w:pPr>
            <w:r>
              <w:rPr>
                <w:rFonts w:ascii="Times New Roman" w:hAnsi="Times New Roman"/>
                <w:sz w:val="20"/>
                <w:szCs w:val="20"/>
              </w:rPr>
              <w:t>No</w:t>
            </w:r>
          </w:p>
        </w:tc>
        <w:tc>
          <w:tcPr>
            <w:tcW w:w="540" w:type="dxa"/>
          </w:tcPr>
          <w:p w14:paraId="28510D91" w14:textId="66DF73D7" w:rsidR="00021D81" w:rsidRPr="00D42EAA" w:rsidRDefault="00021D81" w:rsidP="00F71169">
            <w:pPr>
              <w:pStyle w:val="NoSpacing"/>
              <w:rPr>
                <w:rFonts w:ascii="Times New Roman" w:hAnsi="Times New Roman"/>
                <w:sz w:val="20"/>
                <w:szCs w:val="20"/>
              </w:rPr>
            </w:pPr>
            <w:r>
              <w:rPr>
                <w:rFonts w:ascii="Times New Roman" w:hAnsi="Times New Roman"/>
                <w:sz w:val="20"/>
                <w:szCs w:val="20"/>
              </w:rPr>
              <w:t>Yes</w:t>
            </w:r>
          </w:p>
        </w:tc>
        <w:tc>
          <w:tcPr>
            <w:tcW w:w="450" w:type="dxa"/>
          </w:tcPr>
          <w:p w14:paraId="48823025" w14:textId="77777777" w:rsidR="00021D81" w:rsidRPr="00D42EAA" w:rsidRDefault="00021D81" w:rsidP="00F71169">
            <w:pPr>
              <w:pStyle w:val="NoSpacing"/>
              <w:rPr>
                <w:rFonts w:ascii="Times New Roman" w:hAnsi="Times New Roman"/>
                <w:sz w:val="20"/>
                <w:szCs w:val="20"/>
              </w:rPr>
            </w:pPr>
          </w:p>
        </w:tc>
        <w:tc>
          <w:tcPr>
            <w:tcW w:w="450" w:type="dxa"/>
          </w:tcPr>
          <w:p w14:paraId="457DC552" w14:textId="256BF771" w:rsidR="00021D81" w:rsidRPr="00D42EAA" w:rsidRDefault="00021D81" w:rsidP="00F71169">
            <w:pPr>
              <w:pStyle w:val="NoSpacing"/>
              <w:rPr>
                <w:rFonts w:ascii="Times New Roman" w:hAnsi="Times New Roman"/>
                <w:sz w:val="20"/>
                <w:szCs w:val="20"/>
              </w:rPr>
            </w:pPr>
            <w:r>
              <w:rPr>
                <w:rFonts w:ascii="Times New Roman" w:hAnsi="Times New Roman"/>
                <w:sz w:val="20"/>
                <w:szCs w:val="20"/>
              </w:rPr>
              <w:t>X</w:t>
            </w:r>
          </w:p>
        </w:tc>
        <w:tc>
          <w:tcPr>
            <w:tcW w:w="630" w:type="dxa"/>
          </w:tcPr>
          <w:p w14:paraId="0507B861" w14:textId="3A0078F3" w:rsidR="00021D81" w:rsidRPr="00D42EAA" w:rsidRDefault="00021D81" w:rsidP="00F71169">
            <w:pPr>
              <w:pStyle w:val="NoSpacing"/>
              <w:rPr>
                <w:rFonts w:ascii="Times New Roman" w:hAnsi="Times New Roman"/>
                <w:sz w:val="20"/>
                <w:szCs w:val="20"/>
              </w:rPr>
            </w:pPr>
            <w:r>
              <w:rPr>
                <w:rFonts w:ascii="Times New Roman" w:hAnsi="Times New Roman"/>
                <w:sz w:val="20"/>
                <w:szCs w:val="20"/>
              </w:rPr>
              <w:t>B</w:t>
            </w:r>
          </w:p>
        </w:tc>
        <w:tc>
          <w:tcPr>
            <w:tcW w:w="1998" w:type="dxa"/>
          </w:tcPr>
          <w:p w14:paraId="14390FB2" w14:textId="351F7DAC" w:rsidR="00021D81" w:rsidRPr="00323440" w:rsidRDefault="00021D81" w:rsidP="00F71169">
            <w:pPr>
              <w:pStyle w:val="NoSpacing"/>
              <w:rPr>
                <w:rFonts w:ascii="Times New Roman" w:hAnsi="Times New Roman"/>
                <w:sz w:val="20"/>
                <w:szCs w:val="20"/>
              </w:rPr>
            </w:pPr>
            <w:r w:rsidRPr="003660E7">
              <w:rPr>
                <w:rFonts w:ascii="Times New Roman" w:hAnsi="Times New Roman"/>
                <w:sz w:val="20"/>
                <w:szCs w:val="20"/>
              </w:rPr>
              <w:t>One PHIL course at the 200 level or higher</w:t>
            </w:r>
          </w:p>
        </w:tc>
      </w:tr>
      <w:tr w:rsidR="00021D81" w:rsidRPr="00C2660B" w14:paraId="5FFCE47B" w14:textId="77777777" w:rsidTr="00D42EAA">
        <w:tc>
          <w:tcPr>
            <w:tcW w:w="3798" w:type="dxa"/>
          </w:tcPr>
          <w:p w14:paraId="2DCEF29E"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PHIL 449</w:t>
            </w:r>
            <w:r w:rsidRPr="00D42EAA">
              <w:rPr>
                <w:rFonts w:ascii="Times New Roman" w:hAnsi="Times New Roman" w:cs="Helvetica"/>
                <w:sz w:val="20"/>
                <w:szCs w:val="20"/>
                <w:u w:color="0023E6"/>
              </w:rPr>
              <w:t xml:space="preserve"> Special Topics</w:t>
            </w:r>
          </w:p>
        </w:tc>
        <w:tc>
          <w:tcPr>
            <w:tcW w:w="450" w:type="dxa"/>
          </w:tcPr>
          <w:p w14:paraId="773E5822"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DC80E28"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ED3ED78"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4A05BC"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9CAE1ED"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 xml:space="preserve"> X</w:t>
            </w:r>
          </w:p>
        </w:tc>
        <w:tc>
          <w:tcPr>
            <w:tcW w:w="630" w:type="dxa"/>
          </w:tcPr>
          <w:p w14:paraId="574A18C3"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0A4DE9C" w14:textId="3397DAF4" w:rsidR="00021D81" w:rsidRPr="00D42EAA" w:rsidRDefault="00021D81" w:rsidP="001C156B">
            <w:pPr>
              <w:pStyle w:val="NoSpacing"/>
              <w:rPr>
                <w:rFonts w:ascii="Times New Roman" w:hAnsi="Times New Roman"/>
                <w:sz w:val="20"/>
                <w:szCs w:val="20"/>
              </w:rPr>
            </w:pPr>
            <w:r w:rsidRPr="00D42EAA">
              <w:rPr>
                <w:rFonts w:ascii="Times New Roman" w:hAnsi="Times New Roman"/>
                <w:sz w:val="20"/>
                <w:szCs w:val="20"/>
              </w:rPr>
              <w:t xml:space="preserve">One </w:t>
            </w:r>
            <w:r w:rsidR="001C156B">
              <w:rPr>
                <w:rFonts w:ascii="Times New Roman" w:hAnsi="Times New Roman"/>
                <w:sz w:val="20"/>
                <w:szCs w:val="20"/>
              </w:rPr>
              <w:t>PHIL</w:t>
            </w:r>
            <w:r w:rsidRPr="00D42EAA">
              <w:rPr>
                <w:rFonts w:ascii="Times New Roman" w:hAnsi="Times New Roman"/>
                <w:sz w:val="20"/>
                <w:szCs w:val="20"/>
              </w:rPr>
              <w:t xml:space="preserve"> course, or permission of instructor</w:t>
            </w:r>
          </w:p>
        </w:tc>
      </w:tr>
      <w:tr w:rsidR="00021D81" w:rsidRPr="00C2660B" w14:paraId="514811D6" w14:textId="77777777" w:rsidTr="00D42EAA">
        <w:tc>
          <w:tcPr>
            <w:tcW w:w="3798" w:type="dxa"/>
          </w:tcPr>
          <w:p w14:paraId="03D62C69"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PHIL 571 Honors Philosophy</w:t>
            </w:r>
          </w:p>
        </w:tc>
        <w:tc>
          <w:tcPr>
            <w:tcW w:w="450" w:type="dxa"/>
          </w:tcPr>
          <w:p w14:paraId="4A7276EF"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44990E8"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548E534"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88DDC53"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 xml:space="preserve"> X</w:t>
            </w:r>
          </w:p>
        </w:tc>
        <w:tc>
          <w:tcPr>
            <w:tcW w:w="450" w:type="dxa"/>
          </w:tcPr>
          <w:p w14:paraId="054A2D3B"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9B5D214"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1F491219" w14:textId="77777777" w:rsidR="00021D81" w:rsidRPr="00D42EAA" w:rsidRDefault="00021D81" w:rsidP="00F71169">
            <w:pPr>
              <w:pStyle w:val="NoSpacing"/>
              <w:rPr>
                <w:rFonts w:ascii="Times New Roman" w:hAnsi="Times New Roman"/>
                <w:sz w:val="20"/>
                <w:szCs w:val="20"/>
              </w:rPr>
            </w:pPr>
            <w:r w:rsidRPr="00D42EAA">
              <w:rPr>
                <w:rFonts w:ascii="Times New Roman" w:hAnsi="Times New Roman"/>
                <w:sz w:val="20"/>
                <w:szCs w:val="20"/>
              </w:rPr>
              <w:t>None</w:t>
            </w:r>
          </w:p>
        </w:tc>
      </w:tr>
    </w:tbl>
    <w:p w14:paraId="54E126E4"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E85F53E" w14:textId="77777777">
        <w:tc>
          <w:tcPr>
            <w:tcW w:w="3798" w:type="dxa"/>
          </w:tcPr>
          <w:p w14:paraId="5C9DE519"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F3BB9">
              <w:rPr>
                <w:rFonts w:ascii="Times New Roman" w:hAnsi="Times New Roman"/>
                <w:sz w:val="24"/>
                <w:szCs w:val="24"/>
              </w:rPr>
              <w:t xml:space="preserve">       15</w:t>
            </w:r>
          </w:p>
        </w:tc>
        <w:tc>
          <w:tcPr>
            <w:tcW w:w="5058" w:type="dxa"/>
          </w:tcPr>
          <w:p w14:paraId="306ADBFB" w14:textId="77777777" w:rsidR="00EB4A0C" w:rsidRPr="00C2660B" w:rsidRDefault="00EB4A0C" w:rsidP="00F10355">
            <w:pPr>
              <w:pStyle w:val="NoSpacing"/>
              <w:rPr>
                <w:rFonts w:ascii="Times New Roman" w:hAnsi="Times New Roman"/>
                <w:sz w:val="24"/>
                <w:szCs w:val="24"/>
              </w:rPr>
            </w:pPr>
          </w:p>
        </w:tc>
      </w:tr>
    </w:tbl>
    <w:p w14:paraId="441E02D2" w14:textId="77777777" w:rsidR="004C5361" w:rsidRPr="00C2660B" w:rsidRDefault="004C5361" w:rsidP="00F10355">
      <w:pPr>
        <w:pStyle w:val="NoSpacing"/>
        <w:rPr>
          <w:rFonts w:ascii="Times New Roman" w:hAnsi="Times New Roman"/>
          <w:sz w:val="24"/>
          <w:szCs w:val="24"/>
        </w:rPr>
      </w:pPr>
    </w:p>
    <w:p w14:paraId="4E5F0E13" w14:textId="77777777" w:rsidR="00BA4388" w:rsidRPr="00C2660B" w:rsidRDefault="00BA4388" w:rsidP="00F71169">
      <w:pPr>
        <w:pStyle w:val="NoSpacing"/>
        <w:rPr>
          <w:rFonts w:ascii="Times New Roman" w:hAnsi="Times New Roman"/>
          <w:sz w:val="24"/>
          <w:szCs w:val="24"/>
        </w:rPr>
      </w:pPr>
    </w:p>
    <w:p w14:paraId="2FABDC4D" w14:textId="77777777" w:rsidR="004C5361" w:rsidRDefault="004C5361">
      <w:pPr>
        <w:rPr>
          <w:rFonts w:eastAsia="Calibri"/>
        </w:rPr>
      </w:pPr>
    </w:p>
    <w:p w14:paraId="6F2F30F0" w14:textId="77777777" w:rsidR="00870677" w:rsidRDefault="00870677"/>
    <w:p w14:paraId="00756585"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7740499" w14:textId="77777777">
        <w:tc>
          <w:tcPr>
            <w:tcW w:w="14904" w:type="dxa"/>
          </w:tcPr>
          <w:p w14:paraId="32C45C62" w14:textId="77777777" w:rsidR="00956E98" w:rsidRPr="00D76B9B" w:rsidRDefault="00956E98" w:rsidP="005F3BB9">
            <w:pPr>
              <w:rPr>
                <w:rFonts w:ascii="Arial" w:hAnsi="Arial" w:cs="Arial"/>
                <w:b/>
                <w:sz w:val="18"/>
                <w:szCs w:val="18"/>
              </w:rPr>
            </w:pPr>
          </w:p>
          <w:p w14:paraId="3218F6DE" w14:textId="77777777" w:rsidR="00F508D9" w:rsidRDefault="00956E98" w:rsidP="005F3BB9">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2C36AC5" w14:textId="77777777" w:rsidR="00F508D9" w:rsidRDefault="00F508D9" w:rsidP="005F3BB9">
            <w:pPr>
              <w:rPr>
                <w:rFonts w:ascii="Arial" w:hAnsi="Arial" w:cs="Arial"/>
                <w:b/>
                <w:sz w:val="18"/>
                <w:szCs w:val="18"/>
              </w:rPr>
            </w:pPr>
          </w:p>
          <w:p w14:paraId="1DE3C7AC" w14:textId="77777777" w:rsidR="00A32ADA" w:rsidRDefault="00956E98" w:rsidP="005F3BB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466FC0E1" w14:textId="77777777" w:rsidR="00A32ADA" w:rsidRDefault="00A32ADA" w:rsidP="005F3BB9">
            <w:pPr>
              <w:rPr>
                <w:rFonts w:ascii="Arial" w:hAnsi="Arial" w:cs="Arial"/>
                <w:b/>
                <w:sz w:val="18"/>
                <w:szCs w:val="18"/>
              </w:rPr>
            </w:pPr>
          </w:p>
          <w:p w14:paraId="48475117" w14:textId="77777777" w:rsidR="00956E98" w:rsidRDefault="00956E98" w:rsidP="005F3BB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2FEBD50" w14:textId="77777777" w:rsidR="00956E98" w:rsidRDefault="00956E98" w:rsidP="005F3BB9">
            <w:pPr>
              <w:rPr>
                <w:rFonts w:ascii="Arial" w:hAnsi="Arial" w:cs="Arial"/>
                <w:b/>
                <w:sz w:val="18"/>
                <w:szCs w:val="18"/>
              </w:rPr>
            </w:pPr>
          </w:p>
          <w:p w14:paraId="31B19DB9" w14:textId="77777777" w:rsidR="00956E98" w:rsidRPr="00D76B9B" w:rsidRDefault="00F508D9" w:rsidP="005F3BB9">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5FC9F32" w14:textId="77777777" w:rsidR="00956E98" w:rsidRPr="00D76B9B" w:rsidRDefault="00956E98" w:rsidP="005F3BB9">
            <w:pPr>
              <w:rPr>
                <w:rFonts w:ascii="Arial" w:hAnsi="Arial" w:cs="Arial"/>
                <w:sz w:val="20"/>
                <w:szCs w:val="20"/>
              </w:rPr>
            </w:pPr>
          </w:p>
        </w:tc>
      </w:tr>
    </w:tbl>
    <w:p w14:paraId="48E14DB4" w14:textId="77777777" w:rsidR="00956E98" w:rsidRDefault="00956E98" w:rsidP="00870677">
      <w:pPr>
        <w:jc w:val="center"/>
        <w:rPr>
          <w:rFonts w:ascii="Arial" w:hAnsi="Arial" w:cs="Arial"/>
          <w:b/>
          <w:sz w:val="20"/>
          <w:szCs w:val="20"/>
        </w:rPr>
      </w:pPr>
    </w:p>
    <w:p w14:paraId="066ED05B" w14:textId="77777777" w:rsidR="00956E98" w:rsidRDefault="00956E98" w:rsidP="00870677">
      <w:pPr>
        <w:jc w:val="center"/>
        <w:rPr>
          <w:rFonts w:ascii="Arial" w:hAnsi="Arial" w:cs="Arial"/>
          <w:b/>
          <w:sz w:val="20"/>
          <w:szCs w:val="20"/>
        </w:rPr>
      </w:pPr>
    </w:p>
    <w:p w14:paraId="643BDDF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E630D2A" w14:textId="77777777">
        <w:tc>
          <w:tcPr>
            <w:tcW w:w="2808" w:type="dxa"/>
          </w:tcPr>
          <w:p w14:paraId="67C0362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3EB8BE7" w14:textId="77777777" w:rsidR="00935502" w:rsidRDefault="005F3BB9" w:rsidP="00870677">
            <w:pPr>
              <w:rPr>
                <w:rFonts w:ascii="Arial" w:hAnsi="Arial" w:cs="Arial"/>
                <w:sz w:val="20"/>
                <w:szCs w:val="20"/>
              </w:rPr>
            </w:pPr>
            <w:r>
              <w:rPr>
                <w:rFonts w:ascii="Arial" w:hAnsi="Arial" w:cs="Arial"/>
                <w:sz w:val="20"/>
                <w:szCs w:val="20"/>
              </w:rPr>
              <w:t>Philosophy</w:t>
            </w:r>
          </w:p>
        </w:tc>
      </w:tr>
      <w:tr w:rsidR="00956E98" w14:paraId="42EB4A04" w14:textId="77777777">
        <w:tc>
          <w:tcPr>
            <w:tcW w:w="2808" w:type="dxa"/>
          </w:tcPr>
          <w:p w14:paraId="08FCBB7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62B13280" w14:textId="77777777" w:rsidR="00956E98" w:rsidRDefault="005F3BB9" w:rsidP="00870677">
            <w:pPr>
              <w:rPr>
                <w:rFonts w:ascii="Arial" w:hAnsi="Arial" w:cs="Arial"/>
                <w:sz w:val="20"/>
                <w:szCs w:val="20"/>
              </w:rPr>
            </w:pPr>
            <w:r>
              <w:rPr>
                <w:rFonts w:ascii="Arial" w:hAnsi="Arial" w:cs="Arial"/>
                <w:sz w:val="20"/>
                <w:szCs w:val="20"/>
              </w:rPr>
              <w:t>Philosophy</w:t>
            </w:r>
          </w:p>
        </w:tc>
      </w:tr>
      <w:tr w:rsidR="00935502" w14:paraId="08012F61" w14:textId="77777777">
        <w:tc>
          <w:tcPr>
            <w:tcW w:w="2808" w:type="dxa"/>
          </w:tcPr>
          <w:p w14:paraId="57835C69"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657D03A1" w14:textId="77777777" w:rsidR="00935502" w:rsidRDefault="005F3BB9" w:rsidP="00870677">
            <w:pPr>
              <w:rPr>
                <w:rFonts w:ascii="Arial" w:hAnsi="Arial" w:cs="Arial"/>
                <w:sz w:val="20"/>
                <w:szCs w:val="20"/>
              </w:rPr>
            </w:pPr>
            <w:r>
              <w:rPr>
                <w:rFonts w:ascii="Arial" w:hAnsi="Arial" w:cs="Arial"/>
                <w:sz w:val="20"/>
                <w:szCs w:val="20"/>
              </w:rPr>
              <w:t>Philosophy</w:t>
            </w:r>
          </w:p>
        </w:tc>
      </w:tr>
    </w:tbl>
    <w:p w14:paraId="30834154" w14:textId="77777777" w:rsidR="00935502" w:rsidRDefault="00935502" w:rsidP="00870677">
      <w:pPr>
        <w:rPr>
          <w:rFonts w:ascii="Arial" w:hAnsi="Arial" w:cs="Arial"/>
          <w:sz w:val="20"/>
          <w:szCs w:val="20"/>
        </w:rPr>
      </w:pPr>
    </w:p>
    <w:p w14:paraId="366E09FC" w14:textId="77777777" w:rsidR="00870677" w:rsidRDefault="00870677" w:rsidP="00870677">
      <w:pPr>
        <w:rPr>
          <w:rFonts w:ascii="Arial" w:hAnsi="Arial" w:cs="Arial"/>
          <w:sz w:val="20"/>
          <w:szCs w:val="20"/>
        </w:rPr>
      </w:pPr>
    </w:p>
    <w:p w14:paraId="3681D38D"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67"/>
        <w:gridCol w:w="661"/>
        <w:gridCol w:w="861"/>
        <w:gridCol w:w="1256"/>
        <w:gridCol w:w="640"/>
        <w:gridCol w:w="3392"/>
      </w:tblGrid>
      <w:tr w:rsidR="00870677" w:rsidRPr="009B2339" w14:paraId="07ED6377" w14:textId="77777777">
        <w:trPr>
          <w:tblHeader/>
        </w:trPr>
        <w:tc>
          <w:tcPr>
            <w:tcW w:w="1521" w:type="pct"/>
            <w:gridSpan w:val="3"/>
            <w:tcBorders>
              <w:top w:val="single" w:sz="4" w:space="0" w:color="auto"/>
            </w:tcBorders>
            <w:shd w:val="clear" w:color="auto" w:fill="EEECE1"/>
          </w:tcPr>
          <w:p w14:paraId="2D9D9B3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60" w:type="pct"/>
            <w:gridSpan w:val="3"/>
            <w:tcBorders>
              <w:top w:val="single" w:sz="4" w:space="0" w:color="auto"/>
            </w:tcBorders>
            <w:shd w:val="clear" w:color="auto" w:fill="EEECE1"/>
          </w:tcPr>
          <w:p w14:paraId="12597D4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19" w:type="pct"/>
            <w:tcBorders>
              <w:top w:val="single" w:sz="4" w:space="0" w:color="auto"/>
              <w:right w:val="single" w:sz="4" w:space="0" w:color="auto"/>
            </w:tcBorders>
            <w:shd w:val="clear" w:color="auto" w:fill="EEECE1"/>
          </w:tcPr>
          <w:p w14:paraId="0E26F764" w14:textId="77777777" w:rsidR="00870677" w:rsidRPr="009B2339" w:rsidRDefault="00870677" w:rsidP="005F3BB9">
            <w:pPr>
              <w:jc w:val="center"/>
              <w:rPr>
                <w:rFonts w:ascii="Arial" w:hAnsi="Arial" w:cs="Arial"/>
                <w:b/>
                <w:sz w:val="20"/>
                <w:szCs w:val="20"/>
              </w:rPr>
            </w:pPr>
          </w:p>
        </w:tc>
      </w:tr>
      <w:tr w:rsidR="001137EE" w:rsidRPr="009B2339" w14:paraId="7C86C7CA" w14:textId="77777777">
        <w:tc>
          <w:tcPr>
            <w:tcW w:w="487" w:type="pct"/>
            <w:tcBorders>
              <w:bottom w:val="single" w:sz="4" w:space="0" w:color="auto"/>
            </w:tcBorders>
            <w:shd w:val="clear" w:color="auto" w:fill="EEECE1"/>
          </w:tcPr>
          <w:p w14:paraId="390D7F2F" w14:textId="77777777" w:rsidR="001137EE" w:rsidRPr="009B2339" w:rsidRDefault="001137EE" w:rsidP="005F3BB9">
            <w:pPr>
              <w:rPr>
                <w:rFonts w:ascii="Arial" w:hAnsi="Arial" w:cs="Arial"/>
                <w:sz w:val="20"/>
                <w:szCs w:val="20"/>
              </w:rPr>
            </w:pPr>
            <w:r w:rsidRPr="009B2339">
              <w:rPr>
                <w:rFonts w:ascii="Arial" w:hAnsi="Arial" w:cs="Arial"/>
                <w:sz w:val="20"/>
                <w:szCs w:val="20"/>
              </w:rPr>
              <w:t>Course #</w:t>
            </w:r>
          </w:p>
        </w:tc>
        <w:tc>
          <w:tcPr>
            <w:tcW w:w="660" w:type="pct"/>
            <w:tcBorders>
              <w:bottom w:val="single" w:sz="4" w:space="0" w:color="auto"/>
            </w:tcBorders>
            <w:shd w:val="clear" w:color="auto" w:fill="EEECE1"/>
          </w:tcPr>
          <w:p w14:paraId="55D4F554"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65D48DC0" w14:textId="77777777" w:rsidR="001137EE" w:rsidRPr="009B2339" w:rsidRDefault="001137EE" w:rsidP="005F3BB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64EF0B8" w14:textId="77777777" w:rsidR="001137EE" w:rsidRPr="009B2339" w:rsidRDefault="001137EE" w:rsidP="005F3BB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11" w:type="pct"/>
            <w:tcBorders>
              <w:bottom w:val="single" w:sz="4" w:space="0" w:color="auto"/>
            </w:tcBorders>
            <w:shd w:val="clear" w:color="auto" w:fill="EEECE1"/>
          </w:tcPr>
          <w:p w14:paraId="3D7580E3"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FDE4739" w14:textId="77777777" w:rsidR="001137EE" w:rsidRPr="009B2339" w:rsidRDefault="001137EE" w:rsidP="005F3BB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19" w:type="pct"/>
            <w:tcBorders>
              <w:bottom w:val="single" w:sz="4" w:space="0" w:color="auto"/>
              <w:right w:val="single" w:sz="4" w:space="0" w:color="auto"/>
            </w:tcBorders>
            <w:shd w:val="clear" w:color="auto" w:fill="EEECE1"/>
          </w:tcPr>
          <w:p w14:paraId="6D5F4FD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1F095A04" w14:textId="77777777">
        <w:tc>
          <w:tcPr>
            <w:tcW w:w="487" w:type="pct"/>
            <w:tcBorders>
              <w:top w:val="single" w:sz="4" w:space="0" w:color="auto"/>
            </w:tcBorders>
          </w:tcPr>
          <w:p w14:paraId="59AB84BF" w14:textId="77777777" w:rsidR="001137EE" w:rsidRPr="00792379" w:rsidRDefault="00B433F3" w:rsidP="005F3BB9">
            <w:pPr>
              <w:rPr>
                <w:sz w:val="16"/>
                <w:szCs w:val="18"/>
              </w:rPr>
            </w:pPr>
            <w:r w:rsidRPr="00792379">
              <w:rPr>
                <w:sz w:val="16"/>
                <w:szCs w:val="18"/>
              </w:rPr>
              <w:t>0509-440</w:t>
            </w:r>
          </w:p>
        </w:tc>
        <w:tc>
          <w:tcPr>
            <w:tcW w:w="660" w:type="pct"/>
            <w:tcBorders>
              <w:top w:val="single" w:sz="4" w:space="0" w:color="auto"/>
            </w:tcBorders>
          </w:tcPr>
          <w:p w14:paraId="241070AD" w14:textId="77777777" w:rsidR="001137EE" w:rsidRPr="00792379" w:rsidRDefault="00AD5601" w:rsidP="005F3BB9">
            <w:pPr>
              <w:rPr>
                <w:sz w:val="16"/>
                <w:szCs w:val="18"/>
              </w:rPr>
            </w:pPr>
            <w:r w:rsidRPr="00792379">
              <w:rPr>
                <w:sz w:val="16"/>
                <w:szCs w:val="18"/>
              </w:rPr>
              <w:t>Philosophy of Religion</w:t>
            </w:r>
          </w:p>
        </w:tc>
        <w:tc>
          <w:tcPr>
            <w:tcW w:w="374" w:type="pct"/>
            <w:tcBorders>
              <w:top w:val="single" w:sz="4" w:space="0" w:color="auto"/>
            </w:tcBorders>
          </w:tcPr>
          <w:p w14:paraId="25BF55CC" w14:textId="77777777" w:rsidR="001137EE" w:rsidRPr="00792379" w:rsidRDefault="00AD5601" w:rsidP="005F3BB9">
            <w:pPr>
              <w:rPr>
                <w:sz w:val="16"/>
                <w:szCs w:val="18"/>
              </w:rPr>
            </w:pPr>
            <w:r w:rsidRPr="00792379">
              <w:rPr>
                <w:sz w:val="16"/>
                <w:szCs w:val="18"/>
              </w:rPr>
              <w:t>4</w:t>
            </w:r>
          </w:p>
        </w:tc>
        <w:tc>
          <w:tcPr>
            <w:tcW w:w="487" w:type="pct"/>
            <w:tcBorders>
              <w:top w:val="single" w:sz="4" w:space="0" w:color="auto"/>
            </w:tcBorders>
          </w:tcPr>
          <w:p w14:paraId="384B2862"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301</w:t>
            </w:r>
          </w:p>
        </w:tc>
        <w:tc>
          <w:tcPr>
            <w:tcW w:w="711" w:type="pct"/>
            <w:tcBorders>
              <w:top w:val="single" w:sz="4" w:space="0" w:color="auto"/>
            </w:tcBorders>
          </w:tcPr>
          <w:p w14:paraId="36591710" w14:textId="77777777" w:rsidR="001137EE" w:rsidRPr="00792379" w:rsidRDefault="006F049D" w:rsidP="005F3BB9">
            <w:pPr>
              <w:rPr>
                <w:sz w:val="16"/>
                <w:szCs w:val="18"/>
              </w:rPr>
            </w:pPr>
            <w:r w:rsidRPr="00792379">
              <w:rPr>
                <w:sz w:val="16"/>
                <w:szCs w:val="18"/>
              </w:rPr>
              <w:t>Philosophy of Religion</w:t>
            </w:r>
          </w:p>
        </w:tc>
        <w:tc>
          <w:tcPr>
            <w:tcW w:w="362" w:type="pct"/>
            <w:tcBorders>
              <w:top w:val="single" w:sz="4" w:space="0" w:color="auto"/>
            </w:tcBorders>
          </w:tcPr>
          <w:p w14:paraId="12D68407" w14:textId="77777777" w:rsidR="001137EE" w:rsidRPr="00792379" w:rsidRDefault="00AD5601" w:rsidP="005F3BB9">
            <w:pPr>
              <w:rPr>
                <w:sz w:val="16"/>
                <w:szCs w:val="18"/>
              </w:rPr>
            </w:pPr>
            <w:r w:rsidRPr="00792379">
              <w:rPr>
                <w:sz w:val="16"/>
                <w:szCs w:val="18"/>
              </w:rPr>
              <w:t>3</w:t>
            </w:r>
          </w:p>
        </w:tc>
        <w:tc>
          <w:tcPr>
            <w:tcW w:w="1919" w:type="pct"/>
            <w:tcBorders>
              <w:top w:val="single" w:sz="4" w:space="0" w:color="auto"/>
            </w:tcBorders>
          </w:tcPr>
          <w:p w14:paraId="4A93B165" w14:textId="77777777" w:rsidR="001137EE" w:rsidRPr="00896972" w:rsidRDefault="001137EE" w:rsidP="005F3BB9">
            <w:pPr>
              <w:rPr>
                <w:sz w:val="18"/>
                <w:szCs w:val="18"/>
              </w:rPr>
            </w:pPr>
          </w:p>
        </w:tc>
      </w:tr>
      <w:tr w:rsidR="001137EE" w:rsidRPr="009B2339" w14:paraId="410A3E7A" w14:textId="77777777">
        <w:tc>
          <w:tcPr>
            <w:tcW w:w="487" w:type="pct"/>
          </w:tcPr>
          <w:p w14:paraId="44CF1BA0" w14:textId="77777777" w:rsidR="001137EE" w:rsidRPr="00792379" w:rsidRDefault="00B433F3" w:rsidP="005F3BB9">
            <w:pPr>
              <w:rPr>
                <w:sz w:val="16"/>
                <w:szCs w:val="18"/>
              </w:rPr>
            </w:pPr>
            <w:r w:rsidRPr="00792379">
              <w:rPr>
                <w:sz w:val="16"/>
                <w:szCs w:val="18"/>
              </w:rPr>
              <w:t>0509-441</w:t>
            </w:r>
          </w:p>
        </w:tc>
        <w:tc>
          <w:tcPr>
            <w:tcW w:w="660" w:type="pct"/>
          </w:tcPr>
          <w:p w14:paraId="5863B09A" w14:textId="77777777" w:rsidR="001137EE" w:rsidRPr="00792379" w:rsidRDefault="00AD5601" w:rsidP="005F3BB9">
            <w:pPr>
              <w:rPr>
                <w:sz w:val="16"/>
                <w:szCs w:val="18"/>
              </w:rPr>
            </w:pPr>
            <w:r w:rsidRPr="00792379">
              <w:rPr>
                <w:sz w:val="16"/>
                <w:szCs w:val="18"/>
              </w:rPr>
              <w:t>Logic</w:t>
            </w:r>
          </w:p>
        </w:tc>
        <w:tc>
          <w:tcPr>
            <w:tcW w:w="374" w:type="pct"/>
          </w:tcPr>
          <w:p w14:paraId="037AD7DE" w14:textId="77777777" w:rsidR="001137EE" w:rsidRPr="00792379" w:rsidRDefault="00AD5601" w:rsidP="005F3BB9">
            <w:pPr>
              <w:rPr>
                <w:sz w:val="16"/>
                <w:szCs w:val="18"/>
              </w:rPr>
            </w:pPr>
            <w:r w:rsidRPr="00792379">
              <w:rPr>
                <w:sz w:val="16"/>
                <w:szCs w:val="18"/>
              </w:rPr>
              <w:t>4</w:t>
            </w:r>
          </w:p>
        </w:tc>
        <w:tc>
          <w:tcPr>
            <w:tcW w:w="487" w:type="pct"/>
          </w:tcPr>
          <w:p w14:paraId="1AB823E9"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302</w:t>
            </w:r>
          </w:p>
        </w:tc>
        <w:tc>
          <w:tcPr>
            <w:tcW w:w="711" w:type="pct"/>
          </w:tcPr>
          <w:p w14:paraId="25466754" w14:textId="77777777" w:rsidR="001137EE" w:rsidRPr="00792379" w:rsidRDefault="006F049D" w:rsidP="005F3BB9">
            <w:pPr>
              <w:rPr>
                <w:sz w:val="16"/>
                <w:szCs w:val="18"/>
              </w:rPr>
            </w:pPr>
            <w:r w:rsidRPr="00792379">
              <w:rPr>
                <w:sz w:val="16"/>
                <w:szCs w:val="18"/>
              </w:rPr>
              <w:t>Symbolic Logic</w:t>
            </w:r>
          </w:p>
        </w:tc>
        <w:tc>
          <w:tcPr>
            <w:tcW w:w="362" w:type="pct"/>
          </w:tcPr>
          <w:p w14:paraId="18F6D883" w14:textId="77777777" w:rsidR="001137EE" w:rsidRPr="00792379" w:rsidRDefault="00AD5601" w:rsidP="005F3BB9">
            <w:pPr>
              <w:rPr>
                <w:sz w:val="16"/>
                <w:szCs w:val="18"/>
              </w:rPr>
            </w:pPr>
            <w:r w:rsidRPr="00792379">
              <w:rPr>
                <w:sz w:val="16"/>
                <w:szCs w:val="18"/>
              </w:rPr>
              <w:t>3</w:t>
            </w:r>
          </w:p>
        </w:tc>
        <w:tc>
          <w:tcPr>
            <w:tcW w:w="1919" w:type="pct"/>
          </w:tcPr>
          <w:p w14:paraId="50DCC8A5" w14:textId="77777777" w:rsidR="001137EE" w:rsidRPr="00896972" w:rsidRDefault="001137EE" w:rsidP="005F3BB9">
            <w:pPr>
              <w:rPr>
                <w:sz w:val="18"/>
                <w:szCs w:val="18"/>
              </w:rPr>
            </w:pPr>
          </w:p>
        </w:tc>
      </w:tr>
      <w:tr w:rsidR="00B433F3" w:rsidRPr="009B2339" w14:paraId="65836DED" w14:textId="77777777">
        <w:tc>
          <w:tcPr>
            <w:tcW w:w="487" w:type="pct"/>
          </w:tcPr>
          <w:p w14:paraId="410BB4AC" w14:textId="77777777" w:rsidR="00B433F3" w:rsidRPr="00792379" w:rsidRDefault="00B433F3" w:rsidP="005F3BB9">
            <w:pPr>
              <w:rPr>
                <w:sz w:val="16"/>
                <w:szCs w:val="18"/>
              </w:rPr>
            </w:pPr>
            <w:r w:rsidRPr="00792379">
              <w:rPr>
                <w:sz w:val="16"/>
                <w:szCs w:val="18"/>
              </w:rPr>
              <w:t>0509-442</w:t>
            </w:r>
          </w:p>
        </w:tc>
        <w:tc>
          <w:tcPr>
            <w:tcW w:w="660" w:type="pct"/>
          </w:tcPr>
          <w:p w14:paraId="791F08F7" w14:textId="77777777" w:rsidR="00B433F3" w:rsidRPr="00792379" w:rsidRDefault="00AD5601" w:rsidP="005F3BB9">
            <w:pPr>
              <w:rPr>
                <w:sz w:val="16"/>
                <w:szCs w:val="18"/>
              </w:rPr>
            </w:pPr>
            <w:r w:rsidRPr="00792379">
              <w:rPr>
                <w:sz w:val="16"/>
                <w:szCs w:val="18"/>
              </w:rPr>
              <w:t>Philosophy of Art and Aesthetics</w:t>
            </w:r>
          </w:p>
        </w:tc>
        <w:tc>
          <w:tcPr>
            <w:tcW w:w="374" w:type="pct"/>
          </w:tcPr>
          <w:p w14:paraId="36A7EDCF" w14:textId="77777777" w:rsidR="00B433F3" w:rsidRPr="00792379" w:rsidRDefault="00AD5601" w:rsidP="005F3BB9">
            <w:pPr>
              <w:rPr>
                <w:sz w:val="16"/>
                <w:szCs w:val="18"/>
              </w:rPr>
            </w:pPr>
            <w:r w:rsidRPr="00792379">
              <w:rPr>
                <w:sz w:val="16"/>
                <w:szCs w:val="18"/>
              </w:rPr>
              <w:t>4</w:t>
            </w:r>
          </w:p>
        </w:tc>
        <w:tc>
          <w:tcPr>
            <w:tcW w:w="487" w:type="pct"/>
          </w:tcPr>
          <w:p w14:paraId="635ADE43"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303</w:t>
            </w:r>
          </w:p>
        </w:tc>
        <w:tc>
          <w:tcPr>
            <w:tcW w:w="711" w:type="pct"/>
          </w:tcPr>
          <w:p w14:paraId="300D95CB" w14:textId="77777777" w:rsidR="00B433F3" w:rsidRPr="00792379" w:rsidRDefault="00792379" w:rsidP="005F3BB9">
            <w:pPr>
              <w:rPr>
                <w:sz w:val="16"/>
                <w:szCs w:val="18"/>
              </w:rPr>
            </w:pPr>
            <w:r w:rsidRPr="00792379">
              <w:rPr>
                <w:sz w:val="16"/>
                <w:szCs w:val="18"/>
              </w:rPr>
              <w:t>Philosophy of Art/Aesthetics</w:t>
            </w:r>
          </w:p>
        </w:tc>
        <w:tc>
          <w:tcPr>
            <w:tcW w:w="362" w:type="pct"/>
          </w:tcPr>
          <w:p w14:paraId="14386457" w14:textId="77777777" w:rsidR="00B433F3" w:rsidRPr="00792379" w:rsidRDefault="00AD5601" w:rsidP="005F3BB9">
            <w:pPr>
              <w:rPr>
                <w:sz w:val="16"/>
                <w:szCs w:val="18"/>
              </w:rPr>
            </w:pPr>
            <w:r w:rsidRPr="00792379">
              <w:rPr>
                <w:sz w:val="16"/>
                <w:szCs w:val="18"/>
              </w:rPr>
              <w:t>3</w:t>
            </w:r>
          </w:p>
        </w:tc>
        <w:tc>
          <w:tcPr>
            <w:tcW w:w="1919" w:type="pct"/>
          </w:tcPr>
          <w:p w14:paraId="526E1E0B" w14:textId="77777777" w:rsidR="00B433F3" w:rsidRPr="00896972" w:rsidRDefault="00B433F3" w:rsidP="005F3BB9">
            <w:pPr>
              <w:rPr>
                <w:sz w:val="18"/>
                <w:szCs w:val="18"/>
              </w:rPr>
            </w:pPr>
          </w:p>
        </w:tc>
      </w:tr>
      <w:tr w:rsidR="00B433F3" w:rsidRPr="009B2339" w14:paraId="04979516" w14:textId="77777777">
        <w:tc>
          <w:tcPr>
            <w:tcW w:w="487" w:type="pct"/>
          </w:tcPr>
          <w:p w14:paraId="7E1D0672" w14:textId="77777777" w:rsidR="00B433F3" w:rsidRPr="00792379" w:rsidRDefault="00B433F3" w:rsidP="005F3BB9">
            <w:pPr>
              <w:rPr>
                <w:sz w:val="16"/>
                <w:szCs w:val="18"/>
              </w:rPr>
            </w:pPr>
            <w:r w:rsidRPr="00792379">
              <w:rPr>
                <w:sz w:val="16"/>
                <w:szCs w:val="18"/>
              </w:rPr>
              <w:t>0509-443</w:t>
            </w:r>
          </w:p>
        </w:tc>
        <w:tc>
          <w:tcPr>
            <w:tcW w:w="660" w:type="pct"/>
          </w:tcPr>
          <w:p w14:paraId="3A8D2C17" w14:textId="77777777" w:rsidR="00B433F3" w:rsidRPr="00792379" w:rsidRDefault="00AD5601" w:rsidP="005F3BB9">
            <w:pPr>
              <w:rPr>
                <w:sz w:val="16"/>
                <w:szCs w:val="18"/>
              </w:rPr>
            </w:pPr>
            <w:r w:rsidRPr="00792379">
              <w:rPr>
                <w:sz w:val="16"/>
                <w:szCs w:val="18"/>
              </w:rPr>
              <w:t>Philosophy of Science</w:t>
            </w:r>
          </w:p>
        </w:tc>
        <w:tc>
          <w:tcPr>
            <w:tcW w:w="374" w:type="pct"/>
          </w:tcPr>
          <w:p w14:paraId="54E13EC1" w14:textId="77777777" w:rsidR="00B433F3" w:rsidRPr="00792379" w:rsidRDefault="00AD5601" w:rsidP="005F3BB9">
            <w:pPr>
              <w:rPr>
                <w:sz w:val="16"/>
                <w:szCs w:val="18"/>
              </w:rPr>
            </w:pPr>
            <w:r w:rsidRPr="00792379">
              <w:rPr>
                <w:sz w:val="16"/>
                <w:szCs w:val="18"/>
              </w:rPr>
              <w:t>4</w:t>
            </w:r>
          </w:p>
        </w:tc>
        <w:tc>
          <w:tcPr>
            <w:tcW w:w="487" w:type="pct"/>
          </w:tcPr>
          <w:p w14:paraId="6031482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402</w:t>
            </w:r>
          </w:p>
        </w:tc>
        <w:tc>
          <w:tcPr>
            <w:tcW w:w="711" w:type="pct"/>
          </w:tcPr>
          <w:p w14:paraId="5DA907E8" w14:textId="77777777" w:rsidR="00B433F3" w:rsidRPr="00792379" w:rsidRDefault="00792379" w:rsidP="005F3BB9">
            <w:pPr>
              <w:rPr>
                <w:sz w:val="16"/>
                <w:szCs w:val="18"/>
              </w:rPr>
            </w:pPr>
            <w:r w:rsidRPr="00792379">
              <w:rPr>
                <w:sz w:val="16"/>
                <w:szCs w:val="18"/>
              </w:rPr>
              <w:t>Philosophy of Science</w:t>
            </w:r>
          </w:p>
        </w:tc>
        <w:tc>
          <w:tcPr>
            <w:tcW w:w="362" w:type="pct"/>
          </w:tcPr>
          <w:p w14:paraId="38A13B07" w14:textId="77777777" w:rsidR="00B433F3" w:rsidRPr="00792379" w:rsidRDefault="00AD5601" w:rsidP="005F3BB9">
            <w:pPr>
              <w:rPr>
                <w:sz w:val="16"/>
                <w:szCs w:val="18"/>
              </w:rPr>
            </w:pPr>
            <w:r w:rsidRPr="00792379">
              <w:rPr>
                <w:sz w:val="16"/>
                <w:szCs w:val="18"/>
              </w:rPr>
              <w:t>3</w:t>
            </w:r>
          </w:p>
        </w:tc>
        <w:tc>
          <w:tcPr>
            <w:tcW w:w="1919" w:type="pct"/>
          </w:tcPr>
          <w:p w14:paraId="1C625D07" w14:textId="77777777" w:rsidR="00B433F3" w:rsidRPr="00896972" w:rsidRDefault="00B433F3" w:rsidP="005F3BB9">
            <w:pPr>
              <w:rPr>
                <w:sz w:val="18"/>
                <w:szCs w:val="18"/>
              </w:rPr>
            </w:pPr>
          </w:p>
        </w:tc>
      </w:tr>
      <w:tr w:rsidR="00B433F3" w:rsidRPr="009B2339" w14:paraId="43BE8563" w14:textId="77777777">
        <w:tc>
          <w:tcPr>
            <w:tcW w:w="487" w:type="pct"/>
          </w:tcPr>
          <w:p w14:paraId="463F21AB" w14:textId="77777777" w:rsidR="00B433F3" w:rsidRPr="00792379" w:rsidRDefault="00B433F3" w:rsidP="005F3BB9">
            <w:pPr>
              <w:rPr>
                <w:sz w:val="16"/>
                <w:szCs w:val="18"/>
              </w:rPr>
            </w:pPr>
            <w:r w:rsidRPr="00792379">
              <w:rPr>
                <w:sz w:val="16"/>
                <w:szCs w:val="18"/>
              </w:rPr>
              <w:t>0509-444</w:t>
            </w:r>
          </w:p>
        </w:tc>
        <w:tc>
          <w:tcPr>
            <w:tcW w:w="660" w:type="pct"/>
          </w:tcPr>
          <w:p w14:paraId="7EFB6B31" w14:textId="77777777" w:rsidR="00B433F3" w:rsidRPr="00792379" w:rsidRDefault="00AD5601" w:rsidP="005F3BB9">
            <w:pPr>
              <w:rPr>
                <w:sz w:val="16"/>
                <w:szCs w:val="18"/>
              </w:rPr>
            </w:pPr>
            <w:r w:rsidRPr="00792379">
              <w:rPr>
                <w:rFonts w:cs="Helvetica"/>
                <w:sz w:val="16"/>
                <w:szCs w:val="26"/>
              </w:rPr>
              <w:t>Great Thinkers</w:t>
            </w:r>
          </w:p>
        </w:tc>
        <w:tc>
          <w:tcPr>
            <w:tcW w:w="374" w:type="pct"/>
          </w:tcPr>
          <w:p w14:paraId="0E4C4159" w14:textId="77777777" w:rsidR="00B433F3" w:rsidRPr="00792379" w:rsidRDefault="00AD5601" w:rsidP="005F3BB9">
            <w:pPr>
              <w:rPr>
                <w:sz w:val="16"/>
                <w:szCs w:val="18"/>
              </w:rPr>
            </w:pPr>
            <w:r w:rsidRPr="00792379">
              <w:rPr>
                <w:sz w:val="16"/>
                <w:szCs w:val="18"/>
              </w:rPr>
              <w:t>4</w:t>
            </w:r>
          </w:p>
        </w:tc>
        <w:tc>
          <w:tcPr>
            <w:tcW w:w="487" w:type="pct"/>
          </w:tcPr>
          <w:p w14:paraId="1E73A144"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401</w:t>
            </w:r>
          </w:p>
        </w:tc>
        <w:tc>
          <w:tcPr>
            <w:tcW w:w="711" w:type="pct"/>
          </w:tcPr>
          <w:p w14:paraId="54FE6E71" w14:textId="77777777" w:rsidR="00B433F3" w:rsidRPr="00792379" w:rsidRDefault="00792379" w:rsidP="005F3BB9">
            <w:pPr>
              <w:rPr>
                <w:sz w:val="16"/>
                <w:szCs w:val="18"/>
              </w:rPr>
            </w:pPr>
            <w:r w:rsidRPr="00792379">
              <w:rPr>
                <w:rFonts w:cs="Helvetica"/>
                <w:sz w:val="16"/>
                <w:szCs w:val="26"/>
              </w:rPr>
              <w:t>Great Thinkers</w:t>
            </w:r>
          </w:p>
        </w:tc>
        <w:tc>
          <w:tcPr>
            <w:tcW w:w="362" w:type="pct"/>
          </w:tcPr>
          <w:p w14:paraId="3FDFBC7E" w14:textId="77777777" w:rsidR="00B433F3" w:rsidRPr="00792379" w:rsidRDefault="00AD5601" w:rsidP="005F3BB9">
            <w:pPr>
              <w:rPr>
                <w:sz w:val="16"/>
                <w:szCs w:val="18"/>
              </w:rPr>
            </w:pPr>
            <w:r w:rsidRPr="00792379">
              <w:rPr>
                <w:sz w:val="16"/>
                <w:szCs w:val="18"/>
              </w:rPr>
              <w:t>3</w:t>
            </w:r>
          </w:p>
        </w:tc>
        <w:tc>
          <w:tcPr>
            <w:tcW w:w="1919" w:type="pct"/>
          </w:tcPr>
          <w:p w14:paraId="054F06A4" w14:textId="77777777" w:rsidR="00B433F3" w:rsidRPr="00896972" w:rsidRDefault="00B433F3" w:rsidP="005F3BB9">
            <w:pPr>
              <w:rPr>
                <w:sz w:val="18"/>
                <w:szCs w:val="18"/>
              </w:rPr>
            </w:pPr>
          </w:p>
        </w:tc>
      </w:tr>
      <w:tr w:rsidR="00B433F3" w:rsidRPr="009B2339" w14:paraId="26F62510" w14:textId="77777777">
        <w:tc>
          <w:tcPr>
            <w:tcW w:w="487" w:type="pct"/>
          </w:tcPr>
          <w:p w14:paraId="7F100F90" w14:textId="77777777" w:rsidR="00B433F3" w:rsidRPr="00792379" w:rsidRDefault="00B433F3" w:rsidP="005F3BB9">
            <w:pPr>
              <w:rPr>
                <w:sz w:val="16"/>
                <w:szCs w:val="18"/>
              </w:rPr>
            </w:pPr>
            <w:r w:rsidRPr="00792379">
              <w:rPr>
                <w:sz w:val="16"/>
                <w:szCs w:val="18"/>
              </w:rPr>
              <w:t>0509-445</w:t>
            </w:r>
          </w:p>
        </w:tc>
        <w:tc>
          <w:tcPr>
            <w:tcW w:w="660" w:type="pct"/>
          </w:tcPr>
          <w:p w14:paraId="2631F708" w14:textId="77777777" w:rsidR="00B433F3" w:rsidRPr="00792379" w:rsidRDefault="00AD5601" w:rsidP="005F3BB9">
            <w:pPr>
              <w:rPr>
                <w:sz w:val="16"/>
                <w:szCs w:val="18"/>
              </w:rPr>
            </w:pPr>
            <w:r w:rsidRPr="00792379">
              <w:rPr>
                <w:rFonts w:cs="Helvetica"/>
                <w:sz w:val="16"/>
                <w:szCs w:val="26"/>
              </w:rPr>
              <w:t>Social and Political Philosophy</w:t>
            </w:r>
          </w:p>
        </w:tc>
        <w:tc>
          <w:tcPr>
            <w:tcW w:w="374" w:type="pct"/>
          </w:tcPr>
          <w:p w14:paraId="65DEC126" w14:textId="77777777" w:rsidR="00B433F3" w:rsidRPr="00792379" w:rsidRDefault="00AD5601" w:rsidP="005F3BB9">
            <w:pPr>
              <w:rPr>
                <w:sz w:val="16"/>
                <w:szCs w:val="18"/>
              </w:rPr>
            </w:pPr>
            <w:r w:rsidRPr="00792379">
              <w:rPr>
                <w:sz w:val="16"/>
                <w:szCs w:val="18"/>
              </w:rPr>
              <w:t>4</w:t>
            </w:r>
          </w:p>
        </w:tc>
        <w:tc>
          <w:tcPr>
            <w:tcW w:w="487" w:type="pct"/>
          </w:tcPr>
          <w:p w14:paraId="2DA4C77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403</w:t>
            </w:r>
          </w:p>
        </w:tc>
        <w:tc>
          <w:tcPr>
            <w:tcW w:w="711" w:type="pct"/>
          </w:tcPr>
          <w:p w14:paraId="2583FE76" w14:textId="77777777" w:rsidR="00B433F3" w:rsidRPr="00792379" w:rsidRDefault="00792379" w:rsidP="005F3BB9">
            <w:pPr>
              <w:rPr>
                <w:sz w:val="16"/>
                <w:szCs w:val="18"/>
              </w:rPr>
            </w:pPr>
            <w:r w:rsidRPr="00792379">
              <w:rPr>
                <w:rFonts w:cs="Helvetica"/>
                <w:sz w:val="16"/>
                <w:szCs w:val="26"/>
              </w:rPr>
              <w:t>Social and Political Philosophy</w:t>
            </w:r>
          </w:p>
        </w:tc>
        <w:tc>
          <w:tcPr>
            <w:tcW w:w="362" w:type="pct"/>
          </w:tcPr>
          <w:p w14:paraId="53C5C87C" w14:textId="77777777" w:rsidR="00B433F3" w:rsidRPr="00792379" w:rsidRDefault="00AD5601" w:rsidP="005F3BB9">
            <w:pPr>
              <w:rPr>
                <w:sz w:val="16"/>
                <w:szCs w:val="18"/>
              </w:rPr>
            </w:pPr>
            <w:r w:rsidRPr="00792379">
              <w:rPr>
                <w:sz w:val="16"/>
                <w:szCs w:val="18"/>
              </w:rPr>
              <w:t>3</w:t>
            </w:r>
          </w:p>
        </w:tc>
        <w:tc>
          <w:tcPr>
            <w:tcW w:w="1919" w:type="pct"/>
          </w:tcPr>
          <w:p w14:paraId="65A93228" w14:textId="77777777" w:rsidR="00B433F3" w:rsidRPr="00896972" w:rsidRDefault="00B433F3" w:rsidP="005F3BB9">
            <w:pPr>
              <w:rPr>
                <w:sz w:val="18"/>
                <w:szCs w:val="18"/>
              </w:rPr>
            </w:pPr>
          </w:p>
        </w:tc>
      </w:tr>
      <w:tr w:rsidR="00B433F3" w:rsidRPr="009B2339" w14:paraId="64CD0690" w14:textId="77777777">
        <w:tc>
          <w:tcPr>
            <w:tcW w:w="487" w:type="pct"/>
          </w:tcPr>
          <w:p w14:paraId="4BF8AC4E" w14:textId="77777777" w:rsidR="00B433F3" w:rsidRPr="00792379" w:rsidRDefault="00B433F3" w:rsidP="005F3BB9">
            <w:pPr>
              <w:rPr>
                <w:sz w:val="16"/>
                <w:szCs w:val="18"/>
              </w:rPr>
            </w:pPr>
            <w:r w:rsidRPr="00792379">
              <w:rPr>
                <w:sz w:val="16"/>
                <w:szCs w:val="18"/>
              </w:rPr>
              <w:t>0509-446</w:t>
            </w:r>
          </w:p>
        </w:tc>
        <w:tc>
          <w:tcPr>
            <w:tcW w:w="660" w:type="pct"/>
          </w:tcPr>
          <w:p w14:paraId="1DF70FD8" w14:textId="77777777" w:rsidR="00B433F3" w:rsidRPr="00792379" w:rsidRDefault="00AD5601" w:rsidP="005F3BB9">
            <w:pPr>
              <w:rPr>
                <w:sz w:val="16"/>
                <w:szCs w:val="18"/>
              </w:rPr>
            </w:pPr>
            <w:r w:rsidRPr="00792379">
              <w:rPr>
                <w:rFonts w:cs="Helvetica"/>
                <w:sz w:val="16"/>
                <w:szCs w:val="26"/>
              </w:rPr>
              <w:t>Philosophy of Law</w:t>
            </w:r>
          </w:p>
        </w:tc>
        <w:tc>
          <w:tcPr>
            <w:tcW w:w="374" w:type="pct"/>
          </w:tcPr>
          <w:p w14:paraId="2A278D57" w14:textId="77777777" w:rsidR="00B433F3" w:rsidRPr="00792379" w:rsidRDefault="00AD5601" w:rsidP="005F3BB9">
            <w:pPr>
              <w:rPr>
                <w:sz w:val="16"/>
                <w:szCs w:val="18"/>
              </w:rPr>
            </w:pPr>
            <w:r w:rsidRPr="00792379">
              <w:rPr>
                <w:sz w:val="16"/>
                <w:szCs w:val="18"/>
              </w:rPr>
              <w:t>4</w:t>
            </w:r>
          </w:p>
        </w:tc>
        <w:tc>
          <w:tcPr>
            <w:tcW w:w="487" w:type="pct"/>
          </w:tcPr>
          <w:p w14:paraId="4A65FB1A"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304</w:t>
            </w:r>
          </w:p>
        </w:tc>
        <w:tc>
          <w:tcPr>
            <w:tcW w:w="711" w:type="pct"/>
          </w:tcPr>
          <w:p w14:paraId="455EECA3" w14:textId="77777777" w:rsidR="00B433F3" w:rsidRPr="00792379" w:rsidRDefault="00792379" w:rsidP="005F3BB9">
            <w:pPr>
              <w:rPr>
                <w:sz w:val="16"/>
                <w:szCs w:val="18"/>
              </w:rPr>
            </w:pPr>
            <w:r w:rsidRPr="00792379">
              <w:rPr>
                <w:rFonts w:cs="Helvetica"/>
                <w:sz w:val="16"/>
                <w:szCs w:val="26"/>
              </w:rPr>
              <w:t>Philosophy of Law</w:t>
            </w:r>
          </w:p>
        </w:tc>
        <w:tc>
          <w:tcPr>
            <w:tcW w:w="362" w:type="pct"/>
          </w:tcPr>
          <w:p w14:paraId="65A8FB09" w14:textId="77777777" w:rsidR="00B433F3" w:rsidRPr="00792379" w:rsidRDefault="00AD5601" w:rsidP="005F3BB9">
            <w:pPr>
              <w:rPr>
                <w:sz w:val="16"/>
                <w:szCs w:val="18"/>
              </w:rPr>
            </w:pPr>
            <w:r w:rsidRPr="00792379">
              <w:rPr>
                <w:sz w:val="16"/>
                <w:szCs w:val="18"/>
              </w:rPr>
              <w:t>3</w:t>
            </w:r>
          </w:p>
        </w:tc>
        <w:tc>
          <w:tcPr>
            <w:tcW w:w="1919" w:type="pct"/>
          </w:tcPr>
          <w:p w14:paraId="1EB36F99" w14:textId="77777777" w:rsidR="00B433F3" w:rsidRPr="00896972" w:rsidRDefault="00B433F3" w:rsidP="005F3BB9">
            <w:pPr>
              <w:rPr>
                <w:sz w:val="18"/>
                <w:szCs w:val="18"/>
              </w:rPr>
            </w:pPr>
          </w:p>
        </w:tc>
      </w:tr>
      <w:tr w:rsidR="00B433F3" w:rsidRPr="009B2339" w14:paraId="734E4253" w14:textId="77777777">
        <w:tc>
          <w:tcPr>
            <w:tcW w:w="487" w:type="pct"/>
          </w:tcPr>
          <w:p w14:paraId="2881B52E" w14:textId="77777777" w:rsidR="00B433F3" w:rsidRPr="00792379" w:rsidRDefault="00B433F3" w:rsidP="005F3BB9">
            <w:pPr>
              <w:rPr>
                <w:sz w:val="16"/>
                <w:szCs w:val="18"/>
              </w:rPr>
            </w:pPr>
            <w:r w:rsidRPr="00792379">
              <w:rPr>
                <w:sz w:val="16"/>
                <w:szCs w:val="18"/>
              </w:rPr>
              <w:t>0509-448</w:t>
            </w:r>
          </w:p>
        </w:tc>
        <w:tc>
          <w:tcPr>
            <w:tcW w:w="660" w:type="pct"/>
          </w:tcPr>
          <w:p w14:paraId="13106AA6" w14:textId="77777777" w:rsidR="00B433F3" w:rsidRPr="00792379" w:rsidRDefault="00AD5601" w:rsidP="005F3BB9">
            <w:pPr>
              <w:rPr>
                <w:sz w:val="16"/>
                <w:szCs w:val="18"/>
              </w:rPr>
            </w:pPr>
            <w:r w:rsidRPr="00792379">
              <w:rPr>
                <w:rFonts w:cs="Helvetica"/>
                <w:sz w:val="16"/>
                <w:szCs w:val="26"/>
              </w:rPr>
              <w:t>Philosophy of Peace</w:t>
            </w:r>
          </w:p>
        </w:tc>
        <w:tc>
          <w:tcPr>
            <w:tcW w:w="374" w:type="pct"/>
          </w:tcPr>
          <w:p w14:paraId="77D819F9" w14:textId="77777777" w:rsidR="00B433F3" w:rsidRPr="00792379" w:rsidRDefault="00AD5601" w:rsidP="005F3BB9">
            <w:pPr>
              <w:rPr>
                <w:sz w:val="16"/>
                <w:szCs w:val="18"/>
              </w:rPr>
            </w:pPr>
            <w:r w:rsidRPr="00792379">
              <w:rPr>
                <w:sz w:val="16"/>
                <w:szCs w:val="18"/>
              </w:rPr>
              <w:t>4</w:t>
            </w:r>
          </w:p>
        </w:tc>
        <w:tc>
          <w:tcPr>
            <w:tcW w:w="487" w:type="pct"/>
          </w:tcPr>
          <w:p w14:paraId="38696416"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305</w:t>
            </w:r>
          </w:p>
        </w:tc>
        <w:tc>
          <w:tcPr>
            <w:tcW w:w="711" w:type="pct"/>
          </w:tcPr>
          <w:p w14:paraId="3E3178EF" w14:textId="77777777" w:rsidR="00B433F3" w:rsidRPr="00792379" w:rsidRDefault="00792379" w:rsidP="005F3BB9">
            <w:pPr>
              <w:rPr>
                <w:sz w:val="16"/>
                <w:szCs w:val="18"/>
              </w:rPr>
            </w:pPr>
            <w:r w:rsidRPr="00792379">
              <w:rPr>
                <w:rFonts w:cs="Helvetica"/>
                <w:sz w:val="16"/>
                <w:szCs w:val="26"/>
              </w:rPr>
              <w:t>Philosophy of Peace</w:t>
            </w:r>
          </w:p>
        </w:tc>
        <w:tc>
          <w:tcPr>
            <w:tcW w:w="362" w:type="pct"/>
          </w:tcPr>
          <w:p w14:paraId="0AF9339B" w14:textId="77777777" w:rsidR="00B433F3" w:rsidRPr="00792379" w:rsidRDefault="00AD5601" w:rsidP="005F3BB9">
            <w:pPr>
              <w:rPr>
                <w:sz w:val="16"/>
                <w:szCs w:val="18"/>
              </w:rPr>
            </w:pPr>
            <w:r w:rsidRPr="00792379">
              <w:rPr>
                <w:sz w:val="16"/>
                <w:szCs w:val="18"/>
              </w:rPr>
              <w:t>3</w:t>
            </w:r>
          </w:p>
        </w:tc>
        <w:tc>
          <w:tcPr>
            <w:tcW w:w="1919" w:type="pct"/>
          </w:tcPr>
          <w:p w14:paraId="153D7F6D" w14:textId="77777777" w:rsidR="00B433F3" w:rsidRPr="00896972" w:rsidRDefault="00B433F3" w:rsidP="005F3BB9">
            <w:pPr>
              <w:rPr>
                <w:sz w:val="18"/>
                <w:szCs w:val="18"/>
              </w:rPr>
            </w:pPr>
          </w:p>
        </w:tc>
      </w:tr>
      <w:tr w:rsidR="00792379" w:rsidRPr="009B2339" w14:paraId="45DADE7C" w14:textId="77777777">
        <w:tc>
          <w:tcPr>
            <w:tcW w:w="487" w:type="pct"/>
          </w:tcPr>
          <w:p w14:paraId="1C53602B" w14:textId="77777777" w:rsidR="00792379" w:rsidRPr="00792379" w:rsidRDefault="00792379" w:rsidP="005F3BB9">
            <w:pPr>
              <w:rPr>
                <w:sz w:val="16"/>
                <w:szCs w:val="18"/>
              </w:rPr>
            </w:pPr>
            <w:r w:rsidRPr="00792379">
              <w:rPr>
                <w:sz w:val="16"/>
                <w:szCs w:val="18"/>
              </w:rPr>
              <w:t>0509-449</w:t>
            </w:r>
          </w:p>
        </w:tc>
        <w:tc>
          <w:tcPr>
            <w:tcW w:w="660" w:type="pct"/>
          </w:tcPr>
          <w:p w14:paraId="459D0865" w14:textId="77777777" w:rsidR="00792379" w:rsidRPr="00792379" w:rsidRDefault="00792379" w:rsidP="005F3BB9">
            <w:pPr>
              <w:rPr>
                <w:sz w:val="16"/>
                <w:szCs w:val="18"/>
              </w:rPr>
            </w:pPr>
            <w:r w:rsidRPr="00792379">
              <w:rPr>
                <w:rFonts w:cs="Helvetica"/>
                <w:sz w:val="16"/>
                <w:szCs w:val="26"/>
              </w:rPr>
              <w:t>Special Topics</w:t>
            </w:r>
          </w:p>
        </w:tc>
        <w:tc>
          <w:tcPr>
            <w:tcW w:w="374" w:type="pct"/>
          </w:tcPr>
          <w:p w14:paraId="3457DC11" w14:textId="77777777" w:rsidR="00792379" w:rsidRPr="00792379" w:rsidRDefault="00792379" w:rsidP="005F3BB9">
            <w:pPr>
              <w:rPr>
                <w:sz w:val="16"/>
                <w:szCs w:val="18"/>
              </w:rPr>
            </w:pPr>
            <w:r w:rsidRPr="00792379">
              <w:rPr>
                <w:sz w:val="16"/>
                <w:szCs w:val="18"/>
              </w:rPr>
              <w:t>4</w:t>
            </w:r>
          </w:p>
        </w:tc>
        <w:tc>
          <w:tcPr>
            <w:tcW w:w="487" w:type="pct"/>
          </w:tcPr>
          <w:p w14:paraId="29A235B2" w14:textId="77777777" w:rsidR="00792379" w:rsidRPr="00792379" w:rsidRDefault="00792379" w:rsidP="005F3BB9">
            <w:pPr>
              <w:rPr>
                <w:sz w:val="16"/>
                <w:szCs w:val="18"/>
              </w:rPr>
            </w:pPr>
            <w:r w:rsidRPr="00792379">
              <w:rPr>
                <w:sz w:val="16"/>
                <w:szCs w:val="18"/>
              </w:rPr>
              <w:t>PHIL 449</w:t>
            </w:r>
          </w:p>
        </w:tc>
        <w:tc>
          <w:tcPr>
            <w:tcW w:w="711" w:type="pct"/>
          </w:tcPr>
          <w:p w14:paraId="4EF2A602" w14:textId="77777777" w:rsidR="00792379" w:rsidRPr="00792379" w:rsidRDefault="00792379" w:rsidP="005F3BB9">
            <w:pPr>
              <w:rPr>
                <w:sz w:val="16"/>
                <w:szCs w:val="18"/>
              </w:rPr>
            </w:pPr>
            <w:r w:rsidRPr="00792379">
              <w:rPr>
                <w:rFonts w:cs="Helvetica"/>
                <w:sz w:val="16"/>
                <w:szCs w:val="26"/>
              </w:rPr>
              <w:t>Special Topics</w:t>
            </w:r>
          </w:p>
        </w:tc>
        <w:tc>
          <w:tcPr>
            <w:tcW w:w="362" w:type="pct"/>
          </w:tcPr>
          <w:p w14:paraId="4DD78B58" w14:textId="77777777" w:rsidR="00792379" w:rsidRPr="00792379" w:rsidRDefault="00792379" w:rsidP="005F3BB9">
            <w:pPr>
              <w:rPr>
                <w:sz w:val="16"/>
                <w:szCs w:val="18"/>
              </w:rPr>
            </w:pPr>
            <w:r w:rsidRPr="00792379">
              <w:rPr>
                <w:sz w:val="16"/>
                <w:szCs w:val="18"/>
              </w:rPr>
              <w:t>3</w:t>
            </w:r>
          </w:p>
        </w:tc>
        <w:tc>
          <w:tcPr>
            <w:tcW w:w="1919" w:type="pct"/>
          </w:tcPr>
          <w:p w14:paraId="61098908" w14:textId="77777777" w:rsidR="00792379" w:rsidRPr="00896972" w:rsidRDefault="00792379" w:rsidP="005F3BB9">
            <w:pPr>
              <w:rPr>
                <w:sz w:val="18"/>
                <w:szCs w:val="18"/>
              </w:rPr>
            </w:pPr>
          </w:p>
        </w:tc>
      </w:tr>
      <w:tr w:rsidR="00792379" w:rsidRPr="009B2339" w14:paraId="001FB216" w14:textId="77777777">
        <w:tc>
          <w:tcPr>
            <w:tcW w:w="487" w:type="pct"/>
          </w:tcPr>
          <w:p w14:paraId="78960812" w14:textId="77777777" w:rsidR="00792379" w:rsidRPr="00792379" w:rsidRDefault="00792379" w:rsidP="005F3BB9">
            <w:pPr>
              <w:rPr>
                <w:sz w:val="16"/>
                <w:szCs w:val="18"/>
              </w:rPr>
            </w:pPr>
            <w:r w:rsidRPr="00792379">
              <w:rPr>
                <w:sz w:val="16"/>
                <w:szCs w:val="18"/>
              </w:rPr>
              <w:t>0509-450</w:t>
            </w:r>
          </w:p>
        </w:tc>
        <w:tc>
          <w:tcPr>
            <w:tcW w:w="660" w:type="pct"/>
          </w:tcPr>
          <w:p w14:paraId="2EC09041" w14:textId="77777777" w:rsidR="00792379" w:rsidRPr="00792379" w:rsidRDefault="00792379" w:rsidP="005F3BB9">
            <w:pPr>
              <w:rPr>
                <w:sz w:val="16"/>
                <w:szCs w:val="18"/>
              </w:rPr>
            </w:pPr>
            <w:r w:rsidRPr="00792379">
              <w:rPr>
                <w:rFonts w:cs="Helvetica"/>
                <w:sz w:val="16"/>
                <w:szCs w:val="26"/>
              </w:rPr>
              <w:t>Seminar in Philosophy</w:t>
            </w:r>
          </w:p>
        </w:tc>
        <w:tc>
          <w:tcPr>
            <w:tcW w:w="374" w:type="pct"/>
          </w:tcPr>
          <w:p w14:paraId="2C6ACEE1" w14:textId="77777777" w:rsidR="00792379" w:rsidRPr="00792379" w:rsidRDefault="00792379" w:rsidP="005F3BB9">
            <w:pPr>
              <w:rPr>
                <w:sz w:val="16"/>
                <w:szCs w:val="18"/>
              </w:rPr>
            </w:pPr>
            <w:r w:rsidRPr="00792379">
              <w:rPr>
                <w:sz w:val="16"/>
                <w:szCs w:val="18"/>
              </w:rPr>
              <w:t>4</w:t>
            </w:r>
          </w:p>
        </w:tc>
        <w:tc>
          <w:tcPr>
            <w:tcW w:w="487" w:type="pct"/>
          </w:tcPr>
          <w:p w14:paraId="188F493C" w14:textId="77777777" w:rsidR="00792379" w:rsidRPr="00792379" w:rsidRDefault="00792379" w:rsidP="005F3BB9">
            <w:pPr>
              <w:rPr>
                <w:sz w:val="16"/>
                <w:szCs w:val="18"/>
              </w:rPr>
            </w:pPr>
            <w:r w:rsidRPr="00792379">
              <w:rPr>
                <w:sz w:val="16"/>
                <w:szCs w:val="18"/>
              </w:rPr>
              <w:t>PHIL 416</w:t>
            </w:r>
          </w:p>
        </w:tc>
        <w:tc>
          <w:tcPr>
            <w:tcW w:w="711" w:type="pct"/>
          </w:tcPr>
          <w:p w14:paraId="4BF93ED0" w14:textId="77777777" w:rsidR="00792379" w:rsidRPr="00792379" w:rsidRDefault="00792379" w:rsidP="005F3BB9">
            <w:pPr>
              <w:rPr>
                <w:sz w:val="16"/>
                <w:szCs w:val="18"/>
              </w:rPr>
            </w:pPr>
            <w:r w:rsidRPr="00792379">
              <w:rPr>
                <w:rFonts w:cs="Helvetica"/>
                <w:sz w:val="16"/>
                <w:szCs w:val="26"/>
              </w:rPr>
              <w:t>Seminar in Philosophy</w:t>
            </w:r>
          </w:p>
        </w:tc>
        <w:tc>
          <w:tcPr>
            <w:tcW w:w="362" w:type="pct"/>
          </w:tcPr>
          <w:p w14:paraId="33EB9E5C" w14:textId="77777777" w:rsidR="00792379" w:rsidRPr="00792379" w:rsidRDefault="00792379" w:rsidP="005F3BB9">
            <w:pPr>
              <w:rPr>
                <w:sz w:val="16"/>
                <w:szCs w:val="18"/>
              </w:rPr>
            </w:pPr>
            <w:r w:rsidRPr="00792379">
              <w:rPr>
                <w:sz w:val="16"/>
                <w:szCs w:val="18"/>
              </w:rPr>
              <w:t>3</w:t>
            </w:r>
          </w:p>
        </w:tc>
        <w:tc>
          <w:tcPr>
            <w:tcW w:w="1919" w:type="pct"/>
          </w:tcPr>
          <w:p w14:paraId="7126FF5E" w14:textId="77777777" w:rsidR="00792379" w:rsidRPr="00896972" w:rsidRDefault="00792379" w:rsidP="005F3BB9">
            <w:pPr>
              <w:rPr>
                <w:sz w:val="18"/>
                <w:szCs w:val="18"/>
              </w:rPr>
            </w:pPr>
          </w:p>
        </w:tc>
      </w:tr>
      <w:tr w:rsidR="00792379" w:rsidRPr="009B2339" w14:paraId="44507B43" w14:textId="77777777">
        <w:tc>
          <w:tcPr>
            <w:tcW w:w="487" w:type="pct"/>
          </w:tcPr>
          <w:p w14:paraId="5AFFB00F" w14:textId="77777777" w:rsidR="00792379" w:rsidRPr="00792379" w:rsidRDefault="00792379" w:rsidP="005F3BB9">
            <w:pPr>
              <w:rPr>
                <w:sz w:val="16"/>
                <w:szCs w:val="18"/>
              </w:rPr>
            </w:pPr>
            <w:r w:rsidRPr="00792379">
              <w:rPr>
                <w:sz w:val="16"/>
                <w:szCs w:val="18"/>
              </w:rPr>
              <w:t>0509-451</w:t>
            </w:r>
          </w:p>
        </w:tc>
        <w:tc>
          <w:tcPr>
            <w:tcW w:w="660" w:type="pct"/>
          </w:tcPr>
          <w:p w14:paraId="1E1226E4" w14:textId="77777777" w:rsidR="00792379" w:rsidRPr="00792379" w:rsidRDefault="00792379" w:rsidP="005F3BB9">
            <w:pPr>
              <w:rPr>
                <w:sz w:val="16"/>
                <w:szCs w:val="18"/>
              </w:rPr>
            </w:pPr>
            <w:r w:rsidRPr="00792379">
              <w:rPr>
                <w:rFonts w:cs="Helvetica"/>
                <w:sz w:val="16"/>
                <w:szCs w:val="26"/>
              </w:rPr>
              <w:t>Professional Ethics</w:t>
            </w:r>
          </w:p>
        </w:tc>
        <w:tc>
          <w:tcPr>
            <w:tcW w:w="374" w:type="pct"/>
          </w:tcPr>
          <w:p w14:paraId="396AA8DC" w14:textId="77777777" w:rsidR="00792379" w:rsidRPr="00792379" w:rsidRDefault="00792379" w:rsidP="005F3BB9">
            <w:pPr>
              <w:rPr>
                <w:sz w:val="16"/>
                <w:szCs w:val="18"/>
              </w:rPr>
            </w:pPr>
            <w:r w:rsidRPr="00792379">
              <w:rPr>
                <w:sz w:val="16"/>
                <w:szCs w:val="18"/>
              </w:rPr>
              <w:t>4</w:t>
            </w:r>
          </w:p>
        </w:tc>
        <w:tc>
          <w:tcPr>
            <w:tcW w:w="487" w:type="pct"/>
          </w:tcPr>
          <w:p w14:paraId="4BDCC3F5" w14:textId="77777777" w:rsidR="00792379" w:rsidRPr="00792379" w:rsidRDefault="00792379" w:rsidP="005F3BB9">
            <w:pPr>
              <w:rPr>
                <w:sz w:val="16"/>
                <w:szCs w:val="18"/>
              </w:rPr>
            </w:pPr>
            <w:r w:rsidRPr="00792379">
              <w:rPr>
                <w:sz w:val="16"/>
                <w:szCs w:val="18"/>
              </w:rPr>
              <w:t>PHIL 306</w:t>
            </w:r>
          </w:p>
        </w:tc>
        <w:tc>
          <w:tcPr>
            <w:tcW w:w="711" w:type="pct"/>
          </w:tcPr>
          <w:p w14:paraId="6F566525" w14:textId="77777777" w:rsidR="00792379" w:rsidRPr="00792379" w:rsidRDefault="00792379" w:rsidP="005F3BB9">
            <w:pPr>
              <w:rPr>
                <w:sz w:val="16"/>
                <w:szCs w:val="18"/>
              </w:rPr>
            </w:pPr>
            <w:r w:rsidRPr="00792379">
              <w:rPr>
                <w:rFonts w:cs="Helvetica"/>
                <w:sz w:val="16"/>
                <w:szCs w:val="26"/>
              </w:rPr>
              <w:t>Professional Ethics</w:t>
            </w:r>
          </w:p>
        </w:tc>
        <w:tc>
          <w:tcPr>
            <w:tcW w:w="362" w:type="pct"/>
          </w:tcPr>
          <w:p w14:paraId="60731FCB" w14:textId="77777777" w:rsidR="00792379" w:rsidRPr="00792379" w:rsidRDefault="00792379" w:rsidP="005F3BB9">
            <w:pPr>
              <w:rPr>
                <w:sz w:val="16"/>
                <w:szCs w:val="18"/>
              </w:rPr>
            </w:pPr>
            <w:r w:rsidRPr="00792379">
              <w:rPr>
                <w:sz w:val="16"/>
                <w:szCs w:val="18"/>
              </w:rPr>
              <w:t>3</w:t>
            </w:r>
          </w:p>
        </w:tc>
        <w:tc>
          <w:tcPr>
            <w:tcW w:w="1919" w:type="pct"/>
          </w:tcPr>
          <w:p w14:paraId="3B97A98E" w14:textId="77777777" w:rsidR="00792379" w:rsidRPr="00896972" w:rsidRDefault="00792379" w:rsidP="005F3BB9">
            <w:pPr>
              <w:rPr>
                <w:sz w:val="18"/>
                <w:szCs w:val="18"/>
              </w:rPr>
            </w:pPr>
          </w:p>
        </w:tc>
      </w:tr>
      <w:tr w:rsidR="00792379" w:rsidRPr="009B2339" w14:paraId="16EE871A" w14:textId="77777777">
        <w:tc>
          <w:tcPr>
            <w:tcW w:w="487" w:type="pct"/>
          </w:tcPr>
          <w:p w14:paraId="5E95888A" w14:textId="77777777" w:rsidR="00792379" w:rsidRPr="00792379" w:rsidRDefault="00792379" w:rsidP="005F3BB9">
            <w:pPr>
              <w:rPr>
                <w:sz w:val="16"/>
                <w:szCs w:val="18"/>
              </w:rPr>
            </w:pPr>
            <w:r w:rsidRPr="00792379">
              <w:rPr>
                <w:sz w:val="16"/>
                <w:szCs w:val="18"/>
              </w:rPr>
              <w:t>0509-452</w:t>
            </w:r>
          </w:p>
        </w:tc>
        <w:tc>
          <w:tcPr>
            <w:tcW w:w="660" w:type="pct"/>
          </w:tcPr>
          <w:p w14:paraId="29A3EFC0" w14:textId="77777777" w:rsidR="00792379" w:rsidRPr="00792379" w:rsidRDefault="00792379" w:rsidP="005F3BB9">
            <w:pPr>
              <w:rPr>
                <w:sz w:val="16"/>
                <w:szCs w:val="18"/>
              </w:rPr>
            </w:pPr>
            <w:r w:rsidRPr="00792379">
              <w:rPr>
                <w:rFonts w:cs="Helvetica"/>
                <w:sz w:val="16"/>
                <w:szCs w:val="26"/>
              </w:rPr>
              <w:t>Philosophy of Technology</w:t>
            </w:r>
          </w:p>
        </w:tc>
        <w:tc>
          <w:tcPr>
            <w:tcW w:w="374" w:type="pct"/>
          </w:tcPr>
          <w:p w14:paraId="11315585" w14:textId="77777777" w:rsidR="00792379" w:rsidRPr="00792379" w:rsidRDefault="00792379" w:rsidP="005F3BB9">
            <w:pPr>
              <w:rPr>
                <w:sz w:val="16"/>
                <w:szCs w:val="18"/>
              </w:rPr>
            </w:pPr>
            <w:r w:rsidRPr="00792379">
              <w:rPr>
                <w:sz w:val="16"/>
                <w:szCs w:val="18"/>
              </w:rPr>
              <w:t>4</w:t>
            </w:r>
          </w:p>
        </w:tc>
        <w:tc>
          <w:tcPr>
            <w:tcW w:w="487" w:type="pct"/>
          </w:tcPr>
          <w:p w14:paraId="2CAA8EB5" w14:textId="77777777" w:rsidR="00792379" w:rsidRPr="00792379" w:rsidRDefault="00792379" w:rsidP="005F3BB9">
            <w:pPr>
              <w:rPr>
                <w:sz w:val="16"/>
                <w:szCs w:val="18"/>
              </w:rPr>
            </w:pPr>
            <w:r w:rsidRPr="00792379">
              <w:rPr>
                <w:sz w:val="16"/>
                <w:szCs w:val="18"/>
              </w:rPr>
              <w:t>PHIL 307</w:t>
            </w:r>
          </w:p>
        </w:tc>
        <w:tc>
          <w:tcPr>
            <w:tcW w:w="711" w:type="pct"/>
          </w:tcPr>
          <w:p w14:paraId="263182DB" w14:textId="77777777" w:rsidR="00792379" w:rsidRPr="00792379" w:rsidRDefault="00792379" w:rsidP="005F3BB9">
            <w:pPr>
              <w:rPr>
                <w:sz w:val="16"/>
                <w:szCs w:val="18"/>
              </w:rPr>
            </w:pPr>
            <w:r w:rsidRPr="00792379">
              <w:rPr>
                <w:rFonts w:cs="Helvetica"/>
                <w:sz w:val="16"/>
                <w:szCs w:val="26"/>
              </w:rPr>
              <w:t>Philosophy of Technology</w:t>
            </w:r>
          </w:p>
        </w:tc>
        <w:tc>
          <w:tcPr>
            <w:tcW w:w="362" w:type="pct"/>
          </w:tcPr>
          <w:p w14:paraId="5475E1E0" w14:textId="77777777" w:rsidR="00792379" w:rsidRPr="00792379" w:rsidRDefault="00792379" w:rsidP="005F3BB9">
            <w:pPr>
              <w:rPr>
                <w:sz w:val="16"/>
                <w:szCs w:val="18"/>
              </w:rPr>
            </w:pPr>
            <w:r w:rsidRPr="00792379">
              <w:rPr>
                <w:sz w:val="16"/>
                <w:szCs w:val="18"/>
              </w:rPr>
              <w:t>3</w:t>
            </w:r>
          </w:p>
        </w:tc>
        <w:tc>
          <w:tcPr>
            <w:tcW w:w="1919" w:type="pct"/>
          </w:tcPr>
          <w:p w14:paraId="496731CE" w14:textId="77777777" w:rsidR="00792379" w:rsidRPr="00896972" w:rsidRDefault="00792379" w:rsidP="005F3BB9">
            <w:pPr>
              <w:rPr>
                <w:sz w:val="18"/>
                <w:szCs w:val="18"/>
              </w:rPr>
            </w:pPr>
          </w:p>
        </w:tc>
      </w:tr>
      <w:tr w:rsidR="00792379" w:rsidRPr="009B2339" w14:paraId="55E0DC62" w14:textId="77777777">
        <w:tc>
          <w:tcPr>
            <w:tcW w:w="487" w:type="pct"/>
          </w:tcPr>
          <w:p w14:paraId="57C1AD10" w14:textId="77777777" w:rsidR="00792379" w:rsidRPr="00792379" w:rsidRDefault="00792379" w:rsidP="005F3BB9">
            <w:pPr>
              <w:rPr>
                <w:sz w:val="16"/>
                <w:szCs w:val="18"/>
              </w:rPr>
            </w:pPr>
            <w:r w:rsidRPr="00792379">
              <w:rPr>
                <w:sz w:val="16"/>
                <w:szCs w:val="18"/>
              </w:rPr>
              <w:t>0509-453</w:t>
            </w:r>
          </w:p>
        </w:tc>
        <w:tc>
          <w:tcPr>
            <w:tcW w:w="660" w:type="pct"/>
          </w:tcPr>
          <w:p w14:paraId="3C1916A1" w14:textId="77777777" w:rsidR="00792379" w:rsidRPr="00792379" w:rsidRDefault="00792379" w:rsidP="005F3BB9">
            <w:pPr>
              <w:rPr>
                <w:sz w:val="16"/>
                <w:szCs w:val="18"/>
              </w:rPr>
            </w:pPr>
            <w:r w:rsidRPr="00792379">
              <w:rPr>
                <w:rFonts w:cs="Helvetica"/>
                <w:sz w:val="16"/>
                <w:szCs w:val="26"/>
              </w:rPr>
              <w:t>Environmental Philosophy</w:t>
            </w:r>
          </w:p>
        </w:tc>
        <w:tc>
          <w:tcPr>
            <w:tcW w:w="374" w:type="pct"/>
          </w:tcPr>
          <w:p w14:paraId="2985F3D5" w14:textId="77777777" w:rsidR="00792379" w:rsidRPr="00792379" w:rsidRDefault="00792379" w:rsidP="005F3BB9">
            <w:pPr>
              <w:rPr>
                <w:sz w:val="16"/>
                <w:szCs w:val="18"/>
              </w:rPr>
            </w:pPr>
            <w:r w:rsidRPr="00792379">
              <w:rPr>
                <w:sz w:val="16"/>
                <w:szCs w:val="18"/>
              </w:rPr>
              <w:t>4</w:t>
            </w:r>
          </w:p>
        </w:tc>
        <w:tc>
          <w:tcPr>
            <w:tcW w:w="487" w:type="pct"/>
          </w:tcPr>
          <w:p w14:paraId="12E807F3" w14:textId="77777777" w:rsidR="00792379" w:rsidRPr="00792379" w:rsidRDefault="00792379" w:rsidP="005F3BB9">
            <w:pPr>
              <w:rPr>
                <w:sz w:val="16"/>
                <w:szCs w:val="18"/>
              </w:rPr>
            </w:pPr>
            <w:r w:rsidRPr="00792379">
              <w:rPr>
                <w:sz w:val="16"/>
                <w:szCs w:val="18"/>
              </w:rPr>
              <w:t>PHIL 308</w:t>
            </w:r>
          </w:p>
        </w:tc>
        <w:tc>
          <w:tcPr>
            <w:tcW w:w="711" w:type="pct"/>
          </w:tcPr>
          <w:p w14:paraId="6A85B963" w14:textId="77777777" w:rsidR="00792379" w:rsidRPr="00792379" w:rsidRDefault="00792379" w:rsidP="005F3BB9">
            <w:pPr>
              <w:rPr>
                <w:sz w:val="16"/>
                <w:szCs w:val="18"/>
              </w:rPr>
            </w:pPr>
            <w:r w:rsidRPr="00792379">
              <w:rPr>
                <w:rFonts w:cs="Helvetica"/>
                <w:sz w:val="16"/>
                <w:szCs w:val="26"/>
              </w:rPr>
              <w:t>Environmental Philosophy</w:t>
            </w:r>
          </w:p>
        </w:tc>
        <w:tc>
          <w:tcPr>
            <w:tcW w:w="362" w:type="pct"/>
          </w:tcPr>
          <w:p w14:paraId="2725E914" w14:textId="77777777" w:rsidR="00792379" w:rsidRPr="00792379" w:rsidRDefault="00792379" w:rsidP="005F3BB9">
            <w:pPr>
              <w:rPr>
                <w:sz w:val="16"/>
                <w:szCs w:val="18"/>
              </w:rPr>
            </w:pPr>
            <w:r w:rsidRPr="00792379">
              <w:rPr>
                <w:sz w:val="16"/>
                <w:szCs w:val="18"/>
              </w:rPr>
              <w:t>3</w:t>
            </w:r>
          </w:p>
        </w:tc>
        <w:tc>
          <w:tcPr>
            <w:tcW w:w="1919" w:type="pct"/>
          </w:tcPr>
          <w:p w14:paraId="746B5D22" w14:textId="77777777" w:rsidR="00792379" w:rsidRPr="00896972" w:rsidRDefault="00792379" w:rsidP="005F3BB9">
            <w:pPr>
              <w:rPr>
                <w:sz w:val="18"/>
                <w:szCs w:val="18"/>
              </w:rPr>
            </w:pPr>
          </w:p>
        </w:tc>
      </w:tr>
      <w:tr w:rsidR="00792379" w:rsidRPr="009B2339" w14:paraId="503BD887" w14:textId="77777777">
        <w:tc>
          <w:tcPr>
            <w:tcW w:w="487" w:type="pct"/>
          </w:tcPr>
          <w:p w14:paraId="2E737F55" w14:textId="77777777" w:rsidR="00792379" w:rsidRPr="00792379" w:rsidRDefault="00792379" w:rsidP="005F3BB9">
            <w:pPr>
              <w:rPr>
                <w:sz w:val="16"/>
                <w:szCs w:val="18"/>
              </w:rPr>
            </w:pPr>
            <w:r w:rsidRPr="00792379">
              <w:rPr>
                <w:sz w:val="16"/>
                <w:szCs w:val="18"/>
              </w:rPr>
              <w:t>0509-454</w:t>
            </w:r>
          </w:p>
        </w:tc>
        <w:tc>
          <w:tcPr>
            <w:tcW w:w="660" w:type="pct"/>
          </w:tcPr>
          <w:p w14:paraId="1FE8B0A7" w14:textId="77777777" w:rsidR="00792379" w:rsidRPr="00792379" w:rsidRDefault="00792379" w:rsidP="005F3BB9">
            <w:pPr>
              <w:rPr>
                <w:sz w:val="16"/>
                <w:szCs w:val="18"/>
              </w:rPr>
            </w:pPr>
            <w:r w:rsidRPr="00792379">
              <w:rPr>
                <w:rFonts w:cs="Helvetica"/>
                <w:sz w:val="16"/>
                <w:szCs w:val="26"/>
              </w:rPr>
              <w:t>Feminist Theory</w:t>
            </w:r>
          </w:p>
        </w:tc>
        <w:tc>
          <w:tcPr>
            <w:tcW w:w="374" w:type="pct"/>
          </w:tcPr>
          <w:p w14:paraId="3CCDC92A" w14:textId="77777777" w:rsidR="00792379" w:rsidRPr="00792379" w:rsidRDefault="00792379" w:rsidP="005F3BB9">
            <w:pPr>
              <w:rPr>
                <w:sz w:val="16"/>
                <w:szCs w:val="18"/>
              </w:rPr>
            </w:pPr>
            <w:r w:rsidRPr="00792379">
              <w:rPr>
                <w:sz w:val="16"/>
                <w:szCs w:val="18"/>
              </w:rPr>
              <w:t>4</w:t>
            </w:r>
          </w:p>
        </w:tc>
        <w:tc>
          <w:tcPr>
            <w:tcW w:w="487" w:type="pct"/>
          </w:tcPr>
          <w:p w14:paraId="3DAB2993" w14:textId="77777777" w:rsidR="00792379" w:rsidRPr="00792379" w:rsidRDefault="00792379" w:rsidP="005F3BB9">
            <w:pPr>
              <w:rPr>
                <w:sz w:val="16"/>
                <w:szCs w:val="18"/>
              </w:rPr>
            </w:pPr>
            <w:r w:rsidRPr="00792379">
              <w:rPr>
                <w:sz w:val="16"/>
                <w:szCs w:val="18"/>
              </w:rPr>
              <w:t>PHIL 309</w:t>
            </w:r>
          </w:p>
        </w:tc>
        <w:tc>
          <w:tcPr>
            <w:tcW w:w="711" w:type="pct"/>
          </w:tcPr>
          <w:p w14:paraId="6A66B3A8" w14:textId="77777777" w:rsidR="00792379" w:rsidRPr="00792379" w:rsidRDefault="00792379" w:rsidP="005F3BB9">
            <w:pPr>
              <w:rPr>
                <w:sz w:val="16"/>
                <w:szCs w:val="18"/>
              </w:rPr>
            </w:pPr>
            <w:r w:rsidRPr="00792379">
              <w:rPr>
                <w:rFonts w:cs="Helvetica"/>
                <w:sz w:val="16"/>
                <w:szCs w:val="26"/>
              </w:rPr>
              <w:t>Feminist Theory</w:t>
            </w:r>
          </w:p>
        </w:tc>
        <w:tc>
          <w:tcPr>
            <w:tcW w:w="362" w:type="pct"/>
          </w:tcPr>
          <w:p w14:paraId="01072A46" w14:textId="77777777" w:rsidR="00792379" w:rsidRPr="00792379" w:rsidRDefault="00792379" w:rsidP="005F3BB9">
            <w:pPr>
              <w:rPr>
                <w:sz w:val="16"/>
                <w:szCs w:val="18"/>
              </w:rPr>
            </w:pPr>
            <w:r w:rsidRPr="00792379">
              <w:rPr>
                <w:sz w:val="16"/>
                <w:szCs w:val="18"/>
              </w:rPr>
              <w:t>3</w:t>
            </w:r>
          </w:p>
        </w:tc>
        <w:tc>
          <w:tcPr>
            <w:tcW w:w="1919" w:type="pct"/>
          </w:tcPr>
          <w:p w14:paraId="0AED64AC" w14:textId="77777777" w:rsidR="00792379" w:rsidRPr="00896972" w:rsidRDefault="00792379" w:rsidP="005F3BB9">
            <w:pPr>
              <w:rPr>
                <w:sz w:val="18"/>
                <w:szCs w:val="18"/>
              </w:rPr>
            </w:pPr>
          </w:p>
        </w:tc>
      </w:tr>
      <w:tr w:rsidR="00792379" w:rsidRPr="009B2339" w14:paraId="288FFD68" w14:textId="77777777">
        <w:tc>
          <w:tcPr>
            <w:tcW w:w="487" w:type="pct"/>
          </w:tcPr>
          <w:p w14:paraId="22EE814F" w14:textId="77777777" w:rsidR="00792379" w:rsidRPr="00792379" w:rsidRDefault="00792379" w:rsidP="005F3BB9">
            <w:pPr>
              <w:rPr>
                <w:sz w:val="16"/>
                <w:szCs w:val="18"/>
              </w:rPr>
            </w:pPr>
            <w:r w:rsidRPr="00792379">
              <w:rPr>
                <w:sz w:val="16"/>
                <w:szCs w:val="18"/>
              </w:rPr>
              <w:t>0509-455</w:t>
            </w:r>
          </w:p>
        </w:tc>
        <w:tc>
          <w:tcPr>
            <w:tcW w:w="660" w:type="pct"/>
          </w:tcPr>
          <w:p w14:paraId="32E36FCB" w14:textId="77777777" w:rsidR="00792379" w:rsidRPr="00792379" w:rsidRDefault="00792379" w:rsidP="005F3BB9">
            <w:pPr>
              <w:rPr>
                <w:sz w:val="16"/>
                <w:szCs w:val="18"/>
              </w:rPr>
            </w:pPr>
            <w:r w:rsidRPr="00792379">
              <w:rPr>
                <w:rFonts w:cs="Helvetica"/>
                <w:sz w:val="16"/>
                <w:szCs w:val="26"/>
              </w:rPr>
              <w:t>Theories of Knowledge</w:t>
            </w:r>
          </w:p>
        </w:tc>
        <w:tc>
          <w:tcPr>
            <w:tcW w:w="374" w:type="pct"/>
          </w:tcPr>
          <w:p w14:paraId="5A448C25" w14:textId="77777777" w:rsidR="00792379" w:rsidRPr="00792379" w:rsidRDefault="00792379" w:rsidP="005F3BB9">
            <w:pPr>
              <w:rPr>
                <w:sz w:val="16"/>
                <w:szCs w:val="18"/>
              </w:rPr>
            </w:pPr>
            <w:r w:rsidRPr="00792379">
              <w:rPr>
                <w:sz w:val="16"/>
                <w:szCs w:val="18"/>
              </w:rPr>
              <w:t>4</w:t>
            </w:r>
          </w:p>
        </w:tc>
        <w:tc>
          <w:tcPr>
            <w:tcW w:w="487" w:type="pct"/>
          </w:tcPr>
          <w:p w14:paraId="12C159A3" w14:textId="77777777" w:rsidR="00792379" w:rsidRPr="00792379" w:rsidRDefault="00792379" w:rsidP="005F3BB9">
            <w:pPr>
              <w:rPr>
                <w:sz w:val="16"/>
                <w:szCs w:val="18"/>
              </w:rPr>
            </w:pPr>
            <w:r w:rsidRPr="00792379">
              <w:rPr>
                <w:sz w:val="16"/>
                <w:szCs w:val="18"/>
              </w:rPr>
              <w:t>PHIL 310</w:t>
            </w:r>
          </w:p>
        </w:tc>
        <w:tc>
          <w:tcPr>
            <w:tcW w:w="711" w:type="pct"/>
          </w:tcPr>
          <w:p w14:paraId="1E986ECD" w14:textId="77777777" w:rsidR="00792379" w:rsidRPr="00792379" w:rsidRDefault="00792379" w:rsidP="005F3BB9">
            <w:pPr>
              <w:rPr>
                <w:sz w:val="16"/>
                <w:szCs w:val="18"/>
              </w:rPr>
            </w:pPr>
            <w:r w:rsidRPr="00792379">
              <w:rPr>
                <w:rFonts w:cs="Helvetica"/>
                <w:sz w:val="16"/>
                <w:szCs w:val="26"/>
              </w:rPr>
              <w:t>Theories of Knowledge</w:t>
            </w:r>
          </w:p>
        </w:tc>
        <w:tc>
          <w:tcPr>
            <w:tcW w:w="362" w:type="pct"/>
          </w:tcPr>
          <w:p w14:paraId="58DF64DF" w14:textId="77777777" w:rsidR="00792379" w:rsidRPr="00792379" w:rsidRDefault="00792379" w:rsidP="005F3BB9">
            <w:pPr>
              <w:rPr>
                <w:sz w:val="16"/>
                <w:szCs w:val="18"/>
              </w:rPr>
            </w:pPr>
            <w:r w:rsidRPr="00792379">
              <w:rPr>
                <w:sz w:val="16"/>
                <w:szCs w:val="18"/>
              </w:rPr>
              <w:t>3</w:t>
            </w:r>
          </w:p>
        </w:tc>
        <w:tc>
          <w:tcPr>
            <w:tcW w:w="1919" w:type="pct"/>
          </w:tcPr>
          <w:p w14:paraId="0D2D93E9" w14:textId="77777777" w:rsidR="00792379" w:rsidRPr="00896972" w:rsidRDefault="00792379" w:rsidP="005F3BB9">
            <w:pPr>
              <w:rPr>
                <w:sz w:val="18"/>
                <w:szCs w:val="18"/>
              </w:rPr>
            </w:pPr>
          </w:p>
        </w:tc>
      </w:tr>
      <w:tr w:rsidR="00792379" w:rsidRPr="009B2339" w14:paraId="3056AFD2" w14:textId="77777777">
        <w:tc>
          <w:tcPr>
            <w:tcW w:w="487" w:type="pct"/>
          </w:tcPr>
          <w:p w14:paraId="36F93541" w14:textId="77777777" w:rsidR="00792379" w:rsidRPr="00792379" w:rsidRDefault="00792379" w:rsidP="005F3BB9">
            <w:pPr>
              <w:rPr>
                <w:sz w:val="16"/>
                <w:szCs w:val="18"/>
              </w:rPr>
            </w:pPr>
            <w:r w:rsidRPr="00792379">
              <w:rPr>
                <w:sz w:val="16"/>
                <w:szCs w:val="18"/>
              </w:rPr>
              <w:t>0509-455</w:t>
            </w:r>
          </w:p>
        </w:tc>
        <w:tc>
          <w:tcPr>
            <w:tcW w:w="660" w:type="pct"/>
          </w:tcPr>
          <w:p w14:paraId="117CDA7B" w14:textId="77777777" w:rsidR="00792379" w:rsidRPr="00792379" w:rsidRDefault="00792379" w:rsidP="005F3BB9">
            <w:pPr>
              <w:rPr>
                <w:sz w:val="16"/>
                <w:szCs w:val="18"/>
              </w:rPr>
            </w:pPr>
            <w:r w:rsidRPr="00792379">
              <w:rPr>
                <w:rFonts w:cs="Helvetica"/>
                <w:sz w:val="16"/>
                <w:szCs w:val="26"/>
              </w:rPr>
              <w:t>Ancient Philosophy</w:t>
            </w:r>
          </w:p>
        </w:tc>
        <w:tc>
          <w:tcPr>
            <w:tcW w:w="374" w:type="pct"/>
          </w:tcPr>
          <w:p w14:paraId="7DD64851" w14:textId="77777777" w:rsidR="00792379" w:rsidRPr="00792379" w:rsidRDefault="00792379" w:rsidP="005F3BB9">
            <w:pPr>
              <w:rPr>
                <w:sz w:val="16"/>
                <w:szCs w:val="18"/>
              </w:rPr>
            </w:pPr>
            <w:r w:rsidRPr="00792379">
              <w:rPr>
                <w:sz w:val="16"/>
                <w:szCs w:val="18"/>
              </w:rPr>
              <w:t>4</w:t>
            </w:r>
          </w:p>
        </w:tc>
        <w:tc>
          <w:tcPr>
            <w:tcW w:w="487" w:type="pct"/>
          </w:tcPr>
          <w:p w14:paraId="20A14F01" w14:textId="77777777" w:rsidR="00792379" w:rsidRPr="00792379" w:rsidRDefault="00792379" w:rsidP="005F3BB9">
            <w:pPr>
              <w:rPr>
                <w:sz w:val="16"/>
                <w:szCs w:val="18"/>
              </w:rPr>
            </w:pPr>
            <w:r w:rsidRPr="00792379">
              <w:rPr>
                <w:sz w:val="16"/>
                <w:szCs w:val="18"/>
              </w:rPr>
              <w:t>PHIL 201</w:t>
            </w:r>
          </w:p>
        </w:tc>
        <w:tc>
          <w:tcPr>
            <w:tcW w:w="711" w:type="pct"/>
          </w:tcPr>
          <w:p w14:paraId="67608B57" w14:textId="77777777" w:rsidR="00792379" w:rsidRPr="00792379" w:rsidRDefault="00792379" w:rsidP="005F3BB9">
            <w:pPr>
              <w:rPr>
                <w:sz w:val="16"/>
                <w:szCs w:val="18"/>
              </w:rPr>
            </w:pPr>
            <w:r w:rsidRPr="00792379">
              <w:rPr>
                <w:rFonts w:cs="Helvetica"/>
                <w:sz w:val="16"/>
                <w:szCs w:val="26"/>
              </w:rPr>
              <w:t>Ancient Philosophy</w:t>
            </w:r>
          </w:p>
        </w:tc>
        <w:tc>
          <w:tcPr>
            <w:tcW w:w="362" w:type="pct"/>
          </w:tcPr>
          <w:p w14:paraId="7DCE685C" w14:textId="77777777" w:rsidR="00792379" w:rsidRPr="00792379" w:rsidRDefault="00792379" w:rsidP="005F3BB9">
            <w:pPr>
              <w:rPr>
                <w:sz w:val="16"/>
                <w:szCs w:val="18"/>
              </w:rPr>
            </w:pPr>
            <w:r w:rsidRPr="00792379">
              <w:rPr>
                <w:sz w:val="16"/>
                <w:szCs w:val="18"/>
              </w:rPr>
              <w:t>3</w:t>
            </w:r>
          </w:p>
        </w:tc>
        <w:tc>
          <w:tcPr>
            <w:tcW w:w="1919" w:type="pct"/>
          </w:tcPr>
          <w:p w14:paraId="728696DE" w14:textId="77777777" w:rsidR="00792379" w:rsidRPr="00896972" w:rsidRDefault="00792379" w:rsidP="005F3BB9">
            <w:pPr>
              <w:rPr>
                <w:sz w:val="18"/>
                <w:szCs w:val="18"/>
              </w:rPr>
            </w:pPr>
          </w:p>
        </w:tc>
      </w:tr>
      <w:tr w:rsidR="00792379" w:rsidRPr="009B2339" w14:paraId="4BB0EBE0" w14:textId="77777777">
        <w:tc>
          <w:tcPr>
            <w:tcW w:w="487" w:type="pct"/>
          </w:tcPr>
          <w:p w14:paraId="08A3D7CB" w14:textId="77777777" w:rsidR="00792379" w:rsidRPr="00792379" w:rsidRDefault="00792379" w:rsidP="005F3BB9">
            <w:pPr>
              <w:rPr>
                <w:sz w:val="16"/>
                <w:szCs w:val="18"/>
              </w:rPr>
            </w:pPr>
            <w:r w:rsidRPr="00792379">
              <w:rPr>
                <w:sz w:val="16"/>
                <w:szCs w:val="18"/>
              </w:rPr>
              <w:t>0509-457</w:t>
            </w:r>
          </w:p>
        </w:tc>
        <w:tc>
          <w:tcPr>
            <w:tcW w:w="660" w:type="pct"/>
          </w:tcPr>
          <w:p w14:paraId="109A4BAF" w14:textId="77777777" w:rsidR="00792379" w:rsidRPr="00792379" w:rsidRDefault="00792379" w:rsidP="005F3BB9">
            <w:pPr>
              <w:rPr>
                <w:sz w:val="16"/>
                <w:szCs w:val="18"/>
              </w:rPr>
            </w:pPr>
            <w:r w:rsidRPr="00792379">
              <w:rPr>
                <w:rFonts w:cs="Helvetica"/>
                <w:sz w:val="16"/>
                <w:szCs w:val="26"/>
              </w:rPr>
              <w:t>Modern Philosophy</w:t>
            </w:r>
          </w:p>
        </w:tc>
        <w:tc>
          <w:tcPr>
            <w:tcW w:w="374" w:type="pct"/>
          </w:tcPr>
          <w:p w14:paraId="0A563040" w14:textId="77777777" w:rsidR="00792379" w:rsidRPr="00792379" w:rsidRDefault="00792379" w:rsidP="005F3BB9">
            <w:pPr>
              <w:rPr>
                <w:sz w:val="16"/>
                <w:szCs w:val="18"/>
              </w:rPr>
            </w:pPr>
            <w:r w:rsidRPr="00792379">
              <w:rPr>
                <w:sz w:val="16"/>
                <w:szCs w:val="18"/>
              </w:rPr>
              <w:t>4</w:t>
            </w:r>
          </w:p>
        </w:tc>
        <w:tc>
          <w:tcPr>
            <w:tcW w:w="487" w:type="pct"/>
          </w:tcPr>
          <w:p w14:paraId="2785B927" w14:textId="77777777" w:rsidR="00792379" w:rsidRPr="00792379" w:rsidRDefault="00792379" w:rsidP="005F3BB9">
            <w:pPr>
              <w:rPr>
                <w:sz w:val="16"/>
                <w:szCs w:val="18"/>
              </w:rPr>
            </w:pPr>
            <w:r w:rsidRPr="00792379">
              <w:rPr>
                <w:sz w:val="16"/>
                <w:szCs w:val="18"/>
              </w:rPr>
              <w:t>PHIL 203</w:t>
            </w:r>
          </w:p>
        </w:tc>
        <w:tc>
          <w:tcPr>
            <w:tcW w:w="711" w:type="pct"/>
          </w:tcPr>
          <w:p w14:paraId="501CE5F5" w14:textId="77777777" w:rsidR="00792379" w:rsidRPr="00792379" w:rsidRDefault="00792379" w:rsidP="005F3BB9">
            <w:pPr>
              <w:rPr>
                <w:sz w:val="16"/>
                <w:szCs w:val="18"/>
              </w:rPr>
            </w:pPr>
            <w:r w:rsidRPr="00792379">
              <w:rPr>
                <w:rFonts w:cs="Helvetica"/>
                <w:sz w:val="16"/>
                <w:szCs w:val="26"/>
              </w:rPr>
              <w:t>Modern Philosophy</w:t>
            </w:r>
          </w:p>
        </w:tc>
        <w:tc>
          <w:tcPr>
            <w:tcW w:w="362" w:type="pct"/>
          </w:tcPr>
          <w:p w14:paraId="7FAECB35" w14:textId="77777777" w:rsidR="00792379" w:rsidRPr="00792379" w:rsidRDefault="00792379" w:rsidP="005F3BB9">
            <w:pPr>
              <w:rPr>
                <w:sz w:val="16"/>
                <w:szCs w:val="18"/>
              </w:rPr>
            </w:pPr>
            <w:r w:rsidRPr="00792379">
              <w:rPr>
                <w:sz w:val="16"/>
                <w:szCs w:val="18"/>
              </w:rPr>
              <w:t>3</w:t>
            </w:r>
          </w:p>
        </w:tc>
        <w:tc>
          <w:tcPr>
            <w:tcW w:w="1919" w:type="pct"/>
          </w:tcPr>
          <w:p w14:paraId="6FB69CF9" w14:textId="77777777" w:rsidR="00792379" w:rsidRPr="00896972" w:rsidRDefault="00792379" w:rsidP="005F3BB9">
            <w:pPr>
              <w:rPr>
                <w:sz w:val="18"/>
                <w:szCs w:val="18"/>
              </w:rPr>
            </w:pPr>
          </w:p>
        </w:tc>
      </w:tr>
      <w:tr w:rsidR="00792379" w:rsidRPr="009B2339" w14:paraId="250FDCEC" w14:textId="77777777">
        <w:tc>
          <w:tcPr>
            <w:tcW w:w="487" w:type="pct"/>
          </w:tcPr>
          <w:p w14:paraId="5D55CE1C" w14:textId="77777777" w:rsidR="00792379" w:rsidRPr="00792379" w:rsidRDefault="00792379" w:rsidP="005F3BB9">
            <w:pPr>
              <w:rPr>
                <w:sz w:val="16"/>
                <w:szCs w:val="18"/>
              </w:rPr>
            </w:pPr>
            <w:r w:rsidRPr="00792379">
              <w:rPr>
                <w:sz w:val="16"/>
                <w:szCs w:val="18"/>
              </w:rPr>
              <w:t>0509-458</w:t>
            </w:r>
          </w:p>
        </w:tc>
        <w:tc>
          <w:tcPr>
            <w:tcW w:w="660" w:type="pct"/>
          </w:tcPr>
          <w:p w14:paraId="3FD0EAED" w14:textId="77777777" w:rsidR="00792379" w:rsidRPr="00792379" w:rsidRDefault="00792379" w:rsidP="005F3BB9">
            <w:pPr>
              <w:rPr>
                <w:sz w:val="16"/>
                <w:szCs w:val="18"/>
              </w:rPr>
            </w:pPr>
            <w:r w:rsidRPr="00792379">
              <w:rPr>
                <w:rFonts w:cs="Helvetica"/>
                <w:sz w:val="16"/>
                <w:szCs w:val="26"/>
              </w:rPr>
              <w:t>Philosophy of Mind</w:t>
            </w:r>
          </w:p>
        </w:tc>
        <w:tc>
          <w:tcPr>
            <w:tcW w:w="374" w:type="pct"/>
          </w:tcPr>
          <w:p w14:paraId="4CD16F5F" w14:textId="77777777" w:rsidR="00792379" w:rsidRPr="00792379" w:rsidRDefault="00792379" w:rsidP="005F3BB9">
            <w:pPr>
              <w:rPr>
                <w:sz w:val="16"/>
                <w:szCs w:val="18"/>
              </w:rPr>
            </w:pPr>
            <w:r w:rsidRPr="00792379">
              <w:rPr>
                <w:sz w:val="16"/>
                <w:szCs w:val="18"/>
              </w:rPr>
              <w:t>4</w:t>
            </w:r>
          </w:p>
        </w:tc>
        <w:tc>
          <w:tcPr>
            <w:tcW w:w="487" w:type="pct"/>
          </w:tcPr>
          <w:p w14:paraId="19AA7139" w14:textId="77777777" w:rsidR="00792379" w:rsidRPr="00792379" w:rsidRDefault="00792379" w:rsidP="005F3BB9">
            <w:pPr>
              <w:rPr>
                <w:sz w:val="16"/>
                <w:szCs w:val="18"/>
              </w:rPr>
            </w:pPr>
            <w:r w:rsidRPr="00792379">
              <w:rPr>
                <w:sz w:val="16"/>
                <w:szCs w:val="18"/>
              </w:rPr>
              <w:t>PHIL 404</w:t>
            </w:r>
          </w:p>
        </w:tc>
        <w:tc>
          <w:tcPr>
            <w:tcW w:w="711" w:type="pct"/>
          </w:tcPr>
          <w:p w14:paraId="3AC645CA" w14:textId="77777777" w:rsidR="00792379" w:rsidRPr="00792379" w:rsidRDefault="00792379" w:rsidP="005F3BB9">
            <w:pPr>
              <w:rPr>
                <w:sz w:val="16"/>
                <w:szCs w:val="18"/>
              </w:rPr>
            </w:pPr>
            <w:r w:rsidRPr="00792379">
              <w:rPr>
                <w:rFonts w:cs="Helvetica"/>
                <w:sz w:val="16"/>
                <w:szCs w:val="26"/>
              </w:rPr>
              <w:t>Philosophy of Mind</w:t>
            </w:r>
          </w:p>
        </w:tc>
        <w:tc>
          <w:tcPr>
            <w:tcW w:w="362" w:type="pct"/>
          </w:tcPr>
          <w:p w14:paraId="6370250E" w14:textId="77777777" w:rsidR="00792379" w:rsidRPr="00792379" w:rsidRDefault="00792379" w:rsidP="005F3BB9">
            <w:pPr>
              <w:rPr>
                <w:sz w:val="16"/>
                <w:szCs w:val="18"/>
              </w:rPr>
            </w:pPr>
            <w:r w:rsidRPr="00792379">
              <w:rPr>
                <w:sz w:val="16"/>
                <w:szCs w:val="18"/>
              </w:rPr>
              <w:t>3</w:t>
            </w:r>
          </w:p>
        </w:tc>
        <w:tc>
          <w:tcPr>
            <w:tcW w:w="1919" w:type="pct"/>
          </w:tcPr>
          <w:p w14:paraId="604A7FA6" w14:textId="77777777" w:rsidR="00792379" w:rsidRPr="00896972" w:rsidRDefault="00792379" w:rsidP="005F3BB9">
            <w:pPr>
              <w:rPr>
                <w:sz w:val="18"/>
                <w:szCs w:val="18"/>
              </w:rPr>
            </w:pPr>
          </w:p>
        </w:tc>
      </w:tr>
      <w:tr w:rsidR="00792379" w:rsidRPr="009B2339" w14:paraId="4AC78585" w14:textId="77777777">
        <w:tc>
          <w:tcPr>
            <w:tcW w:w="487" w:type="pct"/>
          </w:tcPr>
          <w:p w14:paraId="6C9B0680" w14:textId="77777777" w:rsidR="00792379" w:rsidRPr="00792379" w:rsidRDefault="00792379" w:rsidP="005F3BB9">
            <w:pPr>
              <w:rPr>
                <w:sz w:val="16"/>
                <w:szCs w:val="18"/>
              </w:rPr>
            </w:pPr>
            <w:r w:rsidRPr="00792379">
              <w:rPr>
                <w:sz w:val="16"/>
                <w:szCs w:val="18"/>
              </w:rPr>
              <w:t>0509-459</w:t>
            </w:r>
          </w:p>
        </w:tc>
        <w:tc>
          <w:tcPr>
            <w:tcW w:w="660" w:type="pct"/>
          </w:tcPr>
          <w:p w14:paraId="12554241" w14:textId="77777777" w:rsidR="00792379" w:rsidRPr="00792379" w:rsidRDefault="00792379" w:rsidP="005F3BB9">
            <w:pPr>
              <w:rPr>
                <w:sz w:val="16"/>
                <w:szCs w:val="18"/>
              </w:rPr>
            </w:pPr>
            <w:r w:rsidRPr="00792379">
              <w:rPr>
                <w:rFonts w:cs="Helvetica"/>
                <w:sz w:val="16"/>
                <w:szCs w:val="26"/>
              </w:rPr>
              <w:t>Philosophy of the Social Sciences</w:t>
            </w:r>
          </w:p>
        </w:tc>
        <w:tc>
          <w:tcPr>
            <w:tcW w:w="374" w:type="pct"/>
          </w:tcPr>
          <w:p w14:paraId="6BDB84DD" w14:textId="77777777" w:rsidR="00792379" w:rsidRPr="00792379" w:rsidRDefault="00792379" w:rsidP="005F3BB9">
            <w:pPr>
              <w:rPr>
                <w:sz w:val="16"/>
                <w:szCs w:val="18"/>
              </w:rPr>
            </w:pPr>
            <w:r w:rsidRPr="00792379">
              <w:rPr>
                <w:sz w:val="16"/>
                <w:szCs w:val="18"/>
              </w:rPr>
              <w:t>4</w:t>
            </w:r>
          </w:p>
        </w:tc>
        <w:tc>
          <w:tcPr>
            <w:tcW w:w="487" w:type="pct"/>
          </w:tcPr>
          <w:p w14:paraId="5F84F68A" w14:textId="77777777" w:rsidR="00792379" w:rsidRPr="00792379" w:rsidRDefault="00792379" w:rsidP="005F3BB9">
            <w:pPr>
              <w:rPr>
                <w:sz w:val="16"/>
                <w:szCs w:val="18"/>
              </w:rPr>
            </w:pPr>
            <w:r w:rsidRPr="00792379">
              <w:rPr>
                <w:sz w:val="16"/>
                <w:szCs w:val="18"/>
              </w:rPr>
              <w:t>PHIL 405</w:t>
            </w:r>
          </w:p>
        </w:tc>
        <w:tc>
          <w:tcPr>
            <w:tcW w:w="711" w:type="pct"/>
          </w:tcPr>
          <w:p w14:paraId="0AF2E779" w14:textId="77777777" w:rsidR="00792379" w:rsidRPr="00792379" w:rsidRDefault="00792379" w:rsidP="005F3BB9">
            <w:pPr>
              <w:rPr>
                <w:sz w:val="16"/>
                <w:szCs w:val="18"/>
              </w:rPr>
            </w:pPr>
            <w:r w:rsidRPr="00792379">
              <w:rPr>
                <w:rFonts w:cs="Helvetica"/>
                <w:sz w:val="16"/>
                <w:szCs w:val="26"/>
              </w:rPr>
              <w:t>Philosophy of the Social Sciences</w:t>
            </w:r>
          </w:p>
        </w:tc>
        <w:tc>
          <w:tcPr>
            <w:tcW w:w="362" w:type="pct"/>
          </w:tcPr>
          <w:p w14:paraId="23A6D08B" w14:textId="77777777" w:rsidR="00792379" w:rsidRPr="00792379" w:rsidRDefault="00792379" w:rsidP="005F3BB9">
            <w:pPr>
              <w:rPr>
                <w:sz w:val="16"/>
                <w:szCs w:val="18"/>
              </w:rPr>
            </w:pPr>
            <w:r w:rsidRPr="00792379">
              <w:rPr>
                <w:sz w:val="16"/>
                <w:szCs w:val="18"/>
              </w:rPr>
              <w:t>3</w:t>
            </w:r>
          </w:p>
        </w:tc>
        <w:tc>
          <w:tcPr>
            <w:tcW w:w="1919" w:type="pct"/>
          </w:tcPr>
          <w:p w14:paraId="519B3831" w14:textId="77777777" w:rsidR="00792379" w:rsidRPr="00896972" w:rsidRDefault="00792379" w:rsidP="005F3BB9">
            <w:pPr>
              <w:rPr>
                <w:sz w:val="18"/>
                <w:szCs w:val="18"/>
              </w:rPr>
            </w:pPr>
          </w:p>
        </w:tc>
      </w:tr>
      <w:tr w:rsidR="00792379" w:rsidRPr="009B2339" w14:paraId="39FFBF93" w14:textId="77777777">
        <w:tc>
          <w:tcPr>
            <w:tcW w:w="487" w:type="pct"/>
          </w:tcPr>
          <w:p w14:paraId="635A115C" w14:textId="77777777" w:rsidR="00792379" w:rsidRPr="00792379" w:rsidRDefault="00792379" w:rsidP="005F3BB9">
            <w:pPr>
              <w:rPr>
                <w:sz w:val="16"/>
                <w:szCs w:val="18"/>
              </w:rPr>
            </w:pPr>
            <w:r w:rsidRPr="00792379">
              <w:rPr>
                <w:sz w:val="16"/>
                <w:szCs w:val="18"/>
              </w:rPr>
              <w:t>0509-460</w:t>
            </w:r>
          </w:p>
        </w:tc>
        <w:tc>
          <w:tcPr>
            <w:tcW w:w="660" w:type="pct"/>
          </w:tcPr>
          <w:p w14:paraId="1158F2A8" w14:textId="77777777" w:rsidR="00792379" w:rsidRPr="00792379" w:rsidRDefault="00792379" w:rsidP="005F3BB9">
            <w:pPr>
              <w:rPr>
                <w:sz w:val="16"/>
                <w:szCs w:val="18"/>
              </w:rPr>
            </w:pPr>
            <w:r w:rsidRPr="00792379">
              <w:rPr>
                <w:sz w:val="16"/>
                <w:szCs w:val="18"/>
              </w:rPr>
              <w:t>East Asian Philosophy</w:t>
            </w:r>
          </w:p>
        </w:tc>
        <w:tc>
          <w:tcPr>
            <w:tcW w:w="374" w:type="pct"/>
          </w:tcPr>
          <w:p w14:paraId="1C61D0A7" w14:textId="77777777" w:rsidR="00792379" w:rsidRPr="00792379" w:rsidRDefault="00792379" w:rsidP="005F3BB9">
            <w:pPr>
              <w:rPr>
                <w:sz w:val="16"/>
                <w:szCs w:val="18"/>
              </w:rPr>
            </w:pPr>
            <w:r w:rsidRPr="00792379">
              <w:rPr>
                <w:sz w:val="16"/>
                <w:szCs w:val="18"/>
              </w:rPr>
              <w:t>4</w:t>
            </w:r>
          </w:p>
        </w:tc>
        <w:tc>
          <w:tcPr>
            <w:tcW w:w="487" w:type="pct"/>
          </w:tcPr>
          <w:p w14:paraId="6F8E644B" w14:textId="77777777" w:rsidR="00792379" w:rsidRPr="00792379" w:rsidRDefault="00792379" w:rsidP="005F3BB9">
            <w:pPr>
              <w:rPr>
                <w:sz w:val="16"/>
                <w:szCs w:val="18"/>
              </w:rPr>
            </w:pPr>
            <w:r w:rsidRPr="00792379">
              <w:rPr>
                <w:sz w:val="16"/>
                <w:szCs w:val="18"/>
              </w:rPr>
              <w:t>PHIL 311</w:t>
            </w:r>
          </w:p>
        </w:tc>
        <w:tc>
          <w:tcPr>
            <w:tcW w:w="711" w:type="pct"/>
          </w:tcPr>
          <w:p w14:paraId="44AA71FB" w14:textId="77777777" w:rsidR="00792379" w:rsidRPr="00792379" w:rsidRDefault="00792379" w:rsidP="005F3BB9">
            <w:pPr>
              <w:rPr>
                <w:sz w:val="16"/>
                <w:szCs w:val="18"/>
              </w:rPr>
            </w:pPr>
            <w:r w:rsidRPr="00792379">
              <w:rPr>
                <w:sz w:val="16"/>
                <w:szCs w:val="18"/>
              </w:rPr>
              <w:t>East Asian Philosophy</w:t>
            </w:r>
          </w:p>
        </w:tc>
        <w:tc>
          <w:tcPr>
            <w:tcW w:w="362" w:type="pct"/>
          </w:tcPr>
          <w:p w14:paraId="59E370D7" w14:textId="77777777" w:rsidR="00792379" w:rsidRPr="00792379" w:rsidRDefault="00792379" w:rsidP="005F3BB9">
            <w:pPr>
              <w:rPr>
                <w:sz w:val="16"/>
                <w:szCs w:val="18"/>
              </w:rPr>
            </w:pPr>
            <w:r w:rsidRPr="00792379">
              <w:rPr>
                <w:sz w:val="16"/>
                <w:szCs w:val="18"/>
              </w:rPr>
              <w:t>3</w:t>
            </w:r>
          </w:p>
        </w:tc>
        <w:tc>
          <w:tcPr>
            <w:tcW w:w="1919" w:type="pct"/>
          </w:tcPr>
          <w:p w14:paraId="056CCCF6" w14:textId="77777777" w:rsidR="00792379" w:rsidRPr="00896972" w:rsidRDefault="00792379" w:rsidP="005F3BB9">
            <w:pPr>
              <w:rPr>
                <w:sz w:val="18"/>
                <w:szCs w:val="18"/>
              </w:rPr>
            </w:pPr>
          </w:p>
        </w:tc>
      </w:tr>
      <w:tr w:rsidR="00792379" w:rsidRPr="009B2339" w14:paraId="65352310" w14:textId="77777777">
        <w:tc>
          <w:tcPr>
            <w:tcW w:w="487" w:type="pct"/>
          </w:tcPr>
          <w:p w14:paraId="23654BD0" w14:textId="77777777" w:rsidR="00792379" w:rsidRPr="00792379" w:rsidRDefault="00792379" w:rsidP="005F3BB9">
            <w:pPr>
              <w:rPr>
                <w:sz w:val="16"/>
                <w:szCs w:val="18"/>
              </w:rPr>
            </w:pPr>
            <w:r w:rsidRPr="00792379">
              <w:rPr>
                <w:sz w:val="16"/>
                <w:szCs w:val="18"/>
              </w:rPr>
              <w:t>0509-461</w:t>
            </w:r>
          </w:p>
        </w:tc>
        <w:tc>
          <w:tcPr>
            <w:tcW w:w="660" w:type="pct"/>
          </w:tcPr>
          <w:p w14:paraId="001A2323" w14:textId="77777777" w:rsidR="00792379" w:rsidRPr="00792379" w:rsidRDefault="00792379" w:rsidP="005F3BB9">
            <w:pPr>
              <w:rPr>
                <w:sz w:val="16"/>
                <w:szCs w:val="18"/>
              </w:rPr>
            </w:pPr>
            <w:r w:rsidRPr="00792379">
              <w:rPr>
                <w:rFonts w:cs="Helvetica"/>
                <w:sz w:val="16"/>
                <w:szCs w:val="26"/>
              </w:rPr>
              <w:t>American Philosophy</w:t>
            </w:r>
          </w:p>
        </w:tc>
        <w:tc>
          <w:tcPr>
            <w:tcW w:w="374" w:type="pct"/>
          </w:tcPr>
          <w:p w14:paraId="05C2AE84" w14:textId="77777777" w:rsidR="00792379" w:rsidRPr="00792379" w:rsidRDefault="00792379" w:rsidP="005F3BB9">
            <w:pPr>
              <w:rPr>
                <w:sz w:val="16"/>
                <w:szCs w:val="18"/>
              </w:rPr>
            </w:pPr>
            <w:r w:rsidRPr="00792379">
              <w:rPr>
                <w:sz w:val="16"/>
                <w:szCs w:val="18"/>
              </w:rPr>
              <w:t>4</w:t>
            </w:r>
          </w:p>
        </w:tc>
        <w:tc>
          <w:tcPr>
            <w:tcW w:w="487" w:type="pct"/>
          </w:tcPr>
          <w:p w14:paraId="18ADA54B" w14:textId="77777777" w:rsidR="00792379" w:rsidRPr="00792379" w:rsidRDefault="00792379" w:rsidP="005F3BB9">
            <w:pPr>
              <w:rPr>
                <w:sz w:val="16"/>
                <w:szCs w:val="18"/>
              </w:rPr>
            </w:pPr>
            <w:r w:rsidRPr="00792379">
              <w:rPr>
                <w:sz w:val="16"/>
                <w:szCs w:val="18"/>
              </w:rPr>
              <w:t>PHIL 312</w:t>
            </w:r>
          </w:p>
        </w:tc>
        <w:tc>
          <w:tcPr>
            <w:tcW w:w="711" w:type="pct"/>
          </w:tcPr>
          <w:p w14:paraId="58AAFDF4" w14:textId="77777777" w:rsidR="00792379" w:rsidRPr="00792379" w:rsidRDefault="00792379" w:rsidP="005F3BB9">
            <w:pPr>
              <w:rPr>
                <w:sz w:val="16"/>
                <w:szCs w:val="18"/>
              </w:rPr>
            </w:pPr>
            <w:r w:rsidRPr="00792379">
              <w:rPr>
                <w:rFonts w:cs="Helvetica"/>
                <w:sz w:val="16"/>
                <w:szCs w:val="26"/>
              </w:rPr>
              <w:t>American Philosophy</w:t>
            </w:r>
          </w:p>
        </w:tc>
        <w:tc>
          <w:tcPr>
            <w:tcW w:w="362" w:type="pct"/>
          </w:tcPr>
          <w:p w14:paraId="32DD6D25" w14:textId="77777777" w:rsidR="00792379" w:rsidRPr="00792379" w:rsidRDefault="00792379" w:rsidP="005F3BB9">
            <w:pPr>
              <w:rPr>
                <w:sz w:val="16"/>
                <w:szCs w:val="18"/>
              </w:rPr>
            </w:pPr>
            <w:r w:rsidRPr="00792379">
              <w:rPr>
                <w:sz w:val="16"/>
                <w:szCs w:val="18"/>
              </w:rPr>
              <w:t>3</w:t>
            </w:r>
          </w:p>
        </w:tc>
        <w:tc>
          <w:tcPr>
            <w:tcW w:w="1919" w:type="pct"/>
          </w:tcPr>
          <w:p w14:paraId="73B0EB05" w14:textId="77777777" w:rsidR="00792379" w:rsidRPr="00896972" w:rsidRDefault="00792379" w:rsidP="005F3BB9">
            <w:pPr>
              <w:rPr>
                <w:sz w:val="18"/>
                <w:szCs w:val="18"/>
              </w:rPr>
            </w:pPr>
          </w:p>
        </w:tc>
      </w:tr>
      <w:tr w:rsidR="00792379" w:rsidRPr="009B2339" w14:paraId="3904A493" w14:textId="77777777">
        <w:tc>
          <w:tcPr>
            <w:tcW w:w="487" w:type="pct"/>
          </w:tcPr>
          <w:p w14:paraId="428F0D94" w14:textId="77777777" w:rsidR="00792379" w:rsidRPr="00792379" w:rsidRDefault="00792379" w:rsidP="005F3BB9">
            <w:pPr>
              <w:rPr>
                <w:sz w:val="16"/>
                <w:szCs w:val="18"/>
              </w:rPr>
            </w:pPr>
            <w:r w:rsidRPr="00792379">
              <w:rPr>
                <w:sz w:val="16"/>
                <w:szCs w:val="18"/>
              </w:rPr>
              <w:t>0509-462</w:t>
            </w:r>
          </w:p>
        </w:tc>
        <w:tc>
          <w:tcPr>
            <w:tcW w:w="660" w:type="pct"/>
          </w:tcPr>
          <w:p w14:paraId="0508CEC5" w14:textId="77777777" w:rsidR="00792379" w:rsidRPr="00792379" w:rsidRDefault="00792379" w:rsidP="005F3BB9">
            <w:pPr>
              <w:rPr>
                <w:sz w:val="16"/>
                <w:szCs w:val="18"/>
              </w:rPr>
            </w:pPr>
            <w:r w:rsidRPr="00792379">
              <w:rPr>
                <w:rFonts w:cs="Helvetica"/>
                <w:sz w:val="16"/>
                <w:szCs w:val="26"/>
              </w:rPr>
              <w:t>Contemporary Philosophy</w:t>
            </w:r>
          </w:p>
        </w:tc>
        <w:tc>
          <w:tcPr>
            <w:tcW w:w="374" w:type="pct"/>
          </w:tcPr>
          <w:p w14:paraId="3DF1138A" w14:textId="77777777" w:rsidR="00792379" w:rsidRPr="00792379" w:rsidRDefault="00792379" w:rsidP="005F3BB9">
            <w:pPr>
              <w:rPr>
                <w:sz w:val="16"/>
                <w:szCs w:val="18"/>
              </w:rPr>
            </w:pPr>
            <w:r w:rsidRPr="00792379">
              <w:rPr>
                <w:sz w:val="16"/>
                <w:szCs w:val="18"/>
              </w:rPr>
              <w:t>4</w:t>
            </w:r>
          </w:p>
        </w:tc>
        <w:tc>
          <w:tcPr>
            <w:tcW w:w="487" w:type="pct"/>
          </w:tcPr>
          <w:p w14:paraId="648762E8" w14:textId="77777777" w:rsidR="00792379" w:rsidRPr="00792379" w:rsidRDefault="00792379" w:rsidP="005F3BB9">
            <w:pPr>
              <w:rPr>
                <w:sz w:val="16"/>
                <w:szCs w:val="18"/>
              </w:rPr>
            </w:pPr>
            <w:r w:rsidRPr="00792379">
              <w:rPr>
                <w:sz w:val="16"/>
                <w:szCs w:val="18"/>
              </w:rPr>
              <w:t>PHIL 406</w:t>
            </w:r>
          </w:p>
        </w:tc>
        <w:tc>
          <w:tcPr>
            <w:tcW w:w="711" w:type="pct"/>
          </w:tcPr>
          <w:p w14:paraId="38EA4CF3" w14:textId="77777777" w:rsidR="00792379" w:rsidRPr="00792379" w:rsidRDefault="00792379" w:rsidP="005F3BB9">
            <w:pPr>
              <w:rPr>
                <w:sz w:val="16"/>
                <w:szCs w:val="18"/>
              </w:rPr>
            </w:pPr>
            <w:r w:rsidRPr="00792379">
              <w:rPr>
                <w:rFonts w:cs="Helvetica"/>
                <w:sz w:val="16"/>
                <w:szCs w:val="26"/>
              </w:rPr>
              <w:t>Contemporary Philosophy</w:t>
            </w:r>
          </w:p>
        </w:tc>
        <w:tc>
          <w:tcPr>
            <w:tcW w:w="362" w:type="pct"/>
          </w:tcPr>
          <w:p w14:paraId="0F96EAFC" w14:textId="77777777" w:rsidR="00792379" w:rsidRPr="00792379" w:rsidRDefault="00792379" w:rsidP="005F3BB9">
            <w:pPr>
              <w:rPr>
                <w:sz w:val="16"/>
                <w:szCs w:val="18"/>
              </w:rPr>
            </w:pPr>
            <w:r w:rsidRPr="00792379">
              <w:rPr>
                <w:sz w:val="16"/>
                <w:szCs w:val="18"/>
              </w:rPr>
              <w:t>3</w:t>
            </w:r>
          </w:p>
        </w:tc>
        <w:tc>
          <w:tcPr>
            <w:tcW w:w="1919" w:type="pct"/>
          </w:tcPr>
          <w:p w14:paraId="2BC17DD2" w14:textId="77777777" w:rsidR="00792379" w:rsidRPr="00896972" w:rsidRDefault="00792379" w:rsidP="005F3BB9">
            <w:pPr>
              <w:rPr>
                <w:sz w:val="18"/>
                <w:szCs w:val="18"/>
              </w:rPr>
            </w:pPr>
          </w:p>
        </w:tc>
      </w:tr>
      <w:tr w:rsidR="00792379" w:rsidRPr="009B2339" w14:paraId="23096151" w14:textId="77777777">
        <w:tc>
          <w:tcPr>
            <w:tcW w:w="487" w:type="pct"/>
          </w:tcPr>
          <w:p w14:paraId="022A7997" w14:textId="77777777" w:rsidR="00792379" w:rsidRPr="00792379" w:rsidRDefault="00792379" w:rsidP="005F3BB9">
            <w:pPr>
              <w:rPr>
                <w:sz w:val="16"/>
                <w:szCs w:val="18"/>
              </w:rPr>
            </w:pPr>
            <w:r w:rsidRPr="00792379">
              <w:rPr>
                <w:sz w:val="16"/>
                <w:szCs w:val="18"/>
              </w:rPr>
              <w:t>0509-464</w:t>
            </w:r>
          </w:p>
        </w:tc>
        <w:tc>
          <w:tcPr>
            <w:tcW w:w="660" w:type="pct"/>
          </w:tcPr>
          <w:p w14:paraId="328755B2" w14:textId="77777777" w:rsidR="00792379" w:rsidRPr="00792379" w:rsidRDefault="00792379" w:rsidP="005F3BB9">
            <w:pPr>
              <w:rPr>
                <w:sz w:val="16"/>
                <w:szCs w:val="18"/>
              </w:rPr>
            </w:pPr>
            <w:r w:rsidRPr="00792379">
              <w:rPr>
                <w:rFonts w:cs="Helvetica"/>
                <w:sz w:val="16"/>
                <w:szCs w:val="26"/>
              </w:rPr>
              <w:t>Philosophy of Action</w:t>
            </w:r>
          </w:p>
        </w:tc>
        <w:tc>
          <w:tcPr>
            <w:tcW w:w="374" w:type="pct"/>
          </w:tcPr>
          <w:p w14:paraId="0CEF5E38" w14:textId="77777777" w:rsidR="00792379" w:rsidRPr="00792379" w:rsidRDefault="00792379" w:rsidP="005F3BB9">
            <w:pPr>
              <w:rPr>
                <w:sz w:val="16"/>
                <w:szCs w:val="18"/>
              </w:rPr>
            </w:pPr>
            <w:r w:rsidRPr="00792379">
              <w:rPr>
                <w:sz w:val="16"/>
                <w:szCs w:val="18"/>
              </w:rPr>
              <w:t>4</w:t>
            </w:r>
          </w:p>
        </w:tc>
        <w:tc>
          <w:tcPr>
            <w:tcW w:w="487" w:type="pct"/>
          </w:tcPr>
          <w:p w14:paraId="55FE3893" w14:textId="77777777" w:rsidR="00792379" w:rsidRPr="00792379" w:rsidRDefault="00792379" w:rsidP="005F3BB9">
            <w:pPr>
              <w:rPr>
                <w:sz w:val="16"/>
                <w:szCs w:val="18"/>
              </w:rPr>
            </w:pPr>
            <w:r w:rsidRPr="00792379">
              <w:rPr>
                <w:sz w:val="16"/>
                <w:szCs w:val="18"/>
              </w:rPr>
              <w:t>PHIL 407</w:t>
            </w:r>
          </w:p>
        </w:tc>
        <w:tc>
          <w:tcPr>
            <w:tcW w:w="711" w:type="pct"/>
          </w:tcPr>
          <w:p w14:paraId="14CD3C04" w14:textId="77777777" w:rsidR="00792379" w:rsidRPr="00792379" w:rsidRDefault="00792379" w:rsidP="005F3BB9">
            <w:pPr>
              <w:rPr>
                <w:sz w:val="16"/>
                <w:szCs w:val="18"/>
              </w:rPr>
            </w:pPr>
            <w:r w:rsidRPr="00792379">
              <w:rPr>
                <w:rFonts w:cs="Helvetica"/>
                <w:sz w:val="16"/>
                <w:szCs w:val="26"/>
              </w:rPr>
              <w:t>Philosophy of Action</w:t>
            </w:r>
          </w:p>
        </w:tc>
        <w:tc>
          <w:tcPr>
            <w:tcW w:w="362" w:type="pct"/>
          </w:tcPr>
          <w:p w14:paraId="20842C6A" w14:textId="77777777" w:rsidR="00792379" w:rsidRPr="00792379" w:rsidRDefault="00792379" w:rsidP="005F3BB9">
            <w:pPr>
              <w:rPr>
                <w:sz w:val="16"/>
                <w:szCs w:val="18"/>
              </w:rPr>
            </w:pPr>
            <w:r w:rsidRPr="00792379">
              <w:rPr>
                <w:sz w:val="16"/>
                <w:szCs w:val="18"/>
              </w:rPr>
              <w:t>3</w:t>
            </w:r>
          </w:p>
        </w:tc>
        <w:tc>
          <w:tcPr>
            <w:tcW w:w="1919" w:type="pct"/>
          </w:tcPr>
          <w:p w14:paraId="09A89283" w14:textId="77777777" w:rsidR="00792379" w:rsidRPr="00896972" w:rsidRDefault="00792379" w:rsidP="005F3BB9">
            <w:pPr>
              <w:rPr>
                <w:sz w:val="18"/>
                <w:szCs w:val="18"/>
              </w:rPr>
            </w:pPr>
          </w:p>
        </w:tc>
      </w:tr>
      <w:tr w:rsidR="00792379" w:rsidRPr="009B2339" w14:paraId="633382C9" w14:textId="77777777">
        <w:tc>
          <w:tcPr>
            <w:tcW w:w="487" w:type="pct"/>
          </w:tcPr>
          <w:p w14:paraId="39E71CF8" w14:textId="77777777" w:rsidR="00792379" w:rsidRPr="00792379" w:rsidRDefault="00792379" w:rsidP="005F3BB9">
            <w:pPr>
              <w:rPr>
                <w:sz w:val="16"/>
                <w:szCs w:val="18"/>
              </w:rPr>
            </w:pPr>
            <w:r w:rsidRPr="00792379">
              <w:rPr>
                <w:sz w:val="16"/>
                <w:szCs w:val="18"/>
              </w:rPr>
              <w:t>0509-465</w:t>
            </w:r>
          </w:p>
        </w:tc>
        <w:tc>
          <w:tcPr>
            <w:tcW w:w="660" w:type="pct"/>
          </w:tcPr>
          <w:p w14:paraId="724F26F0" w14:textId="77777777" w:rsidR="00792379" w:rsidRPr="00792379" w:rsidRDefault="00792379" w:rsidP="005F3BB9">
            <w:pPr>
              <w:rPr>
                <w:sz w:val="16"/>
                <w:szCs w:val="18"/>
              </w:rPr>
            </w:pPr>
            <w:r w:rsidRPr="00792379">
              <w:rPr>
                <w:rFonts w:cs="Helvetica"/>
                <w:sz w:val="16"/>
                <w:szCs w:val="26"/>
              </w:rPr>
              <w:t>Critical Social Theory</w:t>
            </w:r>
          </w:p>
        </w:tc>
        <w:tc>
          <w:tcPr>
            <w:tcW w:w="374" w:type="pct"/>
          </w:tcPr>
          <w:p w14:paraId="6195C503" w14:textId="77777777" w:rsidR="00792379" w:rsidRPr="00792379" w:rsidRDefault="00792379" w:rsidP="005F3BB9">
            <w:pPr>
              <w:rPr>
                <w:sz w:val="16"/>
                <w:szCs w:val="18"/>
              </w:rPr>
            </w:pPr>
            <w:r w:rsidRPr="00792379">
              <w:rPr>
                <w:sz w:val="16"/>
                <w:szCs w:val="18"/>
              </w:rPr>
              <w:t>4</w:t>
            </w:r>
          </w:p>
        </w:tc>
        <w:tc>
          <w:tcPr>
            <w:tcW w:w="487" w:type="pct"/>
          </w:tcPr>
          <w:p w14:paraId="49B3FFCC" w14:textId="77777777" w:rsidR="00792379" w:rsidRPr="00792379" w:rsidRDefault="00792379" w:rsidP="005F3BB9">
            <w:pPr>
              <w:rPr>
                <w:sz w:val="16"/>
                <w:szCs w:val="18"/>
              </w:rPr>
            </w:pPr>
            <w:r w:rsidRPr="00792379">
              <w:rPr>
                <w:sz w:val="16"/>
                <w:szCs w:val="18"/>
              </w:rPr>
              <w:t>PHIL 408</w:t>
            </w:r>
          </w:p>
        </w:tc>
        <w:tc>
          <w:tcPr>
            <w:tcW w:w="711" w:type="pct"/>
          </w:tcPr>
          <w:p w14:paraId="19690AAE" w14:textId="77777777" w:rsidR="00792379" w:rsidRPr="00792379" w:rsidRDefault="00792379" w:rsidP="005F3BB9">
            <w:pPr>
              <w:rPr>
                <w:sz w:val="16"/>
                <w:szCs w:val="18"/>
              </w:rPr>
            </w:pPr>
            <w:r w:rsidRPr="00792379">
              <w:rPr>
                <w:rFonts w:cs="Helvetica"/>
                <w:sz w:val="16"/>
                <w:szCs w:val="26"/>
              </w:rPr>
              <w:t>Critical Social Theory</w:t>
            </w:r>
          </w:p>
        </w:tc>
        <w:tc>
          <w:tcPr>
            <w:tcW w:w="362" w:type="pct"/>
          </w:tcPr>
          <w:p w14:paraId="6DCB7951" w14:textId="77777777" w:rsidR="00792379" w:rsidRPr="00792379" w:rsidRDefault="00792379" w:rsidP="005F3BB9">
            <w:pPr>
              <w:rPr>
                <w:sz w:val="16"/>
                <w:szCs w:val="18"/>
              </w:rPr>
            </w:pPr>
            <w:r w:rsidRPr="00792379">
              <w:rPr>
                <w:sz w:val="16"/>
                <w:szCs w:val="18"/>
              </w:rPr>
              <w:t>3</w:t>
            </w:r>
          </w:p>
        </w:tc>
        <w:tc>
          <w:tcPr>
            <w:tcW w:w="1919" w:type="pct"/>
          </w:tcPr>
          <w:p w14:paraId="31FA1CE6" w14:textId="77777777" w:rsidR="00792379" w:rsidRPr="00896972" w:rsidRDefault="00792379" w:rsidP="005F3BB9">
            <w:pPr>
              <w:rPr>
                <w:sz w:val="18"/>
                <w:szCs w:val="18"/>
              </w:rPr>
            </w:pPr>
          </w:p>
        </w:tc>
      </w:tr>
      <w:tr w:rsidR="00792379" w:rsidRPr="009B2339" w14:paraId="70777A63" w14:textId="77777777">
        <w:tc>
          <w:tcPr>
            <w:tcW w:w="487" w:type="pct"/>
          </w:tcPr>
          <w:p w14:paraId="4A2D540D" w14:textId="77777777" w:rsidR="00792379" w:rsidRPr="00792379" w:rsidRDefault="00792379" w:rsidP="005F3BB9">
            <w:pPr>
              <w:rPr>
                <w:sz w:val="16"/>
                <w:szCs w:val="18"/>
              </w:rPr>
            </w:pPr>
            <w:r w:rsidRPr="00792379">
              <w:rPr>
                <w:sz w:val="16"/>
                <w:szCs w:val="18"/>
              </w:rPr>
              <w:t>0509-466</w:t>
            </w:r>
          </w:p>
        </w:tc>
        <w:tc>
          <w:tcPr>
            <w:tcW w:w="660" w:type="pct"/>
          </w:tcPr>
          <w:p w14:paraId="47FE5A4D" w14:textId="77777777" w:rsidR="00792379" w:rsidRPr="00792379" w:rsidRDefault="00792379" w:rsidP="005F3BB9">
            <w:pPr>
              <w:rPr>
                <w:sz w:val="16"/>
                <w:szCs w:val="18"/>
              </w:rPr>
            </w:pPr>
            <w:r w:rsidRPr="00792379">
              <w:rPr>
                <w:rFonts w:cs="Helvetica"/>
                <w:sz w:val="16"/>
                <w:szCs w:val="26"/>
              </w:rPr>
              <w:t>Existentialism</w:t>
            </w:r>
          </w:p>
        </w:tc>
        <w:tc>
          <w:tcPr>
            <w:tcW w:w="374" w:type="pct"/>
          </w:tcPr>
          <w:p w14:paraId="03DB252D" w14:textId="77777777" w:rsidR="00792379" w:rsidRPr="00792379" w:rsidRDefault="00792379" w:rsidP="005F3BB9">
            <w:pPr>
              <w:rPr>
                <w:sz w:val="16"/>
                <w:szCs w:val="18"/>
              </w:rPr>
            </w:pPr>
            <w:r w:rsidRPr="00792379">
              <w:rPr>
                <w:sz w:val="16"/>
                <w:szCs w:val="18"/>
              </w:rPr>
              <w:t>4</w:t>
            </w:r>
          </w:p>
        </w:tc>
        <w:tc>
          <w:tcPr>
            <w:tcW w:w="487" w:type="pct"/>
          </w:tcPr>
          <w:p w14:paraId="092DE3BA" w14:textId="77777777" w:rsidR="00792379" w:rsidRPr="00792379" w:rsidRDefault="00792379" w:rsidP="005F3BB9">
            <w:pPr>
              <w:rPr>
                <w:sz w:val="16"/>
                <w:szCs w:val="18"/>
              </w:rPr>
            </w:pPr>
            <w:r w:rsidRPr="00792379">
              <w:rPr>
                <w:sz w:val="16"/>
                <w:szCs w:val="18"/>
              </w:rPr>
              <w:t>PHIL 409</w:t>
            </w:r>
          </w:p>
        </w:tc>
        <w:tc>
          <w:tcPr>
            <w:tcW w:w="711" w:type="pct"/>
          </w:tcPr>
          <w:p w14:paraId="408608C6" w14:textId="77777777" w:rsidR="00792379" w:rsidRPr="00792379" w:rsidRDefault="00792379" w:rsidP="005F3BB9">
            <w:pPr>
              <w:rPr>
                <w:sz w:val="16"/>
                <w:szCs w:val="18"/>
              </w:rPr>
            </w:pPr>
            <w:r w:rsidRPr="00792379">
              <w:rPr>
                <w:rFonts w:cs="Helvetica"/>
                <w:sz w:val="16"/>
                <w:szCs w:val="26"/>
              </w:rPr>
              <w:t>Existentialism</w:t>
            </w:r>
          </w:p>
        </w:tc>
        <w:tc>
          <w:tcPr>
            <w:tcW w:w="362" w:type="pct"/>
          </w:tcPr>
          <w:p w14:paraId="710B623A" w14:textId="77777777" w:rsidR="00792379" w:rsidRPr="00792379" w:rsidRDefault="00792379" w:rsidP="005F3BB9">
            <w:pPr>
              <w:rPr>
                <w:sz w:val="16"/>
                <w:szCs w:val="18"/>
              </w:rPr>
            </w:pPr>
            <w:r w:rsidRPr="00792379">
              <w:rPr>
                <w:sz w:val="16"/>
                <w:szCs w:val="18"/>
              </w:rPr>
              <w:t>3</w:t>
            </w:r>
          </w:p>
        </w:tc>
        <w:tc>
          <w:tcPr>
            <w:tcW w:w="1919" w:type="pct"/>
          </w:tcPr>
          <w:p w14:paraId="5CC44427" w14:textId="77777777" w:rsidR="00792379" w:rsidRPr="00896972" w:rsidRDefault="00792379" w:rsidP="005F3BB9">
            <w:pPr>
              <w:rPr>
                <w:sz w:val="18"/>
                <w:szCs w:val="18"/>
              </w:rPr>
            </w:pPr>
          </w:p>
        </w:tc>
      </w:tr>
      <w:tr w:rsidR="00792379" w:rsidRPr="009B2339" w14:paraId="780F9533" w14:textId="77777777">
        <w:tc>
          <w:tcPr>
            <w:tcW w:w="487" w:type="pct"/>
          </w:tcPr>
          <w:p w14:paraId="329F0939" w14:textId="77777777" w:rsidR="00792379" w:rsidRPr="00792379" w:rsidRDefault="00792379" w:rsidP="005F3BB9">
            <w:pPr>
              <w:rPr>
                <w:sz w:val="16"/>
                <w:szCs w:val="18"/>
              </w:rPr>
            </w:pPr>
            <w:r w:rsidRPr="00792379">
              <w:rPr>
                <w:sz w:val="16"/>
                <w:szCs w:val="18"/>
              </w:rPr>
              <w:t>0509-467</w:t>
            </w:r>
          </w:p>
        </w:tc>
        <w:tc>
          <w:tcPr>
            <w:tcW w:w="660" w:type="pct"/>
          </w:tcPr>
          <w:p w14:paraId="1A31A0DB" w14:textId="77777777" w:rsidR="00792379" w:rsidRPr="00792379" w:rsidRDefault="00792379" w:rsidP="005F3BB9">
            <w:pPr>
              <w:rPr>
                <w:sz w:val="16"/>
                <w:szCs w:val="18"/>
              </w:rPr>
            </w:pPr>
            <w:r w:rsidRPr="00792379">
              <w:rPr>
                <w:rFonts w:cs="Helvetica"/>
                <w:sz w:val="16"/>
                <w:szCs w:val="26"/>
              </w:rPr>
              <w:t>Medieval Philosophy</w:t>
            </w:r>
          </w:p>
        </w:tc>
        <w:tc>
          <w:tcPr>
            <w:tcW w:w="374" w:type="pct"/>
          </w:tcPr>
          <w:p w14:paraId="7CF4C088" w14:textId="77777777" w:rsidR="00792379" w:rsidRPr="00792379" w:rsidRDefault="00792379" w:rsidP="005F3BB9">
            <w:pPr>
              <w:rPr>
                <w:sz w:val="16"/>
                <w:szCs w:val="18"/>
              </w:rPr>
            </w:pPr>
            <w:r w:rsidRPr="00792379">
              <w:rPr>
                <w:sz w:val="16"/>
                <w:szCs w:val="18"/>
              </w:rPr>
              <w:t>4</w:t>
            </w:r>
          </w:p>
        </w:tc>
        <w:tc>
          <w:tcPr>
            <w:tcW w:w="487" w:type="pct"/>
          </w:tcPr>
          <w:p w14:paraId="548B0C7A" w14:textId="77777777" w:rsidR="00792379" w:rsidRPr="00792379" w:rsidRDefault="00792379" w:rsidP="005F3BB9">
            <w:pPr>
              <w:rPr>
                <w:sz w:val="16"/>
                <w:szCs w:val="18"/>
              </w:rPr>
            </w:pPr>
            <w:r w:rsidRPr="00792379">
              <w:rPr>
                <w:sz w:val="16"/>
                <w:szCs w:val="18"/>
              </w:rPr>
              <w:t>PHIL 410</w:t>
            </w:r>
          </w:p>
        </w:tc>
        <w:tc>
          <w:tcPr>
            <w:tcW w:w="711" w:type="pct"/>
          </w:tcPr>
          <w:p w14:paraId="756A93E3" w14:textId="77777777" w:rsidR="00792379" w:rsidRPr="00792379" w:rsidRDefault="00792379" w:rsidP="005F3BB9">
            <w:pPr>
              <w:rPr>
                <w:sz w:val="16"/>
                <w:szCs w:val="18"/>
              </w:rPr>
            </w:pPr>
            <w:r w:rsidRPr="00792379">
              <w:rPr>
                <w:rFonts w:cs="Helvetica"/>
                <w:sz w:val="16"/>
                <w:szCs w:val="26"/>
              </w:rPr>
              <w:t>Medieval Philosophy</w:t>
            </w:r>
          </w:p>
        </w:tc>
        <w:tc>
          <w:tcPr>
            <w:tcW w:w="362" w:type="pct"/>
          </w:tcPr>
          <w:p w14:paraId="14B85711" w14:textId="77777777" w:rsidR="00792379" w:rsidRPr="00792379" w:rsidRDefault="00792379" w:rsidP="005F3BB9">
            <w:pPr>
              <w:rPr>
                <w:sz w:val="16"/>
                <w:szCs w:val="18"/>
              </w:rPr>
            </w:pPr>
            <w:r w:rsidRPr="00792379">
              <w:rPr>
                <w:sz w:val="16"/>
                <w:szCs w:val="18"/>
              </w:rPr>
              <w:t>3</w:t>
            </w:r>
          </w:p>
        </w:tc>
        <w:tc>
          <w:tcPr>
            <w:tcW w:w="1919" w:type="pct"/>
          </w:tcPr>
          <w:p w14:paraId="7EF0D45B" w14:textId="77777777" w:rsidR="00792379" w:rsidRPr="00896972" w:rsidRDefault="00792379" w:rsidP="005F3BB9">
            <w:pPr>
              <w:rPr>
                <w:sz w:val="18"/>
                <w:szCs w:val="18"/>
              </w:rPr>
            </w:pPr>
          </w:p>
        </w:tc>
      </w:tr>
      <w:tr w:rsidR="00792379" w:rsidRPr="009B2339" w14:paraId="73DCC4F4" w14:textId="77777777">
        <w:tc>
          <w:tcPr>
            <w:tcW w:w="487" w:type="pct"/>
          </w:tcPr>
          <w:p w14:paraId="08DBC655" w14:textId="77777777" w:rsidR="00792379" w:rsidRPr="00792379" w:rsidRDefault="00792379" w:rsidP="005F3BB9">
            <w:pPr>
              <w:rPr>
                <w:sz w:val="16"/>
                <w:szCs w:val="18"/>
              </w:rPr>
            </w:pPr>
            <w:r w:rsidRPr="00792379">
              <w:rPr>
                <w:sz w:val="16"/>
                <w:szCs w:val="18"/>
              </w:rPr>
              <w:t>0509-468</w:t>
            </w:r>
          </w:p>
        </w:tc>
        <w:tc>
          <w:tcPr>
            <w:tcW w:w="660" w:type="pct"/>
          </w:tcPr>
          <w:p w14:paraId="725467A5" w14:textId="77777777" w:rsidR="00792379" w:rsidRPr="00792379" w:rsidRDefault="00792379" w:rsidP="005F3BB9">
            <w:pPr>
              <w:rPr>
                <w:sz w:val="16"/>
                <w:szCs w:val="18"/>
              </w:rPr>
            </w:pPr>
            <w:r w:rsidRPr="00792379">
              <w:rPr>
                <w:rFonts w:cs="Helvetica"/>
                <w:sz w:val="16"/>
                <w:szCs w:val="26"/>
              </w:rPr>
              <w:t>Metaphysics</w:t>
            </w:r>
          </w:p>
        </w:tc>
        <w:tc>
          <w:tcPr>
            <w:tcW w:w="374" w:type="pct"/>
          </w:tcPr>
          <w:p w14:paraId="2B190AB2" w14:textId="77777777" w:rsidR="00792379" w:rsidRPr="00792379" w:rsidRDefault="00792379" w:rsidP="005F3BB9">
            <w:pPr>
              <w:rPr>
                <w:sz w:val="16"/>
                <w:szCs w:val="18"/>
              </w:rPr>
            </w:pPr>
            <w:r w:rsidRPr="00792379">
              <w:rPr>
                <w:sz w:val="16"/>
                <w:szCs w:val="18"/>
              </w:rPr>
              <w:t>4</w:t>
            </w:r>
          </w:p>
        </w:tc>
        <w:tc>
          <w:tcPr>
            <w:tcW w:w="487" w:type="pct"/>
          </w:tcPr>
          <w:p w14:paraId="7ABC1BE9" w14:textId="77777777" w:rsidR="00792379" w:rsidRPr="00792379" w:rsidRDefault="00792379" w:rsidP="005F3BB9">
            <w:pPr>
              <w:rPr>
                <w:sz w:val="16"/>
                <w:szCs w:val="18"/>
              </w:rPr>
            </w:pPr>
            <w:r w:rsidRPr="00792379">
              <w:rPr>
                <w:sz w:val="16"/>
                <w:szCs w:val="18"/>
              </w:rPr>
              <w:t>PHIL 411</w:t>
            </w:r>
          </w:p>
        </w:tc>
        <w:tc>
          <w:tcPr>
            <w:tcW w:w="711" w:type="pct"/>
          </w:tcPr>
          <w:p w14:paraId="1D87C444" w14:textId="77777777" w:rsidR="00792379" w:rsidRPr="00792379" w:rsidRDefault="00792379" w:rsidP="005F3BB9">
            <w:pPr>
              <w:rPr>
                <w:sz w:val="16"/>
                <w:szCs w:val="18"/>
              </w:rPr>
            </w:pPr>
            <w:r w:rsidRPr="00792379">
              <w:rPr>
                <w:rFonts w:cs="Helvetica"/>
                <w:sz w:val="16"/>
                <w:szCs w:val="26"/>
              </w:rPr>
              <w:t>Metaphysics</w:t>
            </w:r>
          </w:p>
        </w:tc>
        <w:tc>
          <w:tcPr>
            <w:tcW w:w="362" w:type="pct"/>
          </w:tcPr>
          <w:p w14:paraId="7C8119AD" w14:textId="77777777" w:rsidR="00792379" w:rsidRPr="00792379" w:rsidRDefault="00792379" w:rsidP="005F3BB9">
            <w:pPr>
              <w:rPr>
                <w:sz w:val="16"/>
                <w:szCs w:val="18"/>
              </w:rPr>
            </w:pPr>
            <w:r w:rsidRPr="00792379">
              <w:rPr>
                <w:sz w:val="16"/>
                <w:szCs w:val="18"/>
              </w:rPr>
              <w:t>3</w:t>
            </w:r>
          </w:p>
        </w:tc>
        <w:tc>
          <w:tcPr>
            <w:tcW w:w="1919" w:type="pct"/>
          </w:tcPr>
          <w:p w14:paraId="7FC2EBCB" w14:textId="77777777" w:rsidR="00792379" w:rsidRPr="00896972" w:rsidRDefault="00792379" w:rsidP="005F3BB9">
            <w:pPr>
              <w:rPr>
                <w:sz w:val="18"/>
                <w:szCs w:val="18"/>
              </w:rPr>
            </w:pPr>
          </w:p>
        </w:tc>
      </w:tr>
      <w:tr w:rsidR="00792379" w:rsidRPr="009B2339" w14:paraId="04214F69" w14:textId="77777777">
        <w:tc>
          <w:tcPr>
            <w:tcW w:w="487" w:type="pct"/>
          </w:tcPr>
          <w:p w14:paraId="777CA85E" w14:textId="77777777" w:rsidR="00792379" w:rsidRPr="00792379" w:rsidRDefault="00792379" w:rsidP="005F3BB9">
            <w:pPr>
              <w:rPr>
                <w:sz w:val="16"/>
                <w:szCs w:val="18"/>
              </w:rPr>
            </w:pPr>
            <w:r w:rsidRPr="00792379">
              <w:rPr>
                <w:sz w:val="16"/>
                <w:szCs w:val="18"/>
              </w:rPr>
              <w:t>0509-469</w:t>
            </w:r>
          </w:p>
        </w:tc>
        <w:tc>
          <w:tcPr>
            <w:tcW w:w="660" w:type="pct"/>
          </w:tcPr>
          <w:p w14:paraId="0454155D" w14:textId="77777777" w:rsidR="00792379" w:rsidRPr="00792379" w:rsidRDefault="00792379" w:rsidP="005F3BB9">
            <w:pPr>
              <w:rPr>
                <w:sz w:val="16"/>
                <w:szCs w:val="18"/>
              </w:rPr>
            </w:pPr>
            <w:r w:rsidRPr="00792379">
              <w:rPr>
                <w:rFonts w:cs="Helvetica"/>
                <w:sz w:val="16"/>
                <w:szCs w:val="26"/>
              </w:rPr>
              <w:t>Nineteenth Century Philosophy</w:t>
            </w:r>
          </w:p>
        </w:tc>
        <w:tc>
          <w:tcPr>
            <w:tcW w:w="374" w:type="pct"/>
          </w:tcPr>
          <w:p w14:paraId="28C443F7" w14:textId="77777777" w:rsidR="00792379" w:rsidRPr="00792379" w:rsidRDefault="00792379" w:rsidP="005F3BB9">
            <w:pPr>
              <w:rPr>
                <w:sz w:val="16"/>
                <w:szCs w:val="18"/>
              </w:rPr>
            </w:pPr>
            <w:r w:rsidRPr="00792379">
              <w:rPr>
                <w:sz w:val="16"/>
                <w:szCs w:val="18"/>
              </w:rPr>
              <w:t>4</w:t>
            </w:r>
          </w:p>
        </w:tc>
        <w:tc>
          <w:tcPr>
            <w:tcW w:w="487" w:type="pct"/>
          </w:tcPr>
          <w:p w14:paraId="0C701088" w14:textId="77777777" w:rsidR="00792379" w:rsidRPr="00792379" w:rsidRDefault="00792379" w:rsidP="005F3BB9">
            <w:pPr>
              <w:rPr>
                <w:sz w:val="16"/>
                <w:szCs w:val="18"/>
              </w:rPr>
            </w:pPr>
            <w:r w:rsidRPr="00792379">
              <w:rPr>
                <w:sz w:val="16"/>
                <w:szCs w:val="18"/>
              </w:rPr>
              <w:t>PHIL 412</w:t>
            </w:r>
          </w:p>
        </w:tc>
        <w:tc>
          <w:tcPr>
            <w:tcW w:w="711" w:type="pct"/>
          </w:tcPr>
          <w:p w14:paraId="4236F4EB" w14:textId="77777777" w:rsidR="00792379" w:rsidRPr="00792379" w:rsidRDefault="00792379" w:rsidP="005F3BB9">
            <w:pPr>
              <w:rPr>
                <w:sz w:val="16"/>
                <w:szCs w:val="18"/>
              </w:rPr>
            </w:pPr>
            <w:r w:rsidRPr="00792379">
              <w:rPr>
                <w:rFonts w:cs="Helvetica"/>
                <w:sz w:val="16"/>
                <w:szCs w:val="26"/>
              </w:rPr>
              <w:t>Nineteenth Century Philosophy</w:t>
            </w:r>
          </w:p>
        </w:tc>
        <w:tc>
          <w:tcPr>
            <w:tcW w:w="362" w:type="pct"/>
          </w:tcPr>
          <w:p w14:paraId="515EA819" w14:textId="77777777" w:rsidR="00792379" w:rsidRPr="00792379" w:rsidRDefault="00792379" w:rsidP="005F3BB9">
            <w:pPr>
              <w:rPr>
                <w:sz w:val="16"/>
                <w:szCs w:val="18"/>
              </w:rPr>
            </w:pPr>
            <w:r w:rsidRPr="00792379">
              <w:rPr>
                <w:sz w:val="16"/>
                <w:szCs w:val="18"/>
              </w:rPr>
              <w:t>3</w:t>
            </w:r>
          </w:p>
        </w:tc>
        <w:tc>
          <w:tcPr>
            <w:tcW w:w="1919" w:type="pct"/>
          </w:tcPr>
          <w:p w14:paraId="3763A0EC" w14:textId="77777777" w:rsidR="00792379" w:rsidRPr="00896972" w:rsidRDefault="00792379" w:rsidP="005F3BB9">
            <w:pPr>
              <w:rPr>
                <w:sz w:val="18"/>
                <w:szCs w:val="18"/>
              </w:rPr>
            </w:pPr>
          </w:p>
        </w:tc>
      </w:tr>
      <w:tr w:rsidR="00792379" w:rsidRPr="009B2339" w14:paraId="0F14DF48" w14:textId="77777777">
        <w:tc>
          <w:tcPr>
            <w:tcW w:w="487" w:type="pct"/>
          </w:tcPr>
          <w:p w14:paraId="0CF0222D" w14:textId="77777777" w:rsidR="00792379" w:rsidRPr="00792379" w:rsidRDefault="00792379" w:rsidP="005F3BB9">
            <w:pPr>
              <w:rPr>
                <w:sz w:val="16"/>
                <w:szCs w:val="18"/>
              </w:rPr>
            </w:pPr>
            <w:r w:rsidRPr="00792379">
              <w:rPr>
                <w:sz w:val="16"/>
                <w:szCs w:val="18"/>
              </w:rPr>
              <w:t>0509-470</w:t>
            </w:r>
          </w:p>
        </w:tc>
        <w:tc>
          <w:tcPr>
            <w:tcW w:w="660" w:type="pct"/>
          </w:tcPr>
          <w:p w14:paraId="735BC035" w14:textId="77777777" w:rsidR="00792379" w:rsidRPr="00792379" w:rsidRDefault="00792379" w:rsidP="005F3BB9">
            <w:pPr>
              <w:rPr>
                <w:sz w:val="16"/>
                <w:szCs w:val="18"/>
              </w:rPr>
            </w:pPr>
            <w:r w:rsidRPr="00792379">
              <w:rPr>
                <w:rFonts w:cs="Helvetica"/>
                <w:sz w:val="16"/>
                <w:szCs w:val="26"/>
              </w:rPr>
              <w:t>Philosophy and Literary Theory</w:t>
            </w:r>
          </w:p>
        </w:tc>
        <w:tc>
          <w:tcPr>
            <w:tcW w:w="374" w:type="pct"/>
          </w:tcPr>
          <w:p w14:paraId="21E9A35F" w14:textId="77777777" w:rsidR="00792379" w:rsidRPr="00792379" w:rsidRDefault="00792379" w:rsidP="005F3BB9">
            <w:pPr>
              <w:rPr>
                <w:sz w:val="16"/>
                <w:szCs w:val="18"/>
              </w:rPr>
            </w:pPr>
            <w:r w:rsidRPr="00792379">
              <w:rPr>
                <w:sz w:val="16"/>
                <w:szCs w:val="18"/>
              </w:rPr>
              <w:t>4</w:t>
            </w:r>
          </w:p>
        </w:tc>
        <w:tc>
          <w:tcPr>
            <w:tcW w:w="487" w:type="pct"/>
          </w:tcPr>
          <w:p w14:paraId="1B2D3F91" w14:textId="77777777" w:rsidR="00792379" w:rsidRPr="00792379" w:rsidRDefault="00792379" w:rsidP="005F3BB9">
            <w:pPr>
              <w:rPr>
                <w:sz w:val="16"/>
                <w:szCs w:val="18"/>
              </w:rPr>
            </w:pPr>
            <w:r w:rsidRPr="00792379">
              <w:rPr>
                <w:sz w:val="16"/>
                <w:szCs w:val="18"/>
              </w:rPr>
              <w:t>PHIL 413</w:t>
            </w:r>
          </w:p>
        </w:tc>
        <w:tc>
          <w:tcPr>
            <w:tcW w:w="711" w:type="pct"/>
          </w:tcPr>
          <w:p w14:paraId="31EC5F2A" w14:textId="77777777" w:rsidR="00792379" w:rsidRPr="00792379" w:rsidRDefault="00792379" w:rsidP="005F3BB9">
            <w:pPr>
              <w:rPr>
                <w:sz w:val="16"/>
                <w:szCs w:val="18"/>
              </w:rPr>
            </w:pPr>
            <w:r w:rsidRPr="00792379">
              <w:rPr>
                <w:rFonts w:cs="Helvetica"/>
                <w:sz w:val="16"/>
                <w:szCs w:val="26"/>
              </w:rPr>
              <w:t>Philosophy and Literary Theory</w:t>
            </w:r>
          </w:p>
        </w:tc>
        <w:tc>
          <w:tcPr>
            <w:tcW w:w="362" w:type="pct"/>
          </w:tcPr>
          <w:p w14:paraId="540B9EA8" w14:textId="77777777" w:rsidR="00792379" w:rsidRPr="00792379" w:rsidRDefault="00792379" w:rsidP="005F3BB9">
            <w:pPr>
              <w:rPr>
                <w:sz w:val="16"/>
                <w:szCs w:val="18"/>
              </w:rPr>
            </w:pPr>
            <w:r w:rsidRPr="00792379">
              <w:rPr>
                <w:sz w:val="16"/>
                <w:szCs w:val="18"/>
              </w:rPr>
              <w:t>3</w:t>
            </w:r>
          </w:p>
        </w:tc>
        <w:tc>
          <w:tcPr>
            <w:tcW w:w="1919" w:type="pct"/>
          </w:tcPr>
          <w:p w14:paraId="5CD2690C" w14:textId="77777777" w:rsidR="00792379" w:rsidRPr="00896972" w:rsidRDefault="00792379" w:rsidP="005F3BB9">
            <w:pPr>
              <w:rPr>
                <w:sz w:val="18"/>
                <w:szCs w:val="18"/>
              </w:rPr>
            </w:pPr>
          </w:p>
        </w:tc>
      </w:tr>
      <w:tr w:rsidR="00792379" w:rsidRPr="009B2339" w14:paraId="48900930" w14:textId="77777777">
        <w:tc>
          <w:tcPr>
            <w:tcW w:w="487" w:type="pct"/>
          </w:tcPr>
          <w:p w14:paraId="2EC6928B" w14:textId="77777777" w:rsidR="00792379" w:rsidRPr="00792379" w:rsidRDefault="00792379" w:rsidP="005F3BB9">
            <w:pPr>
              <w:rPr>
                <w:sz w:val="16"/>
                <w:szCs w:val="18"/>
              </w:rPr>
            </w:pPr>
            <w:r w:rsidRPr="00792379">
              <w:rPr>
                <w:sz w:val="16"/>
                <w:szCs w:val="18"/>
              </w:rPr>
              <w:t>0509-471</w:t>
            </w:r>
          </w:p>
        </w:tc>
        <w:tc>
          <w:tcPr>
            <w:tcW w:w="660" w:type="pct"/>
          </w:tcPr>
          <w:p w14:paraId="12F0999E" w14:textId="77777777" w:rsidR="00792379" w:rsidRPr="00792379" w:rsidRDefault="00792379" w:rsidP="005F3BB9">
            <w:pPr>
              <w:rPr>
                <w:sz w:val="16"/>
                <w:szCs w:val="18"/>
              </w:rPr>
            </w:pPr>
            <w:r w:rsidRPr="00792379">
              <w:rPr>
                <w:rFonts w:cs="Helvetica"/>
                <w:sz w:val="16"/>
                <w:szCs w:val="26"/>
              </w:rPr>
              <w:t>Philosophy of Film</w:t>
            </w:r>
          </w:p>
        </w:tc>
        <w:tc>
          <w:tcPr>
            <w:tcW w:w="374" w:type="pct"/>
          </w:tcPr>
          <w:p w14:paraId="334201F0" w14:textId="77777777" w:rsidR="00792379" w:rsidRPr="00792379" w:rsidRDefault="00792379" w:rsidP="005F3BB9">
            <w:pPr>
              <w:rPr>
                <w:sz w:val="16"/>
                <w:szCs w:val="18"/>
              </w:rPr>
            </w:pPr>
            <w:r w:rsidRPr="00792379">
              <w:rPr>
                <w:sz w:val="16"/>
                <w:szCs w:val="18"/>
              </w:rPr>
              <w:t>4</w:t>
            </w:r>
          </w:p>
        </w:tc>
        <w:tc>
          <w:tcPr>
            <w:tcW w:w="487" w:type="pct"/>
          </w:tcPr>
          <w:p w14:paraId="06512F3B" w14:textId="77777777" w:rsidR="00792379" w:rsidRPr="00792379" w:rsidRDefault="00792379" w:rsidP="005F3BB9">
            <w:pPr>
              <w:rPr>
                <w:sz w:val="16"/>
                <w:szCs w:val="18"/>
              </w:rPr>
            </w:pPr>
            <w:r w:rsidRPr="00792379">
              <w:rPr>
                <w:sz w:val="16"/>
                <w:szCs w:val="18"/>
              </w:rPr>
              <w:t>PHIL 313</w:t>
            </w:r>
          </w:p>
        </w:tc>
        <w:tc>
          <w:tcPr>
            <w:tcW w:w="711" w:type="pct"/>
          </w:tcPr>
          <w:p w14:paraId="738D9225" w14:textId="77777777" w:rsidR="00792379" w:rsidRPr="00792379" w:rsidRDefault="00792379" w:rsidP="005F3BB9">
            <w:pPr>
              <w:rPr>
                <w:sz w:val="16"/>
                <w:szCs w:val="18"/>
              </w:rPr>
            </w:pPr>
            <w:r w:rsidRPr="00792379">
              <w:rPr>
                <w:rFonts w:cs="Helvetica"/>
                <w:sz w:val="16"/>
                <w:szCs w:val="26"/>
              </w:rPr>
              <w:t>Philosophy of Film</w:t>
            </w:r>
          </w:p>
        </w:tc>
        <w:tc>
          <w:tcPr>
            <w:tcW w:w="362" w:type="pct"/>
          </w:tcPr>
          <w:p w14:paraId="192C79A0" w14:textId="77777777" w:rsidR="00792379" w:rsidRPr="00792379" w:rsidRDefault="00792379" w:rsidP="005F3BB9">
            <w:pPr>
              <w:rPr>
                <w:sz w:val="16"/>
                <w:szCs w:val="18"/>
              </w:rPr>
            </w:pPr>
            <w:r w:rsidRPr="00792379">
              <w:rPr>
                <w:sz w:val="16"/>
                <w:szCs w:val="18"/>
              </w:rPr>
              <w:t>3</w:t>
            </w:r>
          </w:p>
        </w:tc>
        <w:tc>
          <w:tcPr>
            <w:tcW w:w="1919" w:type="pct"/>
          </w:tcPr>
          <w:p w14:paraId="5A429D0E" w14:textId="77777777" w:rsidR="00792379" w:rsidRPr="00896972" w:rsidRDefault="00792379" w:rsidP="005F3BB9">
            <w:pPr>
              <w:rPr>
                <w:sz w:val="18"/>
                <w:szCs w:val="18"/>
              </w:rPr>
            </w:pPr>
          </w:p>
        </w:tc>
      </w:tr>
      <w:tr w:rsidR="00792379" w:rsidRPr="009B2339" w14:paraId="3468E610" w14:textId="77777777">
        <w:tc>
          <w:tcPr>
            <w:tcW w:w="487" w:type="pct"/>
          </w:tcPr>
          <w:p w14:paraId="58BD4DE1" w14:textId="77777777" w:rsidR="00792379" w:rsidRPr="00792379" w:rsidRDefault="00792379" w:rsidP="005F3BB9">
            <w:pPr>
              <w:rPr>
                <w:sz w:val="16"/>
                <w:szCs w:val="18"/>
              </w:rPr>
            </w:pPr>
            <w:r w:rsidRPr="00792379">
              <w:rPr>
                <w:sz w:val="16"/>
                <w:szCs w:val="18"/>
              </w:rPr>
              <w:t>0509-474</w:t>
            </w:r>
          </w:p>
        </w:tc>
        <w:tc>
          <w:tcPr>
            <w:tcW w:w="660" w:type="pct"/>
          </w:tcPr>
          <w:p w14:paraId="7161899A" w14:textId="77777777" w:rsidR="00792379" w:rsidRPr="00792379" w:rsidRDefault="00792379" w:rsidP="005F3BB9">
            <w:pPr>
              <w:rPr>
                <w:sz w:val="16"/>
                <w:szCs w:val="18"/>
              </w:rPr>
            </w:pPr>
            <w:r w:rsidRPr="00792379">
              <w:rPr>
                <w:rFonts w:cs="Helvetica"/>
                <w:sz w:val="16"/>
                <w:szCs w:val="26"/>
              </w:rPr>
              <w:t>Philosophy of Language</w:t>
            </w:r>
          </w:p>
        </w:tc>
        <w:tc>
          <w:tcPr>
            <w:tcW w:w="374" w:type="pct"/>
          </w:tcPr>
          <w:p w14:paraId="45E8C31E" w14:textId="77777777" w:rsidR="00792379" w:rsidRPr="00792379" w:rsidRDefault="00792379" w:rsidP="005F3BB9">
            <w:pPr>
              <w:rPr>
                <w:sz w:val="16"/>
                <w:szCs w:val="18"/>
              </w:rPr>
            </w:pPr>
            <w:r w:rsidRPr="00792379">
              <w:rPr>
                <w:sz w:val="16"/>
                <w:szCs w:val="18"/>
              </w:rPr>
              <w:t>4</w:t>
            </w:r>
          </w:p>
        </w:tc>
        <w:tc>
          <w:tcPr>
            <w:tcW w:w="487" w:type="pct"/>
          </w:tcPr>
          <w:p w14:paraId="0D923E94" w14:textId="77777777" w:rsidR="00792379" w:rsidRPr="00792379" w:rsidRDefault="00792379" w:rsidP="005F3BB9">
            <w:pPr>
              <w:rPr>
                <w:sz w:val="16"/>
                <w:szCs w:val="18"/>
              </w:rPr>
            </w:pPr>
            <w:r w:rsidRPr="00792379">
              <w:rPr>
                <w:sz w:val="16"/>
                <w:szCs w:val="18"/>
              </w:rPr>
              <w:t>PHIL 414</w:t>
            </w:r>
          </w:p>
        </w:tc>
        <w:tc>
          <w:tcPr>
            <w:tcW w:w="711" w:type="pct"/>
          </w:tcPr>
          <w:p w14:paraId="3E775DBA" w14:textId="77777777" w:rsidR="00792379" w:rsidRPr="00792379" w:rsidRDefault="00792379" w:rsidP="005F3BB9">
            <w:pPr>
              <w:rPr>
                <w:sz w:val="16"/>
                <w:szCs w:val="18"/>
              </w:rPr>
            </w:pPr>
            <w:r w:rsidRPr="00792379">
              <w:rPr>
                <w:rFonts w:cs="Helvetica"/>
                <w:sz w:val="16"/>
                <w:szCs w:val="26"/>
              </w:rPr>
              <w:t>Philosophy of Language</w:t>
            </w:r>
          </w:p>
        </w:tc>
        <w:tc>
          <w:tcPr>
            <w:tcW w:w="362" w:type="pct"/>
          </w:tcPr>
          <w:p w14:paraId="045377A0" w14:textId="77777777" w:rsidR="00792379" w:rsidRPr="00792379" w:rsidRDefault="00792379" w:rsidP="005F3BB9">
            <w:pPr>
              <w:rPr>
                <w:sz w:val="16"/>
                <w:szCs w:val="18"/>
              </w:rPr>
            </w:pPr>
            <w:r w:rsidRPr="00792379">
              <w:rPr>
                <w:sz w:val="16"/>
                <w:szCs w:val="18"/>
              </w:rPr>
              <w:t>3</w:t>
            </w:r>
          </w:p>
        </w:tc>
        <w:tc>
          <w:tcPr>
            <w:tcW w:w="1919" w:type="pct"/>
          </w:tcPr>
          <w:p w14:paraId="1120DA71" w14:textId="77777777" w:rsidR="00792379" w:rsidRPr="00896972" w:rsidRDefault="00792379" w:rsidP="005F3BB9">
            <w:pPr>
              <w:rPr>
                <w:sz w:val="18"/>
                <w:szCs w:val="18"/>
              </w:rPr>
            </w:pPr>
          </w:p>
        </w:tc>
      </w:tr>
      <w:tr w:rsidR="00792379" w:rsidRPr="009B2339" w14:paraId="5823622B" w14:textId="77777777">
        <w:tc>
          <w:tcPr>
            <w:tcW w:w="487" w:type="pct"/>
          </w:tcPr>
          <w:p w14:paraId="374EB274" w14:textId="77777777" w:rsidR="00792379" w:rsidRPr="00792379" w:rsidRDefault="00792379" w:rsidP="005F3BB9">
            <w:pPr>
              <w:rPr>
                <w:sz w:val="16"/>
                <w:szCs w:val="18"/>
              </w:rPr>
            </w:pPr>
            <w:r w:rsidRPr="00792379">
              <w:rPr>
                <w:sz w:val="16"/>
                <w:szCs w:val="18"/>
              </w:rPr>
              <w:t>0509-475</w:t>
            </w:r>
          </w:p>
        </w:tc>
        <w:tc>
          <w:tcPr>
            <w:tcW w:w="660" w:type="pct"/>
          </w:tcPr>
          <w:p w14:paraId="6120E049" w14:textId="77777777" w:rsidR="00792379" w:rsidRPr="00792379" w:rsidRDefault="00792379" w:rsidP="005F3BB9">
            <w:pPr>
              <w:rPr>
                <w:sz w:val="16"/>
                <w:szCs w:val="18"/>
              </w:rPr>
            </w:pPr>
            <w:r w:rsidRPr="00792379">
              <w:rPr>
                <w:rFonts w:cs="Helvetica"/>
                <w:sz w:val="16"/>
                <w:szCs w:val="26"/>
              </w:rPr>
              <w:t>Philosophy of Vision and Imaging</w:t>
            </w:r>
          </w:p>
        </w:tc>
        <w:tc>
          <w:tcPr>
            <w:tcW w:w="374" w:type="pct"/>
          </w:tcPr>
          <w:p w14:paraId="454929AF" w14:textId="77777777" w:rsidR="00792379" w:rsidRPr="00792379" w:rsidRDefault="00792379" w:rsidP="005F3BB9">
            <w:pPr>
              <w:rPr>
                <w:sz w:val="16"/>
                <w:szCs w:val="18"/>
              </w:rPr>
            </w:pPr>
            <w:r w:rsidRPr="00792379">
              <w:rPr>
                <w:sz w:val="16"/>
                <w:szCs w:val="18"/>
              </w:rPr>
              <w:t>4</w:t>
            </w:r>
          </w:p>
        </w:tc>
        <w:tc>
          <w:tcPr>
            <w:tcW w:w="487" w:type="pct"/>
          </w:tcPr>
          <w:p w14:paraId="22D0FE42" w14:textId="77777777" w:rsidR="00792379" w:rsidRPr="00792379" w:rsidRDefault="00792379" w:rsidP="005F3BB9">
            <w:pPr>
              <w:rPr>
                <w:sz w:val="16"/>
                <w:szCs w:val="18"/>
              </w:rPr>
            </w:pPr>
            <w:r w:rsidRPr="00792379">
              <w:rPr>
                <w:sz w:val="16"/>
                <w:szCs w:val="18"/>
              </w:rPr>
              <w:t>PHIL 314</w:t>
            </w:r>
          </w:p>
        </w:tc>
        <w:tc>
          <w:tcPr>
            <w:tcW w:w="711" w:type="pct"/>
          </w:tcPr>
          <w:p w14:paraId="46B70218" w14:textId="77777777" w:rsidR="00792379" w:rsidRPr="00792379" w:rsidRDefault="00792379" w:rsidP="005F3BB9">
            <w:pPr>
              <w:rPr>
                <w:sz w:val="16"/>
                <w:szCs w:val="18"/>
              </w:rPr>
            </w:pPr>
            <w:r w:rsidRPr="00792379">
              <w:rPr>
                <w:rFonts w:cs="Helvetica"/>
                <w:sz w:val="16"/>
                <w:szCs w:val="26"/>
              </w:rPr>
              <w:t>Philosophy of Vision and Imaging</w:t>
            </w:r>
          </w:p>
        </w:tc>
        <w:tc>
          <w:tcPr>
            <w:tcW w:w="362" w:type="pct"/>
          </w:tcPr>
          <w:p w14:paraId="75D81D92" w14:textId="77777777" w:rsidR="00792379" w:rsidRPr="00792379" w:rsidRDefault="00792379" w:rsidP="005F3BB9">
            <w:pPr>
              <w:rPr>
                <w:sz w:val="16"/>
                <w:szCs w:val="18"/>
              </w:rPr>
            </w:pPr>
            <w:r w:rsidRPr="00792379">
              <w:rPr>
                <w:sz w:val="16"/>
                <w:szCs w:val="18"/>
              </w:rPr>
              <w:t>3</w:t>
            </w:r>
          </w:p>
        </w:tc>
        <w:tc>
          <w:tcPr>
            <w:tcW w:w="1919" w:type="pct"/>
          </w:tcPr>
          <w:p w14:paraId="7EF3557C" w14:textId="77777777" w:rsidR="00792379" w:rsidRPr="00896972" w:rsidRDefault="00792379" w:rsidP="005F3BB9">
            <w:pPr>
              <w:rPr>
                <w:sz w:val="18"/>
                <w:szCs w:val="18"/>
              </w:rPr>
            </w:pPr>
          </w:p>
        </w:tc>
      </w:tr>
      <w:tr w:rsidR="00792379" w:rsidRPr="009B2339" w14:paraId="6E2D3DDA" w14:textId="77777777">
        <w:tc>
          <w:tcPr>
            <w:tcW w:w="487" w:type="pct"/>
          </w:tcPr>
          <w:p w14:paraId="6079E9A8" w14:textId="77777777" w:rsidR="00792379" w:rsidRPr="00792379" w:rsidRDefault="00792379" w:rsidP="005F3BB9">
            <w:pPr>
              <w:rPr>
                <w:sz w:val="16"/>
                <w:szCs w:val="18"/>
              </w:rPr>
            </w:pPr>
            <w:r w:rsidRPr="00792379">
              <w:rPr>
                <w:sz w:val="16"/>
                <w:szCs w:val="18"/>
              </w:rPr>
              <w:t>0509-476</w:t>
            </w:r>
          </w:p>
        </w:tc>
        <w:tc>
          <w:tcPr>
            <w:tcW w:w="660" w:type="pct"/>
          </w:tcPr>
          <w:p w14:paraId="4005AA4C" w14:textId="77777777" w:rsidR="00792379" w:rsidRPr="00792379" w:rsidRDefault="00792379" w:rsidP="005F3BB9">
            <w:pPr>
              <w:rPr>
                <w:sz w:val="16"/>
                <w:szCs w:val="18"/>
              </w:rPr>
            </w:pPr>
            <w:r w:rsidRPr="00792379">
              <w:rPr>
                <w:rFonts w:cs="Helvetica"/>
                <w:sz w:val="16"/>
                <w:szCs w:val="26"/>
              </w:rPr>
              <w:t>Ethical Theory</w:t>
            </w:r>
          </w:p>
        </w:tc>
        <w:tc>
          <w:tcPr>
            <w:tcW w:w="374" w:type="pct"/>
          </w:tcPr>
          <w:p w14:paraId="3462FE67" w14:textId="77777777" w:rsidR="00792379" w:rsidRPr="00792379" w:rsidRDefault="00792379" w:rsidP="005F3BB9">
            <w:pPr>
              <w:rPr>
                <w:sz w:val="16"/>
                <w:szCs w:val="18"/>
              </w:rPr>
            </w:pPr>
            <w:r w:rsidRPr="00792379">
              <w:rPr>
                <w:sz w:val="16"/>
                <w:szCs w:val="18"/>
              </w:rPr>
              <w:t>4</w:t>
            </w:r>
          </w:p>
        </w:tc>
        <w:tc>
          <w:tcPr>
            <w:tcW w:w="487" w:type="pct"/>
          </w:tcPr>
          <w:p w14:paraId="54C67242" w14:textId="77777777" w:rsidR="00792379" w:rsidRPr="00792379" w:rsidRDefault="00792379" w:rsidP="005F3BB9">
            <w:pPr>
              <w:rPr>
                <w:sz w:val="16"/>
                <w:szCs w:val="18"/>
              </w:rPr>
            </w:pPr>
            <w:r w:rsidRPr="00792379">
              <w:rPr>
                <w:sz w:val="16"/>
                <w:szCs w:val="18"/>
              </w:rPr>
              <w:t>PHIL 415</w:t>
            </w:r>
          </w:p>
        </w:tc>
        <w:tc>
          <w:tcPr>
            <w:tcW w:w="711" w:type="pct"/>
          </w:tcPr>
          <w:p w14:paraId="5C1A3AB2" w14:textId="77777777" w:rsidR="00792379" w:rsidRPr="00792379" w:rsidRDefault="00792379" w:rsidP="005F3BB9">
            <w:pPr>
              <w:rPr>
                <w:sz w:val="16"/>
                <w:szCs w:val="18"/>
              </w:rPr>
            </w:pPr>
            <w:r w:rsidRPr="00792379">
              <w:rPr>
                <w:rFonts w:cs="Helvetica"/>
                <w:sz w:val="16"/>
                <w:szCs w:val="26"/>
              </w:rPr>
              <w:t>Ethical Theory</w:t>
            </w:r>
          </w:p>
        </w:tc>
        <w:tc>
          <w:tcPr>
            <w:tcW w:w="362" w:type="pct"/>
          </w:tcPr>
          <w:p w14:paraId="754AAE01" w14:textId="77777777" w:rsidR="00792379" w:rsidRPr="00792379" w:rsidRDefault="00792379" w:rsidP="005F3BB9">
            <w:pPr>
              <w:rPr>
                <w:sz w:val="16"/>
                <w:szCs w:val="18"/>
              </w:rPr>
            </w:pPr>
            <w:r w:rsidRPr="00792379">
              <w:rPr>
                <w:sz w:val="16"/>
                <w:szCs w:val="18"/>
              </w:rPr>
              <w:t>3</w:t>
            </w:r>
          </w:p>
        </w:tc>
        <w:tc>
          <w:tcPr>
            <w:tcW w:w="1919" w:type="pct"/>
          </w:tcPr>
          <w:p w14:paraId="4D02596B" w14:textId="77777777" w:rsidR="00792379" w:rsidRPr="00896972" w:rsidRDefault="00792379" w:rsidP="005F3BB9">
            <w:pPr>
              <w:rPr>
                <w:sz w:val="18"/>
                <w:szCs w:val="18"/>
              </w:rPr>
            </w:pPr>
          </w:p>
        </w:tc>
      </w:tr>
      <w:tr w:rsidR="00792379" w:rsidRPr="009B2339" w14:paraId="1583F94F" w14:textId="77777777">
        <w:trPr>
          <w:trHeight w:val="413"/>
        </w:trPr>
        <w:tc>
          <w:tcPr>
            <w:tcW w:w="487" w:type="pct"/>
          </w:tcPr>
          <w:p w14:paraId="58AAC82F" w14:textId="77777777" w:rsidR="00792379" w:rsidRPr="00792379" w:rsidRDefault="00792379" w:rsidP="005F3BB9">
            <w:pPr>
              <w:rPr>
                <w:sz w:val="16"/>
                <w:szCs w:val="18"/>
              </w:rPr>
            </w:pPr>
            <w:r w:rsidRPr="00792379">
              <w:rPr>
                <w:sz w:val="16"/>
                <w:szCs w:val="18"/>
              </w:rPr>
              <w:t>0509-571</w:t>
            </w:r>
          </w:p>
        </w:tc>
        <w:tc>
          <w:tcPr>
            <w:tcW w:w="660" w:type="pct"/>
          </w:tcPr>
          <w:p w14:paraId="2ACE93CF" w14:textId="77777777" w:rsidR="00792379" w:rsidRPr="00792379" w:rsidRDefault="00792379" w:rsidP="005F3BB9">
            <w:pPr>
              <w:rPr>
                <w:sz w:val="16"/>
                <w:szCs w:val="18"/>
              </w:rPr>
            </w:pPr>
            <w:r w:rsidRPr="00792379">
              <w:rPr>
                <w:rFonts w:cs="Helvetica"/>
                <w:sz w:val="16"/>
                <w:szCs w:val="26"/>
              </w:rPr>
              <w:t>Honors: Philosophy</w:t>
            </w:r>
          </w:p>
        </w:tc>
        <w:tc>
          <w:tcPr>
            <w:tcW w:w="374" w:type="pct"/>
          </w:tcPr>
          <w:p w14:paraId="520932C8" w14:textId="77777777" w:rsidR="00792379" w:rsidRPr="00792379" w:rsidRDefault="00792379" w:rsidP="005F3BB9">
            <w:pPr>
              <w:rPr>
                <w:sz w:val="16"/>
                <w:szCs w:val="18"/>
              </w:rPr>
            </w:pPr>
            <w:r w:rsidRPr="00792379">
              <w:rPr>
                <w:sz w:val="16"/>
                <w:szCs w:val="18"/>
              </w:rPr>
              <w:t>4</w:t>
            </w:r>
          </w:p>
        </w:tc>
        <w:tc>
          <w:tcPr>
            <w:tcW w:w="487" w:type="pct"/>
          </w:tcPr>
          <w:p w14:paraId="45EE008B" w14:textId="77777777" w:rsidR="00792379" w:rsidRPr="00792379" w:rsidRDefault="00792379" w:rsidP="005F3BB9">
            <w:pPr>
              <w:rPr>
                <w:sz w:val="16"/>
                <w:szCs w:val="18"/>
              </w:rPr>
            </w:pPr>
            <w:r w:rsidRPr="00792379">
              <w:rPr>
                <w:sz w:val="16"/>
                <w:szCs w:val="18"/>
              </w:rPr>
              <w:t>PHIL 571</w:t>
            </w:r>
          </w:p>
        </w:tc>
        <w:tc>
          <w:tcPr>
            <w:tcW w:w="711" w:type="pct"/>
          </w:tcPr>
          <w:p w14:paraId="56979ED3" w14:textId="77777777" w:rsidR="00792379" w:rsidRPr="00792379" w:rsidRDefault="00792379" w:rsidP="005F3BB9">
            <w:pPr>
              <w:rPr>
                <w:sz w:val="16"/>
                <w:szCs w:val="18"/>
              </w:rPr>
            </w:pPr>
            <w:r w:rsidRPr="00792379">
              <w:rPr>
                <w:rFonts w:cs="Helvetica"/>
                <w:sz w:val="16"/>
                <w:szCs w:val="26"/>
              </w:rPr>
              <w:t>Honors: Philosophy</w:t>
            </w:r>
          </w:p>
        </w:tc>
        <w:tc>
          <w:tcPr>
            <w:tcW w:w="362" w:type="pct"/>
          </w:tcPr>
          <w:p w14:paraId="11B4E5B0" w14:textId="77777777" w:rsidR="00792379" w:rsidRPr="00792379" w:rsidRDefault="00792379" w:rsidP="005F3BB9">
            <w:pPr>
              <w:rPr>
                <w:sz w:val="16"/>
                <w:szCs w:val="18"/>
              </w:rPr>
            </w:pPr>
            <w:r w:rsidRPr="00792379">
              <w:rPr>
                <w:sz w:val="16"/>
                <w:szCs w:val="18"/>
              </w:rPr>
              <w:t>3</w:t>
            </w:r>
          </w:p>
        </w:tc>
        <w:tc>
          <w:tcPr>
            <w:tcW w:w="1919" w:type="pct"/>
          </w:tcPr>
          <w:p w14:paraId="63DC4D07" w14:textId="77777777" w:rsidR="00792379" w:rsidRPr="00896972" w:rsidRDefault="00792379" w:rsidP="005F3BB9">
            <w:pPr>
              <w:rPr>
                <w:sz w:val="18"/>
                <w:szCs w:val="18"/>
              </w:rPr>
            </w:pPr>
          </w:p>
        </w:tc>
      </w:tr>
    </w:tbl>
    <w:p w14:paraId="03001788" w14:textId="77777777" w:rsidR="005B57D2" w:rsidRDefault="005B57D2">
      <w:pPr>
        <w:rPr>
          <w:rFonts w:eastAsia="Calibri"/>
        </w:rPr>
      </w:pPr>
    </w:p>
    <w:p w14:paraId="359368FD" w14:textId="77777777" w:rsidR="00870677" w:rsidRDefault="00870677">
      <w:pPr>
        <w:rPr>
          <w:rFonts w:eastAsia="Calibri"/>
        </w:rPr>
      </w:pPr>
    </w:p>
    <w:p w14:paraId="732F8EA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2814863" w14:textId="77777777" w:rsidR="00ED2094" w:rsidRPr="00077876" w:rsidRDefault="00ED2094" w:rsidP="00ED2094">
      <w:pPr>
        <w:pStyle w:val="NormalWeb"/>
      </w:pPr>
      <w:r w:rsidRPr="00077876">
        <w:t xml:space="preserve"> 1. </w:t>
      </w:r>
      <w:r w:rsidRPr="00077876">
        <w:rPr>
          <w:u w:val="single"/>
        </w:rPr>
        <w:t>Definition</w:t>
      </w:r>
    </w:p>
    <w:p w14:paraId="34C2A0A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99A2AB2"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A64BB18" w14:textId="77777777" w:rsidR="00ED2094" w:rsidRDefault="00ED2094" w:rsidP="00ED2094"/>
    <w:p w14:paraId="256A45B0"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79002CBA"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6C0D9D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F715009" w14:textId="77777777" w:rsidR="00ED2094" w:rsidRPr="00077876" w:rsidRDefault="00ED2094" w:rsidP="00ED2094">
      <w:pPr>
        <w:pStyle w:val="NormalWeb"/>
        <w:numPr>
          <w:ilvl w:val="0"/>
          <w:numId w:val="8"/>
        </w:numPr>
      </w:pPr>
      <w:r w:rsidRPr="00077876">
        <w:t>Only matriculated</w:t>
      </w:r>
      <w:r>
        <w:t xml:space="preserve"> students may enroll in a minor;</w:t>
      </w:r>
    </w:p>
    <w:p w14:paraId="3918680D"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785C7B15"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EEAD5F5"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21EDF4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567DD36"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0C9E5296" w14:textId="77777777" w:rsidR="00C2660B" w:rsidRDefault="00C2660B">
      <w:r>
        <w:br w:type="page"/>
      </w:r>
    </w:p>
    <w:p w14:paraId="30D30289"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2A150488"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5BA92E"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E760008" w14:textId="77777777" w:rsidR="00ED2094" w:rsidRPr="00077876" w:rsidRDefault="00ED2094" w:rsidP="00ED2094">
      <w:pPr>
        <w:pStyle w:val="ListParagraph"/>
        <w:numPr>
          <w:ilvl w:val="2"/>
          <w:numId w:val="18"/>
        </w:numPr>
      </w:pPr>
      <w:r w:rsidRPr="00077876">
        <w:t xml:space="preserve">prerequisites, if any, will be identified; </w:t>
      </w:r>
    </w:p>
    <w:p w14:paraId="3FEC273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1A87F6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82C953F" w14:textId="77777777" w:rsidR="00ED2094" w:rsidRPr="00077876" w:rsidRDefault="00ED2094" w:rsidP="00ED2094">
      <w:pPr>
        <w:pStyle w:val="ListParagraph"/>
        <w:numPr>
          <w:ilvl w:val="2"/>
          <w:numId w:val="18"/>
        </w:numPr>
      </w:pPr>
      <w:r w:rsidRPr="00077876">
        <w:t xml:space="preserve">enrolling students in the minor (as space permits); </w:t>
      </w:r>
    </w:p>
    <w:p w14:paraId="01664AE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5488E3"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21447CD"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F1378E3" w14:textId="77777777" w:rsidR="00ED2094" w:rsidRPr="00077876" w:rsidRDefault="00ED2094" w:rsidP="00ED2094">
      <w:pPr>
        <w:pStyle w:val="ListParagraph"/>
        <w:numPr>
          <w:ilvl w:val="2"/>
          <w:numId w:val="18"/>
        </w:numPr>
      </w:pPr>
      <w:r w:rsidRPr="00077876">
        <w:t>responding to student requests for removal from the minor.</w:t>
      </w:r>
    </w:p>
    <w:p w14:paraId="69116824" w14:textId="77777777" w:rsidR="00ED2094" w:rsidRPr="00077876" w:rsidRDefault="00ED2094" w:rsidP="00ED2094">
      <w:pPr>
        <w:pStyle w:val="ListParagraph"/>
        <w:ind w:left="1440"/>
      </w:pPr>
    </w:p>
    <w:p w14:paraId="5BD51873"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917D8C9"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42E444CD"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A3045A3"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F454" w14:textId="77777777" w:rsidR="00BA2953" w:rsidRDefault="00BA2953">
      <w:r>
        <w:separator/>
      </w:r>
    </w:p>
  </w:endnote>
  <w:endnote w:type="continuationSeparator" w:id="0">
    <w:p w14:paraId="4741B160" w14:textId="77777777" w:rsidR="00BA2953" w:rsidRDefault="00B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04F1" w14:textId="77777777" w:rsidR="00021D81" w:rsidRDefault="00021D8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F83E4" w14:textId="77777777" w:rsidR="00021D81" w:rsidRDefault="00021D8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F4A2" w14:textId="77777777" w:rsidR="00021D81" w:rsidRDefault="00021D8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AE5">
      <w:rPr>
        <w:rStyle w:val="PageNumber"/>
        <w:noProof/>
      </w:rPr>
      <w:t>2</w:t>
    </w:r>
    <w:r>
      <w:rPr>
        <w:rStyle w:val="PageNumber"/>
      </w:rPr>
      <w:fldChar w:fldCharType="end"/>
    </w:r>
  </w:p>
  <w:p w14:paraId="1166E6DC" w14:textId="77777777" w:rsidR="00021D81" w:rsidRDefault="00021D8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F8133" w14:textId="77777777" w:rsidR="00BA2953" w:rsidRDefault="00BA2953">
      <w:r>
        <w:separator/>
      </w:r>
    </w:p>
  </w:footnote>
  <w:footnote w:type="continuationSeparator" w:id="0">
    <w:p w14:paraId="4797741F" w14:textId="77777777" w:rsidR="00BA2953" w:rsidRDefault="00BA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1D81"/>
    <w:rsid w:val="000245C8"/>
    <w:rsid w:val="00036190"/>
    <w:rsid w:val="000361DE"/>
    <w:rsid w:val="00043483"/>
    <w:rsid w:val="00050377"/>
    <w:rsid w:val="00050D2D"/>
    <w:rsid w:val="00062797"/>
    <w:rsid w:val="00083024"/>
    <w:rsid w:val="0009269F"/>
    <w:rsid w:val="000A7FDA"/>
    <w:rsid w:val="00100CD2"/>
    <w:rsid w:val="001137EE"/>
    <w:rsid w:val="001327D2"/>
    <w:rsid w:val="00137B34"/>
    <w:rsid w:val="00141DBE"/>
    <w:rsid w:val="00146AE5"/>
    <w:rsid w:val="001634DB"/>
    <w:rsid w:val="00174AD6"/>
    <w:rsid w:val="00176947"/>
    <w:rsid w:val="00180F7B"/>
    <w:rsid w:val="00192218"/>
    <w:rsid w:val="001934A6"/>
    <w:rsid w:val="00193B85"/>
    <w:rsid w:val="001A412E"/>
    <w:rsid w:val="001B0B89"/>
    <w:rsid w:val="001B32CE"/>
    <w:rsid w:val="001C156B"/>
    <w:rsid w:val="001C50C8"/>
    <w:rsid w:val="001C6459"/>
    <w:rsid w:val="001C720B"/>
    <w:rsid w:val="001D78B1"/>
    <w:rsid w:val="001E0C1B"/>
    <w:rsid w:val="001E4419"/>
    <w:rsid w:val="001F73E2"/>
    <w:rsid w:val="002068F6"/>
    <w:rsid w:val="002150DD"/>
    <w:rsid w:val="00221E72"/>
    <w:rsid w:val="0022219C"/>
    <w:rsid w:val="00226025"/>
    <w:rsid w:val="00231EB9"/>
    <w:rsid w:val="00235A06"/>
    <w:rsid w:val="00242BB9"/>
    <w:rsid w:val="002431D9"/>
    <w:rsid w:val="0024678A"/>
    <w:rsid w:val="002535CB"/>
    <w:rsid w:val="00254673"/>
    <w:rsid w:val="002546A5"/>
    <w:rsid w:val="002730E7"/>
    <w:rsid w:val="00282716"/>
    <w:rsid w:val="00290202"/>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3440"/>
    <w:rsid w:val="00324F01"/>
    <w:rsid w:val="0033060F"/>
    <w:rsid w:val="0035565C"/>
    <w:rsid w:val="003660E7"/>
    <w:rsid w:val="0037110B"/>
    <w:rsid w:val="00383CFE"/>
    <w:rsid w:val="003C1322"/>
    <w:rsid w:val="003D3B2D"/>
    <w:rsid w:val="003D4A1A"/>
    <w:rsid w:val="003F0232"/>
    <w:rsid w:val="003F066E"/>
    <w:rsid w:val="0041335C"/>
    <w:rsid w:val="00417757"/>
    <w:rsid w:val="00424A0E"/>
    <w:rsid w:val="004258A2"/>
    <w:rsid w:val="00436C74"/>
    <w:rsid w:val="004510AB"/>
    <w:rsid w:val="004523F7"/>
    <w:rsid w:val="00490307"/>
    <w:rsid w:val="004A652C"/>
    <w:rsid w:val="004B42FE"/>
    <w:rsid w:val="004C039F"/>
    <w:rsid w:val="004C057F"/>
    <w:rsid w:val="004C4DFB"/>
    <w:rsid w:val="004C5361"/>
    <w:rsid w:val="004D73BD"/>
    <w:rsid w:val="00501932"/>
    <w:rsid w:val="00502F41"/>
    <w:rsid w:val="00536FA4"/>
    <w:rsid w:val="00540CF6"/>
    <w:rsid w:val="00542674"/>
    <w:rsid w:val="005517B0"/>
    <w:rsid w:val="00554FB4"/>
    <w:rsid w:val="0056483D"/>
    <w:rsid w:val="00573C9F"/>
    <w:rsid w:val="00577456"/>
    <w:rsid w:val="0058506E"/>
    <w:rsid w:val="0058705F"/>
    <w:rsid w:val="00597DC2"/>
    <w:rsid w:val="005B57D2"/>
    <w:rsid w:val="005B6906"/>
    <w:rsid w:val="005C274A"/>
    <w:rsid w:val="005C5D75"/>
    <w:rsid w:val="005C7579"/>
    <w:rsid w:val="005D7166"/>
    <w:rsid w:val="005E32BE"/>
    <w:rsid w:val="005E4308"/>
    <w:rsid w:val="005E5BCA"/>
    <w:rsid w:val="005E7FD9"/>
    <w:rsid w:val="005F3769"/>
    <w:rsid w:val="005F3BB9"/>
    <w:rsid w:val="005F3C58"/>
    <w:rsid w:val="00602F15"/>
    <w:rsid w:val="0061474A"/>
    <w:rsid w:val="00617672"/>
    <w:rsid w:val="00617BD7"/>
    <w:rsid w:val="0063459C"/>
    <w:rsid w:val="00642A3B"/>
    <w:rsid w:val="00666C45"/>
    <w:rsid w:val="00673D82"/>
    <w:rsid w:val="00680121"/>
    <w:rsid w:val="006878C0"/>
    <w:rsid w:val="00690DA6"/>
    <w:rsid w:val="006B1BDD"/>
    <w:rsid w:val="006B2661"/>
    <w:rsid w:val="006D4AEA"/>
    <w:rsid w:val="006D7F32"/>
    <w:rsid w:val="006F049D"/>
    <w:rsid w:val="006F4356"/>
    <w:rsid w:val="00713507"/>
    <w:rsid w:val="00720DF5"/>
    <w:rsid w:val="007277CF"/>
    <w:rsid w:val="00727C0A"/>
    <w:rsid w:val="00737682"/>
    <w:rsid w:val="0075201C"/>
    <w:rsid w:val="00765BA5"/>
    <w:rsid w:val="00780FE6"/>
    <w:rsid w:val="0078492C"/>
    <w:rsid w:val="007873EC"/>
    <w:rsid w:val="00792379"/>
    <w:rsid w:val="007A50AF"/>
    <w:rsid w:val="007C4877"/>
    <w:rsid w:val="007D4643"/>
    <w:rsid w:val="007D4C4E"/>
    <w:rsid w:val="007D6BD0"/>
    <w:rsid w:val="007E2BA3"/>
    <w:rsid w:val="007E7CF3"/>
    <w:rsid w:val="007F072F"/>
    <w:rsid w:val="00815DD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E747A"/>
    <w:rsid w:val="00A21C31"/>
    <w:rsid w:val="00A23A9A"/>
    <w:rsid w:val="00A27305"/>
    <w:rsid w:val="00A32ADA"/>
    <w:rsid w:val="00A413E9"/>
    <w:rsid w:val="00A77F3E"/>
    <w:rsid w:val="00A927E3"/>
    <w:rsid w:val="00A97989"/>
    <w:rsid w:val="00AA1967"/>
    <w:rsid w:val="00AA5239"/>
    <w:rsid w:val="00AD5601"/>
    <w:rsid w:val="00B014EB"/>
    <w:rsid w:val="00B1091A"/>
    <w:rsid w:val="00B1169A"/>
    <w:rsid w:val="00B2427D"/>
    <w:rsid w:val="00B31D1F"/>
    <w:rsid w:val="00B32ABC"/>
    <w:rsid w:val="00B433F3"/>
    <w:rsid w:val="00B43918"/>
    <w:rsid w:val="00B454C5"/>
    <w:rsid w:val="00B63023"/>
    <w:rsid w:val="00B76275"/>
    <w:rsid w:val="00B76DA1"/>
    <w:rsid w:val="00B81A21"/>
    <w:rsid w:val="00B8694F"/>
    <w:rsid w:val="00B93AAE"/>
    <w:rsid w:val="00BA2953"/>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2BE2"/>
    <w:rsid w:val="00CA4365"/>
    <w:rsid w:val="00CA47D1"/>
    <w:rsid w:val="00CB5F90"/>
    <w:rsid w:val="00CB65E7"/>
    <w:rsid w:val="00CC6BE1"/>
    <w:rsid w:val="00CF0896"/>
    <w:rsid w:val="00D04F48"/>
    <w:rsid w:val="00D078E4"/>
    <w:rsid w:val="00D25B01"/>
    <w:rsid w:val="00D42EAA"/>
    <w:rsid w:val="00D46DED"/>
    <w:rsid w:val="00D72AED"/>
    <w:rsid w:val="00DB50FD"/>
    <w:rsid w:val="00DD13BC"/>
    <w:rsid w:val="00DE590B"/>
    <w:rsid w:val="00DF4959"/>
    <w:rsid w:val="00E151D0"/>
    <w:rsid w:val="00E50602"/>
    <w:rsid w:val="00E55C0D"/>
    <w:rsid w:val="00E65D20"/>
    <w:rsid w:val="00E83AE9"/>
    <w:rsid w:val="00E907A1"/>
    <w:rsid w:val="00E97B4D"/>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6D305"/>
  <w15:docId w15:val="{552945EB-61AA-4272-ABF8-EFEE9728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CA47D1"/>
    <w:pPr>
      <w:autoSpaceDE w:val="0"/>
      <w:autoSpaceDN w:val="0"/>
      <w:adjustRightInd w:val="0"/>
    </w:pPr>
    <w:rPr>
      <w:rFonts w:ascii="Rockwell" w:hAnsi="Rockwell" w:cs="Rockwel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862817386">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CD5A-3BE4-4ED4-88F1-70AF308B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2017-05-02T16:41:00Z</cp:lastPrinted>
  <dcterms:created xsi:type="dcterms:W3CDTF">2017-05-02T16:41:00Z</dcterms:created>
  <dcterms:modified xsi:type="dcterms:W3CDTF">2017-05-02T16:41:00Z</dcterms:modified>
</cp:coreProperties>
</file>