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3B62" w14:textId="77777777" w:rsidR="00B32ABC" w:rsidRPr="001F03DE" w:rsidRDefault="0000355E"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14:anchorId="5CA76E2D" wp14:editId="1E3A9E73">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61B22" w14:textId="77777777" w:rsidR="00B32ABC" w:rsidRPr="00833FFA" w:rsidRDefault="00B32ABC" w:rsidP="00B32ABC">
      <w:pPr>
        <w:pStyle w:val="DocumentLabel"/>
        <w:rPr>
          <w:sz w:val="22"/>
          <w:szCs w:val="22"/>
        </w:rPr>
      </w:pPr>
      <w:r w:rsidRPr="00833FFA">
        <w:rPr>
          <w:sz w:val="22"/>
          <w:szCs w:val="22"/>
        </w:rPr>
        <w:t>Rochester INSTITUTE OF TECHNOLOGY</w:t>
      </w:r>
    </w:p>
    <w:p w14:paraId="6EEBBCFE"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4BE4DB7" w14:textId="77777777" w:rsidR="00B32ABC" w:rsidRPr="001F03DE" w:rsidRDefault="00B32ABC" w:rsidP="00B32ABC">
      <w:pPr>
        <w:pStyle w:val="DocumentLabel"/>
        <w:rPr>
          <w:sz w:val="20"/>
        </w:rPr>
      </w:pPr>
    </w:p>
    <w:p w14:paraId="73B83F9E" w14:textId="77777777" w:rsidR="00B32ABC" w:rsidRPr="00677AAF" w:rsidRDefault="00677AAF" w:rsidP="00677AAF">
      <w:pPr>
        <w:pStyle w:val="DocumentLabel"/>
        <w:jc w:val="left"/>
        <w:rPr>
          <w:sz w:val="24"/>
          <w:szCs w:val="24"/>
        </w:rPr>
      </w:pPr>
      <w:r>
        <w:rPr>
          <w:sz w:val="32"/>
          <w:szCs w:val="32"/>
        </w:rPr>
        <w:t xml:space="preserve">           </w:t>
      </w:r>
      <w:r>
        <w:rPr>
          <w:sz w:val="32"/>
          <w:szCs w:val="32"/>
        </w:rPr>
        <w:tab/>
      </w:r>
      <w:r>
        <w:rPr>
          <w:sz w:val="32"/>
          <w:szCs w:val="32"/>
        </w:rPr>
        <w:tab/>
      </w:r>
      <w:r>
        <w:rPr>
          <w:sz w:val="24"/>
          <w:szCs w:val="24"/>
        </w:rPr>
        <w:t>College of Liberal Arts</w:t>
      </w:r>
    </w:p>
    <w:p w14:paraId="7E6D7DF1" w14:textId="77777777" w:rsidR="00FC7D3A" w:rsidRPr="007A227A" w:rsidRDefault="00110A96" w:rsidP="001634DB">
      <w:pPr>
        <w:rPr>
          <w:b/>
          <w:sz w:val="28"/>
          <w:szCs w:val="20"/>
          <w:lang w:eastAsia="ar-SA"/>
        </w:rPr>
      </w:pPr>
      <w:r w:rsidRPr="007A227A">
        <w:rPr>
          <w:b/>
          <w:sz w:val="28"/>
          <w:szCs w:val="20"/>
          <w:lang w:eastAsia="ar-SA"/>
        </w:rPr>
        <w:t>Effective Aug 21, 2016</w:t>
      </w:r>
    </w:p>
    <w:p w14:paraId="498575F8" w14:textId="77777777" w:rsidR="00677AAF" w:rsidRDefault="00D04F48" w:rsidP="00677AAF">
      <w:pPr>
        <w:rPr>
          <w:b/>
          <w:lang w:eastAsia="ar-SA"/>
        </w:rPr>
      </w:pPr>
      <w:r>
        <w:rPr>
          <w:b/>
          <w:lang w:eastAsia="ar-SA"/>
        </w:rPr>
        <w:t xml:space="preserve">Certifying </w:t>
      </w:r>
      <w:r w:rsidR="005C7579" w:rsidRPr="00C2660B">
        <w:rPr>
          <w:b/>
          <w:lang w:eastAsia="ar-SA"/>
        </w:rPr>
        <w:t>Academic Unit</w:t>
      </w:r>
      <w:r w:rsidR="00677AAF">
        <w:rPr>
          <w:b/>
          <w:lang w:eastAsia="ar-SA"/>
        </w:rPr>
        <w:t>:</w:t>
      </w:r>
      <w:r w:rsidR="00677AAF">
        <w:rPr>
          <w:b/>
          <w:lang w:eastAsia="ar-SA"/>
        </w:rPr>
        <w:tab/>
        <w:t xml:space="preserve">Department of </w:t>
      </w:r>
      <w:r w:rsidR="00453D47">
        <w:rPr>
          <w:b/>
          <w:lang w:eastAsia="ar-SA"/>
        </w:rPr>
        <w:t>Performing</w:t>
      </w:r>
      <w:r w:rsidR="00677AAF">
        <w:rPr>
          <w:b/>
          <w:lang w:eastAsia="ar-SA"/>
        </w:rPr>
        <w:t xml:space="preserve"> Arts</w:t>
      </w:r>
      <w:r w:rsidR="00453D47">
        <w:rPr>
          <w:b/>
          <w:lang w:eastAsia="ar-SA"/>
        </w:rPr>
        <w:t xml:space="preserve"> &amp; Visual Culture</w:t>
      </w:r>
    </w:p>
    <w:p w14:paraId="200B88D5" w14:textId="77777777" w:rsidR="000A7FDA" w:rsidRPr="00C2660B" w:rsidRDefault="005C7579" w:rsidP="00677AAF">
      <w:pPr>
        <w:rPr>
          <w:b/>
          <w:lang w:eastAsia="ar-SA"/>
        </w:rPr>
      </w:pPr>
      <w:r w:rsidRPr="00C2660B">
        <w:rPr>
          <w:b/>
          <w:lang w:eastAsia="ar-SA"/>
        </w:rPr>
        <w:t xml:space="preserve"> </w:t>
      </w:r>
      <w:r w:rsidR="000361DE" w:rsidRPr="00C2660B">
        <w:rPr>
          <w:b/>
          <w:lang w:eastAsia="ar-SA"/>
        </w:rPr>
        <w:t xml:space="preserve"> </w:t>
      </w:r>
    </w:p>
    <w:p w14:paraId="758D0FC5" w14:textId="77777777" w:rsidR="008D192A" w:rsidRPr="00C2660B" w:rsidRDefault="008C16F0" w:rsidP="002B61C5">
      <w:pPr>
        <w:rPr>
          <w:lang w:eastAsia="ar-SA"/>
        </w:rPr>
      </w:pPr>
      <w:r w:rsidRPr="00C2660B">
        <w:rPr>
          <w:b/>
          <w:lang w:eastAsia="ar-SA"/>
        </w:rPr>
        <w:t>Name of Minor:</w:t>
      </w:r>
      <w:r w:rsidR="00677AAF">
        <w:rPr>
          <w:b/>
          <w:lang w:eastAsia="ar-SA"/>
        </w:rPr>
        <w:tab/>
        <w:t>Music Performance</w:t>
      </w:r>
      <w:r w:rsidR="002B61C5" w:rsidRPr="00C2660B">
        <w:rPr>
          <w:lang w:eastAsia="ar-SA"/>
        </w:rPr>
        <w:t xml:space="preserve"> </w:t>
      </w:r>
    </w:p>
    <w:p w14:paraId="3FA2E1D7" w14:textId="77777777" w:rsidR="005F3769" w:rsidRDefault="005F3769" w:rsidP="002B61C5">
      <w:pPr>
        <w:rPr>
          <w:lang w:eastAsia="ar-SA"/>
        </w:rPr>
      </w:pPr>
    </w:p>
    <w:p w14:paraId="66BED6E3"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F3769" w14:paraId="30A38BD2" w14:textId="77777777" w:rsidTr="001C13FD">
        <w:tc>
          <w:tcPr>
            <w:tcW w:w="8856" w:type="dxa"/>
            <w:shd w:val="clear" w:color="auto" w:fill="auto"/>
          </w:tcPr>
          <w:p w14:paraId="42469DE1" w14:textId="77777777" w:rsidR="005F3769" w:rsidRDefault="00677AAF" w:rsidP="002B61C5">
            <w:pPr>
              <w:rPr>
                <w:lang w:eastAsia="ar-SA"/>
              </w:rPr>
            </w:pPr>
            <w:r>
              <w:rPr>
                <w:lang w:eastAsia="ar-SA"/>
              </w:rPr>
              <w:t xml:space="preserve">The Music Performance minor combines courses in music theory, music history, and world music with practical application through ensemble </w:t>
            </w:r>
            <w:r w:rsidR="003C1541">
              <w:rPr>
                <w:lang w:eastAsia="ar-SA"/>
              </w:rPr>
              <w:t xml:space="preserve">participation and applied music study.  This combination of the academic and the practical strives to offer students a more profound understanding of the art of music, and in a broader sense, an introduction to cultural development and the communication of ideas. A total of 15 semester credit hours </w:t>
            </w:r>
            <w:r w:rsidR="006359B9">
              <w:rPr>
                <w:lang w:eastAsia="ar-SA"/>
              </w:rPr>
              <w:t xml:space="preserve">from the suggested list of courses must be earned </w:t>
            </w:r>
            <w:r w:rsidR="003C1541">
              <w:rPr>
                <w:lang w:eastAsia="ar-SA"/>
              </w:rPr>
              <w:t>for the minor</w:t>
            </w:r>
            <w:r w:rsidR="00B520C5">
              <w:rPr>
                <w:lang w:eastAsia="ar-SA"/>
              </w:rPr>
              <w:t xml:space="preserve">, </w:t>
            </w:r>
            <w:r w:rsidR="003C1541">
              <w:rPr>
                <w:lang w:eastAsia="ar-SA"/>
              </w:rPr>
              <w:t xml:space="preserve">with three (3) credits </w:t>
            </w:r>
            <w:r w:rsidR="00B520C5">
              <w:rPr>
                <w:lang w:eastAsia="ar-SA"/>
              </w:rPr>
              <w:t>in</w:t>
            </w:r>
            <w:r w:rsidR="003C1541">
              <w:rPr>
                <w:lang w:eastAsia="ar-SA"/>
              </w:rPr>
              <w:t xml:space="preserve"> music theory and three (3) credits from ensemble participation, required.</w:t>
            </w:r>
          </w:p>
          <w:p w14:paraId="2A238B4B" w14:textId="77777777" w:rsidR="005F3769" w:rsidRDefault="005F3769" w:rsidP="002B61C5">
            <w:pPr>
              <w:rPr>
                <w:lang w:eastAsia="ar-SA"/>
              </w:rPr>
            </w:pPr>
          </w:p>
        </w:tc>
      </w:tr>
    </w:tbl>
    <w:p w14:paraId="0D37CD63" w14:textId="77777777" w:rsidR="005F3769" w:rsidRPr="00C2660B" w:rsidRDefault="005F3769" w:rsidP="002B61C5">
      <w:pPr>
        <w:rPr>
          <w:lang w:eastAsia="ar-SA"/>
        </w:rPr>
      </w:pPr>
    </w:p>
    <w:p w14:paraId="30CEF721"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911BB4E" w14:textId="77777777">
        <w:tc>
          <w:tcPr>
            <w:tcW w:w="4068" w:type="dxa"/>
          </w:tcPr>
          <w:p w14:paraId="0EEB6E41"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8F16F1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140413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7A68F162" w14:textId="77777777">
        <w:tc>
          <w:tcPr>
            <w:tcW w:w="4068" w:type="dxa"/>
          </w:tcPr>
          <w:p w14:paraId="384B9C9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7C427D9" w14:textId="77777777" w:rsidR="002C479A" w:rsidRPr="00C2660B" w:rsidRDefault="00453D47" w:rsidP="0056483D">
            <w:pPr>
              <w:pStyle w:val="NoSpacing"/>
              <w:rPr>
                <w:rFonts w:ascii="Times New Roman" w:hAnsi="Times New Roman"/>
                <w:sz w:val="24"/>
                <w:szCs w:val="24"/>
                <w:lang w:eastAsia="ar-SA"/>
              </w:rPr>
            </w:pPr>
            <w:del w:id="1" w:author="Microsoft Office User" w:date="2017-01-04T13:04:00Z">
              <w:r w:rsidDel="009D388C">
                <w:rPr>
                  <w:rFonts w:ascii="Times New Roman" w:hAnsi="Times New Roman"/>
                  <w:sz w:val="24"/>
                  <w:szCs w:val="24"/>
                  <w:lang w:eastAsia="ar-SA"/>
                </w:rPr>
                <w:delText xml:space="preserve">Sept </w:delText>
              </w:r>
            </w:del>
            <w:ins w:id="2" w:author="Microsoft Office User" w:date="2017-01-04T13:04:00Z">
              <w:r w:rsidR="009D388C">
                <w:rPr>
                  <w:rFonts w:ascii="Times New Roman" w:hAnsi="Times New Roman"/>
                  <w:sz w:val="24"/>
                  <w:szCs w:val="24"/>
                  <w:lang w:eastAsia="ar-SA"/>
                </w:rPr>
                <w:t>Nov 30</w:t>
              </w:r>
            </w:ins>
            <w:del w:id="3" w:author="Microsoft Office User" w:date="2017-01-04T13:04:00Z">
              <w:r w:rsidDel="009D388C">
                <w:rPr>
                  <w:rFonts w:ascii="Times New Roman" w:hAnsi="Times New Roman"/>
                  <w:sz w:val="24"/>
                  <w:szCs w:val="24"/>
                  <w:lang w:eastAsia="ar-SA"/>
                </w:rPr>
                <w:delText>23</w:delText>
              </w:r>
            </w:del>
            <w:r>
              <w:rPr>
                <w:rFonts w:ascii="Times New Roman" w:hAnsi="Times New Roman"/>
                <w:sz w:val="24"/>
                <w:szCs w:val="24"/>
                <w:lang w:eastAsia="ar-SA"/>
              </w:rPr>
              <w:t>, 201</w:t>
            </w:r>
            <w:ins w:id="4" w:author="Microsoft Office User" w:date="2017-01-04T13:04:00Z">
              <w:r w:rsidR="009D388C">
                <w:rPr>
                  <w:rFonts w:ascii="Times New Roman" w:hAnsi="Times New Roman"/>
                  <w:sz w:val="24"/>
                  <w:szCs w:val="24"/>
                  <w:lang w:eastAsia="ar-SA"/>
                </w:rPr>
                <w:t>6</w:t>
              </w:r>
            </w:ins>
            <w:del w:id="5" w:author="Microsoft Office User" w:date="2017-01-04T13:04:00Z">
              <w:r w:rsidDel="009D388C">
                <w:rPr>
                  <w:rFonts w:ascii="Times New Roman" w:hAnsi="Times New Roman"/>
                  <w:sz w:val="24"/>
                  <w:szCs w:val="24"/>
                  <w:lang w:eastAsia="ar-SA"/>
                </w:rPr>
                <w:delText>3</w:delText>
              </w:r>
            </w:del>
          </w:p>
        </w:tc>
        <w:tc>
          <w:tcPr>
            <w:tcW w:w="2340" w:type="dxa"/>
          </w:tcPr>
          <w:p w14:paraId="4B39907D" w14:textId="77777777" w:rsidR="002C479A" w:rsidRPr="00C2660B" w:rsidRDefault="009D388C" w:rsidP="0056483D">
            <w:pPr>
              <w:pStyle w:val="NoSpacing"/>
              <w:rPr>
                <w:rFonts w:ascii="Times New Roman" w:hAnsi="Times New Roman"/>
                <w:sz w:val="24"/>
                <w:szCs w:val="24"/>
                <w:lang w:eastAsia="ar-SA"/>
              </w:rPr>
            </w:pPr>
            <w:ins w:id="6" w:author="Microsoft Office User" w:date="2017-01-04T13:04:00Z">
              <w:r>
                <w:rPr>
                  <w:rFonts w:ascii="Times New Roman" w:hAnsi="Times New Roman"/>
                  <w:sz w:val="24"/>
                  <w:szCs w:val="24"/>
                  <w:lang w:eastAsia="ar-SA"/>
                </w:rPr>
                <w:t>Nov</w:t>
              </w:r>
            </w:ins>
            <w:del w:id="7" w:author="Microsoft Office User" w:date="2017-01-04T13:04:00Z">
              <w:r w:rsidR="009A0F00" w:rsidDel="009D388C">
                <w:rPr>
                  <w:rFonts w:ascii="Times New Roman" w:hAnsi="Times New Roman"/>
                  <w:sz w:val="24"/>
                  <w:szCs w:val="24"/>
                  <w:lang w:eastAsia="ar-SA"/>
                </w:rPr>
                <w:delText>Sept</w:delText>
              </w:r>
            </w:del>
            <w:r w:rsidR="009A0F00">
              <w:rPr>
                <w:rFonts w:ascii="Times New Roman" w:hAnsi="Times New Roman"/>
                <w:sz w:val="24"/>
                <w:szCs w:val="24"/>
                <w:lang w:eastAsia="ar-SA"/>
              </w:rPr>
              <w:t xml:space="preserve"> </w:t>
            </w:r>
            <w:ins w:id="8" w:author="Microsoft Office User" w:date="2017-01-04T13:04:00Z">
              <w:r>
                <w:rPr>
                  <w:rFonts w:ascii="Times New Roman" w:hAnsi="Times New Roman"/>
                  <w:sz w:val="24"/>
                  <w:szCs w:val="24"/>
                  <w:lang w:eastAsia="ar-SA"/>
                </w:rPr>
                <w:t>30</w:t>
              </w:r>
            </w:ins>
            <w:del w:id="9" w:author="Microsoft Office User" w:date="2017-01-04T13:04:00Z">
              <w:r w:rsidR="009A0F00" w:rsidDel="009D388C">
                <w:rPr>
                  <w:rFonts w:ascii="Times New Roman" w:hAnsi="Times New Roman"/>
                  <w:sz w:val="24"/>
                  <w:szCs w:val="24"/>
                  <w:lang w:eastAsia="ar-SA"/>
                </w:rPr>
                <w:delText>23</w:delText>
              </w:r>
            </w:del>
            <w:r w:rsidR="009A0F00">
              <w:rPr>
                <w:rFonts w:ascii="Times New Roman" w:hAnsi="Times New Roman"/>
                <w:sz w:val="24"/>
                <w:szCs w:val="24"/>
                <w:lang w:eastAsia="ar-SA"/>
              </w:rPr>
              <w:t>, 201</w:t>
            </w:r>
            <w:ins w:id="10" w:author="Microsoft Office User" w:date="2017-01-04T13:04:00Z">
              <w:r>
                <w:rPr>
                  <w:rFonts w:ascii="Times New Roman" w:hAnsi="Times New Roman"/>
                  <w:sz w:val="24"/>
                  <w:szCs w:val="24"/>
                  <w:lang w:eastAsia="ar-SA"/>
                </w:rPr>
                <w:t>6</w:t>
              </w:r>
            </w:ins>
            <w:del w:id="11" w:author="Microsoft Office User" w:date="2017-01-04T13:04:00Z">
              <w:r w:rsidR="009A0F00" w:rsidDel="009D388C">
                <w:rPr>
                  <w:rFonts w:ascii="Times New Roman" w:hAnsi="Times New Roman"/>
                  <w:sz w:val="24"/>
                  <w:szCs w:val="24"/>
                  <w:lang w:eastAsia="ar-SA"/>
                </w:rPr>
                <w:delText>3</w:delText>
              </w:r>
            </w:del>
          </w:p>
        </w:tc>
      </w:tr>
      <w:tr w:rsidR="002C479A" w:rsidRPr="00C2660B" w14:paraId="3DFC81E0" w14:textId="77777777">
        <w:tc>
          <w:tcPr>
            <w:tcW w:w="4068" w:type="dxa"/>
          </w:tcPr>
          <w:p w14:paraId="270144F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6BFCE69"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375E76B3"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56BC0BA9" w14:textId="77777777">
        <w:tc>
          <w:tcPr>
            <w:tcW w:w="4068" w:type="dxa"/>
          </w:tcPr>
          <w:p w14:paraId="1B0F47D8"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443D84D"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29CDC99B" w14:textId="77777777" w:rsidR="0022219C" w:rsidRPr="00C2660B" w:rsidRDefault="0022219C" w:rsidP="0056483D">
            <w:pPr>
              <w:pStyle w:val="NoSpacing"/>
              <w:rPr>
                <w:rFonts w:ascii="Times New Roman" w:hAnsi="Times New Roman"/>
                <w:sz w:val="24"/>
                <w:szCs w:val="24"/>
                <w:lang w:eastAsia="ar-SA"/>
              </w:rPr>
            </w:pPr>
          </w:p>
        </w:tc>
      </w:tr>
    </w:tbl>
    <w:p w14:paraId="07182FC2" w14:textId="77777777" w:rsidR="004C5361" w:rsidRPr="00C2660B" w:rsidRDefault="004C5361" w:rsidP="00AA1967"/>
    <w:p w14:paraId="45ECE564" w14:textId="77777777" w:rsidR="00193B85" w:rsidRPr="00C2660B" w:rsidRDefault="00C2660B" w:rsidP="00193B85">
      <w:pPr>
        <w:rPr>
          <w:b/>
        </w:rPr>
      </w:pPr>
      <w:r w:rsidRPr="00C2660B">
        <w:rPr>
          <w:b/>
        </w:rPr>
        <w:t xml:space="preserve">2.0 </w:t>
      </w:r>
      <w:r w:rsidR="00AA1967" w:rsidRPr="00C2660B">
        <w:rPr>
          <w:b/>
        </w:rPr>
        <w:t xml:space="preserve">Rationale: </w:t>
      </w:r>
    </w:p>
    <w:p w14:paraId="2C2904D9" w14:textId="13C12F9E" w:rsidR="008F020F" w:rsidRPr="00C2660B" w:rsidRDefault="008F020F" w:rsidP="00193B85">
      <w:pPr>
        <w:ind w:left="720"/>
        <w:rPr>
          <w:b/>
        </w:rPr>
      </w:pPr>
      <w:r w:rsidRPr="00C2660B">
        <w:t>A minor at RIT is a related set of academic courses consisting of no fewer than 15 semester credit hours leading to a formal designation on a student</w:t>
      </w:r>
      <w:del w:id="12" w:author="Microsoft Office User" w:date="2017-01-04T13:07:00Z">
        <w:r w:rsidRPr="00C2660B" w:rsidDel="00FA49BC">
          <w:delText>'</w:delText>
        </w:r>
      </w:del>
      <w:ins w:id="13" w:author="Microsoft Office User" w:date="2017-01-04T13:07:00Z">
        <w:r w:rsidR="00FA49BC">
          <w:t>’</w:t>
        </w:r>
      </w:ins>
      <w:r w:rsidRPr="00C2660B">
        <w:t xml:space="preserve">s baccalaureate transcript </w:t>
      </w:r>
    </w:p>
    <w:p w14:paraId="3CABB24D" w14:textId="77777777" w:rsidR="0022219C" w:rsidRPr="00C2660B" w:rsidRDefault="0022219C" w:rsidP="0022219C">
      <w:pPr>
        <w:pStyle w:val="NoSpacing"/>
        <w:rPr>
          <w:rFonts w:ascii="Times New Roman" w:hAnsi="Times New Roman"/>
          <w:sz w:val="24"/>
          <w:szCs w:val="24"/>
        </w:rPr>
      </w:pPr>
    </w:p>
    <w:p w14:paraId="21E41A07"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76275" w:rsidRPr="00C2660B" w14:paraId="1197BABD" w14:textId="77777777" w:rsidTr="001C13FD">
        <w:tc>
          <w:tcPr>
            <w:tcW w:w="8856" w:type="dxa"/>
            <w:shd w:val="clear" w:color="auto" w:fill="auto"/>
          </w:tcPr>
          <w:p w14:paraId="46C74127" w14:textId="121A1DA2" w:rsidR="00B76275" w:rsidRPr="006359B9" w:rsidRDefault="006359B9" w:rsidP="00062797">
            <w:r>
              <w:t>The suggested list of academic courses and ensemble courses covers a wide-range of musical styles, genres, and historical periods.  All of these course and ensemble activities are designed to complement each other and give students a broad understanding of how music functions</w:t>
            </w:r>
            <w:r w:rsidR="00453D47">
              <w:t xml:space="preserve"> </w:t>
            </w:r>
            <w:del w:id="14" w:author="Microsoft Office User" w:date="2017-01-04T13:07:00Z">
              <w:r w:rsidR="00453D47" w:rsidDel="00FA49BC">
                <w:delText>-</w:delText>
              </w:r>
            </w:del>
            <w:ins w:id="15" w:author="Microsoft Office User" w:date="2017-01-04T13:07:00Z">
              <w:r w:rsidR="00FA49BC">
                <w:t>–</w:t>
              </w:r>
            </w:ins>
            <w:r>
              <w:t xml:space="preserve"> intellectually, culturally, and practically.</w:t>
            </w:r>
          </w:p>
          <w:p w14:paraId="651B615D" w14:textId="77777777" w:rsidR="00F56E32" w:rsidRPr="001C13FD" w:rsidRDefault="00F56E32" w:rsidP="00062797">
            <w:pPr>
              <w:rPr>
                <w:b/>
              </w:rPr>
            </w:pPr>
          </w:p>
          <w:p w14:paraId="667311B6" w14:textId="77777777" w:rsidR="005E7FD9" w:rsidRPr="001C13FD" w:rsidRDefault="005E7FD9" w:rsidP="00062797">
            <w:pPr>
              <w:rPr>
                <w:b/>
              </w:rPr>
            </w:pPr>
          </w:p>
          <w:p w14:paraId="677B66A8" w14:textId="77777777" w:rsidR="004C5361" w:rsidRPr="001C13FD" w:rsidRDefault="004C5361" w:rsidP="00062797">
            <w:pPr>
              <w:rPr>
                <w:b/>
              </w:rPr>
            </w:pPr>
          </w:p>
          <w:p w14:paraId="041E1852" w14:textId="77777777" w:rsidR="004C5361" w:rsidRPr="001C13FD" w:rsidRDefault="004C5361" w:rsidP="00062797">
            <w:pPr>
              <w:rPr>
                <w:b/>
              </w:rPr>
            </w:pPr>
          </w:p>
        </w:tc>
      </w:tr>
    </w:tbl>
    <w:p w14:paraId="04E399F0" w14:textId="77777777" w:rsidR="00AA1967" w:rsidRPr="00C2660B" w:rsidRDefault="00AA1967" w:rsidP="00AA1967">
      <w:pPr>
        <w:pStyle w:val="NoSpacing"/>
        <w:rPr>
          <w:rFonts w:ascii="Times New Roman" w:hAnsi="Times New Roman"/>
          <w:sz w:val="24"/>
          <w:szCs w:val="24"/>
        </w:rPr>
      </w:pPr>
    </w:p>
    <w:p w14:paraId="2A954549" w14:textId="77777777" w:rsidR="006359B9" w:rsidRDefault="006359B9" w:rsidP="009505CA">
      <w:pPr>
        <w:pStyle w:val="NoSpacing"/>
        <w:rPr>
          <w:rFonts w:ascii="Times New Roman" w:hAnsi="Times New Roman"/>
          <w:b/>
          <w:sz w:val="24"/>
          <w:szCs w:val="24"/>
        </w:rPr>
      </w:pPr>
    </w:p>
    <w:p w14:paraId="3B8FC4BB" w14:textId="77777777" w:rsidR="006359B9" w:rsidRDefault="006359B9" w:rsidP="009505CA">
      <w:pPr>
        <w:pStyle w:val="NoSpacing"/>
        <w:rPr>
          <w:rFonts w:ascii="Times New Roman" w:hAnsi="Times New Roman"/>
          <w:b/>
          <w:sz w:val="24"/>
          <w:szCs w:val="24"/>
        </w:rPr>
      </w:pPr>
    </w:p>
    <w:p w14:paraId="157B112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2D4DC921" w14:textId="77777777" w:rsidR="00C2660B" w:rsidRPr="00C2660B" w:rsidRDefault="00C2660B" w:rsidP="009505CA">
      <w:pPr>
        <w:pStyle w:val="NoSpacing"/>
        <w:rPr>
          <w:rFonts w:ascii="Times New Roman" w:hAnsi="Times New Roman"/>
          <w:sz w:val="24"/>
          <w:szCs w:val="24"/>
        </w:rPr>
      </w:pPr>
    </w:p>
    <w:p w14:paraId="1C29C72A"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505CA" w:rsidRPr="00C2660B" w14:paraId="4E4998D7" w14:textId="77777777" w:rsidTr="001C13FD">
        <w:tc>
          <w:tcPr>
            <w:tcW w:w="8856" w:type="dxa"/>
            <w:shd w:val="clear" w:color="auto" w:fill="auto"/>
          </w:tcPr>
          <w:p w14:paraId="09CA5760" w14:textId="77777777" w:rsidR="009505CA" w:rsidRPr="001C13FD" w:rsidRDefault="006359B9" w:rsidP="008940E5">
            <w:pPr>
              <w:pStyle w:val="NoSpacing"/>
              <w:rPr>
                <w:rFonts w:ascii="Times New Roman" w:hAnsi="Times New Roman"/>
                <w:sz w:val="24"/>
                <w:szCs w:val="24"/>
              </w:rPr>
            </w:pPr>
            <w:r>
              <w:rPr>
                <w:rFonts w:ascii="Times New Roman" w:hAnsi="Times New Roman"/>
                <w:sz w:val="24"/>
                <w:szCs w:val="24"/>
              </w:rPr>
              <w:t>N/A</w:t>
            </w:r>
          </w:p>
          <w:p w14:paraId="3286AB6F" w14:textId="77777777" w:rsidR="009505CA" w:rsidRPr="001C13FD" w:rsidRDefault="009505CA" w:rsidP="008940E5">
            <w:pPr>
              <w:pStyle w:val="NoSpacing"/>
              <w:rPr>
                <w:rFonts w:ascii="Times New Roman" w:hAnsi="Times New Roman"/>
                <w:sz w:val="24"/>
                <w:szCs w:val="24"/>
              </w:rPr>
            </w:pPr>
          </w:p>
          <w:p w14:paraId="736B8595" w14:textId="77777777" w:rsidR="009505CA" w:rsidRPr="001C13FD" w:rsidRDefault="009505CA" w:rsidP="008940E5">
            <w:pPr>
              <w:pStyle w:val="NoSpacing"/>
              <w:rPr>
                <w:rFonts w:ascii="Times New Roman" w:hAnsi="Times New Roman"/>
                <w:sz w:val="24"/>
                <w:szCs w:val="24"/>
              </w:rPr>
            </w:pPr>
          </w:p>
          <w:p w14:paraId="7EF0912C" w14:textId="77777777" w:rsidR="004C5361" w:rsidRPr="001C13FD" w:rsidRDefault="004C5361" w:rsidP="008940E5">
            <w:pPr>
              <w:pStyle w:val="NoSpacing"/>
              <w:rPr>
                <w:rFonts w:ascii="Times New Roman" w:hAnsi="Times New Roman"/>
                <w:sz w:val="24"/>
                <w:szCs w:val="24"/>
              </w:rPr>
            </w:pPr>
          </w:p>
          <w:p w14:paraId="6DFE427D" w14:textId="77777777" w:rsidR="004C5361" w:rsidRPr="001C13FD" w:rsidRDefault="004C5361" w:rsidP="008940E5">
            <w:pPr>
              <w:pStyle w:val="NoSpacing"/>
              <w:rPr>
                <w:rFonts w:ascii="Times New Roman" w:hAnsi="Times New Roman"/>
                <w:sz w:val="24"/>
                <w:szCs w:val="24"/>
              </w:rPr>
            </w:pPr>
          </w:p>
        </w:tc>
      </w:tr>
    </w:tbl>
    <w:p w14:paraId="78794B71" w14:textId="77777777" w:rsidR="00AA1967" w:rsidRPr="006359B9" w:rsidRDefault="00C2660B" w:rsidP="006359B9">
      <w:pPr>
        <w:rPr>
          <w:rFonts w:eastAsia="Calibri"/>
          <w:b/>
        </w:rPr>
      </w:pPr>
      <w:r w:rsidRPr="00C2660B">
        <w:rPr>
          <w:b/>
        </w:rPr>
        <w:t xml:space="preserve">4.0 </w:t>
      </w:r>
      <w:r w:rsidR="008F020F" w:rsidRPr="00C2660B">
        <w:rPr>
          <w:b/>
        </w:rPr>
        <w:t>Students ineligible to pursue this minor</w:t>
      </w:r>
      <w:r w:rsidR="00AA1967" w:rsidRPr="00C2660B">
        <w:rPr>
          <w:b/>
        </w:rPr>
        <w:t>:</w:t>
      </w:r>
    </w:p>
    <w:p w14:paraId="605017FF" w14:textId="1976522F" w:rsidR="00254673" w:rsidRPr="00C2660B" w:rsidRDefault="00254673" w:rsidP="00B520C5">
      <w:r w:rsidRPr="00C2660B">
        <w:t>The purpose of the minor is both to broaden a student</w:t>
      </w:r>
      <w:del w:id="16" w:author="Microsoft Office User" w:date="2017-01-04T13:07:00Z">
        <w:r w:rsidRPr="00C2660B" w:rsidDel="00FA49BC">
          <w:delText>'</w:delText>
        </w:r>
      </w:del>
      <w:ins w:id="17" w:author="Microsoft Office User" w:date="2017-01-04T13:07:00Z">
        <w:r w:rsidR="00FA49BC">
          <w:t>’</w:t>
        </w:r>
      </w:ins>
      <w:r w:rsidRPr="00C2660B">
        <w:t xml:space="preserve">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BB58BD7" w14:textId="77777777" w:rsidR="0022219C" w:rsidRPr="00C2660B" w:rsidRDefault="0022219C" w:rsidP="0022219C"/>
    <w:p w14:paraId="7EC2C11F"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E7FD9" w:rsidRPr="00C2660B" w14:paraId="4799FED4" w14:textId="77777777" w:rsidTr="001C13FD">
        <w:tc>
          <w:tcPr>
            <w:tcW w:w="8856" w:type="dxa"/>
            <w:shd w:val="clear" w:color="auto" w:fill="auto"/>
          </w:tcPr>
          <w:p w14:paraId="1077B295" w14:textId="77777777" w:rsidR="005E7FD9" w:rsidRPr="001C13FD" w:rsidRDefault="00B520C5" w:rsidP="00AA1967">
            <w:pPr>
              <w:pStyle w:val="NoSpacing"/>
              <w:rPr>
                <w:rFonts w:ascii="Times New Roman" w:hAnsi="Times New Roman"/>
                <w:sz w:val="24"/>
                <w:szCs w:val="24"/>
              </w:rPr>
            </w:pPr>
            <w:r>
              <w:rPr>
                <w:rFonts w:ascii="Times New Roman" w:hAnsi="Times New Roman"/>
                <w:sz w:val="24"/>
                <w:szCs w:val="24"/>
              </w:rPr>
              <w:t>None</w:t>
            </w:r>
          </w:p>
          <w:p w14:paraId="5B0ABC65" w14:textId="77777777" w:rsidR="005E7FD9" w:rsidRPr="001C13FD" w:rsidRDefault="005E7FD9" w:rsidP="00AA1967">
            <w:pPr>
              <w:pStyle w:val="NoSpacing"/>
              <w:rPr>
                <w:rFonts w:ascii="Times New Roman" w:hAnsi="Times New Roman"/>
                <w:sz w:val="24"/>
                <w:szCs w:val="24"/>
              </w:rPr>
            </w:pPr>
          </w:p>
          <w:p w14:paraId="45EA465C" w14:textId="77777777" w:rsidR="004C5361" w:rsidRPr="001C13FD" w:rsidRDefault="004C5361" w:rsidP="00AA1967">
            <w:pPr>
              <w:pStyle w:val="NoSpacing"/>
              <w:rPr>
                <w:rFonts w:ascii="Times New Roman" w:hAnsi="Times New Roman"/>
                <w:sz w:val="24"/>
                <w:szCs w:val="24"/>
              </w:rPr>
            </w:pPr>
          </w:p>
        </w:tc>
      </w:tr>
    </w:tbl>
    <w:p w14:paraId="79D1E8D3" w14:textId="77777777" w:rsidR="00B63023" w:rsidRPr="00C2660B" w:rsidRDefault="00B63023">
      <w:pPr>
        <w:rPr>
          <w:b/>
        </w:rPr>
      </w:pPr>
    </w:p>
    <w:p w14:paraId="04DDD061"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C8FD81A"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562467F"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63742F0" w14:textId="77777777" w:rsidR="007D4C4E" w:rsidRPr="00C2660B" w:rsidRDefault="007D4C4E" w:rsidP="007D4C4E">
      <w:pPr>
        <w:pStyle w:val="NormalWeb"/>
        <w:numPr>
          <w:ilvl w:val="0"/>
          <w:numId w:val="17"/>
        </w:numPr>
      </w:pPr>
      <w:r w:rsidRPr="00C2660B">
        <w:t xml:space="preserve">Minors may be discipline-based or interdisciplinary; </w:t>
      </w:r>
    </w:p>
    <w:p w14:paraId="710FD1FE" w14:textId="77777777" w:rsidR="00193B85" w:rsidRPr="00C2660B" w:rsidRDefault="007D4C4E" w:rsidP="004C5361">
      <w:pPr>
        <w:pStyle w:val="ListParagraph"/>
        <w:numPr>
          <w:ilvl w:val="0"/>
          <w:numId w:val="17"/>
        </w:numPr>
      </w:pPr>
      <w:r w:rsidRPr="00C2660B">
        <w:lastRenderedPageBreak/>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6F7F131"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70EC9846" w14:textId="77777777" w:rsidR="00D46DED" w:rsidRPr="00C2660B" w:rsidRDefault="00D46DED" w:rsidP="007D4C4E">
      <w:pPr>
        <w:pStyle w:val="ListParagraph"/>
        <w:numPr>
          <w:ilvl w:val="0"/>
          <w:numId w:val="17"/>
        </w:numPr>
      </w:pPr>
      <w:r w:rsidRPr="00C2660B">
        <w:t>Provide a program mask showing how students will complete the minor.</w:t>
      </w:r>
    </w:p>
    <w:p w14:paraId="3F9AAD77" w14:textId="77777777" w:rsidR="007D4C4E" w:rsidRPr="00C2660B" w:rsidRDefault="007D4C4E" w:rsidP="007D4C4E">
      <w:pPr>
        <w:pStyle w:val="ListParagraph"/>
        <w:ind w:left="1080"/>
      </w:pPr>
    </w:p>
    <w:p w14:paraId="2BFD87C5" w14:textId="77777777" w:rsidR="0073477E" w:rsidRDefault="0073477E" w:rsidP="007D4C4E">
      <w:pPr>
        <w:pStyle w:val="NoSpacing"/>
        <w:rPr>
          <w:rFonts w:ascii="Times New Roman" w:hAnsi="Times New Roman"/>
          <w:sz w:val="24"/>
          <w:szCs w:val="24"/>
        </w:rPr>
      </w:pPr>
    </w:p>
    <w:p w14:paraId="384E6CBB" w14:textId="77777777" w:rsidR="0073477E" w:rsidRDefault="0073477E" w:rsidP="007D4C4E">
      <w:pPr>
        <w:pStyle w:val="NoSpacing"/>
        <w:rPr>
          <w:rFonts w:ascii="Times New Roman" w:hAnsi="Times New Roman"/>
          <w:sz w:val="24"/>
          <w:szCs w:val="24"/>
        </w:rPr>
      </w:pPr>
    </w:p>
    <w:p w14:paraId="33AE0572" w14:textId="77777777" w:rsidR="0073477E" w:rsidRDefault="0073477E" w:rsidP="007D4C4E">
      <w:pPr>
        <w:pStyle w:val="NoSpacing"/>
        <w:rPr>
          <w:rFonts w:ascii="Times New Roman" w:hAnsi="Times New Roman"/>
          <w:sz w:val="24"/>
          <w:szCs w:val="24"/>
        </w:rPr>
      </w:pPr>
    </w:p>
    <w:p w14:paraId="3613B324" w14:textId="77777777" w:rsidR="0073477E" w:rsidRDefault="0073477E" w:rsidP="007D4C4E">
      <w:pPr>
        <w:pStyle w:val="NoSpacing"/>
        <w:rPr>
          <w:rFonts w:ascii="Times New Roman" w:hAnsi="Times New Roman"/>
          <w:sz w:val="24"/>
          <w:szCs w:val="24"/>
        </w:rPr>
      </w:pPr>
    </w:p>
    <w:p w14:paraId="2CCC45EB" w14:textId="77777777" w:rsidR="0073477E" w:rsidRDefault="0073477E" w:rsidP="007D4C4E">
      <w:pPr>
        <w:pStyle w:val="NoSpacing"/>
        <w:rPr>
          <w:rFonts w:ascii="Times New Roman" w:hAnsi="Times New Roman"/>
          <w:sz w:val="24"/>
          <w:szCs w:val="24"/>
        </w:rPr>
      </w:pPr>
    </w:p>
    <w:p w14:paraId="33A31A0B" w14:textId="77777777" w:rsidR="0073477E" w:rsidRDefault="0073477E" w:rsidP="007D4C4E">
      <w:pPr>
        <w:pStyle w:val="NoSpacing"/>
        <w:rPr>
          <w:rFonts w:ascii="Times New Roman" w:hAnsi="Times New Roman"/>
          <w:sz w:val="24"/>
          <w:szCs w:val="24"/>
        </w:rPr>
      </w:pPr>
    </w:p>
    <w:p w14:paraId="132AF163" w14:textId="77777777" w:rsidR="0073477E" w:rsidRDefault="0073477E" w:rsidP="007D4C4E">
      <w:pPr>
        <w:pStyle w:val="NoSpacing"/>
        <w:rPr>
          <w:rFonts w:ascii="Times New Roman" w:hAnsi="Times New Roman"/>
          <w:sz w:val="24"/>
          <w:szCs w:val="24"/>
        </w:rPr>
      </w:pPr>
    </w:p>
    <w:p w14:paraId="717B3130" w14:textId="77777777" w:rsidR="0073477E" w:rsidRDefault="0073477E" w:rsidP="007D4C4E">
      <w:pPr>
        <w:pStyle w:val="NoSpacing"/>
        <w:rPr>
          <w:rFonts w:ascii="Times New Roman" w:hAnsi="Times New Roman"/>
          <w:sz w:val="24"/>
          <w:szCs w:val="24"/>
        </w:rPr>
      </w:pPr>
    </w:p>
    <w:p w14:paraId="1E1AF08E" w14:textId="77777777" w:rsidR="0073477E" w:rsidRDefault="0073477E" w:rsidP="007D4C4E">
      <w:pPr>
        <w:pStyle w:val="NoSpacing"/>
        <w:rPr>
          <w:rFonts w:ascii="Times New Roman" w:hAnsi="Times New Roman"/>
          <w:sz w:val="24"/>
          <w:szCs w:val="24"/>
        </w:rPr>
      </w:pPr>
    </w:p>
    <w:p w14:paraId="0A8B43A4" w14:textId="77777777" w:rsidR="0073477E" w:rsidRDefault="0073477E" w:rsidP="007D4C4E">
      <w:pPr>
        <w:pStyle w:val="NoSpacing"/>
        <w:rPr>
          <w:rFonts w:ascii="Times New Roman" w:hAnsi="Times New Roman"/>
          <w:sz w:val="24"/>
          <w:szCs w:val="24"/>
        </w:rPr>
      </w:pPr>
    </w:p>
    <w:p w14:paraId="1BAEAC11"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24A0E" w:rsidRPr="00C2660B" w14:paraId="6BB84C21" w14:textId="77777777" w:rsidTr="001C13FD">
        <w:tc>
          <w:tcPr>
            <w:tcW w:w="8856" w:type="dxa"/>
            <w:shd w:val="clear" w:color="auto" w:fill="auto"/>
          </w:tcPr>
          <w:p w14:paraId="170BD894" w14:textId="77777777" w:rsidR="00424A0E" w:rsidRPr="001C13FD" w:rsidRDefault="00B520C5" w:rsidP="00F71169">
            <w:pPr>
              <w:pStyle w:val="NoSpacing"/>
              <w:rPr>
                <w:rFonts w:ascii="Times New Roman" w:hAnsi="Times New Roman"/>
                <w:sz w:val="24"/>
                <w:szCs w:val="24"/>
              </w:rPr>
            </w:pPr>
            <w:r>
              <w:rPr>
                <w:rFonts w:ascii="Times New Roman" w:hAnsi="Times New Roman"/>
                <w:sz w:val="24"/>
                <w:szCs w:val="24"/>
              </w:rPr>
              <w:t>Students are required to earn 15 semester credit hours from the suggested list of music courses and ensembles</w:t>
            </w:r>
            <w:r w:rsidR="003E1619">
              <w:rPr>
                <w:rFonts w:ascii="Times New Roman" w:hAnsi="Times New Roman"/>
                <w:sz w:val="24"/>
                <w:szCs w:val="24"/>
              </w:rPr>
              <w:t>, of which a minimum of two must be at the 300 level or above</w:t>
            </w:r>
            <w:r>
              <w:rPr>
                <w:rFonts w:ascii="Times New Roman" w:hAnsi="Times New Roman"/>
                <w:sz w:val="24"/>
                <w:szCs w:val="24"/>
              </w:rPr>
              <w:t>.  Three (3) credits in Music Theory and three (3) credits of ensemble participation are required.</w:t>
            </w:r>
          </w:p>
          <w:p w14:paraId="3C80556C" w14:textId="77777777" w:rsidR="00EB4A0C" w:rsidRPr="001C13FD" w:rsidRDefault="00EB4A0C" w:rsidP="00F71169">
            <w:pPr>
              <w:pStyle w:val="NoSpacing"/>
              <w:rPr>
                <w:rFonts w:ascii="Times New Roman" w:hAnsi="Times New Roman"/>
                <w:sz w:val="24"/>
                <w:szCs w:val="24"/>
              </w:rPr>
            </w:pPr>
          </w:p>
          <w:p w14:paraId="2259D7CB" w14:textId="77777777" w:rsidR="004C5361" w:rsidRPr="001C13FD" w:rsidRDefault="004C5361" w:rsidP="00F71169">
            <w:pPr>
              <w:pStyle w:val="NoSpacing"/>
              <w:rPr>
                <w:rFonts w:ascii="Times New Roman" w:hAnsi="Times New Roman"/>
                <w:sz w:val="24"/>
                <w:szCs w:val="24"/>
              </w:rPr>
            </w:pPr>
          </w:p>
        </w:tc>
      </w:tr>
    </w:tbl>
    <w:p w14:paraId="184D6F79" w14:textId="77777777" w:rsidR="00424A0E" w:rsidRPr="00C2660B" w:rsidRDefault="00424A0E"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8" w:author="Microsoft Office User" w:date="2017-01-04T13:08: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322"/>
        <w:gridCol w:w="682"/>
        <w:gridCol w:w="1095"/>
        <w:gridCol w:w="1055"/>
        <w:gridCol w:w="590"/>
        <w:gridCol w:w="856"/>
        <w:gridCol w:w="1801"/>
        <w:gridCol w:w="1455"/>
        <w:tblGridChange w:id="19">
          <w:tblGrid>
            <w:gridCol w:w="1322"/>
            <w:gridCol w:w="682"/>
            <w:gridCol w:w="1095"/>
            <w:gridCol w:w="527"/>
            <w:gridCol w:w="528"/>
            <w:gridCol w:w="590"/>
            <w:gridCol w:w="856"/>
            <w:gridCol w:w="1801"/>
            <w:gridCol w:w="1455"/>
          </w:tblGrid>
        </w:tblGridChange>
      </w:tblGrid>
      <w:tr w:rsidR="00FA49BC" w:rsidRPr="00C2660B" w14:paraId="6C9C45A1" w14:textId="77777777" w:rsidTr="00FA49BC">
        <w:tc>
          <w:tcPr>
            <w:tcW w:w="1322" w:type="dxa"/>
            <w:shd w:val="clear" w:color="auto" w:fill="auto"/>
            <w:tcPrChange w:id="20" w:author="Microsoft Office User" w:date="2017-01-04T13:08:00Z">
              <w:tcPr>
                <w:tcW w:w="1322" w:type="dxa"/>
                <w:shd w:val="clear" w:color="auto" w:fill="auto"/>
              </w:tcPr>
            </w:tcPrChange>
          </w:tcPr>
          <w:p w14:paraId="6DBA3492" w14:textId="77777777"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Course Number &amp; Title</w:t>
            </w:r>
          </w:p>
        </w:tc>
        <w:tc>
          <w:tcPr>
            <w:tcW w:w="682" w:type="dxa"/>
            <w:shd w:val="clear" w:color="auto" w:fill="auto"/>
            <w:tcPrChange w:id="21" w:author="Microsoft Office User" w:date="2017-01-04T13:08:00Z">
              <w:tcPr>
                <w:tcW w:w="682" w:type="dxa"/>
                <w:shd w:val="clear" w:color="auto" w:fill="auto"/>
              </w:tcPr>
            </w:tcPrChange>
          </w:tcPr>
          <w:p w14:paraId="1B7FA70C" w14:textId="77777777"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SCH</w:t>
            </w:r>
          </w:p>
        </w:tc>
        <w:tc>
          <w:tcPr>
            <w:tcW w:w="1257" w:type="dxa"/>
            <w:shd w:val="clear" w:color="auto" w:fill="auto"/>
            <w:tcPrChange w:id="22" w:author="Microsoft Office User" w:date="2017-01-04T13:08:00Z">
              <w:tcPr>
                <w:tcW w:w="1095" w:type="dxa"/>
                <w:shd w:val="clear" w:color="auto" w:fill="auto"/>
              </w:tcPr>
            </w:tcPrChange>
          </w:tcPr>
          <w:p w14:paraId="0B384151" w14:textId="77777777"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Required</w:t>
            </w:r>
          </w:p>
        </w:tc>
        <w:tc>
          <w:tcPr>
            <w:tcW w:w="893" w:type="dxa"/>
            <w:shd w:val="clear" w:color="auto" w:fill="auto"/>
            <w:tcPrChange w:id="23" w:author="Microsoft Office User" w:date="2017-01-04T13:08:00Z">
              <w:tcPr>
                <w:tcW w:w="0" w:type="auto"/>
                <w:gridSpan w:val="2"/>
                <w:shd w:val="clear" w:color="auto" w:fill="auto"/>
              </w:tcPr>
            </w:tcPrChange>
          </w:tcPr>
          <w:p w14:paraId="082E7E9F" w14:textId="77777777"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Optional</w:t>
            </w:r>
          </w:p>
        </w:tc>
        <w:tc>
          <w:tcPr>
            <w:tcW w:w="590" w:type="dxa"/>
            <w:shd w:val="clear" w:color="auto" w:fill="auto"/>
            <w:tcPrChange w:id="24" w:author="Microsoft Office User" w:date="2017-01-04T13:08:00Z">
              <w:tcPr>
                <w:tcW w:w="0" w:type="auto"/>
                <w:shd w:val="clear" w:color="auto" w:fill="auto"/>
              </w:tcPr>
            </w:tcPrChange>
          </w:tcPr>
          <w:p w14:paraId="7ABC4418" w14:textId="77777777"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Fall</w:t>
            </w:r>
          </w:p>
        </w:tc>
        <w:tc>
          <w:tcPr>
            <w:tcW w:w="0" w:type="auto"/>
            <w:shd w:val="clear" w:color="auto" w:fill="auto"/>
            <w:tcPrChange w:id="25" w:author="Microsoft Office User" w:date="2017-01-04T13:08:00Z">
              <w:tcPr>
                <w:tcW w:w="0" w:type="auto"/>
                <w:shd w:val="clear" w:color="auto" w:fill="auto"/>
              </w:tcPr>
            </w:tcPrChange>
          </w:tcPr>
          <w:p w14:paraId="238D3E9D" w14:textId="77777777"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Spring</w:t>
            </w:r>
          </w:p>
        </w:tc>
        <w:tc>
          <w:tcPr>
            <w:tcW w:w="0" w:type="auto"/>
            <w:shd w:val="clear" w:color="auto" w:fill="auto"/>
            <w:tcPrChange w:id="26" w:author="Microsoft Office User" w:date="2017-01-04T13:08:00Z">
              <w:tcPr>
                <w:tcW w:w="0" w:type="auto"/>
                <w:shd w:val="clear" w:color="auto" w:fill="auto"/>
              </w:tcPr>
            </w:tcPrChange>
          </w:tcPr>
          <w:p w14:paraId="7CA7C41B" w14:textId="77777777" w:rsidR="00A927E3" w:rsidRPr="001C13FD" w:rsidRDefault="005F3769" w:rsidP="005F3769">
            <w:pPr>
              <w:pStyle w:val="NoSpacing"/>
              <w:rPr>
                <w:rFonts w:ascii="Times New Roman" w:hAnsi="Times New Roman"/>
                <w:sz w:val="24"/>
                <w:szCs w:val="24"/>
              </w:rPr>
            </w:pPr>
            <w:r w:rsidRPr="001C13FD">
              <w:rPr>
                <w:rFonts w:ascii="Times New Roman" w:hAnsi="Times New Roman"/>
                <w:sz w:val="24"/>
                <w:szCs w:val="24"/>
              </w:rPr>
              <w:t>Annual/Bie</w:t>
            </w:r>
            <w:r w:rsidR="00A927E3" w:rsidRPr="001C13FD">
              <w:rPr>
                <w:rFonts w:ascii="Times New Roman" w:hAnsi="Times New Roman"/>
                <w:sz w:val="24"/>
                <w:szCs w:val="24"/>
              </w:rPr>
              <w:t>n</w:t>
            </w:r>
            <w:r w:rsidR="004C5361" w:rsidRPr="001C13FD">
              <w:rPr>
                <w:rFonts w:ascii="Times New Roman" w:hAnsi="Times New Roman"/>
                <w:sz w:val="24"/>
                <w:szCs w:val="24"/>
              </w:rPr>
              <w:t>n</w:t>
            </w:r>
            <w:r w:rsidRPr="001C13FD">
              <w:rPr>
                <w:rFonts w:ascii="Times New Roman" w:hAnsi="Times New Roman"/>
                <w:sz w:val="24"/>
                <w:szCs w:val="24"/>
              </w:rPr>
              <w:t>i</w:t>
            </w:r>
            <w:r w:rsidR="00A927E3" w:rsidRPr="001C13FD">
              <w:rPr>
                <w:rFonts w:ascii="Times New Roman" w:hAnsi="Times New Roman"/>
                <w:sz w:val="24"/>
                <w:szCs w:val="24"/>
              </w:rPr>
              <w:t>al</w:t>
            </w:r>
          </w:p>
        </w:tc>
        <w:tc>
          <w:tcPr>
            <w:tcW w:w="0" w:type="auto"/>
            <w:shd w:val="clear" w:color="auto" w:fill="auto"/>
            <w:tcPrChange w:id="27" w:author="Microsoft Office User" w:date="2017-01-04T13:08:00Z">
              <w:tcPr>
                <w:tcW w:w="0" w:type="auto"/>
                <w:shd w:val="clear" w:color="auto" w:fill="auto"/>
              </w:tcPr>
            </w:tcPrChange>
          </w:tcPr>
          <w:p w14:paraId="4B1B2D0E" w14:textId="77777777"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Prerequisites</w:t>
            </w:r>
          </w:p>
        </w:tc>
      </w:tr>
      <w:tr w:rsidR="00FA49BC" w:rsidRPr="00C2660B" w14:paraId="1868FD20" w14:textId="77777777" w:rsidTr="00FA49BC">
        <w:tc>
          <w:tcPr>
            <w:tcW w:w="1322" w:type="dxa"/>
            <w:shd w:val="clear" w:color="auto" w:fill="auto"/>
            <w:tcPrChange w:id="28" w:author="Microsoft Office User" w:date="2017-01-04T13:08:00Z">
              <w:tcPr>
                <w:tcW w:w="1322" w:type="dxa"/>
                <w:shd w:val="clear" w:color="auto" w:fill="auto"/>
              </w:tcPr>
            </w:tcPrChange>
          </w:tcPr>
          <w:p w14:paraId="42281FA2" w14:textId="77777777" w:rsidR="001D396E" w:rsidRDefault="001D396E" w:rsidP="00F71169">
            <w:pPr>
              <w:pStyle w:val="NoSpacing"/>
              <w:rPr>
                <w:rFonts w:ascii="Times New Roman" w:hAnsi="Times New Roman"/>
                <w:sz w:val="24"/>
                <w:szCs w:val="24"/>
              </w:rPr>
            </w:pPr>
            <w:r>
              <w:rPr>
                <w:rFonts w:ascii="Times New Roman" w:hAnsi="Times New Roman"/>
                <w:sz w:val="24"/>
                <w:szCs w:val="24"/>
              </w:rPr>
              <w:t>FNRT 20</w:t>
            </w:r>
            <w:r w:rsidR="009A0F00">
              <w:rPr>
                <w:rFonts w:ascii="Times New Roman" w:hAnsi="Times New Roman"/>
                <w:sz w:val="24"/>
                <w:szCs w:val="24"/>
              </w:rPr>
              <w:t>5</w:t>
            </w:r>
          </w:p>
          <w:p w14:paraId="1852644B" w14:textId="77777777" w:rsidR="0073477E" w:rsidRPr="001C13FD" w:rsidRDefault="003E16D2" w:rsidP="00F71169">
            <w:pPr>
              <w:pStyle w:val="NoSpacing"/>
              <w:rPr>
                <w:rFonts w:ascii="Times New Roman" w:hAnsi="Times New Roman"/>
                <w:sz w:val="24"/>
                <w:szCs w:val="24"/>
              </w:rPr>
            </w:pPr>
            <w:r>
              <w:rPr>
                <w:rFonts w:ascii="Times New Roman" w:hAnsi="Times New Roman"/>
                <w:sz w:val="24"/>
                <w:szCs w:val="24"/>
              </w:rPr>
              <w:t>Music Theory I</w:t>
            </w:r>
          </w:p>
        </w:tc>
        <w:tc>
          <w:tcPr>
            <w:tcW w:w="682" w:type="dxa"/>
            <w:shd w:val="clear" w:color="auto" w:fill="auto"/>
            <w:tcPrChange w:id="29" w:author="Microsoft Office User" w:date="2017-01-04T13:08:00Z">
              <w:tcPr>
                <w:tcW w:w="682" w:type="dxa"/>
                <w:shd w:val="clear" w:color="auto" w:fill="auto"/>
              </w:tcPr>
            </w:tcPrChange>
          </w:tcPr>
          <w:p w14:paraId="2BDE4DF1" w14:textId="77777777" w:rsidR="00A927E3" w:rsidRPr="001C13FD" w:rsidRDefault="0073477E"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30" w:author="Microsoft Office User" w:date="2017-01-04T13:08:00Z">
              <w:tcPr>
                <w:tcW w:w="1095" w:type="dxa"/>
                <w:shd w:val="clear" w:color="auto" w:fill="auto"/>
              </w:tcPr>
            </w:tcPrChange>
          </w:tcPr>
          <w:p w14:paraId="0A60CEFA" w14:textId="77777777" w:rsidR="00A927E3" w:rsidRPr="001C13FD" w:rsidRDefault="009A0F00" w:rsidP="00F71169">
            <w:pPr>
              <w:pStyle w:val="NoSpacing"/>
              <w:rPr>
                <w:rFonts w:ascii="Times New Roman" w:hAnsi="Times New Roman"/>
                <w:sz w:val="24"/>
                <w:szCs w:val="24"/>
              </w:rPr>
            </w:pPr>
            <w:r>
              <w:rPr>
                <w:rFonts w:ascii="Times New Roman" w:hAnsi="Times New Roman"/>
                <w:sz w:val="24"/>
                <w:szCs w:val="24"/>
              </w:rPr>
              <w:t>Yes</w:t>
            </w:r>
          </w:p>
        </w:tc>
        <w:tc>
          <w:tcPr>
            <w:tcW w:w="893" w:type="dxa"/>
            <w:shd w:val="clear" w:color="auto" w:fill="auto"/>
            <w:tcPrChange w:id="31" w:author="Microsoft Office User" w:date="2017-01-04T13:08:00Z">
              <w:tcPr>
                <w:tcW w:w="0" w:type="auto"/>
                <w:gridSpan w:val="2"/>
                <w:shd w:val="clear" w:color="auto" w:fill="auto"/>
              </w:tcPr>
            </w:tcPrChange>
          </w:tcPr>
          <w:p w14:paraId="3EF0F7AE" w14:textId="77777777" w:rsidR="00A927E3" w:rsidRPr="001C13FD" w:rsidRDefault="009A0F00" w:rsidP="00F71169">
            <w:pPr>
              <w:pStyle w:val="NoSpacing"/>
              <w:rPr>
                <w:rFonts w:ascii="Times New Roman" w:hAnsi="Times New Roman"/>
                <w:sz w:val="24"/>
                <w:szCs w:val="24"/>
              </w:rPr>
            </w:pPr>
            <w:r>
              <w:rPr>
                <w:rFonts w:ascii="Times New Roman" w:hAnsi="Times New Roman"/>
                <w:sz w:val="24"/>
                <w:szCs w:val="24"/>
              </w:rPr>
              <w:t>No</w:t>
            </w:r>
          </w:p>
        </w:tc>
        <w:tc>
          <w:tcPr>
            <w:tcW w:w="590" w:type="dxa"/>
            <w:shd w:val="clear" w:color="auto" w:fill="auto"/>
            <w:tcPrChange w:id="32" w:author="Microsoft Office User" w:date="2017-01-04T13:08:00Z">
              <w:tcPr>
                <w:tcW w:w="0" w:type="auto"/>
                <w:shd w:val="clear" w:color="auto" w:fill="auto"/>
              </w:tcPr>
            </w:tcPrChange>
          </w:tcPr>
          <w:p w14:paraId="3D5AA427" w14:textId="77777777" w:rsidR="00A927E3"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33" w:author="Microsoft Office User" w:date="2017-01-04T13:08:00Z">
              <w:tcPr>
                <w:tcW w:w="0" w:type="auto"/>
                <w:shd w:val="clear" w:color="auto" w:fill="auto"/>
              </w:tcPr>
            </w:tcPrChange>
          </w:tcPr>
          <w:p w14:paraId="5958531E" w14:textId="77777777" w:rsidR="00A927E3" w:rsidRPr="001C13FD" w:rsidRDefault="0073477E"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34" w:author="Microsoft Office User" w:date="2017-01-04T13:08:00Z">
              <w:tcPr>
                <w:tcW w:w="0" w:type="auto"/>
                <w:shd w:val="clear" w:color="auto" w:fill="auto"/>
              </w:tcPr>
            </w:tcPrChange>
          </w:tcPr>
          <w:p w14:paraId="2C7995C5" w14:textId="77777777" w:rsidR="00A927E3"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35" w:author="Microsoft Office User" w:date="2017-01-04T13:08:00Z">
              <w:tcPr>
                <w:tcW w:w="0" w:type="auto"/>
                <w:shd w:val="clear" w:color="auto" w:fill="auto"/>
              </w:tcPr>
            </w:tcPrChange>
          </w:tcPr>
          <w:p w14:paraId="4F73614F" w14:textId="77777777" w:rsidR="00A927E3"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1F6863F2" w14:textId="77777777" w:rsidTr="00FA49BC">
        <w:tc>
          <w:tcPr>
            <w:tcW w:w="1322" w:type="dxa"/>
            <w:shd w:val="clear" w:color="auto" w:fill="auto"/>
            <w:tcPrChange w:id="36" w:author="Microsoft Office User" w:date="2017-01-04T13:08:00Z">
              <w:tcPr>
                <w:tcW w:w="1322" w:type="dxa"/>
                <w:shd w:val="clear" w:color="auto" w:fill="auto"/>
              </w:tcPr>
            </w:tcPrChange>
          </w:tcPr>
          <w:p w14:paraId="0EC37DE8" w14:textId="77777777" w:rsidR="001D396E" w:rsidRPr="001C13FD" w:rsidRDefault="0072073D" w:rsidP="0072073D">
            <w:pPr>
              <w:pStyle w:val="NoSpacing"/>
              <w:rPr>
                <w:rFonts w:ascii="Times New Roman" w:hAnsi="Times New Roman"/>
                <w:sz w:val="24"/>
                <w:szCs w:val="24"/>
              </w:rPr>
            </w:pPr>
            <w:r>
              <w:rPr>
                <w:rFonts w:ascii="Times New Roman" w:hAnsi="Times New Roman"/>
                <w:sz w:val="24"/>
                <w:szCs w:val="24"/>
              </w:rPr>
              <w:t>FNRT 202 Studies in World Music</w:t>
            </w:r>
          </w:p>
        </w:tc>
        <w:tc>
          <w:tcPr>
            <w:tcW w:w="682" w:type="dxa"/>
            <w:shd w:val="clear" w:color="auto" w:fill="auto"/>
            <w:tcPrChange w:id="37" w:author="Microsoft Office User" w:date="2017-01-04T13:08:00Z">
              <w:tcPr>
                <w:tcW w:w="682" w:type="dxa"/>
                <w:shd w:val="clear" w:color="auto" w:fill="auto"/>
              </w:tcPr>
            </w:tcPrChange>
          </w:tcPr>
          <w:p w14:paraId="7CC1F97B" w14:textId="77777777" w:rsidR="001D396E" w:rsidRPr="001C13FD" w:rsidRDefault="001D396E"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38" w:author="Microsoft Office User" w:date="2017-01-04T13:08:00Z">
              <w:tcPr>
                <w:tcW w:w="1095" w:type="dxa"/>
                <w:shd w:val="clear" w:color="auto" w:fill="auto"/>
              </w:tcPr>
            </w:tcPrChange>
          </w:tcPr>
          <w:p w14:paraId="388CD979" w14:textId="77777777" w:rsidR="001D396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39" w:author="Microsoft Office User" w:date="2017-01-04T13:08:00Z">
              <w:tcPr>
                <w:tcW w:w="0" w:type="auto"/>
                <w:gridSpan w:val="2"/>
                <w:shd w:val="clear" w:color="auto" w:fill="auto"/>
              </w:tcPr>
            </w:tcPrChange>
          </w:tcPr>
          <w:p w14:paraId="0E7FBF1E" w14:textId="77777777" w:rsidR="001D396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40" w:author="Microsoft Office User" w:date="2017-01-04T13:08:00Z">
              <w:tcPr>
                <w:tcW w:w="0" w:type="auto"/>
                <w:shd w:val="clear" w:color="auto" w:fill="auto"/>
              </w:tcPr>
            </w:tcPrChange>
          </w:tcPr>
          <w:p w14:paraId="55D3924D" w14:textId="77777777" w:rsidR="001D396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41" w:author="Microsoft Office User" w:date="2017-01-04T13:08:00Z">
              <w:tcPr>
                <w:tcW w:w="0" w:type="auto"/>
                <w:shd w:val="clear" w:color="auto" w:fill="auto"/>
              </w:tcPr>
            </w:tcPrChange>
          </w:tcPr>
          <w:p w14:paraId="30A07ADA" w14:textId="77777777" w:rsidR="001D396E" w:rsidRPr="001C13FD" w:rsidRDefault="001D396E" w:rsidP="00F71169">
            <w:pPr>
              <w:pStyle w:val="NoSpacing"/>
              <w:rPr>
                <w:rFonts w:ascii="Times New Roman" w:hAnsi="Times New Roman"/>
                <w:sz w:val="24"/>
                <w:szCs w:val="24"/>
              </w:rPr>
            </w:pPr>
          </w:p>
        </w:tc>
        <w:tc>
          <w:tcPr>
            <w:tcW w:w="0" w:type="auto"/>
            <w:shd w:val="clear" w:color="auto" w:fill="auto"/>
            <w:tcPrChange w:id="42" w:author="Microsoft Office User" w:date="2017-01-04T13:08:00Z">
              <w:tcPr>
                <w:tcW w:w="0" w:type="auto"/>
                <w:shd w:val="clear" w:color="auto" w:fill="auto"/>
              </w:tcPr>
            </w:tcPrChange>
          </w:tcPr>
          <w:p w14:paraId="1795BFBC" w14:textId="77777777" w:rsidR="001D396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43" w:author="Microsoft Office User" w:date="2017-01-04T13:08:00Z">
              <w:tcPr>
                <w:tcW w:w="0" w:type="auto"/>
                <w:shd w:val="clear" w:color="auto" w:fill="auto"/>
              </w:tcPr>
            </w:tcPrChange>
          </w:tcPr>
          <w:p w14:paraId="66E94E29" w14:textId="77777777" w:rsidR="001D396E"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4560B542" w14:textId="77777777" w:rsidTr="00FA49BC">
        <w:tc>
          <w:tcPr>
            <w:tcW w:w="1322" w:type="dxa"/>
            <w:shd w:val="clear" w:color="auto" w:fill="auto"/>
            <w:tcPrChange w:id="44" w:author="Microsoft Office User" w:date="2017-01-04T13:08:00Z">
              <w:tcPr>
                <w:tcW w:w="1322" w:type="dxa"/>
                <w:shd w:val="clear" w:color="auto" w:fill="auto"/>
              </w:tcPr>
            </w:tcPrChange>
          </w:tcPr>
          <w:p w14:paraId="02CF07B8" w14:textId="77777777" w:rsidR="001D396E" w:rsidRDefault="0073477E" w:rsidP="00F71169">
            <w:pPr>
              <w:pStyle w:val="NoSpacing"/>
              <w:rPr>
                <w:rFonts w:ascii="Times New Roman" w:hAnsi="Times New Roman"/>
                <w:sz w:val="24"/>
                <w:szCs w:val="24"/>
              </w:rPr>
            </w:pPr>
            <w:r>
              <w:rPr>
                <w:rFonts w:ascii="Times New Roman" w:hAnsi="Times New Roman"/>
                <w:sz w:val="24"/>
                <w:szCs w:val="24"/>
              </w:rPr>
              <w:t>FNRT 20</w:t>
            </w:r>
            <w:r w:rsidR="0072073D">
              <w:rPr>
                <w:rFonts w:ascii="Times New Roman" w:hAnsi="Times New Roman"/>
                <w:sz w:val="24"/>
                <w:szCs w:val="24"/>
              </w:rPr>
              <w:t>3 Amer. Pop &amp; Rock</w:t>
            </w:r>
          </w:p>
        </w:tc>
        <w:tc>
          <w:tcPr>
            <w:tcW w:w="682" w:type="dxa"/>
            <w:shd w:val="clear" w:color="auto" w:fill="auto"/>
            <w:tcPrChange w:id="45" w:author="Microsoft Office User" w:date="2017-01-04T13:08:00Z">
              <w:tcPr>
                <w:tcW w:w="682" w:type="dxa"/>
                <w:shd w:val="clear" w:color="auto" w:fill="auto"/>
              </w:tcPr>
            </w:tcPrChange>
          </w:tcPr>
          <w:p w14:paraId="5B67D849" w14:textId="77777777" w:rsidR="001D396E" w:rsidRDefault="0072073D"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46" w:author="Microsoft Office User" w:date="2017-01-04T13:08:00Z">
              <w:tcPr>
                <w:tcW w:w="1095" w:type="dxa"/>
                <w:shd w:val="clear" w:color="auto" w:fill="auto"/>
              </w:tcPr>
            </w:tcPrChange>
          </w:tcPr>
          <w:p w14:paraId="39E15C70" w14:textId="77777777" w:rsidR="001D396E" w:rsidRPr="001C13FD" w:rsidRDefault="0072073D"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47" w:author="Microsoft Office User" w:date="2017-01-04T13:08:00Z">
              <w:tcPr>
                <w:tcW w:w="0" w:type="auto"/>
                <w:gridSpan w:val="2"/>
                <w:shd w:val="clear" w:color="auto" w:fill="auto"/>
              </w:tcPr>
            </w:tcPrChange>
          </w:tcPr>
          <w:p w14:paraId="15A3FF18" w14:textId="77777777" w:rsidR="001D396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48" w:author="Microsoft Office User" w:date="2017-01-04T13:08:00Z">
              <w:tcPr>
                <w:tcW w:w="0" w:type="auto"/>
                <w:shd w:val="clear" w:color="auto" w:fill="auto"/>
              </w:tcPr>
            </w:tcPrChange>
          </w:tcPr>
          <w:p w14:paraId="4F7DFD5B" w14:textId="77777777" w:rsidR="001D396E" w:rsidRPr="001C13FD" w:rsidRDefault="001D396E" w:rsidP="00F71169">
            <w:pPr>
              <w:pStyle w:val="NoSpacing"/>
              <w:rPr>
                <w:rFonts w:ascii="Times New Roman" w:hAnsi="Times New Roman"/>
                <w:sz w:val="24"/>
                <w:szCs w:val="24"/>
              </w:rPr>
            </w:pPr>
          </w:p>
        </w:tc>
        <w:tc>
          <w:tcPr>
            <w:tcW w:w="0" w:type="auto"/>
            <w:shd w:val="clear" w:color="auto" w:fill="auto"/>
            <w:tcPrChange w:id="49" w:author="Microsoft Office User" w:date="2017-01-04T13:08:00Z">
              <w:tcPr>
                <w:tcW w:w="0" w:type="auto"/>
                <w:shd w:val="clear" w:color="auto" w:fill="auto"/>
              </w:tcPr>
            </w:tcPrChange>
          </w:tcPr>
          <w:p w14:paraId="2F6D6A65" w14:textId="77777777" w:rsidR="001D396E" w:rsidRPr="001C13FD" w:rsidRDefault="0072073D"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50" w:author="Microsoft Office User" w:date="2017-01-04T13:08:00Z">
              <w:tcPr>
                <w:tcW w:w="0" w:type="auto"/>
                <w:shd w:val="clear" w:color="auto" w:fill="auto"/>
              </w:tcPr>
            </w:tcPrChange>
          </w:tcPr>
          <w:p w14:paraId="13977278" w14:textId="77777777" w:rsidR="001D396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51" w:author="Microsoft Office User" w:date="2017-01-04T13:08:00Z">
              <w:tcPr>
                <w:tcW w:w="0" w:type="auto"/>
                <w:shd w:val="clear" w:color="auto" w:fill="auto"/>
              </w:tcPr>
            </w:tcPrChange>
          </w:tcPr>
          <w:p w14:paraId="340F2DE7" w14:textId="77777777" w:rsidR="001D396E" w:rsidRPr="001C13FD" w:rsidRDefault="0072073D"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26147728" w14:textId="77777777" w:rsidTr="00FA49BC">
        <w:tc>
          <w:tcPr>
            <w:tcW w:w="1322" w:type="dxa"/>
            <w:shd w:val="clear" w:color="auto" w:fill="auto"/>
            <w:tcPrChange w:id="52" w:author="Microsoft Office User" w:date="2017-01-04T13:08:00Z">
              <w:tcPr>
                <w:tcW w:w="1322" w:type="dxa"/>
                <w:shd w:val="clear" w:color="auto" w:fill="auto"/>
              </w:tcPr>
            </w:tcPrChange>
          </w:tcPr>
          <w:p w14:paraId="2A16839D" w14:textId="77777777" w:rsidR="0073477E" w:rsidRDefault="0072073D" w:rsidP="00F71169">
            <w:pPr>
              <w:pStyle w:val="NoSpacing"/>
              <w:rPr>
                <w:rFonts w:ascii="Times New Roman" w:hAnsi="Times New Roman"/>
                <w:sz w:val="24"/>
                <w:szCs w:val="24"/>
              </w:rPr>
            </w:pPr>
            <w:r>
              <w:rPr>
                <w:rFonts w:ascii="Times New Roman" w:hAnsi="Times New Roman"/>
                <w:sz w:val="24"/>
                <w:szCs w:val="24"/>
              </w:rPr>
              <w:t>FNRT 204</w:t>
            </w:r>
          </w:p>
          <w:p w14:paraId="3CC3E152" w14:textId="77777777" w:rsidR="0072073D" w:rsidRDefault="0072073D" w:rsidP="00F71169">
            <w:pPr>
              <w:pStyle w:val="NoSpacing"/>
              <w:rPr>
                <w:rFonts w:ascii="Times New Roman" w:hAnsi="Times New Roman"/>
                <w:sz w:val="24"/>
                <w:szCs w:val="24"/>
              </w:rPr>
            </w:pPr>
            <w:r>
              <w:rPr>
                <w:rFonts w:ascii="Times New Roman" w:hAnsi="Times New Roman"/>
                <w:sz w:val="24"/>
                <w:szCs w:val="24"/>
              </w:rPr>
              <w:lastRenderedPageBreak/>
              <w:t>Music and the Stage</w:t>
            </w:r>
          </w:p>
        </w:tc>
        <w:tc>
          <w:tcPr>
            <w:tcW w:w="682" w:type="dxa"/>
            <w:shd w:val="clear" w:color="auto" w:fill="auto"/>
            <w:tcPrChange w:id="53" w:author="Microsoft Office User" w:date="2017-01-04T13:08:00Z">
              <w:tcPr>
                <w:tcW w:w="682" w:type="dxa"/>
                <w:shd w:val="clear" w:color="auto" w:fill="auto"/>
              </w:tcPr>
            </w:tcPrChange>
          </w:tcPr>
          <w:p w14:paraId="41A7E4F9" w14:textId="77777777" w:rsidR="0073477E" w:rsidRDefault="0073477E"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257" w:type="dxa"/>
            <w:shd w:val="clear" w:color="auto" w:fill="auto"/>
            <w:tcPrChange w:id="54" w:author="Microsoft Office User" w:date="2017-01-04T13:08:00Z">
              <w:tcPr>
                <w:tcW w:w="1095" w:type="dxa"/>
                <w:shd w:val="clear" w:color="auto" w:fill="auto"/>
              </w:tcPr>
            </w:tcPrChange>
          </w:tcPr>
          <w:p w14:paraId="61080AA8" w14:textId="77777777"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55" w:author="Microsoft Office User" w:date="2017-01-04T13:08:00Z">
              <w:tcPr>
                <w:tcW w:w="0" w:type="auto"/>
                <w:gridSpan w:val="2"/>
                <w:shd w:val="clear" w:color="auto" w:fill="auto"/>
              </w:tcPr>
            </w:tcPrChange>
          </w:tcPr>
          <w:p w14:paraId="0C8DC5F2" w14:textId="77777777" w:rsidR="0073477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56" w:author="Microsoft Office User" w:date="2017-01-04T13:08:00Z">
              <w:tcPr>
                <w:tcW w:w="0" w:type="auto"/>
                <w:shd w:val="clear" w:color="auto" w:fill="auto"/>
              </w:tcPr>
            </w:tcPrChange>
          </w:tcPr>
          <w:p w14:paraId="35EF9282" w14:textId="77777777" w:rsidR="0073477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57" w:author="Microsoft Office User" w:date="2017-01-04T13:08:00Z">
              <w:tcPr>
                <w:tcW w:w="0" w:type="auto"/>
                <w:shd w:val="clear" w:color="auto" w:fill="auto"/>
              </w:tcPr>
            </w:tcPrChange>
          </w:tcPr>
          <w:p w14:paraId="42D4448B" w14:textId="77777777" w:rsidR="0073477E" w:rsidRPr="001C13FD" w:rsidRDefault="0073477E" w:rsidP="00F71169">
            <w:pPr>
              <w:pStyle w:val="NoSpacing"/>
              <w:rPr>
                <w:rFonts w:ascii="Times New Roman" w:hAnsi="Times New Roman"/>
                <w:sz w:val="24"/>
                <w:szCs w:val="24"/>
              </w:rPr>
            </w:pPr>
          </w:p>
        </w:tc>
        <w:tc>
          <w:tcPr>
            <w:tcW w:w="0" w:type="auto"/>
            <w:shd w:val="clear" w:color="auto" w:fill="auto"/>
            <w:tcPrChange w:id="58" w:author="Microsoft Office User" w:date="2017-01-04T13:08:00Z">
              <w:tcPr>
                <w:tcW w:w="0" w:type="auto"/>
                <w:shd w:val="clear" w:color="auto" w:fill="auto"/>
              </w:tcPr>
            </w:tcPrChange>
          </w:tcPr>
          <w:p w14:paraId="64564EA1" w14:textId="77777777" w:rsidR="0073477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59" w:author="Microsoft Office User" w:date="2017-01-04T13:08:00Z">
              <w:tcPr>
                <w:tcW w:w="0" w:type="auto"/>
                <w:shd w:val="clear" w:color="auto" w:fill="auto"/>
              </w:tcPr>
            </w:tcPrChange>
          </w:tcPr>
          <w:p w14:paraId="5E1350ED" w14:textId="77777777"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284E214C" w14:textId="77777777" w:rsidTr="00FA49BC">
        <w:tc>
          <w:tcPr>
            <w:tcW w:w="1322" w:type="dxa"/>
            <w:shd w:val="clear" w:color="auto" w:fill="auto"/>
            <w:tcPrChange w:id="60" w:author="Microsoft Office User" w:date="2017-01-04T13:08:00Z">
              <w:tcPr>
                <w:tcW w:w="1322" w:type="dxa"/>
                <w:shd w:val="clear" w:color="auto" w:fill="auto"/>
              </w:tcPr>
            </w:tcPrChange>
          </w:tcPr>
          <w:p w14:paraId="7A2BF1F3" w14:textId="77777777" w:rsidR="00A927E3" w:rsidRDefault="0073477E" w:rsidP="009A0F00">
            <w:pPr>
              <w:pStyle w:val="NoSpacing"/>
              <w:rPr>
                <w:rFonts w:ascii="Times New Roman" w:hAnsi="Times New Roman"/>
                <w:sz w:val="24"/>
                <w:szCs w:val="24"/>
              </w:rPr>
            </w:pPr>
            <w:r>
              <w:rPr>
                <w:rFonts w:ascii="Times New Roman" w:hAnsi="Times New Roman"/>
                <w:sz w:val="24"/>
                <w:szCs w:val="24"/>
              </w:rPr>
              <w:t>FNRT 20</w:t>
            </w:r>
            <w:r w:rsidR="009A0F00">
              <w:rPr>
                <w:rFonts w:ascii="Times New Roman" w:hAnsi="Times New Roman"/>
                <w:sz w:val="24"/>
                <w:szCs w:val="24"/>
              </w:rPr>
              <w:t>1</w:t>
            </w:r>
            <w:r w:rsidR="0072073D">
              <w:rPr>
                <w:rFonts w:ascii="Times New Roman" w:hAnsi="Times New Roman"/>
                <w:sz w:val="24"/>
                <w:szCs w:val="24"/>
              </w:rPr>
              <w:t xml:space="preserve"> </w:t>
            </w:r>
          </w:p>
          <w:p w14:paraId="02EDEEDE" w14:textId="77777777" w:rsidR="009A0F00" w:rsidRPr="001C13FD" w:rsidRDefault="009A0F00" w:rsidP="009A0F00">
            <w:pPr>
              <w:pStyle w:val="NoSpacing"/>
              <w:rPr>
                <w:rFonts w:ascii="Times New Roman" w:hAnsi="Times New Roman"/>
                <w:sz w:val="24"/>
                <w:szCs w:val="24"/>
              </w:rPr>
            </w:pPr>
            <w:r>
              <w:rPr>
                <w:rFonts w:ascii="Times New Roman" w:hAnsi="Times New Roman"/>
                <w:sz w:val="24"/>
                <w:szCs w:val="24"/>
              </w:rPr>
              <w:t>Music in the U.S.</w:t>
            </w:r>
          </w:p>
        </w:tc>
        <w:tc>
          <w:tcPr>
            <w:tcW w:w="682" w:type="dxa"/>
            <w:shd w:val="clear" w:color="auto" w:fill="auto"/>
            <w:tcPrChange w:id="61" w:author="Microsoft Office User" w:date="2017-01-04T13:08:00Z">
              <w:tcPr>
                <w:tcW w:w="682" w:type="dxa"/>
                <w:shd w:val="clear" w:color="auto" w:fill="auto"/>
              </w:tcPr>
            </w:tcPrChange>
          </w:tcPr>
          <w:p w14:paraId="7CF16A39" w14:textId="77777777" w:rsidR="00A927E3" w:rsidRPr="001C13FD" w:rsidRDefault="0072073D"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62" w:author="Microsoft Office User" w:date="2017-01-04T13:08:00Z">
              <w:tcPr>
                <w:tcW w:w="1095" w:type="dxa"/>
                <w:shd w:val="clear" w:color="auto" w:fill="auto"/>
              </w:tcPr>
            </w:tcPrChange>
          </w:tcPr>
          <w:p w14:paraId="54851A06" w14:textId="77777777" w:rsidR="00A927E3" w:rsidRPr="001C13FD" w:rsidRDefault="009A0F00"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63" w:author="Microsoft Office User" w:date="2017-01-04T13:08:00Z">
              <w:tcPr>
                <w:tcW w:w="0" w:type="auto"/>
                <w:gridSpan w:val="2"/>
                <w:shd w:val="clear" w:color="auto" w:fill="auto"/>
              </w:tcPr>
            </w:tcPrChange>
          </w:tcPr>
          <w:p w14:paraId="114438C4" w14:textId="77777777" w:rsidR="00A927E3" w:rsidRPr="001C13FD" w:rsidRDefault="009A0F00"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64" w:author="Microsoft Office User" w:date="2017-01-04T13:08:00Z">
              <w:tcPr>
                <w:tcW w:w="0" w:type="auto"/>
                <w:shd w:val="clear" w:color="auto" w:fill="auto"/>
              </w:tcPr>
            </w:tcPrChange>
          </w:tcPr>
          <w:p w14:paraId="01426FDA" w14:textId="77777777" w:rsidR="00A927E3" w:rsidRPr="001C13FD" w:rsidRDefault="00A927E3" w:rsidP="00F71169">
            <w:pPr>
              <w:pStyle w:val="NoSpacing"/>
              <w:rPr>
                <w:rFonts w:ascii="Times New Roman" w:hAnsi="Times New Roman"/>
                <w:sz w:val="24"/>
                <w:szCs w:val="24"/>
              </w:rPr>
            </w:pPr>
          </w:p>
        </w:tc>
        <w:tc>
          <w:tcPr>
            <w:tcW w:w="0" w:type="auto"/>
            <w:shd w:val="clear" w:color="auto" w:fill="auto"/>
            <w:tcPrChange w:id="65" w:author="Microsoft Office User" w:date="2017-01-04T13:08:00Z">
              <w:tcPr>
                <w:tcW w:w="0" w:type="auto"/>
                <w:shd w:val="clear" w:color="auto" w:fill="auto"/>
              </w:tcPr>
            </w:tcPrChange>
          </w:tcPr>
          <w:p w14:paraId="6CC9BDF5" w14:textId="77777777" w:rsidR="00A927E3"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66" w:author="Microsoft Office User" w:date="2017-01-04T13:08:00Z">
              <w:tcPr>
                <w:tcW w:w="0" w:type="auto"/>
                <w:shd w:val="clear" w:color="auto" w:fill="auto"/>
              </w:tcPr>
            </w:tcPrChange>
          </w:tcPr>
          <w:p w14:paraId="12894FF3" w14:textId="77777777" w:rsidR="00A927E3"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67" w:author="Microsoft Office User" w:date="2017-01-04T13:08:00Z">
              <w:tcPr>
                <w:tcW w:w="0" w:type="auto"/>
                <w:shd w:val="clear" w:color="auto" w:fill="auto"/>
              </w:tcPr>
            </w:tcPrChange>
          </w:tcPr>
          <w:p w14:paraId="38CCEA87" w14:textId="77777777" w:rsidR="00A927E3" w:rsidRPr="001C13FD" w:rsidRDefault="00453D47"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533C2D90" w14:textId="77777777" w:rsidTr="00FA49BC">
        <w:trPr>
          <w:ins w:id="68" w:author="Microsoft Office User" w:date="2017-01-04T13:07:00Z"/>
        </w:trPr>
        <w:tc>
          <w:tcPr>
            <w:tcW w:w="1322" w:type="dxa"/>
            <w:shd w:val="clear" w:color="auto" w:fill="auto"/>
            <w:tcPrChange w:id="69" w:author="Microsoft Office User" w:date="2017-01-04T13:08:00Z">
              <w:tcPr>
                <w:tcW w:w="1322" w:type="dxa"/>
                <w:shd w:val="clear" w:color="auto" w:fill="auto"/>
              </w:tcPr>
            </w:tcPrChange>
          </w:tcPr>
          <w:p w14:paraId="6B3B9FC7" w14:textId="696D72CD" w:rsidR="00FA49BC" w:rsidRDefault="00FA49BC" w:rsidP="009A0F00">
            <w:pPr>
              <w:pStyle w:val="NoSpacing"/>
              <w:rPr>
                <w:ins w:id="70" w:author="Microsoft Office User" w:date="2017-01-04T13:07:00Z"/>
                <w:rFonts w:ascii="Times New Roman" w:hAnsi="Times New Roman"/>
                <w:sz w:val="24"/>
                <w:szCs w:val="24"/>
              </w:rPr>
            </w:pPr>
            <w:ins w:id="71" w:author="Microsoft Office User" w:date="2017-01-04T13:07:00Z">
              <w:r>
                <w:rPr>
                  <w:rFonts w:ascii="Times New Roman" w:hAnsi="Times New Roman"/>
                  <w:sz w:val="24"/>
                  <w:szCs w:val="24"/>
                </w:rPr>
                <w:t>FNRT 208</w:t>
              </w:r>
            </w:ins>
          </w:p>
          <w:p w14:paraId="1710B558" w14:textId="26DA16B0" w:rsidR="00FA49BC" w:rsidRDefault="00FA49BC" w:rsidP="009A0F00">
            <w:pPr>
              <w:pStyle w:val="NoSpacing"/>
              <w:rPr>
                <w:ins w:id="72" w:author="Microsoft Office User" w:date="2017-01-04T13:07:00Z"/>
                <w:rFonts w:ascii="Times New Roman" w:hAnsi="Times New Roman"/>
                <w:sz w:val="24"/>
                <w:szCs w:val="24"/>
              </w:rPr>
            </w:pPr>
            <w:ins w:id="73" w:author="Microsoft Office User" w:date="2017-01-04T13:07:00Z">
              <w:r>
                <w:rPr>
                  <w:rFonts w:ascii="Times New Roman" w:hAnsi="Times New Roman"/>
                  <w:sz w:val="24"/>
                  <w:szCs w:val="24"/>
                </w:rPr>
                <w:t>Composing for Media</w:t>
              </w:r>
            </w:ins>
          </w:p>
        </w:tc>
        <w:tc>
          <w:tcPr>
            <w:tcW w:w="682" w:type="dxa"/>
            <w:shd w:val="clear" w:color="auto" w:fill="auto"/>
            <w:tcPrChange w:id="74" w:author="Microsoft Office User" w:date="2017-01-04T13:08:00Z">
              <w:tcPr>
                <w:tcW w:w="682" w:type="dxa"/>
                <w:shd w:val="clear" w:color="auto" w:fill="auto"/>
              </w:tcPr>
            </w:tcPrChange>
          </w:tcPr>
          <w:p w14:paraId="7709C0B0" w14:textId="17A52D37" w:rsidR="00FA49BC" w:rsidRDefault="00FA49BC" w:rsidP="00F71169">
            <w:pPr>
              <w:pStyle w:val="NoSpacing"/>
              <w:rPr>
                <w:ins w:id="75" w:author="Microsoft Office User" w:date="2017-01-04T13:07:00Z"/>
                <w:rFonts w:ascii="Times New Roman" w:hAnsi="Times New Roman"/>
                <w:sz w:val="24"/>
                <w:szCs w:val="24"/>
              </w:rPr>
            </w:pPr>
            <w:ins w:id="76" w:author="Microsoft Office User" w:date="2017-01-04T13:08:00Z">
              <w:r>
                <w:rPr>
                  <w:rFonts w:ascii="Times New Roman" w:hAnsi="Times New Roman"/>
                  <w:sz w:val="24"/>
                  <w:szCs w:val="24"/>
                </w:rPr>
                <w:t>3</w:t>
              </w:r>
            </w:ins>
          </w:p>
        </w:tc>
        <w:tc>
          <w:tcPr>
            <w:tcW w:w="1257" w:type="dxa"/>
            <w:shd w:val="clear" w:color="auto" w:fill="auto"/>
            <w:tcPrChange w:id="77" w:author="Microsoft Office User" w:date="2017-01-04T13:08:00Z">
              <w:tcPr>
                <w:tcW w:w="1095" w:type="dxa"/>
                <w:shd w:val="clear" w:color="auto" w:fill="auto"/>
              </w:tcPr>
            </w:tcPrChange>
          </w:tcPr>
          <w:p w14:paraId="4C322A54" w14:textId="36C45133" w:rsidR="00FA49BC" w:rsidRDefault="00FA49BC" w:rsidP="00F71169">
            <w:pPr>
              <w:pStyle w:val="NoSpacing"/>
              <w:rPr>
                <w:ins w:id="78" w:author="Microsoft Office User" w:date="2017-01-04T13:07:00Z"/>
                <w:rFonts w:ascii="Times New Roman" w:hAnsi="Times New Roman"/>
                <w:sz w:val="24"/>
                <w:szCs w:val="24"/>
              </w:rPr>
            </w:pPr>
            <w:ins w:id="79" w:author="Microsoft Office User" w:date="2017-01-04T13:08:00Z">
              <w:r>
                <w:rPr>
                  <w:rFonts w:ascii="Times New Roman" w:hAnsi="Times New Roman"/>
                  <w:sz w:val="24"/>
                  <w:szCs w:val="24"/>
                </w:rPr>
                <w:t>No</w:t>
              </w:r>
            </w:ins>
          </w:p>
        </w:tc>
        <w:tc>
          <w:tcPr>
            <w:tcW w:w="893" w:type="dxa"/>
            <w:shd w:val="clear" w:color="auto" w:fill="auto"/>
            <w:tcPrChange w:id="80" w:author="Microsoft Office User" w:date="2017-01-04T13:08:00Z">
              <w:tcPr>
                <w:tcW w:w="0" w:type="auto"/>
                <w:gridSpan w:val="2"/>
                <w:shd w:val="clear" w:color="auto" w:fill="auto"/>
              </w:tcPr>
            </w:tcPrChange>
          </w:tcPr>
          <w:p w14:paraId="3B8EC53D" w14:textId="246BF08A" w:rsidR="00FA49BC" w:rsidRDefault="00FA49BC" w:rsidP="00F71169">
            <w:pPr>
              <w:pStyle w:val="NoSpacing"/>
              <w:rPr>
                <w:ins w:id="81" w:author="Microsoft Office User" w:date="2017-01-04T13:07:00Z"/>
                <w:rFonts w:ascii="Times New Roman" w:hAnsi="Times New Roman"/>
                <w:sz w:val="24"/>
                <w:szCs w:val="24"/>
              </w:rPr>
            </w:pPr>
            <w:ins w:id="82" w:author="Microsoft Office User" w:date="2017-01-04T13:08:00Z">
              <w:r>
                <w:rPr>
                  <w:rFonts w:ascii="Times New Roman" w:hAnsi="Times New Roman"/>
                  <w:sz w:val="24"/>
                  <w:szCs w:val="24"/>
                </w:rPr>
                <w:t>Yes</w:t>
              </w:r>
            </w:ins>
          </w:p>
        </w:tc>
        <w:tc>
          <w:tcPr>
            <w:tcW w:w="590" w:type="dxa"/>
            <w:shd w:val="clear" w:color="auto" w:fill="auto"/>
            <w:tcPrChange w:id="83" w:author="Microsoft Office User" w:date="2017-01-04T13:08:00Z">
              <w:tcPr>
                <w:tcW w:w="0" w:type="auto"/>
                <w:shd w:val="clear" w:color="auto" w:fill="auto"/>
              </w:tcPr>
            </w:tcPrChange>
          </w:tcPr>
          <w:p w14:paraId="6F317E23" w14:textId="5BF79DE5" w:rsidR="00FA49BC" w:rsidRPr="001C13FD" w:rsidRDefault="00FA49BC" w:rsidP="00F71169">
            <w:pPr>
              <w:pStyle w:val="NoSpacing"/>
              <w:rPr>
                <w:ins w:id="84" w:author="Microsoft Office User" w:date="2017-01-04T13:07:00Z"/>
                <w:rFonts w:ascii="Times New Roman" w:hAnsi="Times New Roman"/>
                <w:sz w:val="24"/>
                <w:szCs w:val="24"/>
              </w:rPr>
            </w:pPr>
            <w:ins w:id="85" w:author="Microsoft Office User" w:date="2017-01-04T13:08:00Z">
              <w:r>
                <w:rPr>
                  <w:rFonts w:ascii="Times New Roman" w:hAnsi="Times New Roman"/>
                  <w:sz w:val="24"/>
                  <w:szCs w:val="24"/>
                </w:rPr>
                <w:t>X</w:t>
              </w:r>
            </w:ins>
          </w:p>
        </w:tc>
        <w:tc>
          <w:tcPr>
            <w:tcW w:w="0" w:type="auto"/>
            <w:shd w:val="clear" w:color="auto" w:fill="auto"/>
            <w:tcPrChange w:id="86" w:author="Microsoft Office User" w:date="2017-01-04T13:08:00Z">
              <w:tcPr>
                <w:tcW w:w="0" w:type="auto"/>
                <w:shd w:val="clear" w:color="auto" w:fill="auto"/>
              </w:tcPr>
            </w:tcPrChange>
          </w:tcPr>
          <w:p w14:paraId="58C101C5" w14:textId="77777777" w:rsidR="00FA49BC" w:rsidRDefault="00FA49BC" w:rsidP="00F71169">
            <w:pPr>
              <w:pStyle w:val="NoSpacing"/>
              <w:rPr>
                <w:ins w:id="87" w:author="Microsoft Office User" w:date="2017-01-04T13:07:00Z"/>
                <w:rFonts w:ascii="Times New Roman" w:hAnsi="Times New Roman"/>
                <w:sz w:val="24"/>
                <w:szCs w:val="24"/>
              </w:rPr>
            </w:pPr>
          </w:p>
        </w:tc>
        <w:tc>
          <w:tcPr>
            <w:tcW w:w="0" w:type="auto"/>
            <w:shd w:val="clear" w:color="auto" w:fill="auto"/>
            <w:tcPrChange w:id="88" w:author="Microsoft Office User" w:date="2017-01-04T13:08:00Z">
              <w:tcPr>
                <w:tcW w:w="0" w:type="auto"/>
                <w:shd w:val="clear" w:color="auto" w:fill="auto"/>
              </w:tcPr>
            </w:tcPrChange>
          </w:tcPr>
          <w:p w14:paraId="7F6DC28C" w14:textId="45714A22" w:rsidR="00FA49BC" w:rsidRDefault="00FA49BC" w:rsidP="00F71169">
            <w:pPr>
              <w:pStyle w:val="NoSpacing"/>
              <w:rPr>
                <w:ins w:id="89" w:author="Microsoft Office User" w:date="2017-01-04T13:07:00Z"/>
                <w:rFonts w:ascii="Times New Roman" w:hAnsi="Times New Roman"/>
                <w:sz w:val="24"/>
                <w:szCs w:val="24"/>
              </w:rPr>
            </w:pPr>
            <w:ins w:id="90" w:author="Microsoft Office User" w:date="2017-01-04T13:09:00Z">
              <w:r>
                <w:rPr>
                  <w:rFonts w:ascii="Times New Roman" w:hAnsi="Times New Roman"/>
                  <w:sz w:val="24"/>
                  <w:szCs w:val="24"/>
                </w:rPr>
                <w:t>X</w:t>
              </w:r>
            </w:ins>
          </w:p>
        </w:tc>
        <w:tc>
          <w:tcPr>
            <w:tcW w:w="0" w:type="auto"/>
            <w:shd w:val="clear" w:color="auto" w:fill="auto"/>
            <w:tcPrChange w:id="91" w:author="Microsoft Office User" w:date="2017-01-04T13:08:00Z">
              <w:tcPr>
                <w:tcW w:w="0" w:type="auto"/>
                <w:shd w:val="clear" w:color="auto" w:fill="auto"/>
              </w:tcPr>
            </w:tcPrChange>
          </w:tcPr>
          <w:p w14:paraId="30CD68DA" w14:textId="2635E26E" w:rsidR="00FA49BC" w:rsidRDefault="00FA49BC" w:rsidP="00F71169">
            <w:pPr>
              <w:pStyle w:val="NoSpacing"/>
              <w:rPr>
                <w:ins w:id="92" w:author="Microsoft Office User" w:date="2017-01-04T13:07:00Z"/>
                <w:rFonts w:ascii="Times New Roman" w:hAnsi="Times New Roman"/>
                <w:sz w:val="24"/>
                <w:szCs w:val="24"/>
              </w:rPr>
            </w:pPr>
            <w:ins w:id="93" w:author="Microsoft Office User" w:date="2017-01-04T13:09:00Z">
              <w:r>
                <w:rPr>
                  <w:rFonts w:ascii="Times New Roman" w:hAnsi="Times New Roman"/>
                  <w:sz w:val="24"/>
                  <w:szCs w:val="24"/>
                </w:rPr>
                <w:t>None</w:t>
              </w:r>
            </w:ins>
          </w:p>
        </w:tc>
      </w:tr>
      <w:tr w:rsidR="00FA49BC" w:rsidRPr="00C2660B" w14:paraId="6C89478A" w14:textId="77777777" w:rsidTr="00FA49BC">
        <w:tc>
          <w:tcPr>
            <w:tcW w:w="1322" w:type="dxa"/>
            <w:shd w:val="clear" w:color="auto" w:fill="auto"/>
            <w:tcPrChange w:id="94" w:author="Microsoft Office User" w:date="2017-01-04T13:08:00Z">
              <w:tcPr>
                <w:tcW w:w="1322" w:type="dxa"/>
                <w:shd w:val="clear" w:color="auto" w:fill="auto"/>
              </w:tcPr>
            </w:tcPrChange>
          </w:tcPr>
          <w:p w14:paraId="58603BCC" w14:textId="77777777" w:rsidR="0073477E" w:rsidRDefault="0072073D" w:rsidP="0073477E">
            <w:pPr>
              <w:pStyle w:val="NoSpacing"/>
              <w:rPr>
                <w:rFonts w:ascii="Times New Roman" w:hAnsi="Times New Roman"/>
                <w:sz w:val="24"/>
                <w:szCs w:val="24"/>
              </w:rPr>
            </w:pPr>
            <w:r>
              <w:rPr>
                <w:rFonts w:ascii="Times New Roman" w:hAnsi="Times New Roman"/>
                <w:sz w:val="24"/>
                <w:szCs w:val="24"/>
              </w:rPr>
              <w:t>FNRT 210 Bach, Handel &amp; the Baroque</w:t>
            </w:r>
          </w:p>
        </w:tc>
        <w:tc>
          <w:tcPr>
            <w:tcW w:w="682" w:type="dxa"/>
            <w:shd w:val="clear" w:color="auto" w:fill="auto"/>
            <w:tcPrChange w:id="95" w:author="Microsoft Office User" w:date="2017-01-04T13:08:00Z">
              <w:tcPr>
                <w:tcW w:w="682" w:type="dxa"/>
                <w:shd w:val="clear" w:color="auto" w:fill="auto"/>
              </w:tcPr>
            </w:tcPrChange>
          </w:tcPr>
          <w:p w14:paraId="7EE2DD1E" w14:textId="77777777" w:rsidR="0073477E" w:rsidRPr="001C13FD" w:rsidRDefault="0073477E"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96" w:author="Microsoft Office User" w:date="2017-01-04T13:08:00Z">
              <w:tcPr>
                <w:tcW w:w="1095" w:type="dxa"/>
                <w:shd w:val="clear" w:color="auto" w:fill="auto"/>
              </w:tcPr>
            </w:tcPrChange>
          </w:tcPr>
          <w:p w14:paraId="6049CA32" w14:textId="77777777"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97" w:author="Microsoft Office User" w:date="2017-01-04T13:08:00Z">
              <w:tcPr>
                <w:tcW w:w="0" w:type="auto"/>
                <w:gridSpan w:val="2"/>
                <w:shd w:val="clear" w:color="auto" w:fill="auto"/>
              </w:tcPr>
            </w:tcPrChange>
          </w:tcPr>
          <w:p w14:paraId="09DEDB93" w14:textId="77777777" w:rsidR="0073477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98" w:author="Microsoft Office User" w:date="2017-01-04T13:08:00Z">
              <w:tcPr>
                <w:tcW w:w="0" w:type="auto"/>
                <w:shd w:val="clear" w:color="auto" w:fill="auto"/>
              </w:tcPr>
            </w:tcPrChange>
          </w:tcPr>
          <w:p w14:paraId="459A5019" w14:textId="77777777" w:rsidR="0073477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99" w:author="Microsoft Office User" w:date="2017-01-04T13:08:00Z">
              <w:tcPr>
                <w:tcW w:w="0" w:type="auto"/>
                <w:shd w:val="clear" w:color="auto" w:fill="auto"/>
              </w:tcPr>
            </w:tcPrChange>
          </w:tcPr>
          <w:p w14:paraId="4BFFA3AD" w14:textId="77777777" w:rsidR="0073477E" w:rsidRPr="001C13FD" w:rsidRDefault="0073477E" w:rsidP="00F71169">
            <w:pPr>
              <w:pStyle w:val="NoSpacing"/>
              <w:rPr>
                <w:rFonts w:ascii="Times New Roman" w:hAnsi="Times New Roman"/>
                <w:sz w:val="24"/>
                <w:szCs w:val="24"/>
              </w:rPr>
            </w:pPr>
          </w:p>
        </w:tc>
        <w:tc>
          <w:tcPr>
            <w:tcW w:w="0" w:type="auto"/>
            <w:shd w:val="clear" w:color="auto" w:fill="auto"/>
            <w:tcPrChange w:id="100" w:author="Microsoft Office User" w:date="2017-01-04T13:08:00Z">
              <w:tcPr>
                <w:tcW w:w="0" w:type="auto"/>
                <w:shd w:val="clear" w:color="auto" w:fill="auto"/>
              </w:tcPr>
            </w:tcPrChange>
          </w:tcPr>
          <w:p w14:paraId="29370076" w14:textId="77777777" w:rsidR="0073477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01" w:author="Microsoft Office User" w:date="2017-01-04T13:08:00Z">
              <w:tcPr>
                <w:tcW w:w="0" w:type="auto"/>
                <w:shd w:val="clear" w:color="auto" w:fill="auto"/>
              </w:tcPr>
            </w:tcPrChange>
          </w:tcPr>
          <w:p w14:paraId="3E1975D3" w14:textId="77777777" w:rsidR="0073477E" w:rsidRDefault="0073477E" w:rsidP="00F71169">
            <w:pPr>
              <w:pStyle w:val="NoSpacing"/>
              <w:rPr>
                <w:rFonts w:ascii="Times New Roman" w:hAnsi="Times New Roman"/>
                <w:sz w:val="24"/>
                <w:szCs w:val="24"/>
              </w:rPr>
            </w:pPr>
            <w:r>
              <w:rPr>
                <w:rFonts w:ascii="Times New Roman" w:hAnsi="Times New Roman"/>
                <w:sz w:val="24"/>
                <w:szCs w:val="24"/>
              </w:rPr>
              <w:t>None</w:t>
            </w:r>
          </w:p>
          <w:p w14:paraId="71C9FA03" w14:textId="77777777" w:rsidR="0073477E" w:rsidRPr="001C13FD" w:rsidRDefault="0073477E" w:rsidP="00F71169">
            <w:pPr>
              <w:pStyle w:val="NoSpacing"/>
              <w:rPr>
                <w:rFonts w:ascii="Times New Roman" w:hAnsi="Times New Roman"/>
                <w:sz w:val="24"/>
                <w:szCs w:val="24"/>
              </w:rPr>
            </w:pPr>
          </w:p>
        </w:tc>
      </w:tr>
      <w:tr w:rsidR="00FA49BC" w:rsidRPr="00C2660B" w14:paraId="437C080E" w14:textId="77777777" w:rsidTr="00FA49BC">
        <w:tc>
          <w:tcPr>
            <w:tcW w:w="1322" w:type="dxa"/>
            <w:shd w:val="clear" w:color="auto" w:fill="auto"/>
            <w:tcPrChange w:id="102" w:author="Microsoft Office User" w:date="2017-01-04T13:08:00Z">
              <w:tcPr>
                <w:tcW w:w="1322" w:type="dxa"/>
                <w:shd w:val="clear" w:color="auto" w:fill="auto"/>
              </w:tcPr>
            </w:tcPrChange>
          </w:tcPr>
          <w:p w14:paraId="698A5C1C" w14:textId="77777777" w:rsidR="0073477E" w:rsidRDefault="0073477E" w:rsidP="0073477E">
            <w:pPr>
              <w:pStyle w:val="NoSpacing"/>
              <w:rPr>
                <w:rFonts w:ascii="Times New Roman" w:hAnsi="Times New Roman"/>
                <w:sz w:val="24"/>
                <w:szCs w:val="24"/>
              </w:rPr>
            </w:pPr>
            <w:r>
              <w:rPr>
                <w:rFonts w:ascii="Times New Roman" w:hAnsi="Times New Roman"/>
                <w:sz w:val="24"/>
                <w:szCs w:val="24"/>
              </w:rPr>
              <w:t>FNRT 2</w:t>
            </w:r>
            <w:r w:rsidR="0072073D">
              <w:rPr>
                <w:rFonts w:ascii="Times New Roman" w:hAnsi="Times New Roman"/>
                <w:sz w:val="24"/>
                <w:szCs w:val="24"/>
              </w:rPr>
              <w:t>11 Era of Haydn, Mozart &amp; Beethoven</w:t>
            </w:r>
          </w:p>
          <w:p w14:paraId="7BFC9C6C" w14:textId="77777777" w:rsidR="00763FCB" w:rsidRDefault="00763FCB" w:rsidP="0073477E">
            <w:pPr>
              <w:pStyle w:val="NoSpacing"/>
              <w:rPr>
                <w:rFonts w:ascii="Times New Roman" w:hAnsi="Times New Roman"/>
                <w:sz w:val="24"/>
                <w:szCs w:val="24"/>
              </w:rPr>
            </w:pPr>
          </w:p>
        </w:tc>
        <w:tc>
          <w:tcPr>
            <w:tcW w:w="682" w:type="dxa"/>
            <w:shd w:val="clear" w:color="auto" w:fill="auto"/>
            <w:tcPrChange w:id="103" w:author="Microsoft Office User" w:date="2017-01-04T13:08:00Z">
              <w:tcPr>
                <w:tcW w:w="682" w:type="dxa"/>
                <w:shd w:val="clear" w:color="auto" w:fill="auto"/>
              </w:tcPr>
            </w:tcPrChange>
          </w:tcPr>
          <w:p w14:paraId="2509DDE9" w14:textId="77777777" w:rsidR="0073477E" w:rsidRDefault="0072073D"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04" w:author="Microsoft Office User" w:date="2017-01-04T13:08:00Z">
              <w:tcPr>
                <w:tcW w:w="1095" w:type="dxa"/>
                <w:shd w:val="clear" w:color="auto" w:fill="auto"/>
              </w:tcPr>
            </w:tcPrChange>
          </w:tcPr>
          <w:p w14:paraId="06930518" w14:textId="77777777" w:rsidR="0073477E" w:rsidRDefault="0072073D"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05" w:author="Microsoft Office User" w:date="2017-01-04T13:08:00Z">
              <w:tcPr>
                <w:tcW w:w="0" w:type="auto"/>
                <w:gridSpan w:val="2"/>
                <w:shd w:val="clear" w:color="auto" w:fill="auto"/>
              </w:tcPr>
            </w:tcPrChange>
          </w:tcPr>
          <w:p w14:paraId="51372E34" w14:textId="77777777" w:rsidR="0073477E"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06" w:author="Microsoft Office User" w:date="2017-01-04T13:08:00Z">
              <w:tcPr>
                <w:tcW w:w="0" w:type="auto"/>
                <w:shd w:val="clear" w:color="auto" w:fill="auto"/>
              </w:tcPr>
            </w:tcPrChange>
          </w:tcPr>
          <w:p w14:paraId="4CF45B7A" w14:textId="77777777" w:rsidR="0073477E" w:rsidRPr="001C13FD" w:rsidRDefault="0073477E" w:rsidP="00F71169">
            <w:pPr>
              <w:pStyle w:val="NoSpacing"/>
              <w:rPr>
                <w:rFonts w:ascii="Times New Roman" w:hAnsi="Times New Roman"/>
                <w:sz w:val="24"/>
                <w:szCs w:val="24"/>
              </w:rPr>
            </w:pPr>
          </w:p>
        </w:tc>
        <w:tc>
          <w:tcPr>
            <w:tcW w:w="0" w:type="auto"/>
            <w:shd w:val="clear" w:color="auto" w:fill="auto"/>
            <w:tcPrChange w:id="107" w:author="Microsoft Office User" w:date="2017-01-04T13:08:00Z">
              <w:tcPr>
                <w:tcW w:w="0" w:type="auto"/>
                <w:shd w:val="clear" w:color="auto" w:fill="auto"/>
              </w:tcPr>
            </w:tcPrChange>
          </w:tcPr>
          <w:p w14:paraId="55664850" w14:textId="5E6993DF" w:rsidR="0073477E" w:rsidRDefault="00DC6EBA" w:rsidP="00F71169">
            <w:pPr>
              <w:pStyle w:val="NoSpacing"/>
              <w:rPr>
                <w:rFonts w:ascii="Times New Roman" w:hAnsi="Times New Roman"/>
                <w:sz w:val="24"/>
                <w:szCs w:val="24"/>
              </w:rPr>
            </w:pPr>
            <w:ins w:id="108" w:author="Microsoft Office User" w:date="2017-01-04T13:10:00Z">
              <w:r>
                <w:rPr>
                  <w:rFonts w:ascii="Times New Roman" w:hAnsi="Times New Roman"/>
                  <w:sz w:val="24"/>
                  <w:szCs w:val="24"/>
                </w:rPr>
                <w:t>X</w:t>
              </w:r>
            </w:ins>
            <w:del w:id="109" w:author="Microsoft Office User" w:date="2017-01-04T13:10:00Z">
              <w:r w:rsidR="0072073D" w:rsidDel="00DC6EBA">
                <w:rPr>
                  <w:rFonts w:ascii="Times New Roman" w:hAnsi="Times New Roman"/>
                  <w:sz w:val="24"/>
                  <w:szCs w:val="24"/>
                </w:rPr>
                <w:delText>x</w:delText>
              </w:r>
            </w:del>
          </w:p>
        </w:tc>
        <w:tc>
          <w:tcPr>
            <w:tcW w:w="0" w:type="auto"/>
            <w:shd w:val="clear" w:color="auto" w:fill="auto"/>
            <w:tcPrChange w:id="110" w:author="Microsoft Office User" w:date="2017-01-04T13:08:00Z">
              <w:tcPr>
                <w:tcW w:w="0" w:type="auto"/>
                <w:shd w:val="clear" w:color="auto" w:fill="auto"/>
              </w:tcPr>
            </w:tcPrChange>
          </w:tcPr>
          <w:p w14:paraId="4FF0FB9B" w14:textId="77777777" w:rsidR="0073477E"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11" w:author="Microsoft Office User" w:date="2017-01-04T13:08:00Z">
              <w:tcPr>
                <w:tcW w:w="0" w:type="auto"/>
                <w:shd w:val="clear" w:color="auto" w:fill="auto"/>
              </w:tcPr>
            </w:tcPrChange>
          </w:tcPr>
          <w:p w14:paraId="6AF13B47" w14:textId="77777777" w:rsidR="0073477E" w:rsidRDefault="0072073D"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49324B93" w14:textId="77777777" w:rsidTr="00FA49BC">
        <w:tc>
          <w:tcPr>
            <w:tcW w:w="1322" w:type="dxa"/>
            <w:shd w:val="clear" w:color="auto" w:fill="auto"/>
            <w:tcPrChange w:id="112" w:author="Microsoft Office User" w:date="2017-01-04T13:08:00Z">
              <w:tcPr>
                <w:tcW w:w="1322" w:type="dxa"/>
                <w:shd w:val="clear" w:color="auto" w:fill="auto"/>
              </w:tcPr>
            </w:tcPrChange>
          </w:tcPr>
          <w:p w14:paraId="084DE545" w14:textId="77777777" w:rsidR="00763FCB" w:rsidRDefault="00763FCB" w:rsidP="0073477E">
            <w:pPr>
              <w:pStyle w:val="NoSpacing"/>
              <w:rPr>
                <w:rFonts w:ascii="Times New Roman" w:hAnsi="Times New Roman"/>
                <w:sz w:val="24"/>
                <w:szCs w:val="24"/>
              </w:rPr>
            </w:pPr>
            <w:r>
              <w:rPr>
                <w:rFonts w:ascii="Times New Roman" w:hAnsi="Times New Roman"/>
                <w:sz w:val="24"/>
                <w:szCs w:val="24"/>
              </w:rPr>
              <w:t>FNRT 320 Music of the Romantic Era</w:t>
            </w:r>
          </w:p>
        </w:tc>
        <w:tc>
          <w:tcPr>
            <w:tcW w:w="682" w:type="dxa"/>
            <w:shd w:val="clear" w:color="auto" w:fill="auto"/>
            <w:tcPrChange w:id="113" w:author="Microsoft Office User" w:date="2017-01-04T13:08:00Z">
              <w:tcPr>
                <w:tcW w:w="682" w:type="dxa"/>
                <w:shd w:val="clear" w:color="auto" w:fill="auto"/>
              </w:tcPr>
            </w:tcPrChange>
          </w:tcPr>
          <w:p w14:paraId="2F6135ED" w14:textId="77777777" w:rsidR="00763FCB" w:rsidRDefault="00763FCB"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14" w:author="Microsoft Office User" w:date="2017-01-04T13:08:00Z">
              <w:tcPr>
                <w:tcW w:w="1095" w:type="dxa"/>
                <w:shd w:val="clear" w:color="auto" w:fill="auto"/>
              </w:tcPr>
            </w:tcPrChange>
          </w:tcPr>
          <w:p w14:paraId="3F5E7EDE" w14:textId="77777777" w:rsidR="00763FCB" w:rsidRDefault="00763FCB"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15" w:author="Microsoft Office User" w:date="2017-01-04T13:08:00Z">
              <w:tcPr>
                <w:tcW w:w="0" w:type="auto"/>
                <w:gridSpan w:val="2"/>
                <w:shd w:val="clear" w:color="auto" w:fill="auto"/>
              </w:tcPr>
            </w:tcPrChange>
          </w:tcPr>
          <w:p w14:paraId="2735E636" w14:textId="77777777" w:rsidR="00763FCB" w:rsidRDefault="00763FCB"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16" w:author="Microsoft Office User" w:date="2017-01-04T13:08:00Z">
              <w:tcPr>
                <w:tcW w:w="0" w:type="auto"/>
                <w:shd w:val="clear" w:color="auto" w:fill="auto"/>
              </w:tcPr>
            </w:tcPrChange>
          </w:tcPr>
          <w:p w14:paraId="59CD7E1B" w14:textId="77777777" w:rsidR="00763FCB" w:rsidRPr="001C13FD" w:rsidRDefault="00763FCB" w:rsidP="00F71169">
            <w:pPr>
              <w:pStyle w:val="NoSpacing"/>
              <w:rPr>
                <w:rFonts w:ascii="Times New Roman" w:hAnsi="Times New Roman"/>
                <w:sz w:val="24"/>
                <w:szCs w:val="24"/>
              </w:rPr>
            </w:pPr>
          </w:p>
        </w:tc>
        <w:tc>
          <w:tcPr>
            <w:tcW w:w="0" w:type="auto"/>
            <w:shd w:val="clear" w:color="auto" w:fill="auto"/>
            <w:tcPrChange w:id="117" w:author="Microsoft Office User" w:date="2017-01-04T13:08:00Z">
              <w:tcPr>
                <w:tcW w:w="0" w:type="auto"/>
                <w:shd w:val="clear" w:color="auto" w:fill="auto"/>
              </w:tcPr>
            </w:tcPrChange>
          </w:tcPr>
          <w:p w14:paraId="3B6BBF81" w14:textId="135AACFA" w:rsidR="00763FCB" w:rsidRDefault="00DC6EBA" w:rsidP="00F71169">
            <w:pPr>
              <w:pStyle w:val="NoSpacing"/>
              <w:rPr>
                <w:rFonts w:ascii="Times New Roman" w:hAnsi="Times New Roman"/>
                <w:sz w:val="24"/>
                <w:szCs w:val="24"/>
              </w:rPr>
            </w:pPr>
            <w:ins w:id="118" w:author="Microsoft Office User" w:date="2017-01-04T13:10:00Z">
              <w:r>
                <w:rPr>
                  <w:rFonts w:ascii="Times New Roman" w:hAnsi="Times New Roman"/>
                  <w:sz w:val="24"/>
                  <w:szCs w:val="24"/>
                </w:rPr>
                <w:t>X</w:t>
              </w:r>
            </w:ins>
            <w:del w:id="119" w:author="Microsoft Office User" w:date="2017-01-04T13:10:00Z">
              <w:r w:rsidR="00763FCB" w:rsidDel="00DC6EBA">
                <w:rPr>
                  <w:rFonts w:ascii="Times New Roman" w:hAnsi="Times New Roman"/>
                  <w:sz w:val="24"/>
                  <w:szCs w:val="24"/>
                </w:rPr>
                <w:delText>x</w:delText>
              </w:r>
            </w:del>
          </w:p>
        </w:tc>
        <w:tc>
          <w:tcPr>
            <w:tcW w:w="0" w:type="auto"/>
            <w:shd w:val="clear" w:color="auto" w:fill="auto"/>
            <w:tcPrChange w:id="120" w:author="Microsoft Office User" w:date="2017-01-04T13:08:00Z">
              <w:tcPr>
                <w:tcW w:w="0" w:type="auto"/>
                <w:shd w:val="clear" w:color="auto" w:fill="auto"/>
              </w:tcPr>
            </w:tcPrChange>
          </w:tcPr>
          <w:p w14:paraId="2F9E8EB5" w14:textId="77777777" w:rsidR="00763FCB"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21" w:author="Microsoft Office User" w:date="2017-01-04T13:08:00Z">
              <w:tcPr>
                <w:tcW w:w="0" w:type="auto"/>
                <w:shd w:val="clear" w:color="auto" w:fill="auto"/>
              </w:tcPr>
            </w:tcPrChange>
          </w:tcPr>
          <w:p w14:paraId="70D57D3C" w14:textId="77777777" w:rsidR="00763FCB" w:rsidRDefault="000754C6" w:rsidP="00F71169">
            <w:pPr>
              <w:pStyle w:val="NoSpacing"/>
              <w:rPr>
                <w:rFonts w:ascii="Times New Roman" w:hAnsi="Times New Roman"/>
                <w:sz w:val="24"/>
                <w:szCs w:val="24"/>
              </w:rPr>
            </w:pPr>
            <w:r>
              <w:rPr>
                <w:rFonts w:ascii="Times New Roman" w:hAnsi="Times New Roman"/>
                <w:sz w:val="24"/>
                <w:szCs w:val="24"/>
              </w:rPr>
              <w:t xml:space="preserve"> FNRT 110 or FNRT 205 or FNRT 211</w:t>
            </w:r>
          </w:p>
        </w:tc>
      </w:tr>
      <w:tr w:rsidR="00FA49BC" w:rsidRPr="00C2660B" w14:paraId="7A871610" w14:textId="77777777" w:rsidTr="00FA49BC">
        <w:tc>
          <w:tcPr>
            <w:tcW w:w="1322" w:type="dxa"/>
            <w:shd w:val="clear" w:color="auto" w:fill="auto"/>
            <w:tcPrChange w:id="122" w:author="Microsoft Office User" w:date="2017-01-04T13:08:00Z">
              <w:tcPr>
                <w:tcW w:w="1322" w:type="dxa"/>
                <w:shd w:val="clear" w:color="auto" w:fill="auto"/>
              </w:tcPr>
            </w:tcPrChange>
          </w:tcPr>
          <w:p w14:paraId="298A2C15"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FNRT 321</w:t>
            </w:r>
          </w:p>
          <w:p w14:paraId="34C9E7C3"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Music Since 1900</w:t>
            </w:r>
          </w:p>
        </w:tc>
        <w:tc>
          <w:tcPr>
            <w:tcW w:w="682" w:type="dxa"/>
            <w:shd w:val="clear" w:color="auto" w:fill="auto"/>
            <w:tcPrChange w:id="123" w:author="Microsoft Office User" w:date="2017-01-04T13:08:00Z">
              <w:tcPr>
                <w:tcW w:w="682" w:type="dxa"/>
                <w:shd w:val="clear" w:color="auto" w:fill="auto"/>
              </w:tcPr>
            </w:tcPrChange>
          </w:tcPr>
          <w:p w14:paraId="40CCFE47"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24" w:author="Microsoft Office User" w:date="2017-01-04T13:08:00Z">
              <w:tcPr>
                <w:tcW w:w="1095" w:type="dxa"/>
                <w:shd w:val="clear" w:color="auto" w:fill="auto"/>
              </w:tcPr>
            </w:tcPrChange>
          </w:tcPr>
          <w:p w14:paraId="1343CCDA"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25" w:author="Microsoft Office User" w:date="2017-01-04T13:08:00Z">
              <w:tcPr>
                <w:tcW w:w="0" w:type="auto"/>
                <w:gridSpan w:val="2"/>
                <w:shd w:val="clear" w:color="auto" w:fill="auto"/>
              </w:tcPr>
            </w:tcPrChange>
          </w:tcPr>
          <w:p w14:paraId="2B167F9E"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26" w:author="Microsoft Office User" w:date="2017-01-04T13:08:00Z">
              <w:tcPr>
                <w:tcW w:w="0" w:type="auto"/>
                <w:shd w:val="clear" w:color="auto" w:fill="auto"/>
              </w:tcPr>
            </w:tcPrChange>
          </w:tcPr>
          <w:p w14:paraId="192AA1A0" w14:textId="77777777" w:rsidR="007E7484" w:rsidRPr="001C13FD"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27" w:author="Microsoft Office User" w:date="2017-01-04T13:08:00Z">
              <w:tcPr>
                <w:tcW w:w="0" w:type="auto"/>
                <w:shd w:val="clear" w:color="auto" w:fill="auto"/>
              </w:tcPr>
            </w:tcPrChange>
          </w:tcPr>
          <w:p w14:paraId="138726B5" w14:textId="77777777" w:rsidR="007E7484" w:rsidRDefault="007E7484" w:rsidP="00F71169">
            <w:pPr>
              <w:pStyle w:val="NoSpacing"/>
              <w:rPr>
                <w:rFonts w:ascii="Times New Roman" w:hAnsi="Times New Roman"/>
                <w:sz w:val="24"/>
                <w:szCs w:val="24"/>
              </w:rPr>
            </w:pPr>
          </w:p>
        </w:tc>
        <w:tc>
          <w:tcPr>
            <w:tcW w:w="0" w:type="auto"/>
            <w:shd w:val="clear" w:color="auto" w:fill="auto"/>
            <w:tcPrChange w:id="128" w:author="Microsoft Office User" w:date="2017-01-04T13:08:00Z">
              <w:tcPr>
                <w:tcW w:w="0" w:type="auto"/>
                <w:shd w:val="clear" w:color="auto" w:fill="auto"/>
              </w:tcPr>
            </w:tcPrChange>
          </w:tcPr>
          <w:p w14:paraId="42E4AE58"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29" w:author="Microsoft Office User" w:date="2017-01-04T13:08:00Z">
              <w:tcPr>
                <w:tcW w:w="0" w:type="auto"/>
                <w:shd w:val="clear" w:color="auto" w:fill="auto"/>
              </w:tcPr>
            </w:tcPrChange>
          </w:tcPr>
          <w:p w14:paraId="5A012F79" w14:textId="77777777" w:rsidR="007E7484" w:rsidRDefault="000754C6" w:rsidP="00F71169">
            <w:pPr>
              <w:pStyle w:val="NoSpacing"/>
              <w:rPr>
                <w:rFonts w:ascii="Times New Roman" w:hAnsi="Times New Roman"/>
                <w:sz w:val="24"/>
                <w:szCs w:val="24"/>
              </w:rPr>
            </w:pPr>
            <w:r>
              <w:rPr>
                <w:rFonts w:ascii="Times New Roman" w:hAnsi="Times New Roman"/>
                <w:sz w:val="24"/>
                <w:szCs w:val="24"/>
              </w:rPr>
              <w:t>FNRT 205</w:t>
            </w:r>
          </w:p>
        </w:tc>
      </w:tr>
      <w:tr w:rsidR="00FA49BC" w:rsidRPr="00C2660B" w14:paraId="3BF5D553" w14:textId="77777777" w:rsidTr="00FA49BC">
        <w:tc>
          <w:tcPr>
            <w:tcW w:w="1322" w:type="dxa"/>
            <w:shd w:val="clear" w:color="auto" w:fill="auto"/>
            <w:tcPrChange w:id="130" w:author="Microsoft Office User" w:date="2017-01-04T13:08:00Z">
              <w:tcPr>
                <w:tcW w:w="1322" w:type="dxa"/>
                <w:shd w:val="clear" w:color="auto" w:fill="auto"/>
              </w:tcPr>
            </w:tcPrChange>
          </w:tcPr>
          <w:p w14:paraId="2B664D3D"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FNRT 322 Survey of Jazz</w:t>
            </w:r>
          </w:p>
        </w:tc>
        <w:tc>
          <w:tcPr>
            <w:tcW w:w="682" w:type="dxa"/>
            <w:shd w:val="clear" w:color="auto" w:fill="auto"/>
            <w:tcPrChange w:id="131" w:author="Microsoft Office User" w:date="2017-01-04T13:08:00Z">
              <w:tcPr>
                <w:tcW w:w="682" w:type="dxa"/>
                <w:shd w:val="clear" w:color="auto" w:fill="auto"/>
              </w:tcPr>
            </w:tcPrChange>
          </w:tcPr>
          <w:p w14:paraId="0EADE685"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32" w:author="Microsoft Office User" w:date="2017-01-04T13:08:00Z">
              <w:tcPr>
                <w:tcW w:w="1095" w:type="dxa"/>
                <w:shd w:val="clear" w:color="auto" w:fill="auto"/>
              </w:tcPr>
            </w:tcPrChange>
          </w:tcPr>
          <w:p w14:paraId="40712920"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33" w:author="Microsoft Office User" w:date="2017-01-04T13:08:00Z">
              <w:tcPr>
                <w:tcW w:w="0" w:type="auto"/>
                <w:gridSpan w:val="2"/>
                <w:shd w:val="clear" w:color="auto" w:fill="auto"/>
              </w:tcPr>
            </w:tcPrChange>
          </w:tcPr>
          <w:p w14:paraId="50437BED"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34" w:author="Microsoft Office User" w:date="2017-01-04T13:08:00Z">
              <w:tcPr>
                <w:tcW w:w="0" w:type="auto"/>
                <w:shd w:val="clear" w:color="auto" w:fill="auto"/>
              </w:tcPr>
            </w:tcPrChange>
          </w:tcPr>
          <w:p w14:paraId="47F621FE" w14:textId="77777777" w:rsidR="007E7484" w:rsidRDefault="007E7484" w:rsidP="00F71169">
            <w:pPr>
              <w:pStyle w:val="NoSpacing"/>
              <w:rPr>
                <w:rFonts w:ascii="Times New Roman" w:hAnsi="Times New Roman"/>
                <w:sz w:val="24"/>
                <w:szCs w:val="24"/>
              </w:rPr>
            </w:pPr>
          </w:p>
        </w:tc>
        <w:tc>
          <w:tcPr>
            <w:tcW w:w="0" w:type="auto"/>
            <w:shd w:val="clear" w:color="auto" w:fill="auto"/>
            <w:tcPrChange w:id="135" w:author="Microsoft Office User" w:date="2017-01-04T13:08:00Z">
              <w:tcPr>
                <w:tcW w:w="0" w:type="auto"/>
                <w:shd w:val="clear" w:color="auto" w:fill="auto"/>
              </w:tcPr>
            </w:tcPrChange>
          </w:tcPr>
          <w:p w14:paraId="4882E085"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36" w:author="Microsoft Office User" w:date="2017-01-04T13:08:00Z">
              <w:tcPr>
                <w:tcW w:w="0" w:type="auto"/>
                <w:shd w:val="clear" w:color="auto" w:fill="auto"/>
              </w:tcPr>
            </w:tcPrChange>
          </w:tcPr>
          <w:p w14:paraId="5FEC2096"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37" w:author="Microsoft Office User" w:date="2017-01-04T13:08:00Z">
              <w:tcPr>
                <w:tcW w:w="0" w:type="auto"/>
                <w:shd w:val="clear" w:color="auto" w:fill="auto"/>
              </w:tcPr>
            </w:tcPrChange>
          </w:tcPr>
          <w:p w14:paraId="00AB0545"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26E92D52" w14:textId="77777777" w:rsidTr="00FA49BC">
        <w:tc>
          <w:tcPr>
            <w:tcW w:w="1322" w:type="dxa"/>
            <w:shd w:val="clear" w:color="auto" w:fill="auto"/>
            <w:tcPrChange w:id="138" w:author="Microsoft Office User" w:date="2017-01-04T13:08:00Z">
              <w:tcPr>
                <w:tcW w:w="1322" w:type="dxa"/>
                <w:shd w:val="clear" w:color="auto" w:fill="auto"/>
              </w:tcPr>
            </w:tcPrChange>
          </w:tcPr>
          <w:p w14:paraId="61059FE7"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FNRT 323</w:t>
            </w:r>
          </w:p>
          <w:p w14:paraId="2FD4428D"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African American Music</w:t>
            </w:r>
          </w:p>
        </w:tc>
        <w:tc>
          <w:tcPr>
            <w:tcW w:w="682" w:type="dxa"/>
            <w:shd w:val="clear" w:color="auto" w:fill="auto"/>
            <w:tcPrChange w:id="139" w:author="Microsoft Office User" w:date="2017-01-04T13:08:00Z">
              <w:tcPr>
                <w:tcW w:w="682" w:type="dxa"/>
                <w:shd w:val="clear" w:color="auto" w:fill="auto"/>
              </w:tcPr>
            </w:tcPrChange>
          </w:tcPr>
          <w:p w14:paraId="7D09E8B2"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40" w:author="Microsoft Office User" w:date="2017-01-04T13:08:00Z">
              <w:tcPr>
                <w:tcW w:w="1095" w:type="dxa"/>
                <w:shd w:val="clear" w:color="auto" w:fill="auto"/>
              </w:tcPr>
            </w:tcPrChange>
          </w:tcPr>
          <w:p w14:paraId="0030EDD4"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41" w:author="Microsoft Office User" w:date="2017-01-04T13:08:00Z">
              <w:tcPr>
                <w:tcW w:w="0" w:type="auto"/>
                <w:gridSpan w:val="2"/>
                <w:shd w:val="clear" w:color="auto" w:fill="auto"/>
              </w:tcPr>
            </w:tcPrChange>
          </w:tcPr>
          <w:p w14:paraId="7020868D"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42" w:author="Microsoft Office User" w:date="2017-01-04T13:08:00Z">
              <w:tcPr>
                <w:tcW w:w="0" w:type="auto"/>
                <w:shd w:val="clear" w:color="auto" w:fill="auto"/>
              </w:tcPr>
            </w:tcPrChange>
          </w:tcPr>
          <w:p w14:paraId="2AD6B354" w14:textId="77777777" w:rsidR="007E7484" w:rsidRDefault="007E7484" w:rsidP="00F71169">
            <w:pPr>
              <w:pStyle w:val="NoSpacing"/>
              <w:rPr>
                <w:rFonts w:ascii="Times New Roman" w:hAnsi="Times New Roman"/>
                <w:sz w:val="24"/>
                <w:szCs w:val="24"/>
              </w:rPr>
            </w:pPr>
          </w:p>
        </w:tc>
        <w:tc>
          <w:tcPr>
            <w:tcW w:w="0" w:type="auto"/>
            <w:shd w:val="clear" w:color="auto" w:fill="auto"/>
            <w:tcPrChange w:id="143" w:author="Microsoft Office User" w:date="2017-01-04T13:08:00Z">
              <w:tcPr>
                <w:tcW w:w="0" w:type="auto"/>
                <w:shd w:val="clear" w:color="auto" w:fill="auto"/>
              </w:tcPr>
            </w:tcPrChange>
          </w:tcPr>
          <w:p w14:paraId="09AA7928"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44" w:author="Microsoft Office User" w:date="2017-01-04T13:08:00Z">
              <w:tcPr>
                <w:tcW w:w="0" w:type="auto"/>
                <w:shd w:val="clear" w:color="auto" w:fill="auto"/>
              </w:tcPr>
            </w:tcPrChange>
          </w:tcPr>
          <w:p w14:paraId="6BF6ACA0"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45" w:author="Microsoft Office User" w:date="2017-01-04T13:08:00Z">
              <w:tcPr>
                <w:tcW w:w="0" w:type="auto"/>
                <w:shd w:val="clear" w:color="auto" w:fill="auto"/>
              </w:tcPr>
            </w:tcPrChange>
          </w:tcPr>
          <w:p w14:paraId="71495FB2"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35F2B184" w14:textId="77777777" w:rsidTr="00FA49BC">
        <w:tc>
          <w:tcPr>
            <w:tcW w:w="1322" w:type="dxa"/>
            <w:shd w:val="clear" w:color="auto" w:fill="auto"/>
            <w:tcPrChange w:id="146" w:author="Microsoft Office User" w:date="2017-01-04T13:08:00Z">
              <w:tcPr>
                <w:tcW w:w="1322" w:type="dxa"/>
                <w:shd w:val="clear" w:color="auto" w:fill="auto"/>
              </w:tcPr>
            </w:tcPrChange>
          </w:tcPr>
          <w:p w14:paraId="5A7C6DCA"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FNRT 324</w:t>
            </w:r>
          </w:p>
          <w:p w14:paraId="728CD7C4"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Sounds of Protest</w:t>
            </w:r>
          </w:p>
        </w:tc>
        <w:tc>
          <w:tcPr>
            <w:tcW w:w="682" w:type="dxa"/>
            <w:shd w:val="clear" w:color="auto" w:fill="auto"/>
            <w:tcPrChange w:id="147" w:author="Microsoft Office User" w:date="2017-01-04T13:08:00Z">
              <w:tcPr>
                <w:tcW w:w="682" w:type="dxa"/>
                <w:shd w:val="clear" w:color="auto" w:fill="auto"/>
              </w:tcPr>
            </w:tcPrChange>
          </w:tcPr>
          <w:p w14:paraId="203E5DEF"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48" w:author="Microsoft Office User" w:date="2017-01-04T13:08:00Z">
              <w:tcPr>
                <w:tcW w:w="1095" w:type="dxa"/>
                <w:shd w:val="clear" w:color="auto" w:fill="auto"/>
              </w:tcPr>
            </w:tcPrChange>
          </w:tcPr>
          <w:p w14:paraId="13A66AAD"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49" w:author="Microsoft Office User" w:date="2017-01-04T13:08:00Z">
              <w:tcPr>
                <w:tcW w:w="0" w:type="auto"/>
                <w:gridSpan w:val="2"/>
                <w:shd w:val="clear" w:color="auto" w:fill="auto"/>
              </w:tcPr>
            </w:tcPrChange>
          </w:tcPr>
          <w:p w14:paraId="725721F2"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50" w:author="Microsoft Office User" w:date="2017-01-04T13:08:00Z">
              <w:tcPr>
                <w:tcW w:w="0" w:type="auto"/>
                <w:shd w:val="clear" w:color="auto" w:fill="auto"/>
              </w:tcPr>
            </w:tcPrChange>
          </w:tcPr>
          <w:p w14:paraId="13BE3C79" w14:textId="77777777" w:rsidR="007E7484" w:rsidRDefault="007E7484" w:rsidP="00F71169">
            <w:pPr>
              <w:pStyle w:val="NoSpacing"/>
              <w:rPr>
                <w:rFonts w:ascii="Times New Roman" w:hAnsi="Times New Roman"/>
                <w:sz w:val="24"/>
                <w:szCs w:val="24"/>
              </w:rPr>
            </w:pPr>
          </w:p>
        </w:tc>
        <w:tc>
          <w:tcPr>
            <w:tcW w:w="0" w:type="auto"/>
            <w:shd w:val="clear" w:color="auto" w:fill="auto"/>
            <w:tcPrChange w:id="151" w:author="Microsoft Office User" w:date="2017-01-04T13:08:00Z">
              <w:tcPr>
                <w:tcW w:w="0" w:type="auto"/>
                <w:shd w:val="clear" w:color="auto" w:fill="auto"/>
              </w:tcPr>
            </w:tcPrChange>
          </w:tcPr>
          <w:p w14:paraId="0422B5AB"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52" w:author="Microsoft Office User" w:date="2017-01-04T13:08:00Z">
              <w:tcPr>
                <w:tcW w:w="0" w:type="auto"/>
                <w:shd w:val="clear" w:color="auto" w:fill="auto"/>
              </w:tcPr>
            </w:tcPrChange>
          </w:tcPr>
          <w:p w14:paraId="42A00E14"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53" w:author="Microsoft Office User" w:date="2017-01-04T13:08:00Z">
              <w:tcPr>
                <w:tcW w:w="0" w:type="auto"/>
                <w:shd w:val="clear" w:color="auto" w:fill="auto"/>
              </w:tcPr>
            </w:tcPrChange>
          </w:tcPr>
          <w:p w14:paraId="1148EE82"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34200518" w14:textId="77777777" w:rsidTr="00FA49BC">
        <w:tc>
          <w:tcPr>
            <w:tcW w:w="1322" w:type="dxa"/>
            <w:shd w:val="clear" w:color="auto" w:fill="auto"/>
            <w:tcPrChange w:id="154" w:author="Microsoft Office User" w:date="2017-01-04T13:08:00Z">
              <w:tcPr>
                <w:tcW w:w="1322" w:type="dxa"/>
                <w:shd w:val="clear" w:color="auto" w:fill="auto"/>
              </w:tcPr>
            </w:tcPrChange>
          </w:tcPr>
          <w:p w14:paraId="3A90E8F3"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FNRT 325</w:t>
            </w:r>
          </w:p>
          <w:p w14:paraId="64457D81"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American Popular Song</w:t>
            </w:r>
          </w:p>
        </w:tc>
        <w:tc>
          <w:tcPr>
            <w:tcW w:w="682" w:type="dxa"/>
            <w:shd w:val="clear" w:color="auto" w:fill="auto"/>
            <w:tcPrChange w:id="155" w:author="Microsoft Office User" w:date="2017-01-04T13:08:00Z">
              <w:tcPr>
                <w:tcW w:w="682" w:type="dxa"/>
                <w:shd w:val="clear" w:color="auto" w:fill="auto"/>
              </w:tcPr>
            </w:tcPrChange>
          </w:tcPr>
          <w:p w14:paraId="58ECA5CA"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56" w:author="Microsoft Office User" w:date="2017-01-04T13:08:00Z">
              <w:tcPr>
                <w:tcW w:w="1095" w:type="dxa"/>
                <w:shd w:val="clear" w:color="auto" w:fill="auto"/>
              </w:tcPr>
            </w:tcPrChange>
          </w:tcPr>
          <w:p w14:paraId="09A10DC1"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57" w:author="Microsoft Office User" w:date="2017-01-04T13:08:00Z">
              <w:tcPr>
                <w:tcW w:w="0" w:type="auto"/>
                <w:gridSpan w:val="2"/>
                <w:shd w:val="clear" w:color="auto" w:fill="auto"/>
              </w:tcPr>
            </w:tcPrChange>
          </w:tcPr>
          <w:p w14:paraId="029950A7"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58" w:author="Microsoft Office User" w:date="2017-01-04T13:08:00Z">
              <w:tcPr>
                <w:tcW w:w="0" w:type="auto"/>
                <w:shd w:val="clear" w:color="auto" w:fill="auto"/>
              </w:tcPr>
            </w:tcPrChange>
          </w:tcPr>
          <w:p w14:paraId="4EB7B83C"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59" w:author="Microsoft Office User" w:date="2017-01-04T13:08:00Z">
              <w:tcPr>
                <w:tcW w:w="0" w:type="auto"/>
                <w:shd w:val="clear" w:color="auto" w:fill="auto"/>
              </w:tcPr>
            </w:tcPrChange>
          </w:tcPr>
          <w:p w14:paraId="7923BE05" w14:textId="77777777" w:rsidR="007E7484" w:rsidRDefault="007E7484" w:rsidP="00F71169">
            <w:pPr>
              <w:pStyle w:val="NoSpacing"/>
              <w:rPr>
                <w:rFonts w:ascii="Times New Roman" w:hAnsi="Times New Roman"/>
                <w:sz w:val="24"/>
                <w:szCs w:val="24"/>
              </w:rPr>
            </w:pPr>
          </w:p>
        </w:tc>
        <w:tc>
          <w:tcPr>
            <w:tcW w:w="0" w:type="auto"/>
            <w:shd w:val="clear" w:color="auto" w:fill="auto"/>
            <w:tcPrChange w:id="160" w:author="Microsoft Office User" w:date="2017-01-04T13:08:00Z">
              <w:tcPr>
                <w:tcW w:w="0" w:type="auto"/>
                <w:shd w:val="clear" w:color="auto" w:fill="auto"/>
              </w:tcPr>
            </w:tcPrChange>
          </w:tcPr>
          <w:p w14:paraId="6B3DD00F"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61" w:author="Microsoft Office User" w:date="2017-01-04T13:08:00Z">
              <w:tcPr>
                <w:tcW w:w="0" w:type="auto"/>
                <w:shd w:val="clear" w:color="auto" w:fill="auto"/>
              </w:tcPr>
            </w:tcPrChange>
          </w:tcPr>
          <w:p w14:paraId="3D63AE3C"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3031CCC6" w14:textId="77777777" w:rsidTr="00FA49BC">
        <w:tc>
          <w:tcPr>
            <w:tcW w:w="1322" w:type="dxa"/>
            <w:shd w:val="clear" w:color="auto" w:fill="auto"/>
            <w:tcPrChange w:id="162" w:author="Microsoft Office User" w:date="2017-01-04T13:08:00Z">
              <w:tcPr>
                <w:tcW w:w="1322" w:type="dxa"/>
                <w:shd w:val="clear" w:color="auto" w:fill="auto"/>
              </w:tcPr>
            </w:tcPrChange>
          </w:tcPr>
          <w:p w14:paraId="4B7046A1"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FNRT 326</w:t>
            </w:r>
          </w:p>
          <w:p w14:paraId="2D527152"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History of Musical Instrs.</w:t>
            </w:r>
          </w:p>
        </w:tc>
        <w:tc>
          <w:tcPr>
            <w:tcW w:w="682" w:type="dxa"/>
            <w:shd w:val="clear" w:color="auto" w:fill="auto"/>
            <w:tcPrChange w:id="163" w:author="Microsoft Office User" w:date="2017-01-04T13:08:00Z">
              <w:tcPr>
                <w:tcW w:w="682" w:type="dxa"/>
                <w:shd w:val="clear" w:color="auto" w:fill="auto"/>
              </w:tcPr>
            </w:tcPrChange>
          </w:tcPr>
          <w:p w14:paraId="4ED220AB"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64" w:author="Microsoft Office User" w:date="2017-01-04T13:08:00Z">
              <w:tcPr>
                <w:tcW w:w="1095" w:type="dxa"/>
                <w:shd w:val="clear" w:color="auto" w:fill="auto"/>
              </w:tcPr>
            </w:tcPrChange>
          </w:tcPr>
          <w:p w14:paraId="6E3C1DB4"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65" w:author="Microsoft Office User" w:date="2017-01-04T13:08:00Z">
              <w:tcPr>
                <w:tcW w:w="0" w:type="auto"/>
                <w:gridSpan w:val="2"/>
                <w:shd w:val="clear" w:color="auto" w:fill="auto"/>
              </w:tcPr>
            </w:tcPrChange>
          </w:tcPr>
          <w:p w14:paraId="134C7D93"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66" w:author="Microsoft Office User" w:date="2017-01-04T13:08:00Z">
              <w:tcPr>
                <w:tcW w:w="0" w:type="auto"/>
                <w:shd w:val="clear" w:color="auto" w:fill="auto"/>
              </w:tcPr>
            </w:tcPrChange>
          </w:tcPr>
          <w:p w14:paraId="787A3B8D" w14:textId="77777777" w:rsidR="007E7484" w:rsidRDefault="007E7484" w:rsidP="00F71169">
            <w:pPr>
              <w:pStyle w:val="NoSpacing"/>
              <w:rPr>
                <w:rFonts w:ascii="Times New Roman" w:hAnsi="Times New Roman"/>
                <w:sz w:val="24"/>
                <w:szCs w:val="24"/>
              </w:rPr>
            </w:pPr>
          </w:p>
        </w:tc>
        <w:tc>
          <w:tcPr>
            <w:tcW w:w="0" w:type="auto"/>
            <w:shd w:val="clear" w:color="auto" w:fill="auto"/>
            <w:tcPrChange w:id="167" w:author="Microsoft Office User" w:date="2017-01-04T13:08:00Z">
              <w:tcPr>
                <w:tcW w:w="0" w:type="auto"/>
                <w:shd w:val="clear" w:color="auto" w:fill="auto"/>
              </w:tcPr>
            </w:tcPrChange>
          </w:tcPr>
          <w:p w14:paraId="044B978C"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68" w:author="Microsoft Office User" w:date="2017-01-04T13:08:00Z">
              <w:tcPr>
                <w:tcW w:w="0" w:type="auto"/>
                <w:shd w:val="clear" w:color="auto" w:fill="auto"/>
              </w:tcPr>
            </w:tcPrChange>
          </w:tcPr>
          <w:p w14:paraId="63018B22"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69" w:author="Microsoft Office User" w:date="2017-01-04T13:08:00Z">
              <w:tcPr>
                <w:tcW w:w="0" w:type="auto"/>
                <w:shd w:val="clear" w:color="auto" w:fill="auto"/>
              </w:tcPr>
            </w:tcPrChange>
          </w:tcPr>
          <w:p w14:paraId="4D4376CF"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66A4E349" w14:textId="77777777" w:rsidTr="00FA49BC">
        <w:tc>
          <w:tcPr>
            <w:tcW w:w="1322" w:type="dxa"/>
            <w:shd w:val="clear" w:color="auto" w:fill="auto"/>
            <w:tcPrChange w:id="170" w:author="Microsoft Office User" w:date="2017-01-04T13:08:00Z">
              <w:tcPr>
                <w:tcW w:w="1322" w:type="dxa"/>
                <w:shd w:val="clear" w:color="auto" w:fill="auto"/>
              </w:tcPr>
            </w:tcPrChange>
          </w:tcPr>
          <w:p w14:paraId="01899F26"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FNRT 327</w:t>
            </w:r>
          </w:p>
          <w:p w14:paraId="17AB38C4"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American Musical Theater</w:t>
            </w:r>
          </w:p>
        </w:tc>
        <w:tc>
          <w:tcPr>
            <w:tcW w:w="682" w:type="dxa"/>
            <w:shd w:val="clear" w:color="auto" w:fill="auto"/>
            <w:tcPrChange w:id="171" w:author="Microsoft Office User" w:date="2017-01-04T13:08:00Z">
              <w:tcPr>
                <w:tcW w:w="682" w:type="dxa"/>
                <w:shd w:val="clear" w:color="auto" w:fill="auto"/>
              </w:tcPr>
            </w:tcPrChange>
          </w:tcPr>
          <w:p w14:paraId="1EAD8761"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72" w:author="Microsoft Office User" w:date="2017-01-04T13:08:00Z">
              <w:tcPr>
                <w:tcW w:w="1095" w:type="dxa"/>
                <w:shd w:val="clear" w:color="auto" w:fill="auto"/>
              </w:tcPr>
            </w:tcPrChange>
          </w:tcPr>
          <w:p w14:paraId="022F60DB"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73" w:author="Microsoft Office User" w:date="2017-01-04T13:08:00Z">
              <w:tcPr>
                <w:tcW w:w="0" w:type="auto"/>
                <w:gridSpan w:val="2"/>
                <w:shd w:val="clear" w:color="auto" w:fill="auto"/>
              </w:tcPr>
            </w:tcPrChange>
          </w:tcPr>
          <w:p w14:paraId="6EA36DC3"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174" w:author="Microsoft Office User" w:date="2017-01-04T13:08:00Z">
              <w:tcPr>
                <w:tcW w:w="0" w:type="auto"/>
                <w:shd w:val="clear" w:color="auto" w:fill="auto"/>
              </w:tcPr>
            </w:tcPrChange>
          </w:tcPr>
          <w:p w14:paraId="0EB6BCE1"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75" w:author="Microsoft Office User" w:date="2017-01-04T13:08:00Z">
              <w:tcPr>
                <w:tcW w:w="0" w:type="auto"/>
                <w:shd w:val="clear" w:color="auto" w:fill="auto"/>
              </w:tcPr>
            </w:tcPrChange>
          </w:tcPr>
          <w:p w14:paraId="1378CD3F" w14:textId="77777777" w:rsidR="007E7484" w:rsidRDefault="007E7484" w:rsidP="00F71169">
            <w:pPr>
              <w:pStyle w:val="NoSpacing"/>
              <w:rPr>
                <w:rFonts w:ascii="Times New Roman" w:hAnsi="Times New Roman"/>
                <w:sz w:val="24"/>
                <w:szCs w:val="24"/>
              </w:rPr>
            </w:pPr>
          </w:p>
        </w:tc>
        <w:tc>
          <w:tcPr>
            <w:tcW w:w="0" w:type="auto"/>
            <w:shd w:val="clear" w:color="auto" w:fill="auto"/>
            <w:tcPrChange w:id="176" w:author="Microsoft Office User" w:date="2017-01-04T13:08:00Z">
              <w:tcPr>
                <w:tcW w:w="0" w:type="auto"/>
                <w:shd w:val="clear" w:color="auto" w:fill="auto"/>
              </w:tcPr>
            </w:tcPrChange>
          </w:tcPr>
          <w:p w14:paraId="1C66A4A2"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177" w:author="Microsoft Office User" w:date="2017-01-04T13:08:00Z">
              <w:tcPr>
                <w:tcW w:w="0" w:type="auto"/>
                <w:shd w:val="clear" w:color="auto" w:fill="auto"/>
              </w:tcPr>
            </w:tcPrChange>
          </w:tcPr>
          <w:p w14:paraId="28C69DEA" w14:textId="77777777"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FA49BC" w:rsidRPr="00C2660B" w14:paraId="28EE2F83" w14:textId="77777777" w:rsidTr="00FA49BC">
        <w:trPr>
          <w:ins w:id="178" w:author="Microsoft Office User" w:date="2017-01-04T13:09:00Z"/>
        </w:trPr>
        <w:tc>
          <w:tcPr>
            <w:tcW w:w="1322" w:type="dxa"/>
            <w:shd w:val="clear" w:color="auto" w:fill="auto"/>
          </w:tcPr>
          <w:p w14:paraId="54A16BA9" w14:textId="4FAC1FA4" w:rsidR="00FA49BC" w:rsidRDefault="00FA49BC" w:rsidP="0073477E">
            <w:pPr>
              <w:pStyle w:val="NoSpacing"/>
              <w:rPr>
                <w:ins w:id="179" w:author="Microsoft Office User" w:date="2017-01-04T13:09:00Z"/>
                <w:rFonts w:ascii="Times New Roman" w:hAnsi="Times New Roman"/>
                <w:sz w:val="24"/>
                <w:szCs w:val="24"/>
              </w:rPr>
            </w:pPr>
            <w:ins w:id="180" w:author="Microsoft Office User" w:date="2017-01-04T13:09:00Z">
              <w:r>
                <w:rPr>
                  <w:rFonts w:ascii="Times New Roman" w:hAnsi="Times New Roman"/>
                  <w:sz w:val="24"/>
                  <w:szCs w:val="24"/>
                </w:rPr>
                <w:t>FNRT 328</w:t>
              </w:r>
            </w:ins>
          </w:p>
          <w:p w14:paraId="10758B16" w14:textId="1946A9FA" w:rsidR="00FA49BC" w:rsidRDefault="00FA49BC" w:rsidP="0073477E">
            <w:pPr>
              <w:pStyle w:val="NoSpacing"/>
              <w:rPr>
                <w:ins w:id="181" w:author="Microsoft Office User" w:date="2017-01-04T13:09:00Z"/>
                <w:rFonts w:ascii="Times New Roman" w:hAnsi="Times New Roman"/>
                <w:sz w:val="24"/>
                <w:szCs w:val="24"/>
              </w:rPr>
            </w:pPr>
            <w:ins w:id="182" w:author="Microsoft Office User" w:date="2017-01-04T13:09:00Z">
              <w:r>
                <w:rPr>
                  <w:rFonts w:ascii="Times New Roman" w:hAnsi="Times New Roman"/>
                  <w:sz w:val="24"/>
                  <w:szCs w:val="24"/>
                </w:rPr>
                <w:t>Composing for Video Games and Interactive Media</w:t>
              </w:r>
            </w:ins>
          </w:p>
        </w:tc>
        <w:tc>
          <w:tcPr>
            <w:tcW w:w="682" w:type="dxa"/>
            <w:shd w:val="clear" w:color="auto" w:fill="auto"/>
          </w:tcPr>
          <w:p w14:paraId="0865921A" w14:textId="46F395AA" w:rsidR="00FA49BC" w:rsidRDefault="00FA49BC" w:rsidP="00F71169">
            <w:pPr>
              <w:pStyle w:val="NoSpacing"/>
              <w:rPr>
                <w:ins w:id="183" w:author="Microsoft Office User" w:date="2017-01-04T13:09:00Z"/>
                <w:rFonts w:ascii="Times New Roman" w:hAnsi="Times New Roman"/>
                <w:sz w:val="24"/>
                <w:szCs w:val="24"/>
              </w:rPr>
            </w:pPr>
            <w:ins w:id="184" w:author="Microsoft Office User" w:date="2017-01-04T13:10:00Z">
              <w:r>
                <w:rPr>
                  <w:rFonts w:ascii="Times New Roman" w:hAnsi="Times New Roman"/>
                  <w:sz w:val="24"/>
                  <w:szCs w:val="24"/>
                </w:rPr>
                <w:t>3</w:t>
              </w:r>
            </w:ins>
          </w:p>
        </w:tc>
        <w:tc>
          <w:tcPr>
            <w:tcW w:w="1257" w:type="dxa"/>
            <w:shd w:val="clear" w:color="auto" w:fill="auto"/>
          </w:tcPr>
          <w:p w14:paraId="3BA2B162" w14:textId="09C17D4B" w:rsidR="00FA49BC" w:rsidRDefault="00FA49BC" w:rsidP="00F71169">
            <w:pPr>
              <w:pStyle w:val="NoSpacing"/>
              <w:rPr>
                <w:ins w:id="185" w:author="Microsoft Office User" w:date="2017-01-04T13:09:00Z"/>
                <w:rFonts w:ascii="Times New Roman" w:hAnsi="Times New Roman"/>
                <w:sz w:val="24"/>
                <w:szCs w:val="24"/>
              </w:rPr>
            </w:pPr>
            <w:ins w:id="186" w:author="Microsoft Office User" w:date="2017-01-04T13:10:00Z">
              <w:r>
                <w:rPr>
                  <w:rFonts w:ascii="Times New Roman" w:hAnsi="Times New Roman"/>
                  <w:sz w:val="24"/>
                  <w:szCs w:val="24"/>
                </w:rPr>
                <w:t>No</w:t>
              </w:r>
            </w:ins>
          </w:p>
        </w:tc>
        <w:tc>
          <w:tcPr>
            <w:tcW w:w="893" w:type="dxa"/>
            <w:shd w:val="clear" w:color="auto" w:fill="auto"/>
          </w:tcPr>
          <w:p w14:paraId="6B7BD072" w14:textId="5EF05440" w:rsidR="00FA49BC" w:rsidRDefault="00FA49BC" w:rsidP="00F71169">
            <w:pPr>
              <w:pStyle w:val="NoSpacing"/>
              <w:rPr>
                <w:ins w:id="187" w:author="Microsoft Office User" w:date="2017-01-04T13:09:00Z"/>
                <w:rFonts w:ascii="Times New Roman" w:hAnsi="Times New Roman"/>
                <w:sz w:val="24"/>
                <w:szCs w:val="24"/>
              </w:rPr>
            </w:pPr>
            <w:ins w:id="188" w:author="Microsoft Office User" w:date="2017-01-04T13:10:00Z">
              <w:r>
                <w:rPr>
                  <w:rFonts w:ascii="Times New Roman" w:hAnsi="Times New Roman"/>
                  <w:sz w:val="24"/>
                  <w:szCs w:val="24"/>
                </w:rPr>
                <w:t>Yes</w:t>
              </w:r>
            </w:ins>
          </w:p>
        </w:tc>
        <w:tc>
          <w:tcPr>
            <w:tcW w:w="590" w:type="dxa"/>
            <w:shd w:val="clear" w:color="auto" w:fill="auto"/>
          </w:tcPr>
          <w:p w14:paraId="07F88913" w14:textId="77777777" w:rsidR="00FA49BC" w:rsidRDefault="00FA49BC" w:rsidP="00F71169">
            <w:pPr>
              <w:pStyle w:val="NoSpacing"/>
              <w:rPr>
                <w:ins w:id="189" w:author="Microsoft Office User" w:date="2017-01-04T13:09:00Z"/>
                <w:rFonts w:ascii="Times New Roman" w:hAnsi="Times New Roman"/>
                <w:sz w:val="24"/>
                <w:szCs w:val="24"/>
              </w:rPr>
            </w:pPr>
          </w:p>
        </w:tc>
        <w:tc>
          <w:tcPr>
            <w:tcW w:w="0" w:type="auto"/>
            <w:shd w:val="clear" w:color="auto" w:fill="auto"/>
          </w:tcPr>
          <w:p w14:paraId="64AF417E" w14:textId="25AFA56A" w:rsidR="00FA49BC" w:rsidRDefault="00DC6EBA" w:rsidP="00F71169">
            <w:pPr>
              <w:pStyle w:val="NoSpacing"/>
              <w:rPr>
                <w:ins w:id="190" w:author="Microsoft Office User" w:date="2017-01-04T13:09:00Z"/>
                <w:rFonts w:ascii="Times New Roman" w:hAnsi="Times New Roman"/>
                <w:sz w:val="24"/>
                <w:szCs w:val="24"/>
              </w:rPr>
            </w:pPr>
            <w:ins w:id="191" w:author="Microsoft Office User" w:date="2017-01-04T13:10:00Z">
              <w:r>
                <w:rPr>
                  <w:rFonts w:ascii="Times New Roman" w:hAnsi="Times New Roman"/>
                  <w:sz w:val="24"/>
                  <w:szCs w:val="24"/>
                </w:rPr>
                <w:t>X</w:t>
              </w:r>
            </w:ins>
          </w:p>
        </w:tc>
        <w:tc>
          <w:tcPr>
            <w:tcW w:w="0" w:type="auto"/>
            <w:shd w:val="clear" w:color="auto" w:fill="auto"/>
          </w:tcPr>
          <w:p w14:paraId="32706354" w14:textId="18AAB9EE" w:rsidR="00FA49BC" w:rsidRDefault="00DC6EBA" w:rsidP="00F71169">
            <w:pPr>
              <w:pStyle w:val="NoSpacing"/>
              <w:rPr>
                <w:ins w:id="192" w:author="Microsoft Office User" w:date="2017-01-04T13:09:00Z"/>
                <w:rFonts w:ascii="Times New Roman" w:hAnsi="Times New Roman"/>
                <w:sz w:val="24"/>
                <w:szCs w:val="24"/>
              </w:rPr>
            </w:pPr>
            <w:ins w:id="193" w:author="Microsoft Office User" w:date="2017-01-04T13:11:00Z">
              <w:r>
                <w:rPr>
                  <w:rFonts w:ascii="Times New Roman" w:hAnsi="Times New Roman"/>
                  <w:sz w:val="24"/>
                  <w:szCs w:val="24"/>
                </w:rPr>
                <w:t>X</w:t>
              </w:r>
            </w:ins>
          </w:p>
        </w:tc>
        <w:tc>
          <w:tcPr>
            <w:tcW w:w="0" w:type="auto"/>
            <w:shd w:val="clear" w:color="auto" w:fill="auto"/>
          </w:tcPr>
          <w:p w14:paraId="1C9F5E37" w14:textId="68ABA165" w:rsidR="00FA49BC" w:rsidRDefault="00DC6EBA" w:rsidP="00F71169">
            <w:pPr>
              <w:pStyle w:val="NoSpacing"/>
              <w:rPr>
                <w:ins w:id="194" w:author="Microsoft Office User" w:date="2017-01-04T13:09:00Z"/>
                <w:rFonts w:ascii="Times New Roman" w:hAnsi="Times New Roman"/>
                <w:sz w:val="24"/>
                <w:szCs w:val="24"/>
              </w:rPr>
            </w:pPr>
            <w:ins w:id="195" w:author="Microsoft Office User" w:date="2017-01-04T13:11:00Z">
              <w:r>
                <w:rPr>
                  <w:rFonts w:ascii="Times New Roman" w:hAnsi="Times New Roman"/>
                  <w:sz w:val="24"/>
                  <w:szCs w:val="24"/>
                </w:rPr>
                <w:t>None</w:t>
              </w:r>
            </w:ins>
          </w:p>
        </w:tc>
      </w:tr>
      <w:tr w:rsidR="00FA49BC" w:rsidRPr="00C2660B" w14:paraId="1BC9299A" w14:textId="77777777" w:rsidTr="00FA49BC">
        <w:tc>
          <w:tcPr>
            <w:tcW w:w="1322" w:type="dxa"/>
            <w:shd w:val="clear" w:color="auto" w:fill="auto"/>
            <w:tcPrChange w:id="196" w:author="Microsoft Office User" w:date="2017-01-04T13:08:00Z">
              <w:tcPr>
                <w:tcW w:w="1322" w:type="dxa"/>
                <w:shd w:val="clear" w:color="auto" w:fill="auto"/>
              </w:tcPr>
            </w:tcPrChange>
          </w:tcPr>
          <w:p w14:paraId="5EB05A15" w14:textId="77777777" w:rsidR="007E7484" w:rsidRDefault="007E7484" w:rsidP="0073477E">
            <w:pPr>
              <w:pStyle w:val="NoSpacing"/>
              <w:rPr>
                <w:rFonts w:ascii="Times New Roman" w:hAnsi="Times New Roman"/>
                <w:sz w:val="24"/>
                <w:szCs w:val="24"/>
              </w:rPr>
            </w:pPr>
            <w:r>
              <w:rPr>
                <w:rFonts w:ascii="Times New Roman" w:hAnsi="Times New Roman"/>
                <w:sz w:val="24"/>
                <w:szCs w:val="24"/>
              </w:rPr>
              <w:t xml:space="preserve">FNRT </w:t>
            </w:r>
            <w:r w:rsidR="00A775A7">
              <w:rPr>
                <w:rFonts w:ascii="Times New Roman" w:hAnsi="Times New Roman"/>
                <w:sz w:val="24"/>
                <w:szCs w:val="24"/>
              </w:rPr>
              <w:t>485</w:t>
            </w:r>
          </w:p>
          <w:p w14:paraId="2E7CCD6B"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Music Theory</w:t>
            </w:r>
            <w:r w:rsidR="003E16D2">
              <w:rPr>
                <w:rFonts w:ascii="Times New Roman" w:hAnsi="Times New Roman"/>
                <w:sz w:val="24"/>
                <w:szCs w:val="24"/>
              </w:rPr>
              <w:t xml:space="preserve"> II</w:t>
            </w:r>
          </w:p>
        </w:tc>
        <w:tc>
          <w:tcPr>
            <w:tcW w:w="682" w:type="dxa"/>
            <w:shd w:val="clear" w:color="auto" w:fill="auto"/>
            <w:tcPrChange w:id="197" w:author="Microsoft Office User" w:date="2017-01-04T13:08:00Z">
              <w:tcPr>
                <w:tcW w:w="682" w:type="dxa"/>
                <w:shd w:val="clear" w:color="auto" w:fill="auto"/>
              </w:tcPr>
            </w:tcPrChange>
          </w:tcPr>
          <w:p w14:paraId="04E14A08" w14:textId="77777777" w:rsidR="007E7484" w:rsidRDefault="00A775A7" w:rsidP="00F71169">
            <w:pPr>
              <w:pStyle w:val="NoSpacing"/>
              <w:rPr>
                <w:rFonts w:ascii="Times New Roman" w:hAnsi="Times New Roman"/>
                <w:sz w:val="24"/>
                <w:szCs w:val="24"/>
              </w:rPr>
            </w:pPr>
            <w:r>
              <w:rPr>
                <w:rFonts w:ascii="Times New Roman" w:hAnsi="Times New Roman"/>
                <w:sz w:val="24"/>
                <w:szCs w:val="24"/>
              </w:rPr>
              <w:t>3</w:t>
            </w:r>
          </w:p>
        </w:tc>
        <w:tc>
          <w:tcPr>
            <w:tcW w:w="1257" w:type="dxa"/>
            <w:shd w:val="clear" w:color="auto" w:fill="auto"/>
            <w:tcPrChange w:id="198" w:author="Microsoft Office User" w:date="2017-01-04T13:08:00Z">
              <w:tcPr>
                <w:tcW w:w="1095" w:type="dxa"/>
                <w:shd w:val="clear" w:color="auto" w:fill="auto"/>
              </w:tcPr>
            </w:tcPrChange>
          </w:tcPr>
          <w:p w14:paraId="51E1C54F" w14:textId="77777777" w:rsidR="007E7484" w:rsidRDefault="00A775A7" w:rsidP="00F71169">
            <w:pPr>
              <w:pStyle w:val="NoSpacing"/>
              <w:rPr>
                <w:rFonts w:ascii="Times New Roman" w:hAnsi="Times New Roman"/>
                <w:sz w:val="24"/>
                <w:szCs w:val="24"/>
              </w:rPr>
            </w:pPr>
            <w:r>
              <w:rPr>
                <w:rFonts w:ascii="Times New Roman" w:hAnsi="Times New Roman"/>
                <w:sz w:val="24"/>
                <w:szCs w:val="24"/>
              </w:rPr>
              <w:t>No</w:t>
            </w:r>
          </w:p>
        </w:tc>
        <w:tc>
          <w:tcPr>
            <w:tcW w:w="893" w:type="dxa"/>
            <w:shd w:val="clear" w:color="auto" w:fill="auto"/>
            <w:tcPrChange w:id="199" w:author="Microsoft Office User" w:date="2017-01-04T13:08:00Z">
              <w:tcPr>
                <w:tcW w:w="0" w:type="auto"/>
                <w:gridSpan w:val="2"/>
                <w:shd w:val="clear" w:color="auto" w:fill="auto"/>
              </w:tcPr>
            </w:tcPrChange>
          </w:tcPr>
          <w:p w14:paraId="5D5B4E93" w14:textId="77777777" w:rsidR="007E7484"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200" w:author="Microsoft Office User" w:date="2017-01-04T13:08:00Z">
              <w:tcPr>
                <w:tcW w:w="0" w:type="auto"/>
                <w:shd w:val="clear" w:color="auto" w:fill="auto"/>
              </w:tcPr>
            </w:tcPrChange>
          </w:tcPr>
          <w:p w14:paraId="12E2464E" w14:textId="77777777" w:rsidR="007E7484" w:rsidRDefault="007E7484" w:rsidP="00F71169">
            <w:pPr>
              <w:pStyle w:val="NoSpacing"/>
              <w:rPr>
                <w:rFonts w:ascii="Times New Roman" w:hAnsi="Times New Roman"/>
                <w:sz w:val="24"/>
                <w:szCs w:val="24"/>
              </w:rPr>
            </w:pPr>
          </w:p>
        </w:tc>
        <w:tc>
          <w:tcPr>
            <w:tcW w:w="0" w:type="auto"/>
            <w:shd w:val="clear" w:color="auto" w:fill="auto"/>
            <w:tcPrChange w:id="201" w:author="Microsoft Office User" w:date="2017-01-04T13:08:00Z">
              <w:tcPr>
                <w:tcW w:w="0" w:type="auto"/>
                <w:shd w:val="clear" w:color="auto" w:fill="auto"/>
              </w:tcPr>
            </w:tcPrChange>
          </w:tcPr>
          <w:p w14:paraId="0DAFDD34" w14:textId="77777777" w:rsidR="007E7484"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02" w:author="Microsoft Office User" w:date="2017-01-04T13:08:00Z">
              <w:tcPr>
                <w:tcW w:w="0" w:type="auto"/>
                <w:shd w:val="clear" w:color="auto" w:fill="auto"/>
              </w:tcPr>
            </w:tcPrChange>
          </w:tcPr>
          <w:p w14:paraId="2EC5D694" w14:textId="77777777"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03" w:author="Microsoft Office User" w:date="2017-01-04T13:08:00Z">
              <w:tcPr>
                <w:tcW w:w="0" w:type="auto"/>
                <w:shd w:val="clear" w:color="auto" w:fill="auto"/>
              </w:tcPr>
            </w:tcPrChange>
          </w:tcPr>
          <w:p w14:paraId="76C5B890" w14:textId="77777777" w:rsidR="007E7484" w:rsidRDefault="00A775A7" w:rsidP="00F71169">
            <w:pPr>
              <w:pStyle w:val="NoSpacing"/>
              <w:rPr>
                <w:rFonts w:ascii="Times New Roman" w:hAnsi="Times New Roman"/>
                <w:sz w:val="24"/>
                <w:szCs w:val="24"/>
              </w:rPr>
            </w:pPr>
            <w:r>
              <w:rPr>
                <w:rFonts w:ascii="Times New Roman" w:hAnsi="Times New Roman"/>
                <w:sz w:val="24"/>
                <w:szCs w:val="24"/>
              </w:rPr>
              <w:t>FNRT 205</w:t>
            </w:r>
          </w:p>
          <w:p w14:paraId="1A46737C"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Intro. to Music Theory</w:t>
            </w:r>
          </w:p>
        </w:tc>
      </w:tr>
      <w:tr w:rsidR="00170169" w:rsidRPr="00C2660B" w14:paraId="31D99D09" w14:textId="77777777" w:rsidTr="00FA49BC">
        <w:tc>
          <w:tcPr>
            <w:tcW w:w="0" w:type="auto"/>
            <w:gridSpan w:val="8"/>
            <w:shd w:val="clear" w:color="auto" w:fill="auto"/>
          </w:tcPr>
          <w:p w14:paraId="0F4DAC59" w14:textId="77777777" w:rsidR="00170169" w:rsidRDefault="00170169" w:rsidP="00F71169">
            <w:pPr>
              <w:pStyle w:val="NoSpacing"/>
              <w:rPr>
                <w:rFonts w:ascii="Times New Roman" w:hAnsi="Times New Roman"/>
                <w:sz w:val="24"/>
                <w:szCs w:val="24"/>
              </w:rPr>
            </w:pPr>
            <w:r>
              <w:rPr>
                <w:rFonts w:ascii="Times New Roman" w:hAnsi="Times New Roman"/>
                <w:sz w:val="24"/>
                <w:szCs w:val="24"/>
              </w:rPr>
              <w:lastRenderedPageBreak/>
              <w:t>3 semester credit hours of the following are required:</w:t>
            </w:r>
          </w:p>
        </w:tc>
      </w:tr>
      <w:tr w:rsidR="00FA49BC" w:rsidRPr="00C2660B" w14:paraId="4A291DD5" w14:textId="77777777" w:rsidTr="00FA49BC">
        <w:tc>
          <w:tcPr>
            <w:tcW w:w="1322" w:type="dxa"/>
            <w:shd w:val="clear" w:color="auto" w:fill="auto"/>
            <w:tcPrChange w:id="204" w:author="Microsoft Office User" w:date="2017-01-04T13:08:00Z">
              <w:tcPr>
                <w:tcW w:w="1461" w:type="dxa"/>
                <w:shd w:val="clear" w:color="auto" w:fill="auto"/>
              </w:tcPr>
            </w:tcPrChange>
          </w:tcPr>
          <w:p w14:paraId="046A3FC9"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FNRT 250 Singers</w:t>
            </w:r>
          </w:p>
        </w:tc>
        <w:tc>
          <w:tcPr>
            <w:tcW w:w="682" w:type="dxa"/>
            <w:shd w:val="clear" w:color="auto" w:fill="auto"/>
            <w:tcPrChange w:id="205" w:author="Microsoft Office User" w:date="2017-01-04T13:08:00Z">
              <w:tcPr>
                <w:tcW w:w="543" w:type="dxa"/>
                <w:shd w:val="clear" w:color="auto" w:fill="auto"/>
              </w:tcPr>
            </w:tcPrChange>
          </w:tcPr>
          <w:p w14:paraId="7B1DA981"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1257" w:type="dxa"/>
            <w:shd w:val="clear" w:color="auto" w:fill="auto"/>
            <w:tcPrChange w:id="206" w:author="Microsoft Office User" w:date="2017-01-04T13:08:00Z">
              <w:tcPr>
                <w:tcW w:w="1095" w:type="dxa"/>
                <w:shd w:val="clear" w:color="auto" w:fill="auto"/>
              </w:tcPr>
            </w:tcPrChange>
          </w:tcPr>
          <w:p w14:paraId="3BFCAF80" w14:textId="77777777" w:rsidR="00A775A7" w:rsidRDefault="00A775A7" w:rsidP="00F71169">
            <w:pPr>
              <w:pStyle w:val="NoSpacing"/>
              <w:rPr>
                <w:rFonts w:ascii="Times New Roman" w:hAnsi="Times New Roman"/>
                <w:sz w:val="24"/>
                <w:szCs w:val="24"/>
              </w:rPr>
            </w:pPr>
          </w:p>
        </w:tc>
        <w:tc>
          <w:tcPr>
            <w:tcW w:w="893" w:type="dxa"/>
            <w:shd w:val="clear" w:color="auto" w:fill="auto"/>
            <w:tcPrChange w:id="207" w:author="Microsoft Office User" w:date="2017-01-04T13:08:00Z">
              <w:tcPr>
                <w:tcW w:w="0" w:type="auto"/>
                <w:gridSpan w:val="2"/>
                <w:shd w:val="clear" w:color="auto" w:fill="auto"/>
              </w:tcPr>
            </w:tcPrChange>
          </w:tcPr>
          <w:p w14:paraId="67E5A23B"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208" w:author="Microsoft Office User" w:date="2017-01-04T13:08:00Z">
              <w:tcPr>
                <w:tcW w:w="0" w:type="auto"/>
                <w:shd w:val="clear" w:color="auto" w:fill="auto"/>
              </w:tcPr>
            </w:tcPrChange>
          </w:tcPr>
          <w:p w14:paraId="6F8D9E60"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09" w:author="Microsoft Office User" w:date="2017-01-04T13:08:00Z">
              <w:tcPr>
                <w:tcW w:w="0" w:type="auto"/>
                <w:shd w:val="clear" w:color="auto" w:fill="auto"/>
              </w:tcPr>
            </w:tcPrChange>
          </w:tcPr>
          <w:p w14:paraId="2701CD20"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10" w:author="Microsoft Office User" w:date="2017-01-04T13:08:00Z">
              <w:tcPr>
                <w:tcW w:w="0" w:type="auto"/>
                <w:shd w:val="clear" w:color="auto" w:fill="auto"/>
              </w:tcPr>
            </w:tcPrChange>
          </w:tcPr>
          <w:p w14:paraId="0B270F08" w14:textId="77777777"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11" w:author="Microsoft Office User" w:date="2017-01-04T13:08:00Z">
              <w:tcPr>
                <w:tcW w:w="0" w:type="auto"/>
                <w:shd w:val="clear" w:color="auto" w:fill="auto"/>
              </w:tcPr>
            </w:tcPrChange>
          </w:tcPr>
          <w:p w14:paraId="7478678A"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FA49BC" w:rsidRPr="00C2660B" w14:paraId="7CD1C43D" w14:textId="77777777" w:rsidTr="00FA49BC">
        <w:tc>
          <w:tcPr>
            <w:tcW w:w="1322" w:type="dxa"/>
            <w:shd w:val="clear" w:color="auto" w:fill="auto"/>
            <w:tcPrChange w:id="212" w:author="Microsoft Office User" w:date="2017-01-04T13:08:00Z">
              <w:tcPr>
                <w:tcW w:w="1461" w:type="dxa"/>
                <w:shd w:val="clear" w:color="auto" w:fill="auto"/>
              </w:tcPr>
            </w:tcPrChange>
          </w:tcPr>
          <w:p w14:paraId="266A423B"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FNRT 251 Orchestra</w:t>
            </w:r>
          </w:p>
        </w:tc>
        <w:tc>
          <w:tcPr>
            <w:tcW w:w="682" w:type="dxa"/>
            <w:shd w:val="clear" w:color="auto" w:fill="auto"/>
            <w:tcPrChange w:id="213" w:author="Microsoft Office User" w:date="2017-01-04T13:08:00Z">
              <w:tcPr>
                <w:tcW w:w="543" w:type="dxa"/>
                <w:shd w:val="clear" w:color="auto" w:fill="auto"/>
              </w:tcPr>
            </w:tcPrChange>
          </w:tcPr>
          <w:p w14:paraId="557BA0B5"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1257" w:type="dxa"/>
            <w:shd w:val="clear" w:color="auto" w:fill="auto"/>
            <w:tcPrChange w:id="214" w:author="Microsoft Office User" w:date="2017-01-04T13:08:00Z">
              <w:tcPr>
                <w:tcW w:w="1095" w:type="dxa"/>
                <w:shd w:val="clear" w:color="auto" w:fill="auto"/>
              </w:tcPr>
            </w:tcPrChange>
          </w:tcPr>
          <w:p w14:paraId="02D12057" w14:textId="77777777" w:rsidR="00A775A7" w:rsidRDefault="00A775A7" w:rsidP="00F71169">
            <w:pPr>
              <w:pStyle w:val="NoSpacing"/>
              <w:rPr>
                <w:rFonts w:ascii="Times New Roman" w:hAnsi="Times New Roman"/>
                <w:sz w:val="24"/>
                <w:szCs w:val="24"/>
              </w:rPr>
            </w:pPr>
          </w:p>
        </w:tc>
        <w:tc>
          <w:tcPr>
            <w:tcW w:w="893" w:type="dxa"/>
            <w:shd w:val="clear" w:color="auto" w:fill="auto"/>
            <w:tcPrChange w:id="215" w:author="Microsoft Office User" w:date="2017-01-04T13:08:00Z">
              <w:tcPr>
                <w:tcW w:w="0" w:type="auto"/>
                <w:gridSpan w:val="2"/>
                <w:shd w:val="clear" w:color="auto" w:fill="auto"/>
              </w:tcPr>
            </w:tcPrChange>
          </w:tcPr>
          <w:p w14:paraId="2BD26241"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216" w:author="Microsoft Office User" w:date="2017-01-04T13:08:00Z">
              <w:tcPr>
                <w:tcW w:w="0" w:type="auto"/>
                <w:shd w:val="clear" w:color="auto" w:fill="auto"/>
              </w:tcPr>
            </w:tcPrChange>
          </w:tcPr>
          <w:p w14:paraId="41101761"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17" w:author="Microsoft Office User" w:date="2017-01-04T13:08:00Z">
              <w:tcPr>
                <w:tcW w:w="0" w:type="auto"/>
                <w:shd w:val="clear" w:color="auto" w:fill="auto"/>
              </w:tcPr>
            </w:tcPrChange>
          </w:tcPr>
          <w:p w14:paraId="215DC4D3"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18" w:author="Microsoft Office User" w:date="2017-01-04T13:08:00Z">
              <w:tcPr>
                <w:tcW w:w="0" w:type="auto"/>
                <w:shd w:val="clear" w:color="auto" w:fill="auto"/>
              </w:tcPr>
            </w:tcPrChange>
          </w:tcPr>
          <w:p w14:paraId="25548B4D" w14:textId="77777777"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19" w:author="Microsoft Office User" w:date="2017-01-04T13:08:00Z">
              <w:tcPr>
                <w:tcW w:w="0" w:type="auto"/>
                <w:shd w:val="clear" w:color="auto" w:fill="auto"/>
              </w:tcPr>
            </w:tcPrChange>
          </w:tcPr>
          <w:p w14:paraId="3770C8BD"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FA49BC" w:rsidRPr="00C2660B" w14:paraId="1DFE70F0" w14:textId="77777777" w:rsidTr="00FA49BC">
        <w:tc>
          <w:tcPr>
            <w:tcW w:w="1322" w:type="dxa"/>
            <w:shd w:val="clear" w:color="auto" w:fill="auto"/>
            <w:tcPrChange w:id="220" w:author="Microsoft Office User" w:date="2017-01-04T13:08:00Z">
              <w:tcPr>
                <w:tcW w:w="1461" w:type="dxa"/>
                <w:shd w:val="clear" w:color="auto" w:fill="auto"/>
              </w:tcPr>
            </w:tcPrChange>
          </w:tcPr>
          <w:p w14:paraId="1662403D"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FNRT 252  Concert Band</w:t>
            </w:r>
          </w:p>
        </w:tc>
        <w:tc>
          <w:tcPr>
            <w:tcW w:w="682" w:type="dxa"/>
            <w:shd w:val="clear" w:color="auto" w:fill="auto"/>
            <w:tcPrChange w:id="221" w:author="Microsoft Office User" w:date="2017-01-04T13:08:00Z">
              <w:tcPr>
                <w:tcW w:w="543" w:type="dxa"/>
                <w:shd w:val="clear" w:color="auto" w:fill="auto"/>
              </w:tcPr>
            </w:tcPrChange>
          </w:tcPr>
          <w:p w14:paraId="5247232D"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1257" w:type="dxa"/>
            <w:shd w:val="clear" w:color="auto" w:fill="auto"/>
            <w:tcPrChange w:id="222" w:author="Microsoft Office User" w:date="2017-01-04T13:08:00Z">
              <w:tcPr>
                <w:tcW w:w="1095" w:type="dxa"/>
                <w:shd w:val="clear" w:color="auto" w:fill="auto"/>
              </w:tcPr>
            </w:tcPrChange>
          </w:tcPr>
          <w:p w14:paraId="0E1D45F9" w14:textId="77777777" w:rsidR="00A775A7" w:rsidRDefault="00A775A7" w:rsidP="00F71169">
            <w:pPr>
              <w:pStyle w:val="NoSpacing"/>
              <w:rPr>
                <w:rFonts w:ascii="Times New Roman" w:hAnsi="Times New Roman"/>
                <w:sz w:val="24"/>
                <w:szCs w:val="24"/>
              </w:rPr>
            </w:pPr>
          </w:p>
        </w:tc>
        <w:tc>
          <w:tcPr>
            <w:tcW w:w="893" w:type="dxa"/>
            <w:shd w:val="clear" w:color="auto" w:fill="auto"/>
            <w:tcPrChange w:id="223" w:author="Microsoft Office User" w:date="2017-01-04T13:08:00Z">
              <w:tcPr>
                <w:tcW w:w="0" w:type="auto"/>
                <w:gridSpan w:val="2"/>
                <w:shd w:val="clear" w:color="auto" w:fill="auto"/>
              </w:tcPr>
            </w:tcPrChange>
          </w:tcPr>
          <w:p w14:paraId="14122605"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224" w:author="Microsoft Office User" w:date="2017-01-04T13:08:00Z">
              <w:tcPr>
                <w:tcW w:w="0" w:type="auto"/>
                <w:shd w:val="clear" w:color="auto" w:fill="auto"/>
              </w:tcPr>
            </w:tcPrChange>
          </w:tcPr>
          <w:p w14:paraId="17494903"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25" w:author="Microsoft Office User" w:date="2017-01-04T13:08:00Z">
              <w:tcPr>
                <w:tcW w:w="0" w:type="auto"/>
                <w:shd w:val="clear" w:color="auto" w:fill="auto"/>
              </w:tcPr>
            </w:tcPrChange>
          </w:tcPr>
          <w:p w14:paraId="7182BE98"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26" w:author="Microsoft Office User" w:date="2017-01-04T13:08:00Z">
              <w:tcPr>
                <w:tcW w:w="0" w:type="auto"/>
                <w:shd w:val="clear" w:color="auto" w:fill="auto"/>
              </w:tcPr>
            </w:tcPrChange>
          </w:tcPr>
          <w:p w14:paraId="3FD6CA80" w14:textId="77777777"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27" w:author="Microsoft Office User" w:date="2017-01-04T13:08:00Z">
              <w:tcPr>
                <w:tcW w:w="0" w:type="auto"/>
                <w:shd w:val="clear" w:color="auto" w:fill="auto"/>
              </w:tcPr>
            </w:tcPrChange>
          </w:tcPr>
          <w:p w14:paraId="2E235EF4"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FA49BC" w:rsidRPr="00C2660B" w14:paraId="15B51646" w14:textId="77777777" w:rsidTr="00FA49BC">
        <w:tc>
          <w:tcPr>
            <w:tcW w:w="1322" w:type="dxa"/>
            <w:shd w:val="clear" w:color="auto" w:fill="auto"/>
            <w:tcPrChange w:id="228" w:author="Microsoft Office User" w:date="2017-01-04T13:08:00Z">
              <w:tcPr>
                <w:tcW w:w="1461" w:type="dxa"/>
                <w:shd w:val="clear" w:color="auto" w:fill="auto"/>
              </w:tcPr>
            </w:tcPrChange>
          </w:tcPr>
          <w:p w14:paraId="453F66CD"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FNRT 253</w:t>
            </w:r>
          </w:p>
          <w:p w14:paraId="2C57A87B"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World Music Ens.</w:t>
            </w:r>
          </w:p>
        </w:tc>
        <w:tc>
          <w:tcPr>
            <w:tcW w:w="682" w:type="dxa"/>
            <w:shd w:val="clear" w:color="auto" w:fill="auto"/>
            <w:tcPrChange w:id="229" w:author="Microsoft Office User" w:date="2017-01-04T13:08:00Z">
              <w:tcPr>
                <w:tcW w:w="543" w:type="dxa"/>
                <w:shd w:val="clear" w:color="auto" w:fill="auto"/>
              </w:tcPr>
            </w:tcPrChange>
          </w:tcPr>
          <w:p w14:paraId="39E740A3"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1257" w:type="dxa"/>
            <w:shd w:val="clear" w:color="auto" w:fill="auto"/>
            <w:tcPrChange w:id="230" w:author="Microsoft Office User" w:date="2017-01-04T13:08:00Z">
              <w:tcPr>
                <w:tcW w:w="1095" w:type="dxa"/>
                <w:shd w:val="clear" w:color="auto" w:fill="auto"/>
              </w:tcPr>
            </w:tcPrChange>
          </w:tcPr>
          <w:p w14:paraId="77A791C4" w14:textId="77777777" w:rsidR="00A775A7" w:rsidRDefault="00A775A7" w:rsidP="00F71169">
            <w:pPr>
              <w:pStyle w:val="NoSpacing"/>
              <w:rPr>
                <w:rFonts w:ascii="Times New Roman" w:hAnsi="Times New Roman"/>
                <w:sz w:val="24"/>
                <w:szCs w:val="24"/>
              </w:rPr>
            </w:pPr>
          </w:p>
        </w:tc>
        <w:tc>
          <w:tcPr>
            <w:tcW w:w="893" w:type="dxa"/>
            <w:shd w:val="clear" w:color="auto" w:fill="auto"/>
            <w:tcPrChange w:id="231" w:author="Microsoft Office User" w:date="2017-01-04T13:08:00Z">
              <w:tcPr>
                <w:tcW w:w="0" w:type="auto"/>
                <w:gridSpan w:val="2"/>
                <w:shd w:val="clear" w:color="auto" w:fill="auto"/>
              </w:tcPr>
            </w:tcPrChange>
          </w:tcPr>
          <w:p w14:paraId="72900343"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232" w:author="Microsoft Office User" w:date="2017-01-04T13:08:00Z">
              <w:tcPr>
                <w:tcW w:w="0" w:type="auto"/>
                <w:shd w:val="clear" w:color="auto" w:fill="auto"/>
              </w:tcPr>
            </w:tcPrChange>
          </w:tcPr>
          <w:p w14:paraId="19DA134F"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33" w:author="Microsoft Office User" w:date="2017-01-04T13:08:00Z">
              <w:tcPr>
                <w:tcW w:w="0" w:type="auto"/>
                <w:shd w:val="clear" w:color="auto" w:fill="auto"/>
              </w:tcPr>
            </w:tcPrChange>
          </w:tcPr>
          <w:p w14:paraId="5E237BD0"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34" w:author="Microsoft Office User" w:date="2017-01-04T13:08:00Z">
              <w:tcPr>
                <w:tcW w:w="0" w:type="auto"/>
                <w:shd w:val="clear" w:color="auto" w:fill="auto"/>
              </w:tcPr>
            </w:tcPrChange>
          </w:tcPr>
          <w:p w14:paraId="1251CAA9" w14:textId="77777777"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35" w:author="Microsoft Office User" w:date="2017-01-04T13:08:00Z">
              <w:tcPr>
                <w:tcW w:w="0" w:type="auto"/>
                <w:shd w:val="clear" w:color="auto" w:fill="auto"/>
              </w:tcPr>
            </w:tcPrChange>
          </w:tcPr>
          <w:p w14:paraId="66D85EAE"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FA49BC" w:rsidRPr="00C2660B" w14:paraId="5BF63CCD" w14:textId="77777777" w:rsidTr="00FA49BC">
        <w:tc>
          <w:tcPr>
            <w:tcW w:w="1322" w:type="dxa"/>
            <w:shd w:val="clear" w:color="auto" w:fill="auto"/>
            <w:tcPrChange w:id="236" w:author="Microsoft Office User" w:date="2017-01-04T13:08:00Z">
              <w:tcPr>
                <w:tcW w:w="1461" w:type="dxa"/>
                <w:shd w:val="clear" w:color="auto" w:fill="auto"/>
              </w:tcPr>
            </w:tcPrChange>
          </w:tcPr>
          <w:p w14:paraId="5F2445D5"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FNRT 254</w:t>
            </w:r>
          </w:p>
          <w:p w14:paraId="0D97E462"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Jazz Ens.</w:t>
            </w:r>
          </w:p>
        </w:tc>
        <w:tc>
          <w:tcPr>
            <w:tcW w:w="682" w:type="dxa"/>
            <w:shd w:val="clear" w:color="auto" w:fill="auto"/>
            <w:tcPrChange w:id="237" w:author="Microsoft Office User" w:date="2017-01-04T13:08:00Z">
              <w:tcPr>
                <w:tcW w:w="543" w:type="dxa"/>
                <w:shd w:val="clear" w:color="auto" w:fill="auto"/>
              </w:tcPr>
            </w:tcPrChange>
          </w:tcPr>
          <w:p w14:paraId="17213B93"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1257" w:type="dxa"/>
            <w:shd w:val="clear" w:color="auto" w:fill="auto"/>
            <w:tcPrChange w:id="238" w:author="Microsoft Office User" w:date="2017-01-04T13:08:00Z">
              <w:tcPr>
                <w:tcW w:w="1095" w:type="dxa"/>
                <w:shd w:val="clear" w:color="auto" w:fill="auto"/>
              </w:tcPr>
            </w:tcPrChange>
          </w:tcPr>
          <w:p w14:paraId="70F7442D" w14:textId="77777777" w:rsidR="00A775A7" w:rsidRDefault="00A775A7" w:rsidP="00F71169">
            <w:pPr>
              <w:pStyle w:val="NoSpacing"/>
              <w:rPr>
                <w:rFonts w:ascii="Times New Roman" w:hAnsi="Times New Roman"/>
                <w:sz w:val="24"/>
                <w:szCs w:val="24"/>
              </w:rPr>
            </w:pPr>
          </w:p>
        </w:tc>
        <w:tc>
          <w:tcPr>
            <w:tcW w:w="893" w:type="dxa"/>
            <w:shd w:val="clear" w:color="auto" w:fill="auto"/>
            <w:tcPrChange w:id="239" w:author="Microsoft Office User" w:date="2017-01-04T13:08:00Z">
              <w:tcPr>
                <w:tcW w:w="0" w:type="auto"/>
                <w:gridSpan w:val="2"/>
                <w:shd w:val="clear" w:color="auto" w:fill="auto"/>
              </w:tcPr>
            </w:tcPrChange>
          </w:tcPr>
          <w:p w14:paraId="58FF6104"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240" w:author="Microsoft Office User" w:date="2017-01-04T13:08:00Z">
              <w:tcPr>
                <w:tcW w:w="0" w:type="auto"/>
                <w:shd w:val="clear" w:color="auto" w:fill="auto"/>
              </w:tcPr>
            </w:tcPrChange>
          </w:tcPr>
          <w:p w14:paraId="5839BB3B"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41" w:author="Microsoft Office User" w:date="2017-01-04T13:08:00Z">
              <w:tcPr>
                <w:tcW w:w="0" w:type="auto"/>
                <w:shd w:val="clear" w:color="auto" w:fill="auto"/>
              </w:tcPr>
            </w:tcPrChange>
          </w:tcPr>
          <w:p w14:paraId="39D0AC09"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42" w:author="Microsoft Office User" w:date="2017-01-04T13:08:00Z">
              <w:tcPr>
                <w:tcW w:w="0" w:type="auto"/>
                <w:shd w:val="clear" w:color="auto" w:fill="auto"/>
              </w:tcPr>
            </w:tcPrChange>
          </w:tcPr>
          <w:p w14:paraId="1564BACD" w14:textId="77777777"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43" w:author="Microsoft Office User" w:date="2017-01-04T13:08:00Z">
              <w:tcPr>
                <w:tcW w:w="0" w:type="auto"/>
                <w:shd w:val="clear" w:color="auto" w:fill="auto"/>
              </w:tcPr>
            </w:tcPrChange>
          </w:tcPr>
          <w:p w14:paraId="545F02AB"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FA49BC" w:rsidRPr="00C2660B" w14:paraId="7F3EDD8D" w14:textId="77777777" w:rsidTr="00FA49BC">
        <w:tc>
          <w:tcPr>
            <w:tcW w:w="1322" w:type="dxa"/>
            <w:shd w:val="clear" w:color="auto" w:fill="auto"/>
            <w:tcPrChange w:id="244" w:author="Microsoft Office User" w:date="2017-01-04T13:08:00Z">
              <w:tcPr>
                <w:tcW w:w="1461" w:type="dxa"/>
                <w:shd w:val="clear" w:color="auto" w:fill="auto"/>
              </w:tcPr>
            </w:tcPrChange>
          </w:tcPr>
          <w:p w14:paraId="108766C8"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FNRT 255</w:t>
            </w:r>
          </w:p>
          <w:p w14:paraId="357EC61F" w14:textId="77777777" w:rsidR="00A775A7" w:rsidRDefault="00A775A7" w:rsidP="0073477E">
            <w:pPr>
              <w:pStyle w:val="NoSpacing"/>
              <w:rPr>
                <w:rFonts w:ascii="Times New Roman" w:hAnsi="Times New Roman"/>
                <w:sz w:val="24"/>
                <w:szCs w:val="24"/>
              </w:rPr>
            </w:pPr>
            <w:r>
              <w:rPr>
                <w:rFonts w:ascii="Times New Roman" w:hAnsi="Times New Roman"/>
                <w:sz w:val="24"/>
                <w:szCs w:val="24"/>
              </w:rPr>
              <w:t>Chamber Orchestra</w:t>
            </w:r>
          </w:p>
        </w:tc>
        <w:tc>
          <w:tcPr>
            <w:tcW w:w="682" w:type="dxa"/>
            <w:shd w:val="clear" w:color="auto" w:fill="auto"/>
            <w:tcPrChange w:id="245" w:author="Microsoft Office User" w:date="2017-01-04T13:08:00Z">
              <w:tcPr>
                <w:tcW w:w="543" w:type="dxa"/>
                <w:shd w:val="clear" w:color="auto" w:fill="auto"/>
              </w:tcPr>
            </w:tcPrChange>
          </w:tcPr>
          <w:p w14:paraId="5B836754"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1257" w:type="dxa"/>
            <w:shd w:val="clear" w:color="auto" w:fill="auto"/>
            <w:tcPrChange w:id="246" w:author="Microsoft Office User" w:date="2017-01-04T13:08:00Z">
              <w:tcPr>
                <w:tcW w:w="1095" w:type="dxa"/>
                <w:shd w:val="clear" w:color="auto" w:fill="auto"/>
              </w:tcPr>
            </w:tcPrChange>
          </w:tcPr>
          <w:p w14:paraId="5B1FFA13" w14:textId="77777777" w:rsidR="00A775A7" w:rsidRDefault="00A775A7" w:rsidP="00F71169">
            <w:pPr>
              <w:pStyle w:val="NoSpacing"/>
              <w:rPr>
                <w:rFonts w:ascii="Times New Roman" w:hAnsi="Times New Roman"/>
                <w:sz w:val="24"/>
                <w:szCs w:val="24"/>
              </w:rPr>
            </w:pPr>
          </w:p>
        </w:tc>
        <w:tc>
          <w:tcPr>
            <w:tcW w:w="893" w:type="dxa"/>
            <w:shd w:val="clear" w:color="auto" w:fill="auto"/>
            <w:tcPrChange w:id="247" w:author="Microsoft Office User" w:date="2017-01-04T13:08:00Z">
              <w:tcPr>
                <w:tcW w:w="0" w:type="auto"/>
                <w:gridSpan w:val="2"/>
                <w:shd w:val="clear" w:color="auto" w:fill="auto"/>
              </w:tcPr>
            </w:tcPrChange>
          </w:tcPr>
          <w:p w14:paraId="74C98EB4"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590" w:type="dxa"/>
            <w:shd w:val="clear" w:color="auto" w:fill="auto"/>
            <w:tcPrChange w:id="248" w:author="Microsoft Office User" w:date="2017-01-04T13:08:00Z">
              <w:tcPr>
                <w:tcW w:w="0" w:type="auto"/>
                <w:shd w:val="clear" w:color="auto" w:fill="auto"/>
              </w:tcPr>
            </w:tcPrChange>
          </w:tcPr>
          <w:p w14:paraId="73748D7E"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49" w:author="Microsoft Office User" w:date="2017-01-04T13:08:00Z">
              <w:tcPr>
                <w:tcW w:w="0" w:type="auto"/>
                <w:shd w:val="clear" w:color="auto" w:fill="auto"/>
              </w:tcPr>
            </w:tcPrChange>
          </w:tcPr>
          <w:p w14:paraId="59650F96"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50" w:author="Microsoft Office User" w:date="2017-01-04T13:08:00Z">
              <w:tcPr>
                <w:tcW w:w="0" w:type="auto"/>
                <w:shd w:val="clear" w:color="auto" w:fill="auto"/>
              </w:tcPr>
            </w:tcPrChange>
          </w:tcPr>
          <w:p w14:paraId="1513CE3A" w14:textId="77777777"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Change w:id="251" w:author="Microsoft Office User" w:date="2017-01-04T13:08:00Z">
              <w:tcPr>
                <w:tcW w:w="0" w:type="auto"/>
                <w:shd w:val="clear" w:color="auto" w:fill="auto"/>
              </w:tcPr>
            </w:tcPrChange>
          </w:tcPr>
          <w:p w14:paraId="33DB4DA7" w14:textId="77777777"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EB4A0C" w:rsidRPr="00C2660B" w14:paraId="7C93F616" w14:textId="77777777" w:rsidTr="00FA49BC">
        <w:tc>
          <w:tcPr>
            <w:tcW w:w="4154" w:type="dxa"/>
            <w:gridSpan w:val="4"/>
            <w:shd w:val="clear" w:color="auto" w:fill="auto"/>
            <w:tcPrChange w:id="252" w:author="Microsoft Office User" w:date="2017-01-04T13:08:00Z">
              <w:tcPr>
                <w:tcW w:w="3591" w:type="dxa"/>
                <w:gridSpan w:val="4"/>
                <w:shd w:val="clear" w:color="auto" w:fill="auto"/>
              </w:tcPr>
            </w:tcPrChange>
          </w:tcPr>
          <w:p w14:paraId="29C65AEB" w14:textId="77777777" w:rsidR="00EB4A0C" w:rsidRPr="001C13FD" w:rsidRDefault="00EB4A0C" w:rsidP="00F71169">
            <w:pPr>
              <w:pStyle w:val="NoSpacing"/>
              <w:rPr>
                <w:rFonts w:ascii="Times New Roman" w:hAnsi="Times New Roman"/>
                <w:sz w:val="24"/>
                <w:szCs w:val="24"/>
              </w:rPr>
            </w:pPr>
          </w:p>
        </w:tc>
        <w:tc>
          <w:tcPr>
            <w:tcW w:w="4702" w:type="dxa"/>
            <w:gridSpan w:val="4"/>
            <w:shd w:val="clear" w:color="auto" w:fill="auto"/>
            <w:tcPrChange w:id="253" w:author="Microsoft Office User" w:date="2017-01-04T13:08:00Z">
              <w:tcPr>
                <w:tcW w:w="5265" w:type="dxa"/>
                <w:gridSpan w:val="5"/>
                <w:shd w:val="clear" w:color="auto" w:fill="auto"/>
              </w:tcPr>
            </w:tcPrChange>
          </w:tcPr>
          <w:p w14:paraId="399AA40A" w14:textId="77777777" w:rsidR="00EB4A0C" w:rsidRPr="001C13FD" w:rsidRDefault="00EB4A0C" w:rsidP="00F10355">
            <w:pPr>
              <w:pStyle w:val="NoSpacing"/>
              <w:rPr>
                <w:rFonts w:ascii="Times New Roman" w:hAnsi="Times New Roman"/>
                <w:sz w:val="24"/>
                <w:szCs w:val="24"/>
              </w:rPr>
            </w:pPr>
          </w:p>
        </w:tc>
      </w:tr>
    </w:tbl>
    <w:p w14:paraId="53549DC1" w14:textId="77777777" w:rsidR="004C5361" w:rsidRPr="00C2660B" w:rsidRDefault="004C5361" w:rsidP="00F10355">
      <w:pPr>
        <w:pStyle w:val="NoSpacing"/>
        <w:rPr>
          <w:rFonts w:ascii="Times New Roman" w:hAnsi="Times New Roman"/>
          <w:sz w:val="24"/>
          <w:szCs w:val="24"/>
        </w:rPr>
      </w:pPr>
    </w:p>
    <w:p w14:paraId="7034E760" w14:textId="77777777" w:rsidR="00BA4388" w:rsidRPr="00C2660B" w:rsidRDefault="00BA4388" w:rsidP="00F71169">
      <w:pPr>
        <w:pStyle w:val="NoSpacing"/>
        <w:rPr>
          <w:rFonts w:ascii="Times New Roman" w:hAnsi="Times New Roman"/>
          <w:sz w:val="24"/>
          <w:szCs w:val="24"/>
        </w:rPr>
      </w:pPr>
    </w:p>
    <w:p w14:paraId="389D4E27" w14:textId="0F863F47" w:rsidR="004C5361" w:rsidDel="00BC08AF" w:rsidRDefault="004C5361">
      <w:pPr>
        <w:rPr>
          <w:del w:id="254" w:author="Microsoft Office User" w:date="2017-01-24T13:11:00Z"/>
          <w:rFonts w:eastAsia="Calibri"/>
        </w:rPr>
      </w:pPr>
    </w:p>
    <w:p w14:paraId="05CC06D0" w14:textId="4455F4B9" w:rsidR="00870677" w:rsidDel="00BC08AF" w:rsidRDefault="00870677">
      <w:pPr>
        <w:rPr>
          <w:del w:id="255" w:author="Microsoft Office User" w:date="2017-01-24T13:11:00Z"/>
        </w:rPr>
      </w:pPr>
    </w:p>
    <w:p w14:paraId="7F2E0877" w14:textId="04BE1356" w:rsidR="00870677" w:rsidDel="00BC08AF" w:rsidRDefault="00870677" w:rsidP="00870677">
      <w:pPr>
        <w:jc w:val="center"/>
        <w:rPr>
          <w:del w:id="256" w:author="Microsoft Office User" w:date="2017-01-24T13:11:00Z"/>
          <w:rFonts w:ascii="Arial" w:hAnsi="Arial" w:cs="Arial"/>
          <w:b/>
          <w:sz w:val="20"/>
          <w:szCs w:val="20"/>
        </w:rPr>
      </w:pPr>
      <w:del w:id="257" w:author="Microsoft Office User" w:date="2017-01-24T13:11:00Z">
        <w:r w:rsidDel="00BC08AF">
          <w:rPr>
            <w:rFonts w:ascii="Arial" w:hAnsi="Arial" w:cs="Arial"/>
            <w:b/>
            <w:sz w:val="20"/>
            <w:szCs w:val="20"/>
          </w:rPr>
          <w:delText>Minor</w:delText>
        </w:r>
        <w:r w:rsidRPr="002B1770" w:rsidDel="00BC08AF">
          <w:rPr>
            <w:rFonts w:ascii="Arial" w:hAnsi="Arial" w:cs="Arial"/>
            <w:b/>
            <w:sz w:val="20"/>
            <w:szCs w:val="20"/>
          </w:rPr>
          <w:delText xml:space="preserve"> Course Conversion Table:  Quarter Calendar and Semester Calendar</w:delText>
        </w:r>
        <w:r w:rsidDel="00BC08AF">
          <w:rPr>
            <w:rFonts w:ascii="Arial" w:hAnsi="Arial" w:cs="Arial"/>
            <w:b/>
            <w:sz w:val="20"/>
            <w:szCs w:val="20"/>
          </w:rPr>
          <w:delText xml:space="preserve"> Comparison</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Del="00BC08AF" w14:paraId="4BC654E1" w14:textId="481DC167" w:rsidTr="008940E5">
        <w:trPr>
          <w:del w:id="258" w:author="Microsoft Office User" w:date="2017-01-24T13:11:00Z"/>
        </w:trPr>
        <w:tc>
          <w:tcPr>
            <w:tcW w:w="14904" w:type="dxa"/>
          </w:tcPr>
          <w:p w14:paraId="2407B232" w14:textId="0AF881EB" w:rsidR="00956E98" w:rsidRPr="00D76B9B" w:rsidDel="00BC08AF" w:rsidRDefault="00956E98" w:rsidP="008940E5">
            <w:pPr>
              <w:rPr>
                <w:del w:id="259" w:author="Microsoft Office User" w:date="2017-01-24T13:11:00Z"/>
                <w:rFonts w:ascii="Arial" w:hAnsi="Arial" w:cs="Arial"/>
                <w:b/>
                <w:sz w:val="18"/>
                <w:szCs w:val="18"/>
              </w:rPr>
            </w:pPr>
          </w:p>
          <w:p w14:paraId="564BF078" w14:textId="2698FBA0" w:rsidR="00F508D9" w:rsidDel="00BC08AF" w:rsidRDefault="00956E98" w:rsidP="008940E5">
            <w:pPr>
              <w:rPr>
                <w:del w:id="260" w:author="Microsoft Office User" w:date="2017-01-24T13:11:00Z"/>
                <w:rFonts w:ascii="Arial" w:hAnsi="Arial" w:cs="Arial"/>
                <w:b/>
                <w:sz w:val="18"/>
                <w:szCs w:val="18"/>
              </w:rPr>
            </w:pPr>
            <w:del w:id="261" w:author="Microsoft Office User" w:date="2017-01-24T13:11:00Z">
              <w:r w:rsidRPr="00D76B9B" w:rsidDel="00BC08AF">
                <w:rPr>
                  <w:rFonts w:ascii="Arial" w:hAnsi="Arial" w:cs="Arial"/>
                  <w:b/>
                  <w:sz w:val="18"/>
                  <w:szCs w:val="18"/>
                </w:rPr>
                <w:delText>Directions:</w:delText>
              </w:r>
              <w:r w:rsidR="00F508D9" w:rsidDel="00BC08AF">
                <w:rPr>
                  <w:rFonts w:ascii="Arial" w:hAnsi="Arial" w:cs="Arial"/>
                  <w:b/>
                  <w:sz w:val="18"/>
                  <w:szCs w:val="18"/>
                </w:rPr>
                <w:delText xml:space="preserve"> The tables on this page will be used by the registrar’s office to aid student’s transitioning from the quarter calendar to the semester calendar. </w:delText>
              </w:r>
            </w:del>
          </w:p>
          <w:p w14:paraId="3A55104C" w14:textId="55F9F686" w:rsidR="00F508D9" w:rsidDel="00BC08AF" w:rsidRDefault="00F508D9" w:rsidP="008940E5">
            <w:pPr>
              <w:rPr>
                <w:del w:id="262" w:author="Microsoft Office User" w:date="2017-01-24T13:11:00Z"/>
                <w:rFonts w:ascii="Arial" w:hAnsi="Arial" w:cs="Arial"/>
                <w:b/>
                <w:sz w:val="18"/>
                <w:szCs w:val="18"/>
              </w:rPr>
            </w:pPr>
          </w:p>
          <w:p w14:paraId="6C5F123E" w14:textId="1EB9540B" w:rsidR="00A32ADA" w:rsidDel="00BC08AF" w:rsidRDefault="00956E98" w:rsidP="008940E5">
            <w:pPr>
              <w:rPr>
                <w:del w:id="263" w:author="Microsoft Office User" w:date="2017-01-24T13:11:00Z"/>
                <w:rFonts w:ascii="Arial" w:hAnsi="Arial" w:cs="Arial"/>
                <w:b/>
                <w:sz w:val="18"/>
                <w:szCs w:val="18"/>
              </w:rPr>
            </w:pPr>
            <w:del w:id="264" w:author="Microsoft Office User" w:date="2017-01-24T13:11:00Z">
              <w:r w:rsidRPr="00D76B9B" w:rsidDel="00BC08AF">
                <w:rPr>
                  <w:rFonts w:ascii="Arial" w:hAnsi="Arial" w:cs="Arial"/>
                  <w:b/>
                  <w:sz w:val="18"/>
                  <w:szCs w:val="18"/>
                </w:rPr>
                <w:delText xml:space="preserve"> </w:delText>
              </w:r>
              <w:r w:rsidDel="00BC08AF">
                <w:rPr>
                  <w:rFonts w:ascii="Arial" w:hAnsi="Arial" w:cs="Arial"/>
                  <w:b/>
                  <w:sz w:val="18"/>
                  <w:szCs w:val="18"/>
                </w:rPr>
                <w:delText xml:space="preserve">If this minor existed in the quarter calendar and is being converted to the semester calendar please complete the following tables. </w:delText>
              </w:r>
            </w:del>
          </w:p>
          <w:p w14:paraId="164BBE2D" w14:textId="46D9FEF7" w:rsidR="00A32ADA" w:rsidDel="00BC08AF" w:rsidRDefault="00A32ADA" w:rsidP="008940E5">
            <w:pPr>
              <w:rPr>
                <w:del w:id="265" w:author="Microsoft Office User" w:date="2017-01-24T13:11:00Z"/>
                <w:rFonts w:ascii="Arial" w:hAnsi="Arial" w:cs="Arial"/>
                <w:b/>
                <w:sz w:val="18"/>
                <w:szCs w:val="18"/>
              </w:rPr>
            </w:pPr>
          </w:p>
          <w:p w14:paraId="72CB7C51" w14:textId="1F828D13" w:rsidR="00956E98" w:rsidDel="00BC08AF" w:rsidRDefault="00956E98" w:rsidP="008940E5">
            <w:pPr>
              <w:rPr>
                <w:del w:id="266" w:author="Microsoft Office User" w:date="2017-01-24T13:11:00Z"/>
                <w:rFonts w:ascii="Arial" w:hAnsi="Arial" w:cs="Arial"/>
                <w:b/>
                <w:sz w:val="18"/>
                <w:szCs w:val="18"/>
              </w:rPr>
            </w:pPr>
            <w:del w:id="267" w:author="Microsoft Office User" w:date="2017-01-24T13:11:00Z">
              <w:r w:rsidDel="00BC08AF">
                <w:rPr>
                  <w:rFonts w:ascii="Arial" w:hAnsi="Arial" w:cs="Arial"/>
                  <w:b/>
                  <w:sz w:val="18"/>
                  <w:szCs w:val="18"/>
                </w:rPr>
                <w:delText xml:space="preserve"> If this is a </w:delText>
              </w:r>
              <w:r w:rsidRPr="00A32ADA" w:rsidDel="00BC08AF">
                <w:rPr>
                  <w:rFonts w:ascii="Arial" w:hAnsi="Arial" w:cs="Arial"/>
                  <w:b/>
                  <w:sz w:val="18"/>
                  <w:szCs w:val="18"/>
                  <w:u w:val="single"/>
                </w:rPr>
                <w:delText>new minor</w:delText>
              </w:r>
              <w:r w:rsidDel="00BC08AF">
                <w:rPr>
                  <w:rFonts w:ascii="Arial" w:hAnsi="Arial" w:cs="Arial"/>
                  <w:b/>
                  <w:sz w:val="18"/>
                  <w:szCs w:val="18"/>
                </w:rPr>
                <w:delText xml:space="preserve"> that did not exist </w:delText>
              </w:r>
              <w:r w:rsidR="00F508D9" w:rsidDel="00BC08AF">
                <w:rPr>
                  <w:rFonts w:ascii="Arial" w:hAnsi="Arial" w:cs="Arial"/>
                  <w:b/>
                  <w:sz w:val="18"/>
                  <w:szCs w:val="18"/>
                </w:rPr>
                <w:delText>under the quarter calendar do not complete the following tables.</w:delText>
              </w:r>
            </w:del>
          </w:p>
          <w:p w14:paraId="036D2392" w14:textId="6E6AE824" w:rsidR="00956E98" w:rsidDel="00BC08AF" w:rsidRDefault="00956E98" w:rsidP="008940E5">
            <w:pPr>
              <w:rPr>
                <w:del w:id="268" w:author="Microsoft Office User" w:date="2017-01-24T13:11:00Z"/>
                <w:rFonts w:ascii="Arial" w:hAnsi="Arial" w:cs="Arial"/>
                <w:b/>
                <w:sz w:val="18"/>
                <w:szCs w:val="18"/>
              </w:rPr>
            </w:pPr>
          </w:p>
          <w:p w14:paraId="0CFA3A23" w14:textId="11915AFE" w:rsidR="00956E98" w:rsidRPr="00D76B9B" w:rsidDel="00BC08AF" w:rsidRDefault="00F508D9" w:rsidP="008940E5">
            <w:pPr>
              <w:rPr>
                <w:del w:id="269" w:author="Microsoft Office User" w:date="2017-01-24T13:11:00Z"/>
                <w:rFonts w:ascii="Arial" w:hAnsi="Arial" w:cs="Arial"/>
                <w:sz w:val="18"/>
                <w:szCs w:val="18"/>
              </w:rPr>
            </w:pPr>
            <w:del w:id="270" w:author="Microsoft Office User" w:date="2017-01-24T13:11:00Z">
              <w:r w:rsidDel="00BC08AF">
                <w:rPr>
                  <w:rFonts w:ascii="Arial" w:hAnsi="Arial" w:cs="Arial"/>
                  <w:sz w:val="18"/>
                  <w:szCs w:val="18"/>
                </w:rPr>
                <w:delText>Use the following tables</w:delText>
              </w:r>
              <w:r w:rsidR="00956E98" w:rsidRPr="00D76B9B" w:rsidDel="00BC08AF">
                <w:rPr>
                  <w:rFonts w:ascii="Arial" w:hAnsi="Arial" w:cs="Arial"/>
                  <w:sz w:val="18"/>
                  <w:szCs w:val="18"/>
                </w:rPr>
                <w:delText xml:space="preserve"> to show </w:delText>
              </w:r>
              <w:r w:rsidDel="00BC08AF">
                <w:rPr>
                  <w:rFonts w:ascii="Arial" w:hAnsi="Arial" w:cs="Arial"/>
                  <w:sz w:val="18"/>
                  <w:szCs w:val="18"/>
                </w:rPr>
                <w:delText xml:space="preserve">minor </w:delText>
              </w:r>
              <w:r w:rsidR="00956E98" w:rsidRPr="00D76B9B" w:rsidDel="00BC08AF">
                <w:rPr>
                  <w:rFonts w:ascii="Arial" w:hAnsi="Arial" w:cs="Arial"/>
                  <w:sz w:val="18"/>
                  <w:szCs w:val="18"/>
                </w:rPr>
                <w:delText xml:space="preserve">course comparison in quarter and semester </w:delText>
              </w:r>
              <w:r w:rsidDel="00BC08AF">
                <w:rPr>
                  <w:rFonts w:ascii="Arial" w:hAnsi="Arial" w:cs="Arial"/>
                  <w:sz w:val="18"/>
                  <w:szCs w:val="18"/>
                </w:rPr>
                <w:delText xml:space="preserve">calendar </w:delText>
              </w:r>
              <w:r w:rsidR="00956E98" w:rsidRPr="00D76B9B" w:rsidDel="00BC08AF">
                <w:rPr>
                  <w:rFonts w:ascii="Arial" w:hAnsi="Arial" w:cs="Arial"/>
                  <w:sz w:val="18"/>
                  <w:szCs w:val="18"/>
                </w:rPr>
                <w:delText>formats.</w:delText>
              </w:r>
              <w:r w:rsidDel="00BC08AF">
                <w:rPr>
                  <w:rFonts w:ascii="Arial" w:hAnsi="Arial" w:cs="Arial"/>
                  <w:sz w:val="18"/>
                  <w:szCs w:val="18"/>
                </w:rPr>
                <w:delText xml:space="preserve">  Use courses in the </w:delText>
              </w:r>
              <w:r w:rsidR="005E32BE" w:rsidDel="00BC08AF">
                <w:rPr>
                  <w:rFonts w:ascii="Arial" w:hAnsi="Arial" w:cs="Arial"/>
                  <w:sz w:val="18"/>
                  <w:szCs w:val="18"/>
                </w:rPr>
                <w:delText>(2011-12</w:delText>
              </w:r>
              <w:r w:rsidR="00956E98" w:rsidDel="00BC08AF">
                <w:rPr>
                  <w:rFonts w:ascii="Arial" w:hAnsi="Arial" w:cs="Arial"/>
                  <w:sz w:val="18"/>
                  <w:szCs w:val="18"/>
                </w:rPr>
                <w:delText>)</w:delText>
              </w:r>
              <w:r w:rsidR="005E32BE" w:rsidDel="00BC08AF">
                <w:rPr>
                  <w:rFonts w:ascii="Arial" w:hAnsi="Arial" w:cs="Arial"/>
                  <w:sz w:val="18"/>
                  <w:szCs w:val="18"/>
                </w:rPr>
                <w:delText xml:space="preserve"> </w:delText>
              </w:r>
              <w:r w:rsidR="00956E98" w:rsidDel="00BC08AF">
                <w:rPr>
                  <w:rFonts w:ascii="Arial" w:hAnsi="Arial" w:cs="Arial"/>
                  <w:sz w:val="18"/>
                  <w:szCs w:val="18"/>
                </w:rPr>
                <w:delText>minor mask for this table.</w:delText>
              </w:r>
              <w:r w:rsidR="00956E98" w:rsidRPr="00D76B9B" w:rsidDel="00BC08AF">
                <w:rPr>
                  <w:rFonts w:ascii="Arial" w:hAnsi="Arial" w:cs="Arial"/>
                  <w:sz w:val="18"/>
                  <w:szCs w:val="18"/>
                </w:rPr>
                <w:delText xml:space="preserve"> Display all </w:delText>
              </w:r>
              <w:r w:rsidR="00956E98" w:rsidRPr="001C6AA7" w:rsidDel="00BC08AF">
                <w:rPr>
                  <w:rFonts w:ascii="Arial" w:hAnsi="Arial" w:cs="Arial"/>
                  <w:sz w:val="18"/>
                  <w:szCs w:val="18"/>
                </w:rPr>
                <w:delText xml:space="preserve">required </w:delText>
              </w:r>
              <w:r w:rsidDel="00BC08AF">
                <w:rPr>
                  <w:rFonts w:ascii="Arial" w:hAnsi="Arial" w:cs="Arial"/>
                  <w:sz w:val="18"/>
                  <w:szCs w:val="18"/>
                </w:rPr>
                <w:delText xml:space="preserve">and elective </w:delText>
              </w:r>
              <w:r w:rsidR="00956E98" w:rsidDel="00BC08AF">
                <w:rPr>
                  <w:rFonts w:ascii="Arial" w:hAnsi="Arial" w:cs="Arial"/>
                  <w:sz w:val="18"/>
                  <w:szCs w:val="18"/>
                </w:rPr>
                <w:delText xml:space="preserve">minor </w:delText>
              </w:r>
              <w:r w:rsidDel="00BC08AF">
                <w:rPr>
                  <w:rFonts w:ascii="Arial" w:hAnsi="Arial" w:cs="Arial"/>
                  <w:sz w:val="18"/>
                  <w:szCs w:val="18"/>
                </w:rPr>
                <w:delText>courses.</w:delText>
              </w:r>
              <w:r w:rsidR="00956E98" w:rsidDel="00BC08AF">
                <w:rPr>
                  <w:rFonts w:ascii="Arial" w:hAnsi="Arial" w:cs="Arial"/>
                  <w:sz w:val="18"/>
                  <w:szCs w:val="18"/>
                </w:rPr>
                <w:delText xml:space="preserve">  </w:delText>
              </w:r>
              <w:r w:rsidDel="00BC08AF">
                <w:rPr>
                  <w:rFonts w:ascii="Arial" w:hAnsi="Arial" w:cs="Arial"/>
                  <w:sz w:val="18"/>
                  <w:szCs w:val="18"/>
                </w:rPr>
                <w:delText>If necessary c</w:delText>
              </w:r>
              <w:r w:rsidR="00956E98" w:rsidDel="00BC08AF">
                <w:rPr>
                  <w:rFonts w:ascii="Arial" w:hAnsi="Arial" w:cs="Arial"/>
                  <w:sz w:val="18"/>
                  <w:szCs w:val="18"/>
                </w:rPr>
                <w:delText>larify how course sequences in the quarter calendar convert to semesters by either bracketing or using some other notation.</w:delText>
              </w:r>
            </w:del>
          </w:p>
          <w:p w14:paraId="7694F6A0" w14:textId="105C8317" w:rsidR="00956E98" w:rsidRPr="00D76B9B" w:rsidDel="00BC08AF" w:rsidRDefault="00956E98" w:rsidP="008940E5">
            <w:pPr>
              <w:rPr>
                <w:del w:id="271" w:author="Microsoft Office User" w:date="2017-01-24T13:11:00Z"/>
                <w:rFonts w:ascii="Arial" w:hAnsi="Arial" w:cs="Arial"/>
                <w:sz w:val="20"/>
                <w:szCs w:val="20"/>
              </w:rPr>
            </w:pPr>
          </w:p>
        </w:tc>
      </w:tr>
    </w:tbl>
    <w:p w14:paraId="12B32637" w14:textId="3891612A" w:rsidR="00956E98" w:rsidDel="00BC08AF" w:rsidRDefault="00956E98" w:rsidP="00870677">
      <w:pPr>
        <w:jc w:val="center"/>
        <w:rPr>
          <w:del w:id="272" w:author="Microsoft Office User" w:date="2017-01-24T13:11:00Z"/>
          <w:rFonts w:ascii="Arial" w:hAnsi="Arial" w:cs="Arial"/>
          <w:b/>
          <w:sz w:val="20"/>
          <w:szCs w:val="20"/>
        </w:rPr>
      </w:pPr>
    </w:p>
    <w:p w14:paraId="7DCDC3B9" w14:textId="3C494C71" w:rsidR="00956E98" w:rsidDel="00BC08AF" w:rsidRDefault="00956E98" w:rsidP="00870677">
      <w:pPr>
        <w:jc w:val="center"/>
        <w:rPr>
          <w:del w:id="273" w:author="Microsoft Office User" w:date="2017-01-24T13:11:00Z"/>
          <w:rFonts w:ascii="Arial" w:hAnsi="Arial" w:cs="Arial"/>
          <w:b/>
          <w:sz w:val="20"/>
          <w:szCs w:val="20"/>
        </w:rPr>
      </w:pPr>
    </w:p>
    <w:p w14:paraId="59DA95CE" w14:textId="63067021" w:rsidR="00956E98" w:rsidRPr="002B1770" w:rsidDel="00BC08AF" w:rsidRDefault="00956E98" w:rsidP="00870677">
      <w:pPr>
        <w:jc w:val="center"/>
        <w:rPr>
          <w:del w:id="274" w:author="Microsoft Office User" w:date="2017-01-24T13:11:00Z"/>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048"/>
      </w:tblGrid>
      <w:tr w:rsidR="00935502" w:rsidDel="00BC08AF" w14:paraId="268C0E25" w14:textId="0FE33D7E" w:rsidTr="001C13FD">
        <w:trPr>
          <w:del w:id="275" w:author="Microsoft Office User" w:date="2017-01-24T13:11:00Z"/>
        </w:trPr>
        <w:tc>
          <w:tcPr>
            <w:tcW w:w="2808" w:type="dxa"/>
            <w:shd w:val="clear" w:color="auto" w:fill="auto"/>
          </w:tcPr>
          <w:p w14:paraId="31B1D495" w14:textId="1F42000D" w:rsidR="00935502" w:rsidRPr="001C13FD" w:rsidDel="00BC08AF" w:rsidRDefault="00935502" w:rsidP="00935502">
            <w:pPr>
              <w:rPr>
                <w:del w:id="276" w:author="Microsoft Office User" w:date="2017-01-24T13:11:00Z"/>
                <w:rFonts w:ascii="Arial" w:hAnsi="Arial" w:cs="Arial"/>
                <w:sz w:val="20"/>
                <w:szCs w:val="20"/>
              </w:rPr>
            </w:pPr>
            <w:del w:id="277" w:author="Microsoft Office User" w:date="2017-01-24T13:11:00Z">
              <w:r w:rsidRPr="001C13FD" w:rsidDel="00BC08AF">
                <w:rPr>
                  <w:rFonts w:ascii="Arial" w:hAnsi="Arial" w:cs="Arial"/>
                  <w:sz w:val="20"/>
                  <w:szCs w:val="20"/>
                </w:rPr>
                <w:delText>Name of Minor</w:delText>
              </w:r>
              <w:r w:rsidR="00F508D9" w:rsidRPr="001C13FD" w:rsidDel="00BC08AF">
                <w:rPr>
                  <w:rFonts w:ascii="Arial" w:hAnsi="Arial" w:cs="Arial"/>
                  <w:sz w:val="20"/>
                  <w:szCs w:val="20"/>
                </w:rPr>
                <w:delText xml:space="preserve"> in Semester Calendar</w:delText>
              </w:r>
              <w:r w:rsidRPr="001C13FD" w:rsidDel="00BC08AF">
                <w:rPr>
                  <w:rFonts w:ascii="Arial" w:hAnsi="Arial" w:cs="Arial"/>
                  <w:sz w:val="20"/>
                  <w:szCs w:val="20"/>
                </w:rPr>
                <w:delText>:</w:delText>
              </w:r>
            </w:del>
          </w:p>
        </w:tc>
        <w:tc>
          <w:tcPr>
            <w:tcW w:w="6048" w:type="dxa"/>
            <w:shd w:val="clear" w:color="auto" w:fill="auto"/>
          </w:tcPr>
          <w:p w14:paraId="0E351C51" w14:textId="63C82293" w:rsidR="00935502" w:rsidRPr="001C13FD" w:rsidDel="00BC08AF" w:rsidRDefault="00A775A7" w:rsidP="00870677">
            <w:pPr>
              <w:rPr>
                <w:del w:id="278" w:author="Microsoft Office User" w:date="2017-01-24T13:11:00Z"/>
                <w:rFonts w:ascii="Arial" w:hAnsi="Arial" w:cs="Arial"/>
                <w:sz w:val="20"/>
                <w:szCs w:val="20"/>
              </w:rPr>
            </w:pPr>
            <w:del w:id="279" w:author="Microsoft Office User" w:date="2017-01-24T13:11:00Z">
              <w:r w:rsidDel="00BC08AF">
                <w:rPr>
                  <w:rFonts w:ascii="Arial" w:hAnsi="Arial" w:cs="Arial"/>
                  <w:sz w:val="20"/>
                  <w:szCs w:val="20"/>
                </w:rPr>
                <w:delText>Music Performance</w:delText>
              </w:r>
            </w:del>
          </w:p>
        </w:tc>
      </w:tr>
      <w:tr w:rsidR="00956E98" w:rsidDel="00BC08AF" w14:paraId="2049C087" w14:textId="705B2C98" w:rsidTr="001C13FD">
        <w:trPr>
          <w:del w:id="280" w:author="Microsoft Office User" w:date="2017-01-24T13:11:00Z"/>
        </w:trPr>
        <w:tc>
          <w:tcPr>
            <w:tcW w:w="2808" w:type="dxa"/>
            <w:shd w:val="clear" w:color="auto" w:fill="auto"/>
          </w:tcPr>
          <w:p w14:paraId="66075630" w14:textId="677D3F45" w:rsidR="00956E98" w:rsidRPr="001C13FD" w:rsidDel="00BC08AF" w:rsidRDefault="00F508D9" w:rsidP="00F508D9">
            <w:pPr>
              <w:rPr>
                <w:del w:id="281" w:author="Microsoft Office User" w:date="2017-01-24T13:11:00Z"/>
                <w:rFonts w:ascii="Arial" w:hAnsi="Arial" w:cs="Arial"/>
                <w:sz w:val="20"/>
                <w:szCs w:val="20"/>
              </w:rPr>
            </w:pPr>
            <w:del w:id="282" w:author="Microsoft Office User" w:date="2017-01-24T13:11:00Z">
              <w:r w:rsidRPr="001C13FD" w:rsidDel="00BC08AF">
                <w:rPr>
                  <w:rFonts w:ascii="Arial" w:hAnsi="Arial" w:cs="Arial"/>
                  <w:sz w:val="20"/>
                  <w:szCs w:val="20"/>
                </w:rPr>
                <w:delText>Name of Minor in Quarter Calendar:</w:delText>
              </w:r>
            </w:del>
          </w:p>
        </w:tc>
        <w:tc>
          <w:tcPr>
            <w:tcW w:w="6048" w:type="dxa"/>
            <w:shd w:val="clear" w:color="auto" w:fill="auto"/>
          </w:tcPr>
          <w:p w14:paraId="42826AD8" w14:textId="2346DB63" w:rsidR="00956E98" w:rsidRPr="001C13FD" w:rsidDel="00BC08AF" w:rsidRDefault="00A775A7" w:rsidP="00870677">
            <w:pPr>
              <w:rPr>
                <w:del w:id="283" w:author="Microsoft Office User" w:date="2017-01-24T13:11:00Z"/>
                <w:rFonts w:ascii="Arial" w:hAnsi="Arial" w:cs="Arial"/>
                <w:sz w:val="20"/>
                <w:szCs w:val="20"/>
              </w:rPr>
            </w:pPr>
            <w:del w:id="284" w:author="Microsoft Office User" w:date="2017-01-24T13:11:00Z">
              <w:r w:rsidDel="00BC08AF">
                <w:rPr>
                  <w:rFonts w:ascii="Arial" w:hAnsi="Arial" w:cs="Arial"/>
                  <w:sz w:val="20"/>
                  <w:szCs w:val="20"/>
                </w:rPr>
                <w:delText>Music Performance</w:delText>
              </w:r>
            </w:del>
          </w:p>
        </w:tc>
      </w:tr>
      <w:tr w:rsidR="00935502" w:rsidDel="00BC08AF" w14:paraId="660697F9" w14:textId="46044C67" w:rsidTr="001C13FD">
        <w:trPr>
          <w:del w:id="285" w:author="Microsoft Office User" w:date="2017-01-24T13:11:00Z"/>
        </w:trPr>
        <w:tc>
          <w:tcPr>
            <w:tcW w:w="2808" w:type="dxa"/>
            <w:shd w:val="clear" w:color="auto" w:fill="auto"/>
          </w:tcPr>
          <w:p w14:paraId="486BCFA3" w14:textId="1FB26F43" w:rsidR="00935502" w:rsidRPr="001C13FD" w:rsidDel="00BC08AF" w:rsidRDefault="00935502" w:rsidP="00935502">
            <w:pPr>
              <w:rPr>
                <w:del w:id="286" w:author="Microsoft Office User" w:date="2017-01-24T13:11:00Z"/>
                <w:rFonts w:ascii="Arial" w:hAnsi="Arial" w:cs="Arial"/>
                <w:sz w:val="20"/>
                <w:szCs w:val="20"/>
              </w:rPr>
            </w:pPr>
            <w:del w:id="287" w:author="Microsoft Office User" w:date="2017-01-24T13:11:00Z">
              <w:r w:rsidRPr="001C13FD" w:rsidDel="00BC08AF">
                <w:rPr>
                  <w:rFonts w:ascii="Arial" w:hAnsi="Arial" w:cs="Arial"/>
                  <w:sz w:val="20"/>
                  <w:szCs w:val="20"/>
                </w:rPr>
                <w:delText>Name of Certifying Academic Unit:</w:delText>
              </w:r>
            </w:del>
          </w:p>
        </w:tc>
        <w:tc>
          <w:tcPr>
            <w:tcW w:w="6048" w:type="dxa"/>
            <w:shd w:val="clear" w:color="auto" w:fill="auto"/>
          </w:tcPr>
          <w:p w14:paraId="6B097CD3" w14:textId="1A79998C" w:rsidR="00935502" w:rsidRPr="001C13FD" w:rsidDel="00BC08AF" w:rsidRDefault="00A775A7" w:rsidP="00B8138A">
            <w:pPr>
              <w:rPr>
                <w:del w:id="288" w:author="Microsoft Office User" w:date="2017-01-24T13:11:00Z"/>
                <w:rFonts w:ascii="Arial" w:hAnsi="Arial" w:cs="Arial"/>
                <w:sz w:val="20"/>
                <w:szCs w:val="20"/>
              </w:rPr>
            </w:pPr>
            <w:del w:id="289" w:author="Microsoft Office User" w:date="2017-01-24T13:11:00Z">
              <w:r w:rsidDel="00BC08AF">
                <w:rPr>
                  <w:rFonts w:ascii="Arial" w:hAnsi="Arial" w:cs="Arial"/>
                  <w:sz w:val="20"/>
                  <w:szCs w:val="20"/>
                </w:rPr>
                <w:delText>College of Liberal Arts, Department</w:delText>
              </w:r>
              <w:r w:rsidR="00B8138A" w:rsidDel="00BC08AF">
                <w:rPr>
                  <w:rFonts w:ascii="Arial" w:hAnsi="Arial" w:cs="Arial"/>
                  <w:sz w:val="20"/>
                  <w:szCs w:val="20"/>
                </w:rPr>
                <w:delText xml:space="preserve"> of Performing Arts &amp; Visual Culture</w:delText>
              </w:r>
            </w:del>
          </w:p>
        </w:tc>
      </w:tr>
    </w:tbl>
    <w:p w14:paraId="260105E6" w14:textId="2DF3DC44" w:rsidR="00935502" w:rsidDel="00BC08AF" w:rsidRDefault="00935502" w:rsidP="00870677">
      <w:pPr>
        <w:rPr>
          <w:del w:id="290" w:author="Microsoft Office User" w:date="2017-01-24T13:11:00Z"/>
          <w:rFonts w:ascii="Arial" w:hAnsi="Arial" w:cs="Arial"/>
          <w:sz w:val="20"/>
          <w:szCs w:val="20"/>
        </w:rPr>
      </w:pPr>
    </w:p>
    <w:p w14:paraId="104C0540" w14:textId="7F55F62A" w:rsidR="00870677" w:rsidDel="00BC08AF" w:rsidRDefault="00870677" w:rsidP="00870677">
      <w:pPr>
        <w:rPr>
          <w:del w:id="291" w:author="Microsoft Office User" w:date="2017-01-24T13:11:00Z"/>
          <w:rFonts w:ascii="Arial" w:hAnsi="Arial" w:cs="Arial"/>
          <w:sz w:val="20"/>
          <w:szCs w:val="20"/>
        </w:rPr>
      </w:pPr>
    </w:p>
    <w:p w14:paraId="4F7220AC" w14:textId="1FD1A4D1" w:rsidR="00870677" w:rsidDel="00BC08AF" w:rsidRDefault="00870677" w:rsidP="00870677">
      <w:pPr>
        <w:rPr>
          <w:del w:id="292" w:author="Microsoft Office User" w:date="2017-01-24T13:11:00Z"/>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76"/>
        <w:gridCol w:w="661"/>
        <w:gridCol w:w="861"/>
        <w:gridCol w:w="1169"/>
        <w:gridCol w:w="639"/>
        <w:gridCol w:w="3471"/>
      </w:tblGrid>
      <w:tr w:rsidR="00870677" w:rsidRPr="009B2339" w:rsidDel="00BC08AF" w14:paraId="5F5C4DE7" w14:textId="19CCE1CB" w:rsidTr="00935502">
        <w:trPr>
          <w:tblHeader/>
          <w:del w:id="293" w:author="Microsoft Office User" w:date="2017-01-24T13:11:00Z"/>
        </w:trPr>
        <w:tc>
          <w:tcPr>
            <w:tcW w:w="1477" w:type="pct"/>
            <w:gridSpan w:val="3"/>
            <w:tcBorders>
              <w:top w:val="single" w:sz="4" w:space="0" w:color="auto"/>
            </w:tcBorders>
            <w:shd w:val="clear" w:color="auto" w:fill="EEECE1"/>
          </w:tcPr>
          <w:p w14:paraId="685C37B4" w14:textId="6CF9226A" w:rsidR="00870677" w:rsidRPr="009B2339" w:rsidDel="00BC08AF" w:rsidRDefault="00870677" w:rsidP="00F508D9">
            <w:pPr>
              <w:jc w:val="center"/>
              <w:rPr>
                <w:del w:id="294" w:author="Microsoft Office User" w:date="2017-01-24T13:11:00Z"/>
                <w:rFonts w:ascii="Arial" w:hAnsi="Arial" w:cs="Arial"/>
                <w:b/>
                <w:sz w:val="20"/>
                <w:szCs w:val="20"/>
              </w:rPr>
            </w:pPr>
            <w:del w:id="295" w:author="Microsoft Office User" w:date="2017-01-24T13:11:00Z">
              <w:r w:rsidDel="00BC08AF">
                <w:rPr>
                  <w:rFonts w:ascii="Arial" w:hAnsi="Arial" w:cs="Arial"/>
                  <w:b/>
                  <w:sz w:val="20"/>
                  <w:szCs w:val="20"/>
                </w:rPr>
                <w:delText xml:space="preserve">QUARTER:  </w:delText>
              </w:r>
              <w:r w:rsidRPr="009B2339" w:rsidDel="00BC08AF">
                <w:rPr>
                  <w:rFonts w:ascii="Arial" w:hAnsi="Arial" w:cs="Arial"/>
                  <w:b/>
                  <w:sz w:val="20"/>
                  <w:szCs w:val="20"/>
                </w:rPr>
                <w:delText xml:space="preserve">Current </w:delText>
              </w:r>
              <w:r w:rsidR="00F508D9" w:rsidDel="00BC08AF">
                <w:rPr>
                  <w:rFonts w:ascii="Arial" w:hAnsi="Arial" w:cs="Arial"/>
                  <w:b/>
                  <w:sz w:val="20"/>
                  <w:szCs w:val="20"/>
                </w:rPr>
                <w:delText>Minor</w:delText>
              </w:r>
              <w:r w:rsidRPr="009B2339" w:rsidDel="00BC08AF">
                <w:rPr>
                  <w:rFonts w:ascii="Arial" w:hAnsi="Arial" w:cs="Arial"/>
                  <w:b/>
                  <w:sz w:val="20"/>
                  <w:szCs w:val="20"/>
                </w:rPr>
                <w:delText xml:space="preserve"> Courses</w:delText>
              </w:r>
            </w:del>
          </w:p>
        </w:tc>
        <w:tc>
          <w:tcPr>
            <w:tcW w:w="1527" w:type="pct"/>
            <w:gridSpan w:val="3"/>
            <w:tcBorders>
              <w:top w:val="single" w:sz="4" w:space="0" w:color="auto"/>
            </w:tcBorders>
            <w:shd w:val="clear" w:color="auto" w:fill="EEECE1"/>
          </w:tcPr>
          <w:p w14:paraId="34D1F0B3" w14:textId="0AF90C68" w:rsidR="00870677" w:rsidRPr="009B2339" w:rsidDel="00BC08AF" w:rsidRDefault="00870677" w:rsidP="00F508D9">
            <w:pPr>
              <w:jc w:val="center"/>
              <w:rPr>
                <w:del w:id="296" w:author="Microsoft Office User" w:date="2017-01-24T13:11:00Z"/>
                <w:rFonts w:ascii="Arial" w:hAnsi="Arial" w:cs="Arial"/>
                <w:b/>
                <w:sz w:val="20"/>
                <w:szCs w:val="20"/>
              </w:rPr>
            </w:pPr>
            <w:del w:id="297" w:author="Microsoft Office User" w:date="2017-01-24T13:11:00Z">
              <w:r w:rsidDel="00BC08AF">
                <w:rPr>
                  <w:rFonts w:ascii="Arial" w:hAnsi="Arial" w:cs="Arial"/>
                  <w:b/>
                  <w:sz w:val="20"/>
                  <w:szCs w:val="20"/>
                </w:rPr>
                <w:delText xml:space="preserve">SEMESTER:  </w:delText>
              </w:r>
              <w:r w:rsidRPr="009B2339" w:rsidDel="00BC08AF">
                <w:rPr>
                  <w:rFonts w:ascii="Arial" w:hAnsi="Arial" w:cs="Arial"/>
                  <w:b/>
                  <w:sz w:val="20"/>
                  <w:szCs w:val="20"/>
                </w:rPr>
                <w:delText xml:space="preserve">Converted </w:delText>
              </w:r>
              <w:r w:rsidR="00F508D9" w:rsidDel="00BC08AF">
                <w:rPr>
                  <w:rFonts w:ascii="Arial" w:hAnsi="Arial" w:cs="Arial"/>
                  <w:b/>
                  <w:sz w:val="20"/>
                  <w:szCs w:val="20"/>
                </w:rPr>
                <w:delText>Minor</w:delText>
              </w:r>
              <w:r w:rsidRPr="009B2339" w:rsidDel="00BC08AF">
                <w:rPr>
                  <w:rFonts w:ascii="Arial" w:hAnsi="Arial" w:cs="Arial"/>
                  <w:b/>
                  <w:sz w:val="20"/>
                  <w:szCs w:val="20"/>
                </w:rPr>
                <w:delText xml:space="preserve"> Courses</w:delText>
              </w:r>
            </w:del>
          </w:p>
        </w:tc>
        <w:tc>
          <w:tcPr>
            <w:tcW w:w="1996" w:type="pct"/>
            <w:tcBorders>
              <w:top w:val="single" w:sz="4" w:space="0" w:color="auto"/>
              <w:right w:val="single" w:sz="4" w:space="0" w:color="auto"/>
            </w:tcBorders>
            <w:shd w:val="clear" w:color="auto" w:fill="EEECE1"/>
          </w:tcPr>
          <w:p w14:paraId="750BC39D" w14:textId="0F5DBA9D" w:rsidR="00870677" w:rsidRPr="009B2339" w:rsidDel="00BC08AF" w:rsidRDefault="00870677" w:rsidP="008940E5">
            <w:pPr>
              <w:jc w:val="center"/>
              <w:rPr>
                <w:del w:id="298" w:author="Microsoft Office User" w:date="2017-01-24T13:11:00Z"/>
                <w:rFonts w:ascii="Arial" w:hAnsi="Arial" w:cs="Arial"/>
                <w:b/>
                <w:sz w:val="20"/>
                <w:szCs w:val="20"/>
              </w:rPr>
            </w:pPr>
          </w:p>
        </w:tc>
      </w:tr>
      <w:tr w:rsidR="001137EE" w:rsidRPr="009B2339" w:rsidDel="00BC08AF" w14:paraId="0F6F5528" w14:textId="34324437" w:rsidTr="001137EE">
        <w:trPr>
          <w:del w:id="299" w:author="Microsoft Office User" w:date="2017-01-24T13:11:00Z"/>
        </w:trPr>
        <w:tc>
          <w:tcPr>
            <w:tcW w:w="487" w:type="pct"/>
            <w:tcBorders>
              <w:bottom w:val="single" w:sz="4" w:space="0" w:color="auto"/>
            </w:tcBorders>
            <w:shd w:val="clear" w:color="auto" w:fill="EEECE1"/>
          </w:tcPr>
          <w:p w14:paraId="73257819" w14:textId="45784FAD" w:rsidR="001137EE" w:rsidRPr="009B2339" w:rsidDel="00BC08AF" w:rsidRDefault="001137EE" w:rsidP="008940E5">
            <w:pPr>
              <w:rPr>
                <w:del w:id="300" w:author="Microsoft Office User" w:date="2017-01-24T13:11:00Z"/>
                <w:rFonts w:ascii="Arial" w:hAnsi="Arial" w:cs="Arial"/>
                <w:sz w:val="20"/>
                <w:szCs w:val="20"/>
              </w:rPr>
            </w:pPr>
            <w:del w:id="301" w:author="Microsoft Office User" w:date="2017-01-24T13:11:00Z">
              <w:r w:rsidRPr="009B2339" w:rsidDel="00BC08AF">
                <w:rPr>
                  <w:rFonts w:ascii="Arial" w:hAnsi="Arial" w:cs="Arial"/>
                  <w:sz w:val="20"/>
                  <w:szCs w:val="20"/>
                </w:rPr>
                <w:delText>Course #</w:delText>
              </w:r>
            </w:del>
          </w:p>
        </w:tc>
        <w:tc>
          <w:tcPr>
            <w:tcW w:w="616" w:type="pct"/>
            <w:tcBorders>
              <w:bottom w:val="single" w:sz="4" w:space="0" w:color="auto"/>
            </w:tcBorders>
            <w:shd w:val="clear" w:color="auto" w:fill="EEECE1"/>
          </w:tcPr>
          <w:p w14:paraId="7F7D4779" w14:textId="0B1EE772" w:rsidR="001137EE" w:rsidRPr="009B2339" w:rsidDel="00BC08AF" w:rsidRDefault="001137EE" w:rsidP="008940E5">
            <w:pPr>
              <w:rPr>
                <w:del w:id="302" w:author="Microsoft Office User" w:date="2017-01-24T13:11:00Z"/>
                <w:rFonts w:ascii="Arial" w:hAnsi="Arial" w:cs="Arial"/>
                <w:sz w:val="20"/>
                <w:szCs w:val="20"/>
              </w:rPr>
            </w:pPr>
            <w:del w:id="303" w:author="Microsoft Office User" w:date="2017-01-24T13:11:00Z">
              <w:r w:rsidRPr="009B2339" w:rsidDel="00BC08AF">
                <w:rPr>
                  <w:rFonts w:ascii="Arial" w:hAnsi="Arial" w:cs="Arial"/>
                  <w:sz w:val="20"/>
                  <w:szCs w:val="20"/>
                </w:rPr>
                <w:delText>Course Title</w:delText>
              </w:r>
            </w:del>
          </w:p>
        </w:tc>
        <w:tc>
          <w:tcPr>
            <w:tcW w:w="374" w:type="pct"/>
            <w:tcBorders>
              <w:bottom w:val="single" w:sz="4" w:space="0" w:color="auto"/>
            </w:tcBorders>
            <w:shd w:val="clear" w:color="auto" w:fill="EEECE1"/>
          </w:tcPr>
          <w:p w14:paraId="042BD87C" w14:textId="46119CE8" w:rsidR="001137EE" w:rsidRPr="009B2339" w:rsidDel="00BC08AF" w:rsidRDefault="001137EE" w:rsidP="008940E5">
            <w:pPr>
              <w:rPr>
                <w:del w:id="304" w:author="Microsoft Office User" w:date="2017-01-24T13:11:00Z"/>
                <w:rFonts w:ascii="Arial" w:hAnsi="Arial" w:cs="Arial"/>
                <w:sz w:val="20"/>
                <w:szCs w:val="20"/>
              </w:rPr>
            </w:pPr>
            <w:del w:id="305" w:author="Microsoft Office User" w:date="2017-01-24T13:11:00Z">
              <w:r w:rsidDel="00BC08AF">
                <w:rPr>
                  <w:rFonts w:ascii="Arial" w:hAnsi="Arial" w:cs="Arial"/>
                  <w:sz w:val="20"/>
                  <w:szCs w:val="20"/>
                </w:rPr>
                <w:delText>QCH</w:delText>
              </w:r>
            </w:del>
          </w:p>
        </w:tc>
        <w:tc>
          <w:tcPr>
            <w:tcW w:w="487" w:type="pct"/>
            <w:tcBorders>
              <w:bottom w:val="single" w:sz="4" w:space="0" w:color="auto"/>
            </w:tcBorders>
            <w:shd w:val="clear" w:color="auto" w:fill="EEECE1"/>
          </w:tcPr>
          <w:p w14:paraId="211CB356" w14:textId="7F43CFA7" w:rsidR="001137EE" w:rsidRPr="009B2339" w:rsidDel="00BC08AF" w:rsidRDefault="001137EE" w:rsidP="008940E5">
            <w:pPr>
              <w:rPr>
                <w:del w:id="306" w:author="Microsoft Office User" w:date="2017-01-24T13:11:00Z"/>
                <w:rFonts w:ascii="Arial" w:hAnsi="Arial" w:cs="Arial"/>
                <w:sz w:val="20"/>
                <w:szCs w:val="20"/>
              </w:rPr>
            </w:pPr>
            <w:del w:id="307" w:author="Microsoft Office User" w:date="2017-01-24T13:11:00Z">
              <w:r w:rsidRPr="009B2339" w:rsidDel="00BC08AF">
                <w:rPr>
                  <w:rFonts w:ascii="Arial" w:hAnsi="Arial" w:cs="Arial"/>
                  <w:sz w:val="20"/>
                  <w:szCs w:val="20"/>
                </w:rPr>
                <w:delText>Course</w:delText>
              </w:r>
              <w:r w:rsidDel="00BC08AF">
                <w:rPr>
                  <w:rFonts w:ascii="Arial" w:hAnsi="Arial" w:cs="Arial"/>
                  <w:sz w:val="20"/>
                  <w:szCs w:val="20"/>
                </w:rPr>
                <w:delText xml:space="preserve">  #</w:delText>
              </w:r>
            </w:del>
          </w:p>
        </w:tc>
        <w:tc>
          <w:tcPr>
            <w:tcW w:w="678" w:type="pct"/>
            <w:tcBorders>
              <w:bottom w:val="single" w:sz="4" w:space="0" w:color="auto"/>
            </w:tcBorders>
            <w:shd w:val="clear" w:color="auto" w:fill="EEECE1"/>
          </w:tcPr>
          <w:p w14:paraId="6518BD1C" w14:textId="0B62E135" w:rsidR="001137EE" w:rsidRPr="009B2339" w:rsidDel="00BC08AF" w:rsidRDefault="001137EE" w:rsidP="008940E5">
            <w:pPr>
              <w:rPr>
                <w:del w:id="308" w:author="Microsoft Office User" w:date="2017-01-24T13:11:00Z"/>
                <w:rFonts w:ascii="Arial" w:hAnsi="Arial" w:cs="Arial"/>
                <w:sz w:val="20"/>
                <w:szCs w:val="20"/>
              </w:rPr>
            </w:pPr>
            <w:del w:id="309" w:author="Microsoft Office User" w:date="2017-01-24T13:11:00Z">
              <w:r w:rsidRPr="009B2339" w:rsidDel="00BC08AF">
                <w:rPr>
                  <w:rFonts w:ascii="Arial" w:hAnsi="Arial" w:cs="Arial"/>
                  <w:sz w:val="20"/>
                  <w:szCs w:val="20"/>
                </w:rPr>
                <w:delText>Course Title</w:delText>
              </w:r>
            </w:del>
          </w:p>
        </w:tc>
        <w:tc>
          <w:tcPr>
            <w:tcW w:w="362" w:type="pct"/>
            <w:tcBorders>
              <w:bottom w:val="single" w:sz="4" w:space="0" w:color="auto"/>
            </w:tcBorders>
            <w:shd w:val="clear" w:color="auto" w:fill="EEECE1"/>
          </w:tcPr>
          <w:p w14:paraId="011BD755" w14:textId="6E064643" w:rsidR="001137EE" w:rsidRPr="009B2339" w:rsidDel="00BC08AF" w:rsidRDefault="001137EE" w:rsidP="008940E5">
            <w:pPr>
              <w:rPr>
                <w:del w:id="310" w:author="Microsoft Office User" w:date="2017-01-24T13:11:00Z"/>
                <w:rFonts w:ascii="Arial" w:hAnsi="Arial" w:cs="Arial"/>
                <w:sz w:val="20"/>
                <w:szCs w:val="20"/>
              </w:rPr>
            </w:pPr>
            <w:del w:id="311" w:author="Microsoft Office User" w:date="2017-01-24T13:11:00Z">
              <w:r w:rsidRPr="009B2339" w:rsidDel="00BC08AF">
                <w:rPr>
                  <w:rFonts w:ascii="Arial" w:hAnsi="Arial" w:cs="Arial"/>
                  <w:sz w:val="20"/>
                  <w:szCs w:val="20"/>
                </w:rPr>
                <w:delText>S</w:delText>
              </w:r>
              <w:r w:rsidDel="00BC08AF">
                <w:rPr>
                  <w:rFonts w:ascii="Arial" w:hAnsi="Arial" w:cs="Arial"/>
                  <w:sz w:val="20"/>
                  <w:szCs w:val="20"/>
                </w:rPr>
                <w:delText>CH</w:delText>
              </w:r>
            </w:del>
          </w:p>
        </w:tc>
        <w:tc>
          <w:tcPr>
            <w:tcW w:w="1996" w:type="pct"/>
            <w:tcBorders>
              <w:bottom w:val="single" w:sz="4" w:space="0" w:color="auto"/>
              <w:right w:val="single" w:sz="4" w:space="0" w:color="auto"/>
            </w:tcBorders>
            <w:shd w:val="clear" w:color="auto" w:fill="EEECE1"/>
          </w:tcPr>
          <w:p w14:paraId="24208A88" w14:textId="1C779F98" w:rsidR="001137EE" w:rsidRPr="009B2339" w:rsidDel="00BC08AF" w:rsidRDefault="00956E98" w:rsidP="00956E98">
            <w:pPr>
              <w:jc w:val="center"/>
              <w:rPr>
                <w:del w:id="312" w:author="Microsoft Office User" w:date="2017-01-24T13:11:00Z"/>
                <w:rFonts w:ascii="Arial" w:hAnsi="Arial" w:cs="Arial"/>
                <w:sz w:val="20"/>
                <w:szCs w:val="20"/>
              </w:rPr>
            </w:pPr>
            <w:del w:id="313" w:author="Microsoft Office User" w:date="2017-01-24T13:11:00Z">
              <w:r w:rsidDel="00BC08AF">
                <w:rPr>
                  <w:rFonts w:ascii="Arial" w:hAnsi="Arial" w:cs="Arial"/>
                  <w:b/>
                  <w:sz w:val="20"/>
                  <w:szCs w:val="20"/>
                </w:rPr>
                <w:delText>Comments</w:delText>
              </w:r>
            </w:del>
          </w:p>
        </w:tc>
      </w:tr>
      <w:tr w:rsidR="001137EE" w:rsidRPr="009B2339" w:rsidDel="00BC08AF" w14:paraId="51D57EA3" w14:textId="0DEBB2D2" w:rsidTr="001137EE">
        <w:trPr>
          <w:del w:id="314" w:author="Microsoft Office User" w:date="2017-01-24T13:11:00Z"/>
        </w:trPr>
        <w:tc>
          <w:tcPr>
            <w:tcW w:w="487" w:type="pct"/>
            <w:tcBorders>
              <w:top w:val="single" w:sz="4" w:space="0" w:color="auto"/>
            </w:tcBorders>
          </w:tcPr>
          <w:p w14:paraId="3D22A507" w14:textId="6801DC6A" w:rsidR="001137EE" w:rsidRPr="00896972" w:rsidDel="00BC08AF" w:rsidRDefault="00B967B3" w:rsidP="008940E5">
            <w:pPr>
              <w:rPr>
                <w:del w:id="315" w:author="Microsoft Office User" w:date="2017-01-24T13:11:00Z"/>
                <w:sz w:val="18"/>
                <w:szCs w:val="18"/>
              </w:rPr>
            </w:pPr>
            <w:del w:id="316" w:author="Microsoft Office User" w:date="2017-01-24T13:11:00Z">
              <w:r w:rsidDel="00BC08AF">
                <w:rPr>
                  <w:sz w:val="18"/>
                  <w:szCs w:val="18"/>
                </w:rPr>
                <w:delText>505-422</w:delText>
              </w:r>
            </w:del>
          </w:p>
        </w:tc>
        <w:tc>
          <w:tcPr>
            <w:tcW w:w="616" w:type="pct"/>
            <w:tcBorders>
              <w:top w:val="single" w:sz="4" w:space="0" w:color="auto"/>
            </w:tcBorders>
          </w:tcPr>
          <w:p w14:paraId="7521D64B" w14:textId="6898AA5E" w:rsidR="001137EE" w:rsidRPr="00896972" w:rsidDel="00BC08AF" w:rsidRDefault="00B967B3" w:rsidP="008940E5">
            <w:pPr>
              <w:rPr>
                <w:del w:id="317" w:author="Microsoft Office User" w:date="2017-01-24T13:11:00Z"/>
                <w:sz w:val="18"/>
                <w:szCs w:val="18"/>
              </w:rPr>
            </w:pPr>
            <w:del w:id="318" w:author="Microsoft Office User" w:date="2017-01-24T13:11:00Z">
              <w:r w:rsidDel="00BC08AF">
                <w:rPr>
                  <w:sz w:val="18"/>
                  <w:szCs w:val="18"/>
                </w:rPr>
                <w:delText>Music in the U.S.</w:delText>
              </w:r>
            </w:del>
          </w:p>
        </w:tc>
        <w:tc>
          <w:tcPr>
            <w:tcW w:w="374" w:type="pct"/>
            <w:tcBorders>
              <w:top w:val="single" w:sz="4" w:space="0" w:color="auto"/>
            </w:tcBorders>
          </w:tcPr>
          <w:p w14:paraId="2E26EE30" w14:textId="23053858" w:rsidR="001137EE" w:rsidRPr="00896972" w:rsidDel="00BC08AF" w:rsidRDefault="00B967B3" w:rsidP="008940E5">
            <w:pPr>
              <w:rPr>
                <w:del w:id="319" w:author="Microsoft Office User" w:date="2017-01-24T13:11:00Z"/>
                <w:sz w:val="18"/>
                <w:szCs w:val="18"/>
              </w:rPr>
            </w:pPr>
            <w:del w:id="320" w:author="Microsoft Office User" w:date="2017-01-24T13:11:00Z">
              <w:r w:rsidDel="00BC08AF">
                <w:rPr>
                  <w:sz w:val="18"/>
                  <w:szCs w:val="18"/>
                </w:rPr>
                <w:delText>4</w:delText>
              </w:r>
            </w:del>
          </w:p>
        </w:tc>
        <w:tc>
          <w:tcPr>
            <w:tcW w:w="487" w:type="pct"/>
            <w:tcBorders>
              <w:top w:val="single" w:sz="4" w:space="0" w:color="auto"/>
            </w:tcBorders>
          </w:tcPr>
          <w:p w14:paraId="268C737E" w14:textId="71F2392C" w:rsidR="001137EE" w:rsidRPr="00896972" w:rsidDel="00BC08AF" w:rsidRDefault="00B967B3" w:rsidP="008940E5">
            <w:pPr>
              <w:rPr>
                <w:del w:id="321" w:author="Microsoft Office User" w:date="2017-01-24T13:11:00Z"/>
                <w:sz w:val="18"/>
                <w:szCs w:val="18"/>
              </w:rPr>
            </w:pPr>
            <w:del w:id="322" w:author="Microsoft Office User" w:date="2017-01-24T13:11:00Z">
              <w:r w:rsidDel="00BC08AF">
                <w:rPr>
                  <w:sz w:val="18"/>
                  <w:szCs w:val="18"/>
                </w:rPr>
                <w:delText>FNRT 201</w:delText>
              </w:r>
            </w:del>
          </w:p>
        </w:tc>
        <w:tc>
          <w:tcPr>
            <w:tcW w:w="678" w:type="pct"/>
            <w:tcBorders>
              <w:top w:val="single" w:sz="4" w:space="0" w:color="auto"/>
            </w:tcBorders>
          </w:tcPr>
          <w:p w14:paraId="75376A42" w14:textId="28880455" w:rsidR="001137EE" w:rsidRPr="00896972" w:rsidDel="00BC08AF" w:rsidRDefault="00B967B3" w:rsidP="008940E5">
            <w:pPr>
              <w:rPr>
                <w:del w:id="323" w:author="Microsoft Office User" w:date="2017-01-24T13:11:00Z"/>
                <w:sz w:val="18"/>
                <w:szCs w:val="18"/>
              </w:rPr>
            </w:pPr>
            <w:del w:id="324" w:author="Microsoft Office User" w:date="2017-01-24T13:11:00Z">
              <w:r w:rsidDel="00BC08AF">
                <w:rPr>
                  <w:sz w:val="18"/>
                  <w:szCs w:val="18"/>
                </w:rPr>
                <w:delText>Music in the U.S.</w:delText>
              </w:r>
            </w:del>
          </w:p>
        </w:tc>
        <w:tc>
          <w:tcPr>
            <w:tcW w:w="362" w:type="pct"/>
            <w:tcBorders>
              <w:top w:val="single" w:sz="4" w:space="0" w:color="auto"/>
            </w:tcBorders>
          </w:tcPr>
          <w:p w14:paraId="69F45CBC" w14:textId="7601AE58" w:rsidR="001137EE" w:rsidRPr="00896972" w:rsidDel="00BC08AF" w:rsidRDefault="00B967B3" w:rsidP="008940E5">
            <w:pPr>
              <w:rPr>
                <w:del w:id="325" w:author="Microsoft Office User" w:date="2017-01-24T13:11:00Z"/>
                <w:sz w:val="18"/>
                <w:szCs w:val="18"/>
              </w:rPr>
            </w:pPr>
            <w:del w:id="326" w:author="Microsoft Office User" w:date="2017-01-24T13:11:00Z">
              <w:r w:rsidDel="00BC08AF">
                <w:rPr>
                  <w:sz w:val="18"/>
                  <w:szCs w:val="18"/>
                </w:rPr>
                <w:delText>3</w:delText>
              </w:r>
            </w:del>
          </w:p>
        </w:tc>
        <w:tc>
          <w:tcPr>
            <w:tcW w:w="1996" w:type="pct"/>
            <w:tcBorders>
              <w:top w:val="single" w:sz="4" w:space="0" w:color="auto"/>
            </w:tcBorders>
          </w:tcPr>
          <w:p w14:paraId="5E9694C0" w14:textId="398A6905" w:rsidR="001137EE" w:rsidRPr="00896972" w:rsidDel="00BC08AF" w:rsidRDefault="001137EE" w:rsidP="008940E5">
            <w:pPr>
              <w:rPr>
                <w:del w:id="327" w:author="Microsoft Office User" w:date="2017-01-24T13:11:00Z"/>
                <w:sz w:val="18"/>
                <w:szCs w:val="18"/>
              </w:rPr>
            </w:pPr>
          </w:p>
        </w:tc>
      </w:tr>
      <w:tr w:rsidR="00B967B3" w:rsidRPr="009B2339" w:rsidDel="00BC08AF" w14:paraId="5BAEC8CF" w14:textId="499CC301" w:rsidTr="001137EE">
        <w:trPr>
          <w:del w:id="328" w:author="Microsoft Office User" w:date="2017-01-24T13:11:00Z"/>
        </w:trPr>
        <w:tc>
          <w:tcPr>
            <w:tcW w:w="487" w:type="pct"/>
            <w:tcBorders>
              <w:top w:val="single" w:sz="4" w:space="0" w:color="auto"/>
            </w:tcBorders>
          </w:tcPr>
          <w:p w14:paraId="06681AD8" w14:textId="4791EC0E" w:rsidR="00B967B3" w:rsidDel="00BC08AF" w:rsidRDefault="00B967B3" w:rsidP="008940E5">
            <w:pPr>
              <w:rPr>
                <w:del w:id="329" w:author="Microsoft Office User" w:date="2017-01-24T13:11:00Z"/>
                <w:sz w:val="18"/>
                <w:szCs w:val="18"/>
              </w:rPr>
            </w:pPr>
            <w:del w:id="330" w:author="Microsoft Office User" w:date="2017-01-24T13:11:00Z">
              <w:r w:rsidDel="00BC08AF">
                <w:rPr>
                  <w:sz w:val="18"/>
                  <w:szCs w:val="18"/>
                </w:rPr>
                <w:delText>505-461 505-462</w:delText>
              </w:r>
            </w:del>
          </w:p>
        </w:tc>
        <w:tc>
          <w:tcPr>
            <w:tcW w:w="616" w:type="pct"/>
            <w:tcBorders>
              <w:top w:val="single" w:sz="4" w:space="0" w:color="auto"/>
            </w:tcBorders>
          </w:tcPr>
          <w:p w14:paraId="62DA8BF6" w14:textId="293BA18E" w:rsidR="00B967B3" w:rsidDel="00BC08AF" w:rsidRDefault="00B967B3" w:rsidP="008940E5">
            <w:pPr>
              <w:rPr>
                <w:del w:id="331" w:author="Microsoft Office User" w:date="2017-01-24T13:11:00Z"/>
                <w:sz w:val="18"/>
                <w:szCs w:val="18"/>
              </w:rPr>
            </w:pPr>
            <w:del w:id="332" w:author="Microsoft Office User" w:date="2017-01-24T13:11:00Z">
              <w:r w:rsidDel="00BC08AF">
                <w:rPr>
                  <w:sz w:val="18"/>
                  <w:szCs w:val="18"/>
                </w:rPr>
                <w:delText>World Music I&amp;II</w:delText>
              </w:r>
            </w:del>
          </w:p>
        </w:tc>
        <w:tc>
          <w:tcPr>
            <w:tcW w:w="374" w:type="pct"/>
            <w:tcBorders>
              <w:top w:val="single" w:sz="4" w:space="0" w:color="auto"/>
            </w:tcBorders>
          </w:tcPr>
          <w:p w14:paraId="75383EBF" w14:textId="093A8E40" w:rsidR="00B967B3" w:rsidDel="00BC08AF" w:rsidRDefault="00B967B3" w:rsidP="008940E5">
            <w:pPr>
              <w:rPr>
                <w:del w:id="333" w:author="Microsoft Office User" w:date="2017-01-24T13:11:00Z"/>
                <w:sz w:val="18"/>
                <w:szCs w:val="18"/>
              </w:rPr>
            </w:pPr>
            <w:del w:id="334" w:author="Microsoft Office User" w:date="2017-01-24T13:11:00Z">
              <w:r w:rsidDel="00BC08AF">
                <w:rPr>
                  <w:sz w:val="18"/>
                  <w:szCs w:val="18"/>
                </w:rPr>
                <w:delText>4</w:delText>
              </w:r>
            </w:del>
          </w:p>
        </w:tc>
        <w:tc>
          <w:tcPr>
            <w:tcW w:w="487" w:type="pct"/>
            <w:tcBorders>
              <w:top w:val="single" w:sz="4" w:space="0" w:color="auto"/>
            </w:tcBorders>
          </w:tcPr>
          <w:p w14:paraId="09CC1230" w14:textId="2F4077E5" w:rsidR="00B967B3" w:rsidDel="00BC08AF" w:rsidRDefault="00B967B3" w:rsidP="008940E5">
            <w:pPr>
              <w:rPr>
                <w:del w:id="335" w:author="Microsoft Office User" w:date="2017-01-24T13:11:00Z"/>
                <w:sz w:val="18"/>
                <w:szCs w:val="18"/>
              </w:rPr>
            </w:pPr>
            <w:del w:id="336" w:author="Microsoft Office User" w:date="2017-01-24T13:11:00Z">
              <w:r w:rsidDel="00BC08AF">
                <w:rPr>
                  <w:sz w:val="18"/>
                  <w:szCs w:val="18"/>
                </w:rPr>
                <w:delText>FNRT</w:delText>
              </w:r>
            </w:del>
          </w:p>
          <w:p w14:paraId="74E26505" w14:textId="75A956F9" w:rsidR="00B967B3" w:rsidDel="00BC08AF" w:rsidRDefault="00B967B3" w:rsidP="008940E5">
            <w:pPr>
              <w:rPr>
                <w:del w:id="337" w:author="Microsoft Office User" w:date="2017-01-24T13:11:00Z"/>
                <w:sz w:val="18"/>
                <w:szCs w:val="18"/>
              </w:rPr>
            </w:pPr>
            <w:del w:id="338" w:author="Microsoft Office User" w:date="2017-01-24T13:11:00Z">
              <w:r w:rsidDel="00BC08AF">
                <w:rPr>
                  <w:sz w:val="18"/>
                  <w:szCs w:val="18"/>
                </w:rPr>
                <w:delText>202</w:delText>
              </w:r>
            </w:del>
          </w:p>
        </w:tc>
        <w:tc>
          <w:tcPr>
            <w:tcW w:w="678" w:type="pct"/>
            <w:tcBorders>
              <w:top w:val="single" w:sz="4" w:space="0" w:color="auto"/>
            </w:tcBorders>
          </w:tcPr>
          <w:p w14:paraId="2C4A69C1" w14:textId="02AED2F1" w:rsidR="00B967B3" w:rsidDel="00BC08AF" w:rsidRDefault="00B967B3" w:rsidP="008940E5">
            <w:pPr>
              <w:rPr>
                <w:del w:id="339" w:author="Microsoft Office User" w:date="2017-01-24T13:11:00Z"/>
                <w:sz w:val="18"/>
                <w:szCs w:val="18"/>
              </w:rPr>
            </w:pPr>
            <w:del w:id="340" w:author="Microsoft Office User" w:date="2017-01-24T13:11:00Z">
              <w:r w:rsidDel="00BC08AF">
                <w:rPr>
                  <w:sz w:val="18"/>
                  <w:szCs w:val="18"/>
                </w:rPr>
                <w:delText>Studies in World Music</w:delText>
              </w:r>
            </w:del>
          </w:p>
        </w:tc>
        <w:tc>
          <w:tcPr>
            <w:tcW w:w="362" w:type="pct"/>
            <w:tcBorders>
              <w:top w:val="single" w:sz="4" w:space="0" w:color="auto"/>
            </w:tcBorders>
          </w:tcPr>
          <w:p w14:paraId="3DC7CB2F" w14:textId="14C0B15C" w:rsidR="00B967B3" w:rsidDel="00BC08AF" w:rsidRDefault="00B967B3" w:rsidP="008940E5">
            <w:pPr>
              <w:rPr>
                <w:del w:id="341" w:author="Microsoft Office User" w:date="2017-01-24T13:11:00Z"/>
                <w:sz w:val="18"/>
                <w:szCs w:val="18"/>
              </w:rPr>
            </w:pPr>
            <w:del w:id="342" w:author="Microsoft Office User" w:date="2017-01-24T13:11:00Z">
              <w:r w:rsidDel="00BC08AF">
                <w:rPr>
                  <w:sz w:val="18"/>
                  <w:szCs w:val="18"/>
                </w:rPr>
                <w:delText>3</w:delText>
              </w:r>
            </w:del>
          </w:p>
        </w:tc>
        <w:tc>
          <w:tcPr>
            <w:tcW w:w="1996" w:type="pct"/>
            <w:tcBorders>
              <w:top w:val="single" w:sz="4" w:space="0" w:color="auto"/>
            </w:tcBorders>
          </w:tcPr>
          <w:p w14:paraId="34CA9B26" w14:textId="3A46CFC0" w:rsidR="00B967B3" w:rsidRPr="00896972" w:rsidDel="00BC08AF" w:rsidRDefault="00B967B3" w:rsidP="008940E5">
            <w:pPr>
              <w:rPr>
                <w:del w:id="343" w:author="Microsoft Office User" w:date="2017-01-24T13:11:00Z"/>
                <w:sz w:val="18"/>
                <w:szCs w:val="18"/>
              </w:rPr>
            </w:pPr>
            <w:del w:id="344" w:author="Microsoft Office User" w:date="2017-01-24T13:11:00Z">
              <w:r w:rsidDel="00BC08AF">
                <w:rPr>
                  <w:sz w:val="18"/>
                  <w:szCs w:val="18"/>
                </w:rPr>
                <w:delText>Consolidating two quarter courses into one semester course.</w:delText>
              </w:r>
            </w:del>
          </w:p>
        </w:tc>
      </w:tr>
      <w:tr w:rsidR="001137EE" w:rsidRPr="009B2339" w:rsidDel="00BC08AF" w14:paraId="777CDA4F" w14:textId="5E10F450" w:rsidTr="001137EE">
        <w:trPr>
          <w:del w:id="345" w:author="Microsoft Office User" w:date="2017-01-24T13:11:00Z"/>
        </w:trPr>
        <w:tc>
          <w:tcPr>
            <w:tcW w:w="487" w:type="pct"/>
          </w:tcPr>
          <w:p w14:paraId="5B5A9C64" w14:textId="61E2572C" w:rsidR="001137EE" w:rsidRPr="00896972" w:rsidDel="00BC08AF" w:rsidRDefault="00B967B3" w:rsidP="008940E5">
            <w:pPr>
              <w:rPr>
                <w:del w:id="346" w:author="Microsoft Office User" w:date="2017-01-24T13:11:00Z"/>
                <w:sz w:val="18"/>
                <w:szCs w:val="18"/>
              </w:rPr>
            </w:pPr>
            <w:del w:id="347" w:author="Microsoft Office User" w:date="2017-01-24T13:11:00Z">
              <w:r w:rsidDel="00BC08AF">
                <w:rPr>
                  <w:sz w:val="18"/>
                  <w:szCs w:val="18"/>
                </w:rPr>
                <w:delText>505-471</w:delText>
              </w:r>
            </w:del>
          </w:p>
        </w:tc>
        <w:tc>
          <w:tcPr>
            <w:tcW w:w="616" w:type="pct"/>
          </w:tcPr>
          <w:p w14:paraId="3E2E9772" w14:textId="35C8003A" w:rsidR="001137EE" w:rsidRPr="00896972" w:rsidDel="00BC08AF" w:rsidRDefault="00B967B3" w:rsidP="008940E5">
            <w:pPr>
              <w:rPr>
                <w:del w:id="348" w:author="Microsoft Office User" w:date="2017-01-24T13:11:00Z"/>
                <w:sz w:val="18"/>
                <w:szCs w:val="18"/>
              </w:rPr>
            </w:pPr>
            <w:del w:id="349" w:author="Microsoft Office User" w:date="2017-01-24T13:11:00Z">
              <w:r w:rsidDel="00BC08AF">
                <w:rPr>
                  <w:sz w:val="18"/>
                  <w:szCs w:val="18"/>
                </w:rPr>
                <w:delText>Amer. Pop &amp; Rock</w:delText>
              </w:r>
            </w:del>
          </w:p>
        </w:tc>
        <w:tc>
          <w:tcPr>
            <w:tcW w:w="374" w:type="pct"/>
          </w:tcPr>
          <w:p w14:paraId="1C74D891" w14:textId="02D528DE" w:rsidR="001137EE" w:rsidRPr="00896972" w:rsidDel="00BC08AF" w:rsidRDefault="00B967B3" w:rsidP="008940E5">
            <w:pPr>
              <w:rPr>
                <w:del w:id="350" w:author="Microsoft Office User" w:date="2017-01-24T13:11:00Z"/>
                <w:sz w:val="18"/>
                <w:szCs w:val="18"/>
              </w:rPr>
            </w:pPr>
            <w:del w:id="351" w:author="Microsoft Office User" w:date="2017-01-24T13:11:00Z">
              <w:r w:rsidDel="00BC08AF">
                <w:rPr>
                  <w:sz w:val="18"/>
                  <w:szCs w:val="18"/>
                </w:rPr>
                <w:delText>4</w:delText>
              </w:r>
            </w:del>
          </w:p>
        </w:tc>
        <w:tc>
          <w:tcPr>
            <w:tcW w:w="487" w:type="pct"/>
          </w:tcPr>
          <w:p w14:paraId="49A4F895" w14:textId="3F5EE772" w:rsidR="001137EE" w:rsidRPr="00896972" w:rsidDel="00BC08AF" w:rsidRDefault="00B967B3" w:rsidP="008940E5">
            <w:pPr>
              <w:rPr>
                <w:del w:id="352" w:author="Microsoft Office User" w:date="2017-01-24T13:11:00Z"/>
                <w:sz w:val="18"/>
                <w:szCs w:val="18"/>
              </w:rPr>
            </w:pPr>
            <w:del w:id="353" w:author="Microsoft Office User" w:date="2017-01-24T13:11:00Z">
              <w:r w:rsidDel="00BC08AF">
                <w:rPr>
                  <w:sz w:val="18"/>
                  <w:szCs w:val="18"/>
                </w:rPr>
                <w:delText>FNRT 203</w:delText>
              </w:r>
            </w:del>
          </w:p>
        </w:tc>
        <w:tc>
          <w:tcPr>
            <w:tcW w:w="678" w:type="pct"/>
          </w:tcPr>
          <w:p w14:paraId="58E15806" w14:textId="0E3D26CB" w:rsidR="001137EE" w:rsidRPr="00896972" w:rsidDel="00BC08AF" w:rsidRDefault="00B967B3" w:rsidP="008940E5">
            <w:pPr>
              <w:rPr>
                <w:del w:id="354" w:author="Microsoft Office User" w:date="2017-01-24T13:11:00Z"/>
                <w:sz w:val="18"/>
                <w:szCs w:val="18"/>
              </w:rPr>
            </w:pPr>
            <w:del w:id="355" w:author="Microsoft Office User" w:date="2017-01-24T13:11:00Z">
              <w:r w:rsidDel="00BC08AF">
                <w:rPr>
                  <w:sz w:val="18"/>
                  <w:szCs w:val="18"/>
                </w:rPr>
                <w:delText>Amer. Pop &amp; Rock</w:delText>
              </w:r>
            </w:del>
          </w:p>
        </w:tc>
        <w:tc>
          <w:tcPr>
            <w:tcW w:w="362" w:type="pct"/>
          </w:tcPr>
          <w:p w14:paraId="57FACD99" w14:textId="0E396C12" w:rsidR="001137EE" w:rsidRPr="00896972" w:rsidDel="00BC08AF" w:rsidRDefault="00B967B3" w:rsidP="008940E5">
            <w:pPr>
              <w:rPr>
                <w:del w:id="356" w:author="Microsoft Office User" w:date="2017-01-24T13:11:00Z"/>
                <w:sz w:val="18"/>
                <w:szCs w:val="18"/>
              </w:rPr>
            </w:pPr>
            <w:del w:id="357" w:author="Microsoft Office User" w:date="2017-01-24T13:11:00Z">
              <w:r w:rsidDel="00BC08AF">
                <w:rPr>
                  <w:sz w:val="18"/>
                  <w:szCs w:val="18"/>
                </w:rPr>
                <w:delText>3</w:delText>
              </w:r>
            </w:del>
          </w:p>
        </w:tc>
        <w:tc>
          <w:tcPr>
            <w:tcW w:w="1996" w:type="pct"/>
          </w:tcPr>
          <w:p w14:paraId="4BAE443E" w14:textId="4BF3ABC1" w:rsidR="001137EE" w:rsidRPr="00896972" w:rsidDel="00BC08AF" w:rsidRDefault="001137EE" w:rsidP="008940E5">
            <w:pPr>
              <w:rPr>
                <w:del w:id="358" w:author="Microsoft Office User" w:date="2017-01-24T13:11:00Z"/>
                <w:sz w:val="18"/>
                <w:szCs w:val="18"/>
              </w:rPr>
            </w:pPr>
          </w:p>
        </w:tc>
      </w:tr>
      <w:tr w:rsidR="001137EE" w:rsidRPr="009B2339" w:rsidDel="00BC08AF" w14:paraId="5EE1A5A8" w14:textId="1D92020E" w:rsidTr="001137EE">
        <w:trPr>
          <w:del w:id="359" w:author="Microsoft Office User" w:date="2017-01-24T13:11:00Z"/>
        </w:trPr>
        <w:tc>
          <w:tcPr>
            <w:tcW w:w="487" w:type="pct"/>
          </w:tcPr>
          <w:p w14:paraId="0BCFF619" w14:textId="0E8F400B" w:rsidR="001137EE" w:rsidRPr="00896972" w:rsidDel="00BC08AF" w:rsidRDefault="00B967B3" w:rsidP="008940E5">
            <w:pPr>
              <w:rPr>
                <w:del w:id="360" w:author="Microsoft Office User" w:date="2017-01-24T13:11:00Z"/>
                <w:sz w:val="18"/>
                <w:szCs w:val="18"/>
              </w:rPr>
            </w:pPr>
            <w:del w:id="361" w:author="Microsoft Office User" w:date="2017-01-24T13:11:00Z">
              <w:r w:rsidDel="00BC08AF">
                <w:rPr>
                  <w:sz w:val="18"/>
                  <w:szCs w:val="18"/>
                </w:rPr>
                <w:delText>505-450</w:delText>
              </w:r>
            </w:del>
          </w:p>
        </w:tc>
        <w:tc>
          <w:tcPr>
            <w:tcW w:w="616" w:type="pct"/>
          </w:tcPr>
          <w:p w14:paraId="4420D80D" w14:textId="7F89DC8B" w:rsidR="001137EE" w:rsidRPr="00896972" w:rsidDel="00BC08AF" w:rsidRDefault="00B967B3" w:rsidP="008940E5">
            <w:pPr>
              <w:rPr>
                <w:del w:id="362" w:author="Microsoft Office User" w:date="2017-01-24T13:11:00Z"/>
                <w:sz w:val="18"/>
                <w:szCs w:val="18"/>
              </w:rPr>
            </w:pPr>
            <w:del w:id="363" w:author="Microsoft Office User" w:date="2017-01-24T13:11:00Z">
              <w:r w:rsidDel="00BC08AF">
                <w:rPr>
                  <w:sz w:val="18"/>
                  <w:szCs w:val="18"/>
                </w:rPr>
                <w:delText>Music and the Stage</w:delText>
              </w:r>
            </w:del>
          </w:p>
        </w:tc>
        <w:tc>
          <w:tcPr>
            <w:tcW w:w="374" w:type="pct"/>
          </w:tcPr>
          <w:p w14:paraId="3B0D42B0" w14:textId="07E183D1" w:rsidR="001137EE" w:rsidRPr="00896972" w:rsidDel="00BC08AF" w:rsidRDefault="00B967B3" w:rsidP="008940E5">
            <w:pPr>
              <w:rPr>
                <w:del w:id="364" w:author="Microsoft Office User" w:date="2017-01-24T13:11:00Z"/>
                <w:sz w:val="18"/>
                <w:szCs w:val="18"/>
              </w:rPr>
            </w:pPr>
            <w:del w:id="365" w:author="Microsoft Office User" w:date="2017-01-24T13:11:00Z">
              <w:r w:rsidDel="00BC08AF">
                <w:rPr>
                  <w:sz w:val="18"/>
                  <w:szCs w:val="18"/>
                </w:rPr>
                <w:delText>4</w:delText>
              </w:r>
            </w:del>
          </w:p>
        </w:tc>
        <w:tc>
          <w:tcPr>
            <w:tcW w:w="487" w:type="pct"/>
          </w:tcPr>
          <w:p w14:paraId="06C43D39" w14:textId="6D571052" w:rsidR="001137EE" w:rsidRPr="00896972" w:rsidDel="00BC08AF" w:rsidRDefault="00B967B3" w:rsidP="008940E5">
            <w:pPr>
              <w:rPr>
                <w:del w:id="366" w:author="Microsoft Office User" w:date="2017-01-24T13:11:00Z"/>
                <w:sz w:val="18"/>
                <w:szCs w:val="18"/>
              </w:rPr>
            </w:pPr>
            <w:del w:id="367" w:author="Microsoft Office User" w:date="2017-01-24T13:11:00Z">
              <w:r w:rsidDel="00BC08AF">
                <w:rPr>
                  <w:sz w:val="18"/>
                  <w:szCs w:val="18"/>
                </w:rPr>
                <w:delText>FNRT 204</w:delText>
              </w:r>
            </w:del>
          </w:p>
        </w:tc>
        <w:tc>
          <w:tcPr>
            <w:tcW w:w="678" w:type="pct"/>
          </w:tcPr>
          <w:p w14:paraId="316D5AAC" w14:textId="4286CC7D" w:rsidR="001137EE" w:rsidRPr="00896972" w:rsidDel="00BC08AF" w:rsidRDefault="00B967B3" w:rsidP="008940E5">
            <w:pPr>
              <w:rPr>
                <w:del w:id="368" w:author="Microsoft Office User" w:date="2017-01-24T13:11:00Z"/>
                <w:sz w:val="18"/>
                <w:szCs w:val="18"/>
              </w:rPr>
            </w:pPr>
            <w:del w:id="369" w:author="Microsoft Office User" w:date="2017-01-24T13:11:00Z">
              <w:r w:rsidDel="00BC08AF">
                <w:rPr>
                  <w:sz w:val="18"/>
                  <w:szCs w:val="18"/>
                </w:rPr>
                <w:delText>Music and the Stage</w:delText>
              </w:r>
            </w:del>
          </w:p>
        </w:tc>
        <w:tc>
          <w:tcPr>
            <w:tcW w:w="362" w:type="pct"/>
          </w:tcPr>
          <w:p w14:paraId="4B3C3D58" w14:textId="1A2295CC" w:rsidR="001137EE" w:rsidRPr="00896972" w:rsidDel="00BC08AF" w:rsidRDefault="00B967B3" w:rsidP="008940E5">
            <w:pPr>
              <w:rPr>
                <w:del w:id="370" w:author="Microsoft Office User" w:date="2017-01-24T13:11:00Z"/>
                <w:sz w:val="18"/>
                <w:szCs w:val="18"/>
              </w:rPr>
            </w:pPr>
            <w:del w:id="371" w:author="Microsoft Office User" w:date="2017-01-24T13:11:00Z">
              <w:r w:rsidDel="00BC08AF">
                <w:rPr>
                  <w:sz w:val="18"/>
                  <w:szCs w:val="18"/>
                </w:rPr>
                <w:delText>3</w:delText>
              </w:r>
            </w:del>
          </w:p>
        </w:tc>
        <w:tc>
          <w:tcPr>
            <w:tcW w:w="1996" w:type="pct"/>
          </w:tcPr>
          <w:p w14:paraId="610A3009" w14:textId="3BD96204" w:rsidR="001137EE" w:rsidRPr="00896972" w:rsidDel="00BC08AF" w:rsidRDefault="001137EE" w:rsidP="008940E5">
            <w:pPr>
              <w:rPr>
                <w:del w:id="372" w:author="Microsoft Office User" w:date="2017-01-24T13:11:00Z"/>
                <w:sz w:val="18"/>
                <w:szCs w:val="18"/>
              </w:rPr>
            </w:pPr>
          </w:p>
        </w:tc>
      </w:tr>
      <w:tr w:rsidR="001137EE" w:rsidRPr="009B2339" w:rsidDel="00BC08AF" w14:paraId="50A75E08" w14:textId="7673B546" w:rsidTr="001137EE">
        <w:trPr>
          <w:del w:id="373" w:author="Microsoft Office User" w:date="2017-01-24T13:11:00Z"/>
        </w:trPr>
        <w:tc>
          <w:tcPr>
            <w:tcW w:w="487" w:type="pct"/>
          </w:tcPr>
          <w:p w14:paraId="119CF673" w14:textId="2604502A" w:rsidR="001137EE" w:rsidRPr="00896972" w:rsidDel="00BC08AF" w:rsidRDefault="00B967B3" w:rsidP="008940E5">
            <w:pPr>
              <w:rPr>
                <w:del w:id="374" w:author="Microsoft Office User" w:date="2017-01-24T13:11:00Z"/>
                <w:sz w:val="18"/>
                <w:szCs w:val="18"/>
              </w:rPr>
            </w:pPr>
            <w:del w:id="375" w:author="Microsoft Office User" w:date="2017-01-24T13:11:00Z">
              <w:r w:rsidDel="00BC08AF">
                <w:rPr>
                  <w:sz w:val="18"/>
                  <w:szCs w:val="18"/>
                </w:rPr>
                <w:delText>505-449</w:delText>
              </w:r>
            </w:del>
          </w:p>
        </w:tc>
        <w:tc>
          <w:tcPr>
            <w:tcW w:w="616" w:type="pct"/>
          </w:tcPr>
          <w:p w14:paraId="4DA75A24" w14:textId="7C8C2493" w:rsidR="001137EE" w:rsidRPr="00896972" w:rsidDel="00BC08AF" w:rsidRDefault="00B967B3" w:rsidP="008940E5">
            <w:pPr>
              <w:rPr>
                <w:del w:id="376" w:author="Microsoft Office User" w:date="2017-01-24T13:11:00Z"/>
                <w:sz w:val="18"/>
                <w:szCs w:val="18"/>
              </w:rPr>
            </w:pPr>
            <w:del w:id="377" w:author="Microsoft Office User" w:date="2017-01-24T13:11:00Z">
              <w:r w:rsidDel="00BC08AF">
                <w:rPr>
                  <w:sz w:val="18"/>
                  <w:szCs w:val="18"/>
                </w:rPr>
                <w:delText>Music Theory I</w:delText>
              </w:r>
            </w:del>
          </w:p>
        </w:tc>
        <w:tc>
          <w:tcPr>
            <w:tcW w:w="374" w:type="pct"/>
          </w:tcPr>
          <w:p w14:paraId="2839F20B" w14:textId="47B1AD67" w:rsidR="001137EE" w:rsidRPr="00896972" w:rsidDel="00BC08AF" w:rsidRDefault="00B967B3" w:rsidP="008940E5">
            <w:pPr>
              <w:rPr>
                <w:del w:id="378" w:author="Microsoft Office User" w:date="2017-01-24T13:11:00Z"/>
                <w:sz w:val="18"/>
                <w:szCs w:val="18"/>
              </w:rPr>
            </w:pPr>
            <w:del w:id="379" w:author="Microsoft Office User" w:date="2017-01-24T13:11:00Z">
              <w:r w:rsidDel="00BC08AF">
                <w:rPr>
                  <w:sz w:val="18"/>
                  <w:szCs w:val="18"/>
                </w:rPr>
                <w:delText>4</w:delText>
              </w:r>
            </w:del>
          </w:p>
        </w:tc>
        <w:tc>
          <w:tcPr>
            <w:tcW w:w="487" w:type="pct"/>
          </w:tcPr>
          <w:p w14:paraId="5207571A" w14:textId="2FC0C2EB" w:rsidR="001137EE" w:rsidRPr="00896972" w:rsidDel="00BC08AF" w:rsidRDefault="00B967B3" w:rsidP="008940E5">
            <w:pPr>
              <w:rPr>
                <w:del w:id="380" w:author="Microsoft Office User" w:date="2017-01-24T13:11:00Z"/>
                <w:sz w:val="18"/>
                <w:szCs w:val="18"/>
              </w:rPr>
            </w:pPr>
            <w:del w:id="381" w:author="Microsoft Office User" w:date="2017-01-24T13:11:00Z">
              <w:r w:rsidDel="00BC08AF">
                <w:rPr>
                  <w:sz w:val="18"/>
                  <w:szCs w:val="18"/>
                </w:rPr>
                <w:delText>FNRT 205</w:delText>
              </w:r>
            </w:del>
          </w:p>
        </w:tc>
        <w:tc>
          <w:tcPr>
            <w:tcW w:w="678" w:type="pct"/>
          </w:tcPr>
          <w:p w14:paraId="7EA568BE" w14:textId="299AC8AE" w:rsidR="001137EE" w:rsidRPr="00896972" w:rsidDel="00BC08AF" w:rsidRDefault="00B967B3" w:rsidP="008940E5">
            <w:pPr>
              <w:rPr>
                <w:del w:id="382" w:author="Microsoft Office User" w:date="2017-01-24T13:11:00Z"/>
                <w:sz w:val="18"/>
                <w:szCs w:val="18"/>
              </w:rPr>
            </w:pPr>
            <w:del w:id="383" w:author="Microsoft Office User" w:date="2017-01-24T13:11:00Z">
              <w:r w:rsidDel="00BC08AF">
                <w:rPr>
                  <w:sz w:val="18"/>
                  <w:szCs w:val="18"/>
                </w:rPr>
                <w:delText>Intro. to Mus. Theory</w:delText>
              </w:r>
            </w:del>
          </w:p>
        </w:tc>
        <w:tc>
          <w:tcPr>
            <w:tcW w:w="362" w:type="pct"/>
          </w:tcPr>
          <w:p w14:paraId="2AB03B3C" w14:textId="6399330B" w:rsidR="001137EE" w:rsidRPr="00896972" w:rsidDel="00BC08AF" w:rsidRDefault="00AA1FEB" w:rsidP="008940E5">
            <w:pPr>
              <w:rPr>
                <w:del w:id="384" w:author="Microsoft Office User" w:date="2017-01-24T13:11:00Z"/>
                <w:sz w:val="18"/>
                <w:szCs w:val="18"/>
              </w:rPr>
            </w:pPr>
            <w:del w:id="385" w:author="Microsoft Office User" w:date="2017-01-24T13:11:00Z">
              <w:r w:rsidDel="00BC08AF">
                <w:rPr>
                  <w:sz w:val="18"/>
                  <w:szCs w:val="18"/>
                </w:rPr>
                <w:delText>3</w:delText>
              </w:r>
            </w:del>
          </w:p>
        </w:tc>
        <w:tc>
          <w:tcPr>
            <w:tcW w:w="1996" w:type="pct"/>
          </w:tcPr>
          <w:p w14:paraId="45DD2A2A" w14:textId="074829AE" w:rsidR="001137EE" w:rsidRPr="00896972" w:rsidDel="00BC08AF" w:rsidRDefault="001137EE" w:rsidP="008940E5">
            <w:pPr>
              <w:rPr>
                <w:del w:id="386" w:author="Microsoft Office User" w:date="2017-01-24T13:11:00Z"/>
                <w:sz w:val="18"/>
                <w:szCs w:val="18"/>
              </w:rPr>
            </w:pPr>
          </w:p>
        </w:tc>
      </w:tr>
      <w:tr w:rsidR="001137EE" w:rsidRPr="009B2339" w:rsidDel="00BC08AF" w14:paraId="2F5E7F80" w14:textId="0B8A44A0" w:rsidTr="001137EE">
        <w:trPr>
          <w:del w:id="387" w:author="Microsoft Office User" w:date="2017-01-24T13:11:00Z"/>
        </w:trPr>
        <w:tc>
          <w:tcPr>
            <w:tcW w:w="487" w:type="pct"/>
          </w:tcPr>
          <w:p w14:paraId="3FCF2B67" w14:textId="67EC3C37" w:rsidR="001137EE" w:rsidRPr="00896972" w:rsidDel="00BC08AF" w:rsidRDefault="00AA1FEB" w:rsidP="008940E5">
            <w:pPr>
              <w:rPr>
                <w:del w:id="388" w:author="Microsoft Office User" w:date="2017-01-24T13:11:00Z"/>
                <w:sz w:val="18"/>
                <w:szCs w:val="18"/>
              </w:rPr>
            </w:pPr>
            <w:del w:id="389" w:author="Microsoft Office User" w:date="2017-01-24T13:11:00Z">
              <w:r w:rsidDel="00BC08AF">
                <w:rPr>
                  <w:sz w:val="18"/>
                  <w:szCs w:val="18"/>
                </w:rPr>
                <w:delText>505-483</w:delText>
              </w:r>
            </w:del>
          </w:p>
        </w:tc>
        <w:tc>
          <w:tcPr>
            <w:tcW w:w="616" w:type="pct"/>
          </w:tcPr>
          <w:p w14:paraId="09C0E7BC" w14:textId="59CFCC66" w:rsidR="001137EE" w:rsidRPr="00896972" w:rsidDel="00BC08AF" w:rsidRDefault="00AA1FEB" w:rsidP="008940E5">
            <w:pPr>
              <w:rPr>
                <w:del w:id="390" w:author="Microsoft Office User" w:date="2017-01-24T13:11:00Z"/>
                <w:sz w:val="18"/>
                <w:szCs w:val="18"/>
              </w:rPr>
            </w:pPr>
            <w:del w:id="391" w:author="Microsoft Office User" w:date="2017-01-24T13:11:00Z">
              <w:r w:rsidDel="00BC08AF">
                <w:rPr>
                  <w:sz w:val="18"/>
                  <w:szCs w:val="18"/>
                </w:rPr>
                <w:delText>Bach &amp; the Baroque</w:delText>
              </w:r>
            </w:del>
          </w:p>
        </w:tc>
        <w:tc>
          <w:tcPr>
            <w:tcW w:w="374" w:type="pct"/>
          </w:tcPr>
          <w:p w14:paraId="4886DE8E" w14:textId="42B26ED0" w:rsidR="001137EE" w:rsidRPr="00896972" w:rsidDel="00BC08AF" w:rsidRDefault="00AA1FEB" w:rsidP="008940E5">
            <w:pPr>
              <w:rPr>
                <w:del w:id="392" w:author="Microsoft Office User" w:date="2017-01-24T13:11:00Z"/>
                <w:sz w:val="18"/>
                <w:szCs w:val="18"/>
              </w:rPr>
            </w:pPr>
            <w:del w:id="393" w:author="Microsoft Office User" w:date="2017-01-24T13:11:00Z">
              <w:r w:rsidDel="00BC08AF">
                <w:rPr>
                  <w:sz w:val="18"/>
                  <w:szCs w:val="18"/>
                </w:rPr>
                <w:delText>4</w:delText>
              </w:r>
            </w:del>
          </w:p>
        </w:tc>
        <w:tc>
          <w:tcPr>
            <w:tcW w:w="487" w:type="pct"/>
          </w:tcPr>
          <w:p w14:paraId="7914BD75" w14:textId="2DBEF4BF" w:rsidR="001137EE" w:rsidRPr="00896972" w:rsidDel="00BC08AF" w:rsidRDefault="00AA1FEB" w:rsidP="008940E5">
            <w:pPr>
              <w:rPr>
                <w:del w:id="394" w:author="Microsoft Office User" w:date="2017-01-24T13:11:00Z"/>
                <w:sz w:val="18"/>
                <w:szCs w:val="18"/>
              </w:rPr>
            </w:pPr>
            <w:del w:id="395" w:author="Microsoft Office User" w:date="2017-01-24T13:11:00Z">
              <w:r w:rsidDel="00BC08AF">
                <w:rPr>
                  <w:sz w:val="18"/>
                  <w:szCs w:val="18"/>
                </w:rPr>
                <w:delText>FNRT 210</w:delText>
              </w:r>
            </w:del>
          </w:p>
        </w:tc>
        <w:tc>
          <w:tcPr>
            <w:tcW w:w="678" w:type="pct"/>
          </w:tcPr>
          <w:p w14:paraId="2BB52379" w14:textId="11595551" w:rsidR="001137EE" w:rsidRPr="00896972" w:rsidDel="00BC08AF" w:rsidRDefault="00AA1FEB" w:rsidP="008940E5">
            <w:pPr>
              <w:rPr>
                <w:del w:id="396" w:author="Microsoft Office User" w:date="2017-01-24T13:11:00Z"/>
                <w:sz w:val="18"/>
                <w:szCs w:val="18"/>
              </w:rPr>
            </w:pPr>
            <w:del w:id="397" w:author="Microsoft Office User" w:date="2017-01-24T13:11:00Z">
              <w:r w:rsidDel="00BC08AF">
                <w:rPr>
                  <w:sz w:val="18"/>
                  <w:szCs w:val="18"/>
                </w:rPr>
                <w:delText>Bach, Handel, and the Baroque</w:delText>
              </w:r>
            </w:del>
          </w:p>
        </w:tc>
        <w:tc>
          <w:tcPr>
            <w:tcW w:w="362" w:type="pct"/>
          </w:tcPr>
          <w:p w14:paraId="5F1E9712" w14:textId="2081EEBB" w:rsidR="001137EE" w:rsidRPr="00896972" w:rsidDel="00BC08AF" w:rsidRDefault="00AA1FEB" w:rsidP="008940E5">
            <w:pPr>
              <w:rPr>
                <w:del w:id="398" w:author="Microsoft Office User" w:date="2017-01-24T13:11:00Z"/>
                <w:sz w:val="18"/>
                <w:szCs w:val="18"/>
              </w:rPr>
            </w:pPr>
            <w:del w:id="399" w:author="Microsoft Office User" w:date="2017-01-24T13:11:00Z">
              <w:r w:rsidDel="00BC08AF">
                <w:rPr>
                  <w:sz w:val="18"/>
                  <w:szCs w:val="18"/>
                </w:rPr>
                <w:delText>3</w:delText>
              </w:r>
            </w:del>
          </w:p>
        </w:tc>
        <w:tc>
          <w:tcPr>
            <w:tcW w:w="1996" w:type="pct"/>
          </w:tcPr>
          <w:p w14:paraId="33967DA2" w14:textId="33B03FBF" w:rsidR="001137EE" w:rsidRPr="00896972" w:rsidDel="00BC08AF" w:rsidRDefault="001137EE" w:rsidP="008940E5">
            <w:pPr>
              <w:rPr>
                <w:del w:id="400" w:author="Microsoft Office User" w:date="2017-01-24T13:11:00Z"/>
                <w:sz w:val="18"/>
                <w:szCs w:val="18"/>
              </w:rPr>
            </w:pPr>
          </w:p>
        </w:tc>
      </w:tr>
      <w:tr w:rsidR="00AA1FEB" w:rsidRPr="009B2339" w:rsidDel="00BC08AF" w14:paraId="35687405" w14:textId="10EE2B48" w:rsidTr="001137EE">
        <w:trPr>
          <w:del w:id="401" w:author="Microsoft Office User" w:date="2017-01-24T13:11:00Z"/>
        </w:trPr>
        <w:tc>
          <w:tcPr>
            <w:tcW w:w="487" w:type="pct"/>
          </w:tcPr>
          <w:p w14:paraId="574E2E8F" w14:textId="4C2F7CDB" w:rsidR="00AA1FEB" w:rsidDel="00BC08AF" w:rsidRDefault="00AA1FEB" w:rsidP="008940E5">
            <w:pPr>
              <w:rPr>
                <w:del w:id="402" w:author="Microsoft Office User" w:date="2017-01-24T13:11:00Z"/>
                <w:sz w:val="18"/>
                <w:szCs w:val="18"/>
              </w:rPr>
            </w:pPr>
            <w:del w:id="403" w:author="Microsoft Office User" w:date="2017-01-24T13:11:00Z">
              <w:r w:rsidDel="00BC08AF">
                <w:rPr>
                  <w:sz w:val="18"/>
                  <w:szCs w:val="18"/>
                </w:rPr>
                <w:delText>505-459</w:delText>
              </w:r>
            </w:del>
          </w:p>
        </w:tc>
        <w:tc>
          <w:tcPr>
            <w:tcW w:w="616" w:type="pct"/>
          </w:tcPr>
          <w:p w14:paraId="6D5D14B7" w14:textId="23BBEED1" w:rsidR="00AA1FEB" w:rsidDel="00BC08AF" w:rsidRDefault="00AA1FEB" w:rsidP="008940E5">
            <w:pPr>
              <w:rPr>
                <w:del w:id="404" w:author="Microsoft Office User" w:date="2017-01-24T13:11:00Z"/>
                <w:sz w:val="18"/>
                <w:szCs w:val="18"/>
              </w:rPr>
            </w:pPr>
            <w:del w:id="405" w:author="Microsoft Office User" w:date="2017-01-24T13:11:00Z">
              <w:r w:rsidDel="00BC08AF">
                <w:rPr>
                  <w:sz w:val="18"/>
                  <w:szCs w:val="18"/>
                </w:rPr>
                <w:delText>Haydn &amp; Mozart</w:delText>
              </w:r>
            </w:del>
          </w:p>
        </w:tc>
        <w:tc>
          <w:tcPr>
            <w:tcW w:w="374" w:type="pct"/>
          </w:tcPr>
          <w:p w14:paraId="26F0987C" w14:textId="66DEB941" w:rsidR="00AA1FEB" w:rsidDel="00BC08AF" w:rsidRDefault="00AA1FEB" w:rsidP="008940E5">
            <w:pPr>
              <w:rPr>
                <w:del w:id="406" w:author="Microsoft Office User" w:date="2017-01-24T13:11:00Z"/>
                <w:sz w:val="18"/>
                <w:szCs w:val="18"/>
              </w:rPr>
            </w:pPr>
            <w:del w:id="407" w:author="Microsoft Office User" w:date="2017-01-24T13:11:00Z">
              <w:r w:rsidDel="00BC08AF">
                <w:rPr>
                  <w:sz w:val="18"/>
                  <w:szCs w:val="18"/>
                </w:rPr>
                <w:delText>4</w:delText>
              </w:r>
            </w:del>
          </w:p>
        </w:tc>
        <w:tc>
          <w:tcPr>
            <w:tcW w:w="487" w:type="pct"/>
          </w:tcPr>
          <w:p w14:paraId="77168504" w14:textId="09C0B254" w:rsidR="00AA1FEB" w:rsidDel="00BC08AF" w:rsidRDefault="00AA1FEB" w:rsidP="008940E5">
            <w:pPr>
              <w:rPr>
                <w:del w:id="408" w:author="Microsoft Office User" w:date="2017-01-24T13:11:00Z"/>
                <w:sz w:val="18"/>
                <w:szCs w:val="18"/>
              </w:rPr>
            </w:pPr>
            <w:del w:id="409" w:author="Microsoft Office User" w:date="2017-01-24T13:11:00Z">
              <w:r w:rsidDel="00BC08AF">
                <w:rPr>
                  <w:sz w:val="18"/>
                  <w:szCs w:val="18"/>
                </w:rPr>
                <w:delText>FNRT 211</w:delText>
              </w:r>
            </w:del>
          </w:p>
        </w:tc>
        <w:tc>
          <w:tcPr>
            <w:tcW w:w="678" w:type="pct"/>
          </w:tcPr>
          <w:p w14:paraId="35F9DE98" w14:textId="70C84818" w:rsidR="00AA1FEB" w:rsidDel="00BC08AF" w:rsidRDefault="00AA1FEB" w:rsidP="008940E5">
            <w:pPr>
              <w:rPr>
                <w:del w:id="410" w:author="Microsoft Office User" w:date="2017-01-24T13:11:00Z"/>
                <w:sz w:val="18"/>
                <w:szCs w:val="18"/>
              </w:rPr>
            </w:pPr>
            <w:del w:id="411" w:author="Microsoft Office User" w:date="2017-01-24T13:11:00Z">
              <w:r w:rsidDel="00BC08AF">
                <w:rPr>
                  <w:sz w:val="18"/>
                  <w:szCs w:val="18"/>
                </w:rPr>
                <w:delText>Era of Haydn, Mozart, and Beethoven</w:delText>
              </w:r>
            </w:del>
          </w:p>
        </w:tc>
        <w:tc>
          <w:tcPr>
            <w:tcW w:w="362" w:type="pct"/>
          </w:tcPr>
          <w:p w14:paraId="4DDD35AD" w14:textId="077B0324" w:rsidR="00AA1FEB" w:rsidDel="00BC08AF" w:rsidRDefault="00AA1FEB" w:rsidP="008940E5">
            <w:pPr>
              <w:rPr>
                <w:del w:id="412" w:author="Microsoft Office User" w:date="2017-01-24T13:11:00Z"/>
                <w:sz w:val="18"/>
                <w:szCs w:val="18"/>
              </w:rPr>
            </w:pPr>
            <w:del w:id="413" w:author="Microsoft Office User" w:date="2017-01-24T13:11:00Z">
              <w:r w:rsidDel="00BC08AF">
                <w:rPr>
                  <w:sz w:val="18"/>
                  <w:szCs w:val="18"/>
                </w:rPr>
                <w:delText>3</w:delText>
              </w:r>
            </w:del>
          </w:p>
        </w:tc>
        <w:tc>
          <w:tcPr>
            <w:tcW w:w="1996" w:type="pct"/>
          </w:tcPr>
          <w:p w14:paraId="3A60FA20" w14:textId="153442AA" w:rsidR="00AA1FEB" w:rsidRPr="00896972" w:rsidDel="00BC08AF" w:rsidRDefault="00AA1FEB" w:rsidP="008940E5">
            <w:pPr>
              <w:rPr>
                <w:del w:id="414" w:author="Microsoft Office User" w:date="2017-01-24T13:11:00Z"/>
                <w:sz w:val="18"/>
                <w:szCs w:val="18"/>
              </w:rPr>
            </w:pPr>
          </w:p>
        </w:tc>
      </w:tr>
      <w:tr w:rsidR="00AA1FEB" w:rsidRPr="009B2339" w:rsidDel="00BC08AF" w14:paraId="61A23141" w14:textId="1857FA0D" w:rsidTr="001137EE">
        <w:trPr>
          <w:del w:id="415" w:author="Microsoft Office User" w:date="2017-01-24T13:11:00Z"/>
        </w:trPr>
        <w:tc>
          <w:tcPr>
            <w:tcW w:w="487" w:type="pct"/>
          </w:tcPr>
          <w:p w14:paraId="0337A7DB" w14:textId="2866FD15" w:rsidR="00AA1FEB" w:rsidDel="00BC08AF" w:rsidRDefault="00AA1FEB" w:rsidP="008940E5">
            <w:pPr>
              <w:rPr>
                <w:del w:id="416" w:author="Microsoft Office User" w:date="2017-01-24T13:11:00Z"/>
                <w:sz w:val="18"/>
                <w:szCs w:val="18"/>
              </w:rPr>
            </w:pPr>
            <w:del w:id="417" w:author="Microsoft Office User" w:date="2017-01-24T13:11:00Z">
              <w:r w:rsidDel="00BC08AF">
                <w:rPr>
                  <w:sz w:val="18"/>
                  <w:szCs w:val="18"/>
                </w:rPr>
                <w:delText>505-448</w:delText>
              </w:r>
            </w:del>
          </w:p>
        </w:tc>
        <w:tc>
          <w:tcPr>
            <w:tcW w:w="616" w:type="pct"/>
          </w:tcPr>
          <w:p w14:paraId="092F2D57" w14:textId="4FF8E89B" w:rsidR="00AA1FEB" w:rsidDel="00BC08AF" w:rsidRDefault="00AA1FEB" w:rsidP="008940E5">
            <w:pPr>
              <w:rPr>
                <w:del w:id="418" w:author="Microsoft Office User" w:date="2017-01-24T13:11:00Z"/>
                <w:sz w:val="18"/>
                <w:szCs w:val="18"/>
              </w:rPr>
            </w:pPr>
            <w:del w:id="419" w:author="Microsoft Office User" w:date="2017-01-24T13:11:00Z">
              <w:r w:rsidDel="00BC08AF">
                <w:rPr>
                  <w:sz w:val="18"/>
                  <w:szCs w:val="18"/>
                </w:rPr>
                <w:delText>Romanticism in Music</w:delText>
              </w:r>
            </w:del>
          </w:p>
        </w:tc>
        <w:tc>
          <w:tcPr>
            <w:tcW w:w="374" w:type="pct"/>
          </w:tcPr>
          <w:p w14:paraId="71EB1F99" w14:textId="7B822571" w:rsidR="00AA1FEB" w:rsidDel="00BC08AF" w:rsidRDefault="00AA1FEB" w:rsidP="008940E5">
            <w:pPr>
              <w:rPr>
                <w:del w:id="420" w:author="Microsoft Office User" w:date="2017-01-24T13:11:00Z"/>
                <w:sz w:val="18"/>
                <w:szCs w:val="18"/>
              </w:rPr>
            </w:pPr>
            <w:del w:id="421" w:author="Microsoft Office User" w:date="2017-01-24T13:11:00Z">
              <w:r w:rsidDel="00BC08AF">
                <w:rPr>
                  <w:sz w:val="18"/>
                  <w:szCs w:val="18"/>
                </w:rPr>
                <w:delText>4</w:delText>
              </w:r>
            </w:del>
          </w:p>
        </w:tc>
        <w:tc>
          <w:tcPr>
            <w:tcW w:w="487" w:type="pct"/>
          </w:tcPr>
          <w:p w14:paraId="64281BDE" w14:textId="10608A65" w:rsidR="00AA1FEB" w:rsidDel="00BC08AF" w:rsidRDefault="00AA1FEB" w:rsidP="008940E5">
            <w:pPr>
              <w:rPr>
                <w:del w:id="422" w:author="Microsoft Office User" w:date="2017-01-24T13:11:00Z"/>
                <w:sz w:val="18"/>
                <w:szCs w:val="18"/>
              </w:rPr>
            </w:pPr>
            <w:del w:id="423" w:author="Microsoft Office User" w:date="2017-01-24T13:11:00Z">
              <w:r w:rsidDel="00BC08AF">
                <w:rPr>
                  <w:sz w:val="18"/>
                  <w:szCs w:val="18"/>
                </w:rPr>
                <w:delText>FNRT 320</w:delText>
              </w:r>
            </w:del>
          </w:p>
        </w:tc>
        <w:tc>
          <w:tcPr>
            <w:tcW w:w="678" w:type="pct"/>
          </w:tcPr>
          <w:p w14:paraId="71C208E9" w14:textId="2E90F08F" w:rsidR="00AA1FEB" w:rsidDel="00BC08AF" w:rsidRDefault="00AA1FEB" w:rsidP="008940E5">
            <w:pPr>
              <w:rPr>
                <w:del w:id="424" w:author="Microsoft Office User" w:date="2017-01-24T13:11:00Z"/>
                <w:sz w:val="18"/>
                <w:szCs w:val="18"/>
              </w:rPr>
            </w:pPr>
            <w:del w:id="425" w:author="Microsoft Office User" w:date="2017-01-24T13:11:00Z">
              <w:r w:rsidDel="00BC08AF">
                <w:rPr>
                  <w:sz w:val="18"/>
                  <w:szCs w:val="18"/>
                </w:rPr>
                <w:delText>Music of the Romantic Era</w:delText>
              </w:r>
            </w:del>
          </w:p>
        </w:tc>
        <w:tc>
          <w:tcPr>
            <w:tcW w:w="362" w:type="pct"/>
          </w:tcPr>
          <w:p w14:paraId="3BDCB6C0" w14:textId="2E8FAD45" w:rsidR="00AA1FEB" w:rsidDel="00BC08AF" w:rsidRDefault="00AA1FEB" w:rsidP="008940E5">
            <w:pPr>
              <w:rPr>
                <w:del w:id="426" w:author="Microsoft Office User" w:date="2017-01-24T13:11:00Z"/>
                <w:sz w:val="18"/>
                <w:szCs w:val="18"/>
              </w:rPr>
            </w:pPr>
            <w:del w:id="427" w:author="Microsoft Office User" w:date="2017-01-24T13:11:00Z">
              <w:r w:rsidDel="00BC08AF">
                <w:rPr>
                  <w:sz w:val="18"/>
                  <w:szCs w:val="18"/>
                </w:rPr>
                <w:delText>3</w:delText>
              </w:r>
            </w:del>
          </w:p>
        </w:tc>
        <w:tc>
          <w:tcPr>
            <w:tcW w:w="1996" w:type="pct"/>
          </w:tcPr>
          <w:p w14:paraId="1D5BB101" w14:textId="58F70A6E" w:rsidR="00AA1FEB" w:rsidRPr="00896972" w:rsidDel="00BC08AF" w:rsidRDefault="00AA1FEB" w:rsidP="008940E5">
            <w:pPr>
              <w:rPr>
                <w:del w:id="428" w:author="Microsoft Office User" w:date="2017-01-24T13:11:00Z"/>
                <w:sz w:val="18"/>
                <w:szCs w:val="18"/>
              </w:rPr>
            </w:pPr>
          </w:p>
        </w:tc>
      </w:tr>
      <w:tr w:rsidR="00AA1FEB" w:rsidRPr="009B2339" w:rsidDel="00BC08AF" w14:paraId="452FF9BE" w14:textId="09240930" w:rsidTr="001137EE">
        <w:trPr>
          <w:del w:id="429" w:author="Microsoft Office User" w:date="2017-01-24T13:11:00Z"/>
        </w:trPr>
        <w:tc>
          <w:tcPr>
            <w:tcW w:w="487" w:type="pct"/>
          </w:tcPr>
          <w:p w14:paraId="264865CE" w14:textId="340BDE8D" w:rsidR="00AA1FEB" w:rsidDel="00BC08AF" w:rsidRDefault="00AA1FEB" w:rsidP="008940E5">
            <w:pPr>
              <w:rPr>
                <w:del w:id="430" w:author="Microsoft Office User" w:date="2017-01-24T13:11:00Z"/>
                <w:sz w:val="18"/>
                <w:szCs w:val="18"/>
              </w:rPr>
            </w:pPr>
            <w:del w:id="431" w:author="Microsoft Office User" w:date="2017-01-24T13:11:00Z">
              <w:r w:rsidDel="00BC08AF">
                <w:rPr>
                  <w:sz w:val="18"/>
                  <w:szCs w:val="18"/>
                </w:rPr>
                <w:delText>505-484</w:delText>
              </w:r>
            </w:del>
          </w:p>
        </w:tc>
        <w:tc>
          <w:tcPr>
            <w:tcW w:w="616" w:type="pct"/>
          </w:tcPr>
          <w:p w14:paraId="4276457C" w14:textId="43D26C22" w:rsidR="00AA1FEB" w:rsidDel="00BC08AF" w:rsidRDefault="00AA1FEB" w:rsidP="008940E5">
            <w:pPr>
              <w:rPr>
                <w:del w:id="432" w:author="Microsoft Office User" w:date="2017-01-24T13:11:00Z"/>
                <w:sz w:val="18"/>
                <w:szCs w:val="18"/>
              </w:rPr>
            </w:pPr>
            <w:del w:id="433" w:author="Microsoft Office User" w:date="2017-01-24T13:11:00Z">
              <w:r w:rsidDel="00BC08AF">
                <w:rPr>
                  <w:sz w:val="18"/>
                  <w:szCs w:val="18"/>
                </w:rPr>
                <w:delText>Music Since 1900</w:delText>
              </w:r>
            </w:del>
          </w:p>
        </w:tc>
        <w:tc>
          <w:tcPr>
            <w:tcW w:w="374" w:type="pct"/>
          </w:tcPr>
          <w:p w14:paraId="4E5481FC" w14:textId="4A214C55" w:rsidR="00AA1FEB" w:rsidDel="00BC08AF" w:rsidRDefault="00AA1FEB" w:rsidP="008940E5">
            <w:pPr>
              <w:rPr>
                <w:del w:id="434" w:author="Microsoft Office User" w:date="2017-01-24T13:11:00Z"/>
                <w:sz w:val="18"/>
                <w:szCs w:val="18"/>
              </w:rPr>
            </w:pPr>
            <w:del w:id="435" w:author="Microsoft Office User" w:date="2017-01-24T13:11:00Z">
              <w:r w:rsidDel="00BC08AF">
                <w:rPr>
                  <w:sz w:val="18"/>
                  <w:szCs w:val="18"/>
                </w:rPr>
                <w:delText>4</w:delText>
              </w:r>
            </w:del>
          </w:p>
        </w:tc>
        <w:tc>
          <w:tcPr>
            <w:tcW w:w="487" w:type="pct"/>
          </w:tcPr>
          <w:p w14:paraId="1B0B7585" w14:textId="3D82884F" w:rsidR="00AA1FEB" w:rsidDel="00BC08AF" w:rsidRDefault="00AA1FEB" w:rsidP="008940E5">
            <w:pPr>
              <w:rPr>
                <w:del w:id="436" w:author="Microsoft Office User" w:date="2017-01-24T13:11:00Z"/>
                <w:sz w:val="18"/>
                <w:szCs w:val="18"/>
              </w:rPr>
            </w:pPr>
            <w:del w:id="437" w:author="Microsoft Office User" w:date="2017-01-24T13:11:00Z">
              <w:r w:rsidDel="00BC08AF">
                <w:rPr>
                  <w:sz w:val="18"/>
                  <w:szCs w:val="18"/>
                </w:rPr>
                <w:delText>FNRT</w:delText>
              </w:r>
            </w:del>
          </w:p>
          <w:p w14:paraId="21A8220C" w14:textId="3E2CC2AB" w:rsidR="00AA1FEB" w:rsidDel="00BC08AF" w:rsidRDefault="00AA1FEB" w:rsidP="008940E5">
            <w:pPr>
              <w:rPr>
                <w:del w:id="438" w:author="Microsoft Office User" w:date="2017-01-24T13:11:00Z"/>
                <w:sz w:val="18"/>
                <w:szCs w:val="18"/>
              </w:rPr>
            </w:pPr>
            <w:del w:id="439" w:author="Microsoft Office User" w:date="2017-01-24T13:11:00Z">
              <w:r w:rsidDel="00BC08AF">
                <w:rPr>
                  <w:sz w:val="18"/>
                  <w:szCs w:val="18"/>
                </w:rPr>
                <w:delText>321</w:delText>
              </w:r>
            </w:del>
          </w:p>
        </w:tc>
        <w:tc>
          <w:tcPr>
            <w:tcW w:w="678" w:type="pct"/>
          </w:tcPr>
          <w:p w14:paraId="4A2ED8B6" w14:textId="48913543" w:rsidR="00AA1FEB" w:rsidDel="00BC08AF" w:rsidRDefault="00AA1FEB" w:rsidP="008940E5">
            <w:pPr>
              <w:rPr>
                <w:del w:id="440" w:author="Microsoft Office User" w:date="2017-01-24T13:11:00Z"/>
                <w:sz w:val="18"/>
                <w:szCs w:val="18"/>
              </w:rPr>
            </w:pPr>
            <w:del w:id="441" w:author="Microsoft Office User" w:date="2017-01-24T13:11:00Z">
              <w:r w:rsidDel="00BC08AF">
                <w:rPr>
                  <w:sz w:val="18"/>
                  <w:szCs w:val="18"/>
                </w:rPr>
                <w:delText>Music Since 1900</w:delText>
              </w:r>
            </w:del>
          </w:p>
        </w:tc>
        <w:tc>
          <w:tcPr>
            <w:tcW w:w="362" w:type="pct"/>
          </w:tcPr>
          <w:p w14:paraId="023C9A5C" w14:textId="135A10A0" w:rsidR="00AA1FEB" w:rsidDel="00BC08AF" w:rsidRDefault="00AA1FEB" w:rsidP="008940E5">
            <w:pPr>
              <w:rPr>
                <w:del w:id="442" w:author="Microsoft Office User" w:date="2017-01-24T13:11:00Z"/>
                <w:sz w:val="18"/>
                <w:szCs w:val="18"/>
              </w:rPr>
            </w:pPr>
            <w:del w:id="443" w:author="Microsoft Office User" w:date="2017-01-24T13:11:00Z">
              <w:r w:rsidDel="00BC08AF">
                <w:rPr>
                  <w:sz w:val="18"/>
                  <w:szCs w:val="18"/>
                </w:rPr>
                <w:delText>3</w:delText>
              </w:r>
            </w:del>
          </w:p>
        </w:tc>
        <w:tc>
          <w:tcPr>
            <w:tcW w:w="1996" w:type="pct"/>
          </w:tcPr>
          <w:p w14:paraId="69FA5F89" w14:textId="013C80C0" w:rsidR="00AA1FEB" w:rsidRPr="00896972" w:rsidDel="00BC08AF" w:rsidRDefault="00AA1FEB" w:rsidP="008940E5">
            <w:pPr>
              <w:rPr>
                <w:del w:id="444" w:author="Microsoft Office User" w:date="2017-01-24T13:11:00Z"/>
                <w:sz w:val="18"/>
                <w:szCs w:val="18"/>
              </w:rPr>
            </w:pPr>
          </w:p>
        </w:tc>
      </w:tr>
      <w:tr w:rsidR="00AA1FEB" w:rsidRPr="009B2339" w:rsidDel="00BC08AF" w14:paraId="126AACEB" w14:textId="19C999B6" w:rsidTr="001137EE">
        <w:trPr>
          <w:del w:id="445" w:author="Microsoft Office User" w:date="2017-01-24T13:11:00Z"/>
        </w:trPr>
        <w:tc>
          <w:tcPr>
            <w:tcW w:w="487" w:type="pct"/>
          </w:tcPr>
          <w:p w14:paraId="5C8CB8E0" w14:textId="66EF33A0" w:rsidR="00AA1FEB" w:rsidDel="00BC08AF" w:rsidRDefault="00AA1FEB" w:rsidP="008940E5">
            <w:pPr>
              <w:rPr>
                <w:del w:id="446" w:author="Microsoft Office User" w:date="2017-01-24T13:11:00Z"/>
                <w:sz w:val="18"/>
                <w:szCs w:val="18"/>
              </w:rPr>
            </w:pPr>
            <w:del w:id="447" w:author="Microsoft Office User" w:date="2017-01-24T13:11:00Z">
              <w:r w:rsidDel="00BC08AF">
                <w:rPr>
                  <w:sz w:val="18"/>
                  <w:szCs w:val="18"/>
                </w:rPr>
                <w:delText>505-455</w:delText>
              </w:r>
            </w:del>
          </w:p>
        </w:tc>
        <w:tc>
          <w:tcPr>
            <w:tcW w:w="616" w:type="pct"/>
          </w:tcPr>
          <w:p w14:paraId="1D9D54D3" w14:textId="67435CED" w:rsidR="00AA1FEB" w:rsidDel="00BC08AF" w:rsidRDefault="00AA1FEB" w:rsidP="008940E5">
            <w:pPr>
              <w:rPr>
                <w:del w:id="448" w:author="Microsoft Office User" w:date="2017-01-24T13:11:00Z"/>
                <w:sz w:val="18"/>
                <w:szCs w:val="18"/>
              </w:rPr>
            </w:pPr>
            <w:del w:id="449" w:author="Microsoft Office User" w:date="2017-01-24T13:11:00Z">
              <w:r w:rsidDel="00BC08AF">
                <w:rPr>
                  <w:sz w:val="18"/>
                  <w:szCs w:val="18"/>
                </w:rPr>
                <w:delText>Survey of Jazz</w:delText>
              </w:r>
            </w:del>
          </w:p>
        </w:tc>
        <w:tc>
          <w:tcPr>
            <w:tcW w:w="374" w:type="pct"/>
          </w:tcPr>
          <w:p w14:paraId="37CBE843" w14:textId="1E066651" w:rsidR="00AA1FEB" w:rsidDel="00BC08AF" w:rsidRDefault="00AA1FEB" w:rsidP="008940E5">
            <w:pPr>
              <w:rPr>
                <w:del w:id="450" w:author="Microsoft Office User" w:date="2017-01-24T13:11:00Z"/>
                <w:sz w:val="18"/>
                <w:szCs w:val="18"/>
              </w:rPr>
            </w:pPr>
            <w:del w:id="451" w:author="Microsoft Office User" w:date="2017-01-24T13:11:00Z">
              <w:r w:rsidDel="00BC08AF">
                <w:rPr>
                  <w:sz w:val="18"/>
                  <w:szCs w:val="18"/>
                </w:rPr>
                <w:delText>4</w:delText>
              </w:r>
            </w:del>
          </w:p>
        </w:tc>
        <w:tc>
          <w:tcPr>
            <w:tcW w:w="487" w:type="pct"/>
          </w:tcPr>
          <w:p w14:paraId="249A225E" w14:textId="093C045F" w:rsidR="00AA1FEB" w:rsidDel="00BC08AF" w:rsidRDefault="00AA1FEB" w:rsidP="008940E5">
            <w:pPr>
              <w:rPr>
                <w:del w:id="452" w:author="Microsoft Office User" w:date="2017-01-24T13:11:00Z"/>
                <w:sz w:val="18"/>
                <w:szCs w:val="18"/>
              </w:rPr>
            </w:pPr>
            <w:del w:id="453" w:author="Microsoft Office User" w:date="2017-01-24T13:11:00Z">
              <w:r w:rsidDel="00BC08AF">
                <w:rPr>
                  <w:sz w:val="18"/>
                  <w:szCs w:val="18"/>
                </w:rPr>
                <w:delText>FNRT 322</w:delText>
              </w:r>
            </w:del>
          </w:p>
        </w:tc>
        <w:tc>
          <w:tcPr>
            <w:tcW w:w="678" w:type="pct"/>
          </w:tcPr>
          <w:p w14:paraId="48252353" w14:textId="7C6C4AE4" w:rsidR="00AA1FEB" w:rsidDel="00BC08AF" w:rsidRDefault="00AA1FEB" w:rsidP="008940E5">
            <w:pPr>
              <w:rPr>
                <w:del w:id="454" w:author="Microsoft Office User" w:date="2017-01-24T13:11:00Z"/>
                <w:sz w:val="18"/>
                <w:szCs w:val="18"/>
              </w:rPr>
            </w:pPr>
            <w:del w:id="455" w:author="Microsoft Office User" w:date="2017-01-24T13:11:00Z">
              <w:r w:rsidDel="00BC08AF">
                <w:rPr>
                  <w:sz w:val="18"/>
                  <w:szCs w:val="18"/>
                </w:rPr>
                <w:delText>Survey of Jazz</w:delText>
              </w:r>
            </w:del>
          </w:p>
        </w:tc>
        <w:tc>
          <w:tcPr>
            <w:tcW w:w="362" w:type="pct"/>
          </w:tcPr>
          <w:p w14:paraId="53C90350" w14:textId="5648F17F" w:rsidR="00AA1FEB" w:rsidDel="00BC08AF" w:rsidRDefault="00AA1FEB" w:rsidP="008940E5">
            <w:pPr>
              <w:rPr>
                <w:del w:id="456" w:author="Microsoft Office User" w:date="2017-01-24T13:11:00Z"/>
                <w:sz w:val="18"/>
                <w:szCs w:val="18"/>
              </w:rPr>
            </w:pPr>
            <w:del w:id="457" w:author="Microsoft Office User" w:date="2017-01-24T13:11:00Z">
              <w:r w:rsidDel="00BC08AF">
                <w:rPr>
                  <w:sz w:val="18"/>
                  <w:szCs w:val="18"/>
                </w:rPr>
                <w:delText>3</w:delText>
              </w:r>
            </w:del>
          </w:p>
        </w:tc>
        <w:tc>
          <w:tcPr>
            <w:tcW w:w="1996" w:type="pct"/>
          </w:tcPr>
          <w:p w14:paraId="6190FDEF" w14:textId="476571BF" w:rsidR="00AA1FEB" w:rsidRPr="00896972" w:rsidDel="00BC08AF" w:rsidRDefault="00AA1FEB" w:rsidP="008940E5">
            <w:pPr>
              <w:rPr>
                <w:del w:id="458" w:author="Microsoft Office User" w:date="2017-01-24T13:11:00Z"/>
                <w:sz w:val="18"/>
                <w:szCs w:val="18"/>
              </w:rPr>
            </w:pPr>
          </w:p>
        </w:tc>
      </w:tr>
      <w:tr w:rsidR="00AA1FEB" w:rsidRPr="009B2339" w:rsidDel="00BC08AF" w14:paraId="5C53FE19" w14:textId="27929E6B" w:rsidTr="001137EE">
        <w:trPr>
          <w:del w:id="459" w:author="Microsoft Office User" w:date="2017-01-24T13:11:00Z"/>
        </w:trPr>
        <w:tc>
          <w:tcPr>
            <w:tcW w:w="487" w:type="pct"/>
          </w:tcPr>
          <w:p w14:paraId="217866D9" w14:textId="23F14DFD" w:rsidR="00AA1FEB" w:rsidDel="00BC08AF" w:rsidRDefault="00AA1FEB" w:rsidP="008940E5">
            <w:pPr>
              <w:rPr>
                <w:del w:id="460" w:author="Microsoft Office User" w:date="2017-01-24T13:11:00Z"/>
                <w:sz w:val="18"/>
                <w:szCs w:val="18"/>
              </w:rPr>
            </w:pPr>
            <w:del w:id="461" w:author="Microsoft Office User" w:date="2017-01-24T13:11:00Z">
              <w:r w:rsidDel="00BC08AF">
                <w:rPr>
                  <w:sz w:val="18"/>
                  <w:szCs w:val="18"/>
                </w:rPr>
                <w:delText>505-463</w:delText>
              </w:r>
            </w:del>
          </w:p>
        </w:tc>
        <w:tc>
          <w:tcPr>
            <w:tcW w:w="616" w:type="pct"/>
          </w:tcPr>
          <w:p w14:paraId="230E6482" w14:textId="5276F5FD" w:rsidR="00AA1FEB" w:rsidDel="00BC08AF" w:rsidRDefault="00AA1FEB" w:rsidP="008940E5">
            <w:pPr>
              <w:rPr>
                <w:del w:id="462" w:author="Microsoft Office User" w:date="2017-01-24T13:11:00Z"/>
                <w:sz w:val="18"/>
                <w:szCs w:val="18"/>
              </w:rPr>
            </w:pPr>
            <w:del w:id="463" w:author="Microsoft Office User" w:date="2017-01-24T13:11:00Z">
              <w:r w:rsidDel="00BC08AF">
                <w:rPr>
                  <w:sz w:val="18"/>
                  <w:szCs w:val="18"/>
                </w:rPr>
                <w:delText>African Amer. Music</w:delText>
              </w:r>
            </w:del>
          </w:p>
        </w:tc>
        <w:tc>
          <w:tcPr>
            <w:tcW w:w="374" w:type="pct"/>
          </w:tcPr>
          <w:p w14:paraId="7A328240" w14:textId="62C84BF0" w:rsidR="00AA1FEB" w:rsidDel="00BC08AF" w:rsidRDefault="00AA1FEB" w:rsidP="008940E5">
            <w:pPr>
              <w:rPr>
                <w:del w:id="464" w:author="Microsoft Office User" w:date="2017-01-24T13:11:00Z"/>
                <w:sz w:val="18"/>
                <w:szCs w:val="18"/>
              </w:rPr>
            </w:pPr>
            <w:del w:id="465" w:author="Microsoft Office User" w:date="2017-01-24T13:11:00Z">
              <w:r w:rsidDel="00BC08AF">
                <w:rPr>
                  <w:sz w:val="18"/>
                  <w:szCs w:val="18"/>
                </w:rPr>
                <w:delText>4</w:delText>
              </w:r>
            </w:del>
          </w:p>
        </w:tc>
        <w:tc>
          <w:tcPr>
            <w:tcW w:w="487" w:type="pct"/>
          </w:tcPr>
          <w:p w14:paraId="7EBBC5D6" w14:textId="20D8D28B" w:rsidR="00AA1FEB" w:rsidDel="00BC08AF" w:rsidRDefault="00AA1FEB" w:rsidP="008940E5">
            <w:pPr>
              <w:rPr>
                <w:del w:id="466" w:author="Microsoft Office User" w:date="2017-01-24T13:11:00Z"/>
                <w:sz w:val="18"/>
                <w:szCs w:val="18"/>
              </w:rPr>
            </w:pPr>
            <w:del w:id="467" w:author="Microsoft Office User" w:date="2017-01-24T13:11:00Z">
              <w:r w:rsidDel="00BC08AF">
                <w:rPr>
                  <w:sz w:val="18"/>
                  <w:szCs w:val="18"/>
                </w:rPr>
                <w:delText>FNRT 323</w:delText>
              </w:r>
            </w:del>
          </w:p>
        </w:tc>
        <w:tc>
          <w:tcPr>
            <w:tcW w:w="678" w:type="pct"/>
          </w:tcPr>
          <w:p w14:paraId="04A194DD" w14:textId="7BB10F20" w:rsidR="00AA1FEB" w:rsidDel="00BC08AF" w:rsidRDefault="00AA1FEB" w:rsidP="008940E5">
            <w:pPr>
              <w:rPr>
                <w:del w:id="468" w:author="Microsoft Office User" w:date="2017-01-24T13:11:00Z"/>
                <w:sz w:val="18"/>
                <w:szCs w:val="18"/>
              </w:rPr>
            </w:pPr>
            <w:del w:id="469" w:author="Microsoft Office User" w:date="2017-01-24T13:11:00Z">
              <w:r w:rsidDel="00BC08AF">
                <w:rPr>
                  <w:sz w:val="18"/>
                  <w:szCs w:val="18"/>
                </w:rPr>
                <w:delText>African Amer. Music</w:delText>
              </w:r>
            </w:del>
          </w:p>
        </w:tc>
        <w:tc>
          <w:tcPr>
            <w:tcW w:w="362" w:type="pct"/>
          </w:tcPr>
          <w:p w14:paraId="45D887F9" w14:textId="1BCBDD8A" w:rsidR="00AA1FEB" w:rsidDel="00BC08AF" w:rsidRDefault="00AA1FEB" w:rsidP="008940E5">
            <w:pPr>
              <w:rPr>
                <w:del w:id="470" w:author="Microsoft Office User" w:date="2017-01-24T13:11:00Z"/>
                <w:sz w:val="18"/>
                <w:szCs w:val="18"/>
              </w:rPr>
            </w:pPr>
            <w:del w:id="471" w:author="Microsoft Office User" w:date="2017-01-24T13:11:00Z">
              <w:r w:rsidDel="00BC08AF">
                <w:rPr>
                  <w:sz w:val="18"/>
                  <w:szCs w:val="18"/>
                </w:rPr>
                <w:delText>3</w:delText>
              </w:r>
            </w:del>
          </w:p>
        </w:tc>
        <w:tc>
          <w:tcPr>
            <w:tcW w:w="1996" w:type="pct"/>
          </w:tcPr>
          <w:p w14:paraId="1EE5434F" w14:textId="76FEC9DA" w:rsidR="00AA1FEB" w:rsidRPr="00896972" w:rsidDel="00BC08AF" w:rsidRDefault="00AA1FEB" w:rsidP="008940E5">
            <w:pPr>
              <w:rPr>
                <w:del w:id="472" w:author="Microsoft Office User" w:date="2017-01-24T13:11:00Z"/>
                <w:sz w:val="18"/>
                <w:szCs w:val="18"/>
              </w:rPr>
            </w:pPr>
          </w:p>
        </w:tc>
      </w:tr>
      <w:tr w:rsidR="00AA1FEB" w:rsidRPr="009B2339" w:rsidDel="00BC08AF" w14:paraId="3C80D7B0" w14:textId="6F8314DC" w:rsidTr="001137EE">
        <w:trPr>
          <w:del w:id="473" w:author="Microsoft Office User" w:date="2017-01-24T13:11:00Z"/>
        </w:trPr>
        <w:tc>
          <w:tcPr>
            <w:tcW w:w="487" w:type="pct"/>
          </w:tcPr>
          <w:p w14:paraId="1D47DB1A" w14:textId="6C55F512" w:rsidR="00AA1FEB" w:rsidDel="00BC08AF" w:rsidRDefault="00AA1FEB" w:rsidP="008940E5">
            <w:pPr>
              <w:rPr>
                <w:del w:id="474" w:author="Microsoft Office User" w:date="2017-01-24T13:11:00Z"/>
                <w:sz w:val="18"/>
                <w:szCs w:val="18"/>
              </w:rPr>
            </w:pPr>
            <w:del w:id="475" w:author="Microsoft Office User" w:date="2017-01-24T13:11:00Z">
              <w:r w:rsidDel="00BC08AF">
                <w:rPr>
                  <w:sz w:val="18"/>
                  <w:szCs w:val="18"/>
                </w:rPr>
                <w:delText>505-466</w:delText>
              </w:r>
            </w:del>
          </w:p>
        </w:tc>
        <w:tc>
          <w:tcPr>
            <w:tcW w:w="616" w:type="pct"/>
          </w:tcPr>
          <w:p w14:paraId="68AD3C00" w14:textId="1051C3B1" w:rsidR="00AA1FEB" w:rsidDel="00BC08AF" w:rsidRDefault="00AA1FEB" w:rsidP="008940E5">
            <w:pPr>
              <w:rPr>
                <w:del w:id="476" w:author="Microsoft Office User" w:date="2017-01-24T13:11:00Z"/>
                <w:sz w:val="18"/>
                <w:szCs w:val="18"/>
              </w:rPr>
            </w:pPr>
            <w:del w:id="477" w:author="Microsoft Office User" w:date="2017-01-24T13:11:00Z">
              <w:r w:rsidDel="00BC08AF">
                <w:rPr>
                  <w:sz w:val="18"/>
                  <w:szCs w:val="18"/>
                </w:rPr>
                <w:delText>Sounds of Protest</w:delText>
              </w:r>
            </w:del>
          </w:p>
        </w:tc>
        <w:tc>
          <w:tcPr>
            <w:tcW w:w="374" w:type="pct"/>
          </w:tcPr>
          <w:p w14:paraId="58E3B7BF" w14:textId="78AFA9EE" w:rsidR="00AA1FEB" w:rsidDel="00BC08AF" w:rsidRDefault="00AA1FEB" w:rsidP="008940E5">
            <w:pPr>
              <w:rPr>
                <w:del w:id="478" w:author="Microsoft Office User" w:date="2017-01-24T13:11:00Z"/>
                <w:sz w:val="18"/>
                <w:szCs w:val="18"/>
              </w:rPr>
            </w:pPr>
            <w:del w:id="479" w:author="Microsoft Office User" w:date="2017-01-24T13:11:00Z">
              <w:r w:rsidDel="00BC08AF">
                <w:rPr>
                  <w:sz w:val="18"/>
                  <w:szCs w:val="18"/>
                </w:rPr>
                <w:delText>4</w:delText>
              </w:r>
            </w:del>
          </w:p>
        </w:tc>
        <w:tc>
          <w:tcPr>
            <w:tcW w:w="487" w:type="pct"/>
          </w:tcPr>
          <w:p w14:paraId="330CFBDF" w14:textId="3E30D989" w:rsidR="00AA1FEB" w:rsidDel="00BC08AF" w:rsidRDefault="00AA1FEB" w:rsidP="008940E5">
            <w:pPr>
              <w:rPr>
                <w:del w:id="480" w:author="Microsoft Office User" w:date="2017-01-24T13:11:00Z"/>
                <w:sz w:val="18"/>
                <w:szCs w:val="18"/>
              </w:rPr>
            </w:pPr>
            <w:del w:id="481" w:author="Microsoft Office User" w:date="2017-01-24T13:11:00Z">
              <w:r w:rsidDel="00BC08AF">
                <w:rPr>
                  <w:sz w:val="18"/>
                  <w:szCs w:val="18"/>
                </w:rPr>
                <w:delText>FNRT 324</w:delText>
              </w:r>
            </w:del>
          </w:p>
        </w:tc>
        <w:tc>
          <w:tcPr>
            <w:tcW w:w="678" w:type="pct"/>
          </w:tcPr>
          <w:p w14:paraId="1427598E" w14:textId="3728659C" w:rsidR="00AA1FEB" w:rsidDel="00BC08AF" w:rsidRDefault="00AA1FEB" w:rsidP="008940E5">
            <w:pPr>
              <w:rPr>
                <w:del w:id="482" w:author="Microsoft Office User" w:date="2017-01-24T13:11:00Z"/>
                <w:sz w:val="18"/>
                <w:szCs w:val="18"/>
              </w:rPr>
            </w:pPr>
            <w:del w:id="483" w:author="Microsoft Office User" w:date="2017-01-24T13:11:00Z">
              <w:r w:rsidDel="00BC08AF">
                <w:rPr>
                  <w:sz w:val="18"/>
                  <w:szCs w:val="18"/>
                </w:rPr>
                <w:delText>Sounds of Protest</w:delText>
              </w:r>
            </w:del>
          </w:p>
        </w:tc>
        <w:tc>
          <w:tcPr>
            <w:tcW w:w="362" w:type="pct"/>
          </w:tcPr>
          <w:p w14:paraId="44A35143" w14:textId="549B0D59" w:rsidR="00AA1FEB" w:rsidDel="00BC08AF" w:rsidRDefault="00AA1FEB" w:rsidP="008940E5">
            <w:pPr>
              <w:rPr>
                <w:del w:id="484" w:author="Microsoft Office User" w:date="2017-01-24T13:11:00Z"/>
                <w:sz w:val="18"/>
                <w:szCs w:val="18"/>
              </w:rPr>
            </w:pPr>
            <w:del w:id="485" w:author="Microsoft Office User" w:date="2017-01-24T13:11:00Z">
              <w:r w:rsidDel="00BC08AF">
                <w:rPr>
                  <w:sz w:val="18"/>
                  <w:szCs w:val="18"/>
                </w:rPr>
                <w:delText>3</w:delText>
              </w:r>
            </w:del>
          </w:p>
        </w:tc>
        <w:tc>
          <w:tcPr>
            <w:tcW w:w="1996" w:type="pct"/>
          </w:tcPr>
          <w:p w14:paraId="4871456A" w14:textId="5B5BE593" w:rsidR="00AA1FEB" w:rsidRPr="00896972" w:rsidDel="00BC08AF" w:rsidRDefault="00AA1FEB" w:rsidP="008940E5">
            <w:pPr>
              <w:rPr>
                <w:del w:id="486" w:author="Microsoft Office User" w:date="2017-01-24T13:11:00Z"/>
                <w:sz w:val="18"/>
                <w:szCs w:val="18"/>
              </w:rPr>
            </w:pPr>
          </w:p>
        </w:tc>
      </w:tr>
      <w:tr w:rsidR="00AA1FEB" w:rsidRPr="009B2339" w:rsidDel="00BC08AF" w14:paraId="7553E17F" w14:textId="573A984E" w:rsidTr="001137EE">
        <w:trPr>
          <w:del w:id="487" w:author="Microsoft Office User" w:date="2017-01-24T13:11:00Z"/>
        </w:trPr>
        <w:tc>
          <w:tcPr>
            <w:tcW w:w="487" w:type="pct"/>
          </w:tcPr>
          <w:p w14:paraId="35DF4F28" w14:textId="0E181FCE" w:rsidR="00AA1FEB" w:rsidDel="00BC08AF" w:rsidRDefault="00AA1FEB" w:rsidP="008940E5">
            <w:pPr>
              <w:rPr>
                <w:del w:id="488" w:author="Microsoft Office User" w:date="2017-01-24T13:11:00Z"/>
                <w:sz w:val="18"/>
                <w:szCs w:val="18"/>
              </w:rPr>
            </w:pPr>
            <w:del w:id="489" w:author="Microsoft Office User" w:date="2017-01-24T13:11:00Z">
              <w:r w:rsidDel="00BC08AF">
                <w:rPr>
                  <w:sz w:val="18"/>
                  <w:szCs w:val="18"/>
                </w:rPr>
                <w:delText>505-470</w:delText>
              </w:r>
            </w:del>
          </w:p>
        </w:tc>
        <w:tc>
          <w:tcPr>
            <w:tcW w:w="616" w:type="pct"/>
          </w:tcPr>
          <w:p w14:paraId="52EC91AA" w14:textId="73B1011E" w:rsidR="00AA1FEB" w:rsidDel="00BC08AF" w:rsidRDefault="00BF470D" w:rsidP="008940E5">
            <w:pPr>
              <w:rPr>
                <w:del w:id="490" w:author="Microsoft Office User" w:date="2017-01-24T13:11:00Z"/>
                <w:sz w:val="18"/>
                <w:szCs w:val="18"/>
              </w:rPr>
            </w:pPr>
            <w:del w:id="491" w:author="Microsoft Office User" w:date="2017-01-24T13:11:00Z">
              <w:r w:rsidDel="00BC08AF">
                <w:rPr>
                  <w:sz w:val="18"/>
                  <w:szCs w:val="18"/>
                </w:rPr>
                <w:delText>Amer. Pop. Song</w:delText>
              </w:r>
            </w:del>
          </w:p>
        </w:tc>
        <w:tc>
          <w:tcPr>
            <w:tcW w:w="374" w:type="pct"/>
          </w:tcPr>
          <w:p w14:paraId="589D0252" w14:textId="4B1F4D3A" w:rsidR="00AA1FEB" w:rsidDel="00BC08AF" w:rsidRDefault="00BF470D" w:rsidP="008940E5">
            <w:pPr>
              <w:rPr>
                <w:del w:id="492" w:author="Microsoft Office User" w:date="2017-01-24T13:11:00Z"/>
                <w:sz w:val="18"/>
                <w:szCs w:val="18"/>
              </w:rPr>
            </w:pPr>
            <w:del w:id="493" w:author="Microsoft Office User" w:date="2017-01-24T13:11:00Z">
              <w:r w:rsidDel="00BC08AF">
                <w:rPr>
                  <w:sz w:val="18"/>
                  <w:szCs w:val="18"/>
                </w:rPr>
                <w:delText>4</w:delText>
              </w:r>
            </w:del>
          </w:p>
        </w:tc>
        <w:tc>
          <w:tcPr>
            <w:tcW w:w="487" w:type="pct"/>
          </w:tcPr>
          <w:p w14:paraId="1A6EDC48" w14:textId="2CC08C47" w:rsidR="00AA1FEB" w:rsidDel="00BC08AF" w:rsidRDefault="00BF470D" w:rsidP="008940E5">
            <w:pPr>
              <w:rPr>
                <w:del w:id="494" w:author="Microsoft Office User" w:date="2017-01-24T13:11:00Z"/>
                <w:sz w:val="18"/>
                <w:szCs w:val="18"/>
              </w:rPr>
            </w:pPr>
            <w:del w:id="495" w:author="Microsoft Office User" w:date="2017-01-24T13:11:00Z">
              <w:r w:rsidDel="00BC08AF">
                <w:rPr>
                  <w:sz w:val="18"/>
                  <w:szCs w:val="18"/>
                </w:rPr>
                <w:delText>FNRT 325</w:delText>
              </w:r>
            </w:del>
          </w:p>
        </w:tc>
        <w:tc>
          <w:tcPr>
            <w:tcW w:w="678" w:type="pct"/>
          </w:tcPr>
          <w:p w14:paraId="2A057D7D" w14:textId="2C2A6005" w:rsidR="00AA1FEB" w:rsidDel="00BC08AF" w:rsidRDefault="00BF470D" w:rsidP="008940E5">
            <w:pPr>
              <w:rPr>
                <w:del w:id="496" w:author="Microsoft Office User" w:date="2017-01-24T13:11:00Z"/>
                <w:sz w:val="18"/>
                <w:szCs w:val="18"/>
              </w:rPr>
            </w:pPr>
            <w:del w:id="497" w:author="Microsoft Office User" w:date="2017-01-24T13:11:00Z">
              <w:r w:rsidDel="00BC08AF">
                <w:rPr>
                  <w:sz w:val="18"/>
                  <w:szCs w:val="18"/>
                </w:rPr>
                <w:delText>Amer. Pop. Song</w:delText>
              </w:r>
            </w:del>
          </w:p>
        </w:tc>
        <w:tc>
          <w:tcPr>
            <w:tcW w:w="362" w:type="pct"/>
          </w:tcPr>
          <w:p w14:paraId="2FABFB41" w14:textId="06379EA5" w:rsidR="00AA1FEB" w:rsidDel="00BC08AF" w:rsidRDefault="00BF470D" w:rsidP="008940E5">
            <w:pPr>
              <w:rPr>
                <w:del w:id="498" w:author="Microsoft Office User" w:date="2017-01-24T13:11:00Z"/>
                <w:sz w:val="18"/>
                <w:szCs w:val="18"/>
              </w:rPr>
            </w:pPr>
            <w:del w:id="499" w:author="Microsoft Office User" w:date="2017-01-24T13:11:00Z">
              <w:r w:rsidDel="00BC08AF">
                <w:rPr>
                  <w:sz w:val="18"/>
                  <w:szCs w:val="18"/>
                </w:rPr>
                <w:delText>3</w:delText>
              </w:r>
            </w:del>
          </w:p>
        </w:tc>
        <w:tc>
          <w:tcPr>
            <w:tcW w:w="1996" w:type="pct"/>
          </w:tcPr>
          <w:p w14:paraId="73D2B418" w14:textId="1ECDC63B" w:rsidR="00AA1FEB" w:rsidRPr="00896972" w:rsidDel="00BC08AF" w:rsidRDefault="00AA1FEB" w:rsidP="008940E5">
            <w:pPr>
              <w:rPr>
                <w:del w:id="500" w:author="Microsoft Office User" w:date="2017-01-24T13:11:00Z"/>
                <w:sz w:val="18"/>
                <w:szCs w:val="18"/>
              </w:rPr>
            </w:pPr>
          </w:p>
        </w:tc>
      </w:tr>
      <w:tr w:rsidR="00BF470D" w:rsidRPr="009B2339" w:rsidDel="00BC08AF" w14:paraId="0BF02820" w14:textId="7AD06999" w:rsidTr="001137EE">
        <w:trPr>
          <w:del w:id="501" w:author="Microsoft Office User" w:date="2017-01-24T13:11:00Z"/>
        </w:trPr>
        <w:tc>
          <w:tcPr>
            <w:tcW w:w="487" w:type="pct"/>
          </w:tcPr>
          <w:p w14:paraId="2DFEAAD1" w14:textId="3E17D101" w:rsidR="00BF470D" w:rsidDel="00BC08AF" w:rsidRDefault="00BF470D" w:rsidP="008940E5">
            <w:pPr>
              <w:rPr>
                <w:del w:id="502" w:author="Microsoft Office User" w:date="2017-01-24T13:11:00Z"/>
                <w:sz w:val="18"/>
                <w:szCs w:val="18"/>
              </w:rPr>
            </w:pPr>
            <w:del w:id="503" w:author="Microsoft Office User" w:date="2017-01-24T13:11:00Z">
              <w:r w:rsidDel="00BC08AF">
                <w:rPr>
                  <w:sz w:val="18"/>
                  <w:szCs w:val="18"/>
                </w:rPr>
                <w:delText>505-490</w:delText>
              </w:r>
            </w:del>
          </w:p>
        </w:tc>
        <w:tc>
          <w:tcPr>
            <w:tcW w:w="616" w:type="pct"/>
          </w:tcPr>
          <w:p w14:paraId="1DEBDA23" w14:textId="20974388" w:rsidR="00BF470D" w:rsidDel="00BC08AF" w:rsidRDefault="00BF470D" w:rsidP="008940E5">
            <w:pPr>
              <w:rPr>
                <w:del w:id="504" w:author="Microsoft Office User" w:date="2017-01-24T13:11:00Z"/>
                <w:sz w:val="18"/>
                <w:szCs w:val="18"/>
              </w:rPr>
            </w:pPr>
            <w:del w:id="505" w:author="Microsoft Office User" w:date="2017-01-24T13:11:00Z">
              <w:r w:rsidDel="00BC08AF">
                <w:rPr>
                  <w:sz w:val="18"/>
                  <w:szCs w:val="18"/>
                </w:rPr>
                <w:delText>Hist. of Mus. Instruments</w:delText>
              </w:r>
            </w:del>
          </w:p>
        </w:tc>
        <w:tc>
          <w:tcPr>
            <w:tcW w:w="374" w:type="pct"/>
          </w:tcPr>
          <w:p w14:paraId="7C1C2BC1" w14:textId="22C9A7B8" w:rsidR="00BF470D" w:rsidDel="00BC08AF" w:rsidRDefault="00BF470D" w:rsidP="008940E5">
            <w:pPr>
              <w:rPr>
                <w:del w:id="506" w:author="Microsoft Office User" w:date="2017-01-24T13:11:00Z"/>
                <w:sz w:val="18"/>
                <w:szCs w:val="18"/>
              </w:rPr>
            </w:pPr>
            <w:del w:id="507" w:author="Microsoft Office User" w:date="2017-01-24T13:11:00Z">
              <w:r w:rsidDel="00BC08AF">
                <w:rPr>
                  <w:sz w:val="18"/>
                  <w:szCs w:val="18"/>
                </w:rPr>
                <w:delText>4</w:delText>
              </w:r>
            </w:del>
          </w:p>
        </w:tc>
        <w:tc>
          <w:tcPr>
            <w:tcW w:w="487" w:type="pct"/>
          </w:tcPr>
          <w:p w14:paraId="5FC79069" w14:textId="3FE28440" w:rsidR="00BF470D" w:rsidDel="00BC08AF" w:rsidRDefault="00BF470D" w:rsidP="008940E5">
            <w:pPr>
              <w:rPr>
                <w:del w:id="508" w:author="Microsoft Office User" w:date="2017-01-24T13:11:00Z"/>
                <w:sz w:val="18"/>
                <w:szCs w:val="18"/>
              </w:rPr>
            </w:pPr>
            <w:del w:id="509" w:author="Microsoft Office User" w:date="2017-01-24T13:11:00Z">
              <w:r w:rsidDel="00BC08AF">
                <w:rPr>
                  <w:sz w:val="18"/>
                  <w:szCs w:val="18"/>
                </w:rPr>
                <w:delText>FNRT 326</w:delText>
              </w:r>
            </w:del>
          </w:p>
        </w:tc>
        <w:tc>
          <w:tcPr>
            <w:tcW w:w="678" w:type="pct"/>
          </w:tcPr>
          <w:p w14:paraId="05FBEB62" w14:textId="26C6BAFA" w:rsidR="00BF470D" w:rsidDel="00BC08AF" w:rsidRDefault="00BF470D" w:rsidP="008940E5">
            <w:pPr>
              <w:rPr>
                <w:del w:id="510" w:author="Microsoft Office User" w:date="2017-01-24T13:11:00Z"/>
                <w:sz w:val="18"/>
                <w:szCs w:val="18"/>
              </w:rPr>
            </w:pPr>
            <w:del w:id="511" w:author="Microsoft Office User" w:date="2017-01-24T13:11:00Z">
              <w:r w:rsidDel="00BC08AF">
                <w:rPr>
                  <w:sz w:val="18"/>
                  <w:szCs w:val="18"/>
                </w:rPr>
                <w:delText>Hist. of Mus. Instruments</w:delText>
              </w:r>
            </w:del>
          </w:p>
        </w:tc>
        <w:tc>
          <w:tcPr>
            <w:tcW w:w="362" w:type="pct"/>
          </w:tcPr>
          <w:p w14:paraId="2C81BCE9" w14:textId="633FC3B8" w:rsidR="00BF470D" w:rsidDel="00BC08AF" w:rsidRDefault="00BF470D" w:rsidP="008940E5">
            <w:pPr>
              <w:rPr>
                <w:del w:id="512" w:author="Microsoft Office User" w:date="2017-01-24T13:11:00Z"/>
                <w:sz w:val="18"/>
                <w:szCs w:val="18"/>
              </w:rPr>
            </w:pPr>
            <w:del w:id="513" w:author="Microsoft Office User" w:date="2017-01-24T13:11:00Z">
              <w:r w:rsidDel="00BC08AF">
                <w:rPr>
                  <w:sz w:val="18"/>
                  <w:szCs w:val="18"/>
                </w:rPr>
                <w:delText>3</w:delText>
              </w:r>
            </w:del>
          </w:p>
        </w:tc>
        <w:tc>
          <w:tcPr>
            <w:tcW w:w="1996" w:type="pct"/>
          </w:tcPr>
          <w:p w14:paraId="0838F3DD" w14:textId="20446481" w:rsidR="00BF470D" w:rsidRPr="00896972" w:rsidDel="00BC08AF" w:rsidRDefault="00BF470D" w:rsidP="008940E5">
            <w:pPr>
              <w:rPr>
                <w:del w:id="514" w:author="Microsoft Office User" w:date="2017-01-24T13:11:00Z"/>
                <w:sz w:val="18"/>
                <w:szCs w:val="18"/>
              </w:rPr>
            </w:pPr>
          </w:p>
        </w:tc>
      </w:tr>
      <w:tr w:rsidR="00BF470D" w:rsidRPr="009B2339" w:rsidDel="00BC08AF" w14:paraId="401DE39E" w14:textId="4A715322" w:rsidTr="001137EE">
        <w:trPr>
          <w:del w:id="515" w:author="Microsoft Office User" w:date="2017-01-24T13:11:00Z"/>
        </w:trPr>
        <w:tc>
          <w:tcPr>
            <w:tcW w:w="487" w:type="pct"/>
          </w:tcPr>
          <w:p w14:paraId="17400801" w14:textId="6E317EE7" w:rsidR="00BF470D" w:rsidDel="00BC08AF" w:rsidRDefault="00BF470D" w:rsidP="008940E5">
            <w:pPr>
              <w:rPr>
                <w:del w:id="516" w:author="Microsoft Office User" w:date="2017-01-24T13:11:00Z"/>
                <w:sz w:val="18"/>
                <w:szCs w:val="18"/>
              </w:rPr>
            </w:pPr>
            <w:del w:id="517" w:author="Microsoft Office User" w:date="2017-01-24T13:11:00Z">
              <w:r w:rsidDel="00BC08AF">
                <w:rPr>
                  <w:sz w:val="18"/>
                  <w:szCs w:val="18"/>
                </w:rPr>
                <w:delText>505-401</w:delText>
              </w:r>
            </w:del>
          </w:p>
        </w:tc>
        <w:tc>
          <w:tcPr>
            <w:tcW w:w="616" w:type="pct"/>
          </w:tcPr>
          <w:p w14:paraId="0E7FC092" w14:textId="1B720515" w:rsidR="00BF470D" w:rsidDel="00BC08AF" w:rsidRDefault="00BF470D" w:rsidP="008940E5">
            <w:pPr>
              <w:rPr>
                <w:del w:id="518" w:author="Microsoft Office User" w:date="2017-01-24T13:11:00Z"/>
                <w:sz w:val="18"/>
                <w:szCs w:val="18"/>
              </w:rPr>
            </w:pPr>
            <w:del w:id="519" w:author="Microsoft Office User" w:date="2017-01-24T13:11:00Z">
              <w:r w:rsidDel="00BC08AF">
                <w:rPr>
                  <w:sz w:val="18"/>
                  <w:szCs w:val="18"/>
                </w:rPr>
                <w:delText>RIT Singers</w:delText>
              </w:r>
            </w:del>
          </w:p>
        </w:tc>
        <w:tc>
          <w:tcPr>
            <w:tcW w:w="374" w:type="pct"/>
          </w:tcPr>
          <w:p w14:paraId="560B48FA" w14:textId="3EEF231A" w:rsidR="00BF470D" w:rsidDel="00BC08AF" w:rsidRDefault="00BF470D" w:rsidP="008940E5">
            <w:pPr>
              <w:rPr>
                <w:del w:id="520" w:author="Microsoft Office User" w:date="2017-01-24T13:11:00Z"/>
                <w:sz w:val="18"/>
                <w:szCs w:val="18"/>
              </w:rPr>
            </w:pPr>
            <w:del w:id="521" w:author="Microsoft Office User" w:date="2017-01-24T13:11:00Z">
              <w:r w:rsidDel="00BC08AF">
                <w:rPr>
                  <w:sz w:val="18"/>
                  <w:szCs w:val="18"/>
                </w:rPr>
                <w:delText>1</w:delText>
              </w:r>
            </w:del>
          </w:p>
        </w:tc>
        <w:tc>
          <w:tcPr>
            <w:tcW w:w="487" w:type="pct"/>
          </w:tcPr>
          <w:p w14:paraId="09FB718B" w14:textId="001AEED7" w:rsidR="00BF470D" w:rsidDel="00BC08AF" w:rsidRDefault="00BF470D" w:rsidP="008940E5">
            <w:pPr>
              <w:rPr>
                <w:del w:id="522" w:author="Microsoft Office User" w:date="2017-01-24T13:11:00Z"/>
                <w:sz w:val="18"/>
                <w:szCs w:val="18"/>
              </w:rPr>
            </w:pPr>
            <w:del w:id="523" w:author="Microsoft Office User" w:date="2017-01-24T13:11:00Z">
              <w:r w:rsidDel="00BC08AF">
                <w:rPr>
                  <w:sz w:val="18"/>
                  <w:szCs w:val="18"/>
                </w:rPr>
                <w:delText>FNRT 250</w:delText>
              </w:r>
            </w:del>
          </w:p>
        </w:tc>
        <w:tc>
          <w:tcPr>
            <w:tcW w:w="678" w:type="pct"/>
          </w:tcPr>
          <w:p w14:paraId="0E3FA95B" w14:textId="2EA45DA1" w:rsidR="00BF470D" w:rsidDel="00BC08AF" w:rsidRDefault="00BF470D" w:rsidP="008940E5">
            <w:pPr>
              <w:rPr>
                <w:del w:id="524" w:author="Microsoft Office User" w:date="2017-01-24T13:11:00Z"/>
                <w:sz w:val="18"/>
                <w:szCs w:val="18"/>
              </w:rPr>
            </w:pPr>
            <w:del w:id="525" w:author="Microsoft Office User" w:date="2017-01-24T13:11:00Z">
              <w:r w:rsidDel="00BC08AF">
                <w:rPr>
                  <w:sz w:val="18"/>
                  <w:szCs w:val="18"/>
                </w:rPr>
                <w:delText>RIT Singers</w:delText>
              </w:r>
            </w:del>
          </w:p>
        </w:tc>
        <w:tc>
          <w:tcPr>
            <w:tcW w:w="362" w:type="pct"/>
          </w:tcPr>
          <w:p w14:paraId="3B50C2F4" w14:textId="4FBBFACA" w:rsidR="00BF470D" w:rsidDel="00BC08AF" w:rsidRDefault="00BF470D" w:rsidP="008940E5">
            <w:pPr>
              <w:rPr>
                <w:del w:id="526" w:author="Microsoft Office User" w:date="2017-01-24T13:11:00Z"/>
                <w:sz w:val="18"/>
                <w:szCs w:val="18"/>
              </w:rPr>
            </w:pPr>
            <w:del w:id="527" w:author="Microsoft Office User" w:date="2017-01-24T13:11:00Z">
              <w:r w:rsidDel="00BC08AF">
                <w:rPr>
                  <w:sz w:val="18"/>
                  <w:szCs w:val="18"/>
                </w:rPr>
                <w:delText>1</w:delText>
              </w:r>
            </w:del>
          </w:p>
        </w:tc>
        <w:tc>
          <w:tcPr>
            <w:tcW w:w="1996" w:type="pct"/>
          </w:tcPr>
          <w:p w14:paraId="2453DBA4" w14:textId="7990FE1B" w:rsidR="00BF470D" w:rsidRPr="00896972" w:rsidDel="00BC08AF" w:rsidRDefault="00BF470D" w:rsidP="008940E5">
            <w:pPr>
              <w:rPr>
                <w:del w:id="528" w:author="Microsoft Office User" w:date="2017-01-24T13:11:00Z"/>
                <w:sz w:val="18"/>
                <w:szCs w:val="18"/>
              </w:rPr>
            </w:pPr>
          </w:p>
        </w:tc>
      </w:tr>
      <w:tr w:rsidR="00BF470D" w:rsidRPr="009B2339" w:rsidDel="00BC08AF" w14:paraId="43F6ACA3" w14:textId="26B94E19" w:rsidTr="001137EE">
        <w:trPr>
          <w:del w:id="529" w:author="Microsoft Office User" w:date="2017-01-24T13:11:00Z"/>
        </w:trPr>
        <w:tc>
          <w:tcPr>
            <w:tcW w:w="487" w:type="pct"/>
          </w:tcPr>
          <w:p w14:paraId="55B1F159" w14:textId="27BD1C55" w:rsidR="00BF470D" w:rsidDel="00BC08AF" w:rsidRDefault="00BF470D" w:rsidP="008940E5">
            <w:pPr>
              <w:rPr>
                <w:del w:id="530" w:author="Microsoft Office User" w:date="2017-01-24T13:11:00Z"/>
                <w:sz w:val="18"/>
                <w:szCs w:val="18"/>
              </w:rPr>
            </w:pPr>
            <w:del w:id="531" w:author="Microsoft Office User" w:date="2017-01-24T13:11:00Z">
              <w:r w:rsidDel="00BC08AF">
                <w:rPr>
                  <w:sz w:val="18"/>
                  <w:szCs w:val="18"/>
                </w:rPr>
                <w:delText>505-402</w:delText>
              </w:r>
            </w:del>
          </w:p>
        </w:tc>
        <w:tc>
          <w:tcPr>
            <w:tcW w:w="616" w:type="pct"/>
          </w:tcPr>
          <w:p w14:paraId="2684D214" w14:textId="72C276D3" w:rsidR="00BF470D" w:rsidDel="00BC08AF" w:rsidRDefault="00BF470D" w:rsidP="008940E5">
            <w:pPr>
              <w:rPr>
                <w:del w:id="532" w:author="Microsoft Office User" w:date="2017-01-24T13:11:00Z"/>
                <w:sz w:val="18"/>
                <w:szCs w:val="18"/>
              </w:rPr>
            </w:pPr>
            <w:del w:id="533" w:author="Microsoft Office User" w:date="2017-01-24T13:11:00Z">
              <w:r w:rsidDel="00BC08AF">
                <w:rPr>
                  <w:sz w:val="18"/>
                  <w:szCs w:val="18"/>
                </w:rPr>
                <w:delText>RIT Orch.</w:delText>
              </w:r>
            </w:del>
          </w:p>
        </w:tc>
        <w:tc>
          <w:tcPr>
            <w:tcW w:w="374" w:type="pct"/>
          </w:tcPr>
          <w:p w14:paraId="507C0E93" w14:textId="50B1E326" w:rsidR="00BF470D" w:rsidDel="00BC08AF" w:rsidRDefault="00BF470D" w:rsidP="008940E5">
            <w:pPr>
              <w:rPr>
                <w:del w:id="534" w:author="Microsoft Office User" w:date="2017-01-24T13:11:00Z"/>
                <w:sz w:val="18"/>
                <w:szCs w:val="18"/>
              </w:rPr>
            </w:pPr>
            <w:del w:id="535" w:author="Microsoft Office User" w:date="2017-01-24T13:11:00Z">
              <w:r w:rsidDel="00BC08AF">
                <w:rPr>
                  <w:sz w:val="18"/>
                  <w:szCs w:val="18"/>
                </w:rPr>
                <w:delText>1</w:delText>
              </w:r>
            </w:del>
          </w:p>
        </w:tc>
        <w:tc>
          <w:tcPr>
            <w:tcW w:w="487" w:type="pct"/>
          </w:tcPr>
          <w:p w14:paraId="4247F7EA" w14:textId="3F30A0D4" w:rsidR="00BF470D" w:rsidDel="00BC08AF" w:rsidRDefault="00BF470D" w:rsidP="008940E5">
            <w:pPr>
              <w:rPr>
                <w:del w:id="536" w:author="Microsoft Office User" w:date="2017-01-24T13:11:00Z"/>
                <w:sz w:val="18"/>
                <w:szCs w:val="18"/>
              </w:rPr>
            </w:pPr>
            <w:del w:id="537" w:author="Microsoft Office User" w:date="2017-01-24T13:11:00Z">
              <w:r w:rsidDel="00BC08AF">
                <w:rPr>
                  <w:sz w:val="18"/>
                  <w:szCs w:val="18"/>
                </w:rPr>
                <w:delText>FNRT 251</w:delText>
              </w:r>
            </w:del>
          </w:p>
        </w:tc>
        <w:tc>
          <w:tcPr>
            <w:tcW w:w="678" w:type="pct"/>
          </w:tcPr>
          <w:p w14:paraId="5DFEB608" w14:textId="7D38C852" w:rsidR="00BF470D" w:rsidDel="00BC08AF" w:rsidRDefault="00BF470D" w:rsidP="008940E5">
            <w:pPr>
              <w:rPr>
                <w:del w:id="538" w:author="Microsoft Office User" w:date="2017-01-24T13:11:00Z"/>
                <w:sz w:val="18"/>
                <w:szCs w:val="18"/>
              </w:rPr>
            </w:pPr>
            <w:del w:id="539" w:author="Microsoft Office User" w:date="2017-01-24T13:11:00Z">
              <w:r w:rsidDel="00BC08AF">
                <w:rPr>
                  <w:sz w:val="18"/>
                  <w:szCs w:val="18"/>
                </w:rPr>
                <w:delText>RIT Orch.</w:delText>
              </w:r>
            </w:del>
          </w:p>
        </w:tc>
        <w:tc>
          <w:tcPr>
            <w:tcW w:w="362" w:type="pct"/>
          </w:tcPr>
          <w:p w14:paraId="0F9A2B93" w14:textId="2AD13F4C" w:rsidR="00BF470D" w:rsidDel="00BC08AF" w:rsidRDefault="00BF470D" w:rsidP="008940E5">
            <w:pPr>
              <w:rPr>
                <w:del w:id="540" w:author="Microsoft Office User" w:date="2017-01-24T13:11:00Z"/>
                <w:sz w:val="18"/>
                <w:szCs w:val="18"/>
              </w:rPr>
            </w:pPr>
            <w:del w:id="541" w:author="Microsoft Office User" w:date="2017-01-24T13:11:00Z">
              <w:r w:rsidDel="00BC08AF">
                <w:rPr>
                  <w:sz w:val="18"/>
                  <w:szCs w:val="18"/>
                </w:rPr>
                <w:delText>1</w:delText>
              </w:r>
            </w:del>
          </w:p>
        </w:tc>
        <w:tc>
          <w:tcPr>
            <w:tcW w:w="1996" w:type="pct"/>
          </w:tcPr>
          <w:p w14:paraId="288651A3" w14:textId="38762013" w:rsidR="00BF470D" w:rsidRPr="00896972" w:rsidDel="00BC08AF" w:rsidRDefault="00BF470D" w:rsidP="008940E5">
            <w:pPr>
              <w:rPr>
                <w:del w:id="542" w:author="Microsoft Office User" w:date="2017-01-24T13:11:00Z"/>
                <w:sz w:val="18"/>
                <w:szCs w:val="18"/>
              </w:rPr>
            </w:pPr>
          </w:p>
        </w:tc>
      </w:tr>
      <w:tr w:rsidR="00BF470D" w:rsidRPr="009B2339" w:rsidDel="00BC08AF" w14:paraId="330EF33F" w14:textId="4C49A559" w:rsidTr="001137EE">
        <w:trPr>
          <w:del w:id="543" w:author="Microsoft Office User" w:date="2017-01-24T13:11:00Z"/>
        </w:trPr>
        <w:tc>
          <w:tcPr>
            <w:tcW w:w="487" w:type="pct"/>
          </w:tcPr>
          <w:p w14:paraId="6949BB8F" w14:textId="4C2124D5" w:rsidR="00BF470D" w:rsidDel="00BC08AF" w:rsidRDefault="00BF470D" w:rsidP="008940E5">
            <w:pPr>
              <w:rPr>
                <w:del w:id="544" w:author="Microsoft Office User" w:date="2017-01-24T13:11:00Z"/>
                <w:sz w:val="18"/>
                <w:szCs w:val="18"/>
              </w:rPr>
            </w:pPr>
            <w:del w:id="545" w:author="Microsoft Office User" w:date="2017-01-24T13:11:00Z">
              <w:r w:rsidDel="00BC08AF">
                <w:rPr>
                  <w:sz w:val="18"/>
                  <w:szCs w:val="18"/>
                </w:rPr>
                <w:delText>505-403</w:delText>
              </w:r>
            </w:del>
          </w:p>
        </w:tc>
        <w:tc>
          <w:tcPr>
            <w:tcW w:w="616" w:type="pct"/>
          </w:tcPr>
          <w:p w14:paraId="4CAD4EB1" w14:textId="39B724F0" w:rsidR="00BF470D" w:rsidDel="00BC08AF" w:rsidRDefault="00BF470D" w:rsidP="008940E5">
            <w:pPr>
              <w:rPr>
                <w:del w:id="546" w:author="Microsoft Office User" w:date="2017-01-24T13:11:00Z"/>
                <w:sz w:val="18"/>
                <w:szCs w:val="18"/>
              </w:rPr>
            </w:pPr>
            <w:del w:id="547" w:author="Microsoft Office User" w:date="2017-01-24T13:11:00Z">
              <w:r w:rsidDel="00BC08AF">
                <w:rPr>
                  <w:sz w:val="18"/>
                  <w:szCs w:val="18"/>
                </w:rPr>
                <w:delText>RIT Concert Band</w:delText>
              </w:r>
            </w:del>
          </w:p>
        </w:tc>
        <w:tc>
          <w:tcPr>
            <w:tcW w:w="374" w:type="pct"/>
          </w:tcPr>
          <w:p w14:paraId="2FB0ABCD" w14:textId="1CD5F33A" w:rsidR="00BF470D" w:rsidDel="00BC08AF" w:rsidRDefault="00BF470D" w:rsidP="008940E5">
            <w:pPr>
              <w:rPr>
                <w:del w:id="548" w:author="Microsoft Office User" w:date="2017-01-24T13:11:00Z"/>
                <w:sz w:val="18"/>
                <w:szCs w:val="18"/>
              </w:rPr>
            </w:pPr>
            <w:del w:id="549" w:author="Microsoft Office User" w:date="2017-01-24T13:11:00Z">
              <w:r w:rsidDel="00BC08AF">
                <w:rPr>
                  <w:sz w:val="18"/>
                  <w:szCs w:val="18"/>
                </w:rPr>
                <w:delText>1</w:delText>
              </w:r>
            </w:del>
          </w:p>
        </w:tc>
        <w:tc>
          <w:tcPr>
            <w:tcW w:w="487" w:type="pct"/>
          </w:tcPr>
          <w:p w14:paraId="27BBA699" w14:textId="05F67674" w:rsidR="00BF470D" w:rsidDel="00BC08AF" w:rsidRDefault="00BF470D" w:rsidP="008940E5">
            <w:pPr>
              <w:rPr>
                <w:del w:id="550" w:author="Microsoft Office User" w:date="2017-01-24T13:11:00Z"/>
                <w:sz w:val="18"/>
                <w:szCs w:val="18"/>
              </w:rPr>
            </w:pPr>
            <w:del w:id="551" w:author="Microsoft Office User" w:date="2017-01-24T13:11:00Z">
              <w:r w:rsidDel="00BC08AF">
                <w:rPr>
                  <w:sz w:val="18"/>
                  <w:szCs w:val="18"/>
                </w:rPr>
                <w:delText>FNRT 252</w:delText>
              </w:r>
            </w:del>
          </w:p>
        </w:tc>
        <w:tc>
          <w:tcPr>
            <w:tcW w:w="678" w:type="pct"/>
          </w:tcPr>
          <w:p w14:paraId="64F30E3A" w14:textId="1C910663" w:rsidR="00BF470D" w:rsidDel="00BC08AF" w:rsidRDefault="00BF470D" w:rsidP="008940E5">
            <w:pPr>
              <w:rPr>
                <w:del w:id="552" w:author="Microsoft Office User" w:date="2017-01-24T13:11:00Z"/>
                <w:sz w:val="18"/>
                <w:szCs w:val="18"/>
              </w:rPr>
            </w:pPr>
            <w:del w:id="553" w:author="Microsoft Office User" w:date="2017-01-24T13:11:00Z">
              <w:r w:rsidDel="00BC08AF">
                <w:rPr>
                  <w:sz w:val="18"/>
                  <w:szCs w:val="18"/>
                </w:rPr>
                <w:delText>RIT Concert Band</w:delText>
              </w:r>
            </w:del>
          </w:p>
        </w:tc>
        <w:tc>
          <w:tcPr>
            <w:tcW w:w="362" w:type="pct"/>
          </w:tcPr>
          <w:p w14:paraId="5B75AE52" w14:textId="079A2F5E" w:rsidR="00BF470D" w:rsidDel="00BC08AF" w:rsidRDefault="00BF470D" w:rsidP="008940E5">
            <w:pPr>
              <w:rPr>
                <w:del w:id="554" w:author="Microsoft Office User" w:date="2017-01-24T13:11:00Z"/>
                <w:sz w:val="18"/>
                <w:szCs w:val="18"/>
              </w:rPr>
            </w:pPr>
            <w:del w:id="555" w:author="Microsoft Office User" w:date="2017-01-24T13:11:00Z">
              <w:r w:rsidDel="00BC08AF">
                <w:rPr>
                  <w:sz w:val="18"/>
                  <w:szCs w:val="18"/>
                </w:rPr>
                <w:delText>1</w:delText>
              </w:r>
            </w:del>
          </w:p>
        </w:tc>
        <w:tc>
          <w:tcPr>
            <w:tcW w:w="1996" w:type="pct"/>
          </w:tcPr>
          <w:p w14:paraId="4CAD652B" w14:textId="4117E219" w:rsidR="00BF470D" w:rsidRPr="00896972" w:rsidDel="00BC08AF" w:rsidRDefault="00BF470D" w:rsidP="008940E5">
            <w:pPr>
              <w:rPr>
                <w:del w:id="556" w:author="Microsoft Office User" w:date="2017-01-24T13:11:00Z"/>
                <w:sz w:val="18"/>
                <w:szCs w:val="18"/>
              </w:rPr>
            </w:pPr>
          </w:p>
        </w:tc>
      </w:tr>
      <w:tr w:rsidR="00BF470D" w:rsidRPr="009B2339" w:rsidDel="00BC08AF" w14:paraId="0B967DB8" w14:textId="45B1822D" w:rsidTr="001137EE">
        <w:trPr>
          <w:del w:id="557" w:author="Microsoft Office User" w:date="2017-01-24T13:11:00Z"/>
        </w:trPr>
        <w:tc>
          <w:tcPr>
            <w:tcW w:w="487" w:type="pct"/>
          </w:tcPr>
          <w:p w14:paraId="5F967C72" w14:textId="394B84C6" w:rsidR="00BF470D" w:rsidDel="00BC08AF" w:rsidRDefault="00BF470D" w:rsidP="008940E5">
            <w:pPr>
              <w:rPr>
                <w:del w:id="558" w:author="Microsoft Office User" w:date="2017-01-24T13:11:00Z"/>
                <w:sz w:val="18"/>
                <w:szCs w:val="18"/>
              </w:rPr>
            </w:pPr>
            <w:del w:id="559" w:author="Microsoft Office User" w:date="2017-01-24T13:11:00Z">
              <w:r w:rsidDel="00BC08AF">
                <w:rPr>
                  <w:sz w:val="18"/>
                  <w:szCs w:val="18"/>
                </w:rPr>
                <w:delText>505-404</w:delText>
              </w:r>
            </w:del>
          </w:p>
        </w:tc>
        <w:tc>
          <w:tcPr>
            <w:tcW w:w="616" w:type="pct"/>
          </w:tcPr>
          <w:p w14:paraId="2B3102F9" w14:textId="01335697" w:rsidR="00BF470D" w:rsidDel="00BC08AF" w:rsidRDefault="00BF470D" w:rsidP="008940E5">
            <w:pPr>
              <w:rPr>
                <w:del w:id="560" w:author="Microsoft Office User" w:date="2017-01-24T13:11:00Z"/>
                <w:sz w:val="18"/>
                <w:szCs w:val="18"/>
              </w:rPr>
            </w:pPr>
            <w:del w:id="561" w:author="Microsoft Office User" w:date="2017-01-24T13:11:00Z">
              <w:r w:rsidDel="00BC08AF">
                <w:rPr>
                  <w:sz w:val="18"/>
                  <w:szCs w:val="18"/>
                </w:rPr>
                <w:delText>RIT World Music Ens.</w:delText>
              </w:r>
            </w:del>
          </w:p>
        </w:tc>
        <w:tc>
          <w:tcPr>
            <w:tcW w:w="374" w:type="pct"/>
          </w:tcPr>
          <w:p w14:paraId="124BD0F8" w14:textId="34CC743B" w:rsidR="00BF470D" w:rsidDel="00BC08AF" w:rsidRDefault="00BF470D" w:rsidP="008940E5">
            <w:pPr>
              <w:rPr>
                <w:del w:id="562" w:author="Microsoft Office User" w:date="2017-01-24T13:11:00Z"/>
                <w:sz w:val="18"/>
                <w:szCs w:val="18"/>
              </w:rPr>
            </w:pPr>
            <w:del w:id="563" w:author="Microsoft Office User" w:date="2017-01-24T13:11:00Z">
              <w:r w:rsidDel="00BC08AF">
                <w:rPr>
                  <w:sz w:val="18"/>
                  <w:szCs w:val="18"/>
                </w:rPr>
                <w:delText>1</w:delText>
              </w:r>
            </w:del>
          </w:p>
        </w:tc>
        <w:tc>
          <w:tcPr>
            <w:tcW w:w="487" w:type="pct"/>
          </w:tcPr>
          <w:p w14:paraId="019C6AA7" w14:textId="1840B005" w:rsidR="00BF470D" w:rsidDel="00BC08AF" w:rsidRDefault="00BF470D" w:rsidP="008940E5">
            <w:pPr>
              <w:rPr>
                <w:del w:id="564" w:author="Microsoft Office User" w:date="2017-01-24T13:11:00Z"/>
                <w:sz w:val="18"/>
                <w:szCs w:val="18"/>
              </w:rPr>
            </w:pPr>
            <w:del w:id="565" w:author="Microsoft Office User" w:date="2017-01-24T13:11:00Z">
              <w:r w:rsidDel="00BC08AF">
                <w:rPr>
                  <w:sz w:val="18"/>
                  <w:szCs w:val="18"/>
                </w:rPr>
                <w:delText>FNRT 253</w:delText>
              </w:r>
            </w:del>
          </w:p>
        </w:tc>
        <w:tc>
          <w:tcPr>
            <w:tcW w:w="678" w:type="pct"/>
          </w:tcPr>
          <w:p w14:paraId="68B430C1" w14:textId="0C6F02D9" w:rsidR="00BF470D" w:rsidDel="00BC08AF" w:rsidRDefault="00BF470D" w:rsidP="008940E5">
            <w:pPr>
              <w:rPr>
                <w:del w:id="566" w:author="Microsoft Office User" w:date="2017-01-24T13:11:00Z"/>
                <w:sz w:val="18"/>
                <w:szCs w:val="18"/>
              </w:rPr>
            </w:pPr>
            <w:del w:id="567" w:author="Microsoft Office User" w:date="2017-01-24T13:11:00Z">
              <w:r w:rsidDel="00BC08AF">
                <w:rPr>
                  <w:sz w:val="18"/>
                  <w:szCs w:val="18"/>
                </w:rPr>
                <w:delText>RIT African Perc. Ens.</w:delText>
              </w:r>
            </w:del>
          </w:p>
        </w:tc>
        <w:tc>
          <w:tcPr>
            <w:tcW w:w="362" w:type="pct"/>
          </w:tcPr>
          <w:p w14:paraId="63BF3CC5" w14:textId="646BF9F9" w:rsidR="00BF470D" w:rsidDel="00BC08AF" w:rsidRDefault="00BF470D" w:rsidP="008940E5">
            <w:pPr>
              <w:rPr>
                <w:del w:id="568" w:author="Microsoft Office User" w:date="2017-01-24T13:11:00Z"/>
                <w:sz w:val="18"/>
                <w:szCs w:val="18"/>
              </w:rPr>
            </w:pPr>
            <w:del w:id="569" w:author="Microsoft Office User" w:date="2017-01-24T13:11:00Z">
              <w:r w:rsidDel="00BC08AF">
                <w:rPr>
                  <w:sz w:val="18"/>
                  <w:szCs w:val="18"/>
                </w:rPr>
                <w:delText>1</w:delText>
              </w:r>
            </w:del>
          </w:p>
        </w:tc>
        <w:tc>
          <w:tcPr>
            <w:tcW w:w="1996" w:type="pct"/>
          </w:tcPr>
          <w:p w14:paraId="3A8B4302" w14:textId="1D61A2DC" w:rsidR="00BF470D" w:rsidRPr="00896972" w:rsidDel="00BC08AF" w:rsidRDefault="00BF470D" w:rsidP="008940E5">
            <w:pPr>
              <w:rPr>
                <w:del w:id="570" w:author="Microsoft Office User" w:date="2017-01-24T13:11:00Z"/>
                <w:sz w:val="18"/>
                <w:szCs w:val="18"/>
              </w:rPr>
            </w:pPr>
          </w:p>
        </w:tc>
      </w:tr>
      <w:tr w:rsidR="00BF470D" w:rsidRPr="009B2339" w:rsidDel="00BC08AF" w14:paraId="1C11306B" w14:textId="1B3A632F" w:rsidTr="001137EE">
        <w:trPr>
          <w:del w:id="571" w:author="Microsoft Office User" w:date="2017-01-24T13:11:00Z"/>
        </w:trPr>
        <w:tc>
          <w:tcPr>
            <w:tcW w:w="487" w:type="pct"/>
          </w:tcPr>
          <w:p w14:paraId="2761B517" w14:textId="1CF8CEAA" w:rsidR="00BF470D" w:rsidDel="00BC08AF" w:rsidRDefault="00BF470D" w:rsidP="008940E5">
            <w:pPr>
              <w:rPr>
                <w:del w:id="572" w:author="Microsoft Office User" w:date="2017-01-24T13:11:00Z"/>
                <w:sz w:val="18"/>
                <w:szCs w:val="18"/>
              </w:rPr>
            </w:pPr>
            <w:del w:id="573" w:author="Microsoft Office User" w:date="2017-01-24T13:11:00Z">
              <w:r w:rsidDel="00BC08AF">
                <w:rPr>
                  <w:sz w:val="18"/>
                  <w:szCs w:val="18"/>
                </w:rPr>
                <w:delText>505-405</w:delText>
              </w:r>
            </w:del>
          </w:p>
        </w:tc>
        <w:tc>
          <w:tcPr>
            <w:tcW w:w="616" w:type="pct"/>
          </w:tcPr>
          <w:p w14:paraId="6A6D0480" w14:textId="45AA141B" w:rsidR="00BF470D" w:rsidDel="00BC08AF" w:rsidRDefault="00BF470D" w:rsidP="008940E5">
            <w:pPr>
              <w:rPr>
                <w:del w:id="574" w:author="Microsoft Office User" w:date="2017-01-24T13:11:00Z"/>
                <w:sz w:val="18"/>
                <w:szCs w:val="18"/>
              </w:rPr>
            </w:pPr>
            <w:del w:id="575" w:author="Microsoft Office User" w:date="2017-01-24T13:11:00Z">
              <w:r w:rsidDel="00BC08AF">
                <w:rPr>
                  <w:sz w:val="18"/>
                  <w:szCs w:val="18"/>
                </w:rPr>
                <w:delText>RIT Jazz Ens.</w:delText>
              </w:r>
            </w:del>
          </w:p>
        </w:tc>
        <w:tc>
          <w:tcPr>
            <w:tcW w:w="374" w:type="pct"/>
          </w:tcPr>
          <w:p w14:paraId="735297D6" w14:textId="200DA891" w:rsidR="00BF470D" w:rsidDel="00BC08AF" w:rsidRDefault="00BF470D" w:rsidP="008940E5">
            <w:pPr>
              <w:rPr>
                <w:del w:id="576" w:author="Microsoft Office User" w:date="2017-01-24T13:11:00Z"/>
                <w:sz w:val="18"/>
                <w:szCs w:val="18"/>
              </w:rPr>
            </w:pPr>
            <w:del w:id="577" w:author="Microsoft Office User" w:date="2017-01-24T13:11:00Z">
              <w:r w:rsidDel="00BC08AF">
                <w:rPr>
                  <w:sz w:val="18"/>
                  <w:szCs w:val="18"/>
                </w:rPr>
                <w:delText>1</w:delText>
              </w:r>
            </w:del>
          </w:p>
        </w:tc>
        <w:tc>
          <w:tcPr>
            <w:tcW w:w="487" w:type="pct"/>
          </w:tcPr>
          <w:p w14:paraId="4297D7D1" w14:textId="2E192044" w:rsidR="00BF470D" w:rsidDel="00BC08AF" w:rsidRDefault="00BF470D" w:rsidP="008940E5">
            <w:pPr>
              <w:rPr>
                <w:del w:id="578" w:author="Microsoft Office User" w:date="2017-01-24T13:11:00Z"/>
                <w:sz w:val="18"/>
                <w:szCs w:val="18"/>
              </w:rPr>
            </w:pPr>
            <w:del w:id="579" w:author="Microsoft Office User" w:date="2017-01-24T13:11:00Z">
              <w:r w:rsidDel="00BC08AF">
                <w:rPr>
                  <w:sz w:val="18"/>
                  <w:szCs w:val="18"/>
                </w:rPr>
                <w:delText>FNRT 254</w:delText>
              </w:r>
            </w:del>
          </w:p>
        </w:tc>
        <w:tc>
          <w:tcPr>
            <w:tcW w:w="678" w:type="pct"/>
          </w:tcPr>
          <w:p w14:paraId="563F3621" w14:textId="7267E473" w:rsidR="00BF470D" w:rsidDel="00BC08AF" w:rsidRDefault="00BF470D" w:rsidP="008940E5">
            <w:pPr>
              <w:rPr>
                <w:del w:id="580" w:author="Microsoft Office User" w:date="2017-01-24T13:11:00Z"/>
                <w:sz w:val="18"/>
                <w:szCs w:val="18"/>
              </w:rPr>
            </w:pPr>
            <w:del w:id="581" w:author="Microsoft Office User" w:date="2017-01-24T13:11:00Z">
              <w:r w:rsidDel="00BC08AF">
                <w:rPr>
                  <w:sz w:val="18"/>
                  <w:szCs w:val="18"/>
                </w:rPr>
                <w:delText>RIT Jazz Ens.</w:delText>
              </w:r>
            </w:del>
          </w:p>
        </w:tc>
        <w:tc>
          <w:tcPr>
            <w:tcW w:w="362" w:type="pct"/>
          </w:tcPr>
          <w:p w14:paraId="520C7B96" w14:textId="10B9D144" w:rsidR="00BF470D" w:rsidDel="00BC08AF" w:rsidRDefault="00BF470D" w:rsidP="008940E5">
            <w:pPr>
              <w:rPr>
                <w:del w:id="582" w:author="Microsoft Office User" w:date="2017-01-24T13:11:00Z"/>
                <w:sz w:val="18"/>
                <w:szCs w:val="18"/>
              </w:rPr>
            </w:pPr>
            <w:del w:id="583" w:author="Microsoft Office User" w:date="2017-01-24T13:11:00Z">
              <w:r w:rsidDel="00BC08AF">
                <w:rPr>
                  <w:sz w:val="18"/>
                  <w:szCs w:val="18"/>
                </w:rPr>
                <w:delText>1</w:delText>
              </w:r>
            </w:del>
          </w:p>
        </w:tc>
        <w:tc>
          <w:tcPr>
            <w:tcW w:w="1996" w:type="pct"/>
          </w:tcPr>
          <w:p w14:paraId="43EDFD0A" w14:textId="439DE3D6" w:rsidR="00BF470D" w:rsidRPr="00896972" w:rsidDel="00BC08AF" w:rsidRDefault="00BF470D" w:rsidP="008940E5">
            <w:pPr>
              <w:rPr>
                <w:del w:id="584" w:author="Microsoft Office User" w:date="2017-01-24T13:11:00Z"/>
                <w:sz w:val="18"/>
                <w:szCs w:val="18"/>
              </w:rPr>
            </w:pPr>
          </w:p>
        </w:tc>
      </w:tr>
      <w:tr w:rsidR="00BF470D" w:rsidRPr="009B2339" w:rsidDel="00BC08AF" w14:paraId="7898553E" w14:textId="644C897C" w:rsidTr="001137EE">
        <w:trPr>
          <w:del w:id="585" w:author="Microsoft Office User" w:date="2017-01-24T13:11:00Z"/>
        </w:trPr>
        <w:tc>
          <w:tcPr>
            <w:tcW w:w="487" w:type="pct"/>
          </w:tcPr>
          <w:p w14:paraId="5A7B2CCC" w14:textId="39D243FD" w:rsidR="00BF470D" w:rsidDel="00BC08AF" w:rsidRDefault="00BF470D" w:rsidP="008940E5">
            <w:pPr>
              <w:rPr>
                <w:del w:id="586" w:author="Microsoft Office User" w:date="2017-01-24T13:11:00Z"/>
                <w:sz w:val="18"/>
                <w:szCs w:val="18"/>
              </w:rPr>
            </w:pPr>
            <w:del w:id="587" w:author="Microsoft Office User" w:date="2017-01-24T13:11:00Z">
              <w:r w:rsidDel="00BC08AF">
                <w:rPr>
                  <w:sz w:val="18"/>
                  <w:szCs w:val="18"/>
                </w:rPr>
                <w:delText>505-412</w:delText>
              </w:r>
            </w:del>
          </w:p>
        </w:tc>
        <w:tc>
          <w:tcPr>
            <w:tcW w:w="616" w:type="pct"/>
          </w:tcPr>
          <w:p w14:paraId="4272633A" w14:textId="22CF784C" w:rsidR="00BF470D" w:rsidDel="00BC08AF" w:rsidRDefault="00BF470D" w:rsidP="008940E5">
            <w:pPr>
              <w:rPr>
                <w:del w:id="588" w:author="Microsoft Office User" w:date="2017-01-24T13:11:00Z"/>
                <w:sz w:val="18"/>
                <w:szCs w:val="18"/>
              </w:rPr>
            </w:pPr>
            <w:del w:id="589" w:author="Microsoft Office User" w:date="2017-01-24T13:11:00Z">
              <w:r w:rsidDel="00BC08AF">
                <w:rPr>
                  <w:sz w:val="18"/>
                  <w:szCs w:val="18"/>
                </w:rPr>
                <w:delText>RIT Chamber Orch.</w:delText>
              </w:r>
            </w:del>
          </w:p>
        </w:tc>
        <w:tc>
          <w:tcPr>
            <w:tcW w:w="374" w:type="pct"/>
          </w:tcPr>
          <w:p w14:paraId="39558F19" w14:textId="10AEBA09" w:rsidR="00BF470D" w:rsidDel="00BC08AF" w:rsidRDefault="00BF470D" w:rsidP="008940E5">
            <w:pPr>
              <w:rPr>
                <w:del w:id="590" w:author="Microsoft Office User" w:date="2017-01-24T13:11:00Z"/>
                <w:sz w:val="18"/>
                <w:szCs w:val="18"/>
              </w:rPr>
            </w:pPr>
            <w:del w:id="591" w:author="Microsoft Office User" w:date="2017-01-24T13:11:00Z">
              <w:r w:rsidDel="00BC08AF">
                <w:rPr>
                  <w:sz w:val="18"/>
                  <w:szCs w:val="18"/>
                </w:rPr>
                <w:delText>1</w:delText>
              </w:r>
            </w:del>
          </w:p>
        </w:tc>
        <w:tc>
          <w:tcPr>
            <w:tcW w:w="487" w:type="pct"/>
          </w:tcPr>
          <w:p w14:paraId="225F828F" w14:textId="64A4AA83" w:rsidR="00BF470D" w:rsidDel="00BC08AF" w:rsidRDefault="00BF470D" w:rsidP="008940E5">
            <w:pPr>
              <w:rPr>
                <w:del w:id="592" w:author="Microsoft Office User" w:date="2017-01-24T13:11:00Z"/>
                <w:sz w:val="18"/>
                <w:szCs w:val="18"/>
              </w:rPr>
            </w:pPr>
            <w:del w:id="593" w:author="Microsoft Office User" w:date="2017-01-24T13:11:00Z">
              <w:r w:rsidDel="00BC08AF">
                <w:rPr>
                  <w:sz w:val="18"/>
                  <w:szCs w:val="18"/>
                </w:rPr>
                <w:delText>FNRT 255</w:delText>
              </w:r>
            </w:del>
          </w:p>
        </w:tc>
        <w:tc>
          <w:tcPr>
            <w:tcW w:w="678" w:type="pct"/>
          </w:tcPr>
          <w:p w14:paraId="45205E92" w14:textId="383BF100" w:rsidR="00BF470D" w:rsidDel="00BC08AF" w:rsidRDefault="00BF470D" w:rsidP="008940E5">
            <w:pPr>
              <w:rPr>
                <w:del w:id="594" w:author="Microsoft Office User" w:date="2017-01-24T13:11:00Z"/>
                <w:sz w:val="18"/>
                <w:szCs w:val="18"/>
              </w:rPr>
            </w:pPr>
            <w:del w:id="595" w:author="Microsoft Office User" w:date="2017-01-24T13:11:00Z">
              <w:r w:rsidDel="00BC08AF">
                <w:rPr>
                  <w:sz w:val="18"/>
                  <w:szCs w:val="18"/>
                </w:rPr>
                <w:delText>RIT Chamber Orch.</w:delText>
              </w:r>
            </w:del>
          </w:p>
        </w:tc>
        <w:tc>
          <w:tcPr>
            <w:tcW w:w="362" w:type="pct"/>
          </w:tcPr>
          <w:p w14:paraId="05D8F0D7" w14:textId="0C7B89C2" w:rsidR="00BF470D" w:rsidDel="00BC08AF" w:rsidRDefault="00BF470D" w:rsidP="008940E5">
            <w:pPr>
              <w:rPr>
                <w:del w:id="596" w:author="Microsoft Office User" w:date="2017-01-24T13:11:00Z"/>
                <w:sz w:val="18"/>
                <w:szCs w:val="18"/>
              </w:rPr>
            </w:pPr>
            <w:del w:id="597" w:author="Microsoft Office User" w:date="2017-01-24T13:11:00Z">
              <w:r w:rsidDel="00BC08AF">
                <w:rPr>
                  <w:sz w:val="18"/>
                  <w:szCs w:val="18"/>
                </w:rPr>
                <w:delText>1</w:delText>
              </w:r>
            </w:del>
          </w:p>
        </w:tc>
        <w:tc>
          <w:tcPr>
            <w:tcW w:w="1996" w:type="pct"/>
          </w:tcPr>
          <w:p w14:paraId="6E9C2DDC" w14:textId="7A6087F4" w:rsidR="00BF470D" w:rsidRPr="00896972" w:rsidDel="00BC08AF" w:rsidRDefault="00BF470D" w:rsidP="008940E5">
            <w:pPr>
              <w:rPr>
                <w:del w:id="598" w:author="Microsoft Office User" w:date="2017-01-24T13:11:00Z"/>
                <w:sz w:val="18"/>
                <w:szCs w:val="18"/>
              </w:rPr>
            </w:pPr>
          </w:p>
        </w:tc>
      </w:tr>
      <w:tr w:rsidR="00A87C1E" w:rsidRPr="009B2339" w:rsidDel="00BC08AF" w14:paraId="2B92426F" w14:textId="336FAF1A" w:rsidTr="001137EE">
        <w:trPr>
          <w:del w:id="599" w:author="Microsoft Office User" w:date="2017-01-24T13:11:00Z"/>
        </w:trPr>
        <w:tc>
          <w:tcPr>
            <w:tcW w:w="487" w:type="pct"/>
          </w:tcPr>
          <w:p w14:paraId="070B2356" w14:textId="19D3CA00" w:rsidR="00A87C1E" w:rsidDel="00BC08AF" w:rsidRDefault="00A87C1E" w:rsidP="008940E5">
            <w:pPr>
              <w:rPr>
                <w:del w:id="600" w:author="Microsoft Office User" w:date="2017-01-24T13:11:00Z"/>
                <w:sz w:val="18"/>
                <w:szCs w:val="18"/>
              </w:rPr>
            </w:pPr>
            <w:del w:id="601" w:author="Microsoft Office User" w:date="2017-01-24T13:11:00Z">
              <w:r w:rsidDel="00BC08AF">
                <w:rPr>
                  <w:sz w:val="18"/>
                  <w:szCs w:val="18"/>
                </w:rPr>
                <w:delText>Total Credit Hours</w:delText>
              </w:r>
            </w:del>
          </w:p>
        </w:tc>
        <w:tc>
          <w:tcPr>
            <w:tcW w:w="616" w:type="pct"/>
          </w:tcPr>
          <w:p w14:paraId="51575ECD" w14:textId="6CF918EC" w:rsidR="00A87C1E" w:rsidDel="00BC08AF" w:rsidRDefault="00A87C1E" w:rsidP="008940E5">
            <w:pPr>
              <w:rPr>
                <w:del w:id="602" w:author="Microsoft Office User" w:date="2017-01-24T13:11:00Z"/>
                <w:sz w:val="18"/>
                <w:szCs w:val="18"/>
              </w:rPr>
            </w:pPr>
          </w:p>
        </w:tc>
        <w:tc>
          <w:tcPr>
            <w:tcW w:w="374" w:type="pct"/>
          </w:tcPr>
          <w:p w14:paraId="1FDCC008" w14:textId="02EE82A3" w:rsidR="00A87C1E" w:rsidDel="00BC08AF" w:rsidRDefault="008B448E" w:rsidP="008940E5">
            <w:pPr>
              <w:rPr>
                <w:del w:id="603" w:author="Microsoft Office User" w:date="2017-01-24T13:11:00Z"/>
                <w:sz w:val="18"/>
                <w:szCs w:val="18"/>
              </w:rPr>
            </w:pPr>
            <w:del w:id="604" w:author="Microsoft Office User" w:date="2017-01-24T13:11:00Z">
              <w:r w:rsidDel="00BC08AF">
                <w:rPr>
                  <w:sz w:val="18"/>
                  <w:szCs w:val="18"/>
                </w:rPr>
                <w:delText>20</w:delText>
              </w:r>
            </w:del>
          </w:p>
        </w:tc>
        <w:tc>
          <w:tcPr>
            <w:tcW w:w="487" w:type="pct"/>
          </w:tcPr>
          <w:p w14:paraId="72BFB969" w14:textId="13166050" w:rsidR="00A87C1E" w:rsidDel="00BC08AF" w:rsidRDefault="00A87C1E" w:rsidP="008940E5">
            <w:pPr>
              <w:rPr>
                <w:del w:id="605" w:author="Microsoft Office User" w:date="2017-01-24T13:11:00Z"/>
                <w:sz w:val="18"/>
                <w:szCs w:val="18"/>
              </w:rPr>
            </w:pPr>
          </w:p>
        </w:tc>
        <w:tc>
          <w:tcPr>
            <w:tcW w:w="678" w:type="pct"/>
          </w:tcPr>
          <w:p w14:paraId="4038EE6D" w14:textId="5C79A046" w:rsidR="00A87C1E" w:rsidDel="00BC08AF" w:rsidRDefault="00A87C1E" w:rsidP="008940E5">
            <w:pPr>
              <w:rPr>
                <w:del w:id="606" w:author="Microsoft Office User" w:date="2017-01-24T13:11:00Z"/>
                <w:sz w:val="18"/>
                <w:szCs w:val="18"/>
              </w:rPr>
            </w:pPr>
          </w:p>
        </w:tc>
        <w:tc>
          <w:tcPr>
            <w:tcW w:w="362" w:type="pct"/>
          </w:tcPr>
          <w:p w14:paraId="631F9A0C" w14:textId="33284090" w:rsidR="00A87C1E" w:rsidDel="00BC08AF" w:rsidRDefault="008B448E" w:rsidP="008940E5">
            <w:pPr>
              <w:rPr>
                <w:del w:id="607" w:author="Microsoft Office User" w:date="2017-01-24T13:11:00Z"/>
                <w:sz w:val="18"/>
                <w:szCs w:val="18"/>
              </w:rPr>
            </w:pPr>
            <w:del w:id="608" w:author="Microsoft Office User" w:date="2017-01-24T13:11:00Z">
              <w:r w:rsidDel="00BC08AF">
                <w:rPr>
                  <w:sz w:val="18"/>
                  <w:szCs w:val="18"/>
                </w:rPr>
                <w:delText>15</w:delText>
              </w:r>
            </w:del>
          </w:p>
        </w:tc>
        <w:tc>
          <w:tcPr>
            <w:tcW w:w="1996" w:type="pct"/>
          </w:tcPr>
          <w:p w14:paraId="4E659F04" w14:textId="2A41A550" w:rsidR="00A87C1E" w:rsidRPr="00896972" w:rsidDel="00BC08AF" w:rsidRDefault="00A87C1E" w:rsidP="008940E5">
            <w:pPr>
              <w:rPr>
                <w:del w:id="609" w:author="Microsoft Office User" w:date="2017-01-24T13:11:00Z"/>
                <w:sz w:val="18"/>
                <w:szCs w:val="18"/>
              </w:rPr>
            </w:pPr>
          </w:p>
        </w:tc>
      </w:tr>
    </w:tbl>
    <w:p w14:paraId="250B57F8" w14:textId="5E9D4565" w:rsidR="005B57D2" w:rsidDel="00BC08AF" w:rsidRDefault="005B57D2">
      <w:pPr>
        <w:rPr>
          <w:del w:id="610" w:author="Microsoft Office User" w:date="2017-01-24T13:11:00Z"/>
          <w:rFonts w:eastAsia="Calibri"/>
        </w:rPr>
      </w:pPr>
    </w:p>
    <w:p w14:paraId="3F3A8F0C" w14:textId="77777777" w:rsidR="00870677" w:rsidRDefault="00870677">
      <w:pPr>
        <w:rPr>
          <w:rFonts w:eastAsia="Calibri"/>
        </w:rPr>
      </w:pPr>
    </w:p>
    <w:p w14:paraId="448EA3EA"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2F3318B5" w14:textId="77777777" w:rsidR="00ED2094" w:rsidRPr="00077876" w:rsidRDefault="00ED2094" w:rsidP="00ED2094">
      <w:pPr>
        <w:pStyle w:val="NormalWeb"/>
      </w:pPr>
      <w:r w:rsidRPr="00077876">
        <w:t xml:space="preserve"> 1. </w:t>
      </w:r>
      <w:r w:rsidRPr="00077876">
        <w:rPr>
          <w:u w:val="single"/>
        </w:rPr>
        <w:t>Definition</w:t>
      </w:r>
    </w:p>
    <w:p w14:paraId="5647A34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54FDE98"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341B341A" w14:textId="77777777" w:rsidR="00ED2094" w:rsidRDefault="00ED2094" w:rsidP="00ED2094"/>
    <w:p w14:paraId="12AA9CD8"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64FC450"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2D2B1398"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89B8296" w14:textId="77777777" w:rsidR="00ED2094" w:rsidRPr="00077876" w:rsidRDefault="00ED2094" w:rsidP="00ED2094">
      <w:pPr>
        <w:pStyle w:val="NormalWeb"/>
        <w:numPr>
          <w:ilvl w:val="0"/>
          <w:numId w:val="8"/>
        </w:numPr>
      </w:pPr>
      <w:r w:rsidRPr="00077876">
        <w:lastRenderedPageBreak/>
        <w:t>Only matriculated</w:t>
      </w:r>
      <w:r>
        <w:t xml:space="preserve"> students may enroll in a minor;</w:t>
      </w:r>
    </w:p>
    <w:p w14:paraId="30EDA290"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278241A2"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B1CBD17"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88F020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114CDAB9" w14:textId="77777777" w:rsidR="00C2660B" w:rsidRDefault="00ED2094" w:rsidP="00A87C1E">
      <w:pPr>
        <w:pStyle w:val="ListParagraph"/>
        <w:numPr>
          <w:ilvl w:val="0"/>
          <w:numId w:val="8"/>
        </w:numPr>
      </w:pPr>
      <w:r w:rsidRPr="00077876">
        <w:t xml:space="preserve">Minors may not be added to the student's academic record after the granting of the bachelor's degree. </w:t>
      </w:r>
    </w:p>
    <w:p w14:paraId="4C6FB66F" w14:textId="77777777" w:rsidR="00ED2094" w:rsidRPr="00077876" w:rsidRDefault="00ED2094" w:rsidP="00ED2094">
      <w:pPr>
        <w:pStyle w:val="NormalWeb"/>
      </w:pPr>
      <w:r w:rsidRPr="00077876">
        <w:t xml:space="preserve">3. </w:t>
      </w:r>
      <w:r w:rsidRPr="00077876">
        <w:rPr>
          <w:u w:val="single"/>
        </w:rPr>
        <w:t xml:space="preserve">Development/approval/administration processes </w:t>
      </w:r>
    </w:p>
    <w:p w14:paraId="74B6A83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1E61769E"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C105D73" w14:textId="77777777" w:rsidR="00ED2094" w:rsidRPr="00077876" w:rsidRDefault="00ED2094" w:rsidP="00ED2094">
      <w:pPr>
        <w:pStyle w:val="ListParagraph"/>
        <w:numPr>
          <w:ilvl w:val="2"/>
          <w:numId w:val="18"/>
        </w:numPr>
      </w:pPr>
      <w:r w:rsidRPr="00077876">
        <w:t xml:space="preserve">prerequisites, if any, will be identified; </w:t>
      </w:r>
    </w:p>
    <w:p w14:paraId="3ADDB448"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65A0E23"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27DD48B5" w14:textId="77777777" w:rsidR="00ED2094" w:rsidRPr="00077876" w:rsidRDefault="00ED2094" w:rsidP="00ED2094">
      <w:pPr>
        <w:pStyle w:val="ListParagraph"/>
        <w:numPr>
          <w:ilvl w:val="2"/>
          <w:numId w:val="18"/>
        </w:numPr>
      </w:pPr>
      <w:r w:rsidRPr="00077876">
        <w:t xml:space="preserve">enrolling students in the minor (as space permits); </w:t>
      </w:r>
    </w:p>
    <w:p w14:paraId="6F3B021F" w14:textId="77777777" w:rsidR="00ED2094" w:rsidRPr="00077876" w:rsidRDefault="00ED2094" w:rsidP="00ED2094">
      <w:pPr>
        <w:pStyle w:val="ListParagraph"/>
        <w:numPr>
          <w:ilvl w:val="2"/>
          <w:numId w:val="18"/>
        </w:numPr>
      </w:pPr>
      <w:r w:rsidRPr="00077876">
        <w:lastRenderedPageBreak/>
        <w:t xml:space="preserve">monitoring students progress toward completion of the minor; </w:t>
      </w:r>
    </w:p>
    <w:p w14:paraId="45CD4C35"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FF16B49"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BADCE27" w14:textId="77777777" w:rsidR="00ED2094" w:rsidRPr="00077876" w:rsidRDefault="00ED2094" w:rsidP="00ED2094">
      <w:pPr>
        <w:pStyle w:val="ListParagraph"/>
        <w:numPr>
          <w:ilvl w:val="2"/>
          <w:numId w:val="18"/>
        </w:numPr>
      </w:pPr>
      <w:r w:rsidRPr="00077876">
        <w:t>responding to student requests for removal from the minor.</w:t>
      </w:r>
    </w:p>
    <w:p w14:paraId="75CA60BE" w14:textId="77777777" w:rsidR="00ED2094" w:rsidRPr="00077876" w:rsidRDefault="00ED2094" w:rsidP="00ED2094">
      <w:pPr>
        <w:pStyle w:val="ListParagraph"/>
        <w:ind w:left="1440"/>
      </w:pPr>
    </w:p>
    <w:p w14:paraId="6FEE4A2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3A011E3" w14:textId="77777777" w:rsidR="00ED2094" w:rsidRPr="00077876" w:rsidRDefault="00ED2094" w:rsidP="00ED2094">
      <w:pPr>
        <w:pStyle w:val="NormalWeb"/>
      </w:pPr>
      <w:r w:rsidRPr="00077876">
        <w:t xml:space="preserve">4. </w:t>
      </w:r>
      <w:r w:rsidRPr="00077876">
        <w:rPr>
          <w:u w:val="single"/>
        </w:rPr>
        <w:t>Procedures for Minor revision</w:t>
      </w:r>
    </w:p>
    <w:p w14:paraId="4EDB093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3FD04A1"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FB3F" w14:textId="77777777" w:rsidR="00707B7D" w:rsidRDefault="00707B7D">
      <w:r>
        <w:separator/>
      </w:r>
    </w:p>
  </w:endnote>
  <w:endnote w:type="continuationSeparator" w:id="0">
    <w:p w14:paraId="6065E76C" w14:textId="77777777" w:rsidR="00707B7D" w:rsidRDefault="0070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59EDB" w14:textId="77777777" w:rsidR="00FA49BC" w:rsidRDefault="00FA49B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C1E23" w14:textId="77777777" w:rsidR="00FA49BC" w:rsidRDefault="00FA49B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D560" w14:textId="77777777" w:rsidR="00FA49BC" w:rsidRDefault="00FA49B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979">
      <w:rPr>
        <w:rStyle w:val="PageNumber"/>
        <w:noProof/>
      </w:rPr>
      <w:t>2</w:t>
    </w:r>
    <w:r>
      <w:rPr>
        <w:rStyle w:val="PageNumber"/>
      </w:rPr>
      <w:fldChar w:fldCharType="end"/>
    </w:r>
  </w:p>
  <w:p w14:paraId="61808510" w14:textId="77777777" w:rsidR="00FA49BC" w:rsidRDefault="00FA49B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CC1B6" w14:textId="77777777" w:rsidR="00707B7D" w:rsidRDefault="00707B7D">
      <w:r>
        <w:separator/>
      </w:r>
    </w:p>
  </w:footnote>
  <w:footnote w:type="continuationSeparator" w:id="0">
    <w:p w14:paraId="39DAE4B6" w14:textId="77777777" w:rsidR="00707B7D" w:rsidRDefault="0070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355E"/>
    <w:rsid w:val="00006366"/>
    <w:rsid w:val="00036190"/>
    <w:rsid w:val="000361DE"/>
    <w:rsid w:val="00043483"/>
    <w:rsid w:val="00050377"/>
    <w:rsid w:val="00062797"/>
    <w:rsid w:val="000754C6"/>
    <w:rsid w:val="00083024"/>
    <w:rsid w:val="0009269F"/>
    <w:rsid w:val="000A7FDA"/>
    <w:rsid w:val="00100CD2"/>
    <w:rsid w:val="00110A96"/>
    <w:rsid w:val="001137EE"/>
    <w:rsid w:val="00137B34"/>
    <w:rsid w:val="001634DB"/>
    <w:rsid w:val="00170169"/>
    <w:rsid w:val="001709CE"/>
    <w:rsid w:val="00174AD6"/>
    <w:rsid w:val="00176947"/>
    <w:rsid w:val="00180F7B"/>
    <w:rsid w:val="00181DA8"/>
    <w:rsid w:val="00192218"/>
    <w:rsid w:val="001934A6"/>
    <w:rsid w:val="00193B85"/>
    <w:rsid w:val="00197FE6"/>
    <w:rsid w:val="001B32CE"/>
    <w:rsid w:val="001C13FD"/>
    <w:rsid w:val="001C50C8"/>
    <w:rsid w:val="001C6459"/>
    <w:rsid w:val="001C720B"/>
    <w:rsid w:val="001D396E"/>
    <w:rsid w:val="001D78B1"/>
    <w:rsid w:val="001E0C1B"/>
    <w:rsid w:val="001E4419"/>
    <w:rsid w:val="00200CF8"/>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2152"/>
    <w:rsid w:val="002E4DF9"/>
    <w:rsid w:val="002F4796"/>
    <w:rsid w:val="002F6290"/>
    <w:rsid w:val="002F7D30"/>
    <w:rsid w:val="00310BBD"/>
    <w:rsid w:val="00315CA9"/>
    <w:rsid w:val="00324F01"/>
    <w:rsid w:val="0033060F"/>
    <w:rsid w:val="0035565C"/>
    <w:rsid w:val="0037110B"/>
    <w:rsid w:val="00390D23"/>
    <w:rsid w:val="003C1322"/>
    <w:rsid w:val="003C1541"/>
    <w:rsid w:val="003D3B2D"/>
    <w:rsid w:val="003D4A1A"/>
    <w:rsid w:val="003D4DD2"/>
    <w:rsid w:val="003E1619"/>
    <w:rsid w:val="003E16D2"/>
    <w:rsid w:val="003F0232"/>
    <w:rsid w:val="003F066E"/>
    <w:rsid w:val="0041335C"/>
    <w:rsid w:val="00417757"/>
    <w:rsid w:val="00424A0E"/>
    <w:rsid w:val="0042567B"/>
    <w:rsid w:val="00436C74"/>
    <w:rsid w:val="004510AB"/>
    <w:rsid w:val="004523F7"/>
    <w:rsid w:val="00453D47"/>
    <w:rsid w:val="00490307"/>
    <w:rsid w:val="00496319"/>
    <w:rsid w:val="004B42FE"/>
    <w:rsid w:val="004C039F"/>
    <w:rsid w:val="004C057F"/>
    <w:rsid w:val="004C4DFB"/>
    <w:rsid w:val="004C5361"/>
    <w:rsid w:val="004D668D"/>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59B9"/>
    <w:rsid w:val="00642A3B"/>
    <w:rsid w:val="00666C45"/>
    <w:rsid w:val="00677AAF"/>
    <w:rsid w:val="00680121"/>
    <w:rsid w:val="006878C0"/>
    <w:rsid w:val="00690DA6"/>
    <w:rsid w:val="006B1BDD"/>
    <w:rsid w:val="006B2661"/>
    <w:rsid w:val="006D4AEA"/>
    <w:rsid w:val="006D7F32"/>
    <w:rsid w:val="006F4356"/>
    <w:rsid w:val="00702C53"/>
    <w:rsid w:val="00707B7D"/>
    <w:rsid w:val="00713507"/>
    <w:rsid w:val="0072073D"/>
    <w:rsid w:val="00720DF5"/>
    <w:rsid w:val="007277CF"/>
    <w:rsid w:val="0073477E"/>
    <w:rsid w:val="00737682"/>
    <w:rsid w:val="0075201C"/>
    <w:rsid w:val="00763FCB"/>
    <w:rsid w:val="00780FE6"/>
    <w:rsid w:val="0078492C"/>
    <w:rsid w:val="007873EC"/>
    <w:rsid w:val="007A227A"/>
    <w:rsid w:val="007A50AF"/>
    <w:rsid w:val="007D4643"/>
    <w:rsid w:val="007D4C4E"/>
    <w:rsid w:val="007D6BD0"/>
    <w:rsid w:val="007E2BA3"/>
    <w:rsid w:val="007E7484"/>
    <w:rsid w:val="007E7CF3"/>
    <w:rsid w:val="007F072F"/>
    <w:rsid w:val="00822190"/>
    <w:rsid w:val="00833FFA"/>
    <w:rsid w:val="0084325D"/>
    <w:rsid w:val="008463F1"/>
    <w:rsid w:val="008537FE"/>
    <w:rsid w:val="00863EBE"/>
    <w:rsid w:val="00870677"/>
    <w:rsid w:val="00872B8C"/>
    <w:rsid w:val="008828D1"/>
    <w:rsid w:val="008940E5"/>
    <w:rsid w:val="00895436"/>
    <w:rsid w:val="008B448E"/>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0F00"/>
    <w:rsid w:val="009A608C"/>
    <w:rsid w:val="009B1B4A"/>
    <w:rsid w:val="009C0022"/>
    <w:rsid w:val="009C3A18"/>
    <w:rsid w:val="009D388C"/>
    <w:rsid w:val="009D3B20"/>
    <w:rsid w:val="009D6F8D"/>
    <w:rsid w:val="009E1E8E"/>
    <w:rsid w:val="00A21C31"/>
    <w:rsid w:val="00A23A9A"/>
    <w:rsid w:val="00A27305"/>
    <w:rsid w:val="00A32ADA"/>
    <w:rsid w:val="00A413E9"/>
    <w:rsid w:val="00A775A7"/>
    <w:rsid w:val="00A77F3E"/>
    <w:rsid w:val="00A87C1E"/>
    <w:rsid w:val="00A927E3"/>
    <w:rsid w:val="00A97989"/>
    <w:rsid w:val="00AA1967"/>
    <w:rsid w:val="00AA1FEB"/>
    <w:rsid w:val="00AA5239"/>
    <w:rsid w:val="00B014EB"/>
    <w:rsid w:val="00B1091A"/>
    <w:rsid w:val="00B1169A"/>
    <w:rsid w:val="00B24274"/>
    <w:rsid w:val="00B2427D"/>
    <w:rsid w:val="00B31D1F"/>
    <w:rsid w:val="00B32ABC"/>
    <w:rsid w:val="00B454C5"/>
    <w:rsid w:val="00B520C5"/>
    <w:rsid w:val="00B63023"/>
    <w:rsid w:val="00B76275"/>
    <w:rsid w:val="00B76DA1"/>
    <w:rsid w:val="00B8138A"/>
    <w:rsid w:val="00B81A21"/>
    <w:rsid w:val="00B93AAE"/>
    <w:rsid w:val="00B9484C"/>
    <w:rsid w:val="00B967B3"/>
    <w:rsid w:val="00BA2DBC"/>
    <w:rsid w:val="00BA4388"/>
    <w:rsid w:val="00BB2165"/>
    <w:rsid w:val="00BC08AF"/>
    <w:rsid w:val="00BE2FB7"/>
    <w:rsid w:val="00BE61B5"/>
    <w:rsid w:val="00BE7777"/>
    <w:rsid w:val="00BF470D"/>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1979"/>
    <w:rsid w:val="00CA4365"/>
    <w:rsid w:val="00CB5F90"/>
    <w:rsid w:val="00CB65E7"/>
    <w:rsid w:val="00CF0896"/>
    <w:rsid w:val="00D04F48"/>
    <w:rsid w:val="00D078E4"/>
    <w:rsid w:val="00D25B01"/>
    <w:rsid w:val="00D33053"/>
    <w:rsid w:val="00D46DED"/>
    <w:rsid w:val="00DB50FD"/>
    <w:rsid w:val="00DC6EBA"/>
    <w:rsid w:val="00DF4959"/>
    <w:rsid w:val="00E151D0"/>
    <w:rsid w:val="00E50602"/>
    <w:rsid w:val="00E55C0D"/>
    <w:rsid w:val="00E65D20"/>
    <w:rsid w:val="00E83AE9"/>
    <w:rsid w:val="00EB4A0C"/>
    <w:rsid w:val="00ED2094"/>
    <w:rsid w:val="00F04766"/>
    <w:rsid w:val="00F10355"/>
    <w:rsid w:val="00F201BF"/>
    <w:rsid w:val="00F22A20"/>
    <w:rsid w:val="00F374CB"/>
    <w:rsid w:val="00F40FC5"/>
    <w:rsid w:val="00F508D9"/>
    <w:rsid w:val="00F529E9"/>
    <w:rsid w:val="00F56E32"/>
    <w:rsid w:val="00F57B8F"/>
    <w:rsid w:val="00F71169"/>
    <w:rsid w:val="00F75607"/>
    <w:rsid w:val="00F957D9"/>
    <w:rsid w:val="00FA2A63"/>
    <w:rsid w:val="00FA49BC"/>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4E9B4"/>
  <w15:docId w15:val="{F30E9BA6-B2B8-4E9E-90B0-1BD057E6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paragraph" w:styleId="Revision">
    <w:name w:val="Revision"/>
    <w:hidden/>
    <w:uiPriority w:val="99"/>
    <w:semiHidden/>
    <w:rsid w:val="00D330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E44F-340A-4CBF-983F-29BFA4A9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1655</Words>
  <Characters>9440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2017-05-02T16:42:00Z</cp:lastPrinted>
  <dcterms:created xsi:type="dcterms:W3CDTF">2017-05-02T16:42:00Z</dcterms:created>
  <dcterms:modified xsi:type="dcterms:W3CDTF">2017-05-02T16:42:00Z</dcterms:modified>
</cp:coreProperties>
</file>