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A2F9"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129CED3" wp14:editId="2BF04919">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5FBFEC0" w14:textId="77777777" w:rsidR="00B32ABC" w:rsidRPr="00833FFA" w:rsidRDefault="00B32ABC" w:rsidP="00B32ABC">
      <w:pPr>
        <w:pStyle w:val="DocumentLabel"/>
        <w:rPr>
          <w:sz w:val="22"/>
          <w:szCs w:val="22"/>
        </w:rPr>
      </w:pPr>
      <w:r w:rsidRPr="00833FFA">
        <w:rPr>
          <w:sz w:val="22"/>
          <w:szCs w:val="22"/>
        </w:rPr>
        <w:t>Rochester INSTITUTE OF TECHNOLOGY</w:t>
      </w:r>
    </w:p>
    <w:p w14:paraId="6F68F2D9"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8396CA3" w14:textId="77777777" w:rsidR="00B32ABC" w:rsidRPr="001F03DE" w:rsidRDefault="00B32ABC" w:rsidP="00B32ABC">
      <w:pPr>
        <w:pStyle w:val="DocumentLabel"/>
        <w:rPr>
          <w:sz w:val="20"/>
        </w:rPr>
      </w:pPr>
    </w:p>
    <w:p w14:paraId="3E098228" w14:textId="77777777" w:rsidR="00B32ABC" w:rsidRDefault="006C1432" w:rsidP="00B32ABC">
      <w:pPr>
        <w:pStyle w:val="DocumentLabel"/>
        <w:rPr>
          <w:sz w:val="32"/>
          <w:szCs w:val="32"/>
        </w:rPr>
      </w:pPr>
      <w:r>
        <w:rPr>
          <w:sz w:val="32"/>
          <w:szCs w:val="32"/>
        </w:rPr>
        <w:t>College of Liberal Arts</w:t>
      </w:r>
    </w:p>
    <w:p w14:paraId="0DD30350" w14:textId="53463306" w:rsidR="00FC7D3A" w:rsidRPr="00375D5E" w:rsidRDefault="000B24FE" w:rsidP="001634DB">
      <w:pPr>
        <w:rPr>
          <w:b/>
          <w:sz w:val="28"/>
          <w:szCs w:val="20"/>
          <w:lang w:eastAsia="ar-SA"/>
        </w:rPr>
      </w:pPr>
      <w:r w:rsidRPr="00375D5E">
        <w:rPr>
          <w:b/>
          <w:sz w:val="28"/>
          <w:szCs w:val="20"/>
          <w:lang w:eastAsia="ar-SA"/>
        </w:rPr>
        <w:t xml:space="preserve">Effective Aug </w:t>
      </w:r>
      <w:del w:id="1" w:author="Rachel Scott" w:date="2017-05-05T14:43:00Z">
        <w:r w:rsidRPr="00375D5E" w:rsidDel="00CC625A">
          <w:rPr>
            <w:b/>
            <w:sz w:val="28"/>
            <w:szCs w:val="20"/>
            <w:lang w:eastAsia="ar-SA"/>
          </w:rPr>
          <w:delText>21, 2016</w:delText>
        </w:r>
      </w:del>
      <w:ins w:id="2" w:author="Rachel Scott" w:date="2017-05-05T14:43:00Z">
        <w:r w:rsidR="00CC625A">
          <w:rPr>
            <w:b/>
            <w:sz w:val="28"/>
            <w:szCs w:val="20"/>
            <w:lang w:eastAsia="ar-SA"/>
          </w:rPr>
          <w:t>2017</w:t>
        </w:r>
      </w:ins>
    </w:p>
    <w:p w14:paraId="7332D22D" w14:textId="77777777" w:rsidR="000A7FDA" w:rsidRPr="00C2660B" w:rsidRDefault="00D04F48" w:rsidP="006C1432">
      <w:pPr>
        <w:rPr>
          <w:b/>
          <w:lang w:eastAsia="ar-SA"/>
        </w:rPr>
      </w:pPr>
      <w:r>
        <w:rPr>
          <w:b/>
          <w:lang w:eastAsia="ar-SA"/>
        </w:rPr>
        <w:t xml:space="preserve">Certifying </w:t>
      </w:r>
      <w:r w:rsidR="005C7579" w:rsidRPr="00C2660B">
        <w:rPr>
          <w:b/>
          <w:lang w:eastAsia="ar-SA"/>
        </w:rPr>
        <w:t>Academic Unit</w:t>
      </w:r>
      <w:r w:rsidR="006C1432">
        <w:rPr>
          <w:b/>
          <w:lang w:eastAsia="ar-SA"/>
        </w:rPr>
        <w:t>:  Department of Performing Arts &amp; Visual Culture</w:t>
      </w:r>
      <w:r w:rsidR="005C7579" w:rsidRPr="00C2660B">
        <w:rPr>
          <w:b/>
          <w:lang w:eastAsia="ar-SA"/>
        </w:rPr>
        <w:t xml:space="preserve"> </w:t>
      </w:r>
      <w:r w:rsidR="000361DE" w:rsidRPr="00C2660B">
        <w:rPr>
          <w:b/>
          <w:lang w:eastAsia="ar-SA"/>
        </w:rPr>
        <w:t xml:space="preserve"> </w:t>
      </w:r>
    </w:p>
    <w:p w14:paraId="7FB5F870" w14:textId="77777777" w:rsidR="006C1432" w:rsidRDefault="006C1432" w:rsidP="002B61C5">
      <w:pPr>
        <w:rPr>
          <w:b/>
          <w:lang w:eastAsia="ar-SA"/>
        </w:rPr>
      </w:pPr>
    </w:p>
    <w:p w14:paraId="0308D6B4" w14:textId="77777777" w:rsidR="008D192A" w:rsidRPr="00C2660B" w:rsidRDefault="008C16F0" w:rsidP="002B61C5">
      <w:pPr>
        <w:rPr>
          <w:lang w:eastAsia="ar-SA"/>
        </w:rPr>
      </w:pPr>
      <w:r w:rsidRPr="00C2660B">
        <w:rPr>
          <w:b/>
          <w:lang w:eastAsia="ar-SA"/>
        </w:rPr>
        <w:t>Name of Minor:</w:t>
      </w:r>
      <w:r w:rsidR="006C1432">
        <w:rPr>
          <w:b/>
          <w:lang w:eastAsia="ar-SA"/>
        </w:rPr>
        <w:tab/>
        <w:t>Music &amp; Technology</w:t>
      </w:r>
      <w:r w:rsidR="002B61C5" w:rsidRPr="00C2660B">
        <w:rPr>
          <w:lang w:eastAsia="ar-SA"/>
        </w:rPr>
        <w:t xml:space="preserve"> </w:t>
      </w:r>
    </w:p>
    <w:p w14:paraId="05216E2B" w14:textId="77777777" w:rsidR="005F3769" w:rsidRDefault="005F3769" w:rsidP="002B61C5">
      <w:pPr>
        <w:rPr>
          <w:lang w:eastAsia="ar-SA"/>
        </w:rPr>
      </w:pPr>
    </w:p>
    <w:p w14:paraId="6E8C12A1"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1CDBA74C" w14:textId="77777777" w:rsidTr="005F3769">
        <w:tc>
          <w:tcPr>
            <w:tcW w:w="8856" w:type="dxa"/>
          </w:tcPr>
          <w:p w14:paraId="0EB3A55D" w14:textId="77777777" w:rsidR="005F3769" w:rsidRDefault="006C1432" w:rsidP="00195A14">
            <w:pPr>
              <w:rPr>
                <w:lang w:eastAsia="ar-SA"/>
              </w:rPr>
            </w:pPr>
            <w:r>
              <w:rPr>
                <w:lang w:eastAsia="ar-SA"/>
              </w:rPr>
              <w:t>The Music &amp; Technology minor includes courses in music theory, music history, contemporary and historical musical instrum</w:t>
            </w:r>
            <w:r w:rsidR="00D94BE1">
              <w:rPr>
                <w:lang w:eastAsia="ar-SA"/>
              </w:rPr>
              <w:t xml:space="preserve">ent </w:t>
            </w:r>
            <w:r>
              <w:rPr>
                <w:lang w:eastAsia="ar-SA"/>
              </w:rPr>
              <w:t>technology, acoustics,</w:t>
            </w:r>
            <w:r w:rsidR="00D94BE1">
              <w:rPr>
                <w:lang w:eastAsia="ar-SA"/>
              </w:rPr>
              <w:t xml:space="preserve"> audio engineering, </w:t>
            </w:r>
            <w:r w:rsidR="00195A14">
              <w:rPr>
                <w:lang w:eastAsia="ar-SA"/>
              </w:rPr>
              <w:t xml:space="preserve">music for media, </w:t>
            </w:r>
            <w:r w:rsidR="00D94BE1">
              <w:rPr>
                <w:lang w:eastAsia="ar-SA"/>
              </w:rPr>
              <w:t>and music performance.  This minor provides students with an avenue to integrate their technological interests and skill</w:t>
            </w:r>
            <w:r w:rsidR="00195A14">
              <w:rPr>
                <w:lang w:eastAsia="ar-SA"/>
              </w:rPr>
              <w:t>s</w:t>
            </w:r>
            <w:r w:rsidR="00D94BE1">
              <w:rPr>
                <w:lang w:eastAsia="ar-SA"/>
              </w:rPr>
              <w:t xml:space="preserve"> with music</w:t>
            </w:r>
            <w:r w:rsidR="00195A14">
              <w:rPr>
                <w:lang w:eastAsia="ar-SA"/>
              </w:rPr>
              <w:t>.</w:t>
            </w:r>
            <w:r>
              <w:rPr>
                <w:lang w:eastAsia="ar-SA"/>
              </w:rPr>
              <w:t xml:space="preserve"> </w:t>
            </w:r>
          </w:p>
        </w:tc>
      </w:tr>
    </w:tbl>
    <w:p w14:paraId="31ADBF2A" w14:textId="77777777" w:rsidR="005F3769" w:rsidRPr="00C2660B" w:rsidRDefault="005F3769" w:rsidP="002B61C5">
      <w:pPr>
        <w:rPr>
          <w:lang w:eastAsia="ar-SA"/>
        </w:rPr>
      </w:pPr>
    </w:p>
    <w:p w14:paraId="718B7CB4"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14:paraId="4BAD6DCD" w14:textId="77777777">
        <w:tc>
          <w:tcPr>
            <w:tcW w:w="4068" w:type="dxa"/>
          </w:tcPr>
          <w:p w14:paraId="0F3C0C6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DB4FE4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38B8D0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B9ED363" w14:textId="77777777">
        <w:tc>
          <w:tcPr>
            <w:tcW w:w="4068" w:type="dxa"/>
          </w:tcPr>
          <w:p w14:paraId="575A36D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AF719D2" w14:textId="77777777" w:rsidR="002C479A" w:rsidRPr="00C2660B" w:rsidRDefault="00995829" w:rsidP="0056483D">
            <w:pPr>
              <w:pStyle w:val="NoSpacing"/>
              <w:rPr>
                <w:rFonts w:ascii="Times New Roman" w:hAnsi="Times New Roman"/>
                <w:sz w:val="24"/>
                <w:szCs w:val="24"/>
                <w:lang w:eastAsia="ar-SA"/>
              </w:rPr>
            </w:pPr>
            <w:ins w:id="3" w:author="Microsoft Office User" w:date="2017-01-04T13:23:00Z">
              <w:r>
                <w:rPr>
                  <w:rFonts w:ascii="Times New Roman" w:hAnsi="Times New Roman"/>
                  <w:sz w:val="24"/>
                  <w:szCs w:val="24"/>
                  <w:lang w:eastAsia="ar-SA"/>
                </w:rPr>
                <w:t>Nov</w:t>
              </w:r>
            </w:ins>
            <w:del w:id="4" w:author="Microsoft Office User" w:date="2017-01-04T13:23:00Z">
              <w:r w:rsidR="00195A14" w:rsidDel="00995829">
                <w:rPr>
                  <w:rFonts w:ascii="Times New Roman" w:hAnsi="Times New Roman"/>
                  <w:sz w:val="24"/>
                  <w:szCs w:val="24"/>
                  <w:lang w:eastAsia="ar-SA"/>
                </w:rPr>
                <w:delText>Sep</w:delText>
              </w:r>
            </w:del>
            <w:r w:rsidR="00195A14">
              <w:rPr>
                <w:rFonts w:ascii="Times New Roman" w:hAnsi="Times New Roman"/>
                <w:sz w:val="24"/>
                <w:szCs w:val="24"/>
                <w:lang w:eastAsia="ar-SA"/>
              </w:rPr>
              <w:t xml:space="preserve"> </w:t>
            </w:r>
            <w:ins w:id="5" w:author="Microsoft Office User" w:date="2017-01-04T13:23:00Z">
              <w:r>
                <w:rPr>
                  <w:rFonts w:ascii="Times New Roman" w:hAnsi="Times New Roman"/>
                  <w:sz w:val="24"/>
                  <w:szCs w:val="24"/>
                  <w:lang w:eastAsia="ar-SA"/>
                </w:rPr>
                <w:t>30</w:t>
              </w:r>
            </w:ins>
            <w:del w:id="6" w:author="Microsoft Office User" w:date="2017-01-04T13:23:00Z">
              <w:r w:rsidR="00195A14" w:rsidDel="00995829">
                <w:rPr>
                  <w:rFonts w:ascii="Times New Roman" w:hAnsi="Times New Roman"/>
                  <w:sz w:val="24"/>
                  <w:szCs w:val="24"/>
                  <w:lang w:eastAsia="ar-SA"/>
                </w:rPr>
                <w:delText>23</w:delText>
              </w:r>
            </w:del>
            <w:r w:rsidR="00195A14">
              <w:rPr>
                <w:rFonts w:ascii="Times New Roman" w:hAnsi="Times New Roman"/>
                <w:sz w:val="24"/>
                <w:szCs w:val="24"/>
                <w:lang w:eastAsia="ar-SA"/>
              </w:rPr>
              <w:t>, 201</w:t>
            </w:r>
            <w:ins w:id="7" w:author="Microsoft Office User" w:date="2017-01-04T13:23:00Z">
              <w:r>
                <w:rPr>
                  <w:rFonts w:ascii="Times New Roman" w:hAnsi="Times New Roman"/>
                  <w:sz w:val="24"/>
                  <w:szCs w:val="24"/>
                  <w:lang w:eastAsia="ar-SA"/>
                </w:rPr>
                <w:t>6</w:t>
              </w:r>
            </w:ins>
            <w:del w:id="8" w:author="Microsoft Office User" w:date="2017-01-04T13:23:00Z">
              <w:r w:rsidR="00195A14" w:rsidDel="00995829">
                <w:rPr>
                  <w:rFonts w:ascii="Times New Roman" w:hAnsi="Times New Roman"/>
                  <w:sz w:val="24"/>
                  <w:szCs w:val="24"/>
                  <w:lang w:eastAsia="ar-SA"/>
                </w:rPr>
                <w:delText>3</w:delText>
              </w:r>
            </w:del>
          </w:p>
        </w:tc>
        <w:tc>
          <w:tcPr>
            <w:tcW w:w="2340" w:type="dxa"/>
          </w:tcPr>
          <w:p w14:paraId="34A651D9" w14:textId="77777777" w:rsidR="002C479A" w:rsidRPr="00C2660B" w:rsidRDefault="00995829" w:rsidP="0056483D">
            <w:pPr>
              <w:pStyle w:val="NoSpacing"/>
              <w:rPr>
                <w:rFonts w:ascii="Times New Roman" w:hAnsi="Times New Roman"/>
                <w:sz w:val="24"/>
                <w:szCs w:val="24"/>
                <w:lang w:eastAsia="ar-SA"/>
              </w:rPr>
            </w:pPr>
            <w:ins w:id="9" w:author="Microsoft Office User" w:date="2017-01-04T13:23:00Z">
              <w:r>
                <w:rPr>
                  <w:rFonts w:ascii="Times New Roman" w:hAnsi="Times New Roman"/>
                  <w:sz w:val="24"/>
                  <w:szCs w:val="24"/>
                  <w:lang w:eastAsia="ar-SA"/>
                </w:rPr>
                <w:t>Nov</w:t>
              </w:r>
            </w:ins>
            <w:del w:id="10" w:author="Microsoft Office User" w:date="2017-01-04T13:23:00Z">
              <w:r w:rsidR="00195A14" w:rsidDel="00995829">
                <w:rPr>
                  <w:rFonts w:ascii="Times New Roman" w:hAnsi="Times New Roman"/>
                  <w:sz w:val="24"/>
                  <w:szCs w:val="24"/>
                  <w:lang w:eastAsia="ar-SA"/>
                </w:rPr>
                <w:delText>Sep</w:delText>
              </w:r>
            </w:del>
            <w:r w:rsidR="00195A14">
              <w:rPr>
                <w:rFonts w:ascii="Times New Roman" w:hAnsi="Times New Roman"/>
                <w:sz w:val="24"/>
                <w:szCs w:val="24"/>
                <w:lang w:eastAsia="ar-SA"/>
              </w:rPr>
              <w:t xml:space="preserve"> </w:t>
            </w:r>
            <w:ins w:id="11" w:author="Microsoft Office User" w:date="2017-01-04T13:23:00Z">
              <w:r>
                <w:rPr>
                  <w:rFonts w:ascii="Times New Roman" w:hAnsi="Times New Roman"/>
                  <w:sz w:val="24"/>
                  <w:szCs w:val="24"/>
                  <w:lang w:eastAsia="ar-SA"/>
                </w:rPr>
                <w:t>30</w:t>
              </w:r>
            </w:ins>
            <w:del w:id="12" w:author="Microsoft Office User" w:date="2017-01-04T13:23:00Z">
              <w:r w:rsidR="00195A14" w:rsidDel="00995829">
                <w:rPr>
                  <w:rFonts w:ascii="Times New Roman" w:hAnsi="Times New Roman"/>
                  <w:sz w:val="24"/>
                  <w:szCs w:val="24"/>
                  <w:lang w:eastAsia="ar-SA"/>
                </w:rPr>
                <w:delText>23</w:delText>
              </w:r>
            </w:del>
            <w:r w:rsidR="00195A14">
              <w:rPr>
                <w:rFonts w:ascii="Times New Roman" w:hAnsi="Times New Roman"/>
                <w:sz w:val="24"/>
                <w:szCs w:val="24"/>
                <w:lang w:eastAsia="ar-SA"/>
              </w:rPr>
              <w:t>, 201</w:t>
            </w:r>
            <w:ins w:id="13" w:author="Microsoft Office User" w:date="2017-01-04T13:23:00Z">
              <w:r>
                <w:rPr>
                  <w:rFonts w:ascii="Times New Roman" w:hAnsi="Times New Roman"/>
                  <w:sz w:val="24"/>
                  <w:szCs w:val="24"/>
                  <w:lang w:eastAsia="ar-SA"/>
                </w:rPr>
                <w:t>6</w:t>
              </w:r>
            </w:ins>
            <w:del w:id="14" w:author="Microsoft Office User" w:date="2017-01-04T13:23:00Z">
              <w:r w:rsidR="00195A14" w:rsidDel="00995829">
                <w:rPr>
                  <w:rFonts w:ascii="Times New Roman" w:hAnsi="Times New Roman"/>
                  <w:sz w:val="24"/>
                  <w:szCs w:val="24"/>
                  <w:lang w:eastAsia="ar-SA"/>
                </w:rPr>
                <w:delText>3</w:delText>
              </w:r>
            </w:del>
          </w:p>
        </w:tc>
      </w:tr>
      <w:tr w:rsidR="002C479A" w:rsidRPr="00C2660B" w14:paraId="6567DB04" w14:textId="77777777">
        <w:tc>
          <w:tcPr>
            <w:tcW w:w="4068" w:type="dxa"/>
          </w:tcPr>
          <w:p w14:paraId="472069D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41890DBC" w14:textId="77777777" w:rsidR="002C479A"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Sep 23, 2013</w:t>
            </w:r>
          </w:p>
        </w:tc>
        <w:tc>
          <w:tcPr>
            <w:tcW w:w="2340" w:type="dxa"/>
          </w:tcPr>
          <w:p w14:paraId="41E0BAB7" w14:textId="77777777" w:rsidR="002C479A"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Oct 2, 2013</w:t>
            </w:r>
          </w:p>
        </w:tc>
      </w:tr>
      <w:tr w:rsidR="0022219C" w:rsidRPr="00C2660B" w14:paraId="040330EE" w14:textId="77777777">
        <w:tc>
          <w:tcPr>
            <w:tcW w:w="4068" w:type="dxa"/>
          </w:tcPr>
          <w:p w14:paraId="5C4A0EC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026D353" w14:textId="77777777" w:rsidR="0022219C"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Feb 24, 2014</w:t>
            </w:r>
          </w:p>
        </w:tc>
        <w:tc>
          <w:tcPr>
            <w:tcW w:w="2340" w:type="dxa"/>
          </w:tcPr>
          <w:p w14:paraId="0C85CC81" w14:textId="77777777" w:rsidR="0022219C" w:rsidRPr="00C2660B" w:rsidRDefault="006E79BC" w:rsidP="0056483D">
            <w:pPr>
              <w:pStyle w:val="NoSpacing"/>
              <w:rPr>
                <w:rFonts w:ascii="Times New Roman" w:hAnsi="Times New Roman"/>
                <w:sz w:val="24"/>
                <w:szCs w:val="24"/>
                <w:lang w:eastAsia="ar-SA"/>
              </w:rPr>
            </w:pPr>
            <w:r>
              <w:rPr>
                <w:rFonts w:ascii="Times New Roman" w:hAnsi="Times New Roman"/>
                <w:sz w:val="24"/>
                <w:szCs w:val="24"/>
                <w:lang w:eastAsia="ar-SA"/>
              </w:rPr>
              <w:t>April 2, 2014</w:t>
            </w:r>
          </w:p>
        </w:tc>
      </w:tr>
    </w:tbl>
    <w:p w14:paraId="0978D98E" w14:textId="77777777" w:rsidR="004C5361" w:rsidRPr="00C2660B" w:rsidRDefault="004C5361" w:rsidP="00AA1967"/>
    <w:p w14:paraId="7C3ECDCF" w14:textId="77777777" w:rsidR="00193B85" w:rsidRPr="00C2660B" w:rsidRDefault="00C2660B" w:rsidP="00193B85">
      <w:pPr>
        <w:rPr>
          <w:b/>
        </w:rPr>
      </w:pPr>
      <w:r w:rsidRPr="00C2660B">
        <w:rPr>
          <w:b/>
        </w:rPr>
        <w:t xml:space="preserve">2.0 </w:t>
      </w:r>
      <w:r w:rsidR="00AA1967" w:rsidRPr="00C2660B">
        <w:rPr>
          <w:b/>
        </w:rPr>
        <w:t xml:space="preserve">Rationale: </w:t>
      </w:r>
    </w:p>
    <w:p w14:paraId="106A8B5E"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27150B7" w14:textId="77777777" w:rsidR="0022219C" w:rsidRPr="00C2660B" w:rsidRDefault="0022219C" w:rsidP="0022219C">
      <w:pPr>
        <w:pStyle w:val="NoSpacing"/>
        <w:rPr>
          <w:rFonts w:ascii="Times New Roman" w:hAnsi="Times New Roman"/>
          <w:sz w:val="24"/>
          <w:szCs w:val="24"/>
        </w:rPr>
      </w:pPr>
    </w:p>
    <w:p w14:paraId="303265D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00B3EE87" w14:textId="77777777">
        <w:tc>
          <w:tcPr>
            <w:tcW w:w="8856" w:type="dxa"/>
          </w:tcPr>
          <w:p w14:paraId="18795EB1" w14:textId="77777777" w:rsidR="00B76275" w:rsidRPr="00195A14" w:rsidRDefault="00195A14" w:rsidP="00062797">
            <w:r>
              <w:t xml:space="preserve">The list of proposed academic, technological, and performance courses covers a wide-range of musical and technological areas that are designed to allow students </w:t>
            </w:r>
            <w:r w:rsidR="0091400A">
              <w:t xml:space="preserve">to </w:t>
            </w:r>
            <w:r w:rsidR="00F734DE">
              <w:t>be introduced to and pursue a range of interests.  These interests include audio engineering, space design, the history of instrument construction, music for visual media (e.g., film and games), and computer generated music, among other music and technolog</w:t>
            </w:r>
            <w:r w:rsidR="0091400A">
              <w:t>y</w:t>
            </w:r>
            <w:r w:rsidR="00F734DE">
              <w:t xml:space="preserve"> areas.</w:t>
            </w:r>
          </w:p>
          <w:p w14:paraId="03327CA1" w14:textId="77777777" w:rsidR="00F56E32" w:rsidRPr="00C2660B" w:rsidRDefault="00F56E32" w:rsidP="00062797">
            <w:pPr>
              <w:rPr>
                <w:b/>
              </w:rPr>
            </w:pPr>
          </w:p>
          <w:p w14:paraId="42E3D52D" w14:textId="77777777" w:rsidR="005E7FD9" w:rsidRPr="00C2660B" w:rsidRDefault="005E7FD9" w:rsidP="00062797">
            <w:pPr>
              <w:rPr>
                <w:b/>
              </w:rPr>
            </w:pPr>
          </w:p>
          <w:p w14:paraId="3975EB07" w14:textId="77777777" w:rsidR="004C5361" w:rsidRPr="00C2660B" w:rsidRDefault="004C5361" w:rsidP="00062797">
            <w:pPr>
              <w:rPr>
                <w:b/>
              </w:rPr>
            </w:pPr>
          </w:p>
          <w:p w14:paraId="7BC6478D" w14:textId="77777777" w:rsidR="004C5361" w:rsidRPr="00C2660B" w:rsidRDefault="004C5361" w:rsidP="00062797">
            <w:pPr>
              <w:rPr>
                <w:b/>
              </w:rPr>
            </w:pPr>
          </w:p>
        </w:tc>
      </w:tr>
    </w:tbl>
    <w:p w14:paraId="11D25FBA" w14:textId="77777777" w:rsidR="00AA1967" w:rsidRPr="00C2660B" w:rsidRDefault="00AA1967" w:rsidP="00AA1967">
      <w:pPr>
        <w:pStyle w:val="NoSpacing"/>
        <w:rPr>
          <w:rFonts w:ascii="Times New Roman" w:hAnsi="Times New Roman"/>
          <w:sz w:val="24"/>
          <w:szCs w:val="24"/>
        </w:rPr>
      </w:pPr>
    </w:p>
    <w:p w14:paraId="4EAF1C44" w14:textId="77777777" w:rsidR="0091400A" w:rsidRDefault="0091400A" w:rsidP="009505CA">
      <w:pPr>
        <w:pStyle w:val="NoSpacing"/>
        <w:rPr>
          <w:rFonts w:ascii="Times New Roman" w:hAnsi="Times New Roman"/>
          <w:b/>
          <w:sz w:val="24"/>
          <w:szCs w:val="24"/>
        </w:rPr>
      </w:pPr>
    </w:p>
    <w:p w14:paraId="2EDC3CCD" w14:textId="77777777" w:rsidR="0091400A" w:rsidRDefault="0091400A" w:rsidP="009505CA">
      <w:pPr>
        <w:pStyle w:val="NoSpacing"/>
        <w:rPr>
          <w:rFonts w:ascii="Times New Roman" w:hAnsi="Times New Roman"/>
          <w:b/>
          <w:sz w:val="24"/>
          <w:szCs w:val="24"/>
        </w:rPr>
      </w:pPr>
    </w:p>
    <w:p w14:paraId="52154968" w14:textId="77777777" w:rsidR="0091400A" w:rsidRDefault="0091400A" w:rsidP="009505CA">
      <w:pPr>
        <w:pStyle w:val="NoSpacing"/>
        <w:rPr>
          <w:rFonts w:ascii="Times New Roman" w:hAnsi="Times New Roman"/>
          <w:b/>
          <w:sz w:val="24"/>
          <w:szCs w:val="24"/>
        </w:rPr>
      </w:pPr>
    </w:p>
    <w:p w14:paraId="15ADF8D2" w14:textId="77777777" w:rsidR="0091400A" w:rsidRDefault="0091400A" w:rsidP="009505CA">
      <w:pPr>
        <w:pStyle w:val="NoSpacing"/>
        <w:rPr>
          <w:rFonts w:ascii="Times New Roman" w:hAnsi="Times New Roman"/>
          <w:b/>
          <w:sz w:val="24"/>
          <w:szCs w:val="24"/>
        </w:rPr>
      </w:pPr>
    </w:p>
    <w:p w14:paraId="4E2F4231" w14:textId="77777777" w:rsidR="0091400A" w:rsidRDefault="0091400A" w:rsidP="009505CA">
      <w:pPr>
        <w:pStyle w:val="NoSpacing"/>
        <w:rPr>
          <w:rFonts w:ascii="Times New Roman" w:hAnsi="Times New Roman"/>
          <w:b/>
          <w:sz w:val="24"/>
          <w:szCs w:val="24"/>
        </w:rPr>
      </w:pPr>
    </w:p>
    <w:p w14:paraId="060B2A98"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56DC60F" w14:textId="77777777" w:rsidR="00C2660B" w:rsidRPr="00C2660B" w:rsidRDefault="00C2660B" w:rsidP="009505CA">
      <w:pPr>
        <w:pStyle w:val="NoSpacing"/>
        <w:rPr>
          <w:rFonts w:ascii="Times New Roman" w:hAnsi="Times New Roman"/>
          <w:sz w:val="24"/>
          <w:szCs w:val="24"/>
        </w:rPr>
      </w:pPr>
    </w:p>
    <w:p w14:paraId="0F541A2C"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2B8C15D5" w14:textId="77777777" w:rsidTr="008E18EA">
        <w:tc>
          <w:tcPr>
            <w:tcW w:w="8856" w:type="dxa"/>
          </w:tcPr>
          <w:p w14:paraId="287CD30B" w14:textId="77777777" w:rsidR="009505CA"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 xml:space="preserve">The Department of Performing Arts &amp; Visual Culture (PAVC), in the College of Liberal Arts, is the home </w:t>
            </w:r>
            <w:r w:rsidR="00B07653">
              <w:rPr>
                <w:rFonts w:ascii="Times New Roman" w:hAnsi="Times New Roman"/>
                <w:sz w:val="24"/>
                <w:szCs w:val="24"/>
              </w:rPr>
              <w:t>and manager of</w:t>
            </w:r>
            <w:r>
              <w:rPr>
                <w:rFonts w:ascii="Times New Roman" w:hAnsi="Times New Roman"/>
                <w:sz w:val="24"/>
                <w:szCs w:val="24"/>
              </w:rPr>
              <w:t xml:space="preserve"> this minor, and offers the required course in music theory (Intro to Music Theory)</w:t>
            </w:r>
            <w:ins w:id="15" w:author="Microsoft Office User" w:date="2017-01-04T13:25:00Z">
              <w:r w:rsidR="00995829">
                <w:rPr>
                  <w:rFonts w:ascii="Times New Roman" w:hAnsi="Times New Roman"/>
                  <w:sz w:val="24"/>
                  <w:szCs w:val="24"/>
                </w:rPr>
                <w:t xml:space="preserve"> or its alternate (Composing for Media)</w:t>
              </w:r>
            </w:ins>
            <w:r>
              <w:rPr>
                <w:rFonts w:ascii="Times New Roman" w:hAnsi="Times New Roman"/>
                <w:sz w:val="24"/>
                <w:szCs w:val="24"/>
              </w:rPr>
              <w:t xml:space="preserve">, and electives in music history and culture, </w:t>
            </w:r>
            <w:r w:rsidR="0036787E">
              <w:rPr>
                <w:rFonts w:ascii="Times New Roman" w:hAnsi="Times New Roman"/>
                <w:sz w:val="24"/>
                <w:szCs w:val="24"/>
              </w:rPr>
              <w:t xml:space="preserve">music and visual media, </w:t>
            </w:r>
            <w:r>
              <w:rPr>
                <w:rFonts w:ascii="Times New Roman" w:hAnsi="Times New Roman"/>
                <w:sz w:val="24"/>
                <w:szCs w:val="24"/>
              </w:rPr>
              <w:t>applied music and ensembles.</w:t>
            </w:r>
          </w:p>
          <w:p w14:paraId="57B9044B" w14:textId="77777777" w:rsidR="0091400A"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The College of Applied Science and Technology (CAST) offers the required course in Audio Engineering, as well as other courses in sound technology that can be taken to fulfill elective requirements.</w:t>
            </w:r>
          </w:p>
          <w:p w14:paraId="6FE68D08" w14:textId="77777777" w:rsidR="0091400A" w:rsidRPr="00C2660B"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 xml:space="preserve">The Golisano College of Computing and Information Sciences </w:t>
            </w:r>
            <w:r w:rsidR="00B07653">
              <w:rPr>
                <w:rFonts w:ascii="Times New Roman" w:hAnsi="Times New Roman"/>
                <w:sz w:val="24"/>
                <w:szCs w:val="24"/>
              </w:rPr>
              <w:t xml:space="preserve">(GCCIS) </w:t>
            </w:r>
            <w:r w:rsidR="0036787E">
              <w:rPr>
                <w:rFonts w:ascii="Times New Roman" w:hAnsi="Times New Roman"/>
                <w:sz w:val="24"/>
                <w:szCs w:val="24"/>
              </w:rPr>
              <w:t xml:space="preserve">will </w:t>
            </w:r>
            <w:proofErr w:type="gramStart"/>
            <w:r w:rsidR="0036787E">
              <w:rPr>
                <w:rFonts w:ascii="Times New Roman" w:hAnsi="Times New Roman"/>
                <w:sz w:val="24"/>
                <w:szCs w:val="24"/>
              </w:rPr>
              <w:t xml:space="preserve">offer </w:t>
            </w:r>
            <w:r>
              <w:rPr>
                <w:rFonts w:ascii="Times New Roman" w:hAnsi="Times New Roman"/>
                <w:sz w:val="24"/>
                <w:szCs w:val="24"/>
              </w:rPr>
              <w:t xml:space="preserve"> courses</w:t>
            </w:r>
            <w:proofErr w:type="gramEnd"/>
            <w:r>
              <w:rPr>
                <w:rFonts w:ascii="Times New Roman" w:hAnsi="Times New Roman"/>
                <w:sz w:val="24"/>
                <w:szCs w:val="24"/>
              </w:rPr>
              <w:t xml:space="preserve"> </w:t>
            </w:r>
            <w:r w:rsidR="0036787E">
              <w:rPr>
                <w:rFonts w:ascii="Times New Roman" w:hAnsi="Times New Roman"/>
                <w:sz w:val="24"/>
                <w:szCs w:val="24"/>
              </w:rPr>
              <w:t xml:space="preserve">in </w:t>
            </w:r>
            <w:del w:id="16" w:author="Microsoft Office User" w:date="2017-01-04T13:26:00Z">
              <w:r w:rsidR="0036787E" w:rsidDel="00995829">
                <w:rPr>
                  <w:rFonts w:ascii="Times New Roman" w:hAnsi="Times New Roman"/>
                  <w:sz w:val="24"/>
                  <w:szCs w:val="24"/>
                </w:rPr>
                <w:delText xml:space="preserve">music and </w:delText>
              </w:r>
            </w:del>
            <w:r w:rsidR="0036787E">
              <w:rPr>
                <w:rFonts w:ascii="Times New Roman" w:hAnsi="Times New Roman"/>
                <w:sz w:val="24"/>
                <w:szCs w:val="24"/>
              </w:rPr>
              <w:t xml:space="preserve">computers and programming for games and </w:t>
            </w:r>
            <w:del w:id="17" w:author="Microsoft Office User" w:date="2017-01-04T13:27:00Z">
              <w:r w:rsidR="0036787E" w:rsidDel="00995829">
                <w:rPr>
                  <w:rFonts w:ascii="Times New Roman" w:hAnsi="Times New Roman"/>
                  <w:sz w:val="24"/>
                  <w:szCs w:val="24"/>
                </w:rPr>
                <w:delText xml:space="preserve">music </w:delText>
              </w:r>
            </w:del>
            <w:ins w:id="18" w:author="Microsoft Office User" w:date="2017-01-04T13:27:00Z">
              <w:r w:rsidR="00995829">
                <w:rPr>
                  <w:rFonts w:ascii="Times New Roman" w:hAnsi="Times New Roman"/>
                  <w:sz w:val="24"/>
                  <w:szCs w:val="24"/>
                </w:rPr>
                <w:t xml:space="preserve">audio design </w:t>
              </w:r>
            </w:ins>
            <w:r>
              <w:rPr>
                <w:rFonts w:ascii="Times New Roman" w:hAnsi="Times New Roman"/>
                <w:sz w:val="24"/>
                <w:szCs w:val="24"/>
              </w:rPr>
              <w:t>that students in this minor can take to fulfill elective requirements.</w:t>
            </w:r>
            <w:r w:rsidR="0036787E">
              <w:rPr>
                <w:rFonts w:ascii="Times New Roman" w:hAnsi="Times New Roman"/>
                <w:sz w:val="24"/>
                <w:szCs w:val="24"/>
              </w:rPr>
              <w:t xml:space="preserve"> </w:t>
            </w:r>
          </w:p>
          <w:p w14:paraId="7ABD594C" w14:textId="77777777" w:rsidR="009505CA" w:rsidRPr="00C2660B" w:rsidRDefault="009505CA" w:rsidP="008E18EA">
            <w:pPr>
              <w:pStyle w:val="NoSpacing"/>
              <w:rPr>
                <w:rFonts w:ascii="Times New Roman" w:hAnsi="Times New Roman"/>
                <w:sz w:val="24"/>
                <w:szCs w:val="24"/>
              </w:rPr>
            </w:pPr>
          </w:p>
          <w:p w14:paraId="4D17C04E" w14:textId="77777777" w:rsidR="009505CA" w:rsidRPr="00C2660B" w:rsidRDefault="009505CA" w:rsidP="008E18EA">
            <w:pPr>
              <w:pStyle w:val="NoSpacing"/>
              <w:rPr>
                <w:rFonts w:ascii="Times New Roman" w:hAnsi="Times New Roman"/>
                <w:sz w:val="24"/>
                <w:szCs w:val="24"/>
              </w:rPr>
            </w:pPr>
          </w:p>
          <w:p w14:paraId="23394861" w14:textId="77777777" w:rsidR="004C5361" w:rsidRPr="00C2660B" w:rsidRDefault="004C5361" w:rsidP="008E18EA">
            <w:pPr>
              <w:pStyle w:val="NoSpacing"/>
              <w:rPr>
                <w:rFonts w:ascii="Times New Roman" w:hAnsi="Times New Roman"/>
                <w:sz w:val="24"/>
                <w:szCs w:val="24"/>
              </w:rPr>
            </w:pPr>
          </w:p>
          <w:p w14:paraId="679A751F" w14:textId="77777777" w:rsidR="004C5361" w:rsidRPr="00C2660B" w:rsidRDefault="004C5361" w:rsidP="008E18EA">
            <w:pPr>
              <w:pStyle w:val="NoSpacing"/>
              <w:rPr>
                <w:rFonts w:ascii="Times New Roman" w:hAnsi="Times New Roman"/>
                <w:sz w:val="24"/>
                <w:szCs w:val="24"/>
              </w:rPr>
            </w:pPr>
          </w:p>
        </w:tc>
      </w:tr>
    </w:tbl>
    <w:p w14:paraId="382E519D" w14:textId="77777777" w:rsidR="009505CA" w:rsidRPr="00C2660B" w:rsidRDefault="009505CA" w:rsidP="009505CA">
      <w:pPr>
        <w:pStyle w:val="NoSpacing"/>
        <w:rPr>
          <w:rFonts w:ascii="Times New Roman" w:hAnsi="Times New Roman"/>
          <w:sz w:val="24"/>
          <w:szCs w:val="24"/>
        </w:rPr>
      </w:pPr>
    </w:p>
    <w:p w14:paraId="63FDC794" w14:textId="77777777" w:rsidR="00AA1967" w:rsidRPr="00B07653" w:rsidRDefault="00C2660B" w:rsidP="00B07653">
      <w:pPr>
        <w:rPr>
          <w:rFonts w:eastAsia="Calibri"/>
          <w:b/>
        </w:rPr>
      </w:pPr>
      <w:r w:rsidRPr="00C2660B">
        <w:rPr>
          <w:b/>
        </w:rPr>
        <w:t xml:space="preserve">4.0 </w:t>
      </w:r>
      <w:r w:rsidR="008F020F" w:rsidRPr="00C2660B">
        <w:rPr>
          <w:b/>
        </w:rPr>
        <w:t>Students ineligible to pursue this minor</w:t>
      </w:r>
      <w:r w:rsidR="00AA1967" w:rsidRPr="00C2660B">
        <w:rPr>
          <w:b/>
        </w:rPr>
        <w:t>:</w:t>
      </w:r>
    </w:p>
    <w:p w14:paraId="19DE66EA"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41ED2F0" w14:textId="77777777" w:rsidR="0022219C" w:rsidRPr="00C2660B" w:rsidRDefault="0022219C" w:rsidP="0022219C"/>
    <w:p w14:paraId="2D8EEFF2"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0F25733E" w14:textId="77777777">
        <w:tc>
          <w:tcPr>
            <w:tcW w:w="8856" w:type="dxa"/>
          </w:tcPr>
          <w:p w14:paraId="5F97D793" w14:textId="77777777" w:rsidR="005E7FD9" w:rsidRPr="00C2660B" w:rsidRDefault="00B07653" w:rsidP="00AA1967">
            <w:pPr>
              <w:pStyle w:val="NoSpacing"/>
              <w:rPr>
                <w:rFonts w:ascii="Times New Roman" w:hAnsi="Times New Roman"/>
                <w:sz w:val="24"/>
                <w:szCs w:val="24"/>
              </w:rPr>
            </w:pPr>
            <w:r>
              <w:rPr>
                <w:rFonts w:ascii="Times New Roman" w:hAnsi="Times New Roman"/>
                <w:sz w:val="24"/>
                <w:szCs w:val="24"/>
              </w:rPr>
              <w:t>None</w:t>
            </w:r>
          </w:p>
          <w:p w14:paraId="5F36193D" w14:textId="77777777" w:rsidR="005E7FD9" w:rsidRPr="00C2660B" w:rsidRDefault="005E7FD9" w:rsidP="00AA1967">
            <w:pPr>
              <w:pStyle w:val="NoSpacing"/>
              <w:rPr>
                <w:rFonts w:ascii="Times New Roman" w:hAnsi="Times New Roman"/>
                <w:sz w:val="24"/>
                <w:szCs w:val="24"/>
              </w:rPr>
            </w:pPr>
          </w:p>
          <w:p w14:paraId="39731626" w14:textId="77777777" w:rsidR="004C5361" w:rsidRPr="00C2660B" w:rsidRDefault="004C5361" w:rsidP="00AA1967">
            <w:pPr>
              <w:pStyle w:val="NoSpacing"/>
              <w:rPr>
                <w:rFonts w:ascii="Times New Roman" w:hAnsi="Times New Roman"/>
                <w:sz w:val="24"/>
                <w:szCs w:val="24"/>
              </w:rPr>
            </w:pPr>
          </w:p>
        </w:tc>
      </w:tr>
    </w:tbl>
    <w:p w14:paraId="2AC2D749" w14:textId="77777777" w:rsidR="00B63023" w:rsidRPr="00C2660B" w:rsidRDefault="00B63023">
      <w:pPr>
        <w:rPr>
          <w:b/>
        </w:rPr>
      </w:pPr>
    </w:p>
    <w:p w14:paraId="0FC9C31F"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A4F2732"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99F8613"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7E769BB" w14:textId="77777777" w:rsidR="007D4C4E" w:rsidRPr="00C2660B" w:rsidRDefault="007D4C4E" w:rsidP="007D4C4E">
      <w:pPr>
        <w:pStyle w:val="NormalWeb"/>
        <w:numPr>
          <w:ilvl w:val="0"/>
          <w:numId w:val="17"/>
        </w:numPr>
      </w:pPr>
      <w:r w:rsidRPr="00C2660B">
        <w:t xml:space="preserve">Minors may be discipline-based or interdisciplinary; </w:t>
      </w:r>
    </w:p>
    <w:p w14:paraId="63D01B2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1AF6AEF" w14:textId="77777777"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1A627A6" w14:textId="77777777" w:rsidR="00D46DED" w:rsidRPr="00C2660B" w:rsidRDefault="00D46DED" w:rsidP="007D4C4E">
      <w:pPr>
        <w:pStyle w:val="ListParagraph"/>
        <w:numPr>
          <w:ilvl w:val="0"/>
          <w:numId w:val="17"/>
        </w:numPr>
      </w:pPr>
      <w:r w:rsidRPr="00C2660B">
        <w:t>Provide a program mask showing how students will complete the minor.</w:t>
      </w:r>
    </w:p>
    <w:p w14:paraId="5E4BB018" w14:textId="77777777" w:rsidR="007D4C4E" w:rsidRPr="00C2660B" w:rsidRDefault="007D4C4E" w:rsidP="007D4C4E">
      <w:pPr>
        <w:pStyle w:val="ListParagraph"/>
        <w:ind w:left="1080"/>
      </w:pPr>
    </w:p>
    <w:p w14:paraId="18AF69AE" w14:textId="77777777" w:rsidR="00B07653" w:rsidRDefault="00B07653" w:rsidP="007D4C4E">
      <w:pPr>
        <w:pStyle w:val="NoSpacing"/>
        <w:rPr>
          <w:rFonts w:ascii="Times New Roman" w:hAnsi="Times New Roman"/>
          <w:sz w:val="24"/>
          <w:szCs w:val="24"/>
        </w:rPr>
      </w:pPr>
    </w:p>
    <w:p w14:paraId="1C75F8CD"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2460C2F6" w14:textId="77777777">
        <w:tc>
          <w:tcPr>
            <w:tcW w:w="8856" w:type="dxa"/>
          </w:tcPr>
          <w:p w14:paraId="74D699F9" w14:textId="77777777" w:rsidR="00424A0E" w:rsidRPr="00C2660B" w:rsidRDefault="00B07653" w:rsidP="00F71169">
            <w:pPr>
              <w:pStyle w:val="NoSpacing"/>
              <w:rPr>
                <w:rFonts w:ascii="Times New Roman" w:hAnsi="Times New Roman"/>
                <w:sz w:val="24"/>
                <w:szCs w:val="24"/>
              </w:rPr>
            </w:pPr>
            <w:r>
              <w:rPr>
                <w:rFonts w:ascii="Times New Roman" w:hAnsi="Times New Roman"/>
                <w:sz w:val="24"/>
                <w:szCs w:val="24"/>
              </w:rPr>
              <w:t xml:space="preserve">Students are required to earn 15 semester credit hours from the list of required and suggested music and technology courses, of which a minimum of two courses should be at the 300 level or above.  Students are required to take </w:t>
            </w:r>
            <w:ins w:id="19" w:author="Microsoft Office User" w:date="2017-01-04T13:28:00Z">
              <w:r w:rsidR="00995829">
                <w:rPr>
                  <w:rFonts w:ascii="Times New Roman" w:hAnsi="Times New Roman"/>
                  <w:sz w:val="24"/>
                  <w:szCs w:val="24"/>
                </w:rPr>
                <w:t xml:space="preserve">either </w:t>
              </w:r>
            </w:ins>
            <w:r>
              <w:rPr>
                <w:rFonts w:ascii="Times New Roman" w:hAnsi="Times New Roman"/>
                <w:sz w:val="24"/>
                <w:szCs w:val="24"/>
              </w:rPr>
              <w:t>Intro to Music Theory (3 credits)</w:t>
            </w:r>
            <w:ins w:id="20" w:author="Microsoft Office User" w:date="2017-01-04T13:28:00Z">
              <w:r w:rsidR="00995829">
                <w:rPr>
                  <w:rFonts w:ascii="Times New Roman" w:hAnsi="Times New Roman"/>
                  <w:sz w:val="24"/>
                  <w:szCs w:val="24"/>
                </w:rPr>
                <w:t>, or, Composing for Media (3 credits)</w:t>
              </w:r>
            </w:ins>
            <w:r>
              <w:rPr>
                <w:rFonts w:ascii="Times New Roman" w:hAnsi="Times New Roman"/>
                <w:sz w:val="24"/>
                <w:szCs w:val="24"/>
              </w:rPr>
              <w:t xml:space="preserve"> and Fundamentals of Audio Engineering (3 credits).  The remaining credits are to be earned from a combination of music and technology courses</w:t>
            </w:r>
            <w:r w:rsidR="0036787E">
              <w:rPr>
                <w:rFonts w:ascii="Times New Roman" w:hAnsi="Times New Roman"/>
                <w:sz w:val="24"/>
                <w:szCs w:val="24"/>
              </w:rPr>
              <w:t xml:space="preserve"> (beyond the required courses)</w:t>
            </w:r>
            <w:r>
              <w:rPr>
                <w:rFonts w:ascii="Times New Roman" w:hAnsi="Times New Roman"/>
                <w:sz w:val="24"/>
                <w:szCs w:val="24"/>
              </w:rPr>
              <w:t xml:space="preserve"> from the following list of suggested courses.</w:t>
            </w:r>
            <w:r w:rsidR="0014263F">
              <w:rPr>
                <w:rFonts w:ascii="Times New Roman" w:hAnsi="Times New Roman"/>
                <w:sz w:val="24"/>
                <w:szCs w:val="24"/>
              </w:rPr>
              <w:t xml:space="preserve">  Because this is a </w:t>
            </w:r>
            <w:r w:rsidR="0014263F" w:rsidRPr="0014263F">
              <w:rPr>
                <w:rFonts w:ascii="Times New Roman" w:hAnsi="Times New Roman"/>
                <w:sz w:val="24"/>
                <w:szCs w:val="24"/>
                <w:u w:val="single"/>
              </w:rPr>
              <w:t>music</w:t>
            </w:r>
            <w:r w:rsidR="0014263F">
              <w:rPr>
                <w:rFonts w:ascii="Times New Roman" w:hAnsi="Times New Roman"/>
                <w:sz w:val="24"/>
                <w:szCs w:val="24"/>
              </w:rPr>
              <w:t xml:space="preserve"> minor, it is s</w:t>
            </w:r>
            <w:ins w:id="21" w:author="Microsoft Office User" w:date="2017-01-04T13:29:00Z">
              <w:r w:rsidR="00995829">
                <w:rPr>
                  <w:rFonts w:ascii="Times New Roman" w:hAnsi="Times New Roman"/>
                  <w:sz w:val="24"/>
                  <w:szCs w:val="24"/>
                </w:rPr>
                <w:t>t</w:t>
              </w:r>
            </w:ins>
            <w:r w:rsidR="0014263F">
              <w:rPr>
                <w:rFonts w:ascii="Times New Roman" w:hAnsi="Times New Roman"/>
                <w:sz w:val="24"/>
                <w:szCs w:val="24"/>
              </w:rPr>
              <w:t xml:space="preserve">rongly recommended that students take two </w:t>
            </w:r>
            <w:r w:rsidR="005374C8">
              <w:rPr>
                <w:rFonts w:ascii="Times New Roman" w:hAnsi="Times New Roman"/>
                <w:sz w:val="24"/>
                <w:szCs w:val="24"/>
              </w:rPr>
              <w:t>add</w:t>
            </w:r>
            <w:ins w:id="22" w:author="Microsoft Office User" w:date="2017-01-04T13:29:00Z">
              <w:r w:rsidR="00995829">
                <w:rPr>
                  <w:rFonts w:ascii="Times New Roman" w:hAnsi="Times New Roman"/>
                  <w:sz w:val="24"/>
                  <w:szCs w:val="24"/>
                </w:rPr>
                <w:t>itional</w:t>
              </w:r>
            </w:ins>
            <w:del w:id="23" w:author="Microsoft Office User" w:date="2017-01-04T13:29:00Z">
              <w:r w:rsidR="005374C8" w:rsidDel="00995829">
                <w:rPr>
                  <w:rFonts w:ascii="Times New Roman" w:hAnsi="Times New Roman"/>
                  <w:sz w:val="24"/>
                  <w:szCs w:val="24"/>
                </w:rPr>
                <w:delText>’l</w:delText>
              </w:r>
            </w:del>
            <w:r w:rsidR="005374C8">
              <w:rPr>
                <w:rFonts w:ascii="Times New Roman" w:hAnsi="Times New Roman"/>
                <w:sz w:val="24"/>
                <w:szCs w:val="24"/>
              </w:rPr>
              <w:t xml:space="preserve"> </w:t>
            </w:r>
            <w:r w:rsidR="0014263F">
              <w:rPr>
                <w:rFonts w:ascii="Times New Roman" w:hAnsi="Times New Roman"/>
                <w:sz w:val="24"/>
                <w:szCs w:val="24"/>
              </w:rPr>
              <w:t>courses from the music electives and one add</w:t>
            </w:r>
            <w:ins w:id="24" w:author="Microsoft Office User" w:date="2017-01-04T13:29:00Z">
              <w:r w:rsidR="00995829">
                <w:rPr>
                  <w:rFonts w:ascii="Times New Roman" w:hAnsi="Times New Roman"/>
                  <w:sz w:val="24"/>
                  <w:szCs w:val="24"/>
                </w:rPr>
                <w:t>itional</w:t>
              </w:r>
            </w:ins>
            <w:del w:id="25" w:author="Microsoft Office User" w:date="2017-01-04T13:29:00Z">
              <w:r w:rsidR="0014263F" w:rsidDel="00995829">
                <w:rPr>
                  <w:rFonts w:ascii="Times New Roman" w:hAnsi="Times New Roman"/>
                  <w:sz w:val="24"/>
                  <w:szCs w:val="24"/>
                </w:rPr>
                <w:delText>’l</w:delText>
              </w:r>
            </w:del>
            <w:r w:rsidR="0014263F">
              <w:rPr>
                <w:rFonts w:ascii="Times New Roman" w:hAnsi="Times New Roman"/>
                <w:sz w:val="24"/>
                <w:szCs w:val="24"/>
              </w:rPr>
              <w:t xml:space="preserve"> course from technology electives.</w:t>
            </w:r>
            <w:r>
              <w:rPr>
                <w:rFonts w:ascii="Times New Roman" w:hAnsi="Times New Roman"/>
                <w:sz w:val="24"/>
                <w:szCs w:val="24"/>
              </w:rPr>
              <w:t xml:space="preserve"> </w:t>
            </w:r>
          </w:p>
          <w:p w14:paraId="67DDECED" w14:textId="77777777" w:rsidR="00EB4A0C" w:rsidRPr="00C2660B" w:rsidRDefault="00EB4A0C" w:rsidP="00F71169">
            <w:pPr>
              <w:pStyle w:val="NoSpacing"/>
              <w:rPr>
                <w:rFonts w:ascii="Times New Roman" w:hAnsi="Times New Roman"/>
                <w:sz w:val="24"/>
                <w:szCs w:val="24"/>
              </w:rPr>
            </w:pPr>
          </w:p>
          <w:p w14:paraId="47D72986" w14:textId="77777777" w:rsidR="004C5361" w:rsidRPr="00C2660B" w:rsidRDefault="004C5361" w:rsidP="00F71169">
            <w:pPr>
              <w:pStyle w:val="NoSpacing"/>
              <w:rPr>
                <w:rFonts w:ascii="Times New Roman" w:hAnsi="Times New Roman"/>
                <w:sz w:val="24"/>
                <w:szCs w:val="24"/>
              </w:rPr>
            </w:pPr>
          </w:p>
        </w:tc>
      </w:tr>
    </w:tbl>
    <w:p w14:paraId="2F242392"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1491FAD9" w14:textId="77777777" w:rsidTr="005F3769">
        <w:tc>
          <w:tcPr>
            <w:tcW w:w="1874" w:type="dxa"/>
          </w:tcPr>
          <w:p w14:paraId="1875677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B0F086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C194B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2F73B0F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04589DD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56AC1E1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40B4228"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5EF5BE4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A5E3218" w14:textId="77777777" w:rsidTr="005F3769">
        <w:tc>
          <w:tcPr>
            <w:tcW w:w="1874" w:type="dxa"/>
          </w:tcPr>
          <w:p w14:paraId="3F5101C4" w14:textId="77777777" w:rsidR="00A927E3" w:rsidRDefault="00E821DA" w:rsidP="00F71169">
            <w:pPr>
              <w:pStyle w:val="NoSpacing"/>
              <w:rPr>
                <w:rFonts w:ascii="Times New Roman" w:hAnsi="Times New Roman"/>
                <w:sz w:val="24"/>
                <w:szCs w:val="24"/>
              </w:rPr>
            </w:pPr>
            <w:r>
              <w:rPr>
                <w:rFonts w:ascii="Times New Roman" w:hAnsi="Times New Roman"/>
                <w:sz w:val="24"/>
                <w:szCs w:val="24"/>
              </w:rPr>
              <w:t>FNRT 205</w:t>
            </w:r>
          </w:p>
          <w:p w14:paraId="21BD991E" w14:textId="77777777" w:rsidR="00E821DA" w:rsidRPr="00C2660B" w:rsidRDefault="00E821DA" w:rsidP="00F71169">
            <w:pPr>
              <w:pStyle w:val="NoSpacing"/>
              <w:rPr>
                <w:rFonts w:ascii="Times New Roman" w:hAnsi="Times New Roman"/>
                <w:sz w:val="24"/>
                <w:szCs w:val="24"/>
              </w:rPr>
            </w:pPr>
            <w:r>
              <w:rPr>
                <w:rFonts w:ascii="Times New Roman" w:hAnsi="Times New Roman"/>
                <w:sz w:val="24"/>
                <w:szCs w:val="24"/>
              </w:rPr>
              <w:t>Music Theory</w:t>
            </w:r>
            <w:r w:rsidR="003D2CB8">
              <w:rPr>
                <w:rFonts w:ascii="Times New Roman" w:hAnsi="Times New Roman"/>
                <w:sz w:val="24"/>
                <w:szCs w:val="24"/>
              </w:rPr>
              <w:t xml:space="preserve"> I</w:t>
            </w:r>
          </w:p>
        </w:tc>
        <w:tc>
          <w:tcPr>
            <w:tcW w:w="683" w:type="dxa"/>
          </w:tcPr>
          <w:p w14:paraId="01A7D05F"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DF17008" w14:textId="77777777" w:rsidR="00A927E3" w:rsidRPr="00C2660B" w:rsidRDefault="00995829" w:rsidP="00F71169">
            <w:pPr>
              <w:pStyle w:val="NoSpacing"/>
              <w:rPr>
                <w:rFonts w:ascii="Times New Roman" w:hAnsi="Times New Roman"/>
                <w:sz w:val="24"/>
                <w:szCs w:val="24"/>
              </w:rPr>
            </w:pPr>
            <w:ins w:id="26" w:author="Microsoft Office User" w:date="2017-01-04T13:31:00Z">
              <w:r>
                <w:rPr>
                  <w:rFonts w:ascii="Times New Roman" w:hAnsi="Times New Roman"/>
                  <w:sz w:val="24"/>
                  <w:szCs w:val="24"/>
                </w:rPr>
                <w:t>Yes, as alternative to FNRT 208 Composing for Media</w:t>
              </w:r>
            </w:ins>
            <w:del w:id="27" w:author="Microsoft Office User" w:date="2017-01-04T13:31:00Z">
              <w:r w:rsidR="00E821DA" w:rsidDel="00995829">
                <w:rPr>
                  <w:rFonts w:ascii="Times New Roman" w:hAnsi="Times New Roman"/>
                  <w:sz w:val="24"/>
                  <w:szCs w:val="24"/>
                </w:rPr>
                <w:delText>Yes</w:delText>
              </w:r>
            </w:del>
          </w:p>
        </w:tc>
        <w:tc>
          <w:tcPr>
            <w:tcW w:w="1056" w:type="dxa"/>
          </w:tcPr>
          <w:p w14:paraId="52639A21"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14:paraId="521CC44F"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4A3E477"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E8073F0"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C7555"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None</w:t>
            </w:r>
          </w:p>
        </w:tc>
      </w:tr>
      <w:tr w:rsidR="00995829" w:rsidRPr="00C2660B" w14:paraId="4574DBF1" w14:textId="77777777" w:rsidTr="005F3769">
        <w:trPr>
          <w:ins w:id="28" w:author="Microsoft Office User" w:date="2017-01-04T13:30:00Z"/>
        </w:trPr>
        <w:tc>
          <w:tcPr>
            <w:tcW w:w="1874" w:type="dxa"/>
          </w:tcPr>
          <w:p w14:paraId="4AB49211" w14:textId="77777777" w:rsidR="00995829" w:rsidRDefault="00995829" w:rsidP="00F71169">
            <w:pPr>
              <w:pStyle w:val="NoSpacing"/>
              <w:rPr>
                <w:ins w:id="29" w:author="Microsoft Office User" w:date="2017-01-04T13:30:00Z"/>
                <w:rFonts w:ascii="Times New Roman" w:hAnsi="Times New Roman"/>
                <w:sz w:val="24"/>
                <w:szCs w:val="24"/>
              </w:rPr>
            </w:pPr>
            <w:ins w:id="30" w:author="Microsoft Office User" w:date="2017-01-04T13:30:00Z">
              <w:r>
                <w:rPr>
                  <w:rFonts w:ascii="Times New Roman" w:hAnsi="Times New Roman"/>
                  <w:sz w:val="24"/>
                  <w:szCs w:val="24"/>
                </w:rPr>
                <w:t xml:space="preserve">FNRT 208 </w:t>
              </w:r>
            </w:ins>
          </w:p>
          <w:p w14:paraId="0C547DBB" w14:textId="77777777" w:rsidR="00995829" w:rsidRDefault="00995829" w:rsidP="00F71169">
            <w:pPr>
              <w:pStyle w:val="NoSpacing"/>
              <w:rPr>
                <w:ins w:id="31" w:author="Microsoft Office User" w:date="2017-01-04T13:30:00Z"/>
                <w:rFonts w:ascii="Times New Roman" w:hAnsi="Times New Roman"/>
                <w:sz w:val="24"/>
                <w:szCs w:val="24"/>
              </w:rPr>
            </w:pPr>
            <w:ins w:id="32" w:author="Microsoft Office User" w:date="2017-01-04T13:30:00Z">
              <w:r>
                <w:rPr>
                  <w:rFonts w:ascii="Times New Roman" w:hAnsi="Times New Roman"/>
                  <w:sz w:val="24"/>
                  <w:szCs w:val="24"/>
                </w:rPr>
                <w:t>Composing for Media</w:t>
              </w:r>
            </w:ins>
          </w:p>
        </w:tc>
        <w:tc>
          <w:tcPr>
            <w:tcW w:w="683" w:type="dxa"/>
          </w:tcPr>
          <w:p w14:paraId="20682376" w14:textId="77777777" w:rsidR="00995829" w:rsidRDefault="00995829" w:rsidP="00F71169">
            <w:pPr>
              <w:pStyle w:val="NoSpacing"/>
              <w:rPr>
                <w:ins w:id="33" w:author="Microsoft Office User" w:date="2017-01-04T13:30:00Z"/>
                <w:rFonts w:ascii="Times New Roman" w:hAnsi="Times New Roman"/>
                <w:sz w:val="24"/>
                <w:szCs w:val="24"/>
              </w:rPr>
            </w:pPr>
            <w:ins w:id="34" w:author="Microsoft Office User" w:date="2017-01-04T13:30:00Z">
              <w:r>
                <w:rPr>
                  <w:rFonts w:ascii="Times New Roman" w:hAnsi="Times New Roman"/>
                  <w:sz w:val="24"/>
                  <w:szCs w:val="24"/>
                </w:rPr>
                <w:t>3</w:t>
              </w:r>
            </w:ins>
          </w:p>
        </w:tc>
        <w:tc>
          <w:tcPr>
            <w:tcW w:w="1096" w:type="dxa"/>
          </w:tcPr>
          <w:p w14:paraId="56252601" w14:textId="77777777" w:rsidR="00995829" w:rsidRDefault="00995829" w:rsidP="00F71169">
            <w:pPr>
              <w:pStyle w:val="NoSpacing"/>
              <w:rPr>
                <w:ins w:id="35" w:author="Microsoft Office User" w:date="2017-01-04T13:30:00Z"/>
                <w:rFonts w:ascii="Times New Roman" w:hAnsi="Times New Roman"/>
                <w:sz w:val="24"/>
                <w:szCs w:val="24"/>
              </w:rPr>
            </w:pPr>
            <w:ins w:id="36" w:author="Microsoft Office User" w:date="2017-01-04T13:30:00Z">
              <w:r>
                <w:rPr>
                  <w:rFonts w:ascii="Times New Roman" w:hAnsi="Times New Roman"/>
                  <w:sz w:val="24"/>
                  <w:szCs w:val="24"/>
                </w:rPr>
                <w:t xml:space="preserve">Yes, as alternative to FNRT 205 Music Theory </w:t>
              </w:r>
            </w:ins>
            <w:ins w:id="37" w:author="Microsoft Office User" w:date="2017-01-04T13:31:00Z">
              <w:r>
                <w:rPr>
                  <w:rFonts w:ascii="Times New Roman" w:hAnsi="Times New Roman"/>
                  <w:sz w:val="24"/>
                  <w:szCs w:val="24"/>
                </w:rPr>
                <w:t>1</w:t>
              </w:r>
            </w:ins>
          </w:p>
        </w:tc>
        <w:tc>
          <w:tcPr>
            <w:tcW w:w="1056" w:type="dxa"/>
          </w:tcPr>
          <w:p w14:paraId="6A2FE0C8" w14:textId="77777777" w:rsidR="00995829" w:rsidRDefault="00995829" w:rsidP="00F71169">
            <w:pPr>
              <w:pStyle w:val="NoSpacing"/>
              <w:rPr>
                <w:ins w:id="38" w:author="Microsoft Office User" w:date="2017-01-04T13:30:00Z"/>
                <w:rFonts w:ascii="Times New Roman" w:hAnsi="Times New Roman"/>
                <w:sz w:val="24"/>
                <w:szCs w:val="24"/>
              </w:rPr>
            </w:pPr>
            <w:ins w:id="39" w:author="Microsoft Office User" w:date="2017-01-04T13:31:00Z">
              <w:r>
                <w:rPr>
                  <w:rFonts w:ascii="Times New Roman" w:hAnsi="Times New Roman"/>
                  <w:sz w:val="24"/>
                  <w:szCs w:val="24"/>
                </w:rPr>
                <w:t>No</w:t>
              </w:r>
            </w:ins>
          </w:p>
        </w:tc>
        <w:tc>
          <w:tcPr>
            <w:tcW w:w="616" w:type="dxa"/>
          </w:tcPr>
          <w:p w14:paraId="49CF527D" w14:textId="77777777" w:rsidR="00995829" w:rsidRDefault="00995829" w:rsidP="00F71169">
            <w:pPr>
              <w:pStyle w:val="NoSpacing"/>
              <w:rPr>
                <w:ins w:id="40" w:author="Microsoft Office User" w:date="2017-01-04T13:30:00Z"/>
                <w:rFonts w:ascii="Times New Roman" w:hAnsi="Times New Roman"/>
                <w:sz w:val="24"/>
                <w:szCs w:val="24"/>
              </w:rPr>
            </w:pPr>
            <w:ins w:id="41" w:author="Microsoft Office User" w:date="2017-01-04T13:32:00Z">
              <w:r>
                <w:rPr>
                  <w:rFonts w:ascii="Times New Roman" w:hAnsi="Times New Roman"/>
                  <w:sz w:val="24"/>
                  <w:szCs w:val="24"/>
                </w:rPr>
                <w:t>X</w:t>
              </w:r>
            </w:ins>
          </w:p>
        </w:tc>
        <w:tc>
          <w:tcPr>
            <w:tcW w:w="857" w:type="dxa"/>
          </w:tcPr>
          <w:p w14:paraId="319C6C96" w14:textId="77777777" w:rsidR="00995829" w:rsidRDefault="00995829" w:rsidP="00F71169">
            <w:pPr>
              <w:pStyle w:val="NoSpacing"/>
              <w:rPr>
                <w:ins w:id="42" w:author="Microsoft Office User" w:date="2017-01-04T13:30:00Z"/>
                <w:rFonts w:ascii="Times New Roman" w:hAnsi="Times New Roman"/>
                <w:sz w:val="24"/>
                <w:szCs w:val="24"/>
              </w:rPr>
            </w:pPr>
          </w:p>
        </w:tc>
        <w:tc>
          <w:tcPr>
            <w:tcW w:w="1126" w:type="dxa"/>
          </w:tcPr>
          <w:p w14:paraId="58FE94E7" w14:textId="77777777" w:rsidR="00995829" w:rsidRDefault="00995829" w:rsidP="00F71169">
            <w:pPr>
              <w:pStyle w:val="NoSpacing"/>
              <w:rPr>
                <w:ins w:id="43" w:author="Microsoft Office User" w:date="2017-01-04T13:30:00Z"/>
                <w:rFonts w:ascii="Times New Roman" w:hAnsi="Times New Roman"/>
                <w:sz w:val="24"/>
                <w:szCs w:val="24"/>
              </w:rPr>
            </w:pPr>
            <w:ins w:id="44" w:author="Microsoft Office User" w:date="2017-01-04T13:32:00Z">
              <w:r>
                <w:rPr>
                  <w:rFonts w:ascii="Times New Roman" w:hAnsi="Times New Roman"/>
                  <w:sz w:val="24"/>
                  <w:szCs w:val="24"/>
                </w:rPr>
                <w:t>A</w:t>
              </w:r>
            </w:ins>
          </w:p>
        </w:tc>
        <w:tc>
          <w:tcPr>
            <w:tcW w:w="1548" w:type="dxa"/>
          </w:tcPr>
          <w:p w14:paraId="39A336AA" w14:textId="77777777" w:rsidR="00995829" w:rsidRDefault="00995829" w:rsidP="00F71169">
            <w:pPr>
              <w:pStyle w:val="NoSpacing"/>
              <w:rPr>
                <w:ins w:id="45" w:author="Microsoft Office User" w:date="2017-01-04T13:30:00Z"/>
                <w:rFonts w:ascii="Times New Roman" w:hAnsi="Times New Roman"/>
                <w:sz w:val="24"/>
                <w:szCs w:val="24"/>
              </w:rPr>
            </w:pPr>
            <w:ins w:id="46" w:author="Microsoft Office User" w:date="2017-01-04T13:32:00Z">
              <w:r>
                <w:rPr>
                  <w:rFonts w:ascii="Times New Roman" w:hAnsi="Times New Roman"/>
                  <w:sz w:val="24"/>
                  <w:szCs w:val="24"/>
                </w:rPr>
                <w:t>None</w:t>
              </w:r>
            </w:ins>
          </w:p>
        </w:tc>
      </w:tr>
      <w:tr w:rsidR="00A927E3" w:rsidRPr="00C2660B" w14:paraId="0F5A5711" w14:textId="77777777" w:rsidTr="005F3769">
        <w:tc>
          <w:tcPr>
            <w:tcW w:w="1874" w:type="dxa"/>
          </w:tcPr>
          <w:p w14:paraId="2F2691A1" w14:textId="77777777" w:rsidR="00A927E3" w:rsidRDefault="00E821DA" w:rsidP="00F71169">
            <w:pPr>
              <w:pStyle w:val="NoSpacing"/>
              <w:rPr>
                <w:rFonts w:ascii="Times New Roman" w:hAnsi="Times New Roman"/>
                <w:sz w:val="24"/>
                <w:szCs w:val="24"/>
              </w:rPr>
            </w:pPr>
            <w:r>
              <w:rPr>
                <w:rFonts w:ascii="Times New Roman" w:hAnsi="Times New Roman"/>
                <w:sz w:val="24"/>
                <w:szCs w:val="24"/>
              </w:rPr>
              <w:t>EEET 261</w:t>
            </w:r>
          </w:p>
          <w:p w14:paraId="75ADA899" w14:textId="77777777" w:rsidR="00E821DA" w:rsidRPr="00C2660B" w:rsidRDefault="00E821DA" w:rsidP="00F71169">
            <w:pPr>
              <w:pStyle w:val="NoSpacing"/>
              <w:rPr>
                <w:rFonts w:ascii="Times New Roman" w:hAnsi="Times New Roman"/>
                <w:sz w:val="24"/>
                <w:szCs w:val="24"/>
              </w:rPr>
            </w:pPr>
            <w:r>
              <w:rPr>
                <w:rFonts w:ascii="Times New Roman" w:hAnsi="Times New Roman"/>
                <w:sz w:val="24"/>
                <w:szCs w:val="24"/>
              </w:rPr>
              <w:t xml:space="preserve">Fund. </w:t>
            </w:r>
            <w:r w:rsidR="00995829">
              <w:rPr>
                <w:rFonts w:ascii="Times New Roman" w:hAnsi="Times New Roman"/>
                <w:sz w:val="24"/>
                <w:szCs w:val="24"/>
              </w:rPr>
              <w:t>O</w:t>
            </w:r>
            <w:r>
              <w:rPr>
                <w:rFonts w:ascii="Times New Roman" w:hAnsi="Times New Roman"/>
                <w:sz w:val="24"/>
                <w:szCs w:val="24"/>
              </w:rPr>
              <w:t>f Audio Engineering</w:t>
            </w:r>
          </w:p>
        </w:tc>
        <w:tc>
          <w:tcPr>
            <w:tcW w:w="683" w:type="dxa"/>
          </w:tcPr>
          <w:p w14:paraId="2229F0FE"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E0EFA0B"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14:paraId="5F9B538F"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14:paraId="64E16D70"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304F62"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3623971" w14:textId="77777777" w:rsidR="00A927E3" w:rsidRPr="00C2660B" w:rsidRDefault="00E821DA"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A4291E4" w14:textId="77777777" w:rsidR="00E821DA" w:rsidRDefault="00C56BAC" w:rsidP="00F71169">
            <w:pPr>
              <w:pStyle w:val="NoSpacing"/>
              <w:rPr>
                <w:rFonts w:ascii="Times New Roman" w:hAnsi="Times New Roman"/>
                <w:sz w:val="24"/>
                <w:szCs w:val="24"/>
              </w:rPr>
            </w:pPr>
            <w:r>
              <w:rPr>
                <w:rFonts w:ascii="Times New Roman" w:hAnsi="Times New Roman"/>
                <w:sz w:val="24"/>
                <w:szCs w:val="24"/>
              </w:rPr>
              <w:t>MATH 101 or MATH 111 or MATH 171 or MATH 181 or MATH 181A</w:t>
            </w:r>
          </w:p>
          <w:p w14:paraId="66E3E2F8" w14:textId="77777777" w:rsidR="00E821DA" w:rsidRDefault="00E821DA" w:rsidP="00F71169">
            <w:pPr>
              <w:pStyle w:val="NoSpacing"/>
              <w:rPr>
                <w:rFonts w:ascii="Times New Roman" w:hAnsi="Times New Roman"/>
                <w:sz w:val="24"/>
                <w:szCs w:val="24"/>
              </w:rPr>
            </w:pPr>
          </w:p>
          <w:p w14:paraId="4F8729C5" w14:textId="77777777" w:rsidR="00E821DA" w:rsidRPr="00C2660B" w:rsidRDefault="00E821DA" w:rsidP="00F71169">
            <w:pPr>
              <w:pStyle w:val="NoSpacing"/>
              <w:rPr>
                <w:rFonts w:ascii="Times New Roman" w:hAnsi="Times New Roman"/>
                <w:sz w:val="24"/>
                <w:szCs w:val="24"/>
              </w:rPr>
            </w:pPr>
          </w:p>
        </w:tc>
      </w:tr>
      <w:tr w:rsidR="00E821DA" w:rsidRPr="00C2660B" w14:paraId="74EA7B63" w14:textId="77777777" w:rsidTr="005F3769">
        <w:tc>
          <w:tcPr>
            <w:tcW w:w="1874" w:type="dxa"/>
          </w:tcPr>
          <w:p w14:paraId="17CADB41" w14:textId="77777777" w:rsidR="00E821DA" w:rsidRDefault="00F24B57" w:rsidP="00F71169">
            <w:pPr>
              <w:pStyle w:val="NoSpacing"/>
              <w:rPr>
                <w:rFonts w:ascii="Times New Roman" w:hAnsi="Times New Roman"/>
                <w:sz w:val="24"/>
                <w:szCs w:val="24"/>
              </w:rPr>
            </w:pPr>
            <w:r>
              <w:rPr>
                <w:rFonts w:ascii="Times New Roman" w:hAnsi="Times New Roman"/>
                <w:sz w:val="24"/>
                <w:szCs w:val="24"/>
              </w:rPr>
              <w:lastRenderedPageBreak/>
              <w:t xml:space="preserve"> FNRT 201</w:t>
            </w:r>
          </w:p>
          <w:p w14:paraId="5C4A094E"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Music in the U.S.</w:t>
            </w:r>
          </w:p>
        </w:tc>
        <w:tc>
          <w:tcPr>
            <w:tcW w:w="683" w:type="dxa"/>
          </w:tcPr>
          <w:p w14:paraId="1F53D41F" w14:textId="77777777" w:rsidR="00E821DA"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DFD7A7B" w14:textId="77777777" w:rsidR="00E821DA"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050BCFE" w14:textId="77777777" w:rsidR="00E821DA"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46F1CF0" w14:textId="77777777" w:rsidR="00E821DA"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5B5F3A9" w14:textId="77777777" w:rsidR="00E821DA" w:rsidRDefault="00E821DA" w:rsidP="00F71169">
            <w:pPr>
              <w:pStyle w:val="NoSpacing"/>
              <w:rPr>
                <w:rFonts w:ascii="Times New Roman" w:hAnsi="Times New Roman"/>
                <w:sz w:val="24"/>
                <w:szCs w:val="24"/>
              </w:rPr>
            </w:pPr>
          </w:p>
        </w:tc>
        <w:tc>
          <w:tcPr>
            <w:tcW w:w="1126" w:type="dxa"/>
          </w:tcPr>
          <w:p w14:paraId="40517761" w14:textId="77777777" w:rsidR="00E821DA"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05DAE0A" w14:textId="77777777" w:rsidR="00E821DA"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14:paraId="4CDB7C49" w14:textId="77777777" w:rsidTr="005F3769">
        <w:tc>
          <w:tcPr>
            <w:tcW w:w="1874" w:type="dxa"/>
          </w:tcPr>
          <w:p w14:paraId="628C8949"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FNRT 202</w:t>
            </w:r>
          </w:p>
          <w:p w14:paraId="447BAD54"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Studies in World Music</w:t>
            </w:r>
          </w:p>
        </w:tc>
        <w:tc>
          <w:tcPr>
            <w:tcW w:w="683" w:type="dxa"/>
          </w:tcPr>
          <w:p w14:paraId="57B55A5D"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3587C5F"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54A83981"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4B2E068" w14:textId="77777777"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D57C7C0" w14:textId="77777777" w:rsidR="00F24B57" w:rsidRDefault="00F24B57" w:rsidP="00F71169">
            <w:pPr>
              <w:pStyle w:val="NoSpacing"/>
              <w:rPr>
                <w:rFonts w:ascii="Times New Roman" w:hAnsi="Times New Roman"/>
                <w:sz w:val="24"/>
                <w:szCs w:val="24"/>
              </w:rPr>
            </w:pPr>
          </w:p>
        </w:tc>
        <w:tc>
          <w:tcPr>
            <w:tcW w:w="1126" w:type="dxa"/>
          </w:tcPr>
          <w:p w14:paraId="5B970603"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BCE8545"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14:paraId="3CAFB788" w14:textId="77777777" w:rsidTr="005F3769">
        <w:tc>
          <w:tcPr>
            <w:tcW w:w="1874" w:type="dxa"/>
          </w:tcPr>
          <w:p w14:paraId="1B3BDCA8"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FNRT 203</w:t>
            </w:r>
          </w:p>
          <w:p w14:paraId="628CCE3B"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Amer. Pop &amp; Rock</w:t>
            </w:r>
          </w:p>
        </w:tc>
        <w:tc>
          <w:tcPr>
            <w:tcW w:w="683" w:type="dxa"/>
          </w:tcPr>
          <w:p w14:paraId="4ED085EC"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0AE9C6E"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5B3FECE"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542EC51" w14:textId="77777777"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370C435" w14:textId="77777777" w:rsidR="00F24B57" w:rsidRDefault="00F24B57" w:rsidP="00F71169">
            <w:pPr>
              <w:pStyle w:val="NoSpacing"/>
              <w:rPr>
                <w:rFonts w:ascii="Times New Roman" w:hAnsi="Times New Roman"/>
                <w:sz w:val="24"/>
                <w:szCs w:val="24"/>
              </w:rPr>
            </w:pPr>
          </w:p>
        </w:tc>
        <w:tc>
          <w:tcPr>
            <w:tcW w:w="1126" w:type="dxa"/>
          </w:tcPr>
          <w:p w14:paraId="1823E47F"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019B4D"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14:paraId="0891F98A" w14:textId="77777777" w:rsidTr="005F3769">
        <w:tc>
          <w:tcPr>
            <w:tcW w:w="1874" w:type="dxa"/>
          </w:tcPr>
          <w:p w14:paraId="3C20BF16"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FNRT 204</w:t>
            </w:r>
          </w:p>
          <w:p w14:paraId="4F4F914C"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Music and the Stage</w:t>
            </w:r>
          </w:p>
        </w:tc>
        <w:tc>
          <w:tcPr>
            <w:tcW w:w="683" w:type="dxa"/>
          </w:tcPr>
          <w:p w14:paraId="3A85F670"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04BFAC2"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DDFB6AC" w14:textId="77777777"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4A6FC84A" w14:textId="77777777"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D6396A0" w14:textId="77777777" w:rsidR="00F24B57" w:rsidRDefault="00F24B57" w:rsidP="00F71169">
            <w:pPr>
              <w:pStyle w:val="NoSpacing"/>
              <w:rPr>
                <w:rFonts w:ascii="Times New Roman" w:hAnsi="Times New Roman"/>
                <w:sz w:val="24"/>
                <w:szCs w:val="24"/>
              </w:rPr>
            </w:pPr>
          </w:p>
        </w:tc>
        <w:tc>
          <w:tcPr>
            <w:tcW w:w="1126" w:type="dxa"/>
          </w:tcPr>
          <w:p w14:paraId="30964680" w14:textId="77777777" w:rsidR="00F24B57" w:rsidRDefault="00243640"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101B7631" w14:textId="77777777" w:rsidR="00F24B57"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14:paraId="5E98D04A" w14:textId="77777777" w:rsidTr="005F3769">
        <w:tc>
          <w:tcPr>
            <w:tcW w:w="1874" w:type="dxa"/>
          </w:tcPr>
          <w:p w14:paraId="631EDE66"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210</w:t>
            </w:r>
          </w:p>
          <w:p w14:paraId="3246E2E5"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Bach, Handel &amp; the Baroque</w:t>
            </w:r>
          </w:p>
        </w:tc>
        <w:tc>
          <w:tcPr>
            <w:tcW w:w="683" w:type="dxa"/>
          </w:tcPr>
          <w:p w14:paraId="647B3DFC"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705E1BC"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7B1C66E"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A1661B3"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AECD8B" w14:textId="77777777" w:rsidR="00243640" w:rsidRDefault="00243640" w:rsidP="00F71169">
            <w:pPr>
              <w:pStyle w:val="NoSpacing"/>
              <w:rPr>
                <w:rFonts w:ascii="Times New Roman" w:hAnsi="Times New Roman"/>
                <w:sz w:val="24"/>
                <w:szCs w:val="24"/>
              </w:rPr>
            </w:pPr>
          </w:p>
        </w:tc>
        <w:tc>
          <w:tcPr>
            <w:tcW w:w="1126" w:type="dxa"/>
          </w:tcPr>
          <w:p w14:paraId="48102C35"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2F7CB782"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14:paraId="5D82CFD3" w14:textId="77777777" w:rsidTr="005F3769">
        <w:tc>
          <w:tcPr>
            <w:tcW w:w="1874" w:type="dxa"/>
          </w:tcPr>
          <w:p w14:paraId="277B8D76"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 xml:space="preserve">FNRT 211 </w:t>
            </w:r>
          </w:p>
          <w:p w14:paraId="49EEB4E5"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Era of Haydn, Mozart &amp; Beethoven</w:t>
            </w:r>
          </w:p>
        </w:tc>
        <w:tc>
          <w:tcPr>
            <w:tcW w:w="683" w:type="dxa"/>
          </w:tcPr>
          <w:p w14:paraId="659E848A"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D4F89B0"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F61D976"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7E06A5F"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5D8491" w14:textId="77777777" w:rsidR="00243640" w:rsidRDefault="00243640" w:rsidP="00F71169">
            <w:pPr>
              <w:pStyle w:val="NoSpacing"/>
              <w:rPr>
                <w:rFonts w:ascii="Times New Roman" w:hAnsi="Times New Roman"/>
                <w:sz w:val="24"/>
                <w:szCs w:val="24"/>
              </w:rPr>
            </w:pPr>
          </w:p>
        </w:tc>
        <w:tc>
          <w:tcPr>
            <w:tcW w:w="1126" w:type="dxa"/>
          </w:tcPr>
          <w:p w14:paraId="09B3A883"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C546A67" w14:textId="77777777" w:rsidR="00243640" w:rsidRDefault="00243640" w:rsidP="00F71169">
            <w:pPr>
              <w:pStyle w:val="NoSpacing"/>
              <w:rPr>
                <w:rFonts w:ascii="Times New Roman" w:hAnsi="Times New Roman"/>
                <w:sz w:val="24"/>
                <w:szCs w:val="24"/>
              </w:rPr>
            </w:pPr>
          </w:p>
        </w:tc>
      </w:tr>
      <w:tr w:rsidR="00243640" w:rsidRPr="00C2660B" w14:paraId="6734DA8F" w14:textId="77777777" w:rsidTr="005F3769">
        <w:tc>
          <w:tcPr>
            <w:tcW w:w="1874" w:type="dxa"/>
          </w:tcPr>
          <w:p w14:paraId="7E6BCCC2"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320</w:t>
            </w:r>
          </w:p>
          <w:p w14:paraId="089B1907"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Music of the Romantic Era</w:t>
            </w:r>
          </w:p>
        </w:tc>
        <w:tc>
          <w:tcPr>
            <w:tcW w:w="683" w:type="dxa"/>
          </w:tcPr>
          <w:p w14:paraId="411BE068"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57CDED4"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027D5E2F"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1E92EB85" w14:textId="77777777" w:rsidR="00243640" w:rsidRDefault="00243640" w:rsidP="00F71169">
            <w:pPr>
              <w:pStyle w:val="NoSpacing"/>
              <w:rPr>
                <w:rFonts w:ascii="Times New Roman" w:hAnsi="Times New Roman"/>
                <w:sz w:val="24"/>
                <w:szCs w:val="24"/>
              </w:rPr>
            </w:pPr>
          </w:p>
        </w:tc>
        <w:tc>
          <w:tcPr>
            <w:tcW w:w="857" w:type="dxa"/>
          </w:tcPr>
          <w:p w14:paraId="05621AE0"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FADA76B"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3FC7582"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110</w:t>
            </w:r>
            <w:r w:rsidR="00C56BAC">
              <w:rPr>
                <w:rFonts w:ascii="Times New Roman" w:hAnsi="Times New Roman"/>
                <w:sz w:val="24"/>
                <w:szCs w:val="24"/>
              </w:rPr>
              <w:t xml:space="preserve"> or FNRT 205 or FNRT 211</w:t>
            </w:r>
          </w:p>
        </w:tc>
      </w:tr>
      <w:tr w:rsidR="00243640" w:rsidRPr="00C2660B" w14:paraId="1B502440" w14:textId="77777777" w:rsidTr="005F3769">
        <w:tc>
          <w:tcPr>
            <w:tcW w:w="1874" w:type="dxa"/>
          </w:tcPr>
          <w:p w14:paraId="71B19416"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321</w:t>
            </w:r>
          </w:p>
          <w:p w14:paraId="448AFEA9"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Music Since 1900</w:t>
            </w:r>
          </w:p>
        </w:tc>
        <w:tc>
          <w:tcPr>
            <w:tcW w:w="683" w:type="dxa"/>
          </w:tcPr>
          <w:p w14:paraId="23587E2D"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4ED4397"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D46B705"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4CE81960" w14:textId="77777777" w:rsidR="00243640" w:rsidRDefault="00243640" w:rsidP="00F71169">
            <w:pPr>
              <w:pStyle w:val="NoSpacing"/>
              <w:rPr>
                <w:rFonts w:ascii="Times New Roman" w:hAnsi="Times New Roman"/>
                <w:sz w:val="24"/>
                <w:szCs w:val="24"/>
              </w:rPr>
            </w:pPr>
          </w:p>
        </w:tc>
        <w:tc>
          <w:tcPr>
            <w:tcW w:w="857" w:type="dxa"/>
          </w:tcPr>
          <w:p w14:paraId="7F225AB4"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FE9BA2"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9A57396" w14:textId="77777777" w:rsidR="00243640" w:rsidRDefault="00C56BAC" w:rsidP="00F71169">
            <w:pPr>
              <w:pStyle w:val="NoSpacing"/>
              <w:rPr>
                <w:rFonts w:ascii="Times New Roman" w:hAnsi="Times New Roman"/>
                <w:sz w:val="24"/>
                <w:szCs w:val="24"/>
              </w:rPr>
            </w:pPr>
            <w:r>
              <w:rPr>
                <w:rFonts w:ascii="Times New Roman" w:hAnsi="Times New Roman"/>
                <w:sz w:val="24"/>
                <w:szCs w:val="24"/>
              </w:rPr>
              <w:t>FNRT 205</w:t>
            </w:r>
          </w:p>
        </w:tc>
      </w:tr>
      <w:tr w:rsidR="00243640" w:rsidRPr="00C2660B" w14:paraId="6193153E" w14:textId="77777777" w:rsidTr="005F3769">
        <w:tc>
          <w:tcPr>
            <w:tcW w:w="1874" w:type="dxa"/>
          </w:tcPr>
          <w:p w14:paraId="6C8B6E29"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322</w:t>
            </w:r>
          </w:p>
          <w:p w14:paraId="3C0DFC9A"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Survey of Jazz</w:t>
            </w:r>
          </w:p>
        </w:tc>
        <w:tc>
          <w:tcPr>
            <w:tcW w:w="683" w:type="dxa"/>
          </w:tcPr>
          <w:p w14:paraId="7FA07463"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99DEF01"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4AE6C8B6"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12AED5AC"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847DC02" w14:textId="77777777" w:rsidR="00243640" w:rsidRDefault="00243640" w:rsidP="00F71169">
            <w:pPr>
              <w:pStyle w:val="NoSpacing"/>
              <w:rPr>
                <w:rFonts w:ascii="Times New Roman" w:hAnsi="Times New Roman"/>
                <w:sz w:val="24"/>
                <w:szCs w:val="24"/>
              </w:rPr>
            </w:pPr>
          </w:p>
        </w:tc>
        <w:tc>
          <w:tcPr>
            <w:tcW w:w="1126" w:type="dxa"/>
          </w:tcPr>
          <w:p w14:paraId="57D01F3A"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64AE07D"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14:paraId="44CB4094" w14:textId="77777777" w:rsidTr="005F3769">
        <w:tc>
          <w:tcPr>
            <w:tcW w:w="1874" w:type="dxa"/>
          </w:tcPr>
          <w:p w14:paraId="62A2D2B3" w14:textId="77777777" w:rsidR="00243640" w:rsidRDefault="00243640" w:rsidP="00F71169">
            <w:pPr>
              <w:pStyle w:val="NoSpacing"/>
              <w:rPr>
                <w:rFonts w:ascii="Times New Roman" w:hAnsi="Times New Roman"/>
                <w:sz w:val="24"/>
                <w:szCs w:val="24"/>
              </w:rPr>
            </w:pPr>
          </w:p>
          <w:p w14:paraId="1B79FB71"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FNRT 323</w:t>
            </w:r>
          </w:p>
          <w:p w14:paraId="31AFCC6F"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Survey of African American Music</w:t>
            </w:r>
          </w:p>
        </w:tc>
        <w:tc>
          <w:tcPr>
            <w:tcW w:w="683" w:type="dxa"/>
          </w:tcPr>
          <w:p w14:paraId="40428282" w14:textId="77777777" w:rsidR="00BF0F65" w:rsidRDefault="00BF0F65" w:rsidP="00F71169">
            <w:pPr>
              <w:pStyle w:val="NoSpacing"/>
              <w:rPr>
                <w:rFonts w:ascii="Times New Roman" w:hAnsi="Times New Roman"/>
                <w:sz w:val="24"/>
                <w:szCs w:val="24"/>
              </w:rPr>
            </w:pPr>
          </w:p>
          <w:p w14:paraId="52959A4E"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04D7D73" w14:textId="77777777" w:rsidR="00BF0F65" w:rsidRDefault="00BF0F65" w:rsidP="00F71169">
            <w:pPr>
              <w:pStyle w:val="NoSpacing"/>
              <w:rPr>
                <w:rFonts w:ascii="Times New Roman" w:hAnsi="Times New Roman"/>
                <w:sz w:val="24"/>
                <w:szCs w:val="24"/>
              </w:rPr>
            </w:pPr>
          </w:p>
          <w:p w14:paraId="47D279D2"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70984D58" w14:textId="77777777" w:rsidR="00BF0F65" w:rsidRDefault="00BF0F65" w:rsidP="00F71169">
            <w:pPr>
              <w:pStyle w:val="NoSpacing"/>
              <w:rPr>
                <w:rFonts w:ascii="Times New Roman" w:hAnsi="Times New Roman"/>
                <w:sz w:val="24"/>
                <w:szCs w:val="24"/>
              </w:rPr>
            </w:pPr>
          </w:p>
          <w:p w14:paraId="1DDC23EE" w14:textId="77777777"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15B17C9" w14:textId="77777777" w:rsidR="00243640" w:rsidRDefault="00243640" w:rsidP="00F71169">
            <w:pPr>
              <w:pStyle w:val="NoSpacing"/>
              <w:rPr>
                <w:rFonts w:ascii="Times New Roman" w:hAnsi="Times New Roman"/>
                <w:sz w:val="24"/>
                <w:szCs w:val="24"/>
              </w:rPr>
            </w:pPr>
          </w:p>
        </w:tc>
        <w:tc>
          <w:tcPr>
            <w:tcW w:w="857" w:type="dxa"/>
          </w:tcPr>
          <w:p w14:paraId="3EAC47F2" w14:textId="77777777" w:rsidR="00BF0F65" w:rsidRDefault="00BF0F65" w:rsidP="00F71169">
            <w:pPr>
              <w:pStyle w:val="NoSpacing"/>
              <w:rPr>
                <w:rFonts w:ascii="Times New Roman" w:hAnsi="Times New Roman"/>
                <w:sz w:val="24"/>
                <w:szCs w:val="24"/>
              </w:rPr>
            </w:pPr>
          </w:p>
          <w:p w14:paraId="7250E527" w14:textId="77777777" w:rsidR="00243640"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4740BFF" w14:textId="77777777" w:rsidR="00BF0F65" w:rsidRDefault="00BF0F65" w:rsidP="00F71169">
            <w:pPr>
              <w:pStyle w:val="NoSpacing"/>
              <w:rPr>
                <w:rFonts w:ascii="Times New Roman" w:hAnsi="Times New Roman"/>
                <w:sz w:val="24"/>
                <w:szCs w:val="24"/>
              </w:rPr>
            </w:pPr>
          </w:p>
          <w:p w14:paraId="12FCEECF" w14:textId="77777777" w:rsidR="00243640"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0C624562" w14:textId="77777777" w:rsidR="00BF0F65" w:rsidRDefault="00BF0F65" w:rsidP="00F71169">
            <w:pPr>
              <w:pStyle w:val="NoSpacing"/>
              <w:rPr>
                <w:rFonts w:ascii="Times New Roman" w:hAnsi="Times New Roman"/>
                <w:sz w:val="24"/>
                <w:szCs w:val="24"/>
              </w:rPr>
            </w:pPr>
          </w:p>
          <w:p w14:paraId="310C6D56" w14:textId="77777777" w:rsidR="00243640"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14:paraId="4074A51A" w14:textId="77777777" w:rsidTr="005F3769">
        <w:tc>
          <w:tcPr>
            <w:tcW w:w="1874" w:type="dxa"/>
          </w:tcPr>
          <w:p w14:paraId="44793A6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324</w:t>
            </w:r>
          </w:p>
          <w:p w14:paraId="79C2EDBD"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Sounds of Protest</w:t>
            </w:r>
          </w:p>
        </w:tc>
        <w:tc>
          <w:tcPr>
            <w:tcW w:w="683" w:type="dxa"/>
          </w:tcPr>
          <w:p w14:paraId="462767D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0C69603"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0D75F02C"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008B7DDD"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2682B68" w14:textId="77777777" w:rsidR="00BF0F65" w:rsidRDefault="00BF0F65" w:rsidP="00F71169">
            <w:pPr>
              <w:pStyle w:val="NoSpacing"/>
              <w:rPr>
                <w:rFonts w:ascii="Times New Roman" w:hAnsi="Times New Roman"/>
                <w:sz w:val="24"/>
                <w:szCs w:val="24"/>
              </w:rPr>
            </w:pPr>
          </w:p>
        </w:tc>
        <w:tc>
          <w:tcPr>
            <w:tcW w:w="1126" w:type="dxa"/>
          </w:tcPr>
          <w:p w14:paraId="7155D706"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0526E6E5"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14:paraId="4E1AFF36" w14:textId="77777777" w:rsidTr="005F3769">
        <w:tc>
          <w:tcPr>
            <w:tcW w:w="1874" w:type="dxa"/>
          </w:tcPr>
          <w:p w14:paraId="55EE9BFA"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325</w:t>
            </w:r>
          </w:p>
          <w:p w14:paraId="3DE2B53D"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Amer. Popular Song</w:t>
            </w:r>
          </w:p>
        </w:tc>
        <w:tc>
          <w:tcPr>
            <w:tcW w:w="683" w:type="dxa"/>
          </w:tcPr>
          <w:p w14:paraId="3D4FC2D2"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7F1CE14"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527B9C4C"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6B27F0F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6532583" w14:textId="77777777" w:rsidR="00BF0F65" w:rsidRDefault="00BF0F65" w:rsidP="00F71169">
            <w:pPr>
              <w:pStyle w:val="NoSpacing"/>
              <w:rPr>
                <w:rFonts w:ascii="Times New Roman" w:hAnsi="Times New Roman"/>
                <w:sz w:val="24"/>
                <w:szCs w:val="24"/>
              </w:rPr>
            </w:pPr>
          </w:p>
        </w:tc>
        <w:tc>
          <w:tcPr>
            <w:tcW w:w="1126" w:type="dxa"/>
          </w:tcPr>
          <w:p w14:paraId="6ED31C6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3F4B6F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14:paraId="421DBFF5" w14:textId="77777777" w:rsidTr="005F3769">
        <w:tc>
          <w:tcPr>
            <w:tcW w:w="1874" w:type="dxa"/>
          </w:tcPr>
          <w:p w14:paraId="7CBD9547"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326</w:t>
            </w:r>
          </w:p>
          <w:p w14:paraId="1014BCC2"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 xml:space="preserve">History of Musical </w:t>
            </w:r>
            <w:proofErr w:type="spellStart"/>
            <w:r>
              <w:rPr>
                <w:rFonts w:ascii="Times New Roman" w:hAnsi="Times New Roman"/>
                <w:sz w:val="24"/>
                <w:szCs w:val="24"/>
              </w:rPr>
              <w:t>Insts</w:t>
            </w:r>
            <w:proofErr w:type="spellEnd"/>
            <w:r>
              <w:rPr>
                <w:rFonts w:ascii="Times New Roman" w:hAnsi="Times New Roman"/>
                <w:sz w:val="24"/>
                <w:szCs w:val="24"/>
              </w:rPr>
              <w:t>.</w:t>
            </w:r>
          </w:p>
        </w:tc>
        <w:tc>
          <w:tcPr>
            <w:tcW w:w="683" w:type="dxa"/>
          </w:tcPr>
          <w:p w14:paraId="069A0A9D"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E95DBFC"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625402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4E1B817E" w14:textId="77777777" w:rsidR="00BF0F65" w:rsidRDefault="00BF0F65" w:rsidP="00F71169">
            <w:pPr>
              <w:pStyle w:val="NoSpacing"/>
              <w:rPr>
                <w:rFonts w:ascii="Times New Roman" w:hAnsi="Times New Roman"/>
                <w:sz w:val="24"/>
                <w:szCs w:val="24"/>
              </w:rPr>
            </w:pPr>
          </w:p>
        </w:tc>
        <w:tc>
          <w:tcPr>
            <w:tcW w:w="857" w:type="dxa"/>
          </w:tcPr>
          <w:p w14:paraId="1043B0BE"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FE0271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14:paraId="254779F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14:paraId="6BBAFF35" w14:textId="77777777" w:rsidTr="005F3769">
        <w:tc>
          <w:tcPr>
            <w:tcW w:w="1874" w:type="dxa"/>
          </w:tcPr>
          <w:p w14:paraId="0A59F6B2"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327</w:t>
            </w:r>
          </w:p>
          <w:p w14:paraId="3859B23A"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Amer. Musical Theater</w:t>
            </w:r>
          </w:p>
        </w:tc>
        <w:tc>
          <w:tcPr>
            <w:tcW w:w="683" w:type="dxa"/>
          </w:tcPr>
          <w:p w14:paraId="6417315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8CBA686"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7C0421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5B3426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907DE35" w14:textId="77777777" w:rsidR="00BF0F65" w:rsidRDefault="00BF0F65" w:rsidP="00F71169">
            <w:pPr>
              <w:pStyle w:val="NoSpacing"/>
              <w:rPr>
                <w:rFonts w:ascii="Times New Roman" w:hAnsi="Times New Roman"/>
                <w:sz w:val="24"/>
                <w:szCs w:val="24"/>
              </w:rPr>
            </w:pPr>
          </w:p>
        </w:tc>
        <w:tc>
          <w:tcPr>
            <w:tcW w:w="1126" w:type="dxa"/>
          </w:tcPr>
          <w:p w14:paraId="1DE48134"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23D7B95"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995829" w:rsidRPr="00C2660B" w14:paraId="40728B63" w14:textId="77777777" w:rsidTr="005F3769">
        <w:trPr>
          <w:ins w:id="47" w:author="Microsoft Office User" w:date="2017-01-04T13:32:00Z"/>
        </w:trPr>
        <w:tc>
          <w:tcPr>
            <w:tcW w:w="1874" w:type="dxa"/>
          </w:tcPr>
          <w:p w14:paraId="7FDD8CA9" w14:textId="77777777" w:rsidR="00995829" w:rsidRDefault="00995829" w:rsidP="00F71169">
            <w:pPr>
              <w:pStyle w:val="NoSpacing"/>
              <w:rPr>
                <w:ins w:id="48" w:author="Microsoft Office User" w:date="2017-01-04T13:32:00Z"/>
                <w:rFonts w:ascii="Times New Roman" w:hAnsi="Times New Roman"/>
                <w:sz w:val="24"/>
                <w:szCs w:val="24"/>
              </w:rPr>
            </w:pPr>
            <w:ins w:id="49" w:author="Microsoft Office User" w:date="2017-01-04T13:32:00Z">
              <w:r>
                <w:rPr>
                  <w:rFonts w:ascii="Times New Roman" w:hAnsi="Times New Roman"/>
                  <w:sz w:val="24"/>
                  <w:szCs w:val="24"/>
                </w:rPr>
                <w:t>FNRT 328</w:t>
              </w:r>
            </w:ins>
          </w:p>
          <w:p w14:paraId="716A2BB3" w14:textId="77777777" w:rsidR="00995829" w:rsidRDefault="00995829" w:rsidP="00F71169">
            <w:pPr>
              <w:pStyle w:val="NoSpacing"/>
              <w:rPr>
                <w:ins w:id="50" w:author="Microsoft Office User" w:date="2017-01-04T13:32:00Z"/>
                <w:rFonts w:ascii="Times New Roman" w:hAnsi="Times New Roman"/>
                <w:sz w:val="24"/>
                <w:szCs w:val="24"/>
              </w:rPr>
            </w:pPr>
            <w:ins w:id="51" w:author="Microsoft Office User" w:date="2017-01-04T13:33:00Z">
              <w:r>
                <w:rPr>
                  <w:rFonts w:ascii="Times New Roman" w:hAnsi="Times New Roman"/>
                  <w:sz w:val="24"/>
                  <w:szCs w:val="24"/>
                </w:rPr>
                <w:t>Composing for Video Games and Interactive Media</w:t>
              </w:r>
            </w:ins>
          </w:p>
        </w:tc>
        <w:tc>
          <w:tcPr>
            <w:tcW w:w="683" w:type="dxa"/>
          </w:tcPr>
          <w:p w14:paraId="111B590F" w14:textId="77777777" w:rsidR="00995829" w:rsidRDefault="00995829" w:rsidP="00F71169">
            <w:pPr>
              <w:pStyle w:val="NoSpacing"/>
              <w:rPr>
                <w:ins w:id="52" w:author="Microsoft Office User" w:date="2017-01-04T13:32:00Z"/>
                <w:rFonts w:ascii="Times New Roman" w:hAnsi="Times New Roman"/>
                <w:sz w:val="24"/>
                <w:szCs w:val="24"/>
              </w:rPr>
            </w:pPr>
            <w:ins w:id="53" w:author="Microsoft Office User" w:date="2017-01-04T13:33:00Z">
              <w:r>
                <w:rPr>
                  <w:rFonts w:ascii="Times New Roman" w:hAnsi="Times New Roman"/>
                  <w:sz w:val="24"/>
                  <w:szCs w:val="24"/>
                </w:rPr>
                <w:t>3</w:t>
              </w:r>
            </w:ins>
          </w:p>
        </w:tc>
        <w:tc>
          <w:tcPr>
            <w:tcW w:w="1096" w:type="dxa"/>
          </w:tcPr>
          <w:p w14:paraId="61343EA2" w14:textId="77777777" w:rsidR="00995829" w:rsidRDefault="00995829" w:rsidP="00F71169">
            <w:pPr>
              <w:pStyle w:val="NoSpacing"/>
              <w:rPr>
                <w:ins w:id="54" w:author="Microsoft Office User" w:date="2017-01-04T13:32:00Z"/>
                <w:rFonts w:ascii="Times New Roman" w:hAnsi="Times New Roman"/>
                <w:sz w:val="24"/>
                <w:szCs w:val="24"/>
              </w:rPr>
            </w:pPr>
            <w:ins w:id="55" w:author="Microsoft Office User" w:date="2017-01-04T13:33:00Z">
              <w:r>
                <w:rPr>
                  <w:rFonts w:ascii="Times New Roman" w:hAnsi="Times New Roman"/>
                  <w:sz w:val="24"/>
                  <w:szCs w:val="24"/>
                </w:rPr>
                <w:t>No</w:t>
              </w:r>
            </w:ins>
          </w:p>
        </w:tc>
        <w:tc>
          <w:tcPr>
            <w:tcW w:w="1056" w:type="dxa"/>
          </w:tcPr>
          <w:p w14:paraId="2C53B0CF" w14:textId="77777777" w:rsidR="00995829" w:rsidRDefault="00995829" w:rsidP="00F71169">
            <w:pPr>
              <w:pStyle w:val="NoSpacing"/>
              <w:rPr>
                <w:ins w:id="56" w:author="Microsoft Office User" w:date="2017-01-04T13:32:00Z"/>
                <w:rFonts w:ascii="Times New Roman" w:hAnsi="Times New Roman"/>
                <w:sz w:val="24"/>
                <w:szCs w:val="24"/>
              </w:rPr>
            </w:pPr>
            <w:ins w:id="57" w:author="Microsoft Office User" w:date="2017-01-04T13:33:00Z">
              <w:r>
                <w:rPr>
                  <w:rFonts w:ascii="Times New Roman" w:hAnsi="Times New Roman"/>
                  <w:sz w:val="24"/>
                  <w:szCs w:val="24"/>
                </w:rPr>
                <w:t>Yes</w:t>
              </w:r>
            </w:ins>
          </w:p>
        </w:tc>
        <w:tc>
          <w:tcPr>
            <w:tcW w:w="616" w:type="dxa"/>
          </w:tcPr>
          <w:p w14:paraId="21B2B484" w14:textId="77777777" w:rsidR="00995829" w:rsidRDefault="00995829" w:rsidP="00F71169">
            <w:pPr>
              <w:pStyle w:val="NoSpacing"/>
              <w:rPr>
                <w:ins w:id="58" w:author="Microsoft Office User" w:date="2017-01-04T13:32:00Z"/>
                <w:rFonts w:ascii="Times New Roman" w:hAnsi="Times New Roman"/>
                <w:sz w:val="24"/>
                <w:szCs w:val="24"/>
              </w:rPr>
            </w:pPr>
          </w:p>
        </w:tc>
        <w:tc>
          <w:tcPr>
            <w:tcW w:w="857" w:type="dxa"/>
          </w:tcPr>
          <w:p w14:paraId="5FC3F216" w14:textId="77777777" w:rsidR="00995829" w:rsidRDefault="00995829" w:rsidP="00F71169">
            <w:pPr>
              <w:pStyle w:val="NoSpacing"/>
              <w:rPr>
                <w:ins w:id="59" w:author="Microsoft Office User" w:date="2017-01-04T13:32:00Z"/>
                <w:rFonts w:ascii="Times New Roman" w:hAnsi="Times New Roman"/>
                <w:sz w:val="24"/>
                <w:szCs w:val="24"/>
              </w:rPr>
            </w:pPr>
            <w:ins w:id="60" w:author="Microsoft Office User" w:date="2017-01-04T13:33:00Z">
              <w:r>
                <w:rPr>
                  <w:rFonts w:ascii="Times New Roman" w:hAnsi="Times New Roman"/>
                  <w:sz w:val="24"/>
                  <w:szCs w:val="24"/>
                </w:rPr>
                <w:t>X</w:t>
              </w:r>
            </w:ins>
          </w:p>
        </w:tc>
        <w:tc>
          <w:tcPr>
            <w:tcW w:w="1126" w:type="dxa"/>
          </w:tcPr>
          <w:p w14:paraId="7B2B106D" w14:textId="77777777" w:rsidR="00995829" w:rsidRDefault="00995829" w:rsidP="00F71169">
            <w:pPr>
              <w:pStyle w:val="NoSpacing"/>
              <w:rPr>
                <w:ins w:id="61" w:author="Microsoft Office User" w:date="2017-01-04T13:32:00Z"/>
                <w:rFonts w:ascii="Times New Roman" w:hAnsi="Times New Roman"/>
                <w:sz w:val="24"/>
                <w:szCs w:val="24"/>
              </w:rPr>
            </w:pPr>
            <w:ins w:id="62" w:author="Microsoft Office User" w:date="2017-01-04T13:33:00Z">
              <w:r>
                <w:rPr>
                  <w:rFonts w:ascii="Times New Roman" w:hAnsi="Times New Roman"/>
                  <w:sz w:val="24"/>
                  <w:szCs w:val="24"/>
                </w:rPr>
                <w:t>A</w:t>
              </w:r>
            </w:ins>
          </w:p>
        </w:tc>
        <w:tc>
          <w:tcPr>
            <w:tcW w:w="1548" w:type="dxa"/>
          </w:tcPr>
          <w:p w14:paraId="3E222F04" w14:textId="77777777" w:rsidR="00995829" w:rsidRDefault="00995829" w:rsidP="00F71169">
            <w:pPr>
              <w:pStyle w:val="NoSpacing"/>
              <w:rPr>
                <w:ins w:id="63" w:author="Microsoft Office User" w:date="2017-01-04T13:32:00Z"/>
                <w:rFonts w:ascii="Times New Roman" w:hAnsi="Times New Roman"/>
                <w:sz w:val="24"/>
                <w:szCs w:val="24"/>
              </w:rPr>
            </w:pPr>
            <w:ins w:id="64" w:author="Microsoft Office User" w:date="2017-01-04T13:33:00Z">
              <w:r>
                <w:rPr>
                  <w:rFonts w:ascii="Times New Roman" w:hAnsi="Times New Roman"/>
                  <w:sz w:val="24"/>
                  <w:szCs w:val="24"/>
                </w:rPr>
                <w:t>None</w:t>
              </w:r>
            </w:ins>
          </w:p>
        </w:tc>
      </w:tr>
      <w:tr w:rsidR="00BF0F65" w:rsidRPr="00C2660B" w14:paraId="149BB6C5" w14:textId="77777777" w:rsidTr="005F3769">
        <w:tc>
          <w:tcPr>
            <w:tcW w:w="1874" w:type="dxa"/>
          </w:tcPr>
          <w:p w14:paraId="055A342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485</w:t>
            </w:r>
          </w:p>
          <w:p w14:paraId="708E7D53"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Music Theory</w:t>
            </w:r>
            <w:r w:rsidR="003D2CB8">
              <w:rPr>
                <w:rFonts w:ascii="Times New Roman" w:hAnsi="Times New Roman"/>
                <w:sz w:val="24"/>
                <w:szCs w:val="24"/>
              </w:rPr>
              <w:t xml:space="preserve"> II</w:t>
            </w:r>
          </w:p>
        </w:tc>
        <w:tc>
          <w:tcPr>
            <w:tcW w:w="683" w:type="dxa"/>
          </w:tcPr>
          <w:p w14:paraId="256AC0D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B755406"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2F252214"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3E992013" w14:textId="77777777" w:rsidR="00BF0F65" w:rsidRDefault="00BF0F65" w:rsidP="00F71169">
            <w:pPr>
              <w:pStyle w:val="NoSpacing"/>
              <w:rPr>
                <w:rFonts w:ascii="Times New Roman" w:hAnsi="Times New Roman"/>
                <w:sz w:val="24"/>
                <w:szCs w:val="24"/>
              </w:rPr>
            </w:pPr>
          </w:p>
        </w:tc>
        <w:tc>
          <w:tcPr>
            <w:tcW w:w="857" w:type="dxa"/>
          </w:tcPr>
          <w:p w14:paraId="13704555"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5208BD8"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CA1BFA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205</w:t>
            </w:r>
          </w:p>
          <w:p w14:paraId="44413504"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Intro to Mus Theory</w:t>
            </w:r>
          </w:p>
        </w:tc>
      </w:tr>
      <w:tr w:rsidR="00BF0F65" w:rsidRPr="00C2660B" w14:paraId="42133190" w14:textId="77777777" w:rsidTr="005F3769">
        <w:tc>
          <w:tcPr>
            <w:tcW w:w="1874" w:type="dxa"/>
          </w:tcPr>
          <w:p w14:paraId="34BF4EA7"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250</w:t>
            </w:r>
          </w:p>
          <w:p w14:paraId="2A392127"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Singers</w:t>
            </w:r>
          </w:p>
        </w:tc>
        <w:tc>
          <w:tcPr>
            <w:tcW w:w="683" w:type="dxa"/>
          </w:tcPr>
          <w:p w14:paraId="6CB9AFC1"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2A98701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511925A"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7E2858AA"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CDE6705"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B230EFF"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B0320EE" w14:textId="77777777" w:rsidR="00BF0F65" w:rsidRDefault="008047C8" w:rsidP="00F71169">
            <w:pPr>
              <w:pStyle w:val="NoSpacing"/>
              <w:rPr>
                <w:rFonts w:ascii="Times New Roman" w:hAnsi="Times New Roman"/>
                <w:sz w:val="24"/>
                <w:szCs w:val="24"/>
              </w:rPr>
            </w:pPr>
            <w:r>
              <w:rPr>
                <w:rFonts w:ascii="Times New Roman" w:hAnsi="Times New Roman"/>
                <w:sz w:val="24"/>
                <w:szCs w:val="24"/>
              </w:rPr>
              <w:t>A</w:t>
            </w:r>
            <w:r w:rsidR="00BF0F65">
              <w:rPr>
                <w:rFonts w:ascii="Times New Roman" w:hAnsi="Times New Roman"/>
                <w:sz w:val="24"/>
                <w:szCs w:val="24"/>
              </w:rPr>
              <w:t>udition</w:t>
            </w:r>
          </w:p>
        </w:tc>
      </w:tr>
      <w:tr w:rsidR="00BF0F65" w:rsidRPr="00C2660B" w14:paraId="6B4A296D" w14:textId="77777777" w:rsidTr="005F3769">
        <w:tc>
          <w:tcPr>
            <w:tcW w:w="1874" w:type="dxa"/>
          </w:tcPr>
          <w:p w14:paraId="756138C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FNRT 251</w:t>
            </w:r>
          </w:p>
          <w:p w14:paraId="2DCB1CFB"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Orchestra</w:t>
            </w:r>
          </w:p>
        </w:tc>
        <w:tc>
          <w:tcPr>
            <w:tcW w:w="683" w:type="dxa"/>
          </w:tcPr>
          <w:p w14:paraId="64238D24"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42EA949D"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3C543283"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05229F83"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C4E28DA"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D81F8E0" w14:textId="77777777"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E35A6BA" w14:textId="77777777" w:rsidR="00BF0F65" w:rsidRDefault="008047C8" w:rsidP="00F71169">
            <w:pPr>
              <w:pStyle w:val="NoSpacing"/>
              <w:rPr>
                <w:rFonts w:ascii="Times New Roman" w:hAnsi="Times New Roman"/>
                <w:sz w:val="24"/>
                <w:szCs w:val="24"/>
              </w:rPr>
            </w:pPr>
            <w:r>
              <w:rPr>
                <w:rFonts w:ascii="Times New Roman" w:hAnsi="Times New Roman"/>
                <w:sz w:val="24"/>
                <w:szCs w:val="24"/>
              </w:rPr>
              <w:t>A</w:t>
            </w:r>
            <w:r w:rsidR="00BF0F65">
              <w:rPr>
                <w:rFonts w:ascii="Times New Roman" w:hAnsi="Times New Roman"/>
                <w:sz w:val="24"/>
                <w:szCs w:val="24"/>
              </w:rPr>
              <w:t>udition</w:t>
            </w:r>
          </w:p>
        </w:tc>
      </w:tr>
      <w:tr w:rsidR="008047C8" w:rsidRPr="00C2660B" w14:paraId="59A98AF7" w14:textId="77777777" w:rsidTr="005F3769">
        <w:tc>
          <w:tcPr>
            <w:tcW w:w="1874" w:type="dxa"/>
          </w:tcPr>
          <w:p w14:paraId="17241E2E"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FNRT 252</w:t>
            </w:r>
          </w:p>
          <w:p w14:paraId="5FA68D9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Concert Band</w:t>
            </w:r>
          </w:p>
        </w:tc>
        <w:tc>
          <w:tcPr>
            <w:tcW w:w="683" w:type="dxa"/>
          </w:tcPr>
          <w:p w14:paraId="1393EE79"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2D30460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2FFBBC4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6773F1E5"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613DE2B"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3EFAC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2267D8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14:paraId="54F9449F" w14:textId="77777777" w:rsidTr="005F3769">
        <w:tc>
          <w:tcPr>
            <w:tcW w:w="1874" w:type="dxa"/>
          </w:tcPr>
          <w:p w14:paraId="5844FC0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FNRT 253</w:t>
            </w:r>
          </w:p>
          <w:p w14:paraId="69863BC9"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World Music Ens.</w:t>
            </w:r>
          </w:p>
        </w:tc>
        <w:tc>
          <w:tcPr>
            <w:tcW w:w="683" w:type="dxa"/>
          </w:tcPr>
          <w:p w14:paraId="5DB08FA5"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59838FE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2735288D"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3D617E9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041563E"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59672F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7C67EB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14:paraId="1FD2FCFE" w14:textId="77777777" w:rsidTr="005F3769">
        <w:tc>
          <w:tcPr>
            <w:tcW w:w="1874" w:type="dxa"/>
          </w:tcPr>
          <w:p w14:paraId="79CA5C6D"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FNRT 254</w:t>
            </w:r>
          </w:p>
          <w:p w14:paraId="6348CB8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Jazz Ensemble</w:t>
            </w:r>
          </w:p>
        </w:tc>
        <w:tc>
          <w:tcPr>
            <w:tcW w:w="683" w:type="dxa"/>
          </w:tcPr>
          <w:p w14:paraId="7AB55667"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19C0B57E"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10FF50D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2DCDB03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6EEBCF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FD55C40"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740E66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14:paraId="7E8EF5D3" w14:textId="77777777" w:rsidTr="005F3769">
        <w:tc>
          <w:tcPr>
            <w:tcW w:w="1874" w:type="dxa"/>
          </w:tcPr>
          <w:p w14:paraId="7C40695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FNRT 255</w:t>
            </w:r>
          </w:p>
          <w:p w14:paraId="4E175E3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Chamber Orch.</w:t>
            </w:r>
          </w:p>
        </w:tc>
        <w:tc>
          <w:tcPr>
            <w:tcW w:w="683" w:type="dxa"/>
          </w:tcPr>
          <w:p w14:paraId="7185613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24EFEFB3"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23CB62C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4C99EB80"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7EC5A9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15C9C43"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8E399C4"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14:paraId="6642AB20" w14:textId="77777777" w:rsidTr="005F3769">
        <w:tc>
          <w:tcPr>
            <w:tcW w:w="1874" w:type="dxa"/>
          </w:tcPr>
          <w:p w14:paraId="4D79A8F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EEET 361</w:t>
            </w:r>
          </w:p>
          <w:p w14:paraId="4F551687"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Mod. Audio Production</w:t>
            </w:r>
          </w:p>
        </w:tc>
        <w:tc>
          <w:tcPr>
            <w:tcW w:w="683" w:type="dxa"/>
          </w:tcPr>
          <w:p w14:paraId="0E4E155C"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496158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CC3E0B5"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319080B5" w14:textId="77777777" w:rsidR="008047C8" w:rsidRDefault="008047C8" w:rsidP="00F71169">
            <w:pPr>
              <w:pStyle w:val="NoSpacing"/>
              <w:rPr>
                <w:rFonts w:ascii="Times New Roman" w:hAnsi="Times New Roman"/>
                <w:sz w:val="24"/>
                <w:szCs w:val="24"/>
              </w:rPr>
            </w:pPr>
          </w:p>
        </w:tc>
        <w:tc>
          <w:tcPr>
            <w:tcW w:w="857" w:type="dxa"/>
          </w:tcPr>
          <w:p w14:paraId="0FA66A76"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E4EE803"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27AF4E"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EEET 261</w:t>
            </w:r>
          </w:p>
          <w:p w14:paraId="717D12A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Fund. of Audio Eng.</w:t>
            </w:r>
          </w:p>
        </w:tc>
      </w:tr>
      <w:tr w:rsidR="008047C8" w:rsidRPr="00C2660B" w14:paraId="1A5E89C2" w14:textId="77777777" w:rsidTr="005F3769">
        <w:tc>
          <w:tcPr>
            <w:tcW w:w="1874" w:type="dxa"/>
          </w:tcPr>
          <w:p w14:paraId="26ABC5A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IGME 570</w:t>
            </w:r>
          </w:p>
          <w:p w14:paraId="26CAD8D6"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Digital Audio Production</w:t>
            </w:r>
          </w:p>
        </w:tc>
        <w:tc>
          <w:tcPr>
            <w:tcW w:w="683" w:type="dxa"/>
          </w:tcPr>
          <w:p w14:paraId="4EED478F"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FDF0D2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2B090AC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14EE69C1"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95BCA36"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1693CD3"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D4F683B" w14:textId="77777777" w:rsidR="008047C8" w:rsidRDefault="00C56BAC" w:rsidP="00F71169">
            <w:pPr>
              <w:pStyle w:val="NoSpacing"/>
              <w:rPr>
                <w:rFonts w:ascii="Times New Roman" w:hAnsi="Times New Roman"/>
                <w:sz w:val="24"/>
                <w:szCs w:val="24"/>
              </w:rPr>
            </w:pPr>
            <w:r>
              <w:rPr>
                <w:rFonts w:ascii="Times New Roman" w:hAnsi="Times New Roman"/>
                <w:sz w:val="24"/>
                <w:szCs w:val="24"/>
              </w:rPr>
              <w:t>IGME 202 and student standing in GAMEDES-BS or NEWMEDID-BS</w:t>
            </w:r>
          </w:p>
        </w:tc>
      </w:tr>
      <w:tr w:rsidR="008047C8" w:rsidRPr="00C2660B" w14:paraId="3A0CCFE0" w14:textId="77777777" w:rsidTr="005F3769">
        <w:tc>
          <w:tcPr>
            <w:tcW w:w="1874" w:type="dxa"/>
          </w:tcPr>
          <w:p w14:paraId="37D7A7BA"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IGME 571</w:t>
            </w:r>
          </w:p>
          <w:p w14:paraId="674A52A6"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Interactive and Game Audio</w:t>
            </w:r>
          </w:p>
        </w:tc>
        <w:tc>
          <w:tcPr>
            <w:tcW w:w="683" w:type="dxa"/>
          </w:tcPr>
          <w:p w14:paraId="2951A078"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B85E03B"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19F7F999"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592F24F8"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0AA1564"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80341E5" w14:textId="77777777"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003BA3F" w14:textId="77777777" w:rsidR="008047C8" w:rsidRDefault="00C56BAC" w:rsidP="00F71169">
            <w:pPr>
              <w:pStyle w:val="NoSpacing"/>
              <w:rPr>
                <w:rFonts w:ascii="Times New Roman" w:hAnsi="Times New Roman"/>
                <w:sz w:val="24"/>
                <w:szCs w:val="24"/>
              </w:rPr>
            </w:pPr>
            <w:r>
              <w:rPr>
                <w:rFonts w:ascii="Times New Roman" w:hAnsi="Times New Roman"/>
                <w:sz w:val="24"/>
                <w:szCs w:val="24"/>
              </w:rPr>
              <w:t>IGME 202 and student standing in GAMEDES-BS or NEWMEDID-BS</w:t>
            </w:r>
          </w:p>
        </w:tc>
      </w:tr>
      <w:tr w:rsidR="008047C8" w:rsidRPr="00C2660B" w14:paraId="4FA5746F" w14:textId="77777777" w:rsidTr="005F3769">
        <w:tc>
          <w:tcPr>
            <w:tcW w:w="1874" w:type="dxa"/>
          </w:tcPr>
          <w:p w14:paraId="188FA363" w14:textId="77777777" w:rsidR="004C456E" w:rsidRDefault="004C456E" w:rsidP="00F71169">
            <w:pPr>
              <w:pStyle w:val="NoSpacing"/>
              <w:rPr>
                <w:rFonts w:ascii="Times New Roman" w:hAnsi="Times New Roman"/>
                <w:sz w:val="24"/>
                <w:szCs w:val="24"/>
              </w:rPr>
            </w:pPr>
          </w:p>
        </w:tc>
        <w:tc>
          <w:tcPr>
            <w:tcW w:w="683" w:type="dxa"/>
          </w:tcPr>
          <w:p w14:paraId="597BCCBA"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D69EB82"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14:paraId="637CE8AA"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14:paraId="49F6A723"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676BA57"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3D7602A"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8910CD0" w14:textId="77777777" w:rsidR="008047C8" w:rsidRDefault="004C456E" w:rsidP="00F71169">
            <w:pPr>
              <w:pStyle w:val="NoSpacing"/>
              <w:rPr>
                <w:rFonts w:ascii="Times New Roman" w:hAnsi="Times New Roman"/>
                <w:sz w:val="24"/>
                <w:szCs w:val="24"/>
              </w:rPr>
            </w:pPr>
            <w:r>
              <w:rPr>
                <w:rFonts w:ascii="Times New Roman" w:hAnsi="Times New Roman"/>
                <w:sz w:val="24"/>
                <w:szCs w:val="24"/>
              </w:rPr>
              <w:t>None</w:t>
            </w:r>
          </w:p>
        </w:tc>
      </w:tr>
    </w:tbl>
    <w:p w14:paraId="19709D3E" w14:textId="77777777" w:rsidR="00E821DA" w:rsidRPr="00C2660B" w:rsidRDefault="00E821DA"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14:paraId="4C7EF483" w14:textId="77777777">
        <w:tc>
          <w:tcPr>
            <w:tcW w:w="3798" w:type="dxa"/>
          </w:tcPr>
          <w:p w14:paraId="104D21FA"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4C456E">
              <w:rPr>
                <w:rFonts w:ascii="Times New Roman" w:hAnsi="Times New Roman"/>
                <w:sz w:val="24"/>
                <w:szCs w:val="24"/>
              </w:rPr>
              <w:t xml:space="preserve">  15</w:t>
            </w:r>
          </w:p>
        </w:tc>
        <w:tc>
          <w:tcPr>
            <w:tcW w:w="5058" w:type="dxa"/>
          </w:tcPr>
          <w:p w14:paraId="7A1D2E1C" w14:textId="77777777" w:rsidR="00EB4A0C" w:rsidRPr="00C2660B" w:rsidRDefault="00EB4A0C" w:rsidP="00F10355">
            <w:pPr>
              <w:pStyle w:val="NoSpacing"/>
              <w:rPr>
                <w:rFonts w:ascii="Times New Roman" w:hAnsi="Times New Roman"/>
                <w:sz w:val="24"/>
                <w:szCs w:val="24"/>
              </w:rPr>
            </w:pPr>
          </w:p>
        </w:tc>
      </w:tr>
      <w:tr w:rsidR="004C456E" w:rsidRPr="00C2660B" w14:paraId="05E3F038" w14:textId="77777777">
        <w:tc>
          <w:tcPr>
            <w:tcW w:w="3798" w:type="dxa"/>
          </w:tcPr>
          <w:p w14:paraId="3D7727AC" w14:textId="77777777" w:rsidR="004C456E" w:rsidRPr="00C2660B" w:rsidRDefault="004C456E" w:rsidP="00F71169">
            <w:pPr>
              <w:pStyle w:val="NoSpacing"/>
              <w:rPr>
                <w:rFonts w:ascii="Times New Roman" w:hAnsi="Times New Roman"/>
                <w:sz w:val="24"/>
                <w:szCs w:val="24"/>
              </w:rPr>
            </w:pPr>
          </w:p>
        </w:tc>
        <w:tc>
          <w:tcPr>
            <w:tcW w:w="5058" w:type="dxa"/>
          </w:tcPr>
          <w:p w14:paraId="1F39C269" w14:textId="77777777" w:rsidR="004C456E" w:rsidRPr="00C2660B" w:rsidRDefault="004C456E" w:rsidP="00F10355">
            <w:pPr>
              <w:pStyle w:val="NoSpacing"/>
              <w:rPr>
                <w:rFonts w:ascii="Times New Roman" w:hAnsi="Times New Roman"/>
                <w:sz w:val="24"/>
                <w:szCs w:val="24"/>
              </w:rPr>
            </w:pPr>
          </w:p>
        </w:tc>
      </w:tr>
    </w:tbl>
    <w:p w14:paraId="14833F0E" w14:textId="77777777" w:rsidR="004C5361" w:rsidRPr="00C2660B" w:rsidRDefault="004C5361" w:rsidP="00F10355">
      <w:pPr>
        <w:pStyle w:val="NoSpacing"/>
        <w:rPr>
          <w:rFonts w:ascii="Times New Roman" w:hAnsi="Times New Roman"/>
          <w:sz w:val="24"/>
          <w:szCs w:val="24"/>
        </w:rPr>
      </w:pPr>
    </w:p>
    <w:p w14:paraId="0A16C418" w14:textId="77777777" w:rsidR="00BA4388" w:rsidRPr="00C2660B" w:rsidRDefault="00BA4388" w:rsidP="00F71169">
      <w:pPr>
        <w:pStyle w:val="NoSpacing"/>
        <w:rPr>
          <w:rFonts w:ascii="Times New Roman" w:hAnsi="Times New Roman"/>
          <w:sz w:val="24"/>
          <w:szCs w:val="24"/>
        </w:rPr>
      </w:pPr>
    </w:p>
    <w:p w14:paraId="266D958D" w14:textId="77777777" w:rsidR="004C5361" w:rsidRDefault="004C5361">
      <w:pPr>
        <w:rPr>
          <w:rFonts w:eastAsia="Calibri"/>
        </w:rPr>
      </w:pPr>
    </w:p>
    <w:p w14:paraId="550F0AFA" w14:textId="77777777" w:rsidR="00870677" w:rsidRPr="004C456E" w:rsidRDefault="00870677" w:rsidP="004C456E">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14:paraId="473DB800" w14:textId="77777777" w:rsidTr="008E18EA">
        <w:tc>
          <w:tcPr>
            <w:tcW w:w="14904" w:type="dxa"/>
          </w:tcPr>
          <w:p w14:paraId="3D2500F9" w14:textId="77777777" w:rsidR="00956E98" w:rsidRPr="00D76B9B" w:rsidRDefault="00956E98" w:rsidP="008E18EA">
            <w:pPr>
              <w:rPr>
                <w:rFonts w:ascii="Arial" w:hAnsi="Arial" w:cs="Arial"/>
                <w:b/>
                <w:sz w:val="18"/>
                <w:szCs w:val="18"/>
              </w:rPr>
            </w:pPr>
          </w:p>
          <w:p w14:paraId="4FA3165D" w14:textId="77777777" w:rsidR="00F508D9" w:rsidRDefault="00956E98" w:rsidP="008E18E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3E9DD9AF" w14:textId="77777777" w:rsidR="00F508D9" w:rsidRDefault="00F508D9" w:rsidP="008E18EA">
            <w:pPr>
              <w:rPr>
                <w:rFonts w:ascii="Arial" w:hAnsi="Arial" w:cs="Arial"/>
                <w:b/>
                <w:sz w:val="18"/>
                <w:szCs w:val="18"/>
              </w:rPr>
            </w:pPr>
          </w:p>
          <w:p w14:paraId="48B4D7A1" w14:textId="77777777" w:rsidR="00A32ADA" w:rsidRDefault="00956E98" w:rsidP="008E18E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CC11926" w14:textId="77777777" w:rsidR="00A32ADA" w:rsidRDefault="00A32ADA" w:rsidP="008E18EA">
            <w:pPr>
              <w:rPr>
                <w:rFonts w:ascii="Arial" w:hAnsi="Arial" w:cs="Arial"/>
                <w:b/>
                <w:sz w:val="18"/>
                <w:szCs w:val="18"/>
              </w:rPr>
            </w:pPr>
          </w:p>
          <w:p w14:paraId="76EEA297" w14:textId="77777777" w:rsidR="00956E98" w:rsidRDefault="00956E98" w:rsidP="008E18E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3BE06840" w14:textId="77777777" w:rsidR="00956E98" w:rsidRDefault="00956E98" w:rsidP="008E18EA">
            <w:pPr>
              <w:rPr>
                <w:rFonts w:ascii="Arial" w:hAnsi="Arial" w:cs="Arial"/>
                <w:b/>
                <w:sz w:val="18"/>
                <w:szCs w:val="18"/>
              </w:rPr>
            </w:pPr>
          </w:p>
          <w:p w14:paraId="2B0C4095" w14:textId="77777777" w:rsidR="00956E98" w:rsidRPr="00D76B9B" w:rsidRDefault="00F508D9" w:rsidP="008E18E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10166C19" w14:textId="77777777" w:rsidR="00956E98" w:rsidRPr="00D76B9B" w:rsidRDefault="00956E98" w:rsidP="008E18EA">
            <w:pPr>
              <w:rPr>
                <w:rFonts w:ascii="Arial" w:hAnsi="Arial" w:cs="Arial"/>
                <w:sz w:val="20"/>
                <w:szCs w:val="20"/>
              </w:rPr>
            </w:pPr>
          </w:p>
        </w:tc>
      </w:tr>
    </w:tbl>
    <w:p w14:paraId="25C8A554" w14:textId="77777777" w:rsidR="00956E98" w:rsidRDefault="00956E98" w:rsidP="00870677">
      <w:pPr>
        <w:jc w:val="center"/>
        <w:rPr>
          <w:rFonts w:ascii="Arial" w:hAnsi="Arial" w:cs="Arial"/>
          <w:b/>
          <w:sz w:val="20"/>
          <w:szCs w:val="20"/>
        </w:rPr>
      </w:pPr>
    </w:p>
    <w:p w14:paraId="1D7B4C61" w14:textId="77777777" w:rsidR="00956E98" w:rsidRDefault="00956E98" w:rsidP="00870677">
      <w:pPr>
        <w:jc w:val="center"/>
        <w:rPr>
          <w:rFonts w:ascii="Arial" w:hAnsi="Arial" w:cs="Arial"/>
          <w:b/>
          <w:sz w:val="20"/>
          <w:szCs w:val="20"/>
        </w:rPr>
      </w:pPr>
    </w:p>
    <w:p w14:paraId="1E2DD5F2"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935502" w14:paraId="772ED7AB" w14:textId="77777777" w:rsidTr="00935502">
        <w:tc>
          <w:tcPr>
            <w:tcW w:w="2808" w:type="dxa"/>
          </w:tcPr>
          <w:p w14:paraId="5F755AF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342E819B" w14:textId="77777777" w:rsidR="00935502" w:rsidRDefault="004C456E" w:rsidP="00870677">
            <w:pPr>
              <w:rPr>
                <w:rFonts w:ascii="Arial" w:hAnsi="Arial" w:cs="Arial"/>
                <w:sz w:val="20"/>
                <w:szCs w:val="20"/>
              </w:rPr>
            </w:pPr>
            <w:r>
              <w:rPr>
                <w:rFonts w:ascii="Arial" w:hAnsi="Arial" w:cs="Arial"/>
                <w:sz w:val="20"/>
                <w:szCs w:val="20"/>
              </w:rPr>
              <w:t>Music &amp; Technology</w:t>
            </w:r>
          </w:p>
        </w:tc>
      </w:tr>
      <w:tr w:rsidR="00956E98" w14:paraId="7F7ADC24" w14:textId="77777777" w:rsidTr="00935502">
        <w:tc>
          <w:tcPr>
            <w:tcW w:w="2808" w:type="dxa"/>
          </w:tcPr>
          <w:p w14:paraId="5B14BC72"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58E4F09" w14:textId="77777777" w:rsidR="00956E98" w:rsidRDefault="004C456E" w:rsidP="00870677">
            <w:pPr>
              <w:rPr>
                <w:rFonts w:ascii="Arial" w:hAnsi="Arial" w:cs="Arial"/>
                <w:sz w:val="20"/>
                <w:szCs w:val="20"/>
              </w:rPr>
            </w:pPr>
            <w:r>
              <w:rPr>
                <w:rFonts w:ascii="Arial" w:hAnsi="Arial" w:cs="Arial"/>
                <w:sz w:val="20"/>
                <w:szCs w:val="20"/>
              </w:rPr>
              <w:t>Music &amp; Technology</w:t>
            </w:r>
          </w:p>
        </w:tc>
      </w:tr>
      <w:tr w:rsidR="00935502" w14:paraId="19CACF0D" w14:textId="77777777" w:rsidTr="00935502">
        <w:tc>
          <w:tcPr>
            <w:tcW w:w="2808" w:type="dxa"/>
          </w:tcPr>
          <w:p w14:paraId="275C430C"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1984E17A" w14:textId="77777777" w:rsidR="00935502" w:rsidRDefault="004C456E" w:rsidP="00870677">
            <w:pPr>
              <w:rPr>
                <w:rFonts w:ascii="Arial" w:hAnsi="Arial" w:cs="Arial"/>
                <w:sz w:val="20"/>
                <w:szCs w:val="20"/>
              </w:rPr>
            </w:pPr>
            <w:r>
              <w:rPr>
                <w:rFonts w:ascii="Arial" w:hAnsi="Arial" w:cs="Arial"/>
                <w:sz w:val="20"/>
                <w:szCs w:val="20"/>
              </w:rPr>
              <w:t>College of Liberal Arts, Department of Performing Arts &amp; Visual Culture</w:t>
            </w:r>
          </w:p>
        </w:tc>
      </w:tr>
    </w:tbl>
    <w:p w14:paraId="1475F560" w14:textId="77777777" w:rsidR="00935502" w:rsidRDefault="00935502" w:rsidP="00870677">
      <w:pPr>
        <w:rPr>
          <w:rFonts w:ascii="Arial" w:hAnsi="Arial" w:cs="Arial"/>
          <w:sz w:val="20"/>
          <w:szCs w:val="20"/>
        </w:rPr>
      </w:pPr>
    </w:p>
    <w:p w14:paraId="0C531A93" w14:textId="77777777" w:rsidR="00870677" w:rsidRDefault="00870677" w:rsidP="00870677">
      <w:pPr>
        <w:rPr>
          <w:rFonts w:ascii="Arial" w:hAnsi="Arial" w:cs="Arial"/>
          <w:sz w:val="20"/>
          <w:szCs w:val="20"/>
        </w:rPr>
      </w:pPr>
    </w:p>
    <w:p w14:paraId="6B2F43CE"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176"/>
        <w:gridCol w:w="661"/>
        <w:gridCol w:w="861"/>
        <w:gridCol w:w="1066"/>
        <w:gridCol w:w="639"/>
        <w:gridCol w:w="3274"/>
      </w:tblGrid>
      <w:tr w:rsidR="00870677" w:rsidRPr="009B2339" w14:paraId="2DC7E84E" w14:textId="77777777" w:rsidTr="00935502">
        <w:trPr>
          <w:tblHeader/>
        </w:trPr>
        <w:tc>
          <w:tcPr>
            <w:tcW w:w="1477" w:type="pct"/>
            <w:gridSpan w:val="3"/>
            <w:tcBorders>
              <w:top w:val="single" w:sz="4" w:space="0" w:color="auto"/>
            </w:tcBorders>
            <w:shd w:val="clear" w:color="auto" w:fill="EEECE1"/>
          </w:tcPr>
          <w:p w14:paraId="0F491DD7"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030A791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43D3C20B" w14:textId="77777777" w:rsidR="00870677" w:rsidRPr="009B2339" w:rsidRDefault="00870677" w:rsidP="008E18EA">
            <w:pPr>
              <w:jc w:val="center"/>
              <w:rPr>
                <w:rFonts w:ascii="Arial" w:hAnsi="Arial" w:cs="Arial"/>
                <w:b/>
                <w:sz w:val="20"/>
                <w:szCs w:val="20"/>
              </w:rPr>
            </w:pPr>
          </w:p>
        </w:tc>
      </w:tr>
      <w:tr w:rsidR="001137EE" w:rsidRPr="009B2339" w14:paraId="77E3C6B5" w14:textId="77777777" w:rsidTr="001137EE">
        <w:tc>
          <w:tcPr>
            <w:tcW w:w="487" w:type="pct"/>
            <w:tcBorders>
              <w:bottom w:val="single" w:sz="4" w:space="0" w:color="auto"/>
            </w:tcBorders>
            <w:shd w:val="clear" w:color="auto" w:fill="EEECE1"/>
          </w:tcPr>
          <w:p w14:paraId="6927CDAD" w14:textId="77777777" w:rsidR="001137EE" w:rsidRPr="009B2339" w:rsidRDefault="001137EE" w:rsidP="008E18EA">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370A61C8" w14:textId="77777777" w:rsidR="001137EE" w:rsidRPr="009B2339" w:rsidRDefault="001137EE" w:rsidP="008E18EA">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2455F9C5" w14:textId="77777777" w:rsidR="001137EE" w:rsidRPr="009B2339" w:rsidRDefault="001137EE" w:rsidP="008E18EA">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115BB251" w14:textId="77777777" w:rsidR="001137EE" w:rsidRPr="009B2339" w:rsidRDefault="001137EE" w:rsidP="008E18EA">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05D4864D" w14:textId="77777777" w:rsidR="001137EE" w:rsidRPr="009B2339" w:rsidRDefault="001137EE" w:rsidP="008E18EA">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530E647" w14:textId="77777777" w:rsidR="001137EE" w:rsidRPr="009B2339" w:rsidRDefault="001137EE" w:rsidP="008E18EA">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7FFF155E"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67C1C2E1" w14:textId="77777777" w:rsidTr="001137EE">
        <w:tc>
          <w:tcPr>
            <w:tcW w:w="487" w:type="pct"/>
            <w:tcBorders>
              <w:top w:val="single" w:sz="4" w:space="0" w:color="auto"/>
            </w:tcBorders>
          </w:tcPr>
          <w:p w14:paraId="784B0EDA" w14:textId="77777777" w:rsidR="001137EE" w:rsidRPr="00896972" w:rsidRDefault="004C456E" w:rsidP="008E18EA">
            <w:pPr>
              <w:rPr>
                <w:sz w:val="18"/>
                <w:szCs w:val="18"/>
              </w:rPr>
            </w:pPr>
            <w:r>
              <w:rPr>
                <w:sz w:val="18"/>
                <w:szCs w:val="18"/>
              </w:rPr>
              <w:t>0505-449</w:t>
            </w:r>
          </w:p>
        </w:tc>
        <w:tc>
          <w:tcPr>
            <w:tcW w:w="616" w:type="pct"/>
            <w:tcBorders>
              <w:top w:val="single" w:sz="4" w:space="0" w:color="auto"/>
            </w:tcBorders>
          </w:tcPr>
          <w:p w14:paraId="7285C032" w14:textId="77777777" w:rsidR="001137EE" w:rsidRPr="00896972" w:rsidRDefault="004C456E" w:rsidP="008E18EA">
            <w:pPr>
              <w:rPr>
                <w:sz w:val="18"/>
                <w:szCs w:val="18"/>
              </w:rPr>
            </w:pPr>
            <w:r>
              <w:rPr>
                <w:sz w:val="18"/>
                <w:szCs w:val="18"/>
              </w:rPr>
              <w:t>Music Theory I</w:t>
            </w:r>
          </w:p>
        </w:tc>
        <w:tc>
          <w:tcPr>
            <w:tcW w:w="374" w:type="pct"/>
            <w:tcBorders>
              <w:top w:val="single" w:sz="4" w:space="0" w:color="auto"/>
            </w:tcBorders>
          </w:tcPr>
          <w:p w14:paraId="102B39E0" w14:textId="77777777" w:rsidR="001137EE" w:rsidRPr="00896972" w:rsidRDefault="004C456E" w:rsidP="008E18EA">
            <w:pPr>
              <w:rPr>
                <w:sz w:val="18"/>
                <w:szCs w:val="18"/>
              </w:rPr>
            </w:pPr>
            <w:r>
              <w:rPr>
                <w:sz w:val="18"/>
                <w:szCs w:val="18"/>
              </w:rPr>
              <w:t>4</w:t>
            </w:r>
          </w:p>
        </w:tc>
        <w:tc>
          <w:tcPr>
            <w:tcW w:w="487" w:type="pct"/>
            <w:tcBorders>
              <w:top w:val="single" w:sz="4" w:space="0" w:color="auto"/>
            </w:tcBorders>
          </w:tcPr>
          <w:p w14:paraId="6557F5A7" w14:textId="77777777" w:rsidR="001137EE" w:rsidRPr="00896972" w:rsidRDefault="004C456E" w:rsidP="008E18EA">
            <w:pPr>
              <w:rPr>
                <w:sz w:val="18"/>
                <w:szCs w:val="18"/>
              </w:rPr>
            </w:pPr>
            <w:r>
              <w:rPr>
                <w:sz w:val="18"/>
                <w:szCs w:val="18"/>
              </w:rPr>
              <w:t>FNRT 205</w:t>
            </w:r>
          </w:p>
        </w:tc>
        <w:tc>
          <w:tcPr>
            <w:tcW w:w="678" w:type="pct"/>
            <w:tcBorders>
              <w:top w:val="single" w:sz="4" w:space="0" w:color="auto"/>
            </w:tcBorders>
          </w:tcPr>
          <w:p w14:paraId="7A77F91B" w14:textId="77777777" w:rsidR="001137EE" w:rsidRPr="00896972" w:rsidRDefault="004C456E" w:rsidP="008E18EA">
            <w:pPr>
              <w:rPr>
                <w:sz w:val="18"/>
                <w:szCs w:val="18"/>
              </w:rPr>
            </w:pPr>
            <w:r>
              <w:rPr>
                <w:sz w:val="18"/>
                <w:szCs w:val="18"/>
              </w:rPr>
              <w:t>Intro. To Mus Theory</w:t>
            </w:r>
          </w:p>
        </w:tc>
        <w:tc>
          <w:tcPr>
            <w:tcW w:w="362" w:type="pct"/>
            <w:tcBorders>
              <w:top w:val="single" w:sz="4" w:space="0" w:color="auto"/>
            </w:tcBorders>
          </w:tcPr>
          <w:p w14:paraId="679C8129" w14:textId="77777777" w:rsidR="001137EE" w:rsidRPr="00896972" w:rsidRDefault="004C456E" w:rsidP="008E18EA">
            <w:pPr>
              <w:rPr>
                <w:sz w:val="18"/>
                <w:szCs w:val="18"/>
              </w:rPr>
            </w:pPr>
            <w:r>
              <w:rPr>
                <w:sz w:val="18"/>
                <w:szCs w:val="18"/>
              </w:rPr>
              <w:t>3</w:t>
            </w:r>
          </w:p>
        </w:tc>
        <w:tc>
          <w:tcPr>
            <w:tcW w:w="1996" w:type="pct"/>
            <w:tcBorders>
              <w:top w:val="single" w:sz="4" w:space="0" w:color="auto"/>
            </w:tcBorders>
          </w:tcPr>
          <w:p w14:paraId="7A13E193" w14:textId="77777777" w:rsidR="001137EE" w:rsidRPr="00896972" w:rsidRDefault="001137EE" w:rsidP="008E18EA">
            <w:pPr>
              <w:rPr>
                <w:sz w:val="18"/>
                <w:szCs w:val="18"/>
              </w:rPr>
            </w:pPr>
          </w:p>
        </w:tc>
      </w:tr>
      <w:tr w:rsidR="004C456E" w:rsidRPr="009B2339" w14:paraId="1B548C8F" w14:textId="77777777" w:rsidTr="001137EE">
        <w:tc>
          <w:tcPr>
            <w:tcW w:w="487" w:type="pct"/>
            <w:tcBorders>
              <w:top w:val="single" w:sz="4" w:space="0" w:color="auto"/>
            </w:tcBorders>
          </w:tcPr>
          <w:p w14:paraId="0F5E22F5" w14:textId="77777777" w:rsidR="004C456E" w:rsidRDefault="004C456E" w:rsidP="008E18EA">
            <w:pPr>
              <w:rPr>
                <w:sz w:val="18"/>
                <w:szCs w:val="18"/>
              </w:rPr>
            </w:pPr>
            <w:r>
              <w:rPr>
                <w:sz w:val="18"/>
                <w:szCs w:val="18"/>
              </w:rPr>
              <w:t>614-250</w:t>
            </w:r>
          </w:p>
        </w:tc>
        <w:tc>
          <w:tcPr>
            <w:tcW w:w="616" w:type="pct"/>
            <w:tcBorders>
              <w:top w:val="single" w:sz="4" w:space="0" w:color="auto"/>
            </w:tcBorders>
          </w:tcPr>
          <w:p w14:paraId="296FD617" w14:textId="77777777" w:rsidR="004C456E" w:rsidRDefault="004C456E" w:rsidP="008E18EA">
            <w:pPr>
              <w:rPr>
                <w:sz w:val="18"/>
                <w:szCs w:val="18"/>
              </w:rPr>
            </w:pPr>
            <w:r>
              <w:rPr>
                <w:sz w:val="18"/>
                <w:szCs w:val="18"/>
              </w:rPr>
              <w:t>Fund. of Audio Eng.</w:t>
            </w:r>
          </w:p>
        </w:tc>
        <w:tc>
          <w:tcPr>
            <w:tcW w:w="374" w:type="pct"/>
            <w:tcBorders>
              <w:top w:val="single" w:sz="4" w:space="0" w:color="auto"/>
            </w:tcBorders>
          </w:tcPr>
          <w:p w14:paraId="4274F5F7" w14:textId="77777777" w:rsidR="004C456E" w:rsidRDefault="004C456E" w:rsidP="008E18EA">
            <w:pPr>
              <w:rPr>
                <w:sz w:val="18"/>
                <w:szCs w:val="18"/>
              </w:rPr>
            </w:pPr>
            <w:r>
              <w:rPr>
                <w:sz w:val="18"/>
                <w:szCs w:val="18"/>
              </w:rPr>
              <w:t>4</w:t>
            </w:r>
          </w:p>
        </w:tc>
        <w:tc>
          <w:tcPr>
            <w:tcW w:w="487" w:type="pct"/>
            <w:tcBorders>
              <w:top w:val="single" w:sz="4" w:space="0" w:color="auto"/>
            </w:tcBorders>
          </w:tcPr>
          <w:p w14:paraId="1C0CD4C2" w14:textId="77777777" w:rsidR="004C456E" w:rsidRDefault="004C456E" w:rsidP="008E18EA">
            <w:pPr>
              <w:rPr>
                <w:sz w:val="18"/>
                <w:szCs w:val="18"/>
              </w:rPr>
            </w:pPr>
            <w:r>
              <w:rPr>
                <w:sz w:val="18"/>
                <w:szCs w:val="18"/>
              </w:rPr>
              <w:t>EEET 261</w:t>
            </w:r>
          </w:p>
        </w:tc>
        <w:tc>
          <w:tcPr>
            <w:tcW w:w="678" w:type="pct"/>
            <w:tcBorders>
              <w:top w:val="single" w:sz="4" w:space="0" w:color="auto"/>
            </w:tcBorders>
          </w:tcPr>
          <w:p w14:paraId="334AC9A7" w14:textId="77777777" w:rsidR="004C456E" w:rsidRDefault="004C456E" w:rsidP="008E18EA">
            <w:pPr>
              <w:rPr>
                <w:sz w:val="18"/>
                <w:szCs w:val="18"/>
              </w:rPr>
            </w:pPr>
            <w:r>
              <w:rPr>
                <w:sz w:val="18"/>
                <w:szCs w:val="18"/>
              </w:rPr>
              <w:t>Fund. of Audio Eng.</w:t>
            </w:r>
          </w:p>
        </w:tc>
        <w:tc>
          <w:tcPr>
            <w:tcW w:w="362" w:type="pct"/>
            <w:tcBorders>
              <w:top w:val="single" w:sz="4" w:space="0" w:color="auto"/>
            </w:tcBorders>
          </w:tcPr>
          <w:p w14:paraId="5726E7D4" w14:textId="77777777" w:rsidR="004C456E" w:rsidRDefault="004C456E" w:rsidP="008E18EA">
            <w:pPr>
              <w:rPr>
                <w:sz w:val="18"/>
                <w:szCs w:val="18"/>
              </w:rPr>
            </w:pPr>
            <w:r>
              <w:rPr>
                <w:sz w:val="18"/>
                <w:szCs w:val="18"/>
              </w:rPr>
              <w:t>3</w:t>
            </w:r>
          </w:p>
        </w:tc>
        <w:tc>
          <w:tcPr>
            <w:tcW w:w="1996" w:type="pct"/>
            <w:tcBorders>
              <w:top w:val="single" w:sz="4" w:space="0" w:color="auto"/>
            </w:tcBorders>
          </w:tcPr>
          <w:p w14:paraId="0A9899E5" w14:textId="77777777" w:rsidR="004C456E" w:rsidRPr="00896972" w:rsidRDefault="004C456E" w:rsidP="008E18EA">
            <w:pPr>
              <w:rPr>
                <w:sz w:val="18"/>
                <w:szCs w:val="18"/>
              </w:rPr>
            </w:pPr>
          </w:p>
        </w:tc>
      </w:tr>
      <w:tr w:rsidR="001137EE" w:rsidRPr="009B2339" w14:paraId="79D99A58" w14:textId="77777777" w:rsidTr="001137EE">
        <w:tc>
          <w:tcPr>
            <w:tcW w:w="487" w:type="pct"/>
          </w:tcPr>
          <w:p w14:paraId="15A0FD6E" w14:textId="77777777" w:rsidR="001137EE" w:rsidRPr="00896972" w:rsidRDefault="003F2A0E" w:rsidP="008E18EA">
            <w:pPr>
              <w:rPr>
                <w:sz w:val="18"/>
                <w:szCs w:val="18"/>
              </w:rPr>
            </w:pPr>
            <w:r>
              <w:rPr>
                <w:sz w:val="18"/>
                <w:szCs w:val="18"/>
              </w:rPr>
              <w:t>0505-422</w:t>
            </w:r>
          </w:p>
        </w:tc>
        <w:tc>
          <w:tcPr>
            <w:tcW w:w="616" w:type="pct"/>
          </w:tcPr>
          <w:p w14:paraId="5C271045" w14:textId="77777777" w:rsidR="001137EE" w:rsidRPr="00896972" w:rsidRDefault="003F2A0E" w:rsidP="008E18EA">
            <w:pPr>
              <w:rPr>
                <w:sz w:val="18"/>
                <w:szCs w:val="18"/>
              </w:rPr>
            </w:pPr>
            <w:r>
              <w:rPr>
                <w:sz w:val="18"/>
                <w:szCs w:val="18"/>
              </w:rPr>
              <w:t>Music in the U.S.</w:t>
            </w:r>
          </w:p>
        </w:tc>
        <w:tc>
          <w:tcPr>
            <w:tcW w:w="374" w:type="pct"/>
          </w:tcPr>
          <w:p w14:paraId="61A80074" w14:textId="77777777" w:rsidR="001137EE" w:rsidRPr="00896972" w:rsidRDefault="003F2A0E" w:rsidP="008E18EA">
            <w:pPr>
              <w:rPr>
                <w:sz w:val="18"/>
                <w:szCs w:val="18"/>
              </w:rPr>
            </w:pPr>
            <w:r>
              <w:rPr>
                <w:sz w:val="18"/>
                <w:szCs w:val="18"/>
              </w:rPr>
              <w:t>4</w:t>
            </w:r>
          </w:p>
        </w:tc>
        <w:tc>
          <w:tcPr>
            <w:tcW w:w="487" w:type="pct"/>
          </w:tcPr>
          <w:p w14:paraId="052656BC" w14:textId="77777777" w:rsidR="001137EE" w:rsidRPr="00896972" w:rsidRDefault="003F2A0E" w:rsidP="008E18EA">
            <w:pPr>
              <w:rPr>
                <w:sz w:val="18"/>
                <w:szCs w:val="18"/>
              </w:rPr>
            </w:pPr>
            <w:r>
              <w:rPr>
                <w:sz w:val="18"/>
                <w:szCs w:val="18"/>
              </w:rPr>
              <w:t>FNRT 201</w:t>
            </w:r>
          </w:p>
        </w:tc>
        <w:tc>
          <w:tcPr>
            <w:tcW w:w="678" w:type="pct"/>
          </w:tcPr>
          <w:p w14:paraId="2ADA0FB0" w14:textId="77777777" w:rsidR="001137EE" w:rsidRPr="00896972" w:rsidRDefault="003F2A0E" w:rsidP="008E18EA">
            <w:pPr>
              <w:rPr>
                <w:sz w:val="18"/>
                <w:szCs w:val="18"/>
              </w:rPr>
            </w:pPr>
            <w:r>
              <w:rPr>
                <w:sz w:val="18"/>
                <w:szCs w:val="18"/>
              </w:rPr>
              <w:t>Music in the U.S.</w:t>
            </w:r>
          </w:p>
        </w:tc>
        <w:tc>
          <w:tcPr>
            <w:tcW w:w="362" w:type="pct"/>
          </w:tcPr>
          <w:p w14:paraId="0A989EEB" w14:textId="77777777" w:rsidR="001137EE" w:rsidRPr="00896972" w:rsidRDefault="003F2A0E" w:rsidP="008E18EA">
            <w:pPr>
              <w:rPr>
                <w:sz w:val="18"/>
                <w:szCs w:val="18"/>
              </w:rPr>
            </w:pPr>
            <w:r>
              <w:rPr>
                <w:sz w:val="18"/>
                <w:szCs w:val="18"/>
              </w:rPr>
              <w:t>3</w:t>
            </w:r>
          </w:p>
        </w:tc>
        <w:tc>
          <w:tcPr>
            <w:tcW w:w="1996" w:type="pct"/>
          </w:tcPr>
          <w:p w14:paraId="1C1557E5" w14:textId="77777777" w:rsidR="001137EE" w:rsidRPr="00896972" w:rsidRDefault="001137EE" w:rsidP="008E18EA">
            <w:pPr>
              <w:rPr>
                <w:sz w:val="18"/>
                <w:szCs w:val="18"/>
              </w:rPr>
            </w:pPr>
          </w:p>
        </w:tc>
      </w:tr>
      <w:tr w:rsidR="001137EE" w:rsidRPr="009B2339" w14:paraId="73858194" w14:textId="77777777" w:rsidTr="001137EE">
        <w:tc>
          <w:tcPr>
            <w:tcW w:w="487" w:type="pct"/>
          </w:tcPr>
          <w:p w14:paraId="2C031DFA" w14:textId="77777777" w:rsidR="001137EE" w:rsidRPr="00896972" w:rsidRDefault="003F2A0E" w:rsidP="008E18EA">
            <w:pPr>
              <w:rPr>
                <w:sz w:val="18"/>
                <w:szCs w:val="18"/>
              </w:rPr>
            </w:pPr>
            <w:r>
              <w:rPr>
                <w:sz w:val="18"/>
                <w:szCs w:val="18"/>
              </w:rPr>
              <w:t>0505-461/462</w:t>
            </w:r>
          </w:p>
        </w:tc>
        <w:tc>
          <w:tcPr>
            <w:tcW w:w="616" w:type="pct"/>
          </w:tcPr>
          <w:p w14:paraId="0EA1CAFA" w14:textId="77777777" w:rsidR="001137EE" w:rsidRPr="00896972" w:rsidRDefault="003F2A0E" w:rsidP="008E18EA">
            <w:pPr>
              <w:rPr>
                <w:sz w:val="18"/>
                <w:szCs w:val="18"/>
              </w:rPr>
            </w:pPr>
            <w:r>
              <w:rPr>
                <w:sz w:val="18"/>
                <w:szCs w:val="18"/>
              </w:rPr>
              <w:t>World Music I &amp; II</w:t>
            </w:r>
          </w:p>
        </w:tc>
        <w:tc>
          <w:tcPr>
            <w:tcW w:w="374" w:type="pct"/>
          </w:tcPr>
          <w:p w14:paraId="6FF49369" w14:textId="77777777" w:rsidR="001137EE" w:rsidRPr="00896972" w:rsidRDefault="003F2A0E" w:rsidP="008E18EA">
            <w:pPr>
              <w:rPr>
                <w:sz w:val="18"/>
                <w:szCs w:val="18"/>
              </w:rPr>
            </w:pPr>
            <w:r>
              <w:rPr>
                <w:sz w:val="18"/>
                <w:szCs w:val="18"/>
              </w:rPr>
              <w:t>4</w:t>
            </w:r>
          </w:p>
        </w:tc>
        <w:tc>
          <w:tcPr>
            <w:tcW w:w="487" w:type="pct"/>
          </w:tcPr>
          <w:p w14:paraId="14C82500" w14:textId="77777777" w:rsidR="001137EE" w:rsidRPr="00896972" w:rsidRDefault="003F2A0E" w:rsidP="008E18EA">
            <w:pPr>
              <w:rPr>
                <w:sz w:val="18"/>
                <w:szCs w:val="18"/>
              </w:rPr>
            </w:pPr>
            <w:r>
              <w:rPr>
                <w:sz w:val="18"/>
                <w:szCs w:val="18"/>
              </w:rPr>
              <w:t>FNRT 202</w:t>
            </w:r>
            <w:r w:rsidR="0036787E">
              <w:rPr>
                <w:sz w:val="18"/>
                <w:szCs w:val="18"/>
              </w:rPr>
              <w:t xml:space="preserve"> </w:t>
            </w:r>
          </w:p>
        </w:tc>
        <w:tc>
          <w:tcPr>
            <w:tcW w:w="678" w:type="pct"/>
          </w:tcPr>
          <w:p w14:paraId="5D401C3B" w14:textId="77777777" w:rsidR="001137EE" w:rsidRPr="00896972" w:rsidRDefault="003F2A0E" w:rsidP="008E18EA">
            <w:pPr>
              <w:rPr>
                <w:sz w:val="18"/>
                <w:szCs w:val="18"/>
              </w:rPr>
            </w:pPr>
            <w:r>
              <w:rPr>
                <w:sz w:val="18"/>
                <w:szCs w:val="18"/>
              </w:rPr>
              <w:t>Studies in World Music</w:t>
            </w:r>
          </w:p>
        </w:tc>
        <w:tc>
          <w:tcPr>
            <w:tcW w:w="362" w:type="pct"/>
          </w:tcPr>
          <w:p w14:paraId="7F87FC37" w14:textId="77777777" w:rsidR="001137EE" w:rsidRDefault="003F2A0E" w:rsidP="008E18EA">
            <w:pPr>
              <w:rPr>
                <w:sz w:val="18"/>
                <w:szCs w:val="18"/>
              </w:rPr>
            </w:pPr>
            <w:r>
              <w:rPr>
                <w:sz w:val="18"/>
                <w:szCs w:val="18"/>
              </w:rPr>
              <w:t>3</w:t>
            </w:r>
          </w:p>
          <w:p w14:paraId="1EE3C2B1" w14:textId="77777777" w:rsidR="003F2A0E" w:rsidRPr="00896972" w:rsidRDefault="003F2A0E" w:rsidP="008E18EA">
            <w:pPr>
              <w:rPr>
                <w:sz w:val="18"/>
                <w:szCs w:val="18"/>
              </w:rPr>
            </w:pPr>
          </w:p>
        </w:tc>
        <w:tc>
          <w:tcPr>
            <w:tcW w:w="1996" w:type="pct"/>
          </w:tcPr>
          <w:p w14:paraId="22B0CBC1" w14:textId="77777777" w:rsidR="001137EE" w:rsidRPr="00896972" w:rsidRDefault="003F2A0E" w:rsidP="008E18EA">
            <w:pPr>
              <w:rPr>
                <w:sz w:val="18"/>
                <w:szCs w:val="18"/>
              </w:rPr>
            </w:pPr>
            <w:r>
              <w:rPr>
                <w:sz w:val="18"/>
                <w:szCs w:val="18"/>
              </w:rPr>
              <w:t>Consolidating two quarter courses into one semester course</w:t>
            </w:r>
          </w:p>
        </w:tc>
      </w:tr>
      <w:tr w:rsidR="003F2A0E" w:rsidRPr="009B2339" w14:paraId="0A70453E" w14:textId="77777777" w:rsidTr="001137EE">
        <w:tc>
          <w:tcPr>
            <w:tcW w:w="487" w:type="pct"/>
          </w:tcPr>
          <w:p w14:paraId="63C8FC21" w14:textId="77777777" w:rsidR="003F2A0E" w:rsidRDefault="003F2A0E" w:rsidP="008E18EA">
            <w:pPr>
              <w:rPr>
                <w:sz w:val="18"/>
                <w:szCs w:val="18"/>
              </w:rPr>
            </w:pPr>
            <w:r>
              <w:rPr>
                <w:sz w:val="18"/>
                <w:szCs w:val="18"/>
              </w:rPr>
              <w:t>0505-471</w:t>
            </w:r>
          </w:p>
        </w:tc>
        <w:tc>
          <w:tcPr>
            <w:tcW w:w="616" w:type="pct"/>
          </w:tcPr>
          <w:p w14:paraId="307D7773" w14:textId="77777777" w:rsidR="003F2A0E" w:rsidRDefault="003F2A0E" w:rsidP="008E18EA">
            <w:pPr>
              <w:rPr>
                <w:sz w:val="18"/>
                <w:szCs w:val="18"/>
              </w:rPr>
            </w:pPr>
            <w:r>
              <w:rPr>
                <w:sz w:val="18"/>
                <w:szCs w:val="18"/>
              </w:rPr>
              <w:t>Amer Pop &amp; Rock</w:t>
            </w:r>
          </w:p>
        </w:tc>
        <w:tc>
          <w:tcPr>
            <w:tcW w:w="374" w:type="pct"/>
          </w:tcPr>
          <w:p w14:paraId="585C3B1C" w14:textId="77777777" w:rsidR="003F2A0E" w:rsidRDefault="003F2A0E" w:rsidP="008E18EA">
            <w:pPr>
              <w:rPr>
                <w:sz w:val="18"/>
                <w:szCs w:val="18"/>
              </w:rPr>
            </w:pPr>
            <w:r>
              <w:rPr>
                <w:sz w:val="18"/>
                <w:szCs w:val="18"/>
              </w:rPr>
              <w:t>4</w:t>
            </w:r>
          </w:p>
        </w:tc>
        <w:tc>
          <w:tcPr>
            <w:tcW w:w="487" w:type="pct"/>
          </w:tcPr>
          <w:p w14:paraId="6554942F" w14:textId="77777777" w:rsidR="003F2A0E" w:rsidRDefault="003F2A0E" w:rsidP="008E18EA">
            <w:pPr>
              <w:rPr>
                <w:sz w:val="18"/>
                <w:szCs w:val="18"/>
              </w:rPr>
            </w:pPr>
            <w:r>
              <w:rPr>
                <w:sz w:val="18"/>
                <w:szCs w:val="18"/>
              </w:rPr>
              <w:t>FNRT</w:t>
            </w:r>
          </w:p>
          <w:p w14:paraId="78C5C84E" w14:textId="77777777" w:rsidR="003F2A0E" w:rsidRDefault="003F2A0E" w:rsidP="008E18EA">
            <w:pPr>
              <w:rPr>
                <w:sz w:val="18"/>
                <w:szCs w:val="18"/>
              </w:rPr>
            </w:pPr>
            <w:r>
              <w:rPr>
                <w:sz w:val="18"/>
                <w:szCs w:val="18"/>
              </w:rPr>
              <w:t>203</w:t>
            </w:r>
          </w:p>
        </w:tc>
        <w:tc>
          <w:tcPr>
            <w:tcW w:w="678" w:type="pct"/>
          </w:tcPr>
          <w:p w14:paraId="56A2547E" w14:textId="77777777" w:rsidR="003F2A0E" w:rsidRDefault="003F2A0E" w:rsidP="008E18EA">
            <w:pPr>
              <w:rPr>
                <w:sz w:val="18"/>
                <w:szCs w:val="18"/>
              </w:rPr>
            </w:pPr>
            <w:r>
              <w:rPr>
                <w:sz w:val="18"/>
                <w:szCs w:val="18"/>
              </w:rPr>
              <w:t>Amer Pop &amp; Rock</w:t>
            </w:r>
          </w:p>
        </w:tc>
        <w:tc>
          <w:tcPr>
            <w:tcW w:w="362" w:type="pct"/>
          </w:tcPr>
          <w:p w14:paraId="2C903EDD" w14:textId="77777777" w:rsidR="003F2A0E" w:rsidRDefault="003F2A0E" w:rsidP="008E18EA">
            <w:pPr>
              <w:rPr>
                <w:sz w:val="18"/>
                <w:szCs w:val="18"/>
              </w:rPr>
            </w:pPr>
            <w:r>
              <w:rPr>
                <w:sz w:val="18"/>
                <w:szCs w:val="18"/>
              </w:rPr>
              <w:t>3</w:t>
            </w:r>
          </w:p>
        </w:tc>
        <w:tc>
          <w:tcPr>
            <w:tcW w:w="1996" w:type="pct"/>
          </w:tcPr>
          <w:p w14:paraId="34C87D00" w14:textId="77777777" w:rsidR="003F2A0E" w:rsidRDefault="003F2A0E" w:rsidP="008E18EA">
            <w:pPr>
              <w:rPr>
                <w:sz w:val="18"/>
                <w:szCs w:val="18"/>
              </w:rPr>
            </w:pPr>
          </w:p>
        </w:tc>
      </w:tr>
      <w:tr w:rsidR="003F2A0E" w:rsidRPr="009B2339" w14:paraId="0865EF2C" w14:textId="77777777" w:rsidTr="001137EE">
        <w:tc>
          <w:tcPr>
            <w:tcW w:w="487" w:type="pct"/>
          </w:tcPr>
          <w:p w14:paraId="101CFFA4" w14:textId="77777777" w:rsidR="003F2A0E" w:rsidRDefault="003F2A0E" w:rsidP="008E18EA">
            <w:pPr>
              <w:rPr>
                <w:sz w:val="18"/>
                <w:szCs w:val="18"/>
              </w:rPr>
            </w:pPr>
            <w:r>
              <w:rPr>
                <w:sz w:val="18"/>
                <w:szCs w:val="18"/>
              </w:rPr>
              <w:t>0505-450</w:t>
            </w:r>
          </w:p>
        </w:tc>
        <w:tc>
          <w:tcPr>
            <w:tcW w:w="616" w:type="pct"/>
          </w:tcPr>
          <w:p w14:paraId="4387FF2F" w14:textId="77777777" w:rsidR="003F2A0E" w:rsidRDefault="003F2A0E" w:rsidP="008E18EA">
            <w:pPr>
              <w:rPr>
                <w:sz w:val="18"/>
                <w:szCs w:val="18"/>
              </w:rPr>
            </w:pPr>
            <w:r>
              <w:rPr>
                <w:sz w:val="18"/>
                <w:szCs w:val="18"/>
              </w:rPr>
              <w:t>Music and the Stage</w:t>
            </w:r>
          </w:p>
        </w:tc>
        <w:tc>
          <w:tcPr>
            <w:tcW w:w="374" w:type="pct"/>
          </w:tcPr>
          <w:p w14:paraId="53558849" w14:textId="77777777" w:rsidR="003F2A0E" w:rsidRDefault="003F2A0E" w:rsidP="008E18EA">
            <w:pPr>
              <w:rPr>
                <w:sz w:val="18"/>
                <w:szCs w:val="18"/>
              </w:rPr>
            </w:pPr>
            <w:r>
              <w:rPr>
                <w:sz w:val="18"/>
                <w:szCs w:val="18"/>
              </w:rPr>
              <w:t>4</w:t>
            </w:r>
          </w:p>
        </w:tc>
        <w:tc>
          <w:tcPr>
            <w:tcW w:w="487" w:type="pct"/>
          </w:tcPr>
          <w:p w14:paraId="135A4D09" w14:textId="77777777" w:rsidR="003F2A0E" w:rsidRDefault="003F2A0E" w:rsidP="008E18EA">
            <w:pPr>
              <w:rPr>
                <w:sz w:val="18"/>
                <w:szCs w:val="18"/>
              </w:rPr>
            </w:pPr>
            <w:r>
              <w:rPr>
                <w:sz w:val="18"/>
                <w:szCs w:val="18"/>
              </w:rPr>
              <w:t>FNRT 204</w:t>
            </w:r>
          </w:p>
        </w:tc>
        <w:tc>
          <w:tcPr>
            <w:tcW w:w="678" w:type="pct"/>
          </w:tcPr>
          <w:p w14:paraId="0A4A170F" w14:textId="77777777" w:rsidR="003F2A0E" w:rsidRDefault="003F2A0E" w:rsidP="008E18EA">
            <w:pPr>
              <w:rPr>
                <w:sz w:val="18"/>
                <w:szCs w:val="18"/>
              </w:rPr>
            </w:pPr>
            <w:r>
              <w:rPr>
                <w:sz w:val="18"/>
                <w:szCs w:val="18"/>
              </w:rPr>
              <w:t>Music and the Stage</w:t>
            </w:r>
          </w:p>
        </w:tc>
        <w:tc>
          <w:tcPr>
            <w:tcW w:w="362" w:type="pct"/>
          </w:tcPr>
          <w:p w14:paraId="5763442F" w14:textId="77777777" w:rsidR="003F2A0E" w:rsidRDefault="003F2A0E" w:rsidP="008E18EA">
            <w:pPr>
              <w:rPr>
                <w:sz w:val="18"/>
                <w:szCs w:val="18"/>
              </w:rPr>
            </w:pPr>
            <w:r>
              <w:rPr>
                <w:sz w:val="18"/>
                <w:szCs w:val="18"/>
              </w:rPr>
              <w:t>3</w:t>
            </w:r>
          </w:p>
        </w:tc>
        <w:tc>
          <w:tcPr>
            <w:tcW w:w="1996" w:type="pct"/>
          </w:tcPr>
          <w:p w14:paraId="163B9F96" w14:textId="77777777" w:rsidR="003F2A0E" w:rsidRDefault="003F2A0E" w:rsidP="008E18EA">
            <w:pPr>
              <w:rPr>
                <w:sz w:val="18"/>
                <w:szCs w:val="18"/>
              </w:rPr>
            </w:pPr>
          </w:p>
        </w:tc>
      </w:tr>
      <w:tr w:rsidR="003F2A0E" w:rsidRPr="009B2339" w14:paraId="3EFDE51E" w14:textId="77777777" w:rsidTr="001137EE">
        <w:tc>
          <w:tcPr>
            <w:tcW w:w="487" w:type="pct"/>
          </w:tcPr>
          <w:p w14:paraId="49952EDF" w14:textId="77777777" w:rsidR="003F2A0E" w:rsidRDefault="003F2A0E" w:rsidP="008E18EA">
            <w:pPr>
              <w:rPr>
                <w:sz w:val="18"/>
                <w:szCs w:val="18"/>
              </w:rPr>
            </w:pPr>
            <w:r>
              <w:rPr>
                <w:sz w:val="18"/>
                <w:szCs w:val="18"/>
              </w:rPr>
              <w:t>0505-483</w:t>
            </w:r>
          </w:p>
        </w:tc>
        <w:tc>
          <w:tcPr>
            <w:tcW w:w="616" w:type="pct"/>
          </w:tcPr>
          <w:p w14:paraId="7B33EA37" w14:textId="77777777" w:rsidR="003F2A0E" w:rsidRDefault="003F2A0E" w:rsidP="008E18EA">
            <w:pPr>
              <w:rPr>
                <w:sz w:val="18"/>
                <w:szCs w:val="18"/>
              </w:rPr>
            </w:pPr>
            <w:r>
              <w:rPr>
                <w:sz w:val="18"/>
                <w:szCs w:val="18"/>
              </w:rPr>
              <w:t>Bach &amp; the Baroque</w:t>
            </w:r>
          </w:p>
        </w:tc>
        <w:tc>
          <w:tcPr>
            <w:tcW w:w="374" w:type="pct"/>
          </w:tcPr>
          <w:p w14:paraId="11AD2B95" w14:textId="77777777" w:rsidR="003F2A0E" w:rsidRDefault="003F2A0E" w:rsidP="008E18EA">
            <w:pPr>
              <w:rPr>
                <w:sz w:val="18"/>
                <w:szCs w:val="18"/>
              </w:rPr>
            </w:pPr>
            <w:r>
              <w:rPr>
                <w:sz w:val="18"/>
                <w:szCs w:val="18"/>
              </w:rPr>
              <w:t>4</w:t>
            </w:r>
          </w:p>
        </w:tc>
        <w:tc>
          <w:tcPr>
            <w:tcW w:w="487" w:type="pct"/>
          </w:tcPr>
          <w:p w14:paraId="3B6DA050" w14:textId="77777777" w:rsidR="003F2A0E" w:rsidRDefault="003F2A0E" w:rsidP="008E18EA">
            <w:pPr>
              <w:rPr>
                <w:sz w:val="18"/>
                <w:szCs w:val="18"/>
              </w:rPr>
            </w:pPr>
            <w:r>
              <w:rPr>
                <w:sz w:val="18"/>
                <w:szCs w:val="18"/>
              </w:rPr>
              <w:t>FNRT 210</w:t>
            </w:r>
          </w:p>
        </w:tc>
        <w:tc>
          <w:tcPr>
            <w:tcW w:w="678" w:type="pct"/>
          </w:tcPr>
          <w:p w14:paraId="77ABE4D7" w14:textId="77777777" w:rsidR="003F2A0E" w:rsidRDefault="003F2A0E" w:rsidP="008E18EA">
            <w:pPr>
              <w:rPr>
                <w:sz w:val="18"/>
                <w:szCs w:val="18"/>
              </w:rPr>
            </w:pPr>
            <w:r>
              <w:rPr>
                <w:sz w:val="18"/>
                <w:szCs w:val="18"/>
              </w:rPr>
              <w:t>Bach, Handel, and the Baroque</w:t>
            </w:r>
          </w:p>
        </w:tc>
        <w:tc>
          <w:tcPr>
            <w:tcW w:w="362" w:type="pct"/>
          </w:tcPr>
          <w:p w14:paraId="18770CC3" w14:textId="77777777" w:rsidR="003F2A0E" w:rsidRDefault="003F2A0E" w:rsidP="008E18EA">
            <w:pPr>
              <w:rPr>
                <w:sz w:val="18"/>
                <w:szCs w:val="18"/>
              </w:rPr>
            </w:pPr>
            <w:r>
              <w:rPr>
                <w:sz w:val="18"/>
                <w:szCs w:val="18"/>
              </w:rPr>
              <w:t>3</w:t>
            </w:r>
          </w:p>
        </w:tc>
        <w:tc>
          <w:tcPr>
            <w:tcW w:w="1996" w:type="pct"/>
          </w:tcPr>
          <w:p w14:paraId="2A3143AC" w14:textId="77777777" w:rsidR="003F2A0E" w:rsidRDefault="003F2A0E" w:rsidP="008E18EA">
            <w:pPr>
              <w:rPr>
                <w:sz w:val="18"/>
                <w:szCs w:val="18"/>
              </w:rPr>
            </w:pPr>
          </w:p>
        </w:tc>
      </w:tr>
      <w:tr w:rsidR="003F2A0E" w:rsidRPr="009B2339" w14:paraId="3D1E36D4" w14:textId="77777777" w:rsidTr="001137EE">
        <w:tc>
          <w:tcPr>
            <w:tcW w:w="487" w:type="pct"/>
          </w:tcPr>
          <w:p w14:paraId="2D4B7C40" w14:textId="77777777" w:rsidR="003F2A0E" w:rsidRDefault="003F2A0E" w:rsidP="008E18EA">
            <w:pPr>
              <w:rPr>
                <w:sz w:val="18"/>
                <w:szCs w:val="18"/>
              </w:rPr>
            </w:pPr>
            <w:r>
              <w:rPr>
                <w:sz w:val="18"/>
                <w:szCs w:val="18"/>
              </w:rPr>
              <w:t>0505-459</w:t>
            </w:r>
          </w:p>
        </w:tc>
        <w:tc>
          <w:tcPr>
            <w:tcW w:w="616" w:type="pct"/>
          </w:tcPr>
          <w:p w14:paraId="43EA809C" w14:textId="77777777" w:rsidR="003F2A0E" w:rsidRDefault="003F2A0E" w:rsidP="008E18EA">
            <w:pPr>
              <w:rPr>
                <w:sz w:val="18"/>
                <w:szCs w:val="18"/>
              </w:rPr>
            </w:pPr>
            <w:r>
              <w:rPr>
                <w:sz w:val="18"/>
                <w:szCs w:val="18"/>
              </w:rPr>
              <w:t>Haydn &amp; Mozart</w:t>
            </w:r>
          </w:p>
        </w:tc>
        <w:tc>
          <w:tcPr>
            <w:tcW w:w="374" w:type="pct"/>
          </w:tcPr>
          <w:p w14:paraId="1654C6F4" w14:textId="77777777" w:rsidR="003F2A0E" w:rsidRDefault="003F2A0E" w:rsidP="008E18EA">
            <w:pPr>
              <w:rPr>
                <w:sz w:val="18"/>
                <w:szCs w:val="18"/>
              </w:rPr>
            </w:pPr>
            <w:r>
              <w:rPr>
                <w:sz w:val="18"/>
                <w:szCs w:val="18"/>
              </w:rPr>
              <w:t>4</w:t>
            </w:r>
          </w:p>
        </w:tc>
        <w:tc>
          <w:tcPr>
            <w:tcW w:w="487" w:type="pct"/>
          </w:tcPr>
          <w:p w14:paraId="4D612FCB" w14:textId="77777777" w:rsidR="003F2A0E" w:rsidRDefault="003F2A0E" w:rsidP="008E18EA">
            <w:pPr>
              <w:rPr>
                <w:sz w:val="18"/>
                <w:szCs w:val="18"/>
              </w:rPr>
            </w:pPr>
            <w:r>
              <w:rPr>
                <w:sz w:val="18"/>
                <w:szCs w:val="18"/>
              </w:rPr>
              <w:t>FNRT 211</w:t>
            </w:r>
          </w:p>
        </w:tc>
        <w:tc>
          <w:tcPr>
            <w:tcW w:w="678" w:type="pct"/>
          </w:tcPr>
          <w:p w14:paraId="24735E95" w14:textId="77777777" w:rsidR="003F2A0E" w:rsidRDefault="003F2A0E" w:rsidP="008E18EA">
            <w:pPr>
              <w:rPr>
                <w:sz w:val="18"/>
                <w:szCs w:val="18"/>
              </w:rPr>
            </w:pPr>
            <w:r>
              <w:rPr>
                <w:sz w:val="18"/>
                <w:szCs w:val="18"/>
              </w:rPr>
              <w:t>Era of Haydn, Mozart, and Beethoven</w:t>
            </w:r>
          </w:p>
        </w:tc>
        <w:tc>
          <w:tcPr>
            <w:tcW w:w="362" w:type="pct"/>
          </w:tcPr>
          <w:p w14:paraId="790039D1" w14:textId="77777777" w:rsidR="003F2A0E" w:rsidRDefault="003F2A0E" w:rsidP="008E18EA">
            <w:pPr>
              <w:rPr>
                <w:sz w:val="18"/>
                <w:szCs w:val="18"/>
              </w:rPr>
            </w:pPr>
            <w:r>
              <w:rPr>
                <w:sz w:val="18"/>
                <w:szCs w:val="18"/>
              </w:rPr>
              <w:t>3</w:t>
            </w:r>
          </w:p>
        </w:tc>
        <w:tc>
          <w:tcPr>
            <w:tcW w:w="1996" w:type="pct"/>
          </w:tcPr>
          <w:p w14:paraId="18B6EFE7" w14:textId="77777777" w:rsidR="003F2A0E" w:rsidRDefault="003F2A0E" w:rsidP="008E18EA">
            <w:pPr>
              <w:rPr>
                <w:sz w:val="18"/>
                <w:szCs w:val="18"/>
              </w:rPr>
            </w:pPr>
          </w:p>
        </w:tc>
      </w:tr>
      <w:tr w:rsidR="003F2A0E" w:rsidRPr="009B2339" w14:paraId="1B63026A" w14:textId="77777777" w:rsidTr="001137EE">
        <w:tc>
          <w:tcPr>
            <w:tcW w:w="487" w:type="pct"/>
          </w:tcPr>
          <w:p w14:paraId="4B2A288C" w14:textId="77777777" w:rsidR="003F2A0E" w:rsidRDefault="003F2A0E" w:rsidP="008E18EA">
            <w:pPr>
              <w:rPr>
                <w:sz w:val="18"/>
                <w:szCs w:val="18"/>
              </w:rPr>
            </w:pPr>
            <w:r>
              <w:rPr>
                <w:sz w:val="18"/>
                <w:szCs w:val="18"/>
              </w:rPr>
              <w:t>0505-448</w:t>
            </w:r>
          </w:p>
        </w:tc>
        <w:tc>
          <w:tcPr>
            <w:tcW w:w="616" w:type="pct"/>
          </w:tcPr>
          <w:p w14:paraId="2B627248" w14:textId="77777777" w:rsidR="003F2A0E" w:rsidRDefault="003F2A0E" w:rsidP="008E18EA">
            <w:pPr>
              <w:rPr>
                <w:sz w:val="18"/>
                <w:szCs w:val="18"/>
              </w:rPr>
            </w:pPr>
            <w:r>
              <w:rPr>
                <w:sz w:val="18"/>
                <w:szCs w:val="18"/>
              </w:rPr>
              <w:t>Romanticism in Music</w:t>
            </w:r>
          </w:p>
        </w:tc>
        <w:tc>
          <w:tcPr>
            <w:tcW w:w="374" w:type="pct"/>
          </w:tcPr>
          <w:p w14:paraId="7AC6EB73" w14:textId="77777777" w:rsidR="003F2A0E" w:rsidRDefault="003F2A0E" w:rsidP="008E18EA">
            <w:pPr>
              <w:rPr>
                <w:sz w:val="18"/>
                <w:szCs w:val="18"/>
              </w:rPr>
            </w:pPr>
            <w:r>
              <w:rPr>
                <w:sz w:val="18"/>
                <w:szCs w:val="18"/>
              </w:rPr>
              <w:t>4</w:t>
            </w:r>
          </w:p>
        </w:tc>
        <w:tc>
          <w:tcPr>
            <w:tcW w:w="487" w:type="pct"/>
          </w:tcPr>
          <w:p w14:paraId="3C439CEE" w14:textId="77777777" w:rsidR="003F2A0E" w:rsidRDefault="003F2A0E" w:rsidP="008E18EA">
            <w:pPr>
              <w:rPr>
                <w:sz w:val="18"/>
                <w:szCs w:val="18"/>
              </w:rPr>
            </w:pPr>
            <w:r>
              <w:rPr>
                <w:sz w:val="18"/>
                <w:szCs w:val="18"/>
              </w:rPr>
              <w:t>FNRT 320</w:t>
            </w:r>
          </w:p>
        </w:tc>
        <w:tc>
          <w:tcPr>
            <w:tcW w:w="678" w:type="pct"/>
          </w:tcPr>
          <w:p w14:paraId="08E81D92" w14:textId="77777777" w:rsidR="003F2A0E" w:rsidRDefault="000A31BA" w:rsidP="008E18EA">
            <w:pPr>
              <w:rPr>
                <w:sz w:val="18"/>
                <w:szCs w:val="18"/>
              </w:rPr>
            </w:pPr>
            <w:r>
              <w:rPr>
                <w:sz w:val="18"/>
                <w:szCs w:val="18"/>
              </w:rPr>
              <w:t>Music of the Romantic Era</w:t>
            </w:r>
          </w:p>
        </w:tc>
        <w:tc>
          <w:tcPr>
            <w:tcW w:w="362" w:type="pct"/>
          </w:tcPr>
          <w:p w14:paraId="4BC32BFA" w14:textId="77777777" w:rsidR="003F2A0E" w:rsidRDefault="000A31BA" w:rsidP="008E18EA">
            <w:pPr>
              <w:rPr>
                <w:sz w:val="18"/>
                <w:szCs w:val="18"/>
              </w:rPr>
            </w:pPr>
            <w:r>
              <w:rPr>
                <w:sz w:val="18"/>
                <w:szCs w:val="18"/>
              </w:rPr>
              <w:t>3</w:t>
            </w:r>
          </w:p>
        </w:tc>
        <w:tc>
          <w:tcPr>
            <w:tcW w:w="1996" w:type="pct"/>
          </w:tcPr>
          <w:p w14:paraId="197AE9AB" w14:textId="77777777" w:rsidR="003F2A0E" w:rsidRDefault="003F2A0E" w:rsidP="008E18EA">
            <w:pPr>
              <w:rPr>
                <w:sz w:val="18"/>
                <w:szCs w:val="18"/>
              </w:rPr>
            </w:pPr>
          </w:p>
        </w:tc>
      </w:tr>
      <w:tr w:rsidR="001137EE" w:rsidRPr="009B2339" w14:paraId="1B5D6C92" w14:textId="77777777" w:rsidTr="001137EE">
        <w:tc>
          <w:tcPr>
            <w:tcW w:w="487" w:type="pct"/>
          </w:tcPr>
          <w:p w14:paraId="40606650" w14:textId="77777777" w:rsidR="001137EE" w:rsidRPr="00896972" w:rsidRDefault="000A31BA" w:rsidP="008E18EA">
            <w:pPr>
              <w:rPr>
                <w:sz w:val="18"/>
                <w:szCs w:val="18"/>
              </w:rPr>
            </w:pPr>
            <w:r>
              <w:rPr>
                <w:sz w:val="18"/>
                <w:szCs w:val="18"/>
              </w:rPr>
              <w:t>0505-484</w:t>
            </w:r>
          </w:p>
        </w:tc>
        <w:tc>
          <w:tcPr>
            <w:tcW w:w="616" w:type="pct"/>
          </w:tcPr>
          <w:p w14:paraId="4D41E1AE" w14:textId="77777777" w:rsidR="001137EE" w:rsidRPr="00896972" w:rsidRDefault="000A31BA" w:rsidP="008E18EA">
            <w:pPr>
              <w:rPr>
                <w:sz w:val="18"/>
                <w:szCs w:val="18"/>
              </w:rPr>
            </w:pPr>
            <w:r>
              <w:rPr>
                <w:sz w:val="18"/>
                <w:szCs w:val="18"/>
              </w:rPr>
              <w:t>Music Since 1900</w:t>
            </w:r>
          </w:p>
        </w:tc>
        <w:tc>
          <w:tcPr>
            <w:tcW w:w="374" w:type="pct"/>
          </w:tcPr>
          <w:p w14:paraId="737BA926" w14:textId="77777777" w:rsidR="001137EE" w:rsidRPr="00896972" w:rsidRDefault="000A31BA" w:rsidP="008E18EA">
            <w:pPr>
              <w:rPr>
                <w:sz w:val="18"/>
                <w:szCs w:val="18"/>
              </w:rPr>
            </w:pPr>
            <w:r>
              <w:rPr>
                <w:sz w:val="18"/>
                <w:szCs w:val="18"/>
              </w:rPr>
              <w:t>4</w:t>
            </w:r>
          </w:p>
        </w:tc>
        <w:tc>
          <w:tcPr>
            <w:tcW w:w="487" w:type="pct"/>
          </w:tcPr>
          <w:p w14:paraId="6A1507F2" w14:textId="77777777" w:rsidR="001137EE" w:rsidRPr="00896972" w:rsidRDefault="000A31BA" w:rsidP="008E18EA">
            <w:pPr>
              <w:rPr>
                <w:sz w:val="18"/>
                <w:szCs w:val="18"/>
              </w:rPr>
            </w:pPr>
            <w:r>
              <w:rPr>
                <w:sz w:val="18"/>
                <w:szCs w:val="18"/>
              </w:rPr>
              <w:t>FNRT 321</w:t>
            </w:r>
          </w:p>
        </w:tc>
        <w:tc>
          <w:tcPr>
            <w:tcW w:w="678" w:type="pct"/>
          </w:tcPr>
          <w:p w14:paraId="43DEB38B" w14:textId="77777777" w:rsidR="001137EE" w:rsidRPr="00896972" w:rsidRDefault="000A31BA" w:rsidP="008E18EA">
            <w:pPr>
              <w:rPr>
                <w:sz w:val="18"/>
                <w:szCs w:val="18"/>
              </w:rPr>
            </w:pPr>
            <w:r>
              <w:rPr>
                <w:sz w:val="18"/>
                <w:szCs w:val="18"/>
              </w:rPr>
              <w:t>Music Since 1900</w:t>
            </w:r>
          </w:p>
        </w:tc>
        <w:tc>
          <w:tcPr>
            <w:tcW w:w="362" w:type="pct"/>
          </w:tcPr>
          <w:p w14:paraId="519AB329" w14:textId="77777777" w:rsidR="001137EE" w:rsidRPr="00896972" w:rsidRDefault="000A31BA" w:rsidP="008E18EA">
            <w:pPr>
              <w:rPr>
                <w:sz w:val="18"/>
                <w:szCs w:val="18"/>
              </w:rPr>
            </w:pPr>
            <w:r>
              <w:rPr>
                <w:sz w:val="18"/>
                <w:szCs w:val="18"/>
              </w:rPr>
              <w:t>3</w:t>
            </w:r>
          </w:p>
        </w:tc>
        <w:tc>
          <w:tcPr>
            <w:tcW w:w="1996" w:type="pct"/>
          </w:tcPr>
          <w:p w14:paraId="36D819AA" w14:textId="77777777" w:rsidR="001137EE" w:rsidRPr="00896972" w:rsidRDefault="001137EE" w:rsidP="008E18EA">
            <w:pPr>
              <w:rPr>
                <w:sz w:val="18"/>
                <w:szCs w:val="18"/>
              </w:rPr>
            </w:pPr>
          </w:p>
        </w:tc>
      </w:tr>
      <w:tr w:rsidR="000A31BA" w:rsidRPr="009B2339" w14:paraId="63773801" w14:textId="77777777" w:rsidTr="001137EE">
        <w:tc>
          <w:tcPr>
            <w:tcW w:w="487" w:type="pct"/>
          </w:tcPr>
          <w:p w14:paraId="6A1AE066" w14:textId="77777777" w:rsidR="000A31BA" w:rsidRDefault="000A31BA" w:rsidP="008E18EA">
            <w:pPr>
              <w:rPr>
                <w:sz w:val="18"/>
                <w:szCs w:val="18"/>
              </w:rPr>
            </w:pPr>
            <w:r>
              <w:rPr>
                <w:sz w:val="18"/>
                <w:szCs w:val="18"/>
              </w:rPr>
              <w:t>0505-455</w:t>
            </w:r>
          </w:p>
        </w:tc>
        <w:tc>
          <w:tcPr>
            <w:tcW w:w="616" w:type="pct"/>
          </w:tcPr>
          <w:p w14:paraId="241F8E36" w14:textId="77777777" w:rsidR="000A31BA" w:rsidRDefault="000A31BA" w:rsidP="008E18EA">
            <w:pPr>
              <w:rPr>
                <w:sz w:val="18"/>
                <w:szCs w:val="18"/>
              </w:rPr>
            </w:pPr>
            <w:r>
              <w:rPr>
                <w:sz w:val="18"/>
                <w:szCs w:val="18"/>
              </w:rPr>
              <w:t>Survey of Jazz</w:t>
            </w:r>
          </w:p>
        </w:tc>
        <w:tc>
          <w:tcPr>
            <w:tcW w:w="374" w:type="pct"/>
          </w:tcPr>
          <w:p w14:paraId="699F6955" w14:textId="77777777" w:rsidR="000A31BA" w:rsidRDefault="000A31BA" w:rsidP="008E18EA">
            <w:pPr>
              <w:rPr>
                <w:sz w:val="18"/>
                <w:szCs w:val="18"/>
              </w:rPr>
            </w:pPr>
            <w:r>
              <w:rPr>
                <w:sz w:val="18"/>
                <w:szCs w:val="18"/>
              </w:rPr>
              <w:t>4</w:t>
            </w:r>
          </w:p>
        </w:tc>
        <w:tc>
          <w:tcPr>
            <w:tcW w:w="487" w:type="pct"/>
          </w:tcPr>
          <w:p w14:paraId="2398D92B" w14:textId="77777777" w:rsidR="000A31BA" w:rsidRDefault="000A31BA" w:rsidP="008E18EA">
            <w:pPr>
              <w:rPr>
                <w:sz w:val="18"/>
                <w:szCs w:val="18"/>
              </w:rPr>
            </w:pPr>
            <w:r>
              <w:rPr>
                <w:sz w:val="18"/>
                <w:szCs w:val="18"/>
              </w:rPr>
              <w:t>FNRT 322</w:t>
            </w:r>
          </w:p>
        </w:tc>
        <w:tc>
          <w:tcPr>
            <w:tcW w:w="678" w:type="pct"/>
          </w:tcPr>
          <w:p w14:paraId="39D000B1" w14:textId="77777777" w:rsidR="000A31BA" w:rsidRDefault="000A31BA" w:rsidP="008E18EA">
            <w:pPr>
              <w:rPr>
                <w:sz w:val="18"/>
                <w:szCs w:val="18"/>
              </w:rPr>
            </w:pPr>
            <w:r>
              <w:rPr>
                <w:sz w:val="18"/>
                <w:szCs w:val="18"/>
              </w:rPr>
              <w:t>Survey of Jazz</w:t>
            </w:r>
          </w:p>
        </w:tc>
        <w:tc>
          <w:tcPr>
            <w:tcW w:w="362" w:type="pct"/>
          </w:tcPr>
          <w:p w14:paraId="7BB7575F" w14:textId="77777777" w:rsidR="000A31BA" w:rsidRDefault="000A31BA" w:rsidP="008E18EA">
            <w:pPr>
              <w:rPr>
                <w:sz w:val="18"/>
                <w:szCs w:val="18"/>
              </w:rPr>
            </w:pPr>
            <w:r>
              <w:rPr>
                <w:sz w:val="18"/>
                <w:szCs w:val="18"/>
              </w:rPr>
              <w:t>3</w:t>
            </w:r>
          </w:p>
        </w:tc>
        <w:tc>
          <w:tcPr>
            <w:tcW w:w="1996" w:type="pct"/>
          </w:tcPr>
          <w:p w14:paraId="439FC5E2" w14:textId="77777777" w:rsidR="000A31BA" w:rsidRPr="00896972" w:rsidRDefault="000A31BA" w:rsidP="008E18EA">
            <w:pPr>
              <w:rPr>
                <w:sz w:val="18"/>
                <w:szCs w:val="18"/>
              </w:rPr>
            </w:pPr>
          </w:p>
        </w:tc>
      </w:tr>
      <w:tr w:rsidR="000A31BA" w:rsidRPr="009B2339" w14:paraId="796000FD" w14:textId="77777777" w:rsidTr="001137EE">
        <w:tc>
          <w:tcPr>
            <w:tcW w:w="487" w:type="pct"/>
          </w:tcPr>
          <w:p w14:paraId="6FAC7473" w14:textId="77777777" w:rsidR="000A31BA" w:rsidRDefault="000A31BA" w:rsidP="008E18EA">
            <w:pPr>
              <w:rPr>
                <w:sz w:val="18"/>
                <w:szCs w:val="18"/>
              </w:rPr>
            </w:pPr>
            <w:r>
              <w:rPr>
                <w:sz w:val="18"/>
                <w:szCs w:val="18"/>
              </w:rPr>
              <w:t>0505-463</w:t>
            </w:r>
          </w:p>
        </w:tc>
        <w:tc>
          <w:tcPr>
            <w:tcW w:w="616" w:type="pct"/>
          </w:tcPr>
          <w:p w14:paraId="45FC43CE" w14:textId="77777777" w:rsidR="000A31BA" w:rsidRDefault="000A31BA" w:rsidP="008E18EA">
            <w:pPr>
              <w:rPr>
                <w:sz w:val="18"/>
                <w:szCs w:val="18"/>
              </w:rPr>
            </w:pPr>
            <w:r>
              <w:rPr>
                <w:sz w:val="18"/>
                <w:szCs w:val="18"/>
              </w:rPr>
              <w:t>African Amer. Music</w:t>
            </w:r>
          </w:p>
        </w:tc>
        <w:tc>
          <w:tcPr>
            <w:tcW w:w="374" w:type="pct"/>
          </w:tcPr>
          <w:p w14:paraId="79C2228E" w14:textId="77777777" w:rsidR="000A31BA" w:rsidRDefault="000A31BA" w:rsidP="008E18EA">
            <w:pPr>
              <w:rPr>
                <w:sz w:val="18"/>
                <w:szCs w:val="18"/>
              </w:rPr>
            </w:pPr>
            <w:r>
              <w:rPr>
                <w:sz w:val="18"/>
                <w:szCs w:val="18"/>
              </w:rPr>
              <w:t>4</w:t>
            </w:r>
          </w:p>
        </w:tc>
        <w:tc>
          <w:tcPr>
            <w:tcW w:w="487" w:type="pct"/>
          </w:tcPr>
          <w:p w14:paraId="27B490EE" w14:textId="77777777" w:rsidR="000A31BA" w:rsidRDefault="000A31BA" w:rsidP="008E18EA">
            <w:pPr>
              <w:rPr>
                <w:sz w:val="18"/>
                <w:szCs w:val="18"/>
              </w:rPr>
            </w:pPr>
            <w:r>
              <w:rPr>
                <w:sz w:val="18"/>
                <w:szCs w:val="18"/>
              </w:rPr>
              <w:t>FNRT 323</w:t>
            </w:r>
          </w:p>
        </w:tc>
        <w:tc>
          <w:tcPr>
            <w:tcW w:w="678" w:type="pct"/>
          </w:tcPr>
          <w:p w14:paraId="5528D14D" w14:textId="77777777" w:rsidR="000A31BA" w:rsidRDefault="000A31BA" w:rsidP="008E18EA">
            <w:pPr>
              <w:rPr>
                <w:sz w:val="18"/>
                <w:szCs w:val="18"/>
              </w:rPr>
            </w:pPr>
            <w:r>
              <w:rPr>
                <w:sz w:val="18"/>
                <w:szCs w:val="18"/>
              </w:rPr>
              <w:t>Survey of African American Music</w:t>
            </w:r>
          </w:p>
        </w:tc>
        <w:tc>
          <w:tcPr>
            <w:tcW w:w="362" w:type="pct"/>
          </w:tcPr>
          <w:p w14:paraId="19F264D2" w14:textId="77777777" w:rsidR="000A31BA" w:rsidRDefault="000A31BA" w:rsidP="008E18EA">
            <w:pPr>
              <w:rPr>
                <w:sz w:val="18"/>
                <w:szCs w:val="18"/>
              </w:rPr>
            </w:pPr>
            <w:r>
              <w:rPr>
                <w:sz w:val="18"/>
                <w:szCs w:val="18"/>
              </w:rPr>
              <w:t>3</w:t>
            </w:r>
          </w:p>
        </w:tc>
        <w:tc>
          <w:tcPr>
            <w:tcW w:w="1996" w:type="pct"/>
          </w:tcPr>
          <w:p w14:paraId="03128AB5" w14:textId="77777777" w:rsidR="000A31BA" w:rsidRPr="00896972" w:rsidRDefault="000A31BA" w:rsidP="008E18EA">
            <w:pPr>
              <w:rPr>
                <w:sz w:val="18"/>
                <w:szCs w:val="18"/>
              </w:rPr>
            </w:pPr>
          </w:p>
        </w:tc>
      </w:tr>
      <w:tr w:rsidR="000A31BA" w:rsidRPr="009B2339" w14:paraId="0456F0E1" w14:textId="77777777" w:rsidTr="001137EE">
        <w:tc>
          <w:tcPr>
            <w:tcW w:w="487" w:type="pct"/>
          </w:tcPr>
          <w:p w14:paraId="7312F5CD" w14:textId="77777777" w:rsidR="000A31BA" w:rsidRDefault="000A31BA" w:rsidP="008E18EA">
            <w:pPr>
              <w:rPr>
                <w:sz w:val="18"/>
                <w:szCs w:val="18"/>
              </w:rPr>
            </w:pPr>
            <w:r>
              <w:rPr>
                <w:sz w:val="18"/>
                <w:szCs w:val="18"/>
              </w:rPr>
              <w:t>0505-466</w:t>
            </w:r>
          </w:p>
        </w:tc>
        <w:tc>
          <w:tcPr>
            <w:tcW w:w="616" w:type="pct"/>
          </w:tcPr>
          <w:p w14:paraId="396CAF09" w14:textId="77777777" w:rsidR="000A31BA" w:rsidRDefault="000A31BA" w:rsidP="008E18EA">
            <w:pPr>
              <w:rPr>
                <w:sz w:val="18"/>
                <w:szCs w:val="18"/>
              </w:rPr>
            </w:pPr>
            <w:r>
              <w:rPr>
                <w:sz w:val="18"/>
                <w:szCs w:val="18"/>
              </w:rPr>
              <w:t>Sounds of Protest</w:t>
            </w:r>
          </w:p>
        </w:tc>
        <w:tc>
          <w:tcPr>
            <w:tcW w:w="374" w:type="pct"/>
          </w:tcPr>
          <w:p w14:paraId="1983C5F6" w14:textId="77777777" w:rsidR="000A31BA" w:rsidRDefault="000A31BA" w:rsidP="008E18EA">
            <w:pPr>
              <w:rPr>
                <w:sz w:val="18"/>
                <w:szCs w:val="18"/>
              </w:rPr>
            </w:pPr>
            <w:r>
              <w:rPr>
                <w:sz w:val="18"/>
                <w:szCs w:val="18"/>
              </w:rPr>
              <w:t>4</w:t>
            </w:r>
          </w:p>
        </w:tc>
        <w:tc>
          <w:tcPr>
            <w:tcW w:w="487" w:type="pct"/>
          </w:tcPr>
          <w:p w14:paraId="6F4E321A" w14:textId="77777777" w:rsidR="000A31BA" w:rsidRDefault="000A31BA" w:rsidP="008E18EA">
            <w:pPr>
              <w:rPr>
                <w:sz w:val="18"/>
                <w:szCs w:val="18"/>
              </w:rPr>
            </w:pPr>
            <w:r>
              <w:rPr>
                <w:sz w:val="18"/>
                <w:szCs w:val="18"/>
              </w:rPr>
              <w:t>FNRT</w:t>
            </w:r>
          </w:p>
          <w:p w14:paraId="25E4F114" w14:textId="77777777" w:rsidR="000A31BA" w:rsidRDefault="000A31BA" w:rsidP="008E18EA">
            <w:pPr>
              <w:rPr>
                <w:sz w:val="18"/>
                <w:szCs w:val="18"/>
              </w:rPr>
            </w:pPr>
            <w:r>
              <w:rPr>
                <w:sz w:val="18"/>
                <w:szCs w:val="18"/>
              </w:rPr>
              <w:t>324</w:t>
            </w:r>
          </w:p>
        </w:tc>
        <w:tc>
          <w:tcPr>
            <w:tcW w:w="678" w:type="pct"/>
          </w:tcPr>
          <w:p w14:paraId="5B0159D1" w14:textId="77777777" w:rsidR="000A31BA" w:rsidRDefault="000A31BA" w:rsidP="008E18EA">
            <w:pPr>
              <w:rPr>
                <w:sz w:val="18"/>
                <w:szCs w:val="18"/>
              </w:rPr>
            </w:pPr>
            <w:r>
              <w:rPr>
                <w:sz w:val="18"/>
                <w:szCs w:val="18"/>
              </w:rPr>
              <w:t>Sounds of Protest</w:t>
            </w:r>
          </w:p>
        </w:tc>
        <w:tc>
          <w:tcPr>
            <w:tcW w:w="362" w:type="pct"/>
          </w:tcPr>
          <w:p w14:paraId="5DDF80B0" w14:textId="77777777" w:rsidR="000A31BA" w:rsidRDefault="000A31BA" w:rsidP="008E18EA">
            <w:pPr>
              <w:rPr>
                <w:sz w:val="18"/>
                <w:szCs w:val="18"/>
              </w:rPr>
            </w:pPr>
            <w:r>
              <w:rPr>
                <w:sz w:val="18"/>
                <w:szCs w:val="18"/>
              </w:rPr>
              <w:t>3</w:t>
            </w:r>
          </w:p>
        </w:tc>
        <w:tc>
          <w:tcPr>
            <w:tcW w:w="1996" w:type="pct"/>
          </w:tcPr>
          <w:p w14:paraId="6258D101" w14:textId="77777777" w:rsidR="000A31BA" w:rsidRPr="00896972" w:rsidRDefault="000A31BA" w:rsidP="008E18EA">
            <w:pPr>
              <w:rPr>
                <w:sz w:val="18"/>
                <w:szCs w:val="18"/>
              </w:rPr>
            </w:pPr>
          </w:p>
        </w:tc>
      </w:tr>
      <w:tr w:rsidR="000A31BA" w:rsidRPr="009B2339" w14:paraId="6DB5D9D5" w14:textId="77777777" w:rsidTr="001137EE">
        <w:tc>
          <w:tcPr>
            <w:tcW w:w="487" w:type="pct"/>
          </w:tcPr>
          <w:p w14:paraId="16638F3A" w14:textId="77777777" w:rsidR="000A31BA" w:rsidRDefault="000A31BA" w:rsidP="008E18EA">
            <w:pPr>
              <w:rPr>
                <w:sz w:val="18"/>
                <w:szCs w:val="18"/>
              </w:rPr>
            </w:pPr>
            <w:r>
              <w:rPr>
                <w:sz w:val="18"/>
                <w:szCs w:val="18"/>
              </w:rPr>
              <w:t>0505-470</w:t>
            </w:r>
          </w:p>
        </w:tc>
        <w:tc>
          <w:tcPr>
            <w:tcW w:w="616" w:type="pct"/>
          </w:tcPr>
          <w:p w14:paraId="047A7359" w14:textId="77777777" w:rsidR="000A31BA" w:rsidRDefault="000A31BA" w:rsidP="008E18EA">
            <w:pPr>
              <w:rPr>
                <w:sz w:val="18"/>
                <w:szCs w:val="18"/>
              </w:rPr>
            </w:pPr>
            <w:r>
              <w:rPr>
                <w:sz w:val="18"/>
                <w:szCs w:val="18"/>
              </w:rPr>
              <w:t>Amer. Popular Song</w:t>
            </w:r>
          </w:p>
        </w:tc>
        <w:tc>
          <w:tcPr>
            <w:tcW w:w="374" w:type="pct"/>
          </w:tcPr>
          <w:p w14:paraId="68A7D78D" w14:textId="77777777" w:rsidR="000A31BA" w:rsidRDefault="000A31BA" w:rsidP="008E18EA">
            <w:pPr>
              <w:rPr>
                <w:sz w:val="18"/>
                <w:szCs w:val="18"/>
              </w:rPr>
            </w:pPr>
            <w:r>
              <w:rPr>
                <w:sz w:val="18"/>
                <w:szCs w:val="18"/>
              </w:rPr>
              <w:t>4</w:t>
            </w:r>
          </w:p>
        </w:tc>
        <w:tc>
          <w:tcPr>
            <w:tcW w:w="487" w:type="pct"/>
          </w:tcPr>
          <w:p w14:paraId="0A051B3C" w14:textId="77777777" w:rsidR="000A31BA" w:rsidRDefault="000A31BA" w:rsidP="008E18EA">
            <w:pPr>
              <w:rPr>
                <w:sz w:val="18"/>
                <w:szCs w:val="18"/>
              </w:rPr>
            </w:pPr>
            <w:r>
              <w:rPr>
                <w:sz w:val="18"/>
                <w:szCs w:val="18"/>
              </w:rPr>
              <w:t>FNRT 325</w:t>
            </w:r>
          </w:p>
        </w:tc>
        <w:tc>
          <w:tcPr>
            <w:tcW w:w="678" w:type="pct"/>
          </w:tcPr>
          <w:p w14:paraId="00F28C91" w14:textId="77777777" w:rsidR="000A31BA" w:rsidRDefault="000A31BA" w:rsidP="000A31BA">
            <w:pPr>
              <w:rPr>
                <w:sz w:val="18"/>
                <w:szCs w:val="18"/>
              </w:rPr>
            </w:pPr>
            <w:r>
              <w:rPr>
                <w:sz w:val="18"/>
                <w:szCs w:val="18"/>
              </w:rPr>
              <w:t>Amer. Popular Song</w:t>
            </w:r>
          </w:p>
        </w:tc>
        <w:tc>
          <w:tcPr>
            <w:tcW w:w="362" w:type="pct"/>
          </w:tcPr>
          <w:p w14:paraId="740739E4" w14:textId="77777777" w:rsidR="000A31BA" w:rsidRDefault="000A31BA" w:rsidP="008E18EA">
            <w:pPr>
              <w:rPr>
                <w:sz w:val="18"/>
                <w:szCs w:val="18"/>
              </w:rPr>
            </w:pPr>
            <w:r>
              <w:rPr>
                <w:sz w:val="18"/>
                <w:szCs w:val="18"/>
              </w:rPr>
              <w:t>3</w:t>
            </w:r>
          </w:p>
        </w:tc>
        <w:tc>
          <w:tcPr>
            <w:tcW w:w="1996" w:type="pct"/>
          </w:tcPr>
          <w:p w14:paraId="5444C7E7" w14:textId="77777777" w:rsidR="000A31BA" w:rsidRPr="00896972" w:rsidRDefault="000A31BA" w:rsidP="008E18EA">
            <w:pPr>
              <w:rPr>
                <w:sz w:val="18"/>
                <w:szCs w:val="18"/>
              </w:rPr>
            </w:pPr>
          </w:p>
        </w:tc>
      </w:tr>
      <w:tr w:rsidR="000A31BA" w:rsidRPr="009B2339" w14:paraId="121504C0" w14:textId="77777777" w:rsidTr="001137EE">
        <w:tc>
          <w:tcPr>
            <w:tcW w:w="487" w:type="pct"/>
          </w:tcPr>
          <w:p w14:paraId="7472B650" w14:textId="77777777" w:rsidR="000A31BA" w:rsidRDefault="000A31BA" w:rsidP="008E18EA">
            <w:pPr>
              <w:rPr>
                <w:sz w:val="18"/>
                <w:szCs w:val="18"/>
              </w:rPr>
            </w:pPr>
            <w:r>
              <w:rPr>
                <w:sz w:val="18"/>
                <w:szCs w:val="18"/>
              </w:rPr>
              <w:t>0505-490</w:t>
            </w:r>
          </w:p>
        </w:tc>
        <w:tc>
          <w:tcPr>
            <w:tcW w:w="616" w:type="pct"/>
          </w:tcPr>
          <w:p w14:paraId="6FC917AA" w14:textId="77777777" w:rsidR="000A31BA" w:rsidRDefault="000A31BA" w:rsidP="008E18EA">
            <w:pPr>
              <w:rPr>
                <w:sz w:val="18"/>
                <w:szCs w:val="18"/>
              </w:rPr>
            </w:pPr>
            <w:r>
              <w:rPr>
                <w:sz w:val="18"/>
                <w:szCs w:val="18"/>
              </w:rPr>
              <w:t>Hist. of Mus. Instruments</w:t>
            </w:r>
          </w:p>
        </w:tc>
        <w:tc>
          <w:tcPr>
            <w:tcW w:w="374" w:type="pct"/>
          </w:tcPr>
          <w:p w14:paraId="109DD7A9" w14:textId="77777777" w:rsidR="000A31BA" w:rsidRDefault="000A31BA" w:rsidP="008E18EA">
            <w:pPr>
              <w:rPr>
                <w:sz w:val="18"/>
                <w:szCs w:val="18"/>
              </w:rPr>
            </w:pPr>
            <w:r>
              <w:rPr>
                <w:sz w:val="18"/>
                <w:szCs w:val="18"/>
              </w:rPr>
              <w:t>4</w:t>
            </w:r>
          </w:p>
        </w:tc>
        <w:tc>
          <w:tcPr>
            <w:tcW w:w="487" w:type="pct"/>
          </w:tcPr>
          <w:p w14:paraId="12672E76" w14:textId="77777777" w:rsidR="000A31BA" w:rsidRDefault="000A31BA" w:rsidP="008E18EA">
            <w:pPr>
              <w:rPr>
                <w:sz w:val="18"/>
                <w:szCs w:val="18"/>
              </w:rPr>
            </w:pPr>
            <w:r>
              <w:rPr>
                <w:sz w:val="18"/>
                <w:szCs w:val="18"/>
              </w:rPr>
              <w:t>FNRT 326</w:t>
            </w:r>
          </w:p>
        </w:tc>
        <w:tc>
          <w:tcPr>
            <w:tcW w:w="678" w:type="pct"/>
          </w:tcPr>
          <w:p w14:paraId="1B6E23F6" w14:textId="77777777" w:rsidR="000A31BA" w:rsidRDefault="000A31BA" w:rsidP="000A31BA">
            <w:pPr>
              <w:rPr>
                <w:sz w:val="18"/>
                <w:szCs w:val="18"/>
              </w:rPr>
            </w:pPr>
            <w:r>
              <w:rPr>
                <w:sz w:val="18"/>
                <w:szCs w:val="18"/>
              </w:rPr>
              <w:t>Hist. of Mus. Instruments</w:t>
            </w:r>
          </w:p>
        </w:tc>
        <w:tc>
          <w:tcPr>
            <w:tcW w:w="362" w:type="pct"/>
          </w:tcPr>
          <w:p w14:paraId="6B664598" w14:textId="77777777" w:rsidR="000A31BA" w:rsidRDefault="000A31BA" w:rsidP="008E18EA">
            <w:pPr>
              <w:rPr>
                <w:sz w:val="18"/>
                <w:szCs w:val="18"/>
              </w:rPr>
            </w:pPr>
            <w:r>
              <w:rPr>
                <w:sz w:val="18"/>
                <w:szCs w:val="18"/>
              </w:rPr>
              <w:t>3</w:t>
            </w:r>
          </w:p>
        </w:tc>
        <w:tc>
          <w:tcPr>
            <w:tcW w:w="1996" w:type="pct"/>
          </w:tcPr>
          <w:p w14:paraId="4D88BF05" w14:textId="77777777" w:rsidR="000A31BA" w:rsidRPr="00896972" w:rsidRDefault="000A31BA" w:rsidP="008E18EA">
            <w:pPr>
              <w:rPr>
                <w:sz w:val="18"/>
                <w:szCs w:val="18"/>
              </w:rPr>
            </w:pPr>
          </w:p>
        </w:tc>
      </w:tr>
      <w:tr w:rsidR="000A31BA" w:rsidRPr="009B2339" w14:paraId="78073C1D" w14:textId="77777777" w:rsidTr="001137EE">
        <w:tc>
          <w:tcPr>
            <w:tcW w:w="487" w:type="pct"/>
          </w:tcPr>
          <w:p w14:paraId="4B63FCBC" w14:textId="77777777" w:rsidR="000A31BA" w:rsidRDefault="000A31BA" w:rsidP="008E18EA">
            <w:pPr>
              <w:rPr>
                <w:sz w:val="18"/>
                <w:szCs w:val="18"/>
              </w:rPr>
            </w:pPr>
            <w:r>
              <w:rPr>
                <w:sz w:val="18"/>
                <w:szCs w:val="18"/>
              </w:rPr>
              <w:t>0505-401</w:t>
            </w:r>
          </w:p>
        </w:tc>
        <w:tc>
          <w:tcPr>
            <w:tcW w:w="616" w:type="pct"/>
          </w:tcPr>
          <w:p w14:paraId="55E3A0F8" w14:textId="77777777" w:rsidR="000A31BA" w:rsidRDefault="000A31BA" w:rsidP="008E18EA">
            <w:pPr>
              <w:rPr>
                <w:sz w:val="18"/>
                <w:szCs w:val="18"/>
              </w:rPr>
            </w:pPr>
            <w:r>
              <w:rPr>
                <w:sz w:val="18"/>
                <w:szCs w:val="18"/>
              </w:rPr>
              <w:t>Singers</w:t>
            </w:r>
          </w:p>
        </w:tc>
        <w:tc>
          <w:tcPr>
            <w:tcW w:w="374" w:type="pct"/>
          </w:tcPr>
          <w:p w14:paraId="18A340C8" w14:textId="77777777" w:rsidR="000A31BA" w:rsidRDefault="000A31BA" w:rsidP="008E18EA">
            <w:pPr>
              <w:rPr>
                <w:sz w:val="18"/>
                <w:szCs w:val="18"/>
              </w:rPr>
            </w:pPr>
            <w:r>
              <w:rPr>
                <w:sz w:val="18"/>
                <w:szCs w:val="18"/>
              </w:rPr>
              <w:t>1</w:t>
            </w:r>
          </w:p>
        </w:tc>
        <w:tc>
          <w:tcPr>
            <w:tcW w:w="487" w:type="pct"/>
          </w:tcPr>
          <w:p w14:paraId="49F907B5" w14:textId="77777777" w:rsidR="000A31BA" w:rsidRDefault="000A31BA" w:rsidP="008E18EA">
            <w:pPr>
              <w:rPr>
                <w:sz w:val="18"/>
                <w:szCs w:val="18"/>
              </w:rPr>
            </w:pPr>
            <w:r>
              <w:rPr>
                <w:sz w:val="18"/>
                <w:szCs w:val="18"/>
              </w:rPr>
              <w:t>FNRT 250</w:t>
            </w:r>
          </w:p>
        </w:tc>
        <w:tc>
          <w:tcPr>
            <w:tcW w:w="678" w:type="pct"/>
          </w:tcPr>
          <w:p w14:paraId="71A9766E" w14:textId="77777777" w:rsidR="000A31BA" w:rsidRDefault="000A31BA" w:rsidP="000A31BA">
            <w:pPr>
              <w:rPr>
                <w:sz w:val="18"/>
                <w:szCs w:val="18"/>
              </w:rPr>
            </w:pPr>
            <w:r>
              <w:rPr>
                <w:sz w:val="18"/>
                <w:szCs w:val="18"/>
              </w:rPr>
              <w:t>Singers</w:t>
            </w:r>
          </w:p>
        </w:tc>
        <w:tc>
          <w:tcPr>
            <w:tcW w:w="362" w:type="pct"/>
          </w:tcPr>
          <w:p w14:paraId="0D314556" w14:textId="77777777" w:rsidR="000A31BA" w:rsidRDefault="000A31BA" w:rsidP="008E18EA">
            <w:pPr>
              <w:rPr>
                <w:sz w:val="18"/>
                <w:szCs w:val="18"/>
              </w:rPr>
            </w:pPr>
            <w:r>
              <w:rPr>
                <w:sz w:val="18"/>
                <w:szCs w:val="18"/>
              </w:rPr>
              <w:t>1</w:t>
            </w:r>
          </w:p>
        </w:tc>
        <w:tc>
          <w:tcPr>
            <w:tcW w:w="1996" w:type="pct"/>
          </w:tcPr>
          <w:p w14:paraId="363DB2F5" w14:textId="77777777" w:rsidR="000A31BA" w:rsidRPr="00896972" w:rsidRDefault="000A31BA" w:rsidP="008E18EA">
            <w:pPr>
              <w:rPr>
                <w:sz w:val="18"/>
                <w:szCs w:val="18"/>
              </w:rPr>
            </w:pPr>
          </w:p>
        </w:tc>
      </w:tr>
      <w:tr w:rsidR="000A31BA" w:rsidRPr="009B2339" w14:paraId="3A97E8DB" w14:textId="77777777" w:rsidTr="001137EE">
        <w:tc>
          <w:tcPr>
            <w:tcW w:w="487" w:type="pct"/>
          </w:tcPr>
          <w:p w14:paraId="489A1FF1" w14:textId="77777777" w:rsidR="000A31BA" w:rsidRDefault="000A31BA" w:rsidP="008E18EA">
            <w:pPr>
              <w:rPr>
                <w:sz w:val="18"/>
                <w:szCs w:val="18"/>
              </w:rPr>
            </w:pPr>
            <w:r>
              <w:rPr>
                <w:sz w:val="18"/>
                <w:szCs w:val="18"/>
              </w:rPr>
              <w:t>0505-402</w:t>
            </w:r>
          </w:p>
        </w:tc>
        <w:tc>
          <w:tcPr>
            <w:tcW w:w="616" w:type="pct"/>
          </w:tcPr>
          <w:p w14:paraId="5BC840AF" w14:textId="77777777" w:rsidR="000A31BA" w:rsidRDefault="000A31BA" w:rsidP="008E18EA">
            <w:pPr>
              <w:rPr>
                <w:sz w:val="18"/>
                <w:szCs w:val="18"/>
              </w:rPr>
            </w:pPr>
            <w:r>
              <w:rPr>
                <w:sz w:val="18"/>
                <w:szCs w:val="18"/>
              </w:rPr>
              <w:t>Orchestra</w:t>
            </w:r>
          </w:p>
        </w:tc>
        <w:tc>
          <w:tcPr>
            <w:tcW w:w="374" w:type="pct"/>
          </w:tcPr>
          <w:p w14:paraId="2C665523" w14:textId="77777777" w:rsidR="000A31BA" w:rsidRDefault="000A31BA" w:rsidP="008E18EA">
            <w:pPr>
              <w:rPr>
                <w:sz w:val="18"/>
                <w:szCs w:val="18"/>
              </w:rPr>
            </w:pPr>
            <w:r>
              <w:rPr>
                <w:sz w:val="18"/>
                <w:szCs w:val="18"/>
              </w:rPr>
              <w:t>1</w:t>
            </w:r>
          </w:p>
        </w:tc>
        <w:tc>
          <w:tcPr>
            <w:tcW w:w="487" w:type="pct"/>
          </w:tcPr>
          <w:p w14:paraId="6CDCF834" w14:textId="77777777" w:rsidR="000A31BA" w:rsidRDefault="000A31BA" w:rsidP="008E18EA">
            <w:pPr>
              <w:rPr>
                <w:sz w:val="18"/>
                <w:szCs w:val="18"/>
              </w:rPr>
            </w:pPr>
            <w:r>
              <w:rPr>
                <w:sz w:val="18"/>
                <w:szCs w:val="18"/>
              </w:rPr>
              <w:t>FNRT 251</w:t>
            </w:r>
          </w:p>
        </w:tc>
        <w:tc>
          <w:tcPr>
            <w:tcW w:w="678" w:type="pct"/>
          </w:tcPr>
          <w:p w14:paraId="742AD095" w14:textId="77777777" w:rsidR="000A31BA" w:rsidRDefault="000A31BA" w:rsidP="000A31BA">
            <w:pPr>
              <w:rPr>
                <w:sz w:val="18"/>
                <w:szCs w:val="18"/>
              </w:rPr>
            </w:pPr>
            <w:r>
              <w:rPr>
                <w:sz w:val="18"/>
                <w:szCs w:val="18"/>
              </w:rPr>
              <w:t>Orchestra</w:t>
            </w:r>
          </w:p>
        </w:tc>
        <w:tc>
          <w:tcPr>
            <w:tcW w:w="362" w:type="pct"/>
          </w:tcPr>
          <w:p w14:paraId="2990E156" w14:textId="77777777" w:rsidR="000A31BA" w:rsidRDefault="000A31BA" w:rsidP="008E18EA">
            <w:pPr>
              <w:rPr>
                <w:sz w:val="18"/>
                <w:szCs w:val="18"/>
              </w:rPr>
            </w:pPr>
            <w:r>
              <w:rPr>
                <w:sz w:val="18"/>
                <w:szCs w:val="18"/>
              </w:rPr>
              <w:t>1</w:t>
            </w:r>
          </w:p>
        </w:tc>
        <w:tc>
          <w:tcPr>
            <w:tcW w:w="1996" w:type="pct"/>
          </w:tcPr>
          <w:p w14:paraId="362167CD" w14:textId="77777777" w:rsidR="000A31BA" w:rsidRPr="00896972" w:rsidRDefault="000A31BA" w:rsidP="008E18EA">
            <w:pPr>
              <w:rPr>
                <w:sz w:val="18"/>
                <w:szCs w:val="18"/>
              </w:rPr>
            </w:pPr>
          </w:p>
        </w:tc>
      </w:tr>
      <w:tr w:rsidR="000A31BA" w:rsidRPr="009B2339" w14:paraId="3F9FBEB8" w14:textId="77777777" w:rsidTr="001137EE">
        <w:tc>
          <w:tcPr>
            <w:tcW w:w="487" w:type="pct"/>
          </w:tcPr>
          <w:p w14:paraId="70CCFB0A" w14:textId="77777777" w:rsidR="000A31BA" w:rsidRDefault="000A31BA" w:rsidP="008E18EA">
            <w:pPr>
              <w:rPr>
                <w:sz w:val="18"/>
                <w:szCs w:val="18"/>
              </w:rPr>
            </w:pPr>
            <w:r>
              <w:rPr>
                <w:sz w:val="18"/>
                <w:szCs w:val="18"/>
              </w:rPr>
              <w:t>0505-403</w:t>
            </w:r>
          </w:p>
        </w:tc>
        <w:tc>
          <w:tcPr>
            <w:tcW w:w="616" w:type="pct"/>
          </w:tcPr>
          <w:p w14:paraId="02C7948A" w14:textId="77777777" w:rsidR="000A31BA" w:rsidRDefault="000A31BA" w:rsidP="008E18EA">
            <w:pPr>
              <w:rPr>
                <w:sz w:val="18"/>
                <w:szCs w:val="18"/>
              </w:rPr>
            </w:pPr>
            <w:r>
              <w:rPr>
                <w:sz w:val="18"/>
                <w:szCs w:val="18"/>
              </w:rPr>
              <w:t>Concert Band</w:t>
            </w:r>
          </w:p>
        </w:tc>
        <w:tc>
          <w:tcPr>
            <w:tcW w:w="374" w:type="pct"/>
          </w:tcPr>
          <w:p w14:paraId="3D9A26CF" w14:textId="77777777" w:rsidR="000A31BA" w:rsidRDefault="000A31BA" w:rsidP="008E18EA">
            <w:pPr>
              <w:rPr>
                <w:sz w:val="18"/>
                <w:szCs w:val="18"/>
              </w:rPr>
            </w:pPr>
            <w:r>
              <w:rPr>
                <w:sz w:val="18"/>
                <w:szCs w:val="18"/>
              </w:rPr>
              <w:t>1</w:t>
            </w:r>
          </w:p>
        </w:tc>
        <w:tc>
          <w:tcPr>
            <w:tcW w:w="487" w:type="pct"/>
          </w:tcPr>
          <w:p w14:paraId="5DCFA146" w14:textId="77777777" w:rsidR="000A31BA" w:rsidRDefault="000A31BA" w:rsidP="008E18EA">
            <w:pPr>
              <w:rPr>
                <w:sz w:val="18"/>
                <w:szCs w:val="18"/>
              </w:rPr>
            </w:pPr>
            <w:r>
              <w:rPr>
                <w:sz w:val="18"/>
                <w:szCs w:val="18"/>
              </w:rPr>
              <w:t>FNRT 252</w:t>
            </w:r>
          </w:p>
        </w:tc>
        <w:tc>
          <w:tcPr>
            <w:tcW w:w="678" w:type="pct"/>
          </w:tcPr>
          <w:p w14:paraId="016AF59E" w14:textId="77777777" w:rsidR="000A31BA" w:rsidRDefault="000A31BA" w:rsidP="000A31BA">
            <w:pPr>
              <w:rPr>
                <w:sz w:val="18"/>
                <w:szCs w:val="18"/>
              </w:rPr>
            </w:pPr>
            <w:r>
              <w:rPr>
                <w:sz w:val="18"/>
                <w:szCs w:val="18"/>
              </w:rPr>
              <w:t>Concert Band</w:t>
            </w:r>
          </w:p>
        </w:tc>
        <w:tc>
          <w:tcPr>
            <w:tcW w:w="362" w:type="pct"/>
          </w:tcPr>
          <w:p w14:paraId="7F5D532F" w14:textId="77777777" w:rsidR="000A31BA" w:rsidRDefault="000A31BA" w:rsidP="008E18EA">
            <w:pPr>
              <w:rPr>
                <w:sz w:val="18"/>
                <w:szCs w:val="18"/>
              </w:rPr>
            </w:pPr>
            <w:r>
              <w:rPr>
                <w:sz w:val="18"/>
                <w:szCs w:val="18"/>
              </w:rPr>
              <w:t>1</w:t>
            </w:r>
          </w:p>
        </w:tc>
        <w:tc>
          <w:tcPr>
            <w:tcW w:w="1996" w:type="pct"/>
          </w:tcPr>
          <w:p w14:paraId="3A4D3966" w14:textId="77777777" w:rsidR="000A31BA" w:rsidRPr="00896972" w:rsidRDefault="000A31BA" w:rsidP="008E18EA">
            <w:pPr>
              <w:rPr>
                <w:sz w:val="18"/>
                <w:szCs w:val="18"/>
              </w:rPr>
            </w:pPr>
          </w:p>
        </w:tc>
      </w:tr>
      <w:tr w:rsidR="000A31BA" w:rsidRPr="009B2339" w14:paraId="67D62A05" w14:textId="77777777" w:rsidTr="001137EE">
        <w:tc>
          <w:tcPr>
            <w:tcW w:w="487" w:type="pct"/>
          </w:tcPr>
          <w:p w14:paraId="6E646950" w14:textId="77777777" w:rsidR="000A31BA" w:rsidRDefault="000A31BA" w:rsidP="008E18EA">
            <w:pPr>
              <w:rPr>
                <w:sz w:val="18"/>
                <w:szCs w:val="18"/>
              </w:rPr>
            </w:pPr>
            <w:r>
              <w:rPr>
                <w:sz w:val="18"/>
                <w:szCs w:val="18"/>
              </w:rPr>
              <w:t>0505-404</w:t>
            </w:r>
          </w:p>
        </w:tc>
        <w:tc>
          <w:tcPr>
            <w:tcW w:w="616" w:type="pct"/>
          </w:tcPr>
          <w:p w14:paraId="1D29256A" w14:textId="77777777" w:rsidR="000A31BA" w:rsidRDefault="000A31BA" w:rsidP="008E18EA">
            <w:pPr>
              <w:rPr>
                <w:sz w:val="18"/>
                <w:szCs w:val="18"/>
              </w:rPr>
            </w:pPr>
            <w:r>
              <w:rPr>
                <w:sz w:val="18"/>
                <w:szCs w:val="18"/>
              </w:rPr>
              <w:t>World Music Ens.</w:t>
            </w:r>
          </w:p>
        </w:tc>
        <w:tc>
          <w:tcPr>
            <w:tcW w:w="374" w:type="pct"/>
          </w:tcPr>
          <w:p w14:paraId="4E8D1705" w14:textId="77777777" w:rsidR="000A31BA" w:rsidRDefault="000A31BA" w:rsidP="008E18EA">
            <w:pPr>
              <w:rPr>
                <w:sz w:val="18"/>
                <w:szCs w:val="18"/>
              </w:rPr>
            </w:pPr>
            <w:r>
              <w:rPr>
                <w:sz w:val="18"/>
                <w:szCs w:val="18"/>
              </w:rPr>
              <w:t>1</w:t>
            </w:r>
          </w:p>
        </w:tc>
        <w:tc>
          <w:tcPr>
            <w:tcW w:w="487" w:type="pct"/>
          </w:tcPr>
          <w:p w14:paraId="15B8E78C" w14:textId="77777777" w:rsidR="000A31BA" w:rsidRDefault="000A31BA" w:rsidP="008E18EA">
            <w:pPr>
              <w:rPr>
                <w:sz w:val="18"/>
                <w:szCs w:val="18"/>
              </w:rPr>
            </w:pPr>
            <w:r>
              <w:rPr>
                <w:sz w:val="18"/>
                <w:szCs w:val="18"/>
              </w:rPr>
              <w:t>FNRT 253</w:t>
            </w:r>
            <w:r>
              <w:rPr>
                <w:sz w:val="18"/>
                <w:szCs w:val="18"/>
              </w:rPr>
              <w:br/>
            </w:r>
          </w:p>
        </w:tc>
        <w:tc>
          <w:tcPr>
            <w:tcW w:w="678" w:type="pct"/>
          </w:tcPr>
          <w:p w14:paraId="71979955" w14:textId="77777777" w:rsidR="000A31BA" w:rsidRDefault="000A31BA" w:rsidP="000A31BA">
            <w:pPr>
              <w:rPr>
                <w:sz w:val="18"/>
                <w:szCs w:val="18"/>
              </w:rPr>
            </w:pPr>
            <w:r>
              <w:rPr>
                <w:sz w:val="18"/>
                <w:szCs w:val="18"/>
              </w:rPr>
              <w:t>World Music Ens.</w:t>
            </w:r>
          </w:p>
        </w:tc>
        <w:tc>
          <w:tcPr>
            <w:tcW w:w="362" w:type="pct"/>
          </w:tcPr>
          <w:p w14:paraId="5FE249EA" w14:textId="77777777" w:rsidR="000A31BA" w:rsidRDefault="000A31BA" w:rsidP="008E18EA">
            <w:pPr>
              <w:rPr>
                <w:sz w:val="18"/>
                <w:szCs w:val="18"/>
              </w:rPr>
            </w:pPr>
            <w:r>
              <w:rPr>
                <w:sz w:val="18"/>
                <w:szCs w:val="18"/>
              </w:rPr>
              <w:t>1</w:t>
            </w:r>
          </w:p>
        </w:tc>
        <w:tc>
          <w:tcPr>
            <w:tcW w:w="1996" w:type="pct"/>
          </w:tcPr>
          <w:p w14:paraId="073A6F8D" w14:textId="77777777" w:rsidR="000A31BA" w:rsidRPr="00896972" w:rsidRDefault="000A31BA" w:rsidP="008E18EA">
            <w:pPr>
              <w:rPr>
                <w:sz w:val="18"/>
                <w:szCs w:val="18"/>
              </w:rPr>
            </w:pPr>
          </w:p>
        </w:tc>
      </w:tr>
      <w:tr w:rsidR="000A31BA" w:rsidRPr="009B2339" w14:paraId="3DE422C1" w14:textId="77777777" w:rsidTr="001137EE">
        <w:tc>
          <w:tcPr>
            <w:tcW w:w="487" w:type="pct"/>
          </w:tcPr>
          <w:p w14:paraId="1E16EBB1" w14:textId="77777777" w:rsidR="000A31BA" w:rsidRDefault="000A31BA" w:rsidP="008E18EA">
            <w:pPr>
              <w:rPr>
                <w:sz w:val="18"/>
                <w:szCs w:val="18"/>
              </w:rPr>
            </w:pPr>
            <w:r>
              <w:rPr>
                <w:sz w:val="18"/>
                <w:szCs w:val="18"/>
              </w:rPr>
              <w:t>0505-405</w:t>
            </w:r>
          </w:p>
        </w:tc>
        <w:tc>
          <w:tcPr>
            <w:tcW w:w="616" w:type="pct"/>
          </w:tcPr>
          <w:p w14:paraId="705CB206" w14:textId="77777777" w:rsidR="000A31BA" w:rsidRDefault="000F1DBD" w:rsidP="008E18EA">
            <w:pPr>
              <w:rPr>
                <w:sz w:val="18"/>
                <w:szCs w:val="18"/>
              </w:rPr>
            </w:pPr>
            <w:r>
              <w:rPr>
                <w:sz w:val="18"/>
                <w:szCs w:val="18"/>
              </w:rPr>
              <w:t>Jazz Ensemble</w:t>
            </w:r>
          </w:p>
        </w:tc>
        <w:tc>
          <w:tcPr>
            <w:tcW w:w="374" w:type="pct"/>
          </w:tcPr>
          <w:p w14:paraId="2F269062" w14:textId="77777777" w:rsidR="000A31BA" w:rsidRDefault="000F1DBD" w:rsidP="008E18EA">
            <w:pPr>
              <w:rPr>
                <w:sz w:val="18"/>
                <w:szCs w:val="18"/>
              </w:rPr>
            </w:pPr>
            <w:r>
              <w:rPr>
                <w:sz w:val="18"/>
                <w:szCs w:val="18"/>
              </w:rPr>
              <w:t>1</w:t>
            </w:r>
          </w:p>
        </w:tc>
        <w:tc>
          <w:tcPr>
            <w:tcW w:w="487" w:type="pct"/>
          </w:tcPr>
          <w:p w14:paraId="757DD158" w14:textId="77777777" w:rsidR="000A31BA" w:rsidRDefault="000F1DBD" w:rsidP="008E18EA">
            <w:pPr>
              <w:rPr>
                <w:sz w:val="18"/>
                <w:szCs w:val="18"/>
              </w:rPr>
            </w:pPr>
            <w:r>
              <w:rPr>
                <w:sz w:val="18"/>
                <w:szCs w:val="18"/>
              </w:rPr>
              <w:t>FNRT 254</w:t>
            </w:r>
          </w:p>
        </w:tc>
        <w:tc>
          <w:tcPr>
            <w:tcW w:w="678" w:type="pct"/>
          </w:tcPr>
          <w:p w14:paraId="76D523B0" w14:textId="77777777" w:rsidR="000A31BA" w:rsidRDefault="000F1DBD" w:rsidP="000A31BA">
            <w:pPr>
              <w:rPr>
                <w:sz w:val="18"/>
                <w:szCs w:val="18"/>
              </w:rPr>
            </w:pPr>
            <w:r>
              <w:rPr>
                <w:sz w:val="18"/>
                <w:szCs w:val="18"/>
              </w:rPr>
              <w:t>Jazz Ensemble</w:t>
            </w:r>
          </w:p>
        </w:tc>
        <w:tc>
          <w:tcPr>
            <w:tcW w:w="362" w:type="pct"/>
          </w:tcPr>
          <w:p w14:paraId="69C7078D" w14:textId="77777777" w:rsidR="000A31BA" w:rsidRDefault="000F1DBD" w:rsidP="008E18EA">
            <w:pPr>
              <w:rPr>
                <w:sz w:val="18"/>
                <w:szCs w:val="18"/>
              </w:rPr>
            </w:pPr>
            <w:r>
              <w:rPr>
                <w:sz w:val="18"/>
                <w:szCs w:val="18"/>
              </w:rPr>
              <w:t>1</w:t>
            </w:r>
          </w:p>
        </w:tc>
        <w:tc>
          <w:tcPr>
            <w:tcW w:w="1996" w:type="pct"/>
          </w:tcPr>
          <w:p w14:paraId="1379ACBA" w14:textId="77777777" w:rsidR="000A31BA" w:rsidRPr="00896972" w:rsidRDefault="000A31BA" w:rsidP="008E18EA">
            <w:pPr>
              <w:rPr>
                <w:sz w:val="18"/>
                <w:szCs w:val="18"/>
              </w:rPr>
            </w:pPr>
          </w:p>
        </w:tc>
      </w:tr>
      <w:tr w:rsidR="000F1DBD" w:rsidRPr="009B2339" w14:paraId="7DC66FCC" w14:textId="77777777" w:rsidTr="001137EE">
        <w:tc>
          <w:tcPr>
            <w:tcW w:w="487" w:type="pct"/>
          </w:tcPr>
          <w:p w14:paraId="74160F04" w14:textId="77777777" w:rsidR="000F1DBD" w:rsidRDefault="000F1DBD" w:rsidP="008E18EA">
            <w:pPr>
              <w:rPr>
                <w:sz w:val="18"/>
                <w:szCs w:val="18"/>
              </w:rPr>
            </w:pPr>
            <w:r>
              <w:rPr>
                <w:sz w:val="18"/>
                <w:szCs w:val="18"/>
              </w:rPr>
              <w:t>0505-412</w:t>
            </w:r>
          </w:p>
        </w:tc>
        <w:tc>
          <w:tcPr>
            <w:tcW w:w="616" w:type="pct"/>
          </w:tcPr>
          <w:p w14:paraId="0D4B028B" w14:textId="77777777" w:rsidR="000F1DBD" w:rsidRDefault="000F1DBD" w:rsidP="008E18EA">
            <w:pPr>
              <w:rPr>
                <w:sz w:val="18"/>
                <w:szCs w:val="18"/>
              </w:rPr>
            </w:pPr>
            <w:r>
              <w:rPr>
                <w:sz w:val="18"/>
                <w:szCs w:val="18"/>
              </w:rPr>
              <w:t>Chamber Orchestra</w:t>
            </w:r>
          </w:p>
        </w:tc>
        <w:tc>
          <w:tcPr>
            <w:tcW w:w="374" w:type="pct"/>
          </w:tcPr>
          <w:p w14:paraId="11AD4C2A" w14:textId="77777777" w:rsidR="000F1DBD" w:rsidRDefault="000F1DBD" w:rsidP="008E18EA">
            <w:pPr>
              <w:rPr>
                <w:sz w:val="18"/>
                <w:szCs w:val="18"/>
              </w:rPr>
            </w:pPr>
            <w:r>
              <w:rPr>
                <w:sz w:val="18"/>
                <w:szCs w:val="18"/>
              </w:rPr>
              <w:t>1</w:t>
            </w:r>
          </w:p>
        </w:tc>
        <w:tc>
          <w:tcPr>
            <w:tcW w:w="487" w:type="pct"/>
          </w:tcPr>
          <w:p w14:paraId="404FAD8A" w14:textId="77777777" w:rsidR="000F1DBD" w:rsidRDefault="000F1DBD" w:rsidP="008E18EA">
            <w:pPr>
              <w:rPr>
                <w:sz w:val="18"/>
                <w:szCs w:val="18"/>
              </w:rPr>
            </w:pPr>
            <w:r>
              <w:rPr>
                <w:sz w:val="18"/>
                <w:szCs w:val="18"/>
              </w:rPr>
              <w:t>FNRT 255</w:t>
            </w:r>
          </w:p>
        </w:tc>
        <w:tc>
          <w:tcPr>
            <w:tcW w:w="678" w:type="pct"/>
          </w:tcPr>
          <w:p w14:paraId="4BC16F82" w14:textId="77777777" w:rsidR="000F1DBD" w:rsidRDefault="000F1DBD" w:rsidP="000A31BA">
            <w:pPr>
              <w:rPr>
                <w:sz w:val="18"/>
                <w:szCs w:val="18"/>
              </w:rPr>
            </w:pPr>
            <w:r>
              <w:rPr>
                <w:sz w:val="18"/>
                <w:szCs w:val="18"/>
              </w:rPr>
              <w:t>Chamber Orchestra</w:t>
            </w:r>
          </w:p>
        </w:tc>
        <w:tc>
          <w:tcPr>
            <w:tcW w:w="362" w:type="pct"/>
          </w:tcPr>
          <w:p w14:paraId="56DFA90A" w14:textId="77777777" w:rsidR="000F1DBD" w:rsidRDefault="000F1DBD" w:rsidP="008E18EA">
            <w:pPr>
              <w:rPr>
                <w:sz w:val="18"/>
                <w:szCs w:val="18"/>
              </w:rPr>
            </w:pPr>
            <w:r>
              <w:rPr>
                <w:sz w:val="18"/>
                <w:szCs w:val="18"/>
              </w:rPr>
              <w:t>1</w:t>
            </w:r>
          </w:p>
        </w:tc>
        <w:tc>
          <w:tcPr>
            <w:tcW w:w="1996" w:type="pct"/>
          </w:tcPr>
          <w:p w14:paraId="5D64C42A" w14:textId="77777777" w:rsidR="000F1DBD" w:rsidRPr="00896972" w:rsidRDefault="000F1DBD" w:rsidP="008E18EA">
            <w:pPr>
              <w:rPr>
                <w:sz w:val="18"/>
                <w:szCs w:val="18"/>
              </w:rPr>
            </w:pPr>
          </w:p>
        </w:tc>
      </w:tr>
      <w:tr w:rsidR="000F1DBD" w:rsidRPr="009B2339" w14:paraId="177A3A30" w14:textId="77777777" w:rsidTr="001137EE">
        <w:tc>
          <w:tcPr>
            <w:tcW w:w="487" w:type="pct"/>
          </w:tcPr>
          <w:p w14:paraId="40BBDE92" w14:textId="77777777" w:rsidR="000F1DBD" w:rsidRDefault="000F1DBD" w:rsidP="008E18EA">
            <w:pPr>
              <w:rPr>
                <w:sz w:val="18"/>
                <w:szCs w:val="18"/>
              </w:rPr>
            </w:pPr>
            <w:r>
              <w:rPr>
                <w:sz w:val="18"/>
                <w:szCs w:val="18"/>
              </w:rPr>
              <w:t>614-250</w:t>
            </w:r>
          </w:p>
        </w:tc>
        <w:tc>
          <w:tcPr>
            <w:tcW w:w="616" w:type="pct"/>
          </w:tcPr>
          <w:p w14:paraId="02564B74" w14:textId="77777777" w:rsidR="000F1DBD" w:rsidRDefault="000F1DBD" w:rsidP="008E18EA">
            <w:pPr>
              <w:rPr>
                <w:sz w:val="18"/>
                <w:szCs w:val="18"/>
              </w:rPr>
            </w:pPr>
            <w:r>
              <w:rPr>
                <w:sz w:val="18"/>
                <w:szCs w:val="18"/>
              </w:rPr>
              <w:t>Fund. of Audio Eng.</w:t>
            </w:r>
          </w:p>
        </w:tc>
        <w:tc>
          <w:tcPr>
            <w:tcW w:w="374" w:type="pct"/>
          </w:tcPr>
          <w:p w14:paraId="43994E66" w14:textId="77777777" w:rsidR="000F1DBD" w:rsidRDefault="000F1DBD" w:rsidP="008E18EA">
            <w:pPr>
              <w:rPr>
                <w:sz w:val="18"/>
                <w:szCs w:val="18"/>
              </w:rPr>
            </w:pPr>
            <w:r>
              <w:rPr>
                <w:sz w:val="18"/>
                <w:szCs w:val="18"/>
              </w:rPr>
              <w:t>4</w:t>
            </w:r>
          </w:p>
        </w:tc>
        <w:tc>
          <w:tcPr>
            <w:tcW w:w="487" w:type="pct"/>
          </w:tcPr>
          <w:p w14:paraId="6B616DCE" w14:textId="77777777" w:rsidR="000F1DBD" w:rsidRDefault="000F1DBD" w:rsidP="008E18EA">
            <w:pPr>
              <w:rPr>
                <w:sz w:val="18"/>
                <w:szCs w:val="18"/>
              </w:rPr>
            </w:pPr>
            <w:r>
              <w:rPr>
                <w:sz w:val="18"/>
                <w:szCs w:val="18"/>
              </w:rPr>
              <w:t>EEET 261</w:t>
            </w:r>
          </w:p>
        </w:tc>
        <w:tc>
          <w:tcPr>
            <w:tcW w:w="678" w:type="pct"/>
          </w:tcPr>
          <w:p w14:paraId="13BE6502" w14:textId="77777777" w:rsidR="000F1DBD" w:rsidRDefault="000F1DBD" w:rsidP="000A31BA">
            <w:pPr>
              <w:rPr>
                <w:sz w:val="18"/>
                <w:szCs w:val="18"/>
              </w:rPr>
            </w:pPr>
            <w:r>
              <w:rPr>
                <w:sz w:val="18"/>
                <w:szCs w:val="18"/>
              </w:rPr>
              <w:t>Fund. of Audio Eng.</w:t>
            </w:r>
          </w:p>
        </w:tc>
        <w:tc>
          <w:tcPr>
            <w:tcW w:w="362" w:type="pct"/>
          </w:tcPr>
          <w:p w14:paraId="0A35CA3B" w14:textId="77777777" w:rsidR="000F1DBD" w:rsidRDefault="000F1DBD" w:rsidP="008E18EA">
            <w:pPr>
              <w:rPr>
                <w:sz w:val="18"/>
                <w:szCs w:val="18"/>
              </w:rPr>
            </w:pPr>
            <w:r>
              <w:rPr>
                <w:sz w:val="18"/>
                <w:szCs w:val="18"/>
              </w:rPr>
              <w:t>3</w:t>
            </w:r>
          </w:p>
        </w:tc>
        <w:tc>
          <w:tcPr>
            <w:tcW w:w="1996" w:type="pct"/>
          </w:tcPr>
          <w:p w14:paraId="4C9BFE5E" w14:textId="77777777" w:rsidR="000F1DBD" w:rsidRPr="00896972" w:rsidRDefault="000F1DBD" w:rsidP="008E18EA">
            <w:pPr>
              <w:rPr>
                <w:sz w:val="18"/>
                <w:szCs w:val="18"/>
              </w:rPr>
            </w:pPr>
          </w:p>
        </w:tc>
      </w:tr>
      <w:tr w:rsidR="000F1DBD" w:rsidRPr="009B2339" w14:paraId="0BBB7538" w14:textId="77777777" w:rsidTr="001137EE">
        <w:tc>
          <w:tcPr>
            <w:tcW w:w="487" w:type="pct"/>
          </w:tcPr>
          <w:p w14:paraId="4716F557" w14:textId="77777777" w:rsidR="000F1DBD" w:rsidRDefault="000F1DBD" w:rsidP="008E18EA">
            <w:pPr>
              <w:rPr>
                <w:sz w:val="18"/>
                <w:szCs w:val="18"/>
              </w:rPr>
            </w:pPr>
            <w:r>
              <w:rPr>
                <w:sz w:val="18"/>
                <w:szCs w:val="18"/>
              </w:rPr>
              <w:t>614-350</w:t>
            </w:r>
          </w:p>
        </w:tc>
        <w:tc>
          <w:tcPr>
            <w:tcW w:w="616" w:type="pct"/>
          </w:tcPr>
          <w:p w14:paraId="56CEE365" w14:textId="77777777" w:rsidR="000F1DBD" w:rsidRDefault="000F1DBD" w:rsidP="008E18EA">
            <w:pPr>
              <w:rPr>
                <w:sz w:val="18"/>
                <w:szCs w:val="18"/>
              </w:rPr>
            </w:pPr>
            <w:r>
              <w:rPr>
                <w:sz w:val="18"/>
                <w:szCs w:val="18"/>
              </w:rPr>
              <w:t>Mod. Audio Production</w:t>
            </w:r>
          </w:p>
        </w:tc>
        <w:tc>
          <w:tcPr>
            <w:tcW w:w="374" w:type="pct"/>
          </w:tcPr>
          <w:p w14:paraId="59F67CE5" w14:textId="77777777" w:rsidR="000F1DBD" w:rsidRDefault="000F1DBD" w:rsidP="008E18EA">
            <w:pPr>
              <w:rPr>
                <w:sz w:val="18"/>
                <w:szCs w:val="18"/>
              </w:rPr>
            </w:pPr>
            <w:r>
              <w:rPr>
                <w:sz w:val="18"/>
                <w:szCs w:val="18"/>
              </w:rPr>
              <w:t>4</w:t>
            </w:r>
          </w:p>
        </w:tc>
        <w:tc>
          <w:tcPr>
            <w:tcW w:w="487" w:type="pct"/>
          </w:tcPr>
          <w:p w14:paraId="602249E9" w14:textId="77777777" w:rsidR="000F1DBD" w:rsidRDefault="000F1DBD" w:rsidP="008E18EA">
            <w:pPr>
              <w:rPr>
                <w:sz w:val="18"/>
                <w:szCs w:val="18"/>
              </w:rPr>
            </w:pPr>
            <w:r>
              <w:rPr>
                <w:sz w:val="18"/>
                <w:szCs w:val="18"/>
              </w:rPr>
              <w:t>EEET 361</w:t>
            </w:r>
          </w:p>
        </w:tc>
        <w:tc>
          <w:tcPr>
            <w:tcW w:w="678" w:type="pct"/>
          </w:tcPr>
          <w:p w14:paraId="1E7A5EFE" w14:textId="77777777" w:rsidR="000F1DBD" w:rsidRDefault="000F1DBD" w:rsidP="000A31BA">
            <w:pPr>
              <w:rPr>
                <w:sz w:val="18"/>
                <w:szCs w:val="18"/>
              </w:rPr>
            </w:pPr>
            <w:r>
              <w:rPr>
                <w:sz w:val="18"/>
                <w:szCs w:val="18"/>
              </w:rPr>
              <w:t>Mod. Audio Production</w:t>
            </w:r>
          </w:p>
        </w:tc>
        <w:tc>
          <w:tcPr>
            <w:tcW w:w="362" w:type="pct"/>
          </w:tcPr>
          <w:p w14:paraId="579AE69A" w14:textId="77777777" w:rsidR="000F1DBD" w:rsidRDefault="000F1DBD" w:rsidP="008E18EA">
            <w:pPr>
              <w:rPr>
                <w:sz w:val="18"/>
                <w:szCs w:val="18"/>
              </w:rPr>
            </w:pPr>
            <w:r>
              <w:rPr>
                <w:sz w:val="18"/>
                <w:szCs w:val="18"/>
              </w:rPr>
              <w:t>3</w:t>
            </w:r>
          </w:p>
        </w:tc>
        <w:tc>
          <w:tcPr>
            <w:tcW w:w="1996" w:type="pct"/>
          </w:tcPr>
          <w:p w14:paraId="6C8D81DA" w14:textId="77777777" w:rsidR="000F1DBD" w:rsidRPr="00896972" w:rsidRDefault="000F1DBD" w:rsidP="008E18EA">
            <w:pPr>
              <w:rPr>
                <w:sz w:val="18"/>
                <w:szCs w:val="18"/>
              </w:rPr>
            </w:pPr>
          </w:p>
        </w:tc>
      </w:tr>
      <w:tr w:rsidR="000F1DBD" w:rsidRPr="009B2339" w14:paraId="445254C5" w14:textId="77777777" w:rsidTr="001137EE">
        <w:tc>
          <w:tcPr>
            <w:tcW w:w="487" w:type="pct"/>
          </w:tcPr>
          <w:p w14:paraId="318CA3E9" w14:textId="77777777" w:rsidR="000F1DBD" w:rsidRDefault="000F1DBD" w:rsidP="008E18EA">
            <w:pPr>
              <w:rPr>
                <w:sz w:val="18"/>
                <w:szCs w:val="18"/>
              </w:rPr>
            </w:pPr>
            <w:r>
              <w:rPr>
                <w:sz w:val="18"/>
                <w:szCs w:val="18"/>
              </w:rPr>
              <w:t>4002-206</w:t>
            </w:r>
          </w:p>
        </w:tc>
        <w:tc>
          <w:tcPr>
            <w:tcW w:w="616" w:type="pct"/>
          </w:tcPr>
          <w:p w14:paraId="7B78EED1" w14:textId="77777777" w:rsidR="000F1DBD" w:rsidRDefault="000F1DBD" w:rsidP="008E18EA">
            <w:pPr>
              <w:rPr>
                <w:sz w:val="18"/>
                <w:szCs w:val="18"/>
              </w:rPr>
            </w:pPr>
            <w:r>
              <w:rPr>
                <w:sz w:val="18"/>
                <w:szCs w:val="18"/>
              </w:rPr>
              <w:t>Web Design</w:t>
            </w:r>
          </w:p>
        </w:tc>
        <w:tc>
          <w:tcPr>
            <w:tcW w:w="374" w:type="pct"/>
          </w:tcPr>
          <w:p w14:paraId="696ECB93" w14:textId="77777777" w:rsidR="000F1DBD" w:rsidRDefault="000F1DBD" w:rsidP="008E18EA">
            <w:pPr>
              <w:rPr>
                <w:sz w:val="18"/>
                <w:szCs w:val="18"/>
              </w:rPr>
            </w:pPr>
            <w:r>
              <w:rPr>
                <w:sz w:val="18"/>
                <w:szCs w:val="18"/>
              </w:rPr>
              <w:t>4</w:t>
            </w:r>
          </w:p>
        </w:tc>
        <w:tc>
          <w:tcPr>
            <w:tcW w:w="487" w:type="pct"/>
          </w:tcPr>
          <w:p w14:paraId="5A84A5C9" w14:textId="77777777" w:rsidR="000F1DBD" w:rsidRDefault="000F1DBD" w:rsidP="008E18EA">
            <w:pPr>
              <w:rPr>
                <w:sz w:val="18"/>
                <w:szCs w:val="18"/>
              </w:rPr>
            </w:pPr>
            <w:r>
              <w:rPr>
                <w:sz w:val="18"/>
                <w:szCs w:val="18"/>
              </w:rPr>
              <w:t>IGME 571</w:t>
            </w:r>
          </w:p>
        </w:tc>
        <w:tc>
          <w:tcPr>
            <w:tcW w:w="678" w:type="pct"/>
          </w:tcPr>
          <w:p w14:paraId="2DD8F2A0" w14:textId="77777777" w:rsidR="000F1DBD" w:rsidRDefault="000F1DBD" w:rsidP="000A31BA">
            <w:pPr>
              <w:rPr>
                <w:sz w:val="18"/>
                <w:szCs w:val="18"/>
              </w:rPr>
            </w:pPr>
            <w:r>
              <w:rPr>
                <w:sz w:val="18"/>
                <w:szCs w:val="18"/>
              </w:rPr>
              <w:t>Interactive and Game Audio</w:t>
            </w:r>
          </w:p>
        </w:tc>
        <w:tc>
          <w:tcPr>
            <w:tcW w:w="362" w:type="pct"/>
          </w:tcPr>
          <w:p w14:paraId="76E0BF76" w14:textId="77777777" w:rsidR="000F1DBD" w:rsidRDefault="000F1DBD" w:rsidP="008E18EA">
            <w:pPr>
              <w:rPr>
                <w:sz w:val="18"/>
                <w:szCs w:val="18"/>
              </w:rPr>
            </w:pPr>
            <w:r>
              <w:rPr>
                <w:sz w:val="18"/>
                <w:szCs w:val="18"/>
              </w:rPr>
              <w:t>3</w:t>
            </w:r>
          </w:p>
        </w:tc>
        <w:tc>
          <w:tcPr>
            <w:tcW w:w="1996" w:type="pct"/>
          </w:tcPr>
          <w:p w14:paraId="271DFBD1" w14:textId="77777777" w:rsidR="000F1DBD" w:rsidRPr="00896972" w:rsidRDefault="000F1DBD" w:rsidP="008E18EA">
            <w:pPr>
              <w:rPr>
                <w:sz w:val="18"/>
                <w:szCs w:val="18"/>
              </w:rPr>
            </w:pPr>
            <w:r>
              <w:rPr>
                <w:sz w:val="18"/>
                <w:szCs w:val="18"/>
              </w:rPr>
              <w:t>Interactive and Game Audio more applicable to concept behind this minor</w:t>
            </w:r>
          </w:p>
        </w:tc>
      </w:tr>
      <w:tr w:rsidR="000F1DBD" w:rsidRPr="009B2339" w14:paraId="12D979D0" w14:textId="77777777" w:rsidTr="001137EE">
        <w:tc>
          <w:tcPr>
            <w:tcW w:w="487" w:type="pct"/>
          </w:tcPr>
          <w:p w14:paraId="258AED39" w14:textId="77777777" w:rsidR="000F1DBD" w:rsidRDefault="000F1DBD" w:rsidP="008E18EA">
            <w:pPr>
              <w:rPr>
                <w:sz w:val="18"/>
                <w:szCs w:val="18"/>
              </w:rPr>
            </w:pPr>
            <w:r>
              <w:rPr>
                <w:sz w:val="18"/>
                <w:szCs w:val="18"/>
              </w:rPr>
              <w:t>4002-527</w:t>
            </w:r>
          </w:p>
        </w:tc>
        <w:tc>
          <w:tcPr>
            <w:tcW w:w="616" w:type="pct"/>
          </w:tcPr>
          <w:p w14:paraId="5DBB6D83" w14:textId="77777777" w:rsidR="000F1DBD" w:rsidRDefault="000F1DBD" w:rsidP="008E18EA">
            <w:pPr>
              <w:rPr>
                <w:sz w:val="18"/>
                <w:szCs w:val="18"/>
              </w:rPr>
            </w:pPr>
            <w:r>
              <w:rPr>
                <w:sz w:val="18"/>
                <w:szCs w:val="18"/>
              </w:rPr>
              <w:t>Digital Audio and Computers</w:t>
            </w:r>
          </w:p>
        </w:tc>
        <w:tc>
          <w:tcPr>
            <w:tcW w:w="374" w:type="pct"/>
          </w:tcPr>
          <w:p w14:paraId="7A651134" w14:textId="77777777" w:rsidR="000F1DBD" w:rsidRDefault="000F1DBD" w:rsidP="008E18EA">
            <w:pPr>
              <w:rPr>
                <w:sz w:val="18"/>
                <w:szCs w:val="18"/>
              </w:rPr>
            </w:pPr>
            <w:r>
              <w:rPr>
                <w:sz w:val="18"/>
                <w:szCs w:val="18"/>
              </w:rPr>
              <w:t>4</w:t>
            </w:r>
          </w:p>
        </w:tc>
        <w:tc>
          <w:tcPr>
            <w:tcW w:w="487" w:type="pct"/>
          </w:tcPr>
          <w:p w14:paraId="1251F732" w14:textId="77777777" w:rsidR="000F1DBD" w:rsidRDefault="000F1DBD" w:rsidP="008E18EA">
            <w:pPr>
              <w:rPr>
                <w:sz w:val="18"/>
                <w:szCs w:val="18"/>
              </w:rPr>
            </w:pPr>
            <w:r>
              <w:rPr>
                <w:sz w:val="18"/>
                <w:szCs w:val="18"/>
              </w:rPr>
              <w:t>IGME 570</w:t>
            </w:r>
          </w:p>
        </w:tc>
        <w:tc>
          <w:tcPr>
            <w:tcW w:w="678" w:type="pct"/>
          </w:tcPr>
          <w:p w14:paraId="6D850404" w14:textId="77777777" w:rsidR="000F1DBD" w:rsidRDefault="000F1DBD" w:rsidP="000A31BA">
            <w:pPr>
              <w:rPr>
                <w:sz w:val="18"/>
                <w:szCs w:val="18"/>
              </w:rPr>
            </w:pPr>
            <w:r>
              <w:rPr>
                <w:sz w:val="18"/>
                <w:szCs w:val="18"/>
              </w:rPr>
              <w:t>Digital Audio Production</w:t>
            </w:r>
          </w:p>
        </w:tc>
        <w:tc>
          <w:tcPr>
            <w:tcW w:w="362" w:type="pct"/>
          </w:tcPr>
          <w:p w14:paraId="22F7F8E7" w14:textId="77777777" w:rsidR="000F1DBD" w:rsidRDefault="000F1DBD" w:rsidP="008E18EA">
            <w:pPr>
              <w:rPr>
                <w:sz w:val="18"/>
                <w:szCs w:val="18"/>
              </w:rPr>
            </w:pPr>
            <w:r>
              <w:rPr>
                <w:sz w:val="18"/>
                <w:szCs w:val="18"/>
              </w:rPr>
              <w:t>3</w:t>
            </w:r>
          </w:p>
        </w:tc>
        <w:tc>
          <w:tcPr>
            <w:tcW w:w="1996" w:type="pct"/>
          </w:tcPr>
          <w:p w14:paraId="1E147BAE" w14:textId="77777777" w:rsidR="000F1DBD" w:rsidRDefault="000F1DBD" w:rsidP="008E18EA">
            <w:pPr>
              <w:rPr>
                <w:sz w:val="18"/>
                <w:szCs w:val="18"/>
              </w:rPr>
            </w:pPr>
          </w:p>
        </w:tc>
      </w:tr>
      <w:tr w:rsidR="001137EE" w:rsidRPr="009B2339" w14:paraId="288610E3" w14:textId="77777777" w:rsidTr="001137EE">
        <w:tc>
          <w:tcPr>
            <w:tcW w:w="487" w:type="pct"/>
          </w:tcPr>
          <w:p w14:paraId="3C22CB7F" w14:textId="77777777" w:rsidR="001137EE" w:rsidRPr="000F1DBD" w:rsidRDefault="000F1DBD" w:rsidP="008E18EA">
            <w:pPr>
              <w:rPr>
                <w:b/>
                <w:sz w:val="18"/>
                <w:szCs w:val="18"/>
              </w:rPr>
            </w:pPr>
            <w:r w:rsidRPr="000F1DBD">
              <w:rPr>
                <w:b/>
                <w:sz w:val="18"/>
                <w:szCs w:val="18"/>
              </w:rPr>
              <w:t>Total Credits</w:t>
            </w:r>
            <w:r w:rsidR="0036787E">
              <w:rPr>
                <w:b/>
                <w:sz w:val="18"/>
                <w:szCs w:val="18"/>
              </w:rPr>
              <w:t xml:space="preserve"> Required</w:t>
            </w:r>
          </w:p>
        </w:tc>
        <w:tc>
          <w:tcPr>
            <w:tcW w:w="616" w:type="pct"/>
          </w:tcPr>
          <w:p w14:paraId="1DE5A40D" w14:textId="77777777" w:rsidR="001137EE" w:rsidRPr="00896972" w:rsidRDefault="001137EE" w:rsidP="008E18EA">
            <w:pPr>
              <w:rPr>
                <w:sz w:val="18"/>
                <w:szCs w:val="18"/>
              </w:rPr>
            </w:pPr>
          </w:p>
        </w:tc>
        <w:tc>
          <w:tcPr>
            <w:tcW w:w="374" w:type="pct"/>
          </w:tcPr>
          <w:p w14:paraId="0DD34331" w14:textId="77777777" w:rsidR="001137EE" w:rsidRPr="000F1DBD" w:rsidRDefault="000F1DBD" w:rsidP="008E18EA">
            <w:pPr>
              <w:rPr>
                <w:b/>
                <w:sz w:val="18"/>
                <w:szCs w:val="18"/>
              </w:rPr>
            </w:pPr>
            <w:r w:rsidRPr="000F1DBD">
              <w:rPr>
                <w:b/>
                <w:sz w:val="18"/>
                <w:szCs w:val="18"/>
              </w:rPr>
              <w:t>20</w:t>
            </w:r>
          </w:p>
        </w:tc>
        <w:tc>
          <w:tcPr>
            <w:tcW w:w="487" w:type="pct"/>
          </w:tcPr>
          <w:p w14:paraId="7CC578AD" w14:textId="77777777" w:rsidR="001137EE" w:rsidRPr="00896972" w:rsidRDefault="001137EE" w:rsidP="008E18EA">
            <w:pPr>
              <w:rPr>
                <w:sz w:val="18"/>
                <w:szCs w:val="18"/>
              </w:rPr>
            </w:pPr>
          </w:p>
        </w:tc>
        <w:tc>
          <w:tcPr>
            <w:tcW w:w="678" w:type="pct"/>
          </w:tcPr>
          <w:p w14:paraId="3EB388CC" w14:textId="77777777" w:rsidR="001137EE" w:rsidRPr="00896972" w:rsidRDefault="001137EE" w:rsidP="008E18EA">
            <w:pPr>
              <w:rPr>
                <w:sz w:val="18"/>
                <w:szCs w:val="18"/>
              </w:rPr>
            </w:pPr>
          </w:p>
        </w:tc>
        <w:tc>
          <w:tcPr>
            <w:tcW w:w="362" w:type="pct"/>
          </w:tcPr>
          <w:p w14:paraId="0893CF02" w14:textId="77777777" w:rsidR="001137EE" w:rsidRPr="000F1DBD" w:rsidRDefault="000F1DBD" w:rsidP="008E18EA">
            <w:pPr>
              <w:rPr>
                <w:b/>
                <w:sz w:val="18"/>
                <w:szCs w:val="18"/>
              </w:rPr>
            </w:pPr>
            <w:r w:rsidRPr="000F1DBD">
              <w:rPr>
                <w:b/>
                <w:sz w:val="18"/>
                <w:szCs w:val="18"/>
              </w:rPr>
              <w:t>15</w:t>
            </w:r>
          </w:p>
        </w:tc>
        <w:tc>
          <w:tcPr>
            <w:tcW w:w="1996" w:type="pct"/>
          </w:tcPr>
          <w:p w14:paraId="29792B7D" w14:textId="77777777" w:rsidR="001137EE" w:rsidRPr="00896972" w:rsidRDefault="001137EE" w:rsidP="008E18EA">
            <w:pPr>
              <w:rPr>
                <w:sz w:val="18"/>
                <w:szCs w:val="18"/>
              </w:rPr>
            </w:pPr>
          </w:p>
        </w:tc>
      </w:tr>
    </w:tbl>
    <w:p w14:paraId="3A4289F7" w14:textId="77777777" w:rsidR="005B57D2" w:rsidRDefault="005B57D2">
      <w:pPr>
        <w:rPr>
          <w:rFonts w:eastAsia="Calibri"/>
        </w:rPr>
      </w:pPr>
      <w:r>
        <w:br w:type="page"/>
      </w:r>
    </w:p>
    <w:p w14:paraId="25B396BC" w14:textId="77777777" w:rsidR="00870677" w:rsidRDefault="00870677">
      <w:pPr>
        <w:rPr>
          <w:rFonts w:eastAsia="Calibri"/>
        </w:rPr>
      </w:pPr>
    </w:p>
    <w:p w14:paraId="75AA6124"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45DA0C9" w14:textId="77777777" w:rsidR="00ED2094" w:rsidRPr="00077876" w:rsidRDefault="00ED2094" w:rsidP="00ED2094">
      <w:pPr>
        <w:pStyle w:val="NormalWeb"/>
      </w:pPr>
      <w:r w:rsidRPr="00077876">
        <w:t xml:space="preserve"> 1. </w:t>
      </w:r>
      <w:r w:rsidRPr="00077876">
        <w:rPr>
          <w:u w:val="single"/>
        </w:rPr>
        <w:t>Definition</w:t>
      </w:r>
    </w:p>
    <w:p w14:paraId="36EDF87E"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6262B976"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071CCD9" w14:textId="77777777" w:rsidR="00ED2094" w:rsidRDefault="00ED2094" w:rsidP="00ED2094"/>
    <w:p w14:paraId="28CC404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ECBAEE7"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701AC99"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06472F1F" w14:textId="77777777" w:rsidR="00ED2094" w:rsidRPr="00077876" w:rsidRDefault="00ED2094" w:rsidP="00ED2094">
      <w:pPr>
        <w:pStyle w:val="NormalWeb"/>
        <w:numPr>
          <w:ilvl w:val="0"/>
          <w:numId w:val="8"/>
        </w:numPr>
      </w:pPr>
      <w:r w:rsidRPr="00077876">
        <w:t>Only matriculated</w:t>
      </w:r>
      <w:r>
        <w:t xml:space="preserve"> students may enroll in a minor;</w:t>
      </w:r>
    </w:p>
    <w:p w14:paraId="73E75AF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99204E"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67905E9"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BE4909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7A8CB01F"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024D9458" w14:textId="77777777" w:rsidR="00C2660B" w:rsidRDefault="00C2660B">
      <w:r>
        <w:br w:type="page"/>
      </w:r>
    </w:p>
    <w:p w14:paraId="7540A9D7"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4CC08DF3"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121282F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B36EF7B" w14:textId="77777777" w:rsidR="00ED2094" w:rsidRPr="00077876" w:rsidRDefault="00ED2094" w:rsidP="00ED2094">
      <w:pPr>
        <w:pStyle w:val="ListParagraph"/>
        <w:numPr>
          <w:ilvl w:val="2"/>
          <w:numId w:val="18"/>
        </w:numPr>
      </w:pPr>
      <w:r w:rsidRPr="00077876">
        <w:t xml:space="preserve">prerequisites, if any, will be identified; </w:t>
      </w:r>
    </w:p>
    <w:p w14:paraId="358E32E7"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2B438D1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98804D7" w14:textId="77777777" w:rsidR="00ED2094" w:rsidRPr="00077876" w:rsidRDefault="00ED2094" w:rsidP="00ED2094">
      <w:pPr>
        <w:pStyle w:val="ListParagraph"/>
        <w:numPr>
          <w:ilvl w:val="2"/>
          <w:numId w:val="18"/>
        </w:numPr>
      </w:pPr>
      <w:r w:rsidRPr="00077876">
        <w:t xml:space="preserve">enrolling students in the minor (as space permits); </w:t>
      </w:r>
    </w:p>
    <w:p w14:paraId="522E9E5F"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617E7C6D"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C783A3D"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B5F0B6E"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4846498F" w14:textId="77777777" w:rsidR="00ED2094" w:rsidRPr="00077876" w:rsidRDefault="00ED2094" w:rsidP="00ED2094">
      <w:pPr>
        <w:pStyle w:val="ListParagraph"/>
        <w:ind w:left="1440"/>
      </w:pPr>
    </w:p>
    <w:p w14:paraId="4B80E18B"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A596F3C" w14:textId="77777777" w:rsidR="00ED2094" w:rsidRPr="00077876" w:rsidRDefault="00ED2094" w:rsidP="00ED2094">
      <w:pPr>
        <w:pStyle w:val="NormalWeb"/>
      </w:pPr>
      <w:r w:rsidRPr="00077876">
        <w:t xml:space="preserve">4. </w:t>
      </w:r>
      <w:r w:rsidRPr="00077876">
        <w:rPr>
          <w:u w:val="single"/>
        </w:rPr>
        <w:t>Procedures for Minor revision</w:t>
      </w:r>
    </w:p>
    <w:p w14:paraId="440D0D30"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3BFD3B6"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0E72" w14:textId="77777777" w:rsidR="001D0F9A" w:rsidRDefault="001D0F9A">
      <w:r>
        <w:separator/>
      </w:r>
    </w:p>
  </w:endnote>
  <w:endnote w:type="continuationSeparator" w:id="0">
    <w:p w14:paraId="4E71FAB9" w14:textId="77777777" w:rsidR="001D0F9A" w:rsidRDefault="001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5E47" w14:textId="77777777" w:rsidR="000A31BA" w:rsidRDefault="000A31B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D9E3C" w14:textId="77777777" w:rsidR="000A31BA" w:rsidRDefault="000A31B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D8F1" w14:textId="77777777" w:rsidR="000A31BA" w:rsidRDefault="000A31B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E05">
      <w:rPr>
        <w:rStyle w:val="PageNumber"/>
        <w:noProof/>
      </w:rPr>
      <w:t>9</w:t>
    </w:r>
    <w:r>
      <w:rPr>
        <w:rStyle w:val="PageNumber"/>
      </w:rPr>
      <w:fldChar w:fldCharType="end"/>
    </w:r>
  </w:p>
  <w:p w14:paraId="49576F2A" w14:textId="77777777" w:rsidR="000A31BA" w:rsidRDefault="000A31B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89CB7" w14:textId="77777777" w:rsidR="001D0F9A" w:rsidRDefault="001D0F9A">
      <w:r>
        <w:separator/>
      </w:r>
    </w:p>
  </w:footnote>
  <w:footnote w:type="continuationSeparator" w:id="0">
    <w:p w14:paraId="44EB3F75" w14:textId="77777777" w:rsidR="001D0F9A" w:rsidRDefault="001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83E9C"/>
    <w:multiLevelType w:val="hybridMultilevel"/>
    <w:tmpl w:val="28D4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317E78"/>
    <w:multiLevelType w:val="hybridMultilevel"/>
    <w:tmpl w:val="81B8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72E5D"/>
    <w:multiLevelType w:val="hybridMultilevel"/>
    <w:tmpl w:val="CFA0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4"/>
  </w:num>
  <w:num w:numId="3">
    <w:abstractNumId w:val="9"/>
  </w:num>
  <w:num w:numId="4">
    <w:abstractNumId w:val="2"/>
  </w:num>
  <w:num w:numId="5">
    <w:abstractNumId w:val="15"/>
  </w:num>
  <w:num w:numId="6">
    <w:abstractNumId w:val="0"/>
  </w:num>
  <w:num w:numId="7">
    <w:abstractNumId w:val="16"/>
  </w:num>
  <w:num w:numId="8">
    <w:abstractNumId w:val="11"/>
  </w:num>
  <w:num w:numId="9">
    <w:abstractNumId w:val="1"/>
  </w:num>
  <w:num w:numId="10">
    <w:abstractNumId w:val="19"/>
  </w:num>
  <w:num w:numId="11">
    <w:abstractNumId w:val="3"/>
  </w:num>
  <w:num w:numId="12">
    <w:abstractNumId w:val="13"/>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7"/>
  </w:num>
  <w:num w:numId="20">
    <w:abstractNumId w:val="18"/>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cott">
    <w15:presenceInfo w15:providerId="AD" w15:userId="S-1-5-21-1060284298-1450960922-725345543-93354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C"/>
    <w:rsid w:val="000361DE"/>
    <w:rsid w:val="00037B3E"/>
    <w:rsid w:val="00043483"/>
    <w:rsid w:val="00050377"/>
    <w:rsid w:val="00062797"/>
    <w:rsid w:val="00083024"/>
    <w:rsid w:val="0009269F"/>
    <w:rsid w:val="000A31BA"/>
    <w:rsid w:val="000A7FDA"/>
    <w:rsid w:val="000B24FE"/>
    <w:rsid w:val="000F1DBD"/>
    <w:rsid w:val="00100CD2"/>
    <w:rsid w:val="001137EE"/>
    <w:rsid w:val="00137B34"/>
    <w:rsid w:val="0014263F"/>
    <w:rsid w:val="001634DB"/>
    <w:rsid w:val="00174AD6"/>
    <w:rsid w:val="00176947"/>
    <w:rsid w:val="00180F7B"/>
    <w:rsid w:val="00192218"/>
    <w:rsid w:val="001934A6"/>
    <w:rsid w:val="00193B85"/>
    <w:rsid w:val="00195A14"/>
    <w:rsid w:val="001B32CE"/>
    <w:rsid w:val="001C50C8"/>
    <w:rsid w:val="001C6459"/>
    <w:rsid w:val="001C720B"/>
    <w:rsid w:val="001D0F9A"/>
    <w:rsid w:val="001D78B1"/>
    <w:rsid w:val="001E0C1B"/>
    <w:rsid w:val="001E4419"/>
    <w:rsid w:val="002068F6"/>
    <w:rsid w:val="002150DD"/>
    <w:rsid w:val="00221E72"/>
    <w:rsid w:val="0022219C"/>
    <w:rsid w:val="00226025"/>
    <w:rsid w:val="00235A06"/>
    <w:rsid w:val="00242BB9"/>
    <w:rsid w:val="002431D9"/>
    <w:rsid w:val="00243640"/>
    <w:rsid w:val="002535CB"/>
    <w:rsid w:val="00254673"/>
    <w:rsid w:val="002546A5"/>
    <w:rsid w:val="002730E7"/>
    <w:rsid w:val="0029653C"/>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6787E"/>
    <w:rsid w:val="0037110B"/>
    <w:rsid w:val="00375D5E"/>
    <w:rsid w:val="003B6964"/>
    <w:rsid w:val="003C1322"/>
    <w:rsid w:val="003D2CB8"/>
    <w:rsid w:val="003D3B2D"/>
    <w:rsid w:val="003D4A1A"/>
    <w:rsid w:val="003F0232"/>
    <w:rsid w:val="003F066E"/>
    <w:rsid w:val="003F2A0E"/>
    <w:rsid w:val="0041335C"/>
    <w:rsid w:val="00417757"/>
    <w:rsid w:val="00424A0E"/>
    <w:rsid w:val="00436C74"/>
    <w:rsid w:val="004510AB"/>
    <w:rsid w:val="004523F7"/>
    <w:rsid w:val="00490307"/>
    <w:rsid w:val="004B42FE"/>
    <w:rsid w:val="004C039F"/>
    <w:rsid w:val="004C057F"/>
    <w:rsid w:val="004C456E"/>
    <w:rsid w:val="004C4DFB"/>
    <w:rsid w:val="004C5361"/>
    <w:rsid w:val="004D73BD"/>
    <w:rsid w:val="00501932"/>
    <w:rsid w:val="00502F41"/>
    <w:rsid w:val="005374C8"/>
    <w:rsid w:val="00540CF6"/>
    <w:rsid w:val="00542674"/>
    <w:rsid w:val="00550750"/>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C1432"/>
    <w:rsid w:val="006D4AEA"/>
    <w:rsid w:val="006D6FAB"/>
    <w:rsid w:val="006D7F32"/>
    <w:rsid w:val="006E79BC"/>
    <w:rsid w:val="006F4356"/>
    <w:rsid w:val="006F4F7A"/>
    <w:rsid w:val="00713507"/>
    <w:rsid w:val="00720DF5"/>
    <w:rsid w:val="007277CF"/>
    <w:rsid w:val="00733D47"/>
    <w:rsid w:val="00737682"/>
    <w:rsid w:val="00750DD1"/>
    <w:rsid w:val="0075201C"/>
    <w:rsid w:val="00780FE6"/>
    <w:rsid w:val="0078492C"/>
    <w:rsid w:val="007873EC"/>
    <w:rsid w:val="00795A5F"/>
    <w:rsid w:val="007A50AF"/>
    <w:rsid w:val="007B73A3"/>
    <w:rsid w:val="007D4643"/>
    <w:rsid w:val="007D4C4E"/>
    <w:rsid w:val="007D6BD0"/>
    <w:rsid w:val="007E2BA3"/>
    <w:rsid w:val="007E7CF3"/>
    <w:rsid w:val="007F072F"/>
    <w:rsid w:val="008047C8"/>
    <w:rsid w:val="00833FFA"/>
    <w:rsid w:val="0084325D"/>
    <w:rsid w:val="008463F1"/>
    <w:rsid w:val="008537FE"/>
    <w:rsid w:val="00863EBE"/>
    <w:rsid w:val="00870677"/>
    <w:rsid w:val="00872B8C"/>
    <w:rsid w:val="00875EE6"/>
    <w:rsid w:val="008828D1"/>
    <w:rsid w:val="00895436"/>
    <w:rsid w:val="008C16F0"/>
    <w:rsid w:val="008C22B1"/>
    <w:rsid w:val="008D192A"/>
    <w:rsid w:val="008D2E05"/>
    <w:rsid w:val="008E0ABE"/>
    <w:rsid w:val="008E18EA"/>
    <w:rsid w:val="008F020F"/>
    <w:rsid w:val="008F2C53"/>
    <w:rsid w:val="00904845"/>
    <w:rsid w:val="0091400A"/>
    <w:rsid w:val="00916F67"/>
    <w:rsid w:val="009279AF"/>
    <w:rsid w:val="00935502"/>
    <w:rsid w:val="00937E54"/>
    <w:rsid w:val="00941DA3"/>
    <w:rsid w:val="009453B8"/>
    <w:rsid w:val="0094595C"/>
    <w:rsid w:val="009505CA"/>
    <w:rsid w:val="00956E98"/>
    <w:rsid w:val="00986039"/>
    <w:rsid w:val="00993D6F"/>
    <w:rsid w:val="00993E22"/>
    <w:rsid w:val="00995829"/>
    <w:rsid w:val="009A5653"/>
    <w:rsid w:val="009A608C"/>
    <w:rsid w:val="009B36AF"/>
    <w:rsid w:val="009C0022"/>
    <w:rsid w:val="009C3A18"/>
    <w:rsid w:val="009D6F8D"/>
    <w:rsid w:val="009E1E8E"/>
    <w:rsid w:val="00A21C31"/>
    <w:rsid w:val="00A23A9A"/>
    <w:rsid w:val="00A27305"/>
    <w:rsid w:val="00A32ADA"/>
    <w:rsid w:val="00A413E9"/>
    <w:rsid w:val="00A61177"/>
    <w:rsid w:val="00A77F3E"/>
    <w:rsid w:val="00A927E3"/>
    <w:rsid w:val="00A97989"/>
    <w:rsid w:val="00AA1967"/>
    <w:rsid w:val="00AA5239"/>
    <w:rsid w:val="00AC75DA"/>
    <w:rsid w:val="00AE0848"/>
    <w:rsid w:val="00B014EB"/>
    <w:rsid w:val="00B07653"/>
    <w:rsid w:val="00B1091A"/>
    <w:rsid w:val="00B1169A"/>
    <w:rsid w:val="00B2427D"/>
    <w:rsid w:val="00B31D1F"/>
    <w:rsid w:val="00B32ABC"/>
    <w:rsid w:val="00B454C5"/>
    <w:rsid w:val="00B51C47"/>
    <w:rsid w:val="00B63023"/>
    <w:rsid w:val="00B76275"/>
    <w:rsid w:val="00B76DA1"/>
    <w:rsid w:val="00B81A21"/>
    <w:rsid w:val="00B93AAE"/>
    <w:rsid w:val="00B97C5E"/>
    <w:rsid w:val="00BA2DBC"/>
    <w:rsid w:val="00BA4388"/>
    <w:rsid w:val="00BB2165"/>
    <w:rsid w:val="00BE2FB7"/>
    <w:rsid w:val="00BE7777"/>
    <w:rsid w:val="00BF0F65"/>
    <w:rsid w:val="00C00351"/>
    <w:rsid w:val="00C05B6B"/>
    <w:rsid w:val="00C15035"/>
    <w:rsid w:val="00C20384"/>
    <w:rsid w:val="00C21038"/>
    <w:rsid w:val="00C23E36"/>
    <w:rsid w:val="00C259D6"/>
    <w:rsid w:val="00C2660B"/>
    <w:rsid w:val="00C35EAD"/>
    <w:rsid w:val="00C56BAC"/>
    <w:rsid w:val="00C61822"/>
    <w:rsid w:val="00C65652"/>
    <w:rsid w:val="00C75863"/>
    <w:rsid w:val="00C7588D"/>
    <w:rsid w:val="00C7667A"/>
    <w:rsid w:val="00C8073F"/>
    <w:rsid w:val="00CA4365"/>
    <w:rsid w:val="00CB5F90"/>
    <w:rsid w:val="00CB65E7"/>
    <w:rsid w:val="00CC625A"/>
    <w:rsid w:val="00CD5499"/>
    <w:rsid w:val="00CF0896"/>
    <w:rsid w:val="00D04F48"/>
    <w:rsid w:val="00D078E4"/>
    <w:rsid w:val="00D25B01"/>
    <w:rsid w:val="00D32D27"/>
    <w:rsid w:val="00D46DED"/>
    <w:rsid w:val="00D619CC"/>
    <w:rsid w:val="00D872A7"/>
    <w:rsid w:val="00D94BE1"/>
    <w:rsid w:val="00D95C6D"/>
    <w:rsid w:val="00DB50FD"/>
    <w:rsid w:val="00DF4959"/>
    <w:rsid w:val="00E151D0"/>
    <w:rsid w:val="00E50602"/>
    <w:rsid w:val="00E55C0D"/>
    <w:rsid w:val="00E65D20"/>
    <w:rsid w:val="00E821DA"/>
    <w:rsid w:val="00E83AE9"/>
    <w:rsid w:val="00EA583C"/>
    <w:rsid w:val="00EB4A0C"/>
    <w:rsid w:val="00ED2094"/>
    <w:rsid w:val="00ED4E84"/>
    <w:rsid w:val="00F04766"/>
    <w:rsid w:val="00F10355"/>
    <w:rsid w:val="00F201BF"/>
    <w:rsid w:val="00F24B57"/>
    <w:rsid w:val="00F374CB"/>
    <w:rsid w:val="00F404BB"/>
    <w:rsid w:val="00F40FC5"/>
    <w:rsid w:val="00F508D9"/>
    <w:rsid w:val="00F529E9"/>
    <w:rsid w:val="00F56E32"/>
    <w:rsid w:val="00F57B8F"/>
    <w:rsid w:val="00F71169"/>
    <w:rsid w:val="00F734DE"/>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24F53C"/>
  <w15:docId w15:val="{7EC57538-0F08-4CCE-BAF6-427659E2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8814-0AA3-41DF-B2C9-8EC78CB0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2017-05-22T17:31:00Z</dcterms:created>
  <dcterms:modified xsi:type="dcterms:W3CDTF">2017-05-22T17:31:00Z</dcterms:modified>
</cp:coreProperties>
</file>