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2164C"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304EB95" wp14:editId="0ECE7D3C">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118E4DE2" w14:textId="77777777" w:rsidR="00B32ABC" w:rsidRPr="00833FFA" w:rsidRDefault="00B32ABC" w:rsidP="00B32ABC">
      <w:pPr>
        <w:pStyle w:val="DocumentLabel"/>
        <w:rPr>
          <w:sz w:val="22"/>
          <w:szCs w:val="22"/>
        </w:rPr>
      </w:pPr>
      <w:r w:rsidRPr="00833FFA">
        <w:rPr>
          <w:sz w:val="22"/>
          <w:szCs w:val="22"/>
        </w:rPr>
        <w:t>Rochester INSTITUTE OF TECHNOLOGY</w:t>
      </w:r>
    </w:p>
    <w:p w14:paraId="1B4E9CB6"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31DEC224" w14:textId="77777777" w:rsidR="00B32ABC" w:rsidRPr="001F03DE" w:rsidRDefault="00B32ABC" w:rsidP="00B32ABC">
      <w:pPr>
        <w:pStyle w:val="DocumentLabel"/>
        <w:rPr>
          <w:sz w:val="20"/>
        </w:rPr>
      </w:pPr>
    </w:p>
    <w:p w14:paraId="49CAB89E" w14:textId="626A3CE6" w:rsidR="00B32ABC" w:rsidRDefault="009F41EE" w:rsidP="00B32ABC">
      <w:pPr>
        <w:pStyle w:val="DocumentLabel"/>
        <w:rPr>
          <w:sz w:val="32"/>
          <w:szCs w:val="32"/>
        </w:rPr>
      </w:pPr>
      <w:r>
        <w:rPr>
          <w:sz w:val="32"/>
          <w:szCs w:val="32"/>
        </w:rPr>
        <w:t>Liberal arts</w:t>
      </w:r>
    </w:p>
    <w:p w14:paraId="01196190" w14:textId="77777777" w:rsidR="00FC7D3A" w:rsidRPr="004C5361" w:rsidRDefault="00FC7D3A" w:rsidP="001634DB">
      <w:pPr>
        <w:rPr>
          <w:szCs w:val="20"/>
          <w:lang w:eastAsia="ar-SA"/>
        </w:rPr>
      </w:pPr>
    </w:p>
    <w:p w14:paraId="45C094D3" w14:textId="48F57EB3" w:rsidR="000A7FDA" w:rsidRPr="00C2660B" w:rsidRDefault="009F41EE" w:rsidP="008D192A">
      <w:pPr>
        <w:jc w:val="center"/>
        <w:rPr>
          <w:b/>
          <w:lang w:eastAsia="ar-SA"/>
        </w:rPr>
      </w:pPr>
      <w:r>
        <w:rPr>
          <w:b/>
          <w:lang w:eastAsia="ar-SA"/>
        </w:rPr>
        <w:t>Department of Psychology</w:t>
      </w:r>
    </w:p>
    <w:p w14:paraId="081A2F62" w14:textId="711A6750"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9F41EE">
        <w:rPr>
          <w:lang w:eastAsia="ar-SA"/>
        </w:rPr>
        <w:t>Psychology</w:t>
      </w:r>
    </w:p>
    <w:p w14:paraId="6F98818A" w14:textId="77777777" w:rsidR="005F3769" w:rsidRDefault="005F3769" w:rsidP="002B61C5">
      <w:pPr>
        <w:rPr>
          <w:lang w:eastAsia="ar-SA"/>
        </w:rPr>
      </w:pPr>
    </w:p>
    <w:p w14:paraId="48AE7B27"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2435E260" w14:textId="77777777">
        <w:tc>
          <w:tcPr>
            <w:tcW w:w="8856" w:type="dxa"/>
          </w:tcPr>
          <w:p w14:paraId="5B81F8E2" w14:textId="2B362894" w:rsidR="005F3769" w:rsidRDefault="003E2E95" w:rsidP="002B61C5">
            <w:pPr>
              <w:rPr>
                <w:lang w:eastAsia="ar-SA"/>
              </w:rPr>
            </w:pPr>
            <w:r>
              <w:rPr>
                <w:lang w:eastAsia="ar-SA"/>
              </w:rPr>
              <w:t xml:space="preserve">The minor in Psychology provides the opportunity for students to take courses across the broad spectrum of areas comprising the study of behavior. </w:t>
            </w:r>
            <w:r w:rsidR="004664BB">
              <w:rPr>
                <w:lang w:eastAsia="ar-SA"/>
              </w:rPr>
              <w:t xml:space="preserve">We give students </w:t>
            </w:r>
            <w:r>
              <w:rPr>
                <w:lang w:eastAsia="ar-SA"/>
              </w:rPr>
              <w:t>the ability to select from among a variety of courses</w:t>
            </w:r>
            <w:r w:rsidR="004664BB">
              <w:rPr>
                <w:lang w:eastAsia="ar-SA"/>
              </w:rPr>
              <w:t>, which</w:t>
            </w:r>
            <w:r>
              <w:rPr>
                <w:lang w:eastAsia="ar-SA"/>
              </w:rPr>
              <w:t xml:space="preserve"> means that student</w:t>
            </w:r>
            <w:r w:rsidR="004664BB">
              <w:rPr>
                <w:lang w:eastAsia="ar-SA"/>
              </w:rPr>
              <w:t>s</w:t>
            </w:r>
            <w:r>
              <w:rPr>
                <w:lang w:eastAsia="ar-SA"/>
              </w:rPr>
              <w:t xml:space="preserve"> </w:t>
            </w:r>
            <w:r w:rsidR="004664BB">
              <w:rPr>
                <w:lang w:eastAsia="ar-SA"/>
              </w:rPr>
              <w:t xml:space="preserve">can </w:t>
            </w:r>
            <w:r>
              <w:rPr>
                <w:lang w:eastAsia="ar-SA"/>
              </w:rPr>
              <w:t>customize</w:t>
            </w:r>
            <w:r w:rsidR="004664BB">
              <w:rPr>
                <w:lang w:eastAsia="ar-SA"/>
              </w:rPr>
              <w:t xml:space="preserve"> </w:t>
            </w:r>
            <w:r>
              <w:rPr>
                <w:lang w:eastAsia="ar-SA"/>
              </w:rPr>
              <w:t xml:space="preserve">their minor while getting </w:t>
            </w:r>
            <w:r w:rsidR="004664BB">
              <w:rPr>
                <w:lang w:eastAsia="ar-SA"/>
              </w:rPr>
              <w:t xml:space="preserve">wide </w:t>
            </w:r>
            <w:r>
              <w:rPr>
                <w:lang w:eastAsia="ar-SA"/>
              </w:rPr>
              <w:t>exposure to important concepts, issues, methods, and theories in Psychology.</w:t>
            </w:r>
            <w:r w:rsidR="008D6FDB">
              <w:rPr>
                <w:lang w:eastAsia="ar-SA"/>
              </w:rPr>
              <w:t xml:space="preserve"> </w:t>
            </w:r>
            <w:r w:rsidR="008D6FDB">
              <w:t>This minor is closed to students enrolled in the psychology degree program.</w:t>
            </w:r>
          </w:p>
        </w:tc>
      </w:tr>
    </w:tbl>
    <w:p w14:paraId="423A4269" w14:textId="77777777" w:rsidR="005F3769" w:rsidRPr="00C2660B" w:rsidRDefault="005F3769" w:rsidP="002B61C5">
      <w:pPr>
        <w:rPr>
          <w:lang w:eastAsia="ar-SA"/>
        </w:rPr>
      </w:pPr>
    </w:p>
    <w:p w14:paraId="50127F33"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4830ACA6" w14:textId="77777777">
        <w:tc>
          <w:tcPr>
            <w:tcW w:w="4068" w:type="dxa"/>
          </w:tcPr>
          <w:p w14:paraId="70A6A52F"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441BFE3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00F4BE2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5026B60" w14:textId="77777777">
        <w:tc>
          <w:tcPr>
            <w:tcW w:w="4068" w:type="dxa"/>
          </w:tcPr>
          <w:p w14:paraId="0E5C302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1B010ED"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5A8615E2" w14:textId="20AF3958" w:rsidR="002C479A" w:rsidRPr="00C2660B" w:rsidRDefault="009F41EE"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14:paraId="0ABB058D" w14:textId="77777777">
        <w:tc>
          <w:tcPr>
            <w:tcW w:w="4068" w:type="dxa"/>
          </w:tcPr>
          <w:p w14:paraId="28DE1E6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C41887F" w14:textId="77777777" w:rsidR="002C479A" w:rsidRPr="00C2660B" w:rsidRDefault="005E3A37"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291E4E9F" w14:textId="77777777" w:rsidR="002C479A" w:rsidRPr="00C2660B" w:rsidRDefault="005E3A37"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14:paraId="7E0B1504" w14:textId="77777777">
        <w:tc>
          <w:tcPr>
            <w:tcW w:w="4068" w:type="dxa"/>
          </w:tcPr>
          <w:p w14:paraId="43D0B941"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95FD3F2" w14:textId="0CFF925C" w:rsidR="0022219C" w:rsidRPr="00C2660B" w:rsidRDefault="009F41EE"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2C52C2E2" w14:textId="421C9121" w:rsidR="0022219C" w:rsidRPr="00C2660B" w:rsidRDefault="009F41EE"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0A322E25" w14:textId="77777777" w:rsidR="004C5361" w:rsidRPr="00C2660B" w:rsidRDefault="004C5361" w:rsidP="00AA1967"/>
    <w:p w14:paraId="4221064D" w14:textId="77777777" w:rsidR="00193B85" w:rsidRPr="00C2660B" w:rsidRDefault="00C2660B" w:rsidP="00193B85">
      <w:pPr>
        <w:rPr>
          <w:b/>
        </w:rPr>
      </w:pPr>
      <w:r w:rsidRPr="00C2660B">
        <w:rPr>
          <w:b/>
        </w:rPr>
        <w:t xml:space="preserve">2.0 </w:t>
      </w:r>
      <w:r w:rsidR="00AA1967" w:rsidRPr="00C2660B">
        <w:rPr>
          <w:b/>
        </w:rPr>
        <w:t xml:space="preserve">Rationale: </w:t>
      </w:r>
    </w:p>
    <w:p w14:paraId="07FB8F0B" w14:textId="77777777" w:rsidR="008F020F" w:rsidRPr="00C2660B" w:rsidRDefault="008F020F" w:rsidP="00193B85">
      <w:pPr>
        <w:ind w:left="720"/>
        <w:rPr>
          <w:b/>
        </w:rPr>
      </w:pPr>
      <w:r w:rsidRPr="00C2660B">
        <w:t>A minor at RIT is a related set of academic courses consisting of no fewer than 15 semester credit hours leading to a formal designation on a student's baccalaureate transcript</w:t>
      </w:r>
      <w:r w:rsidR="004664BB">
        <w:t>.</w:t>
      </w:r>
      <w:r w:rsidRPr="00C2660B">
        <w:t xml:space="preserve"> </w:t>
      </w:r>
    </w:p>
    <w:p w14:paraId="58AB4F05" w14:textId="77777777" w:rsidR="0022219C" w:rsidRPr="00C2660B" w:rsidRDefault="0022219C" w:rsidP="0022219C">
      <w:pPr>
        <w:pStyle w:val="NoSpacing"/>
        <w:rPr>
          <w:rFonts w:ascii="Times New Roman" w:hAnsi="Times New Roman"/>
          <w:sz w:val="24"/>
          <w:szCs w:val="24"/>
        </w:rPr>
      </w:pPr>
    </w:p>
    <w:p w14:paraId="3F034B3B"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74EF072D" w14:textId="77777777">
        <w:tc>
          <w:tcPr>
            <w:tcW w:w="8856" w:type="dxa"/>
          </w:tcPr>
          <w:p w14:paraId="0921E8DC" w14:textId="57BF753B" w:rsidR="004C5361" w:rsidRPr="008D6FDB" w:rsidRDefault="00B85A74" w:rsidP="00062797">
            <w:r w:rsidRPr="008D6FDB">
              <w:t>The courses in the list are all core topics in</w:t>
            </w:r>
            <w:r w:rsidR="009F7D7F" w:rsidRPr="008D6FDB">
              <w:t xml:space="preserve"> the discipline of</w:t>
            </w:r>
            <w:r w:rsidRPr="008D6FDB">
              <w:t xml:space="preserve"> Psychology. The study of behavior includes many different topics, but the unifying theme is that these courses all include the study of behavior using or applying the scientific method.</w:t>
            </w:r>
          </w:p>
        </w:tc>
      </w:tr>
    </w:tbl>
    <w:p w14:paraId="10F33F96" w14:textId="77777777" w:rsidR="00AA1967" w:rsidRPr="00C2660B" w:rsidRDefault="00AA1967" w:rsidP="00AA1967">
      <w:pPr>
        <w:pStyle w:val="NoSpacing"/>
        <w:rPr>
          <w:rFonts w:ascii="Times New Roman" w:hAnsi="Times New Roman"/>
          <w:sz w:val="24"/>
          <w:szCs w:val="24"/>
        </w:rPr>
      </w:pPr>
    </w:p>
    <w:p w14:paraId="5EDB293E"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18CA21DE" w14:textId="77777777" w:rsidR="00C2660B" w:rsidRPr="00C2660B" w:rsidRDefault="00C2660B" w:rsidP="009505CA">
      <w:pPr>
        <w:pStyle w:val="NoSpacing"/>
        <w:rPr>
          <w:rFonts w:ascii="Times New Roman" w:hAnsi="Times New Roman"/>
          <w:sz w:val="24"/>
          <w:szCs w:val="24"/>
        </w:rPr>
      </w:pPr>
    </w:p>
    <w:p w14:paraId="1D81FC2B"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739184B8" w14:textId="77777777">
        <w:tc>
          <w:tcPr>
            <w:tcW w:w="8856" w:type="dxa"/>
          </w:tcPr>
          <w:p w14:paraId="1EB3D224" w14:textId="77777777" w:rsidR="004C5361" w:rsidRPr="00C2660B" w:rsidRDefault="00B85A74" w:rsidP="004664BB">
            <w:pPr>
              <w:pStyle w:val="NoSpacing"/>
              <w:rPr>
                <w:rFonts w:ascii="Times New Roman" w:hAnsi="Times New Roman"/>
                <w:sz w:val="24"/>
                <w:szCs w:val="24"/>
              </w:rPr>
            </w:pPr>
            <w:r>
              <w:rPr>
                <w:rFonts w:ascii="Times New Roman" w:hAnsi="Times New Roman"/>
                <w:sz w:val="24"/>
                <w:szCs w:val="24"/>
              </w:rPr>
              <w:t>n/a</w:t>
            </w:r>
          </w:p>
        </w:tc>
      </w:tr>
    </w:tbl>
    <w:p w14:paraId="309D7849" w14:textId="77777777" w:rsidR="00002D3A" w:rsidRPr="00C2660B" w:rsidRDefault="00002D3A" w:rsidP="009505CA">
      <w:pPr>
        <w:pStyle w:val="NoSpacing"/>
        <w:rPr>
          <w:ins w:id="1" w:author="Kirsten Condry" w:date="2012-01-26T14:47:00Z"/>
          <w:rFonts w:ascii="Times New Roman" w:hAnsi="Times New Roman"/>
          <w:sz w:val="24"/>
          <w:szCs w:val="24"/>
        </w:rPr>
      </w:pPr>
    </w:p>
    <w:p w14:paraId="241C62A9"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7001B493" w14:textId="77777777" w:rsidR="00254673" w:rsidRPr="00C2660B" w:rsidRDefault="00254673" w:rsidP="00254673">
      <w:pPr>
        <w:ind w:left="720"/>
      </w:pPr>
      <w:r w:rsidRPr="00C2660B">
        <w:t xml:space="preserve">The purpose of the minor is both to broaden </w:t>
      </w:r>
      <w:r w:rsidR="00B676CE">
        <w:t xml:space="preserve">and deepen </w:t>
      </w:r>
      <w:r w:rsidRPr="00C2660B">
        <w:t xml:space="preserve">a student's college education in an area outside the student’s major program. A minor may be related to and complement a student’s major, or it may be in a completely different academic/professional area.   It is the responsibility of the academic unit </w:t>
      </w:r>
      <w:r w:rsidRPr="00C2660B">
        <w:lastRenderedPageBreak/>
        <w:t xml:space="preserve">proposing a minor </w:t>
      </w:r>
      <w:r w:rsidR="007D4C4E" w:rsidRPr="00C2660B">
        <w:t xml:space="preserve">and the unit’s curriculum committee </w:t>
      </w:r>
      <w:r w:rsidRPr="00C2660B">
        <w:t xml:space="preserve">to indicate any home programs for which the minor is not a broadening experience.  </w:t>
      </w:r>
    </w:p>
    <w:p w14:paraId="0C795AAD" w14:textId="77777777" w:rsidR="0022219C" w:rsidRPr="00C2660B" w:rsidRDefault="0022219C" w:rsidP="0022219C"/>
    <w:p w14:paraId="26984849"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2F7E2E04" w14:textId="77777777">
        <w:tc>
          <w:tcPr>
            <w:tcW w:w="8856" w:type="dxa"/>
          </w:tcPr>
          <w:p w14:paraId="1BEEB40E" w14:textId="33152310" w:rsidR="004C5361" w:rsidRPr="00C2660B" w:rsidRDefault="008D6FDB" w:rsidP="008D6FDB">
            <w:pPr>
              <w:rPr>
                <w:lang w:eastAsia="ar-SA"/>
              </w:rPr>
            </w:pPr>
            <w:r>
              <w:t>This minor is closed to students enrolled in the psychology degree program.</w:t>
            </w:r>
          </w:p>
        </w:tc>
      </w:tr>
    </w:tbl>
    <w:p w14:paraId="16B81A62" w14:textId="77777777" w:rsidR="00B63023" w:rsidRPr="00C2660B" w:rsidRDefault="00B63023">
      <w:pPr>
        <w:rPr>
          <w:b/>
        </w:rPr>
      </w:pPr>
    </w:p>
    <w:p w14:paraId="2FD8EDA8"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0220785"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248749B7"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7523C77F" w14:textId="77777777" w:rsidR="007D4C4E" w:rsidRPr="00C2660B" w:rsidRDefault="007D4C4E" w:rsidP="007D4C4E">
      <w:pPr>
        <w:pStyle w:val="NormalWeb"/>
        <w:numPr>
          <w:ilvl w:val="0"/>
          <w:numId w:val="17"/>
        </w:numPr>
      </w:pPr>
      <w:r w:rsidRPr="00C2660B">
        <w:t xml:space="preserve">Minors may be discipline-based or interdisciplinary; </w:t>
      </w:r>
    </w:p>
    <w:p w14:paraId="78A9410E" w14:textId="77777777" w:rsidR="00193B85"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1031A1E9" w14:textId="77777777" w:rsidR="00013F4D" w:rsidRPr="00C2660B" w:rsidRDefault="00013F4D" w:rsidP="00013F4D">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5B1D29CE" w14:textId="77777777" w:rsidR="009F7D7F" w:rsidRDefault="00013F4D">
      <w:pPr>
        <w:pStyle w:val="ListParagraph"/>
        <w:numPr>
          <w:ilvl w:val="0"/>
          <w:numId w:val="17"/>
        </w:numPr>
      </w:pPr>
      <w:r w:rsidRPr="00C2660B">
        <w:t>Provide a program mask showing how students will complete the minor</w:t>
      </w:r>
      <w:r>
        <w:t>.</w:t>
      </w:r>
    </w:p>
    <w:p w14:paraId="08D9AC97" w14:textId="77777777" w:rsidR="00EC21C6" w:rsidRPr="009F7D7F" w:rsidRDefault="00EC21C6" w:rsidP="009F7D7F">
      <w:pPr>
        <w:ind w:left="360"/>
      </w:pPr>
    </w:p>
    <w:p w14:paraId="21BECDC9" w14:textId="77777777" w:rsidR="00EC21C6" w:rsidRPr="00C2660B" w:rsidRDefault="00EC21C6" w:rsidP="00EC21C6">
      <w:pPr>
        <w:pStyle w:val="NoSpacing"/>
        <w:ind w:left="360"/>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EC21C6" w:rsidRPr="00C2660B" w14:paraId="2785D055" w14:textId="77777777">
        <w:tc>
          <w:tcPr>
            <w:tcW w:w="8856" w:type="dxa"/>
          </w:tcPr>
          <w:p w14:paraId="2FE962F3" w14:textId="77777777" w:rsidR="00EC21C6" w:rsidRPr="00C2660B" w:rsidRDefault="00EC21C6" w:rsidP="005E3A37">
            <w:r>
              <w:t xml:space="preserve">The minor require students to take 5 courses from </w:t>
            </w:r>
            <w:r w:rsidR="009F7D7F">
              <w:t>a</w:t>
            </w:r>
            <w:r>
              <w:t xml:space="preserve"> list of Psychology core courses. These are all at the 200 level because the courses were named and numbered </w:t>
            </w:r>
            <w:r w:rsidR="005E3A37">
              <w:t>be</w:t>
            </w:r>
            <w:r>
              <w:t>for</w:t>
            </w:r>
            <w:r w:rsidR="005E3A37">
              <w:t>e</w:t>
            </w:r>
            <w:r>
              <w:t xml:space="preserve"> program conversion, and the minor instructions were not finalized at the time. </w:t>
            </w:r>
            <w:r w:rsidR="009F7D7F" w:rsidRPr="000F2EF7">
              <w:rPr>
                <w:iCs/>
              </w:rPr>
              <w:t xml:space="preserve">This minor includes </w:t>
            </w:r>
            <w:r w:rsidR="009F7D7F">
              <w:rPr>
                <w:iCs/>
              </w:rPr>
              <w:t xml:space="preserve">only </w:t>
            </w:r>
            <w:r w:rsidR="009F7D7F" w:rsidRPr="000F2EF7">
              <w:rPr>
                <w:iCs/>
              </w:rPr>
              <w:t>semester credit hour (SCH) courses equivalent to currently existing quarter credit hour (QCH) courses. Changes in course numbers from QCH to SCH were made prior to the creation of the new semester minor policy. The proposed minor represents an approach typical of best practices in the discipline.  See the Minor Course Conversion Table for details.</w:t>
            </w:r>
            <w:r w:rsidR="009F7D7F">
              <w:rPr>
                <w:iCs/>
              </w:rPr>
              <w:t xml:space="preserve"> </w:t>
            </w:r>
            <w:r>
              <w:t xml:space="preserve">The courses available will be taken by students </w:t>
            </w:r>
            <w:r w:rsidR="005E3A37">
              <w:t xml:space="preserve">from </w:t>
            </w:r>
            <w:r>
              <w:t xml:space="preserve">across the </w:t>
            </w:r>
            <w:r w:rsidR="005E3A37">
              <w:t>Institute, t</w:t>
            </w:r>
            <w:r>
              <w:t xml:space="preserve">hus, different student perspectives will be represented in the courses. Psychology courses cover </w:t>
            </w:r>
            <w:r w:rsidR="005E3A37">
              <w:t xml:space="preserve">topics </w:t>
            </w:r>
            <w:r>
              <w:t>from the biological bases of behavior to questions about the social organization of religious groups to studies of psychopathologies and treatment for these disorders</w:t>
            </w:r>
            <w:r w:rsidR="009F7D7F">
              <w:t>, and beyond</w:t>
            </w:r>
            <w:r>
              <w:t xml:space="preserve">. Choosing from </w:t>
            </w:r>
            <w:r w:rsidR="009F7D7F">
              <w:t>this list of courses</w:t>
            </w:r>
            <w:r>
              <w:t xml:space="preserve"> allows students to explore topics of interest both to form links with their major and to broaden their background.</w:t>
            </w:r>
          </w:p>
        </w:tc>
      </w:tr>
    </w:tbl>
    <w:p w14:paraId="53960E5E" w14:textId="77777777" w:rsidR="00982E8D" w:rsidRDefault="00982E8D" w:rsidP="00EC21C6"/>
    <w:p w14:paraId="3EB1FC8C" w14:textId="77777777" w:rsidR="00013F4D" w:rsidRPr="00C2660B" w:rsidRDefault="00013F4D" w:rsidP="00EC21C6"/>
    <w:tbl>
      <w:tblPr>
        <w:tblStyle w:val="TableGrid"/>
        <w:tblW w:w="5130" w:type="pct"/>
        <w:jc w:val="center"/>
        <w:tblCellMar>
          <w:left w:w="115" w:type="dxa"/>
          <w:right w:w="115" w:type="dxa"/>
        </w:tblCellMar>
        <w:tblLook w:val="04A0" w:firstRow="1" w:lastRow="0" w:firstColumn="1" w:lastColumn="0" w:noHBand="0" w:noVBand="1"/>
      </w:tblPr>
      <w:tblGrid>
        <w:gridCol w:w="4044"/>
        <w:gridCol w:w="501"/>
        <w:gridCol w:w="501"/>
        <w:gridCol w:w="501"/>
        <w:gridCol w:w="501"/>
        <w:gridCol w:w="501"/>
        <w:gridCol w:w="1065"/>
        <w:gridCol w:w="1487"/>
      </w:tblGrid>
      <w:tr w:rsidR="008D6FDB" w:rsidRPr="00EC21C6" w14:paraId="6D09D54F" w14:textId="77777777" w:rsidTr="008D6FDB">
        <w:trPr>
          <w:cantSplit/>
          <w:trHeight w:val="1134"/>
          <w:jc w:val="center"/>
        </w:trPr>
        <w:tc>
          <w:tcPr>
            <w:tcW w:w="2241" w:type="pct"/>
          </w:tcPr>
          <w:p w14:paraId="30E7BC6F" w14:textId="77777777" w:rsidR="008D6FDB" w:rsidRDefault="008D6FDB" w:rsidP="00982E8D">
            <w:pPr>
              <w:pStyle w:val="NoSpacing"/>
              <w:rPr>
                <w:rFonts w:asciiTheme="majorHAnsi" w:hAnsiTheme="majorHAnsi"/>
              </w:rPr>
            </w:pPr>
          </w:p>
          <w:p w14:paraId="4534C804" w14:textId="77777777" w:rsidR="008D6FDB" w:rsidRDefault="008D6FDB" w:rsidP="00982E8D">
            <w:pPr>
              <w:pStyle w:val="NoSpacing"/>
              <w:rPr>
                <w:rFonts w:asciiTheme="majorHAnsi" w:hAnsiTheme="majorHAnsi"/>
              </w:rPr>
            </w:pPr>
          </w:p>
          <w:p w14:paraId="14EA1C32" w14:textId="77777777" w:rsidR="008D6FDB" w:rsidRDefault="008D6FDB" w:rsidP="00982E8D">
            <w:pPr>
              <w:pStyle w:val="NoSpacing"/>
              <w:rPr>
                <w:rFonts w:asciiTheme="majorHAnsi" w:hAnsiTheme="majorHAnsi"/>
              </w:rPr>
            </w:pPr>
          </w:p>
          <w:p w14:paraId="4D325CE0" w14:textId="77777777" w:rsidR="00013F4D" w:rsidRPr="00EC21C6" w:rsidRDefault="00013F4D" w:rsidP="00982E8D">
            <w:pPr>
              <w:pStyle w:val="NoSpacing"/>
              <w:rPr>
                <w:rFonts w:asciiTheme="majorHAnsi" w:hAnsiTheme="majorHAnsi"/>
              </w:rPr>
            </w:pPr>
            <w:r w:rsidRPr="00EC21C6">
              <w:rPr>
                <w:rFonts w:asciiTheme="majorHAnsi" w:hAnsiTheme="majorHAnsi"/>
              </w:rPr>
              <w:t>Course Number &amp; Title</w:t>
            </w:r>
          </w:p>
        </w:tc>
        <w:tc>
          <w:tcPr>
            <w:tcW w:w="271" w:type="pct"/>
            <w:textDirection w:val="btLr"/>
          </w:tcPr>
          <w:p w14:paraId="2021EB4C" w14:textId="77777777" w:rsidR="00013F4D" w:rsidRPr="00EC21C6" w:rsidRDefault="00013F4D" w:rsidP="008D6FDB">
            <w:pPr>
              <w:pStyle w:val="NoSpacing"/>
              <w:ind w:left="113" w:right="113"/>
              <w:rPr>
                <w:rFonts w:asciiTheme="majorHAnsi" w:hAnsiTheme="majorHAnsi"/>
              </w:rPr>
            </w:pPr>
            <w:r w:rsidRPr="00EC21C6">
              <w:rPr>
                <w:rFonts w:asciiTheme="majorHAnsi" w:hAnsiTheme="majorHAnsi"/>
              </w:rPr>
              <w:t>SCH</w:t>
            </w:r>
          </w:p>
        </w:tc>
        <w:tc>
          <w:tcPr>
            <w:tcW w:w="271" w:type="pct"/>
            <w:textDirection w:val="btLr"/>
          </w:tcPr>
          <w:p w14:paraId="504C87FE" w14:textId="77777777" w:rsidR="00013F4D" w:rsidRPr="00EC21C6" w:rsidRDefault="00013F4D" w:rsidP="008D6FDB">
            <w:pPr>
              <w:pStyle w:val="NoSpacing"/>
              <w:ind w:left="113" w:right="113"/>
              <w:rPr>
                <w:rFonts w:asciiTheme="majorHAnsi" w:hAnsiTheme="majorHAnsi"/>
              </w:rPr>
            </w:pPr>
            <w:r w:rsidRPr="00EC21C6">
              <w:rPr>
                <w:rFonts w:asciiTheme="majorHAnsi" w:hAnsiTheme="majorHAnsi"/>
              </w:rPr>
              <w:t>Required</w:t>
            </w:r>
          </w:p>
        </w:tc>
        <w:tc>
          <w:tcPr>
            <w:tcW w:w="271" w:type="pct"/>
            <w:textDirection w:val="btLr"/>
          </w:tcPr>
          <w:p w14:paraId="2309FCC2" w14:textId="77777777" w:rsidR="00013F4D" w:rsidRPr="00EC21C6" w:rsidRDefault="00013F4D" w:rsidP="008D6FDB">
            <w:pPr>
              <w:pStyle w:val="NoSpacing"/>
              <w:ind w:left="113" w:right="113"/>
              <w:rPr>
                <w:rFonts w:asciiTheme="majorHAnsi" w:hAnsiTheme="majorHAnsi"/>
              </w:rPr>
            </w:pPr>
            <w:r w:rsidRPr="00EC21C6">
              <w:rPr>
                <w:rFonts w:asciiTheme="majorHAnsi" w:hAnsiTheme="majorHAnsi"/>
              </w:rPr>
              <w:t>Optional</w:t>
            </w:r>
          </w:p>
        </w:tc>
        <w:tc>
          <w:tcPr>
            <w:tcW w:w="271" w:type="pct"/>
            <w:textDirection w:val="btLr"/>
          </w:tcPr>
          <w:p w14:paraId="51325E04" w14:textId="77777777" w:rsidR="00013F4D" w:rsidRPr="00EC21C6" w:rsidRDefault="00013F4D" w:rsidP="008D6FDB">
            <w:pPr>
              <w:pStyle w:val="NoSpacing"/>
              <w:ind w:left="113" w:right="113"/>
              <w:rPr>
                <w:rFonts w:asciiTheme="majorHAnsi" w:hAnsiTheme="majorHAnsi"/>
              </w:rPr>
            </w:pPr>
            <w:r w:rsidRPr="00EC21C6">
              <w:rPr>
                <w:rFonts w:asciiTheme="majorHAnsi" w:hAnsiTheme="majorHAnsi"/>
              </w:rPr>
              <w:t>Fall</w:t>
            </w:r>
          </w:p>
        </w:tc>
        <w:tc>
          <w:tcPr>
            <w:tcW w:w="271" w:type="pct"/>
            <w:textDirection w:val="btLr"/>
          </w:tcPr>
          <w:p w14:paraId="144D9A7E" w14:textId="77777777" w:rsidR="00013F4D" w:rsidRPr="00EC21C6" w:rsidRDefault="00013F4D" w:rsidP="008D6FDB">
            <w:pPr>
              <w:pStyle w:val="NoSpacing"/>
              <w:ind w:left="113" w:right="113"/>
              <w:rPr>
                <w:rFonts w:asciiTheme="majorHAnsi" w:hAnsiTheme="majorHAnsi"/>
              </w:rPr>
            </w:pPr>
            <w:r w:rsidRPr="00EC21C6">
              <w:rPr>
                <w:rFonts w:asciiTheme="majorHAnsi" w:hAnsiTheme="majorHAnsi"/>
              </w:rPr>
              <w:t>Spring</w:t>
            </w:r>
          </w:p>
        </w:tc>
        <w:tc>
          <w:tcPr>
            <w:tcW w:w="585" w:type="pct"/>
            <w:textDirection w:val="btLr"/>
          </w:tcPr>
          <w:p w14:paraId="4CEEDA41" w14:textId="77777777" w:rsidR="008D6FDB" w:rsidRDefault="00013F4D" w:rsidP="008D6FDB">
            <w:pPr>
              <w:pStyle w:val="NoSpacing"/>
              <w:ind w:left="113" w:right="113"/>
              <w:rPr>
                <w:rFonts w:asciiTheme="majorHAnsi" w:hAnsiTheme="majorHAnsi"/>
              </w:rPr>
            </w:pPr>
            <w:r w:rsidRPr="00EC21C6">
              <w:rPr>
                <w:rFonts w:asciiTheme="majorHAnsi" w:hAnsiTheme="majorHAnsi"/>
              </w:rPr>
              <w:t>Annual/</w:t>
            </w:r>
          </w:p>
          <w:p w14:paraId="002CA1DA" w14:textId="0237C75C" w:rsidR="00013F4D" w:rsidRPr="00EC21C6" w:rsidRDefault="00013F4D" w:rsidP="008D6FDB">
            <w:pPr>
              <w:pStyle w:val="NoSpacing"/>
              <w:ind w:left="113" w:right="113"/>
              <w:rPr>
                <w:rFonts w:asciiTheme="majorHAnsi" w:hAnsiTheme="majorHAnsi"/>
              </w:rPr>
            </w:pPr>
            <w:r w:rsidRPr="00EC21C6">
              <w:rPr>
                <w:rFonts w:asciiTheme="majorHAnsi" w:hAnsiTheme="majorHAnsi"/>
              </w:rPr>
              <w:t>Biennial</w:t>
            </w:r>
          </w:p>
        </w:tc>
        <w:tc>
          <w:tcPr>
            <w:tcW w:w="817" w:type="pct"/>
          </w:tcPr>
          <w:p w14:paraId="74485C5D" w14:textId="77777777" w:rsidR="008D6FDB" w:rsidRDefault="008D6FDB" w:rsidP="00982E8D">
            <w:pPr>
              <w:pStyle w:val="NoSpacing"/>
              <w:rPr>
                <w:rFonts w:asciiTheme="majorHAnsi" w:hAnsiTheme="majorHAnsi"/>
              </w:rPr>
            </w:pPr>
          </w:p>
          <w:p w14:paraId="170C5074" w14:textId="77777777" w:rsidR="008D6FDB" w:rsidRDefault="008D6FDB" w:rsidP="00982E8D">
            <w:pPr>
              <w:pStyle w:val="NoSpacing"/>
              <w:rPr>
                <w:rFonts w:asciiTheme="majorHAnsi" w:hAnsiTheme="majorHAnsi"/>
              </w:rPr>
            </w:pPr>
          </w:p>
          <w:p w14:paraId="4E771E93" w14:textId="77777777" w:rsidR="008D6FDB" w:rsidRDefault="008D6FDB" w:rsidP="00982E8D">
            <w:pPr>
              <w:pStyle w:val="NoSpacing"/>
              <w:rPr>
                <w:rFonts w:asciiTheme="majorHAnsi" w:hAnsiTheme="majorHAnsi"/>
              </w:rPr>
            </w:pPr>
          </w:p>
          <w:p w14:paraId="4B49E603" w14:textId="77777777" w:rsidR="00013F4D" w:rsidRPr="00EC21C6" w:rsidRDefault="00013F4D" w:rsidP="00982E8D">
            <w:pPr>
              <w:pStyle w:val="NoSpacing"/>
              <w:rPr>
                <w:rFonts w:asciiTheme="majorHAnsi" w:hAnsiTheme="majorHAnsi"/>
              </w:rPr>
            </w:pPr>
            <w:r w:rsidRPr="00EC21C6">
              <w:rPr>
                <w:rFonts w:asciiTheme="majorHAnsi" w:hAnsiTheme="majorHAnsi"/>
              </w:rPr>
              <w:t>Prerequisites</w:t>
            </w:r>
          </w:p>
        </w:tc>
      </w:tr>
      <w:tr w:rsidR="008D6FDB" w:rsidRPr="00EC21C6" w14:paraId="6283B775" w14:textId="77777777" w:rsidTr="008D6FDB">
        <w:trPr>
          <w:trHeight w:val="386"/>
          <w:jc w:val="center"/>
        </w:trPr>
        <w:tc>
          <w:tcPr>
            <w:tcW w:w="2241" w:type="pct"/>
          </w:tcPr>
          <w:p w14:paraId="2D492638" w14:textId="77777777" w:rsidR="00013F4D" w:rsidRPr="00EC21C6" w:rsidRDefault="00013F4D" w:rsidP="005E3A37">
            <w:pPr>
              <w:spacing w:beforeLines="1" w:before="2" w:afterLines="1" w:after="2"/>
              <w:rPr>
                <w:rFonts w:asciiTheme="majorHAnsi" w:hAnsiTheme="majorHAnsi"/>
                <w:color w:val="000000"/>
                <w:sz w:val="22"/>
                <w:szCs w:val="22"/>
              </w:rPr>
            </w:pPr>
            <w:r w:rsidRPr="00EC21C6">
              <w:rPr>
                <w:rFonts w:asciiTheme="majorHAnsi" w:hAnsiTheme="majorHAnsi"/>
                <w:color w:val="000000"/>
                <w:sz w:val="22"/>
                <w:szCs w:val="22"/>
              </w:rPr>
              <w:t>PSYC-221 Abnormal Psychology</w:t>
            </w:r>
          </w:p>
        </w:tc>
        <w:tc>
          <w:tcPr>
            <w:tcW w:w="271" w:type="pct"/>
          </w:tcPr>
          <w:p w14:paraId="6A4C092F" w14:textId="77777777" w:rsidR="00013F4D" w:rsidRPr="00EC21C6" w:rsidRDefault="00013F4D" w:rsidP="00982E8D">
            <w:pPr>
              <w:pStyle w:val="NoSpacing"/>
              <w:rPr>
                <w:rFonts w:asciiTheme="majorHAnsi" w:hAnsiTheme="majorHAnsi"/>
              </w:rPr>
            </w:pPr>
            <w:r w:rsidRPr="00EC21C6">
              <w:rPr>
                <w:rFonts w:asciiTheme="majorHAnsi" w:hAnsiTheme="majorHAnsi"/>
              </w:rPr>
              <w:t>3</w:t>
            </w:r>
          </w:p>
        </w:tc>
        <w:tc>
          <w:tcPr>
            <w:tcW w:w="271" w:type="pct"/>
          </w:tcPr>
          <w:p w14:paraId="02093DEC" w14:textId="77777777" w:rsidR="00013F4D" w:rsidRPr="00EC21C6" w:rsidRDefault="00013F4D" w:rsidP="00982E8D">
            <w:pPr>
              <w:pStyle w:val="NoSpacing"/>
              <w:rPr>
                <w:rFonts w:asciiTheme="majorHAnsi" w:hAnsiTheme="majorHAnsi"/>
              </w:rPr>
            </w:pPr>
          </w:p>
        </w:tc>
        <w:tc>
          <w:tcPr>
            <w:tcW w:w="271" w:type="pct"/>
          </w:tcPr>
          <w:p w14:paraId="37994527"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271" w:type="pct"/>
          </w:tcPr>
          <w:p w14:paraId="0DFEA86A"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271" w:type="pct"/>
          </w:tcPr>
          <w:p w14:paraId="7D8F9A4F"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585" w:type="pct"/>
          </w:tcPr>
          <w:p w14:paraId="091FC48F" w14:textId="77777777" w:rsidR="00013F4D" w:rsidRPr="00EC21C6" w:rsidRDefault="00013F4D" w:rsidP="00982E8D">
            <w:pPr>
              <w:pStyle w:val="NoSpacing"/>
              <w:rPr>
                <w:rFonts w:asciiTheme="majorHAnsi" w:hAnsiTheme="majorHAnsi"/>
              </w:rPr>
            </w:pPr>
            <w:r w:rsidRPr="00EC21C6">
              <w:rPr>
                <w:rFonts w:asciiTheme="majorHAnsi" w:hAnsiTheme="majorHAnsi"/>
              </w:rPr>
              <w:t>ANNUAL</w:t>
            </w:r>
          </w:p>
        </w:tc>
        <w:tc>
          <w:tcPr>
            <w:tcW w:w="817" w:type="pct"/>
          </w:tcPr>
          <w:p w14:paraId="22C45F2B" w14:textId="77777777" w:rsidR="00013F4D" w:rsidRPr="00EC21C6" w:rsidRDefault="00013F4D" w:rsidP="00982E8D">
            <w:pPr>
              <w:pStyle w:val="NoSpacing"/>
              <w:rPr>
                <w:rFonts w:asciiTheme="majorHAnsi" w:hAnsiTheme="majorHAnsi"/>
              </w:rPr>
            </w:pPr>
            <w:r w:rsidRPr="00EC21C6">
              <w:rPr>
                <w:rFonts w:asciiTheme="majorHAnsi" w:hAnsiTheme="majorHAnsi"/>
              </w:rPr>
              <w:t>PSYC-101</w:t>
            </w:r>
          </w:p>
        </w:tc>
      </w:tr>
      <w:tr w:rsidR="008D6FDB" w:rsidRPr="00EC21C6" w14:paraId="0B772D64" w14:textId="77777777" w:rsidTr="008D6FDB">
        <w:trPr>
          <w:trHeight w:val="354"/>
          <w:jc w:val="center"/>
        </w:trPr>
        <w:tc>
          <w:tcPr>
            <w:tcW w:w="2241" w:type="pct"/>
          </w:tcPr>
          <w:p w14:paraId="7221DE3D" w14:textId="77777777" w:rsidR="00013F4D" w:rsidRPr="00EC21C6" w:rsidRDefault="00013F4D" w:rsidP="005E3A37">
            <w:pPr>
              <w:spacing w:beforeLines="1" w:before="2" w:afterLines="1" w:after="2"/>
              <w:rPr>
                <w:rFonts w:asciiTheme="majorHAnsi" w:hAnsiTheme="majorHAnsi"/>
                <w:color w:val="000000"/>
                <w:sz w:val="22"/>
                <w:szCs w:val="22"/>
              </w:rPr>
            </w:pPr>
            <w:r w:rsidRPr="00EC21C6">
              <w:rPr>
                <w:rFonts w:asciiTheme="majorHAnsi" w:hAnsiTheme="majorHAnsi"/>
                <w:color w:val="000000"/>
                <w:sz w:val="22"/>
                <w:szCs w:val="22"/>
              </w:rPr>
              <w:t>PSYC-222 Biopsychology</w:t>
            </w:r>
          </w:p>
        </w:tc>
        <w:tc>
          <w:tcPr>
            <w:tcW w:w="271" w:type="pct"/>
          </w:tcPr>
          <w:p w14:paraId="1857C917" w14:textId="77777777" w:rsidR="00013F4D" w:rsidRPr="00EC21C6" w:rsidRDefault="00013F4D" w:rsidP="00982E8D">
            <w:pPr>
              <w:pStyle w:val="NoSpacing"/>
              <w:rPr>
                <w:rFonts w:asciiTheme="majorHAnsi" w:hAnsiTheme="majorHAnsi"/>
              </w:rPr>
            </w:pPr>
            <w:r w:rsidRPr="00EC21C6">
              <w:rPr>
                <w:rFonts w:asciiTheme="majorHAnsi" w:hAnsiTheme="majorHAnsi"/>
              </w:rPr>
              <w:t>3</w:t>
            </w:r>
          </w:p>
        </w:tc>
        <w:tc>
          <w:tcPr>
            <w:tcW w:w="271" w:type="pct"/>
          </w:tcPr>
          <w:p w14:paraId="7ACA45CD" w14:textId="77777777" w:rsidR="00013F4D" w:rsidRPr="00EC21C6" w:rsidRDefault="00013F4D" w:rsidP="00982E8D">
            <w:pPr>
              <w:pStyle w:val="NoSpacing"/>
              <w:rPr>
                <w:rFonts w:asciiTheme="majorHAnsi" w:hAnsiTheme="majorHAnsi"/>
              </w:rPr>
            </w:pPr>
          </w:p>
        </w:tc>
        <w:tc>
          <w:tcPr>
            <w:tcW w:w="271" w:type="pct"/>
          </w:tcPr>
          <w:p w14:paraId="3CE4D07E"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271" w:type="pct"/>
          </w:tcPr>
          <w:p w14:paraId="311F57E7"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271" w:type="pct"/>
          </w:tcPr>
          <w:p w14:paraId="1A7C0280" w14:textId="77777777" w:rsidR="00013F4D" w:rsidRPr="00EC21C6" w:rsidRDefault="00013F4D" w:rsidP="00982E8D">
            <w:pPr>
              <w:pStyle w:val="NoSpacing"/>
              <w:rPr>
                <w:rFonts w:asciiTheme="majorHAnsi" w:hAnsiTheme="majorHAnsi"/>
              </w:rPr>
            </w:pPr>
            <w:r w:rsidRPr="00EC21C6">
              <w:rPr>
                <w:rFonts w:asciiTheme="majorHAnsi" w:hAnsiTheme="majorHAnsi"/>
              </w:rPr>
              <w:t>Y</w:t>
            </w:r>
          </w:p>
        </w:tc>
        <w:tc>
          <w:tcPr>
            <w:tcW w:w="585" w:type="pct"/>
          </w:tcPr>
          <w:p w14:paraId="2278AA37" w14:textId="77777777" w:rsidR="00013F4D" w:rsidRPr="00EC21C6" w:rsidRDefault="00013F4D" w:rsidP="00982E8D">
            <w:pPr>
              <w:pStyle w:val="NoSpacing"/>
              <w:rPr>
                <w:rFonts w:asciiTheme="majorHAnsi" w:hAnsiTheme="majorHAnsi"/>
              </w:rPr>
            </w:pPr>
            <w:r w:rsidRPr="00EC21C6">
              <w:rPr>
                <w:rFonts w:asciiTheme="majorHAnsi" w:hAnsiTheme="majorHAnsi"/>
              </w:rPr>
              <w:t>ANNUAL</w:t>
            </w:r>
          </w:p>
        </w:tc>
        <w:tc>
          <w:tcPr>
            <w:tcW w:w="817" w:type="pct"/>
          </w:tcPr>
          <w:p w14:paraId="0A26BEED" w14:textId="77777777" w:rsidR="00013F4D"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5C1AC6CA" w14:textId="77777777" w:rsidTr="008D6FDB">
        <w:trPr>
          <w:trHeight w:val="354"/>
          <w:jc w:val="center"/>
        </w:trPr>
        <w:tc>
          <w:tcPr>
            <w:tcW w:w="2241" w:type="pct"/>
          </w:tcPr>
          <w:p w14:paraId="76151E01" w14:textId="77777777" w:rsidR="00EC21C6" w:rsidRPr="00EC21C6" w:rsidRDefault="00EC21C6" w:rsidP="005E3A37">
            <w:pPr>
              <w:spacing w:beforeLines="1" w:before="2" w:afterLines="1" w:after="2"/>
              <w:rPr>
                <w:rFonts w:asciiTheme="majorHAnsi" w:hAnsiTheme="majorHAnsi"/>
                <w:color w:val="000000"/>
                <w:sz w:val="22"/>
                <w:szCs w:val="22"/>
              </w:rPr>
            </w:pPr>
            <w:r w:rsidRPr="00EC21C6">
              <w:rPr>
                <w:rFonts w:asciiTheme="majorHAnsi" w:hAnsiTheme="majorHAnsi"/>
                <w:color w:val="000000"/>
                <w:sz w:val="22"/>
                <w:szCs w:val="22"/>
              </w:rPr>
              <w:t>PSYC-223 Cognitive Psychology</w:t>
            </w:r>
          </w:p>
        </w:tc>
        <w:tc>
          <w:tcPr>
            <w:tcW w:w="271" w:type="pct"/>
          </w:tcPr>
          <w:p w14:paraId="232D13E9"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13619BC0" w14:textId="77777777" w:rsidR="00EC21C6" w:rsidRPr="00EC21C6" w:rsidRDefault="00EC21C6" w:rsidP="00982E8D">
            <w:pPr>
              <w:pStyle w:val="NoSpacing"/>
              <w:rPr>
                <w:rFonts w:asciiTheme="majorHAnsi" w:hAnsiTheme="majorHAnsi"/>
              </w:rPr>
            </w:pPr>
          </w:p>
        </w:tc>
        <w:tc>
          <w:tcPr>
            <w:tcW w:w="271" w:type="pct"/>
          </w:tcPr>
          <w:p w14:paraId="22A0E0E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0DFE032"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77A8AA70"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1C9F8772"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2F1BE486"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6315CEB7" w14:textId="77777777" w:rsidTr="008D6FDB">
        <w:trPr>
          <w:trHeight w:val="354"/>
          <w:jc w:val="center"/>
        </w:trPr>
        <w:tc>
          <w:tcPr>
            <w:tcW w:w="2241" w:type="pct"/>
          </w:tcPr>
          <w:p w14:paraId="0A49129F"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PSYC-224 Perception</w:t>
            </w:r>
          </w:p>
        </w:tc>
        <w:tc>
          <w:tcPr>
            <w:tcW w:w="271" w:type="pct"/>
          </w:tcPr>
          <w:p w14:paraId="305C0C12"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5647CBC1" w14:textId="77777777" w:rsidR="00EC21C6" w:rsidRPr="00EC21C6" w:rsidRDefault="00EC21C6" w:rsidP="00982E8D">
            <w:pPr>
              <w:pStyle w:val="NoSpacing"/>
              <w:rPr>
                <w:rFonts w:asciiTheme="majorHAnsi" w:hAnsiTheme="majorHAnsi"/>
              </w:rPr>
            </w:pPr>
          </w:p>
        </w:tc>
        <w:tc>
          <w:tcPr>
            <w:tcW w:w="271" w:type="pct"/>
          </w:tcPr>
          <w:p w14:paraId="1B60945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63269BCD"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5B33E009"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7026ADEE"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16EB7C8C"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665F0BDE" w14:textId="77777777" w:rsidTr="008D6FDB">
        <w:trPr>
          <w:trHeight w:val="354"/>
          <w:jc w:val="center"/>
        </w:trPr>
        <w:tc>
          <w:tcPr>
            <w:tcW w:w="2241" w:type="pct"/>
          </w:tcPr>
          <w:p w14:paraId="56A823BD"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lastRenderedPageBreak/>
              <w:t>PSYC-225 Social Psychology</w:t>
            </w:r>
          </w:p>
        </w:tc>
        <w:tc>
          <w:tcPr>
            <w:tcW w:w="271" w:type="pct"/>
          </w:tcPr>
          <w:p w14:paraId="0B6FDAA9"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5D24466E" w14:textId="77777777" w:rsidR="00EC21C6" w:rsidRPr="00EC21C6" w:rsidRDefault="00EC21C6" w:rsidP="00982E8D">
            <w:pPr>
              <w:pStyle w:val="NoSpacing"/>
              <w:rPr>
                <w:rFonts w:asciiTheme="majorHAnsi" w:hAnsiTheme="majorHAnsi"/>
              </w:rPr>
            </w:pPr>
          </w:p>
        </w:tc>
        <w:tc>
          <w:tcPr>
            <w:tcW w:w="271" w:type="pct"/>
          </w:tcPr>
          <w:p w14:paraId="53AEDD46"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766BB52C"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D1244A9"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60E0BB9E"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288A8D64"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0BDC1FC2" w14:textId="77777777" w:rsidTr="008D6FDB">
        <w:trPr>
          <w:trHeight w:val="354"/>
          <w:jc w:val="center"/>
        </w:trPr>
        <w:tc>
          <w:tcPr>
            <w:tcW w:w="2241" w:type="pct"/>
          </w:tcPr>
          <w:p w14:paraId="67573BFB"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PSYC-231 Death &amp; Dying</w:t>
            </w:r>
          </w:p>
        </w:tc>
        <w:tc>
          <w:tcPr>
            <w:tcW w:w="271" w:type="pct"/>
          </w:tcPr>
          <w:p w14:paraId="18A50173"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0D355686" w14:textId="77777777" w:rsidR="00EC21C6" w:rsidRPr="00EC21C6" w:rsidRDefault="00EC21C6" w:rsidP="00982E8D">
            <w:pPr>
              <w:pStyle w:val="NoSpacing"/>
              <w:rPr>
                <w:rFonts w:asciiTheme="majorHAnsi" w:hAnsiTheme="majorHAnsi"/>
              </w:rPr>
            </w:pPr>
          </w:p>
        </w:tc>
        <w:tc>
          <w:tcPr>
            <w:tcW w:w="271" w:type="pct"/>
          </w:tcPr>
          <w:p w14:paraId="5244F99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3B2713EE"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65346CA6" w14:textId="77777777" w:rsidR="00EC21C6" w:rsidRPr="00EC21C6" w:rsidRDefault="00EC21C6" w:rsidP="00982E8D">
            <w:pPr>
              <w:pStyle w:val="NoSpacing"/>
              <w:rPr>
                <w:rFonts w:asciiTheme="majorHAnsi" w:hAnsiTheme="majorHAnsi"/>
              </w:rPr>
            </w:pPr>
          </w:p>
        </w:tc>
        <w:tc>
          <w:tcPr>
            <w:tcW w:w="585" w:type="pct"/>
          </w:tcPr>
          <w:p w14:paraId="2738F852"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4F9B175D"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3E6F2BC5" w14:textId="77777777" w:rsidTr="008D6FDB">
        <w:trPr>
          <w:trHeight w:val="354"/>
          <w:jc w:val="center"/>
        </w:trPr>
        <w:tc>
          <w:tcPr>
            <w:tcW w:w="2241" w:type="pct"/>
          </w:tcPr>
          <w:p w14:paraId="16BB0835"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PSYC-232 Developmental Psychology</w:t>
            </w:r>
          </w:p>
        </w:tc>
        <w:tc>
          <w:tcPr>
            <w:tcW w:w="271" w:type="pct"/>
          </w:tcPr>
          <w:p w14:paraId="20368B9C"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6796958B" w14:textId="77777777" w:rsidR="00EC21C6" w:rsidRPr="00EC21C6" w:rsidRDefault="00EC21C6" w:rsidP="00982E8D">
            <w:pPr>
              <w:pStyle w:val="NoSpacing"/>
              <w:rPr>
                <w:rFonts w:asciiTheme="majorHAnsi" w:hAnsiTheme="majorHAnsi"/>
              </w:rPr>
            </w:pPr>
          </w:p>
        </w:tc>
        <w:tc>
          <w:tcPr>
            <w:tcW w:w="271" w:type="pct"/>
          </w:tcPr>
          <w:p w14:paraId="16F3E657"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25D86037"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78EFD1D4"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2351A688"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0E6E7445"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297DEC58" w14:textId="77777777" w:rsidTr="008D6FDB">
        <w:trPr>
          <w:trHeight w:val="354"/>
          <w:jc w:val="center"/>
        </w:trPr>
        <w:tc>
          <w:tcPr>
            <w:tcW w:w="2241" w:type="pct"/>
          </w:tcPr>
          <w:p w14:paraId="49EF00F4"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PSYC-233 History &amp; Systems</w:t>
            </w:r>
          </w:p>
        </w:tc>
        <w:tc>
          <w:tcPr>
            <w:tcW w:w="271" w:type="pct"/>
          </w:tcPr>
          <w:p w14:paraId="7104690E"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513F24D0" w14:textId="77777777" w:rsidR="00EC21C6" w:rsidRPr="00EC21C6" w:rsidRDefault="00EC21C6" w:rsidP="00982E8D">
            <w:pPr>
              <w:pStyle w:val="NoSpacing"/>
              <w:rPr>
                <w:rFonts w:asciiTheme="majorHAnsi" w:hAnsiTheme="majorHAnsi"/>
              </w:rPr>
            </w:pPr>
          </w:p>
        </w:tc>
        <w:tc>
          <w:tcPr>
            <w:tcW w:w="271" w:type="pct"/>
          </w:tcPr>
          <w:p w14:paraId="7E741A99"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472D5405" w14:textId="77777777" w:rsidR="00EC21C6" w:rsidRPr="00EC21C6" w:rsidRDefault="00EC21C6" w:rsidP="00982E8D">
            <w:pPr>
              <w:pStyle w:val="NoSpacing"/>
              <w:rPr>
                <w:rFonts w:asciiTheme="majorHAnsi" w:hAnsiTheme="majorHAnsi"/>
              </w:rPr>
            </w:pPr>
          </w:p>
        </w:tc>
        <w:tc>
          <w:tcPr>
            <w:tcW w:w="271" w:type="pct"/>
          </w:tcPr>
          <w:p w14:paraId="30FD2826"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7AF9F598"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624FC679"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582C4B43" w14:textId="77777777" w:rsidTr="008D6FDB">
        <w:trPr>
          <w:trHeight w:val="354"/>
          <w:jc w:val="center"/>
        </w:trPr>
        <w:tc>
          <w:tcPr>
            <w:tcW w:w="2241" w:type="pct"/>
          </w:tcPr>
          <w:p w14:paraId="5EE0C462"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PSYC-234 Industrial &amp; Organizational Psychology</w:t>
            </w:r>
          </w:p>
        </w:tc>
        <w:tc>
          <w:tcPr>
            <w:tcW w:w="271" w:type="pct"/>
          </w:tcPr>
          <w:p w14:paraId="6FDACA53"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3790D37B" w14:textId="77777777" w:rsidR="00EC21C6" w:rsidRPr="00EC21C6" w:rsidRDefault="00EC21C6" w:rsidP="00982E8D">
            <w:pPr>
              <w:pStyle w:val="NoSpacing"/>
              <w:rPr>
                <w:rFonts w:asciiTheme="majorHAnsi" w:hAnsiTheme="majorHAnsi"/>
              </w:rPr>
            </w:pPr>
          </w:p>
        </w:tc>
        <w:tc>
          <w:tcPr>
            <w:tcW w:w="271" w:type="pct"/>
          </w:tcPr>
          <w:p w14:paraId="4A0DDCF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0E1D96D"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435EF633"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2D17E6EF"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09032197"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1EE7D0AC" w14:textId="77777777" w:rsidTr="008D6FDB">
        <w:trPr>
          <w:trHeight w:val="354"/>
          <w:jc w:val="center"/>
        </w:trPr>
        <w:tc>
          <w:tcPr>
            <w:tcW w:w="2241" w:type="pct"/>
          </w:tcPr>
          <w:p w14:paraId="36502607"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PSYC-235 Learning and Behavior</w:t>
            </w:r>
          </w:p>
        </w:tc>
        <w:tc>
          <w:tcPr>
            <w:tcW w:w="271" w:type="pct"/>
          </w:tcPr>
          <w:p w14:paraId="3BCFA878"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287ED9D7" w14:textId="77777777" w:rsidR="00EC21C6" w:rsidRPr="00EC21C6" w:rsidRDefault="00EC21C6" w:rsidP="00982E8D">
            <w:pPr>
              <w:pStyle w:val="NoSpacing"/>
              <w:rPr>
                <w:rFonts w:asciiTheme="majorHAnsi" w:hAnsiTheme="majorHAnsi"/>
              </w:rPr>
            </w:pPr>
          </w:p>
        </w:tc>
        <w:tc>
          <w:tcPr>
            <w:tcW w:w="271" w:type="pct"/>
          </w:tcPr>
          <w:p w14:paraId="2577C335"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7E888145"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55D43D09"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4A365D9B"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22B1ED42"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5131D1BE" w14:textId="77777777" w:rsidTr="008D6FDB">
        <w:trPr>
          <w:trHeight w:val="354"/>
          <w:jc w:val="center"/>
        </w:trPr>
        <w:tc>
          <w:tcPr>
            <w:tcW w:w="2241" w:type="pct"/>
          </w:tcPr>
          <w:p w14:paraId="3E3D2C34"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PSYC-236 Personality</w:t>
            </w:r>
          </w:p>
        </w:tc>
        <w:tc>
          <w:tcPr>
            <w:tcW w:w="271" w:type="pct"/>
          </w:tcPr>
          <w:p w14:paraId="4BD598F0"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5C59050E" w14:textId="77777777" w:rsidR="00EC21C6" w:rsidRPr="00EC21C6" w:rsidRDefault="00EC21C6" w:rsidP="00982E8D">
            <w:pPr>
              <w:pStyle w:val="NoSpacing"/>
              <w:rPr>
                <w:rFonts w:asciiTheme="majorHAnsi" w:hAnsiTheme="majorHAnsi"/>
              </w:rPr>
            </w:pPr>
          </w:p>
        </w:tc>
        <w:tc>
          <w:tcPr>
            <w:tcW w:w="271" w:type="pct"/>
          </w:tcPr>
          <w:p w14:paraId="5E23CA1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E0BE22B"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48F045FD"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44B9E7DB"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2B009A72"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26B24A8E" w14:textId="77777777" w:rsidTr="008D6FDB">
        <w:trPr>
          <w:trHeight w:val="354"/>
          <w:jc w:val="center"/>
        </w:trPr>
        <w:tc>
          <w:tcPr>
            <w:tcW w:w="2241" w:type="pct"/>
          </w:tcPr>
          <w:p w14:paraId="7F48470D"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PSYC-237 Psychology of Gender</w:t>
            </w:r>
          </w:p>
        </w:tc>
        <w:tc>
          <w:tcPr>
            <w:tcW w:w="271" w:type="pct"/>
          </w:tcPr>
          <w:p w14:paraId="12DAC68B"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6DFF900B" w14:textId="77777777" w:rsidR="00EC21C6" w:rsidRPr="00EC21C6" w:rsidRDefault="00EC21C6" w:rsidP="00982E8D">
            <w:pPr>
              <w:pStyle w:val="NoSpacing"/>
              <w:rPr>
                <w:rFonts w:asciiTheme="majorHAnsi" w:hAnsiTheme="majorHAnsi"/>
              </w:rPr>
            </w:pPr>
          </w:p>
        </w:tc>
        <w:tc>
          <w:tcPr>
            <w:tcW w:w="271" w:type="pct"/>
          </w:tcPr>
          <w:p w14:paraId="0045F621"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6FFF47B"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7452D7C4" w14:textId="77777777" w:rsidR="00EC21C6" w:rsidRPr="00EC21C6" w:rsidRDefault="00EC21C6" w:rsidP="00982E8D">
            <w:pPr>
              <w:pStyle w:val="NoSpacing"/>
              <w:rPr>
                <w:rFonts w:asciiTheme="majorHAnsi" w:hAnsiTheme="majorHAnsi"/>
              </w:rPr>
            </w:pPr>
          </w:p>
        </w:tc>
        <w:tc>
          <w:tcPr>
            <w:tcW w:w="585" w:type="pct"/>
          </w:tcPr>
          <w:p w14:paraId="292C748B"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297FCB98"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4F0737C2" w14:textId="77777777" w:rsidTr="008D6FDB">
        <w:trPr>
          <w:trHeight w:val="354"/>
          <w:jc w:val="center"/>
        </w:trPr>
        <w:tc>
          <w:tcPr>
            <w:tcW w:w="2241" w:type="pct"/>
          </w:tcPr>
          <w:p w14:paraId="20E2F63D"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PSYC-238 Psychology of Religion</w:t>
            </w:r>
          </w:p>
        </w:tc>
        <w:tc>
          <w:tcPr>
            <w:tcW w:w="271" w:type="pct"/>
          </w:tcPr>
          <w:p w14:paraId="3E0D5508"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2083E9B4" w14:textId="77777777" w:rsidR="00EC21C6" w:rsidRPr="00EC21C6" w:rsidRDefault="00EC21C6" w:rsidP="00982E8D">
            <w:pPr>
              <w:pStyle w:val="NoSpacing"/>
              <w:rPr>
                <w:rFonts w:asciiTheme="majorHAnsi" w:hAnsiTheme="majorHAnsi"/>
              </w:rPr>
            </w:pPr>
          </w:p>
        </w:tc>
        <w:tc>
          <w:tcPr>
            <w:tcW w:w="271" w:type="pct"/>
          </w:tcPr>
          <w:p w14:paraId="7FA9510A"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1D96E4BF" w14:textId="77777777" w:rsidR="00EC21C6" w:rsidRPr="00EC21C6" w:rsidRDefault="00EC21C6" w:rsidP="00982E8D">
            <w:pPr>
              <w:pStyle w:val="NoSpacing"/>
              <w:rPr>
                <w:rFonts w:asciiTheme="majorHAnsi" w:hAnsiTheme="majorHAnsi"/>
              </w:rPr>
            </w:pPr>
          </w:p>
        </w:tc>
        <w:tc>
          <w:tcPr>
            <w:tcW w:w="271" w:type="pct"/>
          </w:tcPr>
          <w:p w14:paraId="40D22D75"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5A26B293"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199D9FC6"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r w:rsidR="008D6FDB" w:rsidRPr="00EC21C6" w14:paraId="5D3564E5" w14:textId="77777777" w:rsidTr="008D6FDB">
        <w:trPr>
          <w:trHeight w:val="354"/>
          <w:jc w:val="center"/>
        </w:trPr>
        <w:tc>
          <w:tcPr>
            <w:tcW w:w="2241" w:type="pct"/>
          </w:tcPr>
          <w:p w14:paraId="62F2FC98" w14:textId="77777777" w:rsidR="00EC21C6" w:rsidRPr="00EC21C6" w:rsidRDefault="00EC21C6" w:rsidP="00982E8D">
            <w:pPr>
              <w:pStyle w:val="NoSpacing"/>
              <w:rPr>
                <w:rFonts w:asciiTheme="majorHAnsi" w:hAnsiTheme="majorHAnsi"/>
              </w:rPr>
            </w:pPr>
            <w:r w:rsidRPr="00EC21C6">
              <w:rPr>
                <w:rFonts w:asciiTheme="majorHAnsi" w:hAnsiTheme="majorHAnsi"/>
                <w:color w:val="000000"/>
              </w:rPr>
              <w:t>PSYC-239 Positive Psychology</w:t>
            </w:r>
          </w:p>
        </w:tc>
        <w:tc>
          <w:tcPr>
            <w:tcW w:w="271" w:type="pct"/>
          </w:tcPr>
          <w:p w14:paraId="1ED13B5F" w14:textId="77777777" w:rsidR="00EC21C6" w:rsidRPr="00EC21C6" w:rsidRDefault="00EC21C6" w:rsidP="00982E8D">
            <w:pPr>
              <w:pStyle w:val="NoSpacing"/>
              <w:rPr>
                <w:rFonts w:asciiTheme="majorHAnsi" w:hAnsiTheme="majorHAnsi"/>
              </w:rPr>
            </w:pPr>
            <w:r w:rsidRPr="00EC21C6">
              <w:rPr>
                <w:rFonts w:asciiTheme="majorHAnsi" w:hAnsiTheme="majorHAnsi"/>
              </w:rPr>
              <w:t>3</w:t>
            </w:r>
          </w:p>
        </w:tc>
        <w:tc>
          <w:tcPr>
            <w:tcW w:w="271" w:type="pct"/>
          </w:tcPr>
          <w:p w14:paraId="5BDF716B" w14:textId="77777777" w:rsidR="00EC21C6" w:rsidRPr="00EC21C6" w:rsidRDefault="00EC21C6" w:rsidP="00982E8D">
            <w:pPr>
              <w:pStyle w:val="NoSpacing"/>
              <w:rPr>
                <w:rFonts w:asciiTheme="majorHAnsi" w:hAnsiTheme="majorHAnsi"/>
              </w:rPr>
            </w:pPr>
          </w:p>
        </w:tc>
        <w:tc>
          <w:tcPr>
            <w:tcW w:w="271" w:type="pct"/>
          </w:tcPr>
          <w:p w14:paraId="260F01C5"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271" w:type="pct"/>
          </w:tcPr>
          <w:p w14:paraId="28C3ABA0" w14:textId="77777777" w:rsidR="00EC21C6" w:rsidRPr="00EC21C6" w:rsidRDefault="00EC21C6" w:rsidP="00982E8D">
            <w:pPr>
              <w:pStyle w:val="NoSpacing"/>
              <w:rPr>
                <w:rFonts w:asciiTheme="majorHAnsi" w:hAnsiTheme="majorHAnsi"/>
              </w:rPr>
            </w:pPr>
          </w:p>
        </w:tc>
        <w:tc>
          <w:tcPr>
            <w:tcW w:w="271" w:type="pct"/>
          </w:tcPr>
          <w:p w14:paraId="759BD06B" w14:textId="77777777" w:rsidR="00EC21C6" w:rsidRPr="00EC21C6" w:rsidRDefault="00EC21C6" w:rsidP="00982E8D">
            <w:pPr>
              <w:pStyle w:val="NoSpacing"/>
              <w:rPr>
                <w:rFonts w:asciiTheme="majorHAnsi" w:hAnsiTheme="majorHAnsi"/>
              </w:rPr>
            </w:pPr>
            <w:r w:rsidRPr="00EC21C6">
              <w:rPr>
                <w:rFonts w:asciiTheme="majorHAnsi" w:hAnsiTheme="majorHAnsi"/>
              </w:rPr>
              <w:t>Y</w:t>
            </w:r>
          </w:p>
        </w:tc>
        <w:tc>
          <w:tcPr>
            <w:tcW w:w="585" w:type="pct"/>
          </w:tcPr>
          <w:p w14:paraId="75979B05" w14:textId="77777777" w:rsidR="00EC21C6" w:rsidRPr="00EC21C6" w:rsidRDefault="00EC21C6" w:rsidP="00982E8D">
            <w:pPr>
              <w:pStyle w:val="NoSpacing"/>
              <w:rPr>
                <w:rFonts w:asciiTheme="majorHAnsi" w:hAnsiTheme="majorHAnsi"/>
              </w:rPr>
            </w:pPr>
            <w:r w:rsidRPr="00EC21C6">
              <w:rPr>
                <w:rFonts w:asciiTheme="majorHAnsi" w:hAnsiTheme="majorHAnsi"/>
              </w:rPr>
              <w:t>ANNUAL</w:t>
            </w:r>
          </w:p>
        </w:tc>
        <w:tc>
          <w:tcPr>
            <w:tcW w:w="817" w:type="pct"/>
          </w:tcPr>
          <w:p w14:paraId="5422FC49" w14:textId="77777777" w:rsidR="00EC21C6" w:rsidRPr="00EC21C6" w:rsidRDefault="00EC21C6" w:rsidP="00982E8D">
            <w:pPr>
              <w:pStyle w:val="NoSpacing"/>
              <w:rPr>
                <w:rFonts w:asciiTheme="majorHAnsi" w:hAnsiTheme="majorHAnsi"/>
              </w:rPr>
            </w:pPr>
            <w:r w:rsidRPr="00EC21C6">
              <w:rPr>
                <w:rFonts w:asciiTheme="majorHAnsi" w:hAnsiTheme="majorHAnsi"/>
              </w:rPr>
              <w:t>PSYC-101</w:t>
            </w:r>
          </w:p>
        </w:tc>
      </w:tr>
    </w:tbl>
    <w:p w14:paraId="3F2F2C07" w14:textId="77777777" w:rsidR="004C5361" w:rsidRDefault="004C5361">
      <w:pPr>
        <w:rPr>
          <w:rFonts w:eastAsia="Calibri"/>
        </w:rPr>
      </w:pPr>
    </w:p>
    <w:tbl>
      <w:tblPr>
        <w:tblStyle w:val="TableGrid"/>
        <w:tblpPr w:leftFromText="180" w:rightFromText="180" w:vertAnchor="text" w:tblpX="-144" w:tblpY="672"/>
        <w:tblW w:w="9108" w:type="dxa"/>
        <w:tblLook w:val="04A0" w:firstRow="1" w:lastRow="0" w:firstColumn="1" w:lastColumn="0" w:noHBand="0" w:noVBand="1"/>
      </w:tblPr>
      <w:tblGrid>
        <w:gridCol w:w="4122"/>
        <w:gridCol w:w="4986"/>
      </w:tblGrid>
      <w:tr w:rsidR="009F7D7F" w:rsidRPr="00C2660B" w14:paraId="2DD5D910" w14:textId="77777777" w:rsidTr="008D6FDB">
        <w:tc>
          <w:tcPr>
            <w:tcW w:w="4122" w:type="dxa"/>
          </w:tcPr>
          <w:p w14:paraId="0FB8D533" w14:textId="77777777" w:rsidR="009F7D7F" w:rsidRPr="00C2660B" w:rsidRDefault="009F7D7F" w:rsidP="008D6FDB">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w:t>
            </w:r>
            <w:r w:rsidRPr="00C93468">
              <w:rPr>
                <w:rFonts w:ascii="Times New Roman" w:hAnsi="Times New Roman"/>
                <w:i/>
                <w:sz w:val="24"/>
                <w:szCs w:val="24"/>
              </w:rPr>
              <w:t>Take 5 of Courses from List</w:t>
            </w:r>
          </w:p>
        </w:tc>
        <w:tc>
          <w:tcPr>
            <w:tcW w:w="4986" w:type="dxa"/>
          </w:tcPr>
          <w:p w14:paraId="40D7B209" w14:textId="77777777" w:rsidR="009F7D7F" w:rsidRPr="00C2660B" w:rsidRDefault="009F7D7F" w:rsidP="008D6FDB">
            <w:pPr>
              <w:pStyle w:val="NoSpacing"/>
              <w:rPr>
                <w:rFonts w:ascii="Times New Roman" w:hAnsi="Times New Roman"/>
                <w:sz w:val="24"/>
                <w:szCs w:val="24"/>
              </w:rPr>
            </w:pPr>
            <w:r>
              <w:rPr>
                <w:rFonts w:ascii="Times New Roman" w:hAnsi="Times New Roman"/>
                <w:sz w:val="24"/>
                <w:szCs w:val="24"/>
              </w:rPr>
              <w:t>15</w:t>
            </w:r>
          </w:p>
        </w:tc>
      </w:tr>
    </w:tbl>
    <w:p w14:paraId="7FF513D3" w14:textId="77777777" w:rsidR="00870677" w:rsidRDefault="00870677">
      <w:r>
        <w:br w:type="page"/>
      </w:r>
    </w:p>
    <w:p w14:paraId="78067DC2"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01F63846" w14:textId="77777777">
        <w:tc>
          <w:tcPr>
            <w:tcW w:w="14904" w:type="dxa"/>
          </w:tcPr>
          <w:p w14:paraId="2C138246" w14:textId="77777777" w:rsidR="00956E98" w:rsidRPr="00D76B9B" w:rsidRDefault="00956E98" w:rsidP="004664BB">
            <w:pPr>
              <w:rPr>
                <w:rFonts w:ascii="Arial" w:hAnsi="Arial" w:cs="Arial"/>
                <w:b/>
                <w:sz w:val="18"/>
                <w:szCs w:val="18"/>
              </w:rPr>
            </w:pPr>
          </w:p>
          <w:p w14:paraId="03798895" w14:textId="77777777" w:rsidR="00F508D9" w:rsidRDefault="00956E98" w:rsidP="004664BB">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687964BD" w14:textId="77777777" w:rsidR="00F508D9" w:rsidRDefault="00F508D9" w:rsidP="004664BB">
            <w:pPr>
              <w:rPr>
                <w:rFonts w:ascii="Arial" w:hAnsi="Arial" w:cs="Arial"/>
                <w:b/>
                <w:sz w:val="18"/>
                <w:szCs w:val="18"/>
              </w:rPr>
            </w:pPr>
          </w:p>
          <w:p w14:paraId="141A91BC" w14:textId="77777777" w:rsidR="00A32ADA" w:rsidRDefault="00956E98" w:rsidP="004664BB">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A55A26D" w14:textId="77777777" w:rsidR="00A32ADA" w:rsidRDefault="00A32ADA" w:rsidP="004664BB">
            <w:pPr>
              <w:rPr>
                <w:rFonts w:ascii="Arial" w:hAnsi="Arial" w:cs="Arial"/>
                <w:b/>
                <w:sz w:val="18"/>
                <w:szCs w:val="18"/>
              </w:rPr>
            </w:pPr>
          </w:p>
          <w:p w14:paraId="2245143A" w14:textId="77777777" w:rsidR="00956E98" w:rsidRDefault="00956E98" w:rsidP="004664BB">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4F25CCBC" w14:textId="77777777" w:rsidR="00956E98" w:rsidRDefault="00956E98" w:rsidP="004664BB">
            <w:pPr>
              <w:rPr>
                <w:rFonts w:ascii="Arial" w:hAnsi="Arial" w:cs="Arial"/>
                <w:b/>
                <w:sz w:val="18"/>
                <w:szCs w:val="18"/>
              </w:rPr>
            </w:pPr>
          </w:p>
          <w:p w14:paraId="782C3610" w14:textId="77777777" w:rsidR="00956E98" w:rsidRPr="00D76B9B" w:rsidRDefault="00F508D9" w:rsidP="004664BB">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532307FC" w14:textId="77777777" w:rsidR="00956E98" w:rsidRPr="00D76B9B" w:rsidRDefault="00956E98" w:rsidP="004664BB">
            <w:pPr>
              <w:rPr>
                <w:rFonts w:ascii="Arial" w:hAnsi="Arial" w:cs="Arial"/>
                <w:sz w:val="20"/>
                <w:szCs w:val="20"/>
              </w:rPr>
            </w:pPr>
          </w:p>
        </w:tc>
      </w:tr>
    </w:tbl>
    <w:p w14:paraId="5DD99438"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4B0FEF1F" w14:textId="77777777">
        <w:tc>
          <w:tcPr>
            <w:tcW w:w="2808" w:type="dxa"/>
          </w:tcPr>
          <w:p w14:paraId="7F180A6C"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854DF86" w14:textId="77777777" w:rsidR="00935502" w:rsidRDefault="006E4091" w:rsidP="00870677">
            <w:pPr>
              <w:rPr>
                <w:rFonts w:ascii="Arial" w:hAnsi="Arial" w:cs="Arial"/>
                <w:sz w:val="20"/>
                <w:szCs w:val="20"/>
              </w:rPr>
            </w:pPr>
            <w:r>
              <w:rPr>
                <w:rFonts w:ascii="Arial" w:hAnsi="Arial" w:cs="Arial"/>
                <w:sz w:val="20"/>
                <w:szCs w:val="20"/>
              </w:rPr>
              <w:t>Psychology</w:t>
            </w:r>
          </w:p>
        </w:tc>
      </w:tr>
      <w:tr w:rsidR="00956E98" w14:paraId="2541D4B6" w14:textId="77777777">
        <w:tc>
          <w:tcPr>
            <w:tcW w:w="2808" w:type="dxa"/>
          </w:tcPr>
          <w:p w14:paraId="3D555121"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0D1622CD" w14:textId="77777777" w:rsidR="00956E98" w:rsidRDefault="006E4091" w:rsidP="00870677">
            <w:pPr>
              <w:rPr>
                <w:rFonts w:ascii="Arial" w:hAnsi="Arial" w:cs="Arial"/>
                <w:sz w:val="20"/>
                <w:szCs w:val="20"/>
              </w:rPr>
            </w:pPr>
            <w:r>
              <w:rPr>
                <w:rFonts w:ascii="Arial" w:hAnsi="Arial" w:cs="Arial"/>
                <w:sz w:val="20"/>
                <w:szCs w:val="20"/>
              </w:rPr>
              <w:t>Psychology</w:t>
            </w:r>
          </w:p>
        </w:tc>
      </w:tr>
      <w:tr w:rsidR="00935502" w14:paraId="081EA94C" w14:textId="77777777">
        <w:tc>
          <w:tcPr>
            <w:tcW w:w="2808" w:type="dxa"/>
          </w:tcPr>
          <w:p w14:paraId="698A1378"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7119DC20" w14:textId="77777777" w:rsidR="00935502" w:rsidRDefault="005E3A37" w:rsidP="00870677">
            <w:pPr>
              <w:rPr>
                <w:rFonts w:ascii="Arial" w:hAnsi="Arial" w:cs="Arial"/>
                <w:sz w:val="20"/>
                <w:szCs w:val="20"/>
              </w:rPr>
            </w:pPr>
            <w:r>
              <w:rPr>
                <w:rFonts w:ascii="Arial" w:hAnsi="Arial" w:cs="Arial"/>
                <w:sz w:val="20"/>
                <w:szCs w:val="20"/>
              </w:rPr>
              <w:t>Psychology</w:t>
            </w:r>
          </w:p>
        </w:tc>
      </w:tr>
    </w:tbl>
    <w:p w14:paraId="1B516ADB" w14:textId="77777777" w:rsidR="00935502" w:rsidRDefault="00935502" w:rsidP="00870677">
      <w:pPr>
        <w:rPr>
          <w:rFonts w:ascii="Arial" w:hAnsi="Arial" w:cs="Arial"/>
          <w:sz w:val="20"/>
          <w:szCs w:val="20"/>
        </w:rPr>
      </w:pPr>
    </w:p>
    <w:p w14:paraId="1D7D0769" w14:textId="77777777" w:rsidR="009F6B2B" w:rsidRDefault="009F6B2B">
      <w:pPr>
        <w:rPr>
          <w:rFonts w:ascii="Arial" w:hAnsi="Arial" w:cs="Arial"/>
        </w:rPr>
      </w:pPr>
    </w:p>
    <w:p w14:paraId="6092154B" w14:textId="77777777" w:rsidR="00870677" w:rsidRDefault="00EC21C6" w:rsidP="00013F4D">
      <w:pPr>
        <w:ind w:left="-720"/>
        <w:rPr>
          <w:rFonts w:ascii="Arial" w:hAnsi="Arial" w:cs="Arial"/>
        </w:rPr>
      </w:pPr>
      <w:r>
        <w:object w:dxaOrig="11800" w:dyaOrig="8360" w14:anchorId="22A7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4pt;height:351pt" o:ole="">
            <v:imagedata r:id="rId10" o:title=""/>
          </v:shape>
          <o:OLEObject Type="Embed" ProgID="Excel.Sheet.8" ShapeID="_x0000_i1025" DrawAspect="Content" ObjectID="_1401019769" r:id="rId11"/>
        </w:object>
      </w:r>
    </w:p>
    <w:p w14:paraId="5F47C964" w14:textId="77777777" w:rsidR="005B57D2" w:rsidRDefault="005B57D2">
      <w:pPr>
        <w:rPr>
          <w:rFonts w:eastAsia="Calibri"/>
        </w:rPr>
      </w:pPr>
      <w:r>
        <w:br w:type="page"/>
      </w:r>
    </w:p>
    <w:p w14:paraId="6005F7CA" w14:textId="77777777" w:rsidR="00870677" w:rsidRDefault="00870677">
      <w:pPr>
        <w:rPr>
          <w:rFonts w:eastAsia="Calibri"/>
        </w:rPr>
      </w:pPr>
    </w:p>
    <w:p w14:paraId="5FFFE0E4"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766362DE" w14:textId="77777777" w:rsidR="00ED2094" w:rsidRPr="00077876" w:rsidRDefault="00ED2094" w:rsidP="00ED2094">
      <w:pPr>
        <w:pStyle w:val="NormalWeb"/>
      </w:pPr>
      <w:r w:rsidRPr="00077876">
        <w:t xml:space="preserve"> 1. </w:t>
      </w:r>
      <w:r w:rsidRPr="00077876">
        <w:rPr>
          <w:u w:val="single"/>
        </w:rPr>
        <w:t>Definition</w:t>
      </w:r>
    </w:p>
    <w:p w14:paraId="5DD4C8E5"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472BE8E9"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7A9305D0" w14:textId="77777777" w:rsidR="00ED2094" w:rsidRDefault="00ED2094" w:rsidP="00ED2094"/>
    <w:p w14:paraId="7552EE3A"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098A160B"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17C57ED"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6A45CDDA" w14:textId="77777777" w:rsidR="00ED2094" w:rsidRPr="00077876" w:rsidRDefault="00ED2094" w:rsidP="00ED2094">
      <w:pPr>
        <w:pStyle w:val="NormalWeb"/>
        <w:numPr>
          <w:ilvl w:val="0"/>
          <w:numId w:val="8"/>
        </w:numPr>
      </w:pPr>
      <w:r w:rsidRPr="00077876">
        <w:t>Only matriculated</w:t>
      </w:r>
      <w:r>
        <w:t xml:space="preserve"> students may enroll in a minor;</w:t>
      </w:r>
    </w:p>
    <w:p w14:paraId="12F70B3A"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2A765A2F"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96E73B3"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3D595D77"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286363FE"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07FFBEE0" w14:textId="77777777" w:rsidR="00C2660B" w:rsidRDefault="00C2660B">
      <w:r>
        <w:br w:type="page"/>
      </w:r>
    </w:p>
    <w:p w14:paraId="794A424E"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30DEAD9D"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9B71C80"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30CD4ABE" w14:textId="77777777" w:rsidR="00ED2094" w:rsidRPr="00077876" w:rsidRDefault="00ED2094" w:rsidP="00ED2094">
      <w:pPr>
        <w:pStyle w:val="ListParagraph"/>
        <w:numPr>
          <w:ilvl w:val="2"/>
          <w:numId w:val="18"/>
        </w:numPr>
      </w:pPr>
      <w:r w:rsidRPr="00077876">
        <w:t xml:space="preserve">prerequisites, if any, will be identified; </w:t>
      </w:r>
    </w:p>
    <w:p w14:paraId="4EB9389C"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32BD8D7E"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2CE9E5EE" w14:textId="77777777" w:rsidR="00ED2094" w:rsidRPr="00077876" w:rsidRDefault="00ED2094" w:rsidP="00ED2094">
      <w:pPr>
        <w:pStyle w:val="ListParagraph"/>
        <w:numPr>
          <w:ilvl w:val="2"/>
          <w:numId w:val="18"/>
        </w:numPr>
      </w:pPr>
      <w:r w:rsidRPr="00077876">
        <w:t xml:space="preserve">enrolling students in the minor (as space permits); </w:t>
      </w:r>
    </w:p>
    <w:p w14:paraId="2426960F"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77577292"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70D342EC"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73BB498C" w14:textId="77777777" w:rsidR="00ED2094" w:rsidRPr="00077876" w:rsidRDefault="00ED2094" w:rsidP="00ED2094">
      <w:pPr>
        <w:pStyle w:val="ListParagraph"/>
        <w:numPr>
          <w:ilvl w:val="2"/>
          <w:numId w:val="18"/>
        </w:numPr>
      </w:pPr>
      <w:r w:rsidRPr="00077876">
        <w:t>responding to student requests for removal from the minor.</w:t>
      </w:r>
    </w:p>
    <w:p w14:paraId="73017CC3" w14:textId="77777777" w:rsidR="00ED2094" w:rsidRPr="00077876" w:rsidRDefault="00ED2094" w:rsidP="00ED2094">
      <w:pPr>
        <w:pStyle w:val="ListParagraph"/>
        <w:ind w:left="1440"/>
      </w:pPr>
    </w:p>
    <w:p w14:paraId="1B1C3D41"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25669632" w14:textId="77777777" w:rsidR="00ED2094" w:rsidRPr="00077876" w:rsidRDefault="00ED2094" w:rsidP="00ED2094">
      <w:pPr>
        <w:pStyle w:val="NormalWeb"/>
      </w:pPr>
      <w:r w:rsidRPr="00077876">
        <w:t xml:space="preserve">4. </w:t>
      </w:r>
      <w:r w:rsidRPr="00077876">
        <w:rPr>
          <w:u w:val="single"/>
        </w:rPr>
        <w:t>Procedures for Minor revision</w:t>
      </w:r>
    </w:p>
    <w:p w14:paraId="6B9CBCC0"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7702019D" w14:textId="77777777" w:rsidR="00B81A21" w:rsidRPr="00174AD6" w:rsidRDefault="00B81A21" w:rsidP="00174AD6">
      <w:pPr>
        <w:rPr>
          <w:rFonts w:ascii="Calibri" w:eastAsia="Calibri" w:hAnsi="Calibri"/>
          <w:sz w:val="22"/>
          <w:szCs w:val="20"/>
          <w:lang w:eastAsia="ar-SA"/>
        </w:rPr>
      </w:pPr>
    </w:p>
    <w:sectPr w:rsidR="00B81A21" w:rsidRPr="00174AD6" w:rsidSect="00A66825">
      <w:footerReference w:type="even" r:id="rId12"/>
      <w:footerReference w:type="default" r:id="rId13"/>
      <w:pgSz w:w="12240" w:h="15840"/>
      <w:pgMar w:top="1440" w:right="1800" w:bottom="117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AAC07" w14:textId="77777777" w:rsidR="00124553" w:rsidRDefault="00124553">
      <w:r>
        <w:separator/>
      </w:r>
    </w:p>
  </w:endnote>
  <w:endnote w:type="continuationSeparator" w:id="0">
    <w:p w14:paraId="12E62ADA" w14:textId="77777777" w:rsidR="00124553" w:rsidRDefault="0012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E6123" w14:textId="77777777" w:rsidR="00124553" w:rsidRDefault="00936417" w:rsidP="00FA7FB9">
    <w:pPr>
      <w:pStyle w:val="Footer"/>
      <w:framePr w:wrap="around" w:vAnchor="text" w:hAnchor="margin" w:xAlign="right" w:y="1"/>
      <w:rPr>
        <w:rStyle w:val="PageNumber"/>
      </w:rPr>
    </w:pPr>
    <w:r>
      <w:rPr>
        <w:rStyle w:val="PageNumber"/>
      </w:rPr>
      <w:fldChar w:fldCharType="begin"/>
    </w:r>
    <w:r w:rsidR="00124553">
      <w:rPr>
        <w:rStyle w:val="PageNumber"/>
      </w:rPr>
      <w:instrText xml:space="preserve">PAGE  </w:instrText>
    </w:r>
    <w:r>
      <w:rPr>
        <w:rStyle w:val="PageNumber"/>
      </w:rPr>
      <w:fldChar w:fldCharType="end"/>
    </w:r>
  </w:p>
  <w:p w14:paraId="23F15076" w14:textId="77777777" w:rsidR="00124553" w:rsidRDefault="00124553"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6ECE" w14:textId="77777777" w:rsidR="00124553" w:rsidRDefault="00936417" w:rsidP="00FA7FB9">
    <w:pPr>
      <w:pStyle w:val="Footer"/>
      <w:framePr w:wrap="around" w:vAnchor="text" w:hAnchor="margin" w:xAlign="right" w:y="1"/>
      <w:rPr>
        <w:rStyle w:val="PageNumber"/>
      </w:rPr>
    </w:pPr>
    <w:r>
      <w:rPr>
        <w:rStyle w:val="PageNumber"/>
      </w:rPr>
      <w:fldChar w:fldCharType="begin"/>
    </w:r>
    <w:r w:rsidR="00124553">
      <w:rPr>
        <w:rStyle w:val="PageNumber"/>
      </w:rPr>
      <w:instrText xml:space="preserve">PAGE  </w:instrText>
    </w:r>
    <w:r>
      <w:rPr>
        <w:rStyle w:val="PageNumber"/>
      </w:rPr>
      <w:fldChar w:fldCharType="separate"/>
    </w:r>
    <w:r w:rsidR="00B761E1">
      <w:rPr>
        <w:rStyle w:val="PageNumber"/>
        <w:noProof/>
      </w:rPr>
      <w:t>2</w:t>
    </w:r>
    <w:r>
      <w:rPr>
        <w:rStyle w:val="PageNumber"/>
      </w:rPr>
      <w:fldChar w:fldCharType="end"/>
    </w:r>
  </w:p>
  <w:p w14:paraId="607F89A9" w14:textId="77777777" w:rsidR="00124553" w:rsidRDefault="00124553"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768F" w14:textId="77777777" w:rsidR="00124553" w:rsidRDefault="00124553">
      <w:r>
        <w:separator/>
      </w:r>
    </w:p>
  </w:footnote>
  <w:footnote w:type="continuationSeparator" w:id="0">
    <w:p w14:paraId="3CBC81AE" w14:textId="77777777" w:rsidR="00124553" w:rsidRDefault="00124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2D3A"/>
    <w:rsid w:val="00013F4D"/>
    <w:rsid w:val="00036190"/>
    <w:rsid w:val="000361DE"/>
    <w:rsid w:val="00043483"/>
    <w:rsid w:val="00050377"/>
    <w:rsid w:val="00062797"/>
    <w:rsid w:val="00083024"/>
    <w:rsid w:val="0009269F"/>
    <w:rsid w:val="000A7FDA"/>
    <w:rsid w:val="00100CD2"/>
    <w:rsid w:val="00101A52"/>
    <w:rsid w:val="001137EE"/>
    <w:rsid w:val="00124553"/>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1722F"/>
    <w:rsid w:val="00324F01"/>
    <w:rsid w:val="0033060F"/>
    <w:rsid w:val="003469BA"/>
    <w:rsid w:val="0035565C"/>
    <w:rsid w:val="0037110B"/>
    <w:rsid w:val="003C1322"/>
    <w:rsid w:val="003D3B2D"/>
    <w:rsid w:val="003D4A1A"/>
    <w:rsid w:val="003E2E95"/>
    <w:rsid w:val="003F0232"/>
    <w:rsid w:val="003F066E"/>
    <w:rsid w:val="003F3B77"/>
    <w:rsid w:val="0041335C"/>
    <w:rsid w:val="00417757"/>
    <w:rsid w:val="00424A0E"/>
    <w:rsid w:val="00436C74"/>
    <w:rsid w:val="004510AB"/>
    <w:rsid w:val="004523F7"/>
    <w:rsid w:val="004664BB"/>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1FB8"/>
    <w:rsid w:val="00577456"/>
    <w:rsid w:val="0058506E"/>
    <w:rsid w:val="0058705F"/>
    <w:rsid w:val="00597DC2"/>
    <w:rsid w:val="005B57D2"/>
    <w:rsid w:val="005B6906"/>
    <w:rsid w:val="005C274A"/>
    <w:rsid w:val="005C7579"/>
    <w:rsid w:val="005D7166"/>
    <w:rsid w:val="005E32BE"/>
    <w:rsid w:val="005E3A37"/>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D4AEA"/>
    <w:rsid w:val="006D7F32"/>
    <w:rsid w:val="006E4091"/>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14AC4"/>
    <w:rsid w:val="00833FFA"/>
    <w:rsid w:val="0084325D"/>
    <w:rsid w:val="008463F1"/>
    <w:rsid w:val="008537FE"/>
    <w:rsid w:val="00863EBE"/>
    <w:rsid w:val="00870677"/>
    <w:rsid w:val="00872B8C"/>
    <w:rsid w:val="008828D1"/>
    <w:rsid w:val="00895436"/>
    <w:rsid w:val="008C16F0"/>
    <w:rsid w:val="008C22B1"/>
    <w:rsid w:val="008D192A"/>
    <w:rsid w:val="008D6FDB"/>
    <w:rsid w:val="008E0ABE"/>
    <w:rsid w:val="008F020F"/>
    <w:rsid w:val="008F2C53"/>
    <w:rsid w:val="00904845"/>
    <w:rsid w:val="00916F67"/>
    <w:rsid w:val="009279AF"/>
    <w:rsid w:val="00935502"/>
    <w:rsid w:val="00936417"/>
    <w:rsid w:val="00937E54"/>
    <w:rsid w:val="00941DA3"/>
    <w:rsid w:val="009453B8"/>
    <w:rsid w:val="0094595C"/>
    <w:rsid w:val="009505CA"/>
    <w:rsid w:val="00956E98"/>
    <w:rsid w:val="00982E8D"/>
    <w:rsid w:val="00986039"/>
    <w:rsid w:val="00993D6F"/>
    <w:rsid w:val="00993E22"/>
    <w:rsid w:val="009A608C"/>
    <w:rsid w:val="009C0022"/>
    <w:rsid w:val="009C3A18"/>
    <w:rsid w:val="009D6F8D"/>
    <w:rsid w:val="009E1E8E"/>
    <w:rsid w:val="009F41EE"/>
    <w:rsid w:val="009F6B2B"/>
    <w:rsid w:val="009F7D7F"/>
    <w:rsid w:val="00A21C31"/>
    <w:rsid w:val="00A23A9A"/>
    <w:rsid w:val="00A27305"/>
    <w:rsid w:val="00A32ADA"/>
    <w:rsid w:val="00A413E9"/>
    <w:rsid w:val="00A66825"/>
    <w:rsid w:val="00A77F3E"/>
    <w:rsid w:val="00A8188B"/>
    <w:rsid w:val="00A927E3"/>
    <w:rsid w:val="00A97989"/>
    <w:rsid w:val="00AA1967"/>
    <w:rsid w:val="00AA5239"/>
    <w:rsid w:val="00B014EB"/>
    <w:rsid w:val="00B1091A"/>
    <w:rsid w:val="00B1169A"/>
    <w:rsid w:val="00B2427D"/>
    <w:rsid w:val="00B31D1F"/>
    <w:rsid w:val="00B32ABC"/>
    <w:rsid w:val="00B454C5"/>
    <w:rsid w:val="00B63023"/>
    <w:rsid w:val="00B676CE"/>
    <w:rsid w:val="00B761E1"/>
    <w:rsid w:val="00B76275"/>
    <w:rsid w:val="00B76DA1"/>
    <w:rsid w:val="00B81A21"/>
    <w:rsid w:val="00B85A74"/>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3468"/>
    <w:rsid w:val="00CA4365"/>
    <w:rsid w:val="00CB5F90"/>
    <w:rsid w:val="00CB65E7"/>
    <w:rsid w:val="00CF0896"/>
    <w:rsid w:val="00D04F48"/>
    <w:rsid w:val="00D078E4"/>
    <w:rsid w:val="00D25B01"/>
    <w:rsid w:val="00D46DED"/>
    <w:rsid w:val="00DB1AA1"/>
    <w:rsid w:val="00DB50FD"/>
    <w:rsid w:val="00DF4959"/>
    <w:rsid w:val="00E151D0"/>
    <w:rsid w:val="00E50602"/>
    <w:rsid w:val="00E55C0D"/>
    <w:rsid w:val="00E65D20"/>
    <w:rsid w:val="00E83AE9"/>
    <w:rsid w:val="00EB4A0C"/>
    <w:rsid w:val="00EC21C6"/>
    <w:rsid w:val="00ED2094"/>
    <w:rsid w:val="00F04766"/>
    <w:rsid w:val="00F10355"/>
    <w:rsid w:val="00F201BF"/>
    <w:rsid w:val="00F374CB"/>
    <w:rsid w:val="00F40FC5"/>
    <w:rsid w:val="00F508D9"/>
    <w:rsid w:val="00F529E9"/>
    <w:rsid w:val="00F56E32"/>
    <w:rsid w:val="00F57B8F"/>
    <w:rsid w:val="00F71169"/>
    <w:rsid w:val="00F75607"/>
    <w:rsid w:val="00F94CF6"/>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99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9F6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9F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3972821">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189879799">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7C32-97DF-48D5-B380-F8F99E75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8228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2012-01-26T20:29:00Z</cp:lastPrinted>
  <dcterms:created xsi:type="dcterms:W3CDTF">2012-06-12T19:23:00Z</dcterms:created>
  <dcterms:modified xsi:type="dcterms:W3CDTF">2012-06-12T19:23:00Z</dcterms:modified>
</cp:coreProperties>
</file>