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454FF3" w:rsidP="00454FF3">
      <w:pPr>
        <w:pStyle w:val="DocumentLabel"/>
        <w:rPr>
          <w:sz w:val="32"/>
          <w:szCs w:val="32"/>
        </w:rPr>
      </w:pPr>
      <w:r>
        <w:rPr>
          <w:sz w:val="32"/>
          <w:szCs w:val="32"/>
        </w:rPr>
        <w:t xml:space="preserve">      </w:t>
      </w:r>
      <w:r w:rsidR="002606AE">
        <w:rPr>
          <w:sz w:val="32"/>
          <w:szCs w:val="32"/>
        </w:rPr>
        <w:t xml:space="preserve">     </w:t>
      </w:r>
      <w:r w:rsidR="004F255A">
        <w:rPr>
          <w:sz w:val="32"/>
          <w:szCs w:val="32"/>
        </w:rPr>
        <w:t>G</w:t>
      </w:r>
      <w:r w:rsidR="0070041A">
        <w:rPr>
          <w:sz w:val="32"/>
          <w:szCs w:val="32"/>
        </w:rPr>
        <w:t>olisan</w:t>
      </w:r>
      <w:r>
        <w:rPr>
          <w:sz w:val="32"/>
          <w:szCs w:val="32"/>
        </w:rPr>
        <w:t>o</w:t>
      </w:r>
      <w:r w:rsidR="0070041A">
        <w:rPr>
          <w:sz w:val="32"/>
          <w:szCs w:val="32"/>
        </w:rPr>
        <w:t xml:space="preserve"> </w:t>
      </w:r>
      <w:r w:rsidR="004F255A">
        <w:rPr>
          <w:sz w:val="32"/>
          <w:szCs w:val="32"/>
        </w:rPr>
        <w:t>C</w:t>
      </w:r>
      <w:r w:rsidR="0070041A">
        <w:rPr>
          <w:sz w:val="32"/>
          <w:szCs w:val="32"/>
        </w:rPr>
        <w:t xml:space="preserve">ollege of </w:t>
      </w:r>
      <w:r w:rsidR="004F255A">
        <w:rPr>
          <w:sz w:val="32"/>
          <w:szCs w:val="32"/>
        </w:rPr>
        <w:t>C</w:t>
      </w:r>
      <w:r>
        <w:rPr>
          <w:sz w:val="32"/>
          <w:szCs w:val="32"/>
        </w:rPr>
        <w:t>omputing</w:t>
      </w:r>
      <w:r w:rsidR="002606AE">
        <w:rPr>
          <w:sz w:val="32"/>
          <w:szCs w:val="32"/>
        </w:rPr>
        <w:t xml:space="preserve"> and</w:t>
      </w:r>
      <w:r>
        <w:rPr>
          <w:sz w:val="32"/>
          <w:szCs w:val="32"/>
        </w:rPr>
        <w:t xml:space="preserve"> </w:t>
      </w:r>
      <w:r w:rsidR="004F255A">
        <w:rPr>
          <w:sz w:val="32"/>
          <w:szCs w:val="32"/>
        </w:rPr>
        <w:t>I</w:t>
      </w:r>
      <w:r w:rsidR="0070041A">
        <w:rPr>
          <w:sz w:val="32"/>
          <w:szCs w:val="32"/>
        </w:rPr>
        <w:t xml:space="preserve">nformation </w:t>
      </w:r>
      <w:r w:rsidR="004F255A">
        <w:rPr>
          <w:sz w:val="32"/>
          <w:szCs w:val="32"/>
        </w:rPr>
        <w:t>S</w:t>
      </w:r>
      <w:r w:rsidR="0070041A">
        <w:rPr>
          <w:sz w:val="32"/>
          <w:szCs w:val="32"/>
        </w:rPr>
        <w:t>ciences</w:t>
      </w:r>
    </w:p>
    <w:p w:rsidR="00FC7D3A" w:rsidRPr="004C5361" w:rsidRDefault="00FC7D3A" w:rsidP="001634DB">
      <w:pPr>
        <w:rPr>
          <w:szCs w:val="20"/>
          <w:lang w:eastAsia="ar-SA"/>
        </w:rPr>
      </w:pPr>
    </w:p>
    <w:p w:rsidR="000A7FDA" w:rsidRDefault="00A07F17" w:rsidP="008D192A">
      <w:pPr>
        <w:jc w:val="center"/>
        <w:rPr>
          <w:b/>
          <w:lang w:eastAsia="ar-SA"/>
        </w:rPr>
      </w:pPr>
      <w:r>
        <w:rPr>
          <w:b/>
          <w:lang w:eastAsia="ar-SA"/>
        </w:rPr>
        <w:t xml:space="preserve">Department of </w:t>
      </w:r>
      <w:r w:rsidR="00406783">
        <w:rPr>
          <w:b/>
          <w:lang w:eastAsia="ar-SA"/>
        </w:rPr>
        <w:t>Computing Security</w:t>
      </w:r>
      <w:r w:rsidR="000361DE" w:rsidRPr="00C2660B">
        <w:rPr>
          <w:b/>
          <w:lang w:eastAsia="ar-SA"/>
        </w:rPr>
        <w:t xml:space="preserve"> </w:t>
      </w:r>
    </w:p>
    <w:p w:rsidR="00A07F17" w:rsidRPr="00C2660B" w:rsidRDefault="00A07F17" w:rsidP="008D192A">
      <w:pPr>
        <w:jc w:val="cente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AE1294">
        <w:rPr>
          <w:lang w:eastAsia="ar-SA"/>
        </w:rPr>
        <w:t>Computing Security</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Pr="004461BC" w:rsidRDefault="00AE1294" w:rsidP="002B61C5">
            <w:pPr>
              <w:rPr>
                <w:color w:val="000000" w:themeColor="text1"/>
                <w:lang w:eastAsia="ar-SA"/>
              </w:rPr>
            </w:pPr>
            <w:r>
              <w:rPr>
                <w:color w:val="000000" w:themeColor="text1"/>
                <w:lang w:eastAsia="ar-SA"/>
              </w:rPr>
              <w:t xml:space="preserve">With the prevalence  </w:t>
            </w:r>
            <w:r w:rsidR="00783340" w:rsidRPr="004461BC">
              <w:rPr>
                <w:color w:val="000000" w:themeColor="text1"/>
                <w:lang w:eastAsia="ar-SA"/>
              </w:rPr>
              <w:t xml:space="preserve">of mobile computing,  </w:t>
            </w:r>
            <w:r w:rsidR="00783340" w:rsidRPr="004461BC">
              <w:rPr>
                <w:color w:val="000000" w:themeColor="text1"/>
                <w:shd w:val="clear" w:color="auto" w:fill="FFFFFF"/>
              </w:rPr>
              <w:t>th</w:t>
            </w:r>
            <w:r w:rsidR="00A45E2E" w:rsidRPr="004461BC">
              <w:rPr>
                <w:color w:val="000000" w:themeColor="text1"/>
                <w:shd w:val="clear" w:color="auto" w:fill="FFFFFF"/>
              </w:rPr>
              <w:t xml:space="preserve">e advantages of cloud computing, the </w:t>
            </w:r>
            <w:r w:rsidR="00A45E2E" w:rsidRPr="004461BC">
              <w:rPr>
                <w:color w:val="000000" w:themeColor="text1"/>
                <w:lang w:eastAsia="ar-SA"/>
              </w:rPr>
              <w:t>ubiquity of  computing</w:t>
            </w:r>
            <w:r w:rsidR="00783340" w:rsidRPr="004461BC">
              <w:rPr>
                <w:color w:val="000000" w:themeColor="text1"/>
                <w:shd w:val="clear" w:color="auto" w:fill="FFFFFF"/>
              </w:rPr>
              <w:t xml:space="preserve"> </w:t>
            </w:r>
            <w:r w:rsidR="00A45E2E" w:rsidRPr="004461BC">
              <w:rPr>
                <w:color w:val="000000" w:themeColor="text1"/>
                <w:shd w:val="clear" w:color="auto" w:fill="FFFFFF"/>
              </w:rPr>
              <w:t>in general</w:t>
            </w:r>
            <w:r w:rsidR="006A1EC2" w:rsidRPr="004461BC">
              <w:rPr>
                <w:color w:val="000000" w:themeColor="text1"/>
                <w:shd w:val="clear" w:color="auto" w:fill="FFFFFF"/>
              </w:rPr>
              <w:t xml:space="preserve">, </w:t>
            </w:r>
            <w:r w:rsidR="00783340" w:rsidRPr="004461BC">
              <w:rPr>
                <w:color w:val="000000" w:themeColor="text1"/>
                <w:shd w:val="clear" w:color="auto" w:fill="FFFFFF"/>
              </w:rPr>
              <w:t xml:space="preserve">and </w:t>
            </w:r>
            <w:r w:rsidR="006A1EC2" w:rsidRPr="004461BC">
              <w:rPr>
                <w:color w:val="000000" w:themeColor="text1"/>
                <w:shd w:val="clear" w:color="auto" w:fill="FFFFFF"/>
              </w:rPr>
              <w:t xml:space="preserve">the </w:t>
            </w:r>
            <w:r w:rsidR="00783340" w:rsidRPr="004461BC">
              <w:rPr>
                <w:color w:val="000000" w:themeColor="text1"/>
                <w:shd w:val="clear" w:color="auto" w:fill="FFFFFF"/>
              </w:rPr>
              <w:t xml:space="preserve">issues of securing “big data” caused by the world-wide explosion of eBusiness and eCommerce today, secure computing environments and appropriate information management have become critical issues to all sizes and types of organizations.  Therefore, there is a vital and growing need for all computing </w:t>
            </w:r>
            <w:r w:rsidR="0049456D" w:rsidRPr="004461BC">
              <w:rPr>
                <w:color w:val="000000" w:themeColor="text1"/>
                <w:shd w:val="clear" w:color="auto" w:fill="FFFFFF"/>
              </w:rPr>
              <w:t>professionals to</w:t>
            </w:r>
            <w:r w:rsidR="00783340" w:rsidRPr="004461BC">
              <w:rPr>
                <w:color w:val="000000" w:themeColor="text1"/>
                <w:shd w:val="clear" w:color="auto" w:fill="FFFFFF"/>
              </w:rPr>
              <w:t xml:space="preserve"> have a foundation </w:t>
            </w:r>
            <w:r w:rsidR="0049456D" w:rsidRPr="004461BC">
              <w:rPr>
                <w:color w:val="000000" w:themeColor="text1"/>
                <w:shd w:val="clear" w:color="auto" w:fill="FFFFFF"/>
              </w:rPr>
              <w:t>in the</w:t>
            </w:r>
            <w:r w:rsidR="00783340" w:rsidRPr="004461BC">
              <w:rPr>
                <w:color w:val="000000" w:themeColor="text1"/>
                <w:shd w:val="clear" w:color="auto" w:fill="FFFFFF"/>
              </w:rPr>
              <w:t xml:space="preserve"> issues critical to information security and how they apply to their specific disciplines.</w:t>
            </w:r>
            <w:r w:rsidR="0049456D" w:rsidRPr="004461BC">
              <w:rPr>
                <w:color w:val="000000" w:themeColor="text1"/>
                <w:shd w:val="clear" w:color="auto" w:fill="FFFFFF"/>
              </w:rPr>
              <w:t xml:space="preserve"> The minor consists of 2 required courses and three electives chosen by the student from </w:t>
            </w:r>
            <w:r w:rsidR="006A1EC2" w:rsidRPr="004461BC">
              <w:rPr>
                <w:color w:val="000000" w:themeColor="text1"/>
                <w:shd w:val="clear" w:color="auto" w:fill="FFFFFF"/>
              </w:rPr>
              <w:t xml:space="preserve">the Computing Security </w:t>
            </w:r>
            <w:r w:rsidR="0049456D" w:rsidRPr="004461BC">
              <w:rPr>
                <w:color w:val="000000" w:themeColor="text1"/>
                <w:shd w:val="clear" w:color="auto" w:fill="FFFFFF"/>
              </w:rPr>
              <w:t xml:space="preserve">advanced course clusters. </w:t>
            </w:r>
            <w:r w:rsidR="004406BB">
              <w:rPr>
                <w:color w:val="000000" w:themeColor="text1"/>
                <w:shd w:val="clear" w:color="auto" w:fill="FFFFFF"/>
              </w:rPr>
              <w:t xml:space="preserve">There are many elective course choices to provide flexibility. </w:t>
            </w:r>
            <w:r w:rsidR="0049456D" w:rsidRPr="004461BC">
              <w:rPr>
                <w:color w:val="000000" w:themeColor="text1"/>
                <w:shd w:val="clear" w:color="auto" w:fill="FFFFFF"/>
              </w:rPr>
              <w:t>Therefore, the minor</w:t>
            </w:r>
            <w:r w:rsidR="00783340" w:rsidRPr="004461BC">
              <w:rPr>
                <w:color w:val="000000" w:themeColor="text1"/>
                <w:shd w:val="clear" w:color="auto" w:fill="FFFFFF"/>
              </w:rPr>
              <w:t xml:space="preserve"> will provide any computing major outside of the Computing Security degree program with basic knowledge of the issues and technologies associated with Computing Security and </w:t>
            </w:r>
            <w:r w:rsidR="0049456D" w:rsidRPr="004461BC">
              <w:rPr>
                <w:color w:val="000000" w:themeColor="text1"/>
                <w:shd w:val="clear" w:color="auto" w:fill="FFFFFF"/>
              </w:rPr>
              <w:t xml:space="preserve">will </w:t>
            </w:r>
            <w:r w:rsidR="00783340" w:rsidRPr="004461BC">
              <w:rPr>
                <w:color w:val="000000" w:themeColor="text1"/>
                <w:shd w:val="clear" w:color="auto" w:fill="FFFFFF"/>
              </w:rPr>
              <w:t xml:space="preserve">allow them the opportunity to select </w:t>
            </w:r>
            <w:r w:rsidR="0049456D" w:rsidRPr="004461BC">
              <w:rPr>
                <w:color w:val="000000" w:themeColor="text1"/>
                <w:shd w:val="clear" w:color="auto" w:fill="FFFFFF"/>
              </w:rPr>
              <w:t xml:space="preserve">a set of </w:t>
            </w:r>
            <w:r w:rsidR="00783340" w:rsidRPr="004461BC">
              <w:rPr>
                <w:color w:val="000000" w:themeColor="text1"/>
                <w:shd w:val="clear" w:color="auto" w:fill="FFFFFF"/>
              </w:rPr>
              <w:t xml:space="preserve">security </w:t>
            </w:r>
            <w:r w:rsidR="0049456D" w:rsidRPr="004461BC">
              <w:rPr>
                <w:color w:val="000000" w:themeColor="text1"/>
                <w:shd w:val="clear" w:color="auto" w:fill="FFFFFF"/>
              </w:rPr>
              <w:t>electives</w:t>
            </w:r>
            <w:r w:rsidR="00783340" w:rsidRPr="004461BC">
              <w:rPr>
                <w:color w:val="000000" w:themeColor="text1"/>
                <w:shd w:val="clear" w:color="auto" w:fill="FFFFFF"/>
              </w:rPr>
              <w:t xml:space="preserve"> that are complementary to their majors. Before beginning the minor in Computing Security students must possess prerequisite </w:t>
            </w:r>
            <w:r w:rsidR="0049456D" w:rsidRPr="004461BC">
              <w:rPr>
                <w:color w:val="000000" w:themeColor="text1"/>
                <w:shd w:val="clear" w:color="auto" w:fill="FFFFFF"/>
              </w:rPr>
              <w:t>knowledge</w:t>
            </w:r>
            <w:r w:rsidR="00783340" w:rsidRPr="004461BC">
              <w:rPr>
                <w:color w:val="000000" w:themeColor="text1"/>
                <w:shd w:val="clear" w:color="auto" w:fill="FFFFFF"/>
              </w:rPr>
              <w:t xml:space="preserve"> </w:t>
            </w:r>
            <w:r w:rsidR="0049456D" w:rsidRPr="004461BC">
              <w:rPr>
                <w:color w:val="000000" w:themeColor="text1"/>
                <w:shd w:val="clear" w:color="auto" w:fill="FFFFFF"/>
              </w:rPr>
              <w:t xml:space="preserve">that can be obtained from various programming sequences and courses </w:t>
            </w:r>
            <w:r w:rsidR="004406BB">
              <w:rPr>
                <w:color w:val="000000" w:themeColor="text1"/>
                <w:shd w:val="clear" w:color="auto" w:fill="FFFFFF"/>
              </w:rPr>
              <w:t xml:space="preserve">in calculus and discrete math. </w:t>
            </w:r>
            <w:r w:rsidR="00783340" w:rsidRPr="004461BC">
              <w:rPr>
                <w:color w:val="000000" w:themeColor="text1"/>
                <w:shd w:val="clear" w:color="auto" w:fill="FFFFFF"/>
              </w:rPr>
              <w:t xml:space="preserve"> </w:t>
            </w:r>
            <w:r w:rsidR="004406BB">
              <w:rPr>
                <w:color w:val="000000" w:themeColor="text1"/>
                <w:shd w:val="clear" w:color="auto" w:fill="FFFFFF"/>
              </w:rPr>
              <w:t xml:space="preserve">It should be noted that enrollment in any given course in any given term is subject to seat availability.  </w:t>
            </w: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4F255A" w:rsidP="0056483D">
            <w:pPr>
              <w:pStyle w:val="NoSpacing"/>
              <w:rPr>
                <w:rFonts w:ascii="Times New Roman" w:hAnsi="Times New Roman"/>
                <w:sz w:val="24"/>
                <w:szCs w:val="24"/>
                <w:lang w:eastAsia="ar-SA"/>
              </w:rPr>
            </w:pPr>
            <w:r>
              <w:rPr>
                <w:rFonts w:ascii="Times New Roman" w:hAnsi="Times New Roman"/>
                <w:sz w:val="24"/>
                <w:szCs w:val="24"/>
                <w:lang w:eastAsia="ar-SA"/>
              </w:rPr>
              <w:t>4/24/14</w:t>
            </w:r>
          </w:p>
        </w:tc>
        <w:tc>
          <w:tcPr>
            <w:tcW w:w="2340" w:type="dxa"/>
          </w:tcPr>
          <w:p w:rsidR="002C479A" w:rsidRPr="00C2660B" w:rsidRDefault="00F2273B" w:rsidP="0056483D">
            <w:pPr>
              <w:pStyle w:val="NoSpacing"/>
              <w:rPr>
                <w:rFonts w:ascii="Times New Roman" w:hAnsi="Times New Roman"/>
                <w:sz w:val="24"/>
                <w:szCs w:val="24"/>
                <w:lang w:eastAsia="ar-SA"/>
              </w:rPr>
            </w:pPr>
            <w:r>
              <w:rPr>
                <w:rFonts w:ascii="Times New Roman" w:hAnsi="Times New Roman"/>
                <w:sz w:val="24"/>
                <w:szCs w:val="24"/>
                <w:lang w:eastAsia="ar-SA"/>
              </w:rPr>
              <w:t>4/24/14</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CD4837" w:rsidP="0056483D">
            <w:pPr>
              <w:pStyle w:val="NoSpacing"/>
              <w:rPr>
                <w:rFonts w:ascii="Times New Roman" w:hAnsi="Times New Roman"/>
                <w:sz w:val="24"/>
                <w:szCs w:val="24"/>
                <w:lang w:eastAsia="ar-SA"/>
              </w:rPr>
            </w:pPr>
            <w:r>
              <w:rPr>
                <w:rFonts w:ascii="Times New Roman" w:hAnsi="Times New Roman"/>
                <w:sz w:val="24"/>
                <w:szCs w:val="24"/>
                <w:lang w:eastAsia="ar-SA"/>
              </w:rPr>
              <w:t>5/14/2014</w:t>
            </w:r>
          </w:p>
        </w:tc>
        <w:tc>
          <w:tcPr>
            <w:tcW w:w="2340" w:type="dxa"/>
          </w:tcPr>
          <w:p w:rsidR="002C479A" w:rsidRPr="00C2660B" w:rsidRDefault="00F26D7E" w:rsidP="0056483D">
            <w:pPr>
              <w:pStyle w:val="NoSpacing"/>
              <w:rPr>
                <w:rFonts w:ascii="Times New Roman" w:hAnsi="Times New Roman"/>
                <w:sz w:val="24"/>
                <w:szCs w:val="24"/>
                <w:lang w:eastAsia="ar-SA"/>
              </w:rPr>
            </w:pPr>
            <w:r>
              <w:rPr>
                <w:rFonts w:ascii="Times New Roman" w:hAnsi="Times New Roman"/>
                <w:sz w:val="24"/>
                <w:szCs w:val="24"/>
                <w:lang w:eastAsia="ar-SA"/>
              </w:rPr>
              <w:t>5/20/2014</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F26D7E" w:rsidP="0056483D">
            <w:pPr>
              <w:pStyle w:val="NoSpacing"/>
              <w:rPr>
                <w:rFonts w:ascii="Times New Roman" w:hAnsi="Times New Roman"/>
                <w:sz w:val="24"/>
                <w:szCs w:val="24"/>
                <w:lang w:eastAsia="ar-SA"/>
              </w:rPr>
            </w:pPr>
            <w:r>
              <w:rPr>
                <w:rFonts w:ascii="Times New Roman" w:hAnsi="Times New Roman"/>
                <w:sz w:val="24"/>
                <w:szCs w:val="24"/>
                <w:lang w:eastAsia="ar-SA"/>
              </w:rPr>
              <w:t>9/30/2014</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B76275" w:rsidRPr="00C2660B" w:rsidRDefault="00B76275" w:rsidP="00062797">
            <w:pPr>
              <w:rPr>
                <w:b/>
              </w:rPr>
            </w:pPr>
          </w:p>
          <w:p w:rsidR="004C5361" w:rsidRPr="00C2660B" w:rsidRDefault="0049456D" w:rsidP="00062797">
            <w:pPr>
              <w:rPr>
                <w:b/>
              </w:rPr>
            </w:pPr>
            <w:r w:rsidRPr="0049456D">
              <w:t>We propose this minor to complement the existing computing majors in GCCIS as well as computing related majors in other colleges a</w:t>
            </w:r>
            <w:r w:rsidR="004C106C">
              <w:t>t</w:t>
            </w:r>
            <w:r w:rsidRPr="0049456D">
              <w:t xml:space="preserve"> RIT such as Computing Engineering and MIS. </w:t>
            </w:r>
            <w:r>
              <w:t>The required courses are from the core of the Computing Security BS degree. The advanced electives in the Computing Security BS are organized in thematic clusters. Each student pursuing this minor would select three course from one of our eight clusters for which they have the pre</w:t>
            </w:r>
            <w:r w:rsidR="00FD6283">
              <w:t>-requite know</w:t>
            </w:r>
            <w:r>
              <w:t xml:space="preserve">ledge and </w:t>
            </w:r>
            <w:r w:rsidR="00FD6283">
              <w:t>that</w:t>
            </w:r>
            <w:r>
              <w:t xml:space="preserve"> they feel </w:t>
            </w:r>
            <w:r w:rsidR="00FD6283">
              <w:t>complements</w:t>
            </w:r>
            <w:r>
              <w:t xml:space="preserve"> their major. </w:t>
            </w:r>
          </w:p>
          <w:p w:rsidR="004C5361" w:rsidRPr="00C2660B" w:rsidRDefault="004C5361" w:rsidP="00062797">
            <w:pPr>
              <w:rPr>
                <w:b/>
              </w:rPr>
            </w:pP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FE2012">
        <w:tc>
          <w:tcPr>
            <w:tcW w:w="8856" w:type="dxa"/>
          </w:tcPr>
          <w:p w:rsidR="009505CA" w:rsidRPr="00C2660B" w:rsidRDefault="009505CA" w:rsidP="00FE2012">
            <w:pPr>
              <w:pStyle w:val="NoSpacing"/>
              <w:rPr>
                <w:rFonts w:ascii="Times New Roman" w:hAnsi="Times New Roman"/>
                <w:sz w:val="24"/>
                <w:szCs w:val="24"/>
              </w:rPr>
            </w:pPr>
          </w:p>
          <w:p w:rsidR="009505CA" w:rsidRPr="00C2660B" w:rsidRDefault="00FD6283" w:rsidP="00FE2012">
            <w:pPr>
              <w:pStyle w:val="NoSpacing"/>
              <w:rPr>
                <w:rFonts w:ascii="Times New Roman" w:hAnsi="Times New Roman"/>
                <w:sz w:val="24"/>
                <w:szCs w:val="24"/>
              </w:rPr>
            </w:pPr>
            <w:r>
              <w:rPr>
                <w:rFonts w:ascii="Times New Roman" w:hAnsi="Times New Roman"/>
                <w:sz w:val="24"/>
                <w:szCs w:val="24"/>
              </w:rPr>
              <w:t>Not Applicable</w:t>
            </w:r>
          </w:p>
          <w:p w:rsidR="009505CA" w:rsidRPr="00C2660B" w:rsidRDefault="009505CA" w:rsidP="00FE2012">
            <w:pPr>
              <w:pStyle w:val="NoSpacing"/>
              <w:rPr>
                <w:rFonts w:ascii="Times New Roman" w:hAnsi="Times New Roman"/>
                <w:sz w:val="24"/>
                <w:szCs w:val="24"/>
              </w:rPr>
            </w:pPr>
          </w:p>
          <w:p w:rsidR="004C5361" w:rsidRPr="00C2660B" w:rsidRDefault="004C5361" w:rsidP="00FE2012">
            <w:pPr>
              <w:pStyle w:val="NoSpacing"/>
              <w:rPr>
                <w:rFonts w:ascii="Times New Roman" w:hAnsi="Times New Roman"/>
                <w:sz w:val="24"/>
                <w:szCs w:val="24"/>
              </w:rPr>
            </w:pPr>
          </w:p>
          <w:p w:rsidR="004C5361" w:rsidRPr="00C2660B" w:rsidRDefault="004C5361" w:rsidP="00FE2012">
            <w:pPr>
              <w:pStyle w:val="NoSpacing"/>
              <w:rPr>
                <w:rFonts w:ascii="Times New Roman" w:hAnsi="Times New Roman"/>
                <w:sz w:val="24"/>
                <w:szCs w:val="24"/>
              </w:rPr>
            </w:pPr>
          </w:p>
        </w:tc>
      </w:tr>
    </w:tbl>
    <w:p w:rsidR="007E7CF3" w:rsidRDefault="007E7CF3">
      <w:pPr>
        <w:rPr>
          <w:rFonts w:eastAsia="Calibri"/>
          <w:b/>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4C5361" w:rsidRPr="00C2660B" w:rsidRDefault="00FB7E4B" w:rsidP="00AA1967">
            <w:pPr>
              <w:pStyle w:val="NoSpacing"/>
              <w:rPr>
                <w:rFonts w:ascii="Times New Roman" w:hAnsi="Times New Roman"/>
                <w:sz w:val="24"/>
                <w:szCs w:val="24"/>
              </w:rPr>
            </w:pPr>
            <w:r>
              <w:rPr>
                <w:rFonts w:ascii="Times New Roman" w:hAnsi="Times New Roman"/>
                <w:b/>
                <w:sz w:val="24"/>
                <w:szCs w:val="24"/>
              </w:rPr>
              <w:t xml:space="preserve">Students matriculated in the BS in </w:t>
            </w:r>
            <w:r w:rsidR="00FD6283">
              <w:rPr>
                <w:rFonts w:ascii="Times New Roman" w:hAnsi="Times New Roman"/>
                <w:b/>
                <w:sz w:val="24"/>
                <w:szCs w:val="24"/>
              </w:rPr>
              <w:t xml:space="preserve">Computing Security </w:t>
            </w:r>
            <w:r>
              <w:rPr>
                <w:rFonts w:ascii="Times New Roman" w:hAnsi="Times New Roman"/>
                <w:b/>
                <w:sz w:val="24"/>
                <w:szCs w:val="24"/>
              </w:rPr>
              <w:t>or any  BS/MS degree program that includes the BS in Computing Security</w:t>
            </w:r>
            <w:r w:rsidR="00FD6283">
              <w:rPr>
                <w:rFonts w:ascii="Times New Roman" w:hAnsi="Times New Roman"/>
                <w:sz w:val="24"/>
                <w:szCs w:val="24"/>
              </w:rPr>
              <w:t xml:space="preserve"> are </w:t>
            </w:r>
            <w:r w:rsidR="00FD6283">
              <w:rPr>
                <w:rFonts w:ascii="Times New Roman" w:hAnsi="Times New Roman"/>
                <w:b/>
                <w:sz w:val="24"/>
                <w:szCs w:val="24"/>
              </w:rPr>
              <w:t>prohibited</w:t>
            </w:r>
            <w:r w:rsidR="00FD6283">
              <w:rPr>
                <w:rFonts w:ascii="Times New Roman" w:hAnsi="Times New Roman"/>
                <w:sz w:val="24"/>
                <w:szCs w:val="24"/>
              </w:rPr>
              <w:t xml:space="preserve"> from pursuing this minor, as ‘[t]he purpose of the minor is both to broaden a student’s college education and deepen it in an area </w:t>
            </w:r>
            <w:r w:rsidR="00FD6283">
              <w:rPr>
                <w:rFonts w:ascii="Times New Roman" w:hAnsi="Times New Roman"/>
                <w:b/>
                <w:i/>
                <w:sz w:val="24"/>
                <w:szCs w:val="24"/>
              </w:rPr>
              <w:t>outside</w:t>
            </w:r>
            <w:r w:rsidR="00FD6283">
              <w:rPr>
                <w:rFonts w:ascii="Times New Roman" w:hAnsi="Times New Roman"/>
                <w:sz w:val="24"/>
                <w:szCs w:val="24"/>
              </w:rPr>
              <w:t xml:space="preserve"> the student’s major program.” No other programs are excluded.</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lastRenderedPageBreak/>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3822B8" w:rsidRPr="00D35741" w:rsidRDefault="00D35741" w:rsidP="00D35741">
      <w:pPr>
        <w:pStyle w:val="NormalWeb"/>
        <w:numPr>
          <w:ilvl w:val="0"/>
          <w:numId w:val="17"/>
        </w:numPr>
      </w:pPr>
      <w:r w:rsidRPr="00077876">
        <w:t xml:space="preserve">At least nine semester credit hours of the minor must consist of courses not required by the student's home program;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Default="007D4C4E" w:rsidP="007D4C4E">
      <w:pPr>
        <w:pStyle w:val="ListParagraph"/>
        <w:ind w:left="1080"/>
      </w:pPr>
    </w:p>
    <w:p w:rsidR="00402785" w:rsidRPr="00C2660B" w:rsidRDefault="00402785"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FD6283" w:rsidRDefault="00FD6283" w:rsidP="00FD6283">
            <w:pPr>
              <w:pStyle w:val="NoSpacing"/>
              <w:numPr>
                <w:ilvl w:val="0"/>
                <w:numId w:val="19"/>
              </w:numPr>
              <w:rPr>
                <w:rFonts w:ascii="Times New Roman" w:hAnsi="Times New Roman"/>
                <w:sz w:val="24"/>
                <w:szCs w:val="24"/>
              </w:rPr>
            </w:pPr>
            <w:r>
              <w:rPr>
                <w:rFonts w:ascii="Times New Roman" w:hAnsi="Times New Roman"/>
                <w:sz w:val="24"/>
                <w:szCs w:val="24"/>
              </w:rPr>
              <w:t xml:space="preserve">Students must satisfy the following </w:t>
            </w:r>
            <w:r>
              <w:rPr>
                <w:rFonts w:ascii="Times New Roman" w:hAnsi="Times New Roman"/>
                <w:b/>
                <w:sz w:val="24"/>
                <w:szCs w:val="24"/>
              </w:rPr>
              <w:t xml:space="preserve">prerequisites </w:t>
            </w:r>
            <w:r>
              <w:rPr>
                <w:rFonts w:ascii="Times New Roman" w:hAnsi="Times New Roman"/>
                <w:sz w:val="24"/>
                <w:szCs w:val="24"/>
              </w:rPr>
              <w:t>(1):</w:t>
            </w:r>
          </w:p>
          <w:p w:rsidR="00FD6283" w:rsidRDefault="00FD6283" w:rsidP="00FD6283">
            <w:pPr>
              <w:pStyle w:val="NoSpacing"/>
              <w:numPr>
                <w:ilvl w:val="0"/>
                <w:numId w:val="20"/>
              </w:numPr>
              <w:rPr>
                <w:rFonts w:ascii="Times New Roman" w:hAnsi="Times New Roman"/>
                <w:sz w:val="24"/>
                <w:szCs w:val="24"/>
              </w:rPr>
            </w:pPr>
            <w:r>
              <w:rPr>
                <w:rFonts w:ascii="Times New Roman" w:hAnsi="Times New Roman"/>
                <w:sz w:val="24"/>
                <w:szCs w:val="24"/>
              </w:rPr>
              <w:t>A two-course introductory programming sequence, such as one of the following:</w:t>
            </w:r>
          </w:p>
          <w:p w:rsidR="00FD6283" w:rsidRDefault="00FD6283" w:rsidP="00FD6283">
            <w:pPr>
              <w:pStyle w:val="NoSpacing"/>
              <w:numPr>
                <w:ilvl w:val="0"/>
                <w:numId w:val="21"/>
              </w:numPr>
              <w:rPr>
                <w:rFonts w:ascii="Times New Roman" w:hAnsi="Times New Roman"/>
                <w:sz w:val="24"/>
                <w:szCs w:val="24"/>
              </w:rPr>
            </w:pPr>
            <w:r>
              <w:rPr>
                <w:rFonts w:ascii="Times New Roman" w:hAnsi="Times New Roman"/>
                <w:sz w:val="24"/>
                <w:szCs w:val="24"/>
              </w:rPr>
              <w:t>CSCI 141 (Computer Science I) and CSCI 142 (Computer Science II) (the standard requirement)</w:t>
            </w:r>
          </w:p>
          <w:p w:rsidR="00FD6283" w:rsidRDefault="00FD6283" w:rsidP="00FD6283">
            <w:pPr>
              <w:pStyle w:val="NoSpacing"/>
              <w:numPr>
                <w:ilvl w:val="0"/>
                <w:numId w:val="21"/>
              </w:numPr>
              <w:rPr>
                <w:rFonts w:ascii="Times New Roman" w:hAnsi="Times New Roman"/>
                <w:sz w:val="24"/>
                <w:szCs w:val="24"/>
              </w:rPr>
            </w:pPr>
            <w:r>
              <w:rPr>
                <w:rFonts w:ascii="Times New Roman" w:hAnsi="Times New Roman"/>
                <w:sz w:val="24"/>
                <w:szCs w:val="24"/>
              </w:rPr>
              <w:t>ISTE 120 (Computational Problem Solving in the Information Domain I) and ISTE 121 (Computational Problem Solving in the Information Domain II)</w:t>
            </w:r>
          </w:p>
          <w:p w:rsidR="00FD6283" w:rsidRDefault="00FD6283" w:rsidP="00FD6283">
            <w:pPr>
              <w:pStyle w:val="NoSpacing"/>
              <w:numPr>
                <w:ilvl w:val="0"/>
                <w:numId w:val="21"/>
              </w:numPr>
              <w:rPr>
                <w:rFonts w:ascii="Times New Roman" w:hAnsi="Times New Roman"/>
                <w:sz w:val="24"/>
                <w:szCs w:val="24"/>
              </w:rPr>
            </w:pPr>
            <w:r>
              <w:rPr>
                <w:rFonts w:ascii="Times New Roman" w:hAnsi="Times New Roman"/>
                <w:sz w:val="24"/>
                <w:szCs w:val="24"/>
              </w:rPr>
              <w:t>ISTE 100 (Computational Problem Solving in the Network Domain I) and ISTE 101 (Computational Problem Solving in the Network Domain II)</w:t>
            </w:r>
          </w:p>
          <w:p w:rsidR="00FD6283" w:rsidRDefault="00FD6283" w:rsidP="00FD6283">
            <w:pPr>
              <w:pStyle w:val="NoSpacing"/>
              <w:numPr>
                <w:ilvl w:val="0"/>
                <w:numId w:val="21"/>
              </w:numPr>
              <w:rPr>
                <w:rFonts w:ascii="Times New Roman" w:hAnsi="Times New Roman"/>
                <w:sz w:val="24"/>
                <w:szCs w:val="24"/>
              </w:rPr>
            </w:pPr>
            <w:r>
              <w:rPr>
                <w:rFonts w:ascii="Times New Roman" w:hAnsi="Times New Roman"/>
                <w:sz w:val="24"/>
                <w:szCs w:val="24"/>
              </w:rPr>
              <w:t>IGME 105 (Game Software Development I) and IGME 106 (Game Software Development II)</w:t>
            </w:r>
          </w:p>
          <w:p w:rsidR="00FD6283" w:rsidRDefault="00FD6283" w:rsidP="00FD6283">
            <w:pPr>
              <w:pStyle w:val="NoSpacing"/>
              <w:numPr>
                <w:ilvl w:val="0"/>
                <w:numId w:val="21"/>
              </w:numPr>
              <w:rPr>
                <w:rFonts w:ascii="Times New Roman" w:hAnsi="Times New Roman"/>
                <w:sz w:val="24"/>
                <w:szCs w:val="24"/>
              </w:rPr>
            </w:pPr>
            <w:r>
              <w:rPr>
                <w:rFonts w:ascii="Times New Roman" w:hAnsi="Times New Roman"/>
                <w:sz w:val="24"/>
                <w:szCs w:val="24"/>
              </w:rPr>
              <w:t>CPET 121 (Computational Problem Solving I) and CPET 321 (Computational Problem Solving II)</w:t>
            </w:r>
          </w:p>
          <w:p w:rsidR="00FD6283" w:rsidRDefault="00FD6283" w:rsidP="00FD6283">
            <w:pPr>
              <w:pStyle w:val="NoSpacing"/>
              <w:numPr>
                <w:ilvl w:val="0"/>
                <w:numId w:val="21"/>
              </w:numPr>
              <w:rPr>
                <w:rFonts w:ascii="Times New Roman" w:hAnsi="Times New Roman"/>
                <w:sz w:val="24"/>
                <w:szCs w:val="24"/>
              </w:rPr>
            </w:pPr>
            <w:r>
              <w:rPr>
                <w:rFonts w:ascii="Times New Roman" w:hAnsi="Times New Roman"/>
                <w:sz w:val="24"/>
                <w:szCs w:val="24"/>
              </w:rPr>
              <w:t>Or an equivalent sequence as determined by the Computing Security minor advisor</w:t>
            </w:r>
          </w:p>
          <w:p w:rsidR="00FD6283" w:rsidRDefault="00FD6283" w:rsidP="00FD6283">
            <w:pPr>
              <w:pStyle w:val="NoSpacing"/>
              <w:numPr>
                <w:ilvl w:val="0"/>
                <w:numId w:val="20"/>
              </w:numPr>
              <w:rPr>
                <w:rFonts w:ascii="Times New Roman" w:hAnsi="Times New Roman"/>
                <w:sz w:val="24"/>
                <w:szCs w:val="24"/>
              </w:rPr>
            </w:pPr>
            <w:r>
              <w:rPr>
                <w:rFonts w:ascii="Times New Roman" w:hAnsi="Times New Roman"/>
                <w:sz w:val="24"/>
                <w:szCs w:val="24"/>
              </w:rPr>
              <w:t>A two-course Calculus sequence, such as one of the following:</w:t>
            </w:r>
          </w:p>
          <w:p w:rsidR="00FD6283" w:rsidRDefault="00FD6283" w:rsidP="00FD6283">
            <w:pPr>
              <w:pStyle w:val="NoSpacing"/>
              <w:numPr>
                <w:ilvl w:val="0"/>
                <w:numId w:val="22"/>
              </w:numPr>
              <w:rPr>
                <w:rFonts w:ascii="Times New Roman" w:hAnsi="Times New Roman"/>
                <w:sz w:val="24"/>
                <w:szCs w:val="24"/>
              </w:rPr>
            </w:pPr>
            <w:r>
              <w:rPr>
                <w:rFonts w:ascii="Times New Roman" w:hAnsi="Times New Roman"/>
                <w:sz w:val="24"/>
                <w:szCs w:val="24"/>
              </w:rPr>
              <w:t>MATH 181 (Project-Based Calculus I) and MATH 182 (Project-Based Calculus II) (the standard requirement)</w:t>
            </w:r>
          </w:p>
          <w:p w:rsidR="00FD6283" w:rsidRDefault="00FD6283" w:rsidP="00FD6283">
            <w:pPr>
              <w:pStyle w:val="NoSpacing"/>
              <w:numPr>
                <w:ilvl w:val="0"/>
                <w:numId w:val="22"/>
              </w:numPr>
              <w:rPr>
                <w:rFonts w:ascii="Times New Roman" w:hAnsi="Times New Roman"/>
                <w:sz w:val="24"/>
                <w:szCs w:val="24"/>
              </w:rPr>
            </w:pPr>
            <w:r>
              <w:rPr>
                <w:rFonts w:ascii="Times New Roman" w:hAnsi="Times New Roman"/>
                <w:sz w:val="24"/>
                <w:szCs w:val="24"/>
              </w:rPr>
              <w:lastRenderedPageBreak/>
              <w:t>Or an equivalent sequence as determined by the Computing Security minor advisor</w:t>
            </w:r>
          </w:p>
          <w:p w:rsidR="00FD6283" w:rsidRDefault="00FD6283" w:rsidP="00FD6283">
            <w:pPr>
              <w:pStyle w:val="NoSpacing"/>
              <w:numPr>
                <w:ilvl w:val="0"/>
                <w:numId w:val="20"/>
              </w:numPr>
              <w:rPr>
                <w:rFonts w:ascii="Times New Roman" w:hAnsi="Times New Roman"/>
                <w:sz w:val="24"/>
                <w:szCs w:val="24"/>
              </w:rPr>
            </w:pPr>
            <w:r>
              <w:rPr>
                <w:rFonts w:ascii="Times New Roman" w:hAnsi="Times New Roman"/>
                <w:sz w:val="24"/>
                <w:szCs w:val="24"/>
              </w:rPr>
              <w:t>A course in Discrete Mathematics, such as one of the following:</w:t>
            </w:r>
          </w:p>
          <w:p w:rsidR="00FD6283" w:rsidRDefault="00FD6283" w:rsidP="00FD6283">
            <w:pPr>
              <w:pStyle w:val="NoSpacing"/>
              <w:numPr>
                <w:ilvl w:val="0"/>
                <w:numId w:val="23"/>
              </w:numPr>
              <w:rPr>
                <w:rFonts w:ascii="Times New Roman" w:hAnsi="Times New Roman"/>
                <w:sz w:val="24"/>
                <w:szCs w:val="24"/>
              </w:rPr>
            </w:pPr>
            <w:r>
              <w:rPr>
                <w:rFonts w:ascii="Times New Roman" w:hAnsi="Times New Roman"/>
                <w:sz w:val="24"/>
                <w:szCs w:val="24"/>
              </w:rPr>
              <w:t xml:space="preserve">MATH 190 (Discrete Mathematics for Computing) (the standard requirement) (note, this course is one of the prerequisites for CSCI 250 which may be required by the advanced course cluster selected by the student. </w:t>
            </w:r>
          </w:p>
          <w:p w:rsidR="00FD6283" w:rsidRDefault="00FD6283" w:rsidP="00FD6283">
            <w:pPr>
              <w:pStyle w:val="NoSpacing"/>
              <w:numPr>
                <w:ilvl w:val="0"/>
                <w:numId w:val="23"/>
              </w:numPr>
              <w:rPr>
                <w:rFonts w:ascii="Times New Roman" w:hAnsi="Times New Roman"/>
                <w:sz w:val="24"/>
                <w:szCs w:val="24"/>
              </w:rPr>
            </w:pPr>
            <w:r>
              <w:rPr>
                <w:rFonts w:ascii="Times New Roman" w:hAnsi="Times New Roman"/>
                <w:sz w:val="24"/>
                <w:szCs w:val="24"/>
              </w:rPr>
              <w:t>MATH 192 (Discrete Mathematics and Introduction to Proof)</w:t>
            </w:r>
          </w:p>
          <w:p w:rsidR="00FD6283" w:rsidRDefault="00FD6283" w:rsidP="00FD6283">
            <w:pPr>
              <w:pStyle w:val="NoSpacing"/>
              <w:numPr>
                <w:ilvl w:val="0"/>
                <w:numId w:val="23"/>
              </w:numPr>
              <w:rPr>
                <w:rFonts w:ascii="Times New Roman" w:hAnsi="Times New Roman"/>
                <w:sz w:val="24"/>
                <w:szCs w:val="24"/>
              </w:rPr>
            </w:pPr>
            <w:r>
              <w:rPr>
                <w:rFonts w:ascii="Times New Roman" w:hAnsi="Times New Roman"/>
                <w:sz w:val="24"/>
                <w:szCs w:val="24"/>
              </w:rPr>
              <w:t>MATH 131 (Discrete Mathematics)</w:t>
            </w:r>
          </w:p>
          <w:p w:rsidR="00FD6283" w:rsidRDefault="00FD6283" w:rsidP="00FD6283">
            <w:pPr>
              <w:pStyle w:val="NoSpacing"/>
              <w:numPr>
                <w:ilvl w:val="0"/>
                <w:numId w:val="23"/>
              </w:numPr>
              <w:rPr>
                <w:rFonts w:ascii="Times New Roman" w:hAnsi="Times New Roman"/>
                <w:sz w:val="24"/>
                <w:szCs w:val="24"/>
              </w:rPr>
            </w:pPr>
            <w:r>
              <w:rPr>
                <w:rFonts w:ascii="Times New Roman" w:hAnsi="Times New Roman"/>
                <w:sz w:val="24"/>
                <w:szCs w:val="24"/>
              </w:rPr>
              <w:t>Or an equivalent course as determined by the Computing Security minor advisor</w:t>
            </w:r>
          </w:p>
          <w:p w:rsidR="00FD6283" w:rsidRDefault="00FD6283" w:rsidP="00FD6283">
            <w:pPr>
              <w:pStyle w:val="NoSpacing"/>
              <w:numPr>
                <w:ilvl w:val="0"/>
                <w:numId w:val="19"/>
              </w:numPr>
              <w:rPr>
                <w:rFonts w:ascii="Times New Roman" w:hAnsi="Times New Roman"/>
                <w:sz w:val="24"/>
                <w:szCs w:val="24"/>
              </w:rPr>
            </w:pPr>
            <w:r>
              <w:rPr>
                <w:rFonts w:ascii="Times New Roman" w:hAnsi="Times New Roman"/>
                <w:sz w:val="24"/>
                <w:szCs w:val="24"/>
              </w:rPr>
              <w:t xml:space="preserve">Students must complete the following </w:t>
            </w:r>
            <w:r w:rsidR="00467328" w:rsidRPr="00467328">
              <w:rPr>
                <w:rFonts w:ascii="Times New Roman" w:hAnsi="Times New Roman"/>
                <w:b/>
                <w:sz w:val="24"/>
                <w:szCs w:val="24"/>
              </w:rPr>
              <w:t xml:space="preserve">two </w:t>
            </w:r>
            <w:r w:rsidRPr="00467328">
              <w:rPr>
                <w:rFonts w:ascii="Times New Roman" w:hAnsi="Times New Roman"/>
                <w:b/>
                <w:sz w:val="24"/>
                <w:szCs w:val="24"/>
              </w:rPr>
              <w:t>r</w:t>
            </w:r>
            <w:r>
              <w:rPr>
                <w:rFonts w:ascii="Times New Roman" w:hAnsi="Times New Roman"/>
                <w:b/>
                <w:sz w:val="24"/>
                <w:szCs w:val="24"/>
              </w:rPr>
              <w:t>equired</w:t>
            </w:r>
            <w:r>
              <w:rPr>
                <w:rFonts w:ascii="Times New Roman" w:hAnsi="Times New Roman"/>
                <w:sz w:val="24"/>
                <w:szCs w:val="24"/>
              </w:rPr>
              <w:t xml:space="preserve"> course</w:t>
            </w:r>
            <w:r w:rsidR="00F017A4">
              <w:rPr>
                <w:rFonts w:ascii="Times New Roman" w:hAnsi="Times New Roman"/>
                <w:sz w:val="24"/>
                <w:szCs w:val="24"/>
              </w:rPr>
              <w:t>s</w:t>
            </w:r>
            <w:r>
              <w:rPr>
                <w:rFonts w:ascii="Times New Roman" w:hAnsi="Times New Roman"/>
                <w:sz w:val="24"/>
                <w:szCs w:val="24"/>
              </w:rPr>
              <w:t>:</w:t>
            </w:r>
          </w:p>
          <w:p w:rsidR="00467328" w:rsidRDefault="00467328" w:rsidP="00FD6283">
            <w:pPr>
              <w:pStyle w:val="NoSpacing"/>
              <w:numPr>
                <w:ilvl w:val="0"/>
                <w:numId w:val="24"/>
              </w:numPr>
              <w:rPr>
                <w:rFonts w:ascii="Times New Roman" w:hAnsi="Times New Roman"/>
                <w:sz w:val="24"/>
                <w:szCs w:val="24"/>
              </w:rPr>
            </w:pPr>
            <w:r>
              <w:rPr>
                <w:rFonts w:ascii="Times New Roman" w:hAnsi="Times New Roman"/>
                <w:sz w:val="24"/>
                <w:szCs w:val="24"/>
              </w:rPr>
              <w:t>CSEC 101 Fundamentals of Computing Security</w:t>
            </w:r>
          </w:p>
          <w:p w:rsidR="00467328" w:rsidRDefault="00467328" w:rsidP="00FD6283">
            <w:pPr>
              <w:pStyle w:val="NoSpacing"/>
              <w:numPr>
                <w:ilvl w:val="0"/>
                <w:numId w:val="24"/>
              </w:numPr>
              <w:rPr>
                <w:rFonts w:ascii="Times New Roman" w:hAnsi="Times New Roman"/>
                <w:sz w:val="24"/>
                <w:szCs w:val="24"/>
              </w:rPr>
            </w:pPr>
            <w:r>
              <w:rPr>
                <w:rFonts w:ascii="Times New Roman" w:hAnsi="Times New Roman"/>
                <w:sz w:val="24"/>
                <w:szCs w:val="24"/>
              </w:rPr>
              <w:t>CSEC 362 Cryptography and Authentication</w:t>
            </w:r>
            <w:r w:rsidR="00402785">
              <w:rPr>
                <w:rFonts w:ascii="Times New Roman" w:hAnsi="Times New Roman"/>
                <w:sz w:val="24"/>
                <w:szCs w:val="24"/>
              </w:rPr>
              <w:t xml:space="preserve"> </w:t>
            </w:r>
            <w:r w:rsidR="00402785" w:rsidRPr="006F24C9">
              <w:rPr>
                <w:rFonts w:ascii="Times New Roman" w:hAnsi="Times New Roman"/>
                <w:b/>
                <w:sz w:val="24"/>
                <w:szCs w:val="24"/>
              </w:rPr>
              <w:t>or</w:t>
            </w:r>
            <w:r w:rsidR="00402785">
              <w:rPr>
                <w:rFonts w:ascii="Times New Roman" w:hAnsi="Times New Roman"/>
                <w:sz w:val="24"/>
                <w:szCs w:val="24"/>
              </w:rPr>
              <w:t xml:space="preserve"> </w:t>
            </w:r>
            <w:r w:rsidR="006F24C9">
              <w:rPr>
                <w:rFonts w:ascii="Times New Roman" w:hAnsi="Times New Roman"/>
                <w:sz w:val="24"/>
                <w:szCs w:val="24"/>
              </w:rPr>
              <w:t xml:space="preserve">                            </w:t>
            </w:r>
            <w:r w:rsidR="00402785">
              <w:rPr>
                <w:rFonts w:ascii="Times New Roman" w:hAnsi="Times New Roman"/>
                <w:sz w:val="24"/>
                <w:szCs w:val="24"/>
              </w:rPr>
              <w:t xml:space="preserve">CSCI </w:t>
            </w:r>
            <w:r w:rsidR="00F017A4">
              <w:rPr>
                <w:rFonts w:ascii="Times New Roman" w:hAnsi="Times New Roman"/>
                <w:sz w:val="24"/>
                <w:szCs w:val="24"/>
              </w:rPr>
              <w:t>462</w:t>
            </w:r>
            <w:r w:rsidR="006F24C9">
              <w:rPr>
                <w:rFonts w:ascii="Times New Roman" w:hAnsi="Times New Roman"/>
                <w:sz w:val="24"/>
                <w:szCs w:val="24"/>
              </w:rPr>
              <w:t xml:space="preserve"> Introduction to Cryptography</w:t>
            </w:r>
          </w:p>
          <w:p w:rsidR="00FD6283" w:rsidRDefault="00FD6283" w:rsidP="00FD6283">
            <w:pPr>
              <w:pStyle w:val="NoSpacing"/>
              <w:numPr>
                <w:ilvl w:val="0"/>
                <w:numId w:val="19"/>
              </w:numPr>
              <w:rPr>
                <w:rFonts w:ascii="Times New Roman" w:hAnsi="Times New Roman"/>
                <w:sz w:val="24"/>
                <w:szCs w:val="24"/>
              </w:rPr>
            </w:pPr>
            <w:r w:rsidRPr="00F017A4">
              <w:rPr>
                <w:rFonts w:ascii="Times New Roman" w:hAnsi="Times New Roman"/>
                <w:sz w:val="24"/>
                <w:szCs w:val="24"/>
              </w:rPr>
              <w:t>Students wi</w:t>
            </w:r>
            <w:r w:rsidR="00467328" w:rsidRPr="00F017A4">
              <w:rPr>
                <w:rFonts w:ascii="Times New Roman" w:hAnsi="Times New Roman"/>
                <w:sz w:val="24"/>
                <w:szCs w:val="24"/>
              </w:rPr>
              <w:t>ll complete the Computing Security</w:t>
            </w:r>
            <w:r w:rsidRPr="00F017A4">
              <w:rPr>
                <w:rFonts w:ascii="Times New Roman" w:hAnsi="Times New Roman"/>
                <w:sz w:val="24"/>
                <w:szCs w:val="24"/>
              </w:rPr>
              <w:t xml:space="preserve"> minor by taking </w:t>
            </w:r>
            <w:r w:rsidR="00467328" w:rsidRPr="00F017A4">
              <w:rPr>
                <w:rFonts w:ascii="Times New Roman" w:hAnsi="Times New Roman"/>
                <w:b/>
                <w:sz w:val="24"/>
                <w:szCs w:val="24"/>
              </w:rPr>
              <w:t>three</w:t>
            </w:r>
            <w:r w:rsidRPr="00F017A4">
              <w:rPr>
                <w:rFonts w:ascii="Times New Roman" w:hAnsi="Times New Roman"/>
                <w:b/>
                <w:sz w:val="24"/>
                <w:szCs w:val="24"/>
              </w:rPr>
              <w:t xml:space="preserve"> additional </w:t>
            </w:r>
            <w:r w:rsidR="00467328" w:rsidRPr="00F017A4">
              <w:rPr>
                <w:rFonts w:ascii="Times New Roman" w:hAnsi="Times New Roman"/>
                <w:b/>
                <w:sz w:val="24"/>
                <w:szCs w:val="24"/>
              </w:rPr>
              <w:t xml:space="preserve">Advanced </w:t>
            </w:r>
            <w:r w:rsidRPr="00F017A4">
              <w:rPr>
                <w:rFonts w:ascii="Times New Roman" w:hAnsi="Times New Roman"/>
                <w:b/>
                <w:sz w:val="24"/>
                <w:szCs w:val="24"/>
              </w:rPr>
              <w:t>Comput</w:t>
            </w:r>
            <w:r w:rsidR="00467328" w:rsidRPr="00F017A4">
              <w:rPr>
                <w:rFonts w:ascii="Times New Roman" w:hAnsi="Times New Roman"/>
                <w:b/>
                <w:sz w:val="24"/>
                <w:szCs w:val="24"/>
              </w:rPr>
              <w:t>ing</w:t>
            </w:r>
            <w:r w:rsidRPr="00F017A4">
              <w:rPr>
                <w:rFonts w:ascii="Times New Roman" w:hAnsi="Times New Roman"/>
                <w:b/>
                <w:sz w:val="24"/>
                <w:szCs w:val="24"/>
              </w:rPr>
              <w:t xml:space="preserve"> S</w:t>
            </w:r>
            <w:r w:rsidR="00467328" w:rsidRPr="00F017A4">
              <w:rPr>
                <w:rFonts w:ascii="Times New Roman" w:hAnsi="Times New Roman"/>
                <w:b/>
                <w:sz w:val="24"/>
                <w:szCs w:val="24"/>
              </w:rPr>
              <w:t>ecurity</w:t>
            </w:r>
            <w:r w:rsidRPr="00F017A4">
              <w:rPr>
                <w:rFonts w:ascii="Times New Roman" w:hAnsi="Times New Roman"/>
                <w:b/>
                <w:sz w:val="24"/>
                <w:szCs w:val="24"/>
              </w:rPr>
              <w:t xml:space="preserve"> courses</w:t>
            </w:r>
            <w:r w:rsidRPr="00F017A4">
              <w:rPr>
                <w:rFonts w:ascii="Times New Roman" w:hAnsi="Times New Roman"/>
                <w:sz w:val="24"/>
                <w:szCs w:val="24"/>
              </w:rPr>
              <w:t xml:space="preserve"> for which they have the prerequisites.  </w:t>
            </w:r>
            <w:r w:rsidR="0052517A">
              <w:rPr>
                <w:rFonts w:ascii="Times New Roman" w:hAnsi="Times New Roman"/>
                <w:sz w:val="24"/>
                <w:szCs w:val="24"/>
              </w:rPr>
              <w:t>Many of the</w:t>
            </w:r>
            <w:r w:rsidR="00467328" w:rsidRPr="00F017A4">
              <w:rPr>
                <w:rFonts w:ascii="Times New Roman" w:hAnsi="Times New Roman"/>
                <w:sz w:val="24"/>
                <w:szCs w:val="24"/>
              </w:rPr>
              <w:t xml:space="preserve"> courses listed in the Computing Security Advanced Clusters for which the student has the pre</w:t>
            </w:r>
            <w:r w:rsidR="00556840" w:rsidRPr="00F017A4">
              <w:rPr>
                <w:rFonts w:ascii="Times New Roman" w:hAnsi="Times New Roman"/>
                <w:sz w:val="24"/>
                <w:szCs w:val="24"/>
              </w:rPr>
              <w:t>-</w:t>
            </w:r>
            <w:r w:rsidR="008358C6" w:rsidRPr="00F017A4">
              <w:rPr>
                <w:rFonts w:ascii="Times New Roman" w:hAnsi="Times New Roman"/>
                <w:sz w:val="24"/>
                <w:szCs w:val="24"/>
              </w:rPr>
              <w:t xml:space="preserve">requisites </w:t>
            </w:r>
            <w:r w:rsidRPr="00F017A4">
              <w:rPr>
                <w:rFonts w:ascii="Times New Roman" w:hAnsi="Times New Roman"/>
                <w:sz w:val="24"/>
                <w:szCs w:val="24"/>
              </w:rPr>
              <w:t xml:space="preserve">may be taken as part of the </w:t>
            </w:r>
            <w:r w:rsidR="00F017A4" w:rsidRPr="00F017A4">
              <w:rPr>
                <w:rFonts w:ascii="Times New Roman" w:hAnsi="Times New Roman"/>
                <w:sz w:val="24"/>
                <w:szCs w:val="24"/>
              </w:rPr>
              <w:t xml:space="preserve">minor </w:t>
            </w:r>
            <w:r w:rsidR="00F017A4">
              <w:rPr>
                <w:rFonts w:ascii="Times New Roman" w:hAnsi="Times New Roman"/>
                <w:sz w:val="24"/>
                <w:szCs w:val="24"/>
              </w:rPr>
              <w:t>but t</w:t>
            </w:r>
            <w:r w:rsidR="00F017A4" w:rsidRPr="00F017A4">
              <w:rPr>
                <w:rFonts w:ascii="Times New Roman" w:hAnsi="Times New Roman"/>
                <w:sz w:val="24"/>
                <w:szCs w:val="24"/>
              </w:rPr>
              <w:t>wo of the three courses must be offered from the Computing Security department.</w:t>
            </w:r>
          </w:p>
          <w:p w:rsidR="00F017A4" w:rsidRPr="00F017A4" w:rsidRDefault="00F017A4" w:rsidP="00F017A4">
            <w:pPr>
              <w:pStyle w:val="NoSpacing"/>
              <w:ind w:left="1080"/>
              <w:rPr>
                <w:rFonts w:ascii="Times New Roman" w:hAnsi="Times New Roman"/>
                <w:sz w:val="24"/>
                <w:szCs w:val="24"/>
              </w:rPr>
            </w:pPr>
          </w:p>
          <w:p w:rsidR="00FD6283" w:rsidRPr="004406BB" w:rsidRDefault="00FD6283" w:rsidP="004406BB">
            <w:pPr>
              <w:rPr>
                <w:color w:val="000000" w:themeColor="text1"/>
                <w:lang w:eastAsia="ar-SA"/>
              </w:rPr>
            </w:pPr>
            <w:r>
              <w:t>We will not define all of the possible combinations of Compu</w:t>
            </w:r>
            <w:r w:rsidR="00467328">
              <w:t xml:space="preserve">ting </w:t>
            </w:r>
            <w:r>
              <w:t>S</w:t>
            </w:r>
            <w:r w:rsidR="00467328">
              <w:t>ecurity</w:t>
            </w:r>
            <w:r>
              <w:t xml:space="preserve"> courses that might be used </w:t>
            </w:r>
            <w:r w:rsidR="00467328">
              <w:t xml:space="preserve">to complete this </w:t>
            </w:r>
            <w:r>
              <w:t xml:space="preserve">minor, </w:t>
            </w:r>
            <w:r w:rsidR="00F017A4">
              <w:t>r</w:t>
            </w:r>
            <w:r>
              <w:t xml:space="preserve">ather, we will seek to </w:t>
            </w:r>
            <w:r w:rsidR="004406BB">
              <w:t>h</w:t>
            </w:r>
            <w:r>
              <w:t xml:space="preserve">elp </w:t>
            </w:r>
            <w:r w:rsidR="004406BB">
              <w:t>students</w:t>
            </w:r>
            <w:r>
              <w:t xml:space="preserve"> create </w:t>
            </w:r>
            <w:r w:rsidR="00F017A4">
              <w:t>a collection</w:t>
            </w:r>
            <w:r>
              <w:t xml:space="preserve"> of courses that are appealing and useful to their specific goals</w:t>
            </w:r>
            <w:r w:rsidR="004406BB">
              <w:t xml:space="preserve"> through advisement</w:t>
            </w:r>
            <w:r>
              <w:t xml:space="preserve">.  The following </w:t>
            </w:r>
            <w:r w:rsidR="00F017A4">
              <w:t xml:space="preserve">course table </w:t>
            </w:r>
            <w:r>
              <w:t>demonstrate</w:t>
            </w:r>
            <w:r w:rsidR="00F017A4">
              <w:t>s</w:t>
            </w:r>
            <w:r>
              <w:t xml:space="preserve"> the </w:t>
            </w:r>
            <w:r>
              <w:rPr>
                <w:b/>
                <w:i/>
              </w:rPr>
              <w:t>feasibility</w:t>
            </w:r>
            <w:r w:rsidR="00467328">
              <w:t xml:space="preserve"> of </w:t>
            </w:r>
            <w:r w:rsidR="00F017A4">
              <w:t xml:space="preserve">students being able to design a </w:t>
            </w:r>
            <w:r w:rsidR="00467328">
              <w:t>viable Computing Security minor</w:t>
            </w:r>
            <w:r>
              <w:t xml:space="preserve"> that meet</w:t>
            </w:r>
            <w:r w:rsidR="00467328">
              <w:t>s</w:t>
            </w:r>
            <w:r>
              <w:t xml:space="preserve"> “all” of t</w:t>
            </w:r>
            <w:r w:rsidR="00467328">
              <w:t>he stated minor requirements.</w:t>
            </w:r>
            <w:r w:rsidR="004406BB">
              <w:t xml:space="preserve">  </w:t>
            </w:r>
            <w:r w:rsidR="004406BB">
              <w:rPr>
                <w:color w:val="000000" w:themeColor="text1"/>
                <w:shd w:val="clear" w:color="auto" w:fill="FFFFFF"/>
              </w:rPr>
              <w:t xml:space="preserve">It should be noted that enrollment in any given course in any given term is subject to seat availability.  </w:t>
            </w:r>
          </w:p>
          <w:p w:rsidR="004C5361" w:rsidRPr="00C2660B" w:rsidRDefault="004C5361" w:rsidP="00F71169">
            <w:pPr>
              <w:pStyle w:val="NoSpacing"/>
              <w:rPr>
                <w:rFonts w:ascii="Times New Roman" w:hAnsi="Times New Roman"/>
                <w:sz w:val="24"/>
                <w:szCs w:val="24"/>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6F24C9">
        <w:tc>
          <w:tcPr>
            <w:tcW w:w="1874" w:type="dxa"/>
          </w:tcPr>
          <w:p w:rsidR="00A927E3" w:rsidRPr="00C2660B" w:rsidRDefault="006F24C9" w:rsidP="00F71169">
            <w:pPr>
              <w:pStyle w:val="NoSpacing"/>
              <w:rPr>
                <w:rFonts w:ascii="Times New Roman" w:hAnsi="Times New Roman"/>
                <w:sz w:val="24"/>
                <w:szCs w:val="24"/>
              </w:rPr>
            </w:pPr>
            <w:r>
              <w:rPr>
                <w:rFonts w:ascii="Times New Roman" w:hAnsi="Times New Roman"/>
                <w:sz w:val="24"/>
                <w:szCs w:val="24"/>
              </w:rPr>
              <w:t>CSEC – 101 Fundamentals of Computing Security</w:t>
            </w:r>
          </w:p>
        </w:tc>
        <w:tc>
          <w:tcPr>
            <w:tcW w:w="683" w:type="dxa"/>
          </w:tcPr>
          <w:p w:rsidR="00A927E3" w:rsidRPr="00C2660B" w:rsidRDefault="00F017A4" w:rsidP="00F71169">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A927E3" w:rsidRPr="00C2660B" w:rsidRDefault="006F24C9" w:rsidP="006F24C9">
            <w:pPr>
              <w:pStyle w:val="NoSpacing"/>
              <w:jc w:val="center"/>
              <w:rPr>
                <w:rFonts w:ascii="Times New Roman" w:hAnsi="Times New Roman"/>
                <w:sz w:val="24"/>
                <w:szCs w:val="24"/>
              </w:rPr>
            </w:pPr>
            <w:r>
              <w:rPr>
                <w:rFonts w:ascii="Times New Roman" w:hAnsi="Times New Roman"/>
                <w:sz w:val="24"/>
                <w:szCs w:val="24"/>
              </w:rPr>
              <w:t>X</w:t>
            </w:r>
          </w:p>
        </w:tc>
        <w:tc>
          <w:tcPr>
            <w:tcW w:w="1056" w:type="dxa"/>
            <w:vAlign w:val="center"/>
          </w:tcPr>
          <w:p w:rsidR="00A927E3" w:rsidRPr="00C2660B" w:rsidRDefault="00A927E3" w:rsidP="006F24C9">
            <w:pPr>
              <w:pStyle w:val="NoSpacing"/>
              <w:jc w:val="center"/>
              <w:rPr>
                <w:rFonts w:ascii="Times New Roman" w:hAnsi="Times New Roman"/>
                <w:sz w:val="24"/>
                <w:szCs w:val="24"/>
              </w:rPr>
            </w:pPr>
          </w:p>
        </w:tc>
        <w:tc>
          <w:tcPr>
            <w:tcW w:w="616" w:type="dxa"/>
            <w:vAlign w:val="center"/>
          </w:tcPr>
          <w:p w:rsidR="00A927E3" w:rsidRPr="00C2660B" w:rsidRDefault="006F24C9"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A927E3" w:rsidRPr="00C2660B" w:rsidRDefault="006F24C9"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A927E3" w:rsidRPr="00C2660B" w:rsidRDefault="006F24C9"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rsidR="00A927E3" w:rsidRPr="00C2660B" w:rsidRDefault="006F24C9" w:rsidP="006F24C9">
            <w:pPr>
              <w:pStyle w:val="NoSpacing"/>
              <w:jc w:val="center"/>
              <w:rPr>
                <w:rFonts w:ascii="Times New Roman" w:hAnsi="Times New Roman"/>
                <w:sz w:val="24"/>
                <w:szCs w:val="24"/>
              </w:rPr>
            </w:pPr>
            <w:r>
              <w:rPr>
                <w:rFonts w:ascii="Times New Roman" w:hAnsi="Times New Roman"/>
                <w:sz w:val="24"/>
                <w:szCs w:val="24"/>
              </w:rPr>
              <w:t>NONE</w:t>
            </w:r>
          </w:p>
        </w:tc>
      </w:tr>
      <w:tr w:rsidR="00A927E3" w:rsidRPr="00C2660B" w:rsidTr="006F24C9">
        <w:tc>
          <w:tcPr>
            <w:tcW w:w="1874" w:type="dxa"/>
          </w:tcPr>
          <w:p w:rsidR="00A927E3" w:rsidRPr="00C2660B" w:rsidRDefault="006F24C9" w:rsidP="00F71169">
            <w:pPr>
              <w:pStyle w:val="NoSpacing"/>
              <w:rPr>
                <w:rFonts w:ascii="Times New Roman" w:hAnsi="Times New Roman"/>
                <w:sz w:val="24"/>
                <w:szCs w:val="24"/>
              </w:rPr>
            </w:pPr>
            <w:r>
              <w:rPr>
                <w:rFonts w:ascii="Times New Roman" w:hAnsi="Times New Roman"/>
                <w:sz w:val="24"/>
                <w:szCs w:val="24"/>
              </w:rPr>
              <w:t xml:space="preserve">CSEC – 362 Cryptography and Authentication </w:t>
            </w:r>
            <w:r w:rsidRPr="006F24C9">
              <w:rPr>
                <w:rFonts w:ascii="Times New Roman" w:hAnsi="Times New Roman"/>
                <w:b/>
                <w:sz w:val="24"/>
                <w:szCs w:val="24"/>
              </w:rPr>
              <w:t>or</w:t>
            </w:r>
            <w:r>
              <w:rPr>
                <w:rFonts w:ascii="Times New Roman" w:hAnsi="Times New Roman"/>
                <w:sz w:val="24"/>
                <w:szCs w:val="24"/>
              </w:rPr>
              <w:t xml:space="preserve"> CSCI – 462 Introduction to Cryptography</w:t>
            </w:r>
          </w:p>
        </w:tc>
        <w:tc>
          <w:tcPr>
            <w:tcW w:w="683" w:type="dxa"/>
          </w:tcPr>
          <w:p w:rsidR="00A927E3" w:rsidRPr="00C2660B" w:rsidRDefault="006F24C9" w:rsidP="00F71169">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A927E3" w:rsidRPr="00C2660B" w:rsidRDefault="006F24C9" w:rsidP="006F24C9">
            <w:pPr>
              <w:pStyle w:val="NoSpacing"/>
              <w:jc w:val="center"/>
              <w:rPr>
                <w:rFonts w:ascii="Times New Roman" w:hAnsi="Times New Roman"/>
                <w:sz w:val="24"/>
                <w:szCs w:val="24"/>
              </w:rPr>
            </w:pPr>
            <w:r>
              <w:rPr>
                <w:rFonts w:ascii="Times New Roman" w:hAnsi="Times New Roman"/>
                <w:sz w:val="24"/>
                <w:szCs w:val="24"/>
              </w:rPr>
              <w:t>X</w:t>
            </w:r>
          </w:p>
        </w:tc>
        <w:tc>
          <w:tcPr>
            <w:tcW w:w="1056" w:type="dxa"/>
            <w:vAlign w:val="center"/>
          </w:tcPr>
          <w:p w:rsidR="00A927E3" w:rsidRPr="00C2660B" w:rsidRDefault="00A927E3" w:rsidP="006F24C9">
            <w:pPr>
              <w:pStyle w:val="NoSpacing"/>
              <w:jc w:val="center"/>
              <w:rPr>
                <w:rFonts w:ascii="Times New Roman" w:hAnsi="Times New Roman"/>
                <w:sz w:val="24"/>
                <w:szCs w:val="24"/>
              </w:rPr>
            </w:pPr>
          </w:p>
        </w:tc>
        <w:tc>
          <w:tcPr>
            <w:tcW w:w="616" w:type="dxa"/>
            <w:vAlign w:val="center"/>
          </w:tcPr>
          <w:p w:rsidR="00A927E3" w:rsidRPr="00C2660B" w:rsidRDefault="00FE2012"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A927E3" w:rsidRPr="00C2660B" w:rsidRDefault="00FE2012"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A927E3" w:rsidRPr="00C2660B" w:rsidRDefault="00FE2012"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rsidR="00A927E3" w:rsidRDefault="006F24C9" w:rsidP="006F24C9">
            <w:pPr>
              <w:pStyle w:val="NoSpacing"/>
              <w:jc w:val="center"/>
              <w:rPr>
                <w:rFonts w:ascii="Times New Roman" w:hAnsi="Times New Roman"/>
                <w:sz w:val="24"/>
                <w:szCs w:val="24"/>
              </w:rPr>
            </w:pPr>
            <w:r>
              <w:rPr>
                <w:rFonts w:ascii="Times New Roman" w:hAnsi="Times New Roman"/>
                <w:sz w:val="24"/>
                <w:szCs w:val="24"/>
              </w:rPr>
              <w:t>CSEC 362</w:t>
            </w:r>
            <w:r w:rsidR="00FE2012">
              <w:rPr>
                <w:rFonts w:ascii="Times New Roman" w:hAnsi="Times New Roman"/>
                <w:sz w:val="24"/>
                <w:szCs w:val="24"/>
              </w:rPr>
              <w:t>:CSEC 101 MATH-131</w:t>
            </w:r>
            <w:r>
              <w:rPr>
                <w:rFonts w:ascii="Times New Roman" w:hAnsi="Times New Roman"/>
                <w:sz w:val="24"/>
                <w:szCs w:val="24"/>
              </w:rPr>
              <w:t>/</w:t>
            </w:r>
          </w:p>
          <w:p w:rsidR="006F24C9" w:rsidRPr="00C2660B" w:rsidRDefault="006F24C9" w:rsidP="006F24C9">
            <w:pPr>
              <w:pStyle w:val="NoSpacing"/>
              <w:jc w:val="center"/>
              <w:rPr>
                <w:rFonts w:ascii="Times New Roman" w:hAnsi="Times New Roman"/>
                <w:sz w:val="24"/>
                <w:szCs w:val="24"/>
              </w:rPr>
            </w:pPr>
            <w:r>
              <w:rPr>
                <w:rFonts w:ascii="Times New Roman" w:hAnsi="Times New Roman"/>
                <w:sz w:val="24"/>
                <w:szCs w:val="24"/>
              </w:rPr>
              <w:t>CSCI 462: MATH-190 CSCI-243</w:t>
            </w:r>
          </w:p>
        </w:tc>
      </w:tr>
      <w:tr w:rsidR="000379C7" w:rsidRPr="00C2660B" w:rsidTr="006F24C9">
        <w:trPr>
          <w:ins w:id="1" w:author="Bo Yuan" w:date="2017-05-08T13:55:00Z"/>
        </w:trPr>
        <w:tc>
          <w:tcPr>
            <w:tcW w:w="1874" w:type="dxa"/>
          </w:tcPr>
          <w:p w:rsidR="000379C7" w:rsidRDefault="000379C7" w:rsidP="00F71169">
            <w:pPr>
              <w:pStyle w:val="NoSpacing"/>
              <w:rPr>
                <w:ins w:id="2" w:author="Bo Yuan" w:date="2017-05-08T13:55:00Z"/>
                <w:rFonts w:ascii="Times New Roman" w:hAnsi="Times New Roman"/>
                <w:sz w:val="24"/>
                <w:szCs w:val="24"/>
              </w:rPr>
            </w:pPr>
            <w:ins w:id="3" w:author="Bo Yuan" w:date="2017-05-08T13:56:00Z">
              <w:r>
                <w:rPr>
                  <w:rFonts w:ascii="Times New Roman" w:hAnsi="Times New Roman"/>
                  <w:sz w:val="24"/>
                  <w:szCs w:val="24"/>
                </w:rPr>
                <w:t>CSEC-380 Principles of Web Application Security</w:t>
              </w:r>
            </w:ins>
          </w:p>
        </w:tc>
        <w:tc>
          <w:tcPr>
            <w:tcW w:w="683" w:type="dxa"/>
          </w:tcPr>
          <w:p w:rsidR="000379C7" w:rsidRDefault="000379C7" w:rsidP="00F71169">
            <w:pPr>
              <w:pStyle w:val="NoSpacing"/>
              <w:rPr>
                <w:ins w:id="4" w:author="Bo Yuan" w:date="2017-05-08T13:55:00Z"/>
                <w:rFonts w:ascii="Times New Roman" w:hAnsi="Times New Roman"/>
                <w:sz w:val="24"/>
                <w:szCs w:val="24"/>
              </w:rPr>
            </w:pPr>
            <w:ins w:id="5" w:author="Bo Yuan" w:date="2017-05-08T13:56:00Z">
              <w:r>
                <w:rPr>
                  <w:rFonts w:ascii="Times New Roman" w:hAnsi="Times New Roman"/>
                  <w:sz w:val="24"/>
                  <w:szCs w:val="24"/>
                </w:rPr>
                <w:t>3</w:t>
              </w:r>
            </w:ins>
          </w:p>
        </w:tc>
        <w:tc>
          <w:tcPr>
            <w:tcW w:w="1096" w:type="dxa"/>
            <w:vAlign w:val="center"/>
          </w:tcPr>
          <w:p w:rsidR="000379C7" w:rsidRPr="00C2660B" w:rsidRDefault="000379C7" w:rsidP="006F24C9">
            <w:pPr>
              <w:pStyle w:val="NoSpacing"/>
              <w:jc w:val="center"/>
              <w:rPr>
                <w:ins w:id="6" w:author="Bo Yuan" w:date="2017-05-08T13:55:00Z"/>
                <w:rFonts w:ascii="Times New Roman" w:hAnsi="Times New Roman"/>
                <w:sz w:val="24"/>
                <w:szCs w:val="24"/>
              </w:rPr>
            </w:pPr>
          </w:p>
        </w:tc>
        <w:tc>
          <w:tcPr>
            <w:tcW w:w="1056" w:type="dxa"/>
            <w:vAlign w:val="center"/>
          </w:tcPr>
          <w:p w:rsidR="000379C7" w:rsidRDefault="000379C7" w:rsidP="006F24C9">
            <w:pPr>
              <w:pStyle w:val="NoSpacing"/>
              <w:jc w:val="center"/>
              <w:rPr>
                <w:ins w:id="7" w:author="Bo Yuan" w:date="2017-05-08T13:55:00Z"/>
                <w:rFonts w:ascii="Times New Roman" w:hAnsi="Times New Roman"/>
                <w:sz w:val="24"/>
                <w:szCs w:val="24"/>
              </w:rPr>
            </w:pPr>
            <w:ins w:id="8" w:author="Bo Yuan" w:date="2017-05-08T13:56:00Z">
              <w:r>
                <w:rPr>
                  <w:rFonts w:ascii="Times New Roman" w:hAnsi="Times New Roman"/>
                  <w:sz w:val="24"/>
                  <w:szCs w:val="24"/>
                </w:rPr>
                <w:t>X</w:t>
              </w:r>
            </w:ins>
          </w:p>
        </w:tc>
        <w:tc>
          <w:tcPr>
            <w:tcW w:w="616" w:type="dxa"/>
            <w:vAlign w:val="center"/>
          </w:tcPr>
          <w:p w:rsidR="000379C7" w:rsidRDefault="000379C7" w:rsidP="006F24C9">
            <w:pPr>
              <w:pStyle w:val="NoSpacing"/>
              <w:jc w:val="center"/>
              <w:rPr>
                <w:ins w:id="9" w:author="Bo Yuan" w:date="2017-05-08T13:55:00Z"/>
                <w:rFonts w:ascii="Times New Roman" w:hAnsi="Times New Roman"/>
                <w:sz w:val="24"/>
                <w:szCs w:val="24"/>
              </w:rPr>
            </w:pPr>
          </w:p>
        </w:tc>
        <w:tc>
          <w:tcPr>
            <w:tcW w:w="857" w:type="dxa"/>
            <w:vAlign w:val="center"/>
          </w:tcPr>
          <w:p w:rsidR="000379C7" w:rsidRPr="00C2660B" w:rsidRDefault="000379C7" w:rsidP="006F24C9">
            <w:pPr>
              <w:pStyle w:val="NoSpacing"/>
              <w:jc w:val="center"/>
              <w:rPr>
                <w:ins w:id="10" w:author="Bo Yuan" w:date="2017-05-08T13:55:00Z"/>
                <w:rFonts w:ascii="Times New Roman" w:hAnsi="Times New Roman"/>
                <w:sz w:val="24"/>
                <w:szCs w:val="24"/>
              </w:rPr>
            </w:pPr>
            <w:ins w:id="11" w:author="Bo Yuan" w:date="2017-05-08T13:56:00Z">
              <w:r>
                <w:rPr>
                  <w:rFonts w:ascii="Times New Roman" w:hAnsi="Times New Roman"/>
                  <w:sz w:val="24"/>
                  <w:szCs w:val="24"/>
                </w:rPr>
                <w:t>X</w:t>
              </w:r>
            </w:ins>
          </w:p>
        </w:tc>
        <w:tc>
          <w:tcPr>
            <w:tcW w:w="1126" w:type="dxa"/>
            <w:vAlign w:val="center"/>
          </w:tcPr>
          <w:p w:rsidR="000379C7" w:rsidRDefault="000379C7" w:rsidP="006F24C9">
            <w:pPr>
              <w:pStyle w:val="NoSpacing"/>
              <w:jc w:val="center"/>
              <w:rPr>
                <w:ins w:id="12" w:author="Bo Yuan" w:date="2017-05-08T13:55:00Z"/>
                <w:rFonts w:ascii="Times New Roman" w:hAnsi="Times New Roman"/>
                <w:sz w:val="24"/>
                <w:szCs w:val="24"/>
              </w:rPr>
            </w:pPr>
          </w:p>
        </w:tc>
        <w:tc>
          <w:tcPr>
            <w:tcW w:w="1548" w:type="dxa"/>
            <w:vAlign w:val="center"/>
          </w:tcPr>
          <w:p w:rsidR="000379C7" w:rsidRDefault="000379C7" w:rsidP="006F24C9">
            <w:pPr>
              <w:pStyle w:val="NoSpacing"/>
              <w:jc w:val="center"/>
              <w:rPr>
                <w:ins w:id="13" w:author="Bo Yuan" w:date="2017-05-08T13:55:00Z"/>
                <w:rFonts w:ascii="Times New Roman" w:hAnsi="Times New Roman"/>
                <w:sz w:val="24"/>
                <w:szCs w:val="24"/>
              </w:rPr>
            </w:pPr>
            <w:ins w:id="14" w:author="Bo Yuan" w:date="2017-05-08T13:57:00Z">
              <w:r>
                <w:rPr>
                  <w:rFonts w:ascii="Times New Roman" w:hAnsi="Times New Roman"/>
                  <w:sz w:val="24"/>
                  <w:szCs w:val="24"/>
                </w:rPr>
                <w:t>CSEC-101 or NSSA-221 and NSSA-245</w:t>
              </w:r>
            </w:ins>
          </w:p>
        </w:tc>
      </w:tr>
      <w:tr w:rsidR="00F017A4" w:rsidRPr="00C2660B" w:rsidTr="006F24C9">
        <w:tc>
          <w:tcPr>
            <w:tcW w:w="1874" w:type="dxa"/>
          </w:tcPr>
          <w:p w:rsidR="00F017A4" w:rsidRPr="00C2660B" w:rsidRDefault="00FE2012" w:rsidP="00F71169">
            <w:pPr>
              <w:pStyle w:val="NoSpacing"/>
              <w:rPr>
                <w:rFonts w:ascii="Times New Roman" w:hAnsi="Times New Roman"/>
                <w:sz w:val="24"/>
                <w:szCs w:val="24"/>
              </w:rPr>
            </w:pPr>
            <w:r>
              <w:rPr>
                <w:rFonts w:ascii="Times New Roman" w:hAnsi="Times New Roman"/>
                <w:sz w:val="24"/>
                <w:szCs w:val="24"/>
              </w:rPr>
              <w:t>CSEC 461</w:t>
            </w:r>
            <w:r w:rsidR="00BD3EF5">
              <w:rPr>
                <w:rFonts w:ascii="Times New Roman" w:hAnsi="Times New Roman"/>
                <w:sz w:val="24"/>
                <w:szCs w:val="24"/>
              </w:rPr>
              <w:t xml:space="preserve"> Computer System Security</w:t>
            </w:r>
          </w:p>
        </w:tc>
        <w:tc>
          <w:tcPr>
            <w:tcW w:w="683" w:type="dxa"/>
          </w:tcPr>
          <w:p w:rsidR="00F017A4" w:rsidRPr="00C2660B" w:rsidRDefault="006F24C9" w:rsidP="00F71169">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F017A4" w:rsidRPr="00C2660B" w:rsidRDefault="00F017A4" w:rsidP="006F24C9">
            <w:pPr>
              <w:pStyle w:val="NoSpacing"/>
              <w:jc w:val="center"/>
              <w:rPr>
                <w:rFonts w:ascii="Times New Roman" w:hAnsi="Times New Roman"/>
                <w:sz w:val="24"/>
                <w:szCs w:val="24"/>
              </w:rPr>
            </w:pPr>
          </w:p>
        </w:tc>
        <w:tc>
          <w:tcPr>
            <w:tcW w:w="1056" w:type="dxa"/>
            <w:vAlign w:val="center"/>
          </w:tcPr>
          <w:p w:rsidR="00F017A4" w:rsidRPr="00C2660B" w:rsidRDefault="006F24C9"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rsidR="00F017A4" w:rsidRPr="00C2660B" w:rsidRDefault="00BD3EF5"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F017A4" w:rsidRPr="00C2660B" w:rsidRDefault="00F017A4" w:rsidP="006F24C9">
            <w:pPr>
              <w:pStyle w:val="NoSpacing"/>
              <w:jc w:val="center"/>
              <w:rPr>
                <w:rFonts w:ascii="Times New Roman" w:hAnsi="Times New Roman"/>
                <w:sz w:val="24"/>
                <w:szCs w:val="24"/>
              </w:rPr>
            </w:pPr>
          </w:p>
        </w:tc>
        <w:tc>
          <w:tcPr>
            <w:tcW w:w="1126" w:type="dxa"/>
            <w:vAlign w:val="center"/>
          </w:tcPr>
          <w:p w:rsidR="00F017A4" w:rsidRPr="00C2660B" w:rsidRDefault="00BD3EF5"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rsidR="000379C7" w:rsidRDefault="00BD3EF5" w:rsidP="006F24C9">
            <w:pPr>
              <w:pStyle w:val="NoSpacing"/>
              <w:jc w:val="center"/>
              <w:rPr>
                <w:ins w:id="15" w:author="Bo Yuan" w:date="2017-05-08T13:59:00Z"/>
                <w:rFonts w:ascii="Times New Roman" w:hAnsi="Times New Roman"/>
                <w:sz w:val="24"/>
                <w:szCs w:val="24"/>
              </w:rPr>
            </w:pPr>
            <w:r>
              <w:rPr>
                <w:rFonts w:ascii="Times New Roman" w:hAnsi="Times New Roman"/>
                <w:sz w:val="24"/>
                <w:szCs w:val="24"/>
              </w:rPr>
              <w:t>CSEC</w:t>
            </w:r>
            <w:ins w:id="16" w:author="Bo Yuan" w:date="2017-05-08T13:59:00Z">
              <w:r w:rsidR="000379C7">
                <w:rPr>
                  <w:rFonts w:ascii="Times New Roman" w:hAnsi="Times New Roman"/>
                  <w:sz w:val="24"/>
                  <w:szCs w:val="24"/>
                </w:rPr>
                <w:t>-</w:t>
              </w:r>
            </w:ins>
            <w:del w:id="17" w:author="Bo Yuan" w:date="2017-05-08T13:59:00Z">
              <w:r w:rsidDel="000379C7">
                <w:rPr>
                  <w:rFonts w:ascii="Times New Roman" w:hAnsi="Times New Roman"/>
                  <w:sz w:val="24"/>
                  <w:szCs w:val="24"/>
                </w:rPr>
                <w:delText xml:space="preserve"> </w:delText>
              </w:r>
            </w:del>
            <w:r>
              <w:rPr>
                <w:rFonts w:ascii="Times New Roman" w:hAnsi="Times New Roman"/>
                <w:sz w:val="24"/>
                <w:szCs w:val="24"/>
              </w:rPr>
              <w:t>101 NSSA</w:t>
            </w:r>
            <w:ins w:id="18" w:author="Bo Yuan" w:date="2017-05-08T13:59:00Z">
              <w:r w:rsidR="000379C7">
                <w:rPr>
                  <w:rFonts w:ascii="Times New Roman" w:hAnsi="Times New Roman"/>
                  <w:sz w:val="24"/>
                  <w:szCs w:val="24"/>
                </w:rPr>
                <w:t>-</w:t>
              </w:r>
            </w:ins>
            <w:del w:id="19" w:author="Bo Yuan" w:date="2017-05-08T13:59:00Z">
              <w:r w:rsidDel="000379C7">
                <w:rPr>
                  <w:rFonts w:ascii="Times New Roman" w:hAnsi="Times New Roman"/>
                  <w:sz w:val="24"/>
                  <w:szCs w:val="24"/>
                </w:rPr>
                <w:delText xml:space="preserve"> </w:delText>
              </w:r>
            </w:del>
            <w:ins w:id="20" w:author="Bo Yuan" w:date="2017-05-08T13:59:00Z">
              <w:r w:rsidR="000379C7">
                <w:rPr>
                  <w:rFonts w:ascii="Times New Roman" w:hAnsi="Times New Roman"/>
                  <w:sz w:val="24"/>
                  <w:szCs w:val="24"/>
                </w:rPr>
                <w:t>221</w:t>
              </w:r>
            </w:ins>
          </w:p>
          <w:p w:rsidR="00F017A4" w:rsidRPr="00C2660B" w:rsidRDefault="000379C7" w:rsidP="006F24C9">
            <w:pPr>
              <w:pStyle w:val="NoSpacing"/>
              <w:jc w:val="center"/>
              <w:rPr>
                <w:rFonts w:ascii="Times New Roman" w:hAnsi="Times New Roman"/>
                <w:sz w:val="24"/>
                <w:szCs w:val="24"/>
              </w:rPr>
            </w:pPr>
            <w:ins w:id="21" w:author="Bo Yuan" w:date="2017-05-08T13:59:00Z">
              <w:r>
                <w:rPr>
                  <w:rFonts w:ascii="Times New Roman" w:hAnsi="Times New Roman"/>
                  <w:sz w:val="24"/>
                  <w:szCs w:val="24"/>
                </w:rPr>
                <w:t>NSSA-245</w:t>
              </w:r>
            </w:ins>
            <w:del w:id="22" w:author="Bo Yuan" w:date="2017-05-08T13:59:00Z">
              <w:r w:rsidR="00BD3EF5" w:rsidDel="000379C7">
                <w:rPr>
                  <w:rFonts w:ascii="Times New Roman" w:hAnsi="Times New Roman"/>
                  <w:sz w:val="24"/>
                  <w:szCs w:val="24"/>
                </w:rPr>
                <w:delText>322</w:delText>
              </w:r>
            </w:del>
          </w:p>
        </w:tc>
      </w:tr>
      <w:tr w:rsidR="00FE2012" w:rsidRPr="00C2660B" w:rsidTr="006F24C9">
        <w:tc>
          <w:tcPr>
            <w:tcW w:w="1874" w:type="dxa"/>
          </w:tcPr>
          <w:p w:rsidR="00FE2012" w:rsidRDefault="00FE2012">
            <w:r w:rsidRPr="00434D2C">
              <w:t>CSEC 46</w:t>
            </w:r>
            <w:r>
              <w:t>2</w:t>
            </w:r>
            <w:r w:rsidR="00BD3EF5">
              <w:t xml:space="preserve"> Network Security and Forensics</w:t>
            </w:r>
          </w:p>
        </w:tc>
        <w:tc>
          <w:tcPr>
            <w:tcW w:w="683" w:type="dxa"/>
          </w:tcPr>
          <w:p w:rsidR="00FE2012" w:rsidRPr="00C2660B" w:rsidRDefault="00FE2012"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FE2012" w:rsidRPr="00C2660B" w:rsidRDefault="00FE2012" w:rsidP="006F24C9">
            <w:pPr>
              <w:pStyle w:val="NoSpacing"/>
              <w:jc w:val="center"/>
              <w:rPr>
                <w:rFonts w:ascii="Times New Roman" w:hAnsi="Times New Roman"/>
                <w:sz w:val="24"/>
                <w:szCs w:val="24"/>
              </w:rPr>
            </w:pPr>
          </w:p>
        </w:tc>
        <w:tc>
          <w:tcPr>
            <w:tcW w:w="1056" w:type="dxa"/>
            <w:vAlign w:val="center"/>
          </w:tcPr>
          <w:p w:rsidR="00FE2012" w:rsidRPr="00C2660B" w:rsidRDefault="00FE2012"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rsidR="00FE2012" w:rsidRPr="00C2660B" w:rsidRDefault="00FE2012" w:rsidP="006F24C9">
            <w:pPr>
              <w:pStyle w:val="NoSpacing"/>
              <w:jc w:val="center"/>
              <w:rPr>
                <w:rFonts w:ascii="Times New Roman" w:hAnsi="Times New Roman"/>
                <w:sz w:val="24"/>
                <w:szCs w:val="24"/>
              </w:rPr>
            </w:pPr>
          </w:p>
        </w:tc>
        <w:tc>
          <w:tcPr>
            <w:tcW w:w="857" w:type="dxa"/>
            <w:vAlign w:val="center"/>
          </w:tcPr>
          <w:p w:rsidR="00FE2012" w:rsidRPr="00C2660B" w:rsidRDefault="001B52DF"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FE2012" w:rsidRPr="00C2660B" w:rsidRDefault="00A865F5"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rsidR="00FE2012" w:rsidRDefault="001B52DF" w:rsidP="006F24C9">
            <w:pPr>
              <w:pStyle w:val="NoSpacing"/>
              <w:jc w:val="center"/>
              <w:rPr>
                <w:rFonts w:ascii="Times New Roman" w:hAnsi="Times New Roman"/>
                <w:sz w:val="24"/>
                <w:szCs w:val="24"/>
              </w:rPr>
            </w:pPr>
            <w:r>
              <w:rPr>
                <w:rFonts w:ascii="Times New Roman" w:hAnsi="Times New Roman"/>
                <w:sz w:val="24"/>
                <w:szCs w:val="24"/>
              </w:rPr>
              <w:t xml:space="preserve">CSEC 101 </w:t>
            </w:r>
            <w:del w:id="23" w:author="Bo Yuan" w:date="2017-05-08T14:00:00Z">
              <w:r w:rsidDel="000379C7">
                <w:rPr>
                  <w:rFonts w:ascii="Times New Roman" w:hAnsi="Times New Roman"/>
                  <w:sz w:val="24"/>
                  <w:szCs w:val="24"/>
                </w:rPr>
                <w:delText>NSSA 241</w:delText>
              </w:r>
            </w:del>
          </w:p>
          <w:p w:rsidR="001B52DF" w:rsidRPr="00C2660B" w:rsidRDefault="001B52DF" w:rsidP="006F24C9">
            <w:pPr>
              <w:pStyle w:val="NoSpacing"/>
              <w:jc w:val="center"/>
              <w:rPr>
                <w:rFonts w:ascii="Times New Roman" w:hAnsi="Times New Roman"/>
                <w:sz w:val="24"/>
                <w:szCs w:val="24"/>
              </w:rPr>
            </w:pPr>
            <w:r>
              <w:rPr>
                <w:rFonts w:ascii="Times New Roman" w:hAnsi="Times New Roman"/>
                <w:sz w:val="24"/>
                <w:szCs w:val="24"/>
              </w:rPr>
              <w:t>NSSA 24</w:t>
            </w:r>
            <w:ins w:id="24" w:author="Bo Yuan" w:date="2017-05-08T14:00:00Z">
              <w:r w:rsidR="000379C7">
                <w:rPr>
                  <w:rFonts w:ascii="Times New Roman" w:hAnsi="Times New Roman"/>
                  <w:sz w:val="24"/>
                  <w:szCs w:val="24"/>
                </w:rPr>
                <w:t>5</w:t>
              </w:r>
            </w:ins>
            <w:del w:id="25" w:author="Bo Yuan" w:date="2017-05-08T14:00:00Z">
              <w:r w:rsidDel="000379C7">
                <w:rPr>
                  <w:rFonts w:ascii="Times New Roman" w:hAnsi="Times New Roman"/>
                  <w:sz w:val="24"/>
                  <w:szCs w:val="24"/>
                </w:rPr>
                <w:delText>2</w:delText>
              </w:r>
            </w:del>
          </w:p>
        </w:tc>
      </w:tr>
      <w:tr w:rsidR="00A865F5" w:rsidRPr="00C2660B" w:rsidDel="000379C7" w:rsidTr="00A865F5">
        <w:trPr>
          <w:del w:id="26" w:author="Bo Yuan" w:date="2017-05-08T14:00:00Z"/>
        </w:trPr>
        <w:tc>
          <w:tcPr>
            <w:tcW w:w="1874" w:type="dxa"/>
          </w:tcPr>
          <w:p w:rsidR="00A865F5" w:rsidDel="000379C7" w:rsidRDefault="00A865F5">
            <w:pPr>
              <w:rPr>
                <w:del w:id="27" w:author="Bo Yuan" w:date="2017-05-08T14:00:00Z"/>
              </w:rPr>
            </w:pPr>
            <w:del w:id="28" w:author="Bo Yuan" w:date="2017-05-08T14:00:00Z">
              <w:r w:rsidRPr="00434D2C" w:rsidDel="000379C7">
                <w:delText>CSEC 46</w:delText>
              </w:r>
              <w:r w:rsidDel="000379C7">
                <w:delText>3 Sensor Network Security</w:delText>
              </w:r>
            </w:del>
          </w:p>
        </w:tc>
        <w:tc>
          <w:tcPr>
            <w:tcW w:w="683" w:type="dxa"/>
          </w:tcPr>
          <w:p w:rsidR="00A865F5" w:rsidRPr="00C2660B" w:rsidDel="000379C7" w:rsidRDefault="00A865F5" w:rsidP="00FE2012">
            <w:pPr>
              <w:pStyle w:val="NoSpacing"/>
              <w:rPr>
                <w:del w:id="29" w:author="Bo Yuan" w:date="2017-05-08T14:00:00Z"/>
                <w:rFonts w:ascii="Times New Roman" w:hAnsi="Times New Roman"/>
                <w:sz w:val="24"/>
                <w:szCs w:val="24"/>
              </w:rPr>
            </w:pPr>
            <w:del w:id="30" w:author="Bo Yuan" w:date="2017-05-08T14:00:00Z">
              <w:r w:rsidDel="000379C7">
                <w:rPr>
                  <w:rFonts w:ascii="Times New Roman" w:hAnsi="Times New Roman"/>
                  <w:sz w:val="24"/>
                  <w:szCs w:val="24"/>
                </w:rPr>
                <w:delText>3</w:delText>
              </w:r>
            </w:del>
          </w:p>
        </w:tc>
        <w:tc>
          <w:tcPr>
            <w:tcW w:w="1096" w:type="dxa"/>
            <w:vAlign w:val="center"/>
          </w:tcPr>
          <w:p w:rsidR="00A865F5" w:rsidRPr="00C2660B" w:rsidDel="000379C7" w:rsidRDefault="00A865F5" w:rsidP="006F24C9">
            <w:pPr>
              <w:pStyle w:val="NoSpacing"/>
              <w:jc w:val="center"/>
              <w:rPr>
                <w:del w:id="31" w:author="Bo Yuan" w:date="2017-05-08T14:00:00Z"/>
                <w:rFonts w:ascii="Times New Roman" w:hAnsi="Times New Roman"/>
                <w:sz w:val="24"/>
                <w:szCs w:val="24"/>
              </w:rPr>
            </w:pPr>
          </w:p>
        </w:tc>
        <w:tc>
          <w:tcPr>
            <w:tcW w:w="1056" w:type="dxa"/>
            <w:vAlign w:val="center"/>
          </w:tcPr>
          <w:p w:rsidR="00A865F5" w:rsidRPr="00C2660B" w:rsidDel="000379C7" w:rsidRDefault="00A865F5" w:rsidP="006F24C9">
            <w:pPr>
              <w:pStyle w:val="NoSpacing"/>
              <w:jc w:val="center"/>
              <w:rPr>
                <w:del w:id="32" w:author="Bo Yuan" w:date="2017-05-08T14:00:00Z"/>
                <w:rFonts w:ascii="Times New Roman" w:hAnsi="Times New Roman"/>
                <w:sz w:val="24"/>
                <w:szCs w:val="24"/>
              </w:rPr>
            </w:pPr>
            <w:del w:id="33" w:author="Bo Yuan" w:date="2017-05-08T14:00:00Z">
              <w:r w:rsidDel="000379C7">
                <w:rPr>
                  <w:rFonts w:ascii="Times New Roman" w:hAnsi="Times New Roman"/>
                  <w:sz w:val="24"/>
                  <w:szCs w:val="24"/>
                </w:rPr>
                <w:delText>X</w:delText>
              </w:r>
            </w:del>
          </w:p>
        </w:tc>
        <w:tc>
          <w:tcPr>
            <w:tcW w:w="616" w:type="dxa"/>
            <w:vAlign w:val="center"/>
          </w:tcPr>
          <w:p w:rsidR="00A865F5" w:rsidRPr="00C2660B" w:rsidDel="000379C7" w:rsidRDefault="00C54180" w:rsidP="006F24C9">
            <w:pPr>
              <w:pStyle w:val="NoSpacing"/>
              <w:jc w:val="center"/>
              <w:rPr>
                <w:del w:id="34" w:author="Bo Yuan" w:date="2017-05-08T14:00:00Z"/>
                <w:rFonts w:ascii="Times New Roman" w:hAnsi="Times New Roman"/>
                <w:sz w:val="24"/>
                <w:szCs w:val="24"/>
              </w:rPr>
            </w:pPr>
            <w:del w:id="35" w:author="Bo Yuan" w:date="2017-05-08T14:00:00Z">
              <w:r w:rsidDel="000379C7">
                <w:rPr>
                  <w:rFonts w:ascii="Times New Roman" w:hAnsi="Times New Roman"/>
                  <w:sz w:val="24"/>
                  <w:szCs w:val="24"/>
                </w:rPr>
                <w:delText>X</w:delText>
              </w:r>
            </w:del>
          </w:p>
        </w:tc>
        <w:tc>
          <w:tcPr>
            <w:tcW w:w="857" w:type="dxa"/>
            <w:vAlign w:val="center"/>
          </w:tcPr>
          <w:p w:rsidR="00A865F5" w:rsidRPr="00C2660B" w:rsidDel="000379C7" w:rsidRDefault="00A865F5" w:rsidP="006F24C9">
            <w:pPr>
              <w:pStyle w:val="NoSpacing"/>
              <w:jc w:val="center"/>
              <w:rPr>
                <w:del w:id="36" w:author="Bo Yuan" w:date="2017-05-08T14:00:00Z"/>
                <w:rFonts w:ascii="Times New Roman" w:hAnsi="Times New Roman"/>
                <w:sz w:val="24"/>
                <w:szCs w:val="24"/>
              </w:rPr>
            </w:pPr>
          </w:p>
        </w:tc>
        <w:tc>
          <w:tcPr>
            <w:tcW w:w="1126" w:type="dxa"/>
            <w:vAlign w:val="center"/>
          </w:tcPr>
          <w:p w:rsidR="00A865F5" w:rsidDel="000379C7" w:rsidRDefault="00A865F5" w:rsidP="00A865F5">
            <w:pPr>
              <w:jc w:val="center"/>
              <w:rPr>
                <w:del w:id="37" w:author="Bo Yuan" w:date="2017-05-08T14:00:00Z"/>
              </w:rPr>
            </w:pPr>
            <w:del w:id="38" w:author="Bo Yuan" w:date="2017-05-08T14:00:00Z">
              <w:r w:rsidRPr="00A072C9" w:rsidDel="000379C7">
                <w:delText>A</w:delText>
              </w:r>
            </w:del>
          </w:p>
        </w:tc>
        <w:tc>
          <w:tcPr>
            <w:tcW w:w="1548" w:type="dxa"/>
            <w:vAlign w:val="center"/>
          </w:tcPr>
          <w:p w:rsidR="00A865F5" w:rsidDel="000379C7" w:rsidRDefault="00C54180" w:rsidP="006F24C9">
            <w:pPr>
              <w:pStyle w:val="NoSpacing"/>
              <w:jc w:val="center"/>
              <w:rPr>
                <w:del w:id="39" w:author="Bo Yuan" w:date="2017-05-08T14:00:00Z"/>
                <w:rFonts w:ascii="Times New Roman" w:hAnsi="Times New Roman"/>
                <w:sz w:val="24"/>
                <w:szCs w:val="24"/>
              </w:rPr>
            </w:pPr>
            <w:del w:id="40" w:author="Bo Yuan" w:date="2017-05-08T14:00:00Z">
              <w:r w:rsidDel="000379C7">
                <w:rPr>
                  <w:rFonts w:ascii="Times New Roman" w:hAnsi="Times New Roman"/>
                  <w:sz w:val="24"/>
                  <w:szCs w:val="24"/>
                </w:rPr>
                <w:delText>NSSA 242 CSEC 362</w:delText>
              </w:r>
            </w:del>
          </w:p>
          <w:p w:rsidR="00C54180" w:rsidRPr="00C2660B" w:rsidDel="000379C7" w:rsidRDefault="00C54180" w:rsidP="006F24C9">
            <w:pPr>
              <w:pStyle w:val="NoSpacing"/>
              <w:jc w:val="center"/>
              <w:rPr>
                <w:del w:id="41" w:author="Bo Yuan" w:date="2017-05-08T14:00:00Z"/>
                <w:rFonts w:ascii="Times New Roman" w:hAnsi="Times New Roman"/>
                <w:sz w:val="24"/>
                <w:szCs w:val="24"/>
              </w:rPr>
            </w:pPr>
            <w:del w:id="42" w:author="Bo Yuan" w:date="2017-05-08T14:00:00Z">
              <w:r w:rsidDel="000379C7">
                <w:rPr>
                  <w:rFonts w:ascii="Times New Roman" w:hAnsi="Times New Roman"/>
                  <w:sz w:val="24"/>
                  <w:szCs w:val="24"/>
                </w:rPr>
                <w:delText>CSCI 242</w:delText>
              </w:r>
            </w:del>
          </w:p>
        </w:tc>
      </w:tr>
      <w:tr w:rsidR="00A865F5" w:rsidRPr="00C2660B" w:rsidTr="00A865F5">
        <w:tc>
          <w:tcPr>
            <w:tcW w:w="1874" w:type="dxa"/>
          </w:tcPr>
          <w:p w:rsidR="00A865F5" w:rsidRDefault="00A865F5" w:rsidP="00C54180">
            <w:r w:rsidRPr="00434D2C">
              <w:t>CSEC 46</w:t>
            </w:r>
            <w:r>
              <w:t xml:space="preserve">5 </w:t>
            </w:r>
            <w:r w:rsidR="00C54180">
              <w:t xml:space="preserve">Network </w:t>
            </w:r>
            <w:r>
              <w:t>and System Security Audits</w:t>
            </w:r>
          </w:p>
        </w:tc>
        <w:tc>
          <w:tcPr>
            <w:tcW w:w="683" w:type="dxa"/>
          </w:tcPr>
          <w:p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A865F5" w:rsidRPr="00C2660B" w:rsidRDefault="00A865F5" w:rsidP="006F24C9">
            <w:pPr>
              <w:pStyle w:val="NoSpacing"/>
              <w:jc w:val="center"/>
              <w:rPr>
                <w:rFonts w:ascii="Times New Roman" w:hAnsi="Times New Roman"/>
                <w:sz w:val="24"/>
                <w:szCs w:val="24"/>
              </w:rPr>
            </w:pPr>
          </w:p>
        </w:tc>
        <w:tc>
          <w:tcPr>
            <w:tcW w:w="1056" w:type="dxa"/>
            <w:vAlign w:val="center"/>
          </w:tcPr>
          <w:p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rsidR="00A865F5" w:rsidRPr="00C2660B" w:rsidRDefault="00C54180"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A865F5" w:rsidRPr="00C2660B" w:rsidRDefault="00A865F5" w:rsidP="006F24C9">
            <w:pPr>
              <w:pStyle w:val="NoSpacing"/>
              <w:jc w:val="center"/>
              <w:rPr>
                <w:rFonts w:ascii="Times New Roman" w:hAnsi="Times New Roman"/>
                <w:sz w:val="24"/>
                <w:szCs w:val="24"/>
              </w:rPr>
            </w:pPr>
          </w:p>
        </w:tc>
        <w:tc>
          <w:tcPr>
            <w:tcW w:w="1126" w:type="dxa"/>
            <w:vAlign w:val="center"/>
          </w:tcPr>
          <w:p w:rsidR="00A865F5" w:rsidRDefault="00A865F5" w:rsidP="00A865F5">
            <w:pPr>
              <w:jc w:val="center"/>
            </w:pPr>
            <w:r w:rsidRPr="00A072C9">
              <w:t>A</w:t>
            </w:r>
          </w:p>
        </w:tc>
        <w:tc>
          <w:tcPr>
            <w:tcW w:w="1548" w:type="dxa"/>
            <w:vAlign w:val="center"/>
          </w:tcPr>
          <w:p w:rsidR="00A865F5" w:rsidRPr="00C2660B" w:rsidRDefault="00C54180" w:rsidP="006F24C9">
            <w:pPr>
              <w:pStyle w:val="NoSpacing"/>
              <w:jc w:val="center"/>
              <w:rPr>
                <w:rFonts w:ascii="Times New Roman" w:hAnsi="Times New Roman"/>
                <w:sz w:val="24"/>
                <w:szCs w:val="24"/>
              </w:rPr>
            </w:pPr>
            <w:r>
              <w:rPr>
                <w:rFonts w:ascii="Times New Roman" w:hAnsi="Times New Roman"/>
                <w:sz w:val="24"/>
                <w:szCs w:val="24"/>
              </w:rPr>
              <w:t>NSSA-221 NSSA 24</w:t>
            </w:r>
            <w:ins w:id="43" w:author="Bo Yuan" w:date="2017-05-08T14:00:00Z">
              <w:r w:rsidR="000379C7">
                <w:rPr>
                  <w:rFonts w:ascii="Times New Roman" w:hAnsi="Times New Roman"/>
                  <w:sz w:val="24"/>
                  <w:szCs w:val="24"/>
                </w:rPr>
                <w:t>5</w:t>
              </w:r>
            </w:ins>
            <w:del w:id="44" w:author="Bo Yuan" w:date="2017-05-08T14:00:00Z">
              <w:r w:rsidDel="000379C7">
                <w:rPr>
                  <w:rFonts w:ascii="Times New Roman" w:hAnsi="Times New Roman"/>
                  <w:sz w:val="24"/>
                  <w:szCs w:val="24"/>
                </w:rPr>
                <w:delText>1</w:delText>
              </w:r>
            </w:del>
          </w:p>
        </w:tc>
      </w:tr>
      <w:tr w:rsidR="00A865F5" w:rsidRPr="00C2660B" w:rsidTr="00A865F5">
        <w:tc>
          <w:tcPr>
            <w:tcW w:w="1874" w:type="dxa"/>
          </w:tcPr>
          <w:p w:rsidR="00A865F5" w:rsidRDefault="00A865F5">
            <w:r w:rsidRPr="00434D2C">
              <w:lastRenderedPageBreak/>
              <w:t>CSEC 46</w:t>
            </w:r>
            <w:r>
              <w:t>6 Introduction to Malware</w:t>
            </w:r>
          </w:p>
        </w:tc>
        <w:tc>
          <w:tcPr>
            <w:tcW w:w="683" w:type="dxa"/>
          </w:tcPr>
          <w:p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A865F5" w:rsidRPr="00C2660B" w:rsidRDefault="00A865F5" w:rsidP="006F24C9">
            <w:pPr>
              <w:pStyle w:val="NoSpacing"/>
              <w:jc w:val="center"/>
              <w:rPr>
                <w:rFonts w:ascii="Times New Roman" w:hAnsi="Times New Roman"/>
                <w:sz w:val="24"/>
                <w:szCs w:val="24"/>
              </w:rPr>
            </w:pPr>
          </w:p>
        </w:tc>
        <w:tc>
          <w:tcPr>
            <w:tcW w:w="1056" w:type="dxa"/>
            <w:vAlign w:val="center"/>
          </w:tcPr>
          <w:p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rsidR="00A865F5" w:rsidRPr="00C2660B" w:rsidRDefault="00C54180"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A865F5" w:rsidRPr="00C2660B" w:rsidRDefault="00C54180"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A865F5" w:rsidRDefault="00A865F5" w:rsidP="00A865F5">
            <w:pPr>
              <w:jc w:val="center"/>
            </w:pPr>
            <w:r w:rsidRPr="00A072C9">
              <w:t>A</w:t>
            </w:r>
          </w:p>
        </w:tc>
        <w:tc>
          <w:tcPr>
            <w:tcW w:w="1548" w:type="dxa"/>
            <w:vAlign w:val="center"/>
          </w:tcPr>
          <w:p w:rsidR="00A865F5" w:rsidRDefault="000379C7" w:rsidP="006F24C9">
            <w:pPr>
              <w:pStyle w:val="NoSpacing"/>
              <w:jc w:val="center"/>
              <w:rPr>
                <w:rFonts w:ascii="Times New Roman" w:hAnsi="Times New Roman"/>
                <w:sz w:val="24"/>
                <w:szCs w:val="24"/>
              </w:rPr>
            </w:pPr>
            <w:ins w:id="45" w:author="Bo Yuan" w:date="2017-05-08T14:01:00Z">
              <w:r>
                <w:rPr>
                  <w:rFonts w:ascii="Times New Roman" w:hAnsi="Times New Roman"/>
                  <w:sz w:val="24"/>
                  <w:szCs w:val="24"/>
                </w:rPr>
                <w:t xml:space="preserve">(CSCI-462 or </w:t>
              </w:r>
            </w:ins>
            <w:r w:rsidR="00C54180">
              <w:rPr>
                <w:rFonts w:ascii="Times New Roman" w:hAnsi="Times New Roman"/>
                <w:sz w:val="24"/>
                <w:szCs w:val="24"/>
              </w:rPr>
              <w:t>CSEC 362</w:t>
            </w:r>
            <w:ins w:id="46" w:author="Bo Yuan" w:date="2017-05-08T14:01:00Z">
              <w:r>
                <w:rPr>
                  <w:rFonts w:ascii="Times New Roman" w:hAnsi="Times New Roman"/>
                  <w:sz w:val="24"/>
                  <w:szCs w:val="24"/>
                </w:rPr>
                <w:t>) NSSA-221 NSSA-245</w:t>
              </w:r>
            </w:ins>
          </w:p>
          <w:p w:rsidR="00C54180" w:rsidDel="000379C7" w:rsidRDefault="00C54180">
            <w:pPr>
              <w:pStyle w:val="NoSpacing"/>
              <w:rPr>
                <w:del w:id="47" w:author="Bo Yuan" w:date="2017-05-08T14:02:00Z"/>
                <w:rFonts w:ascii="Times New Roman" w:hAnsi="Times New Roman"/>
                <w:sz w:val="24"/>
                <w:szCs w:val="24"/>
              </w:rPr>
              <w:pPrChange w:id="48" w:author="Bo Yuan" w:date="2017-05-08T14:01:00Z">
                <w:pPr>
                  <w:pStyle w:val="NoSpacing"/>
                  <w:jc w:val="center"/>
                </w:pPr>
              </w:pPrChange>
            </w:pPr>
            <w:del w:id="49" w:author="Bo Yuan" w:date="2017-05-08T14:01:00Z">
              <w:r w:rsidDel="000379C7">
                <w:rPr>
                  <w:rFonts w:ascii="Times New Roman" w:hAnsi="Times New Roman"/>
                  <w:sz w:val="24"/>
                  <w:szCs w:val="24"/>
                </w:rPr>
                <w:delText>CSEC 363</w:delText>
              </w:r>
            </w:del>
          </w:p>
          <w:p w:rsidR="00C54180" w:rsidRPr="00C2660B" w:rsidRDefault="00C54180">
            <w:pPr>
              <w:pStyle w:val="NoSpacing"/>
              <w:rPr>
                <w:rFonts w:ascii="Times New Roman" w:hAnsi="Times New Roman"/>
                <w:sz w:val="24"/>
                <w:szCs w:val="24"/>
              </w:rPr>
              <w:pPrChange w:id="50" w:author="Bo Yuan" w:date="2017-05-08T14:02:00Z">
                <w:pPr>
                  <w:pStyle w:val="NoSpacing"/>
                  <w:jc w:val="center"/>
                </w:pPr>
              </w:pPrChange>
            </w:pPr>
            <w:del w:id="51" w:author="Bo Yuan" w:date="2017-05-08T14:02:00Z">
              <w:r w:rsidDel="000379C7">
                <w:rPr>
                  <w:rFonts w:ascii="Times New Roman" w:hAnsi="Times New Roman"/>
                  <w:sz w:val="24"/>
                  <w:szCs w:val="24"/>
                </w:rPr>
                <w:delText>NSSA 322</w:delText>
              </w:r>
            </w:del>
          </w:p>
        </w:tc>
      </w:tr>
      <w:tr w:rsidR="00A865F5" w:rsidRPr="00C2660B" w:rsidTr="00A865F5">
        <w:tc>
          <w:tcPr>
            <w:tcW w:w="1874" w:type="dxa"/>
          </w:tcPr>
          <w:p w:rsidR="00A865F5" w:rsidRDefault="00A865F5">
            <w:r w:rsidRPr="00434D2C">
              <w:t>CSEC 46</w:t>
            </w:r>
            <w:r>
              <w:t>7 Mobile Device Security &amp; Forensics</w:t>
            </w:r>
          </w:p>
        </w:tc>
        <w:tc>
          <w:tcPr>
            <w:tcW w:w="683" w:type="dxa"/>
          </w:tcPr>
          <w:p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A865F5" w:rsidRPr="00C2660B" w:rsidRDefault="00A865F5" w:rsidP="006F24C9">
            <w:pPr>
              <w:pStyle w:val="NoSpacing"/>
              <w:jc w:val="center"/>
              <w:rPr>
                <w:rFonts w:ascii="Times New Roman" w:hAnsi="Times New Roman"/>
                <w:sz w:val="24"/>
                <w:szCs w:val="24"/>
              </w:rPr>
            </w:pPr>
          </w:p>
        </w:tc>
        <w:tc>
          <w:tcPr>
            <w:tcW w:w="1056" w:type="dxa"/>
            <w:vAlign w:val="center"/>
          </w:tcPr>
          <w:p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rsidR="00A865F5" w:rsidRPr="00C2660B" w:rsidRDefault="00C54180"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A865F5" w:rsidRPr="00C2660B" w:rsidRDefault="00C54180"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A865F5" w:rsidRDefault="00A865F5" w:rsidP="00A865F5">
            <w:pPr>
              <w:jc w:val="center"/>
            </w:pPr>
            <w:r w:rsidRPr="00A072C9">
              <w:t>A</w:t>
            </w:r>
          </w:p>
        </w:tc>
        <w:tc>
          <w:tcPr>
            <w:tcW w:w="1548" w:type="dxa"/>
            <w:vAlign w:val="center"/>
          </w:tcPr>
          <w:p w:rsidR="00A865F5" w:rsidRPr="00C2660B" w:rsidRDefault="00C54180" w:rsidP="006F24C9">
            <w:pPr>
              <w:pStyle w:val="NoSpacing"/>
              <w:jc w:val="center"/>
              <w:rPr>
                <w:rFonts w:ascii="Times New Roman" w:hAnsi="Times New Roman"/>
                <w:sz w:val="24"/>
                <w:szCs w:val="24"/>
              </w:rPr>
            </w:pPr>
            <w:r>
              <w:rPr>
                <w:rFonts w:ascii="Times New Roman" w:hAnsi="Times New Roman"/>
                <w:sz w:val="24"/>
                <w:szCs w:val="24"/>
              </w:rPr>
              <w:t>NSSA 221</w:t>
            </w:r>
          </w:p>
        </w:tc>
      </w:tr>
      <w:tr w:rsidR="00A865F5" w:rsidRPr="00C2660B" w:rsidTr="00A865F5">
        <w:tc>
          <w:tcPr>
            <w:tcW w:w="1874" w:type="dxa"/>
          </w:tcPr>
          <w:p w:rsidR="00A865F5" w:rsidRDefault="00A865F5">
            <w:r w:rsidRPr="00434D2C">
              <w:t>CSEC 46</w:t>
            </w:r>
            <w:r>
              <w:t>8 Risk Management for Information Security</w:t>
            </w:r>
          </w:p>
        </w:tc>
        <w:tc>
          <w:tcPr>
            <w:tcW w:w="683" w:type="dxa"/>
          </w:tcPr>
          <w:p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A865F5" w:rsidRPr="00C2660B" w:rsidRDefault="00A865F5" w:rsidP="006F24C9">
            <w:pPr>
              <w:pStyle w:val="NoSpacing"/>
              <w:jc w:val="center"/>
              <w:rPr>
                <w:rFonts w:ascii="Times New Roman" w:hAnsi="Times New Roman"/>
                <w:sz w:val="24"/>
                <w:szCs w:val="24"/>
              </w:rPr>
            </w:pPr>
          </w:p>
        </w:tc>
        <w:tc>
          <w:tcPr>
            <w:tcW w:w="1056" w:type="dxa"/>
            <w:vAlign w:val="center"/>
          </w:tcPr>
          <w:p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rsidR="00A865F5" w:rsidRPr="00C2660B" w:rsidRDefault="00C54180"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A865F5" w:rsidRPr="00C2660B" w:rsidRDefault="00A865F5" w:rsidP="006F24C9">
            <w:pPr>
              <w:pStyle w:val="NoSpacing"/>
              <w:jc w:val="center"/>
              <w:rPr>
                <w:rFonts w:ascii="Times New Roman" w:hAnsi="Times New Roman"/>
                <w:sz w:val="24"/>
                <w:szCs w:val="24"/>
              </w:rPr>
            </w:pPr>
          </w:p>
        </w:tc>
        <w:tc>
          <w:tcPr>
            <w:tcW w:w="1126" w:type="dxa"/>
            <w:vAlign w:val="center"/>
          </w:tcPr>
          <w:p w:rsidR="00A865F5" w:rsidRDefault="00A865F5" w:rsidP="00A865F5">
            <w:pPr>
              <w:jc w:val="center"/>
            </w:pPr>
            <w:r w:rsidRPr="00A072C9">
              <w:t>A</w:t>
            </w:r>
          </w:p>
        </w:tc>
        <w:tc>
          <w:tcPr>
            <w:tcW w:w="1548" w:type="dxa"/>
            <w:vAlign w:val="center"/>
          </w:tcPr>
          <w:p w:rsidR="009764CB" w:rsidRDefault="00C54180" w:rsidP="006F24C9">
            <w:pPr>
              <w:pStyle w:val="NoSpacing"/>
              <w:jc w:val="center"/>
              <w:rPr>
                <w:ins w:id="52" w:author="Bo Yuan" w:date="2017-05-08T14:03:00Z"/>
                <w:rFonts w:ascii="Times New Roman" w:hAnsi="Times New Roman"/>
                <w:sz w:val="24"/>
                <w:szCs w:val="24"/>
              </w:rPr>
            </w:pPr>
            <w:r>
              <w:rPr>
                <w:rFonts w:ascii="Times New Roman" w:hAnsi="Times New Roman"/>
                <w:sz w:val="24"/>
                <w:szCs w:val="24"/>
              </w:rPr>
              <w:t>NSSA 221</w:t>
            </w:r>
          </w:p>
          <w:p w:rsidR="00A865F5" w:rsidRPr="00C2660B" w:rsidRDefault="009764CB" w:rsidP="006F24C9">
            <w:pPr>
              <w:pStyle w:val="NoSpacing"/>
              <w:jc w:val="center"/>
              <w:rPr>
                <w:rFonts w:ascii="Times New Roman" w:hAnsi="Times New Roman"/>
                <w:sz w:val="24"/>
                <w:szCs w:val="24"/>
              </w:rPr>
            </w:pPr>
            <w:ins w:id="53" w:author="Bo Yuan" w:date="2017-05-08T14:03:00Z">
              <w:r>
                <w:rPr>
                  <w:rFonts w:ascii="Times New Roman" w:hAnsi="Times New Roman"/>
                  <w:sz w:val="24"/>
                  <w:szCs w:val="24"/>
                </w:rPr>
                <w:t>CSEC-499</w:t>
              </w:r>
            </w:ins>
            <w:del w:id="54" w:author="Bo Yuan" w:date="2017-05-08T14:03:00Z">
              <w:r w:rsidR="00C54180" w:rsidDel="009764CB">
                <w:rPr>
                  <w:rFonts w:ascii="Times New Roman" w:hAnsi="Times New Roman"/>
                  <w:sz w:val="24"/>
                  <w:szCs w:val="24"/>
                </w:rPr>
                <w:delText xml:space="preserve"> 3</w:delText>
              </w:r>
              <w:r w:rsidR="00C54180" w:rsidRPr="00C54180" w:rsidDel="009764CB">
                <w:rPr>
                  <w:rFonts w:ascii="Times New Roman" w:hAnsi="Times New Roman"/>
                  <w:sz w:val="24"/>
                  <w:szCs w:val="24"/>
                  <w:vertAlign w:val="superscript"/>
                </w:rPr>
                <w:delText>rd</w:delText>
              </w:r>
              <w:r w:rsidR="00C54180" w:rsidDel="009764CB">
                <w:rPr>
                  <w:rFonts w:ascii="Times New Roman" w:hAnsi="Times New Roman"/>
                  <w:sz w:val="24"/>
                  <w:szCs w:val="24"/>
                </w:rPr>
                <w:delText xml:space="preserve"> year standing</w:delText>
              </w:r>
            </w:del>
          </w:p>
        </w:tc>
      </w:tr>
      <w:tr w:rsidR="00A865F5" w:rsidRPr="00C2660B" w:rsidTr="00A865F5">
        <w:tc>
          <w:tcPr>
            <w:tcW w:w="1874" w:type="dxa"/>
          </w:tcPr>
          <w:p w:rsidR="00A865F5" w:rsidRDefault="00A865F5" w:rsidP="00FE2012">
            <w:r w:rsidRPr="00434D2C">
              <w:t>CSEC 4</w:t>
            </w:r>
            <w:r>
              <w:t>70 Covert Communications</w:t>
            </w:r>
          </w:p>
        </w:tc>
        <w:tc>
          <w:tcPr>
            <w:tcW w:w="683" w:type="dxa"/>
          </w:tcPr>
          <w:p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A865F5" w:rsidRPr="00C2660B" w:rsidRDefault="00A865F5" w:rsidP="006F24C9">
            <w:pPr>
              <w:pStyle w:val="NoSpacing"/>
              <w:jc w:val="center"/>
              <w:rPr>
                <w:rFonts w:ascii="Times New Roman" w:hAnsi="Times New Roman"/>
                <w:sz w:val="24"/>
                <w:szCs w:val="24"/>
              </w:rPr>
            </w:pPr>
          </w:p>
        </w:tc>
        <w:tc>
          <w:tcPr>
            <w:tcW w:w="1056" w:type="dxa"/>
            <w:vAlign w:val="center"/>
          </w:tcPr>
          <w:p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rsidR="00A865F5" w:rsidRPr="00C2660B" w:rsidRDefault="00A865F5" w:rsidP="006F24C9">
            <w:pPr>
              <w:pStyle w:val="NoSpacing"/>
              <w:jc w:val="center"/>
              <w:rPr>
                <w:rFonts w:ascii="Times New Roman" w:hAnsi="Times New Roman"/>
                <w:sz w:val="24"/>
                <w:szCs w:val="24"/>
              </w:rPr>
            </w:pPr>
          </w:p>
        </w:tc>
        <w:tc>
          <w:tcPr>
            <w:tcW w:w="857" w:type="dxa"/>
            <w:vAlign w:val="center"/>
          </w:tcPr>
          <w:p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A865F5" w:rsidRDefault="00A865F5" w:rsidP="00A865F5">
            <w:pPr>
              <w:jc w:val="center"/>
            </w:pPr>
            <w:r w:rsidRPr="00974ABE">
              <w:t>A</w:t>
            </w:r>
          </w:p>
        </w:tc>
        <w:tc>
          <w:tcPr>
            <w:tcW w:w="1548" w:type="dxa"/>
            <w:vAlign w:val="center"/>
          </w:tcPr>
          <w:p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4</w:t>
            </w:r>
            <w:r w:rsidRPr="00B55CC6">
              <w:rPr>
                <w:rFonts w:ascii="Times New Roman" w:hAnsi="Times New Roman"/>
                <w:sz w:val="24"/>
                <w:szCs w:val="24"/>
                <w:vertAlign w:val="superscript"/>
              </w:rPr>
              <w:t>th</w:t>
            </w:r>
            <w:r>
              <w:rPr>
                <w:rFonts w:ascii="Times New Roman" w:hAnsi="Times New Roman"/>
                <w:sz w:val="24"/>
                <w:szCs w:val="24"/>
              </w:rPr>
              <w:t xml:space="preserve"> yr standing &amp; permission of instructor</w:t>
            </w:r>
          </w:p>
        </w:tc>
      </w:tr>
      <w:tr w:rsidR="00A865F5" w:rsidRPr="00C2660B" w:rsidTr="00A865F5">
        <w:tc>
          <w:tcPr>
            <w:tcW w:w="1874" w:type="dxa"/>
          </w:tcPr>
          <w:p w:rsidR="00A865F5" w:rsidRDefault="00A865F5" w:rsidP="00BD3EF5">
            <w:r w:rsidRPr="00434D2C">
              <w:t>CSEC 4</w:t>
            </w:r>
            <w:r>
              <w:t>71</w:t>
            </w:r>
            <w:ins w:id="55" w:author="Bo Yuan" w:date="2017-05-08T14:04:00Z">
              <w:r w:rsidR="009764CB">
                <w:t xml:space="preserve"> </w:t>
              </w:r>
              <w:r w:rsidR="009764CB" w:rsidRPr="009764CB">
                <w:t>Penetration Testing Frameworks &amp; Methodologies</w:t>
              </w:r>
            </w:ins>
            <w:del w:id="56" w:author="Bo Yuan" w:date="2017-05-08T14:04:00Z">
              <w:r w:rsidDel="009764CB">
                <w:delText xml:space="preserve"> Penetration Testing </w:delText>
              </w:r>
            </w:del>
          </w:p>
        </w:tc>
        <w:tc>
          <w:tcPr>
            <w:tcW w:w="683" w:type="dxa"/>
          </w:tcPr>
          <w:p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A865F5" w:rsidRPr="00C2660B" w:rsidRDefault="00A865F5" w:rsidP="006F24C9">
            <w:pPr>
              <w:pStyle w:val="NoSpacing"/>
              <w:jc w:val="center"/>
              <w:rPr>
                <w:rFonts w:ascii="Times New Roman" w:hAnsi="Times New Roman"/>
                <w:sz w:val="24"/>
                <w:szCs w:val="24"/>
              </w:rPr>
            </w:pPr>
          </w:p>
        </w:tc>
        <w:tc>
          <w:tcPr>
            <w:tcW w:w="1056" w:type="dxa"/>
            <w:vAlign w:val="center"/>
          </w:tcPr>
          <w:p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rsidR="00A865F5" w:rsidRPr="00C2660B" w:rsidRDefault="00A865F5" w:rsidP="006F24C9">
            <w:pPr>
              <w:pStyle w:val="NoSpacing"/>
              <w:jc w:val="center"/>
              <w:rPr>
                <w:rFonts w:ascii="Times New Roman" w:hAnsi="Times New Roman"/>
                <w:sz w:val="24"/>
                <w:szCs w:val="24"/>
              </w:rPr>
            </w:pPr>
          </w:p>
        </w:tc>
        <w:tc>
          <w:tcPr>
            <w:tcW w:w="857" w:type="dxa"/>
            <w:vAlign w:val="center"/>
          </w:tcPr>
          <w:p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A865F5" w:rsidRDefault="00A865F5" w:rsidP="00A865F5">
            <w:pPr>
              <w:jc w:val="center"/>
            </w:pPr>
            <w:r w:rsidRPr="00974ABE">
              <w:t>A</w:t>
            </w:r>
          </w:p>
        </w:tc>
        <w:tc>
          <w:tcPr>
            <w:tcW w:w="1548" w:type="dxa"/>
            <w:vAlign w:val="center"/>
          </w:tcPr>
          <w:p w:rsidR="00B55CC6" w:rsidRDefault="00B55CC6" w:rsidP="006F24C9">
            <w:pPr>
              <w:pStyle w:val="NoSpacing"/>
              <w:jc w:val="center"/>
              <w:rPr>
                <w:rFonts w:ascii="Times New Roman" w:hAnsi="Times New Roman"/>
                <w:sz w:val="24"/>
                <w:szCs w:val="24"/>
              </w:rPr>
            </w:pPr>
            <w:r>
              <w:rPr>
                <w:rFonts w:ascii="Times New Roman" w:hAnsi="Times New Roman"/>
                <w:sz w:val="24"/>
                <w:szCs w:val="24"/>
              </w:rPr>
              <w:t>3</w:t>
            </w:r>
            <w:r w:rsidRPr="00B55CC6">
              <w:rPr>
                <w:rFonts w:ascii="Times New Roman" w:hAnsi="Times New Roman"/>
                <w:sz w:val="24"/>
                <w:szCs w:val="24"/>
                <w:vertAlign w:val="superscript"/>
              </w:rPr>
              <w:t>rd</w:t>
            </w:r>
            <w:r>
              <w:rPr>
                <w:rFonts w:ascii="Times New Roman" w:hAnsi="Times New Roman"/>
                <w:sz w:val="24"/>
                <w:szCs w:val="24"/>
              </w:rPr>
              <w:t xml:space="preserve"> yr standing within</w:t>
            </w:r>
            <w:ins w:id="57" w:author="Bo Yuan" w:date="2017-05-08T14:05:00Z">
              <w:r w:rsidR="009764CB">
                <w:rPr>
                  <w:rFonts w:ascii="Times New Roman" w:hAnsi="Times New Roman"/>
                  <w:sz w:val="24"/>
                  <w:szCs w:val="24"/>
                </w:rPr>
                <w:t xml:space="preserve"> CSEC</w:t>
              </w:r>
            </w:ins>
            <w:del w:id="58" w:author="Bo Yuan" w:date="2017-05-08T14:05:00Z">
              <w:r w:rsidDel="009764CB">
                <w:rPr>
                  <w:rFonts w:ascii="Times New Roman" w:hAnsi="Times New Roman"/>
                  <w:sz w:val="24"/>
                  <w:szCs w:val="24"/>
                </w:rPr>
                <w:delText xml:space="preserve"> GCCIS</w:delText>
              </w:r>
            </w:del>
          </w:p>
          <w:p w:rsidR="00B55CC6" w:rsidRDefault="00B55CC6" w:rsidP="00B55CC6"/>
          <w:p w:rsidR="00A865F5" w:rsidRPr="00B55CC6" w:rsidRDefault="00A865F5" w:rsidP="00B55CC6"/>
        </w:tc>
      </w:tr>
      <w:tr w:rsidR="009764CB" w:rsidRPr="00C2660B" w:rsidTr="00A865F5">
        <w:trPr>
          <w:ins w:id="59" w:author="Bo Yuan" w:date="2017-05-08T14:07:00Z"/>
        </w:trPr>
        <w:tc>
          <w:tcPr>
            <w:tcW w:w="1874" w:type="dxa"/>
          </w:tcPr>
          <w:p w:rsidR="009764CB" w:rsidRPr="00434D2C" w:rsidRDefault="009764CB" w:rsidP="00FE2012">
            <w:pPr>
              <w:rPr>
                <w:ins w:id="60" w:author="Bo Yuan" w:date="2017-05-08T14:07:00Z"/>
              </w:rPr>
            </w:pPr>
            <w:ins w:id="61" w:author="Bo Yuan" w:date="2017-05-08T14:07:00Z">
              <w:r>
                <w:t>CSEC 472 Authentication and Security Models</w:t>
              </w:r>
            </w:ins>
          </w:p>
        </w:tc>
        <w:tc>
          <w:tcPr>
            <w:tcW w:w="683" w:type="dxa"/>
          </w:tcPr>
          <w:p w:rsidR="009764CB" w:rsidRDefault="009764CB" w:rsidP="00FE2012">
            <w:pPr>
              <w:pStyle w:val="NoSpacing"/>
              <w:rPr>
                <w:ins w:id="62" w:author="Bo Yuan" w:date="2017-05-08T14:07:00Z"/>
                <w:rFonts w:ascii="Times New Roman" w:hAnsi="Times New Roman"/>
                <w:sz w:val="24"/>
                <w:szCs w:val="24"/>
              </w:rPr>
            </w:pPr>
            <w:ins w:id="63" w:author="Bo Yuan" w:date="2017-05-08T14:08:00Z">
              <w:r>
                <w:rPr>
                  <w:rFonts w:ascii="Times New Roman" w:hAnsi="Times New Roman"/>
                  <w:sz w:val="24"/>
                  <w:szCs w:val="24"/>
                </w:rPr>
                <w:t>3</w:t>
              </w:r>
            </w:ins>
          </w:p>
        </w:tc>
        <w:tc>
          <w:tcPr>
            <w:tcW w:w="1096" w:type="dxa"/>
            <w:vAlign w:val="center"/>
          </w:tcPr>
          <w:p w:rsidR="009764CB" w:rsidRPr="00C2660B" w:rsidRDefault="009764CB" w:rsidP="006F24C9">
            <w:pPr>
              <w:pStyle w:val="NoSpacing"/>
              <w:jc w:val="center"/>
              <w:rPr>
                <w:ins w:id="64" w:author="Bo Yuan" w:date="2017-05-08T14:07:00Z"/>
                <w:rFonts w:ascii="Times New Roman" w:hAnsi="Times New Roman"/>
                <w:sz w:val="24"/>
                <w:szCs w:val="24"/>
              </w:rPr>
            </w:pPr>
          </w:p>
        </w:tc>
        <w:tc>
          <w:tcPr>
            <w:tcW w:w="1056" w:type="dxa"/>
            <w:vAlign w:val="center"/>
          </w:tcPr>
          <w:p w:rsidR="009764CB" w:rsidRDefault="009764CB" w:rsidP="006F24C9">
            <w:pPr>
              <w:pStyle w:val="NoSpacing"/>
              <w:jc w:val="center"/>
              <w:rPr>
                <w:ins w:id="65" w:author="Bo Yuan" w:date="2017-05-08T14:07:00Z"/>
                <w:rFonts w:ascii="Times New Roman" w:hAnsi="Times New Roman"/>
                <w:sz w:val="24"/>
                <w:szCs w:val="24"/>
              </w:rPr>
            </w:pPr>
            <w:ins w:id="66" w:author="Bo Yuan" w:date="2017-05-08T14:08:00Z">
              <w:r>
                <w:rPr>
                  <w:rFonts w:ascii="Times New Roman" w:hAnsi="Times New Roman"/>
                  <w:sz w:val="24"/>
                  <w:szCs w:val="24"/>
                </w:rPr>
                <w:t>X</w:t>
              </w:r>
            </w:ins>
          </w:p>
        </w:tc>
        <w:tc>
          <w:tcPr>
            <w:tcW w:w="616" w:type="dxa"/>
            <w:vAlign w:val="center"/>
          </w:tcPr>
          <w:p w:rsidR="009764CB" w:rsidRDefault="009764CB" w:rsidP="006F24C9">
            <w:pPr>
              <w:pStyle w:val="NoSpacing"/>
              <w:jc w:val="center"/>
              <w:rPr>
                <w:ins w:id="67" w:author="Bo Yuan" w:date="2017-05-08T14:07:00Z"/>
                <w:rFonts w:ascii="Times New Roman" w:hAnsi="Times New Roman"/>
                <w:sz w:val="24"/>
                <w:szCs w:val="24"/>
              </w:rPr>
            </w:pPr>
          </w:p>
        </w:tc>
        <w:tc>
          <w:tcPr>
            <w:tcW w:w="857" w:type="dxa"/>
            <w:vAlign w:val="center"/>
          </w:tcPr>
          <w:p w:rsidR="009764CB" w:rsidRPr="00C2660B" w:rsidRDefault="009764CB" w:rsidP="006F24C9">
            <w:pPr>
              <w:pStyle w:val="NoSpacing"/>
              <w:jc w:val="center"/>
              <w:rPr>
                <w:ins w:id="68" w:author="Bo Yuan" w:date="2017-05-08T14:07:00Z"/>
                <w:rFonts w:ascii="Times New Roman" w:hAnsi="Times New Roman"/>
                <w:sz w:val="24"/>
                <w:szCs w:val="24"/>
              </w:rPr>
            </w:pPr>
            <w:ins w:id="69" w:author="Bo Yuan" w:date="2017-05-08T14:08:00Z">
              <w:r>
                <w:rPr>
                  <w:rFonts w:ascii="Times New Roman" w:hAnsi="Times New Roman"/>
                  <w:sz w:val="24"/>
                  <w:szCs w:val="24"/>
                </w:rPr>
                <w:t>X</w:t>
              </w:r>
            </w:ins>
          </w:p>
        </w:tc>
        <w:tc>
          <w:tcPr>
            <w:tcW w:w="1126" w:type="dxa"/>
            <w:vAlign w:val="center"/>
          </w:tcPr>
          <w:p w:rsidR="009764CB" w:rsidRPr="00974ABE" w:rsidRDefault="009764CB" w:rsidP="00A865F5">
            <w:pPr>
              <w:jc w:val="center"/>
              <w:rPr>
                <w:ins w:id="70" w:author="Bo Yuan" w:date="2017-05-08T14:07:00Z"/>
              </w:rPr>
            </w:pPr>
            <w:ins w:id="71" w:author="Bo Yuan" w:date="2017-05-08T14:08:00Z">
              <w:r>
                <w:t>A</w:t>
              </w:r>
            </w:ins>
          </w:p>
        </w:tc>
        <w:tc>
          <w:tcPr>
            <w:tcW w:w="1548" w:type="dxa"/>
            <w:vAlign w:val="center"/>
          </w:tcPr>
          <w:p w:rsidR="009764CB" w:rsidRDefault="009764CB" w:rsidP="006F24C9">
            <w:pPr>
              <w:pStyle w:val="NoSpacing"/>
              <w:jc w:val="center"/>
              <w:rPr>
                <w:ins w:id="72" w:author="Bo Yuan" w:date="2017-05-08T14:08:00Z"/>
                <w:rFonts w:ascii="Times New Roman" w:hAnsi="Times New Roman"/>
                <w:sz w:val="24"/>
                <w:szCs w:val="24"/>
              </w:rPr>
            </w:pPr>
            <w:ins w:id="73" w:author="Bo Yuan" w:date="2017-05-08T14:08:00Z">
              <w:r>
                <w:rPr>
                  <w:rFonts w:ascii="Times New Roman" w:hAnsi="Times New Roman"/>
                  <w:sz w:val="24"/>
                  <w:szCs w:val="24"/>
                </w:rPr>
                <w:t>CSEC 101</w:t>
              </w:r>
            </w:ins>
          </w:p>
          <w:p w:rsidR="009764CB" w:rsidRDefault="009764CB" w:rsidP="006F24C9">
            <w:pPr>
              <w:pStyle w:val="NoSpacing"/>
              <w:jc w:val="center"/>
              <w:rPr>
                <w:ins w:id="74" w:author="Bo Yuan" w:date="2017-05-08T14:07:00Z"/>
                <w:rFonts w:ascii="Times New Roman" w:hAnsi="Times New Roman"/>
                <w:sz w:val="24"/>
                <w:szCs w:val="24"/>
              </w:rPr>
            </w:pPr>
            <w:ins w:id="75" w:author="Bo Yuan" w:date="2017-05-08T14:08:00Z">
              <w:r>
                <w:rPr>
                  <w:rFonts w:ascii="Times New Roman" w:hAnsi="Times New Roman"/>
                  <w:sz w:val="24"/>
                  <w:szCs w:val="24"/>
                </w:rPr>
                <w:t>CSCI 462</w:t>
              </w:r>
            </w:ins>
          </w:p>
        </w:tc>
      </w:tr>
      <w:tr w:rsidR="00A865F5" w:rsidRPr="00C2660B" w:rsidTr="00A865F5">
        <w:tc>
          <w:tcPr>
            <w:tcW w:w="1874" w:type="dxa"/>
          </w:tcPr>
          <w:p w:rsidR="00A865F5" w:rsidRDefault="00A865F5" w:rsidP="00FE2012">
            <w:r w:rsidRPr="00434D2C">
              <w:t>CSEC 4</w:t>
            </w:r>
            <w:r>
              <w:t xml:space="preserve">73 Cyber Defense Techniques </w:t>
            </w:r>
          </w:p>
        </w:tc>
        <w:tc>
          <w:tcPr>
            <w:tcW w:w="683" w:type="dxa"/>
          </w:tcPr>
          <w:p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A865F5" w:rsidRPr="00C2660B" w:rsidRDefault="00A865F5" w:rsidP="006F24C9">
            <w:pPr>
              <w:pStyle w:val="NoSpacing"/>
              <w:jc w:val="center"/>
              <w:rPr>
                <w:rFonts w:ascii="Times New Roman" w:hAnsi="Times New Roman"/>
                <w:sz w:val="24"/>
                <w:szCs w:val="24"/>
              </w:rPr>
            </w:pPr>
          </w:p>
        </w:tc>
        <w:tc>
          <w:tcPr>
            <w:tcW w:w="1056" w:type="dxa"/>
            <w:vAlign w:val="center"/>
          </w:tcPr>
          <w:p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A865F5" w:rsidRPr="00C2660B" w:rsidRDefault="00A865F5" w:rsidP="006F24C9">
            <w:pPr>
              <w:pStyle w:val="NoSpacing"/>
              <w:jc w:val="center"/>
              <w:rPr>
                <w:rFonts w:ascii="Times New Roman" w:hAnsi="Times New Roman"/>
                <w:sz w:val="24"/>
                <w:szCs w:val="24"/>
              </w:rPr>
            </w:pPr>
          </w:p>
        </w:tc>
        <w:tc>
          <w:tcPr>
            <w:tcW w:w="1126" w:type="dxa"/>
            <w:vAlign w:val="center"/>
          </w:tcPr>
          <w:p w:rsidR="00A865F5" w:rsidRDefault="00A865F5" w:rsidP="00A865F5">
            <w:pPr>
              <w:jc w:val="center"/>
            </w:pPr>
            <w:r w:rsidRPr="00974ABE">
              <w:t>A</w:t>
            </w:r>
          </w:p>
        </w:tc>
        <w:tc>
          <w:tcPr>
            <w:tcW w:w="1548" w:type="dxa"/>
            <w:vAlign w:val="center"/>
          </w:tcPr>
          <w:p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3</w:t>
            </w:r>
            <w:r w:rsidRPr="00B55CC6">
              <w:rPr>
                <w:rFonts w:ascii="Times New Roman" w:hAnsi="Times New Roman"/>
                <w:sz w:val="24"/>
                <w:szCs w:val="24"/>
                <w:vertAlign w:val="superscript"/>
              </w:rPr>
              <w:t>rd</w:t>
            </w:r>
            <w:r>
              <w:rPr>
                <w:rFonts w:ascii="Times New Roman" w:hAnsi="Times New Roman"/>
                <w:sz w:val="24"/>
                <w:szCs w:val="24"/>
              </w:rPr>
              <w:t xml:space="preserve"> Yr standing within</w:t>
            </w:r>
            <w:ins w:id="76" w:author="Bo Yuan" w:date="2017-05-08T14:05:00Z">
              <w:r w:rsidR="009764CB">
                <w:rPr>
                  <w:rFonts w:ascii="Times New Roman" w:hAnsi="Times New Roman"/>
                  <w:sz w:val="24"/>
                  <w:szCs w:val="24"/>
                </w:rPr>
                <w:t xml:space="preserve"> CSEC</w:t>
              </w:r>
            </w:ins>
            <w:del w:id="77" w:author="Bo Yuan" w:date="2017-05-08T14:05:00Z">
              <w:r w:rsidDel="009764CB">
                <w:rPr>
                  <w:rFonts w:ascii="Times New Roman" w:hAnsi="Times New Roman"/>
                  <w:sz w:val="24"/>
                  <w:szCs w:val="24"/>
                </w:rPr>
                <w:delText xml:space="preserve"> GCCIS</w:delText>
              </w:r>
            </w:del>
          </w:p>
        </w:tc>
      </w:tr>
      <w:tr w:rsidR="00A865F5" w:rsidRPr="00C2660B" w:rsidTr="00A865F5">
        <w:tc>
          <w:tcPr>
            <w:tcW w:w="1874" w:type="dxa"/>
          </w:tcPr>
          <w:p w:rsidR="00A865F5" w:rsidRDefault="00A865F5" w:rsidP="00BD3EF5">
            <w:r w:rsidRPr="00434D2C">
              <w:t>CSEC 4</w:t>
            </w:r>
            <w:r>
              <w:t>74 Unix Based System Forensics</w:t>
            </w:r>
          </w:p>
        </w:tc>
        <w:tc>
          <w:tcPr>
            <w:tcW w:w="683" w:type="dxa"/>
          </w:tcPr>
          <w:p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A865F5" w:rsidRPr="00C2660B" w:rsidRDefault="00A865F5" w:rsidP="006F24C9">
            <w:pPr>
              <w:pStyle w:val="NoSpacing"/>
              <w:jc w:val="center"/>
              <w:rPr>
                <w:rFonts w:ascii="Times New Roman" w:hAnsi="Times New Roman"/>
                <w:sz w:val="24"/>
                <w:szCs w:val="24"/>
              </w:rPr>
            </w:pPr>
          </w:p>
        </w:tc>
        <w:tc>
          <w:tcPr>
            <w:tcW w:w="1056" w:type="dxa"/>
            <w:vAlign w:val="center"/>
          </w:tcPr>
          <w:p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rsidR="00A865F5" w:rsidRPr="00C2660B" w:rsidRDefault="00A865F5" w:rsidP="006F24C9">
            <w:pPr>
              <w:pStyle w:val="NoSpacing"/>
              <w:jc w:val="center"/>
              <w:rPr>
                <w:rFonts w:ascii="Times New Roman" w:hAnsi="Times New Roman"/>
                <w:sz w:val="24"/>
                <w:szCs w:val="24"/>
              </w:rPr>
            </w:pPr>
          </w:p>
        </w:tc>
        <w:tc>
          <w:tcPr>
            <w:tcW w:w="857" w:type="dxa"/>
            <w:vAlign w:val="center"/>
          </w:tcPr>
          <w:p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A865F5" w:rsidRDefault="00A865F5" w:rsidP="00A865F5">
            <w:pPr>
              <w:jc w:val="center"/>
            </w:pPr>
            <w:r w:rsidRPr="00974ABE">
              <w:t>A</w:t>
            </w:r>
          </w:p>
        </w:tc>
        <w:tc>
          <w:tcPr>
            <w:tcW w:w="1548" w:type="dxa"/>
            <w:vAlign w:val="center"/>
          </w:tcPr>
          <w:p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NSSA 221</w:t>
            </w:r>
          </w:p>
        </w:tc>
      </w:tr>
      <w:tr w:rsidR="00A865F5" w:rsidRPr="00C2660B" w:rsidTr="00A865F5">
        <w:tc>
          <w:tcPr>
            <w:tcW w:w="1874" w:type="dxa"/>
          </w:tcPr>
          <w:p w:rsidR="00A865F5" w:rsidRDefault="00A865F5" w:rsidP="00FE2012">
            <w:r w:rsidRPr="00434D2C">
              <w:t>CSEC 4</w:t>
            </w:r>
            <w:r>
              <w:t>75 Windows System Forensics</w:t>
            </w:r>
          </w:p>
        </w:tc>
        <w:tc>
          <w:tcPr>
            <w:tcW w:w="683" w:type="dxa"/>
          </w:tcPr>
          <w:p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A865F5" w:rsidRPr="00C2660B" w:rsidRDefault="00A865F5" w:rsidP="006F24C9">
            <w:pPr>
              <w:pStyle w:val="NoSpacing"/>
              <w:jc w:val="center"/>
              <w:rPr>
                <w:rFonts w:ascii="Times New Roman" w:hAnsi="Times New Roman"/>
                <w:sz w:val="24"/>
                <w:szCs w:val="24"/>
              </w:rPr>
            </w:pPr>
          </w:p>
        </w:tc>
        <w:tc>
          <w:tcPr>
            <w:tcW w:w="1056" w:type="dxa"/>
            <w:vAlign w:val="center"/>
          </w:tcPr>
          <w:p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A865F5" w:rsidRPr="00C2660B" w:rsidRDefault="00A865F5" w:rsidP="006F24C9">
            <w:pPr>
              <w:pStyle w:val="NoSpacing"/>
              <w:jc w:val="center"/>
              <w:rPr>
                <w:rFonts w:ascii="Times New Roman" w:hAnsi="Times New Roman"/>
                <w:sz w:val="24"/>
                <w:szCs w:val="24"/>
              </w:rPr>
            </w:pPr>
          </w:p>
        </w:tc>
        <w:tc>
          <w:tcPr>
            <w:tcW w:w="1126" w:type="dxa"/>
            <w:vAlign w:val="center"/>
          </w:tcPr>
          <w:p w:rsidR="00A865F5" w:rsidRDefault="00A865F5" w:rsidP="00A865F5">
            <w:pPr>
              <w:jc w:val="center"/>
            </w:pPr>
            <w:r w:rsidRPr="00974ABE">
              <w:t>A</w:t>
            </w:r>
          </w:p>
        </w:tc>
        <w:tc>
          <w:tcPr>
            <w:tcW w:w="1548" w:type="dxa"/>
            <w:vAlign w:val="center"/>
          </w:tcPr>
          <w:p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NSSA 221</w:t>
            </w:r>
          </w:p>
        </w:tc>
      </w:tr>
      <w:tr w:rsidR="00A865F5" w:rsidRPr="00C2660B" w:rsidTr="00A865F5">
        <w:tc>
          <w:tcPr>
            <w:tcW w:w="1874" w:type="dxa"/>
          </w:tcPr>
          <w:p w:rsidR="00A865F5" w:rsidRDefault="00A865F5" w:rsidP="00FE2012">
            <w:r w:rsidRPr="00434D2C">
              <w:t>CSEC 4</w:t>
            </w:r>
            <w:r>
              <w:t>76  Malware Reverse Engineering</w:t>
            </w:r>
          </w:p>
        </w:tc>
        <w:tc>
          <w:tcPr>
            <w:tcW w:w="683" w:type="dxa"/>
          </w:tcPr>
          <w:p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A865F5" w:rsidRPr="00C2660B" w:rsidRDefault="00A865F5" w:rsidP="006F24C9">
            <w:pPr>
              <w:pStyle w:val="NoSpacing"/>
              <w:jc w:val="center"/>
              <w:rPr>
                <w:rFonts w:ascii="Times New Roman" w:hAnsi="Times New Roman"/>
                <w:sz w:val="24"/>
                <w:szCs w:val="24"/>
              </w:rPr>
            </w:pPr>
          </w:p>
        </w:tc>
        <w:tc>
          <w:tcPr>
            <w:tcW w:w="1056" w:type="dxa"/>
            <w:vAlign w:val="center"/>
          </w:tcPr>
          <w:p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rsidR="00A865F5" w:rsidRPr="00C2660B" w:rsidRDefault="00A865F5" w:rsidP="006F24C9">
            <w:pPr>
              <w:pStyle w:val="NoSpacing"/>
              <w:jc w:val="center"/>
              <w:rPr>
                <w:rFonts w:ascii="Times New Roman" w:hAnsi="Times New Roman"/>
                <w:sz w:val="24"/>
                <w:szCs w:val="24"/>
              </w:rPr>
            </w:pPr>
          </w:p>
        </w:tc>
        <w:tc>
          <w:tcPr>
            <w:tcW w:w="857" w:type="dxa"/>
            <w:vAlign w:val="center"/>
          </w:tcPr>
          <w:p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A865F5" w:rsidRDefault="00A865F5" w:rsidP="00A865F5">
            <w:pPr>
              <w:jc w:val="center"/>
            </w:pPr>
            <w:r w:rsidRPr="00974ABE">
              <w:t>A</w:t>
            </w:r>
          </w:p>
        </w:tc>
        <w:tc>
          <w:tcPr>
            <w:tcW w:w="1548" w:type="dxa"/>
            <w:vAlign w:val="center"/>
          </w:tcPr>
          <w:p w:rsidR="00A865F5" w:rsidDel="009764CB" w:rsidRDefault="00B55CC6">
            <w:pPr>
              <w:pStyle w:val="NoSpacing"/>
              <w:rPr>
                <w:del w:id="78" w:author="Bo Yuan" w:date="2017-05-08T14:06:00Z"/>
                <w:rFonts w:ascii="Times New Roman" w:hAnsi="Times New Roman"/>
                <w:sz w:val="24"/>
                <w:szCs w:val="24"/>
              </w:rPr>
              <w:pPrChange w:id="79" w:author="Bo Yuan" w:date="2017-05-08T14:06:00Z">
                <w:pPr>
                  <w:pStyle w:val="NoSpacing"/>
                  <w:jc w:val="center"/>
                </w:pPr>
              </w:pPrChange>
            </w:pPr>
            <w:del w:id="80" w:author="Bo Yuan" w:date="2017-05-08T14:06:00Z">
              <w:r w:rsidDel="009764CB">
                <w:rPr>
                  <w:rFonts w:ascii="Times New Roman" w:hAnsi="Times New Roman"/>
                  <w:sz w:val="24"/>
                  <w:szCs w:val="24"/>
                </w:rPr>
                <w:delText>CSCI 250</w:delText>
              </w:r>
            </w:del>
          </w:p>
          <w:p w:rsidR="00B55CC6" w:rsidRPr="00C2660B" w:rsidRDefault="00B55CC6">
            <w:pPr>
              <w:pStyle w:val="NoSpacing"/>
              <w:rPr>
                <w:rFonts w:ascii="Times New Roman" w:hAnsi="Times New Roman"/>
                <w:sz w:val="24"/>
                <w:szCs w:val="24"/>
              </w:rPr>
              <w:pPrChange w:id="81" w:author="Bo Yuan" w:date="2017-05-08T14:06:00Z">
                <w:pPr>
                  <w:pStyle w:val="NoSpacing"/>
                  <w:jc w:val="center"/>
                </w:pPr>
              </w:pPrChange>
            </w:pPr>
            <w:r>
              <w:rPr>
                <w:rFonts w:ascii="Times New Roman" w:hAnsi="Times New Roman"/>
                <w:sz w:val="24"/>
                <w:szCs w:val="24"/>
              </w:rPr>
              <w:t>CSEC 466</w:t>
            </w:r>
          </w:p>
        </w:tc>
      </w:tr>
      <w:tr w:rsidR="00A865F5" w:rsidRPr="00C2660B" w:rsidTr="00A865F5">
        <w:tc>
          <w:tcPr>
            <w:tcW w:w="1874" w:type="dxa"/>
          </w:tcPr>
          <w:p w:rsidR="00A865F5" w:rsidRDefault="00A865F5" w:rsidP="00FE2012">
            <w:r w:rsidRPr="00434D2C">
              <w:t>CSEC 4</w:t>
            </w:r>
            <w:r>
              <w:t>77 Disaster Recovery Planning</w:t>
            </w:r>
          </w:p>
        </w:tc>
        <w:tc>
          <w:tcPr>
            <w:tcW w:w="683" w:type="dxa"/>
          </w:tcPr>
          <w:p w:rsidR="00A865F5" w:rsidRPr="00C2660B" w:rsidRDefault="00A865F5"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A865F5" w:rsidRPr="00C2660B" w:rsidRDefault="00A865F5" w:rsidP="006F24C9">
            <w:pPr>
              <w:pStyle w:val="NoSpacing"/>
              <w:jc w:val="center"/>
              <w:rPr>
                <w:rFonts w:ascii="Times New Roman" w:hAnsi="Times New Roman"/>
                <w:sz w:val="24"/>
                <w:szCs w:val="24"/>
              </w:rPr>
            </w:pPr>
          </w:p>
        </w:tc>
        <w:tc>
          <w:tcPr>
            <w:tcW w:w="1056" w:type="dxa"/>
            <w:vAlign w:val="center"/>
          </w:tcPr>
          <w:p w:rsidR="00A865F5" w:rsidRPr="00C2660B" w:rsidRDefault="00A865F5"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rsidR="00A865F5" w:rsidRPr="00C2660B" w:rsidRDefault="00A865F5" w:rsidP="006F24C9">
            <w:pPr>
              <w:pStyle w:val="NoSpacing"/>
              <w:jc w:val="center"/>
              <w:rPr>
                <w:rFonts w:ascii="Times New Roman" w:hAnsi="Times New Roman"/>
                <w:sz w:val="24"/>
                <w:szCs w:val="24"/>
              </w:rPr>
            </w:pPr>
          </w:p>
        </w:tc>
        <w:tc>
          <w:tcPr>
            <w:tcW w:w="857" w:type="dxa"/>
            <w:vAlign w:val="center"/>
          </w:tcPr>
          <w:p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A865F5" w:rsidRDefault="00A865F5" w:rsidP="00A865F5">
            <w:pPr>
              <w:jc w:val="center"/>
            </w:pPr>
            <w:r w:rsidRPr="00974ABE">
              <w:t>A</w:t>
            </w:r>
          </w:p>
        </w:tc>
        <w:tc>
          <w:tcPr>
            <w:tcW w:w="1548" w:type="dxa"/>
            <w:vAlign w:val="center"/>
          </w:tcPr>
          <w:p w:rsidR="00A865F5" w:rsidRPr="00C2660B" w:rsidRDefault="00B55CC6" w:rsidP="006F24C9">
            <w:pPr>
              <w:pStyle w:val="NoSpacing"/>
              <w:jc w:val="center"/>
              <w:rPr>
                <w:rFonts w:ascii="Times New Roman" w:hAnsi="Times New Roman"/>
                <w:sz w:val="24"/>
                <w:szCs w:val="24"/>
              </w:rPr>
            </w:pPr>
            <w:r>
              <w:rPr>
                <w:rFonts w:ascii="Times New Roman" w:hAnsi="Times New Roman"/>
                <w:sz w:val="24"/>
                <w:szCs w:val="24"/>
              </w:rPr>
              <w:t>3</w:t>
            </w:r>
            <w:r w:rsidRPr="00B55CC6">
              <w:rPr>
                <w:rFonts w:ascii="Times New Roman" w:hAnsi="Times New Roman"/>
                <w:sz w:val="24"/>
                <w:szCs w:val="24"/>
                <w:vertAlign w:val="superscript"/>
              </w:rPr>
              <w:t>rd</w:t>
            </w:r>
            <w:r>
              <w:rPr>
                <w:rFonts w:ascii="Times New Roman" w:hAnsi="Times New Roman"/>
                <w:sz w:val="24"/>
                <w:szCs w:val="24"/>
              </w:rPr>
              <w:t xml:space="preserve"> year standing in GCCIS</w:t>
            </w:r>
          </w:p>
        </w:tc>
      </w:tr>
      <w:tr w:rsidR="00A865F5" w:rsidRPr="00C2660B" w:rsidTr="00A865F5">
        <w:tc>
          <w:tcPr>
            <w:tcW w:w="1874" w:type="dxa"/>
          </w:tcPr>
          <w:p w:rsidR="00A865F5" w:rsidRDefault="00A865F5" w:rsidP="00FE2012">
            <w:del w:id="82" w:author="Bo Yuan" w:date="2017-05-14T10:32:00Z">
              <w:r w:rsidRPr="00434D2C" w:rsidDel="003D3E9B">
                <w:delText>CSEC 4</w:delText>
              </w:r>
              <w:r w:rsidDel="003D3E9B">
                <w:delText>78 Advanced Mobile Device Forensics</w:delText>
              </w:r>
            </w:del>
          </w:p>
        </w:tc>
        <w:tc>
          <w:tcPr>
            <w:tcW w:w="683" w:type="dxa"/>
          </w:tcPr>
          <w:p w:rsidR="00A865F5" w:rsidRPr="00C2660B" w:rsidRDefault="00A865F5" w:rsidP="00FE2012">
            <w:pPr>
              <w:pStyle w:val="NoSpacing"/>
              <w:rPr>
                <w:rFonts w:ascii="Times New Roman" w:hAnsi="Times New Roman"/>
                <w:sz w:val="24"/>
                <w:szCs w:val="24"/>
              </w:rPr>
            </w:pPr>
            <w:del w:id="83" w:author="Bo Yuan" w:date="2017-05-14T10:32:00Z">
              <w:r w:rsidDel="003D3E9B">
                <w:rPr>
                  <w:rFonts w:ascii="Times New Roman" w:hAnsi="Times New Roman"/>
                  <w:sz w:val="24"/>
                  <w:szCs w:val="24"/>
                </w:rPr>
                <w:delText>3</w:delText>
              </w:r>
            </w:del>
          </w:p>
        </w:tc>
        <w:tc>
          <w:tcPr>
            <w:tcW w:w="1096" w:type="dxa"/>
            <w:vAlign w:val="center"/>
          </w:tcPr>
          <w:p w:rsidR="00A865F5" w:rsidRPr="00C2660B" w:rsidRDefault="00A865F5" w:rsidP="006F24C9">
            <w:pPr>
              <w:pStyle w:val="NoSpacing"/>
              <w:jc w:val="center"/>
              <w:rPr>
                <w:rFonts w:ascii="Times New Roman" w:hAnsi="Times New Roman"/>
                <w:sz w:val="24"/>
                <w:szCs w:val="24"/>
              </w:rPr>
            </w:pPr>
          </w:p>
        </w:tc>
        <w:tc>
          <w:tcPr>
            <w:tcW w:w="1056" w:type="dxa"/>
            <w:vAlign w:val="center"/>
          </w:tcPr>
          <w:p w:rsidR="00A865F5" w:rsidRPr="00C2660B" w:rsidRDefault="00A865F5" w:rsidP="006F24C9">
            <w:pPr>
              <w:pStyle w:val="NoSpacing"/>
              <w:jc w:val="center"/>
              <w:rPr>
                <w:rFonts w:ascii="Times New Roman" w:hAnsi="Times New Roman"/>
                <w:sz w:val="24"/>
                <w:szCs w:val="24"/>
              </w:rPr>
            </w:pPr>
            <w:del w:id="84" w:author="Bo Yuan" w:date="2017-05-14T10:32:00Z">
              <w:r w:rsidDel="003D3E9B">
                <w:rPr>
                  <w:rFonts w:ascii="Times New Roman" w:hAnsi="Times New Roman"/>
                  <w:sz w:val="24"/>
                  <w:szCs w:val="24"/>
                </w:rPr>
                <w:delText>X</w:delText>
              </w:r>
            </w:del>
          </w:p>
        </w:tc>
        <w:tc>
          <w:tcPr>
            <w:tcW w:w="616" w:type="dxa"/>
            <w:vAlign w:val="center"/>
          </w:tcPr>
          <w:p w:rsidR="00A865F5" w:rsidRPr="00C2660B" w:rsidRDefault="00A865F5" w:rsidP="006F24C9">
            <w:pPr>
              <w:pStyle w:val="NoSpacing"/>
              <w:jc w:val="center"/>
              <w:rPr>
                <w:rFonts w:ascii="Times New Roman" w:hAnsi="Times New Roman"/>
                <w:sz w:val="24"/>
                <w:szCs w:val="24"/>
              </w:rPr>
            </w:pPr>
          </w:p>
        </w:tc>
        <w:tc>
          <w:tcPr>
            <w:tcW w:w="857" w:type="dxa"/>
            <w:vAlign w:val="center"/>
          </w:tcPr>
          <w:p w:rsidR="00A865F5" w:rsidRPr="00C2660B" w:rsidRDefault="00B55CC6" w:rsidP="006F24C9">
            <w:pPr>
              <w:pStyle w:val="NoSpacing"/>
              <w:jc w:val="center"/>
              <w:rPr>
                <w:rFonts w:ascii="Times New Roman" w:hAnsi="Times New Roman"/>
                <w:sz w:val="24"/>
                <w:szCs w:val="24"/>
              </w:rPr>
            </w:pPr>
            <w:del w:id="85" w:author="Bo Yuan" w:date="2017-05-14T10:32:00Z">
              <w:r w:rsidDel="003D3E9B">
                <w:rPr>
                  <w:rFonts w:ascii="Times New Roman" w:hAnsi="Times New Roman"/>
                  <w:sz w:val="24"/>
                  <w:szCs w:val="24"/>
                </w:rPr>
                <w:delText>X</w:delText>
              </w:r>
            </w:del>
          </w:p>
        </w:tc>
        <w:tc>
          <w:tcPr>
            <w:tcW w:w="1126" w:type="dxa"/>
            <w:vAlign w:val="center"/>
          </w:tcPr>
          <w:p w:rsidR="00A865F5" w:rsidRDefault="00A865F5" w:rsidP="00A865F5">
            <w:pPr>
              <w:jc w:val="center"/>
            </w:pPr>
            <w:del w:id="86" w:author="Bo Yuan" w:date="2017-05-14T10:32:00Z">
              <w:r w:rsidRPr="00974ABE" w:rsidDel="003D3E9B">
                <w:delText>A</w:delText>
              </w:r>
            </w:del>
          </w:p>
        </w:tc>
        <w:tc>
          <w:tcPr>
            <w:tcW w:w="1548" w:type="dxa"/>
            <w:vAlign w:val="center"/>
          </w:tcPr>
          <w:p w:rsidR="00A865F5" w:rsidRPr="00C2660B" w:rsidRDefault="00B55CC6" w:rsidP="006F24C9">
            <w:pPr>
              <w:pStyle w:val="NoSpacing"/>
              <w:jc w:val="center"/>
              <w:rPr>
                <w:rFonts w:ascii="Times New Roman" w:hAnsi="Times New Roman"/>
                <w:sz w:val="24"/>
                <w:szCs w:val="24"/>
              </w:rPr>
            </w:pPr>
            <w:del w:id="87" w:author="Bo Yuan" w:date="2017-05-14T10:32:00Z">
              <w:r w:rsidDel="003D3E9B">
                <w:rPr>
                  <w:rFonts w:ascii="Times New Roman" w:hAnsi="Times New Roman"/>
                  <w:sz w:val="24"/>
                  <w:szCs w:val="24"/>
                </w:rPr>
                <w:delText>CSEC 467</w:delText>
              </w:r>
            </w:del>
          </w:p>
        </w:tc>
      </w:tr>
      <w:tr w:rsidR="00A865F5" w:rsidRPr="00C2660B" w:rsidTr="00A865F5">
        <w:tc>
          <w:tcPr>
            <w:tcW w:w="1874" w:type="dxa"/>
          </w:tcPr>
          <w:p w:rsidR="00A865F5" w:rsidRPr="00434D2C" w:rsidRDefault="00A865F5" w:rsidP="00FE2012">
            <w:del w:id="88" w:author="Bo Yuan" w:date="2017-05-14T10:32:00Z">
              <w:r w:rsidDel="003D3E9B">
                <w:delText>CSEC 479 Advanced Mobile Device Security</w:delText>
              </w:r>
            </w:del>
          </w:p>
        </w:tc>
        <w:tc>
          <w:tcPr>
            <w:tcW w:w="683" w:type="dxa"/>
          </w:tcPr>
          <w:p w:rsidR="00A865F5" w:rsidRDefault="00A865F5" w:rsidP="00FE2012">
            <w:pPr>
              <w:pStyle w:val="NoSpacing"/>
              <w:rPr>
                <w:rFonts w:ascii="Times New Roman" w:hAnsi="Times New Roman"/>
                <w:sz w:val="24"/>
                <w:szCs w:val="24"/>
              </w:rPr>
            </w:pPr>
            <w:del w:id="89" w:author="Bo Yuan" w:date="2017-05-14T10:32:00Z">
              <w:r w:rsidDel="003D3E9B">
                <w:rPr>
                  <w:rFonts w:ascii="Times New Roman" w:hAnsi="Times New Roman"/>
                  <w:sz w:val="24"/>
                  <w:szCs w:val="24"/>
                </w:rPr>
                <w:delText>3</w:delText>
              </w:r>
            </w:del>
          </w:p>
        </w:tc>
        <w:tc>
          <w:tcPr>
            <w:tcW w:w="1096" w:type="dxa"/>
            <w:vAlign w:val="center"/>
          </w:tcPr>
          <w:p w:rsidR="00A865F5" w:rsidRPr="00C2660B" w:rsidRDefault="00A865F5" w:rsidP="006F24C9">
            <w:pPr>
              <w:pStyle w:val="NoSpacing"/>
              <w:jc w:val="center"/>
              <w:rPr>
                <w:rFonts w:ascii="Times New Roman" w:hAnsi="Times New Roman"/>
                <w:sz w:val="24"/>
                <w:szCs w:val="24"/>
              </w:rPr>
            </w:pPr>
          </w:p>
        </w:tc>
        <w:tc>
          <w:tcPr>
            <w:tcW w:w="1056" w:type="dxa"/>
            <w:vAlign w:val="center"/>
          </w:tcPr>
          <w:p w:rsidR="00A865F5" w:rsidRDefault="00A865F5" w:rsidP="006F24C9">
            <w:pPr>
              <w:pStyle w:val="NoSpacing"/>
              <w:jc w:val="center"/>
              <w:rPr>
                <w:rFonts w:ascii="Times New Roman" w:hAnsi="Times New Roman"/>
                <w:sz w:val="24"/>
                <w:szCs w:val="24"/>
              </w:rPr>
            </w:pPr>
            <w:del w:id="90" w:author="Bo Yuan" w:date="2017-05-14T10:32:00Z">
              <w:r w:rsidDel="003D3E9B">
                <w:rPr>
                  <w:rFonts w:ascii="Times New Roman" w:hAnsi="Times New Roman"/>
                  <w:sz w:val="24"/>
                  <w:szCs w:val="24"/>
                </w:rPr>
                <w:delText>X</w:delText>
              </w:r>
            </w:del>
          </w:p>
        </w:tc>
        <w:tc>
          <w:tcPr>
            <w:tcW w:w="616" w:type="dxa"/>
            <w:vAlign w:val="center"/>
          </w:tcPr>
          <w:p w:rsidR="00A865F5" w:rsidRPr="00C2660B" w:rsidRDefault="00B55CC6" w:rsidP="006F24C9">
            <w:pPr>
              <w:pStyle w:val="NoSpacing"/>
              <w:jc w:val="center"/>
              <w:rPr>
                <w:rFonts w:ascii="Times New Roman" w:hAnsi="Times New Roman"/>
                <w:sz w:val="24"/>
                <w:szCs w:val="24"/>
              </w:rPr>
            </w:pPr>
            <w:del w:id="91" w:author="Bo Yuan" w:date="2017-05-14T10:32:00Z">
              <w:r w:rsidDel="003D3E9B">
                <w:rPr>
                  <w:rFonts w:ascii="Times New Roman" w:hAnsi="Times New Roman"/>
                  <w:sz w:val="24"/>
                  <w:szCs w:val="24"/>
                </w:rPr>
                <w:delText>X</w:delText>
              </w:r>
            </w:del>
          </w:p>
        </w:tc>
        <w:tc>
          <w:tcPr>
            <w:tcW w:w="857" w:type="dxa"/>
            <w:vAlign w:val="center"/>
          </w:tcPr>
          <w:p w:rsidR="00A865F5" w:rsidRPr="00C2660B" w:rsidRDefault="00A865F5" w:rsidP="006F24C9">
            <w:pPr>
              <w:pStyle w:val="NoSpacing"/>
              <w:jc w:val="center"/>
              <w:rPr>
                <w:rFonts w:ascii="Times New Roman" w:hAnsi="Times New Roman"/>
                <w:sz w:val="24"/>
                <w:szCs w:val="24"/>
              </w:rPr>
            </w:pPr>
          </w:p>
        </w:tc>
        <w:tc>
          <w:tcPr>
            <w:tcW w:w="1126" w:type="dxa"/>
            <w:vAlign w:val="center"/>
          </w:tcPr>
          <w:p w:rsidR="00A865F5" w:rsidRDefault="00A865F5" w:rsidP="00A865F5">
            <w:pPr>
              <w:jc w:val="center"/>
            </w:pPr>
            <w:del w:id="92" w:author="Bo Yuan" w:date="2017-05-14T10:32:00Z">
              <w:r w:rsidRPr="00974ABE" w:rsidDel="003D3E9B">
                <w:delText>A</w:delText>
              </w:r>
            </w:del>
          </w:p>
        </w:tc>
        <w:tc>
          <w:tcPr>
            <w:tcW w:w="1548" w:type="dxa"/>
            <w:vAlign w:val="center"/>
          </w:tcPr>
          <w:p w:rsidR="00A865F5" w:rsidRPr="00C2660B" w:rsidRDefault="00B55CC6" w:rsidP="006F24C9">
            <w:pPr>
              <w:pStyle w:val="NoSpacing"/>
              <w:jc w:val="center"/>
              <w:rPr>
                <w:rFonts w:ascii="Times New Roman" w:hAnsi="Times New Roman"/>
                <w:sz w:val="24"/>
                <w:szCs w:val="24"/>
              </w:rPr>
            </w:pPr>
            <w:del w:id="93" w:author="Bo Yuan" w:date="2017-05-14T10:32:00Z">
              <w:r w:rsidDel="003D3E9B">
                <w:rPr>
                  <w:rFonts w:ascii="Times New Roman" w:hAnsi="Times New Roman"/>
                  <w:sz w:val="24"/>
                  <w:szCs w:val="24"/>
                </w:rPr>
                <w:delText>CSEC 467</w:delText>
              </w:r>
            </w:del>
          </w:p>
        </w:tc>
      </w:tr>
      <w:tr w:rsidR="0052517A" w:rsidRPr="00C2660B" w:rsidTr="006F24C9">
        <w:tc>
          <w:tcPr>
            <w:tcW w:w="1874" w:type="dxa"/>
          </w:tcPr>
          <w:p w:rsidR="0052517A" w:rsidRDefault="0052517A" w:rsidP="00FE2012">
            <w:r>
              <w:t>CSCI 455</w:t>
            </w:r>
            <w:r w:rsidR="00451FDF">
              <w:t xml:space="preserve"> Principles of Computer Security</w:t>
            </w:r>
          </w:p>
        </w:tc>
        <w:tc>
          <w:tcPr>
            <w:tcW w:w="683" w:type="dxa"/>
          </w:tcPr>
          <w:p w:rsidR="0052517A" w:rsidRDefault="0052517A"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52517A" w:rsidRPr="00C2660B" w:rsidRDefault="0052517A" w:rsidP="006F24C9">
            <w:pPr>
              <w:pStyle w:val="NoSpacing"/>
              <w:jc w:val="center"/>
              <w:rPr>
                <w:rFonts w:ascii="Times New Roman" w:hAnsi="Times New Roman"/>
                <w:sz w:val="24"/>
                <w:szCs w:val="24"/>
              </w:rPr>
            </w:pPr>
          </w:p>
        </w:tc>
        <w:tc>
          <w:tcPr>
            <w:tcW w:w="1056" w:type="dxa"/>
            <w:vAlign w:val="center"/>
          </w:tcPr>
          <w:p w:rsidR="0052517A" w:rsidRDefault="00CC3AED"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rsidR="0052517A" w:rsidRPr="00C2660B" w:rsidRDefault="0052517A" w:rsidP="006F24C9">
            <w:pPr>
              <w:pStyle w:val="NoSpacing"/>
              <w:jc w:val="center"/>
              <w:rPr>
                <w:rFonts w:ascii="Times New Roman" w:hAnsi="Times New Roman"/>
                <w:sz w:val="24"/>
                <w:szCs w:val="24"/>
              </w:rPr>
            </w:pPr>
          </w:p>
        </w:tc>
        <w:tc>
          <w:tcPr>
            <w:tcW w:w="857" w:type="dxa"/>
            <w:vAlign w:val="center"/>
          </w:tcPr>
          <w:p w:rsidR="0052517A" w:rsidRPr="00C2660B" w:rsidRDefault="00451FDF"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52517A" w:rsidRPr="00C2660B" w:rsidRDefault="00451FDF"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rsidR="0052517A" w:rsidRPr="00C2660B" w:rsidRDefault="00451FDF" w:rsidP="006F24C9">
            <w:pPr>
              <w:pStyle w:val="NoSpacing"/>
              <w:jc w:val="center"/>
              <w:rPr>
                <w:rFonts w:ascii="Times New Roman" w:hAnsi="Times New Roman"/>
                <w:sz w:val="24"/>
                <w:szCs w:val="24"/>
              </w:rPr>
            </w:pPr>
            <w:r>
              <w:rPr>
                <w:rFonts w:ascii="Times New Roman" w:hAnsi="Times New Roman"/>
                <w:sz w:val="24"/>
                <w:szCs w:val="24"/>
              </w:rPr>
              <w:t>CSCI 251</w:t>
            </w:r>
          </w:p>
        </w:tc>
      </w:tr>
      <w:tr w:rsidR="0052517A" w:rsidRPr="00C2660B" w:rsidTr="006F24C9">
        <w:tc>
          <w:tcPr>
            <w:tcW w:w="1874" w:type="dxa"/>
          </w:tcPr>
          <w:p w:rsidR="0052517A" w:rsidRDefault="0052517A" w:rsidP="0052517A">
            <w:r w:rsidRPr="000739AD">
              <w:t>CSCI</w:t>
            </w:r>
            <w:r>
              <w:t xml:space="preserve"> 464</w:t>
            </w:r>
            <w:r w:rsidR="00F54F4F">
              <w:t xml:space="preserve"> Xtreme Theory</w:t>
            </w:r>
          </w:p>
        </w:tc>
        <w:tc>
          <w:tcPr>
            <w:tcW w:w="683" w:type="dxa"/>
          </w:tcPr>
          <w:p w:rsidR="0052517A" w:rsidRDefault="0052517A"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52517A" w:rsidRPr="00C2660B" w:rsidRDefault="0052517A" w:rsidP="006F24C9">
            <w:pPr>
              <w:pStyle w:val="NoSpacing"/>
              <w:jc w:val="center"/>
              <w:rPr>
                <w:rFonts w:ascii="Times New Roman" w:hAnsi="Times New Roman"/>
                <w:sz w:val="24"/>
                <w:szCs w:val="24"/>
              </w:rPr>
            </w:pPr>
          </w:p>
        </w:tc>
        <w:tc>
          <w:tcPr>
            <w:tcW w:w="1056" w:type="dxa"/>
            <w:vAlign w:val="center"/>
          </w:tcPr>
          <w:p w:rsidR="0052517A" w:rsidRDefault="00CC3AED"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rsidR="0052517A" w:rsidRPr="00C2660B" w:rsidRDefault="00BD3EF5"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52517A" w:rsidRPr="00C2660B" w:rsidRDefault="0052517A" w:rsidP="006F24C9">
            <w:pPr>
              <w:pStyle w:val="NoSpacing"/>
              <w:jc w:val="center"/>
              <w:rPr>
                <w:rFonts w:ascii="Times New Roman" w:hAnsi="Times New Roman"/>
                <w:sz w:val="24"/>
                <w:szCs w:val="24"/>
              </w:rPr>
            </w:pPr>
          </w:p>
        </w:tc>
        <w:tc>
          <w:tcPr>
            <w:tcW w:w="1126" w:type="dxa"/>
            <w:vAlign w:val="center"/>
          </w:tcPr>
          <w:p w:rsidR="0052517A" w:rsidRPr="00C2660B" w:rsidRDefault="00BD3EF5"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rsidR="0052517A" w:rsidRPr="00C2660B" w:rsidRDefault="00F54F4F" w:rsidP="006F24C9">
            <w:pPr>
              <w:pStyle w:val="NoSpacing"/>
              <w:jc w:val="center"/>
              <w:rPr>
                <w:rFonts w:ascii="Times New Roman" w:hAnsi="Times New Roman"/>
                <w:sz w:val="24"/>
                <w:szCs w:val="24"/>
              </w:rPr>
            </w:pPr>
            <w:r>
              <w:rPr>
                <w:rFonts w:ascii="Times New Roman" w:hAnsi="Times New Roman"/>
                <w:sz w:val="24"/>
                <w:szCs w:val="24"/>
              </w:rPr>
              <w:t xml:space="preserve">MATH 190 </w:t>
            </w:r>
            <w:r w:rsidR="00BD3EF5">
              <w:rPr>
                <w:rFonts w:ascii="Times New Roman" w:hAnsi="Times New Roman"/>
                <w:sz w:val="24"/>
                <w:szCs w:val="24"/>
              </w:rPr>
              <w:t>CSCI 142</w:t>
            </w:r>
          </w:p>
        </w:tc>
      </w:tr>
      <w:tr w:rsidR="0052517A" w:rsidRPr="00C2660B" w:rsidTr="006F24C9">
        <w:tc>
          <w:tcPr>
            <w:tcW w:w="1874" w:type="dxa"/>
          </w:tcPr>
          <w:p w:rsidR="0052517A" w:rsidRDefault="0052517A">
            <w:r w:rsidRPr="000739AD">
              <w:t>CSCI</w:t>
            </w:r>
            <w:r>
              <w:t xml:space="preserve"> 531</w:t>
            </w:r>
            <w:r w:rsidR="00BD3EF5">
              <w:t xml:space="preserve"> Introduction to Security Measurement</w:t>
            </w:r>
          </w:p>
        </w:tc>
        <w:tc>
          <w:tcPr>
            <w:tcW w:w="683" w:type="dxa"/>
          </w:tcPr>
          <w:p w:rsidR="0052517A" w:rsidRDefault="0052517A"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52517A" w:rsidRPr="00C2660B" w:rsidRDefault="0052517A" w:rsidP="006F24C9">
            <w:pPr>
              <w:pStyle w:val="NoSpacing"/>
              <w:jc w:val="center"/>
              <w:rPr>
                <w:rFonts w:ascii="Times New Roman" w:hAnsi="Times New Roman"/>
                <w:sz w:val="24"/>
                <w:szCs w:val="24"/>
              </w:rPr>
            </w:pPr>
          </w:p>
        </w:tc>
        <w:tc>
          <w:tcPr>
            <w:tcW w:w="1056" w:type="dxa"/>
            <w:vAlign w:val="center"/>
          </w:tcPr>
          <w:p w:rsidR="0052517A" w:rsidRDefault="00CC3AED"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rsidR="0052517A" w:rsidRPr="00C2660B" w:rsidRDefault="00BD3EF5"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52517A" w:rsidRPr="00C2660B" w:rsidRDefault="0052517A" w:rsidP="006F24C9">
            <w:pPr>
              <w:pStyle w:val="NoSpacing"/>
              <w:jc w:val="center"/>
              <w:rPr>
                <w:rFonts w:ascii="Times New Roman" w:hAnsi="Times New Roman"/>
                <w:sz w:val="24"/>
                <w:szCs w:val="24"/>
              </w:rPr>
            </w:pPr>
          </w:p>
        </w:tc>
        <w:tc>
          <w:tcPr>
            <w:tcW w:w="1126" w:type="dxa"/>
            <w:vAlign w:val="center"/>
          </w:tcPr>
          <w:p w:rsidR="0052517A" w:rsidRPr="00C2660B" w:rsidRDefault="00BD3EF5"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rsidR="0052517A" w:rsidRPr="00C2660B" w:rsidRDefault="00BD3EF5" w:rsidP="006F24C9">
            <w:pPr>
              <w:pStyle w:val="NoSpacing"/>
              <w:jc w:val="center"/>
              <w:rPr>
                <w:rFonts w:ascii="Times New Roman" w:hAnsi="Times New Roman"/>
                <w:sz w:val="24"/>
                <w:szCs w:val="24"/>
              </w:rPr>
            </w:pPr>
            <w:r>
              <w:rPr>
                <w:rFonts w:ascii="Times New Roman" w:hAnsi="Times New Roman"/>
                <w:sz w:val="24"/>
                <w:szCs w:val="24"/>
              </w:rPr>
              <w:t>CSCI 351</w:t>
            </w:r>
          </w:p>
        </w:tc>
      </w:tr>
      <w:tr w:rsidR="0052517A" w:rsidRPr="00C2660B" w:rsidTr="006F24C9">
        <w:tc>
          <w:tcPr>
            <w:tcW w:w="1874" w:type="dxa"/>
          </w:tcPr>
          <w:p w:rsidR="0052517A" w:rsidRDefault="0052517A">
            <w:r w:rsidRPr="000739AD">
              <w:t>CSCI</w:t>
            </w:r>
            <w:r>
              <w:t xml:space="preserve"> 532</w:t>
            </w:r>
            <w:r w:rsidR="00BD3EF5">
              <w:t xml:space="preserve"> Introduction to </w:t>
            </w:r>
            <w:r w:rsidR="00BD3EF5">
              <w:lastRenderedPageBreak/>
              <w:t>Intelligent Security Systems</w:t>
            </w:r>
          </w:p>
        </w:tc>
        <w:tc>
          <w:tcPr>
            <w:tcW w:w="683" w:type="dxa"/>
          </w:tcPr>
          <w:p w:rsidR="0052517A" w:rsidRDefault="0052517A" w:rsidP="00FE2012">
            <w:pPr>
              <w:pStyle w:val="NoSpacing"/>
              <w:rPr>
                <w:rFonts w:ascii="Times New Roman" w:hAnsi="Times New Roman"/>
                <w:sz w:val="24"/>
                <w:szCs w:val="24"/>
              </w:rPr>
            </w:pPr>
            <w:r>
              <w:rPr>
                <w:rFonts w:ascii="Times New Roman" w:hAnsi="Times New Roman"/>
                <w:sz w:val="24"/>
                <w:szCs w:val="24"/>
              </w:rPr>
              <w:lastRenderedPageBreak/>
              <w:t>3</w:t>
            </w:r>
          </w:p>
        </w:tc>
        <w:tc>
          <w:tcPr>
            <w:tcW w:w="1096" w:type="dxa"/>
            <w:vAlign w:val="center"/>
          </w:tcPr>
          <w:p w:rsidR="0052517A" w:rsidRPr="00C2660B" w:rsidRDefault="0052517A" w:rsidP="006F24C9">
            <w:pPr>
              <w:pStyle w:val="NoSpacing"/>
              <w:jc w:val="center"/>
              <w:rPr>
                <w:rFonts w:ascii="Times New Roman" w:hAnsi="Times New Roman"/>
                <w:sz w:val="24"/>
                <w:szCs w:val="24"/>
              </w:rPr>
            </w:pPr>
          </w:p>
        </w:tc>
        <w:tc>
          <w:tcPr>
            <w:tcW w:w="1056" w:type="dxa"/>
            <w:vAlign w:val="center"/>
          </w:tcPr>
          <w:p w:rsidR="0052517A" w:rsidRDefault="00CC3AED"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rsidR="0052517A" w:rsidRPr="00C2660B" w:rsidRDefault="00BD3EF5"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52517A" w:rsidRPr="00C2660B" w:rsidRDefault="0052517A" w:rsidP="006F24C9">
            <w:pPr>
              <w:pStyle w:val="NoSpacing"/>
              <w:jc w:val="center"/>
              <w:rPr>
                <w:rFonts w:ascii="Times New Roman" w:hAnsi="Times New Roman"/>
                <w:sz w:val="24"/>
                <w:szCs w:val="24"/>
              </w:rPr>
            </w:pPr>
          </w:p>
        </w:tc>
        <w:tc>
          <w:tcPr>
            <w:tcW w:w="1126" w:type="dxa"/>
            <w:vAlign w:val="center"/>
          </w:tcPr>
          <w:p w:rsidR="0052517A" w:rsidRPr="00C2660B" w:rsidRDefault="00BD3EF5"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rsidR="0052517A" w:rsidRPr="00C2660B" w:rsidRDefault="00BD3EF5" w:rsidP="006F24C9">
            <w:pPr>
              <w:pStyle w:val="NoSpacing"/>
              <w:jc w:val="center"/>
              <w:rPr>
                <w:rFonts w:ascii="Times New Roman" w:hAnsi="Times New Roman"/>
                <w:sz w:val="24"/>
                <w:szCs w:val="24"/>
              </w:rPr>
            </w:pPr>
            <w:r>
              <w:rPr>
                <w:rFonts w:ascii="Times New Roman" w:hAnsi="Times New Roman"/>
                <w:sz w:val="24"/>
                <w:szCs w:val="24"/>
              </w:rPr>
              <w:t>CSCI 331</w:t>
            </w:r>
          </w:p>
        </w:tc>
      </w:tr>
      <w:tr w:rsidR="0052517A" w:rsidRPr="00C2660B" w:rsidTr="006F24C9">
        <w:tc>
          <w:tcPr>
            <w:tcW w:w="1874" w:type="dxa"/>
          </w:tcPr>
          <w:p w:rsidR="0052517A" w:rsidRDefault="0052517A">
            <w:r w:rsidRPr="00843D7F">
              <w:t>SWEN</w:t>
            </w:r>
            <w:r>
              <w:t xml:space="preserve"> 331</w:t>
            </w:r>
            <w:r w:rsidR="00451FDF">
              <w:t xml:space="preserve"> Engineering Secure Software </w:t>
            </w:r>
          </w:p>
        </w:tc>
        <w:tc>
          <w:tcPr>
            <w:tcW w:w="683" w:type="dxa"/>
          </w:tcPr>
          <w:p w:rsidR="0052517A" w:rsidRDefault="0052517A"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52517A" w:rsidRPr="00C2660B" w:rsidRDefault="0052517A" w:rsidP="006F24C9">
            <w:pPr>
              <w:pStyle w:val="NoSpacing"/>
              <w:jc w:val="center"/>
              <w:rPr>
                <w:rFonts w:ascii="Times New Roman" w:hAnsi="Times New Roman"/>
                <w:sz w:val="24"/>
                <w:szCs w:val="24"/>
              </w:rPr>
            </w:pPr>
          </w:p>
        </w:tc>
        <w:tc>
          <w:tcPr>
            <w:tcW w:w="1056" w:type="dxa"/>
            <w:vAlign w:val="center"/>
          </w:tcPr>
          <w:p w:rsidR="0052517A" w:rsidRDefault="00CC3AED"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rsidR="0052517A" w:rsidRPr="00C2660B" w:rsidRDefault="00451FDF" w:rsidP="006F24C9">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52517A" w:rsidRPr="00C2660B" w:rsidRDefault="0052517A" w:rsidP="006F24C9">
            <w:pPr>
              <w:pStyle w:val="NoSpacing"/>
              <w:jc w:val="center"/>
              <w:rPr>
                <w:rFonts w:ascii="Times New Roman" w:hAnsi="Times New Roman"/>
                <w:sz w:val="24"/>
                <w:szCs w:val="24"/>
              </w:rPr>
            </w:pPr>
          </w:p>
        </w:tc>
        <w:tc>
          <w:tcPr>
            <w:tcW w:w="1126" w:type="dxa"/>
            <w:vAlign w:val="center"/>
          </w:tcPr>
          <w:p w:rsidR="0052517A" w:rsidRPr="00C2660B" w:rsidRDefault="00451FDF"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rsidR="0052517A" w:rsidRPr="00C2660B" w:rsidRDefault="00451FDF" w:rsidP="006F24C9">
            <w:pPr>
              <w:pStyle w:val="NoSpacing"/>
              <w:jc w:val="center"/>
              <w:rPr>
                <w:rFonts w:ascii="Times New Roman" w:hAnsi="Times New Roman"/>
                <w:sz w:val="24"/>
                <w:szCs w:val="24"/>
              </w:rPr>
            </w:pPr>
            <w:r>
              <w:rPr>
                <w:rFonts w:ascii="Times New Roman" w:hAnsi="Times New Roman"/>
                <w:sz w:val="24"/>
                <w:szCs w:val="24"/>
              </w:rPr>
              <w:t>SWEN 261 one completed co-op</w:t>
            </w:r>
          </w:p>
        </w:tc>
      </w:tr>
      <w:tr w:rsidR="0052517A" w:rsidRPr="00C2660B" w:rsidTr="006F24C9">
        <w:tc>
          <w:tcPr>
            <w:tcW w:w="1874" w:type="dxa"/>
          </w:tcPr>
          <w:p w:rsidR="0052517A" w:rsidRDefault="0052517A">
            <w:r w:rsidRPr="00843D7F">
              <w:t>SWEN</w:t>
            </w:r>
            <w:r>
              <w:t xml:space="preserve"> 467</w:t>
            </w:r>
            <w:r w:rsidR="00451FDF">
              <w:t xml:space="preserve"> Hardware/Software Co-Design for Cryptographic Applications</w:t>
            </w:r>
          </w:p>
        </w:tc>
        <w:tc>
          <w:tcPr>
            <w:tcW w:w="683" w:type="dxa"/>
          </w:tcPr>
          <w:p w:rsidR="0052517A" w:rsidRDefault="0052517A" w:rsidP="00FE2012">
            <w:pPr>
              <w:pStyle w:val="NoSpacing"/>
              <w:rPr>
                <w:rFonts w:ascii="Times New Roman" w:hAnsi="Times New Roman"/>
                <w:sz w:val="24"/>
                <w:szCs w:val="24"/>
              </w:rPr>
            </w:pPr>
            <w:r>
              <w:rPr>
                <w:rFonts w:ascii="Times New Roman" w:hAnsi="Times New Roman"/>
                <w:sz w:val="24"/>
                <w:szCs w:val="24"/>
              </w:rPr>
              <w:t>3</w:t>
            </w:r>
          </w:p>
        </w:tc>
        <w:tc>
          <w:tcPr>
            <w:tcW w:w="1096" w:type="dxa"/>
            <w:vAlign w:val="center"/>
          </w:tcPr>
          <w:p w:rsidR="0052517A" w:rsidRPr="00C2660B" w:rsidRDefault="0052517A" w:rsidP="006F24C9">
            <w:pPr>
              <w:pStyle w:val="NoSpacing"/>
              <w:jc w:val="center"/>
              <w:rPr>
                <w:rFonts w:ascii="Times New Roman" w:hAnsi="Times New Roman"/>
                <w:sz w:val="24"/>
                <w:szCs w:val="24"/>
              </w:rPr>
            </w:pPr>
          </w:p>
        </w:tc>
        <w:tc>
          <w:tcPr>
            <w:tcW w:w="1056" w:type="dxa"/>
            <w:vAlign w:val="center"/>
          </w:tcPr>
          <w:p w:rsidR="0052517A" w:rsidRDefault="00CC3AED" w:rsidP="006F24C9">
            <w:pPr>
              <w:pStyle w:val="NoSpacing"/>
              <w:jc w:val="center"/>
              <w:rPr>
                <w:rFonts w:ascii="Times New Roman" w:hAnsi="Times New Roman"/>
                <w:sz w:val="24"/>
                <w:szCs w:val="24"/>
              </w:rPr>
            </w:pPr>
            <w:r>
              <w:rPr>
                <w:rFonts w:ascii="Times New Roman" w:hAnsi="Times New Roman"/>
                <w:sz w:val="24"/>
                <w:szCs w:val="24"/>
              </w:rPr>
              <w:t>X</w:t>
            </w:r>
          </w:p>
        </w:tc>
        <w:tc>
          <w:tcPr>
            <w:tcW w:w="616" w:type="dxa"/>
            <w:vAlign w:val="center"/>
          </w:tcPr>
          <w:p w:rsidR="0052517A" w:rsidRPr="00C2660B" w:rsidRDefault="0052517A" w:rsidP="006F24C9">
            <w:pPr>
              <w:pStyle w:val="NoSpacing"/>
              <w:jc w:val="center"/>
              <w:rPr>
                <w:rFonts w:ascii="Times New Roman" w:hAnsi="Times New Roman"/>
                <w:sz w:val="24"/>
                <w:szCs w:val="24"/>
              </w:rPr>
            </w:pPr>
          </w:p>
        </w:tc>
        <w:tc>
          <w:tcPr>
            <w:tcW w:w="857" w:type="dxa"/>
            <w:vAlign w:val="center"/>
          </w:tcPr>
          <w:p w:rsidR="0052517A" w:rsidRPr="00C2660B" w:rsidRDefault="00451FDF" w:rsidP="006F24C9">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52517A" w:rsidRPr="00C2660B" w:rsidRDefault="00451FDF" w:rsidP="006F24C9">
            <w:pPr>
              <w:pStyle w:val="NoSpacing"/>
              <w:jc w:val="center"/>
              <w:rPr>
                <w:rFonts w:ascii="Times New Roman" w:hAnsi="Times New Roman"/>
                <w:sz w:val="24"/>
                <w:szCs w:val="24"/>
              </w:rPr>
            </w:pPr>
            <w:r>
              <w:rPr>
                <w:rFonts w:ascii="Times New Roman" w:hAnsi="Times New Roman"/>
                <w:sz w:val="24"/>
                <w:szCs w:val="24"/>
              </w:rPr>
              <w:t>A</w:t>
            </w:r>
          </w:p>
        </w:tc>
        <w:tc>
          <w:tcPr>
            <w:tcW w:w="1548" w:type="dxa"/>
            <w:vAlign w:val="center"/>
          </w:tcPr>
          <w:p w:rsidR="0052517A" w:rsidRPr="00C2660B" w:rsidRDefault="00451FDF" w:rsidP="006F24C9">
            <w:pPr>
              <w:pStyle w:val="NoSpacing"/>
              <w:jc w:val="center"/>
              <w:rPr>
                <w:rFonts w:ascii="Times New Roman" w:hAnsi="Times New Roman"/>
                <w:sz w:val="24"/>
                <w:szCs w:val="24"/>
              </w:rPr>
            </w:pPr>
            <w:r>
              <w:rPr>
                <w:rFonts w:ascii="Times New Roman" w:hAnsi="Times New Roman"/>
                <w:sz w:val="24"/>
                <w:szCs w:val="24"/>
              </w:rPr>
              <w:t>SWEN 261 CSCI 462</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rsidR="00EB4A0C" w:rsidRPr="00C2660B" w:rsidRDefault="006F24C9" w:rsidP="00F10355">
            <w:pPr>
              <w:pStyle w:val="NoSpacing"/>
              <w:rPr>
                <w:rFonts w:ascii="Times New Roman" w:hAnsi="Times New Roman"/>
                <w:sz w:val="24"/>
                <w:szCs w:val="24"/>
              </w:rPr>
            </w:pPr>
            <w:r>
              <w:rPr>
                <w:rFonts w:ascii="Times New Roman" w:hAnsi="Times New Roman"/>
                <w:sz w:val="24"/>
                <w:szCs w:val="24"/>
              </w:rPr>
              <w:t>15</w:t>
            </w: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014EE9">
      <w:pPr>
        <w:rPr>
          <w:rFonts w:eastAsia="Calibri"/>
          <w:u w:val="single"/>
        </w:rPr>
      </w:pPr>
      <w:r w:rsidRPr="00C60D71">
        <w:rPr>
          <w:rFonts w:eastAsia="Calibri"/>
          <w:u w:val="single"/>
        </w:rPr>
        <w:t>Prerequisite Reference List</w:t>
      </w:r>
      <w:r w:rsidR="00B55CC6" w:rsidRPr="00C60D71">
        <w:rPr>
          <w:rFonts w:eastAsia="Calibri"/>
          <w:u w:val="single"/>
        </w:rPr>
        <w:t xml:space="preserve">: </w:t>
      </w:r>
    </w:p>
    <w:p w:rsidR="00C60D71" w:rsidRPr="00C60D71" w:rsidRDefault="00C60D71">
      <w:pPr>
        <w:rPr>
          <w:rFonts w:eastAsia="Calibri"/>
          <w:u w:val="single"/>
        </w:rPr>
      </w:pPr>
    </w:p>
    <w:p w:rsidR="00014EE9" w:rsidRDefault="00014EE9">
      <w:pPr>
        <w:rPr>
          <w:rFonts w:eastAsia="Calibri"/>
        </w:rPr>
      </w:pPr>
      <w:r>
        <w:rPr>
          <w:rFonts w:eastAsia="Calibri"/>
        </w:rPr>
        <w:t>CSEC 101: Fundamentals of Computing Security</w:t>
      </w:r>
    </w:p>
    <w:p w:rsidR="00014EE9" w:rsidRDefault="00014EE9">
      <w:pPr>
        <w:rPr>
          <w:rFonts w:eastAsia="Calibri"/>
        </w:rPr>
      </w:pPr>
      <w:r>
        <w:rPr>
          <w:rFonts w:eastAsia="Calibri"/>
        </w:rPr>
        <w:t>CSEC 362: Cryptography and Authentication</w:t>
      </w:r>
    </w:p>
    <w:p w:rsidR="00014EE9" w:rsidRDefault="00014EE9">
      <w:pPr>
        <w:rPr>
          <w:rFonts w:eastAsia="Calibri"/>
        </w:rPr>
      </w:pPr>
      <w:r>
        <w:rPr>
          <w:rFonts w:eastAsia="Calibri"/>
        </w:rPr>
        <w:t>CSEC 363: Cyber Security Policy and Law</w:t>
      </w:r>
    </w:p>
    <w:p w:rsidR="00014EE9" w:rsidRDefault="00014EE9">
      <w:pPr>
        <w:rPr>
          <w:rFonts w:eastAsia="Calibri"/>
        </w:rPr>
      </w:pPr>
      <w:r>
        <w:rPr>
          <w:rFonts w:eastAsia="Calibri"/>
        </w:rPr>
        <w:t>CSEC 466: Introduction to Malware</w:t>
      </w:r>
    </w:p>
    <w:p w:rsidR="00014EE9" w:rsidRDefault="00014EE9">
      <w:pPr>
        <w:rPr>
          <w:rFonts w:eastAsia="Calibri"/>
        </w:rPr>
      </w:pPr>
      <w:r>
        <w:rPr>
          <w:rFonts w:eastAsia="Calibri"/>
        </w:rPr>
        <w:t>CSEC 467: Mobile Device Security and Forensics</w:t>
      </w:r>
    </w:p>
    <w:p w:rsidR="00014EE9" w:rsidRDefault="00014EE9">
      <w:pPr>
        <w:rPr>
          <w:rFonts w:eastAsia="Calibri"/>
        </w:rPr>
      </w:pPr>
      <w:r>
        <w:rPr>
          <w:rFonts w:eastAsia="Calibri"/>
        </w:rPr>
        <w:t>CCSI 242:</w:t>
      </w:r>
      <w:r w:rsidR="00E767AF">
        <w:rPr>
          <w:rFonts w:eastAsia="Calibri"/>
        </w:rPr>
        <w:t xml:space="preserve"> Computer Science for Transfer Students</w:t>
      </w:r>
    </w:p>
    <w:p w:rsidR="00014EE9" w:rsidRDefault="00014EE9">
      <w:pPr>
        <w:rPr>
          <w:rFonts w:eastAsia="Calibri"/>
        </w:rPr>
      </w:pPr>
      <w:r>
        <w:rPr>
          <w:rFonts w:eastAsia="Calibri"/>
        </w:rPr>
        <w:t>CSCI 243:</w:t>
      </w:r>
      <w:r w:rsidR="00E767AF">
        <w:rPr>
          <w:rFonts w:eastAsia="Calibri"/>
        </w:rPr>
        <w:t xml:space="preserve"> The Mechanics of Programming</w:t>
      </w:r>
    </w:p>
    <w:p w:rsidR="00014EE9" w:rsidRDefault="00014EE9">
      <w:pPr>
        <w:rPr>
          <w:rFonts w:eastAsia="Calibri"/>
        </w:rPr>
      </w:pPr>
      <w:r>
        <w:rPr>
          <w:rFonts w:eastAsia="Calibri"/>
        </w:rPr>
        <w:t>CSCI 250:</w:t>
      </w:r>
      <w:r w:rsidR="00E767AF">
        <w:rPr>
          <w:rFonts w:eastAsia="Calibri"/>
        </w:rPr>
        <w:t xml:space="preserve"> Concepts of Computer Systems</w:t>
      </w:r>
    </w:p>
    <w:p w:rsidR="00014EE9" w:rsidRDefault="00014EE9">
      <w:pPr>
        <w:rPr>
          <w:rFonts w:eastAsia="Calibri"/>
        </w:rPr>
      </w:pPr>
      <w:r>
        <w:rPr>
          <w:rFonts w:eastAsia="Calibri"/>
        </w:rPr>
        <w:t>CSCI 251:</w:t>
      </w:r>
      <w:r w:rsidR="00E767AF">
        <w:rPr>
          <w:rFonts w:eastAsia="Calibri"/>
        </w:rPr>
        <w:t xml:space="preserve"> Concepts of Parallel and Distributed Systems </w:t>
      </w:r>
    </w:p>
    <w:p w:rsidR="00E767AF" w:rsidRDefault="00E767AF">
      <w:pPr>
        <w:rPr>
          <w:rFonts w:eastAsia="Calibri"/>
        </w:rPr>
      </w:pPr>
      <w:r>
        <w:rPr>
          <w:rFonts w:eastAsia="Calibri"/>
        </w:rPr>
        <w:t>CSCI 331: Introduction to Intelligent Systems</w:t>
      </w:r>
    </w:p>
    <w:p w:rsidR="00E767AF" w:rsidRDefault="00E767AF">
      <w:pPr>
        <w:rPr>
          <w:rFonts w:eastAsia="Calibri"/>
        </w:rPr>
      </w:pPr>
      <w:r>
        <w:rPr>
          <w:rFonts w:eastAsia="Calibri"/>
        </w:rPr>
        <w:t>CSCI 351: Data Communications and Networks</w:t>
      </w:r>
    </w:p>
    <w:p w:rsidR="00E767AF" w:rsidRDefault="00E767AF">
      <w:pPr>
        <w:rPr>
          <w:rFonts w:eastAsia="Calibri"/>
        </w:rPr>
      </w:pPr>
      <w:r>
        <w:rPr>
          <w:rFonts w:eastAsia="Calibri"/>
        </w:rPr>
        <w:t>MATH 131: Discrete Mathematics</w:t>
      </w:r>
    </w:p>
    <w:p w:rsidR="00E767AF" w:rsidRDefault="00E767AF">
      <w:pPr>
        <w:rPr>
          <w:rFonts w:eastAsia="Calibri"/>
        </w:rPr>
      </w:pPr>
      <w:r>
        <w:rPr>
          <w:rFonts w:eastAsia="Calibri"/>
        </w:rPr>
        <w:t>MATH 190: Discrete Mathematics for Computing</w:t>
      </w:r>
    </w:p>
    <w:p w:rsidR="00E767AF" w:rsidRDefault="00E767AF">
      <w:pPr>
        <w:rPr>
          <w:rFonts w:eastAsia="Calibri"/>
        </w:rPr>
      </w:pPr>
      <w:r>
        <w:rPr>
          <w:rFonts w:eastAsia="Calibri"/>
        </w:rPr>
        <w:t>NSSA 221: System Administration I</w:t>
      </w:r>
    </w:p>
    <w:p w:rsidR="00E767AF" w:rsidRDefault="00E767AF">
      <w:pPr>
        <w:rPr>
          <w:rFonts w:eastAsia="Calibri"/>
        </w:rPr>
      </w:pPr>
      <w:r>
        <w:rPr>
          <w:rFonts w:eastAsia="Calibri"/>
        </w:rPr>
        <w:t>NSSA 241: Introduction to Routing and Switching</w:t>
      </w:r>
    </w:p>
    <w:p w:rsidR="00E767AF" w:rsidRDefault="00E767AF">
      <w:pPr>
        <w:rPr>
          <w:rFonts w:eastAsia="Calibri"/>
        </w:rPr>
      </w:pPr>
      <w:r>
        <w:rPr>
          <w:rFonts w:eastAsia="Calibri"/>
        </w:rPr>
        <w:t>NSSA 242: Wireless Networking</w:t>
      </w:r>
    </w:p>
    <w:p w:rsidR="00E767AF" w:rsidRDefault="00E767AF">
      <w:pPr>
        <w:rPr>
          <w:rFonts w:eastAsia="Calibri"/>
        </w:rPr>
      </w:pPr>
      <w:r>
        <w:rPr>
          <w:rFonts w:eastAsia="Calibri"/>
        </w:rPr>
        <w:t>NSSA 322: System Administration II</w:t>
      </w:r>
    </w:p>
    <w:p w:rsidR="00E767AF" w:rsidRDefault="00E767AF" w:rsidP="00E767AF">
      <w:pPr>
        <w:rPr>
          <w:rFonts w:eastAsia="Calibri"/>
        </w:rPr>
      </w:pPr>
      <w:r>
        <w:rPr>
          <w:rFonts w:eastAsia="Calibri"/>
        </w:rPr>
        <w:t>SWEN 261: Introduction to Software Engineering</w:t>
      </w:r>
    </w:p>
    <w:p w:rsidR="00870677" w:rsidRDefault="00870677">
      <w:r>
        <w:br w:type="page"/>
      </w:r>
    </w:p>
    <w:p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FE2012">
        <w:tc>
          <w:tcPr>
            <w:tcW w:w="14904" w:type="dxa"/>
          </w:tcPr>
          <w:p w:rsidR="00956E98" w:rsidRPr="00D76B9B" w:rsidRDefault="00956E98" w:rsidP="00FE2012">
            <w:pPr>
              <w:rPr>
                <w:rFonts w:ascii="Arial" w:hAnsi="Arial" w:cs="Arial"/>
                <w:b/>
                <w:sz w:val="18"/>
                <w:szCs w:val="18"/>
              </w:rPr>
            </w:pPr>
          </w:p>
          <w:p w:rsidR="00F508D9" w:rsidRDefault="00956E98" w:rsidP="00FE2012">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FE2012">
            <w:pPr>
              <w:rPr>
                <w:rFonts w:ascii="Arial" w:hAnsi="Arial" w:cs="Arial"/>
                <w:b/>
                <w:sz w:val="18"/>
                <w:szCs w:val="18"/>
              </w:rPr>
            </w:pPr>
          </w:p>
          <w:p w:rsidR="00A32ADA" w:rsidRDefault="00956E98" w:rsidP="00FE2012">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FE2012">
            <w:pPr>
              <w:rPr>
                <w:rFonts w:ascii="Arial" w:hAnsi="Arial" w:cs="Arial"/>
                <w:b/>
                <w:sz w:val="18"/>
                <w:szCs w:val="18"/>
              </w:rPr>
            </w:pPr>
          </w:p>
          <w:p w:rsidR="00956E98" w:rsidRDefault="00956E98" w:rsidP="00FE2012">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FE2012">
            <w:pPr>
              <w:rPr>
                <w:rFonts w:ascii="Arial" w:hAnsi="Arial" w:cs="Arial"/>
                <w:b/>
                <w:sz w:val="18"/>
                <w:szCs w:val="18"/>
              </w:rPr>
            </w:pPr>
          </w:p>
          <w:p w:rsidR="00956E98" w:rsidRPr="00D76B9B" w:rsidRDefault="00F508D9" w:rsidP="00FE2012">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FE2012">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935502" w:rsidP="00870677">
            <w:pPr>
              <w:rPr>
                <w:rFonts w:ascii="Arial" w:hAnsi="Arial" w:cs="Arial"/>
                <w:sz w:val="20"/>
                <w:szCs w:val="20"/>
              </w:rPr>
            </w:pP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956E98" w:rsidP="00870677">
            <w:pPr>
              <w:rPr>
                <w:rFonts w:ascii="Arial" w:hAnsi="Arial" w:cs="Arial"/>
                <w:sz w:val="20"/>
                <w:szCs w:val="20"/>
              </w:rPr>
            </w:pP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935502" w:rsidP="00870677">
            <w:pPr>
              <w:rPr>
                <w:rFonts w:ascii="Arial" w:hAnsi="Arial" w:cs="Arial"/>
                <w:sz w:val="20"/>
                <w:szCs w:val="20"/>
              </w:rPr>
            </w:pP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089"/>
        <w:gridCol w:w="661"/>
        <w:gridCol w:w="861"/>
        <w:gridCol w:w="1198"/>
        <w:gridCol w:w="640"/>
        <w:gridCol w:w="3528"/>
      </w:tblGrid>
      <w:tr w:rsidR="00870677" w:rsidRPr="009B2339" w:rsidTr="00935502">
        <w:trPr>
          <w:tblHeader/>
        </w:trPr>
        <w:tc>
          <w:tcPr>
            <w:tcW w:w="147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rsidR="00870677" w:rsidRPr="009B2339" w:rsidRDefault="00870677" w:rsidP="00FE2012">
            <w:pPr>
              <w:jc w:val="center"/>
              <w:rPr>
                <w:rFonts w:ascii="Arial" w:hAnsi="Arial" w:cs="Arial"/>
                <w:b/>
                <w:sz w:val="20"/>
                <w:szCs w:val="20"/>
              </w:rPr>
            </w:pPr>
          </w:p>
        </w:tc>
      </w:tr>
      <w:tr w:rsidR="001137EE" w:rsidRPr="009B2339" w:rsidTr="001137EE">
        <w:tc>
          <w:tcPr>
            <w:tcW w:w="487" w:type="pct"/>
            <w:tcBorders>
              <w:bottom w:val="single" w:sz="4" w:space="0" w:color="auto"/>
            </w:tcBorders>
            <w:shd w:val="clear" w:color="auto" w:fill="EEECE1"/>
          </w:tcPr>
          <w:p w:rsidR="001137EE" w:rsidRPr="009B2339" w:rsidRDefault="001137EE" w:rsidP="00FE2012">
            <w:pPr>
              <w:rPr>
                <w:rFonts w:ascii="Arial" w:hAnsi="Arial" w:cs="Arial"/>
                <w:sz w:val="20"/>
                <w:szCs w:val="20"/>
              </w:rPr>
            </w:pPr>
            <w:r w:rsidRPr="009B2339">
              <w:rPr>
                <w:rFonts w:ascii="Arial" w:hAnsi="Arial" w:cs="Arial"/>
                <w:sz w:val="20"/>
                <w:szCs w:val="20"/>
              </w:rPr>
              <w:t>Course #</w:t>
            </w:r>
          </w:p>
        </w:tc>
        <w:tc>
          <w:tcPr>
            <w:tcW w:w="616" w:type="pct"/>
            <w:tcBorders>
              <w:bottom w:val="single" w:sz="4" w:space="0" w:color="auto"/>
            </w:tcBorders>
            <w:shd w:val="clear" w:color="auto" w:fill="EEECE1"/>
          </w:tcPr>
          <w:p w:rsidR="001137EE" w:rsidRPr="009B2339" w:rsidRDefault="001137EE" w:rsidP="00FE2012">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FE2012">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FE2012">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8" w:type="pct"/>
            <w:tcBorders>
              <w:bottom w:val="single" w:sz="4" w:space="0" w:color="auto"/>
            </w:tcBorders>
            <w:shd w:val="clear" w:color="auto" w:fill="EEECE1"/>
          </w:tcPr>
          <w:p w:rsidR="001137EE" w:rsidRPr="009B2339" w:rsidRDefault="001137EE" w:rsidP="00FE2012">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FE2012">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1137EE">
        <w:tc>
          <w:tcPr>
            <w:tcW w:w="487" w:type="pct"/>
            <w:tcBorders>
              <w:top w:val="single" w:sz="4" w:space="0" w:color="auto"/>
            </w:tcBorders>
          </w:tcPr>
          <w:p w:rsidR="001137EE" w:rsidRPr="00896972" w:rsidRDefault="001137EE" w:rsidP="00FE2012">
            <w:pPr>
              <w:rPr>
                <w:sz w:val="18"/>
                <w:szCs w:val="18"/>
              </w:rPr>
            </w:pPr>
          </w:p>
        </w:tc>
        <w:tc>
          <w:tcPr>
            <w:tcW w:w="616" w:type="pct"/>
            <w:tcBorders>
              <w:top w:val="single" w:sz="4" w:space="0" w:color="auto"/>
            </w:tcBorders>
          </w:tcPr>
          <w:p w:rsidR="001137EE" w:rsidRPr="00896972" w:rsidRDefault="001137EE" w:rsidP="00FE2012">
            <w:pPr>
              <w:rPr>
                <w:sz w:val="18"/>
                <w:szCs w:val="18"/>
              </w:rPr>
            </w:pPr>
          </w:p>
        </w:tc>
        <w:tc>
          <w:tcPr>
            <w:tcW w:w="374" w:type="pct"/>
            <w:tcBorders>
              <w:top w:val="single" w:sz="4" w:space="0" w:color="auto"/>
            </w:tcBorders>
          </w:tcPr>
          <w:p w:rsidR="001137EE" w:rsidRPr="00896972" w:rsidRDefault="001137EE" w:rsidP="00FE2012">
            <w:pPr>
              <w:rPr>
                <w:sz w:val="18"/>
                <w:szCs w:val="18"/>
              </w:rPr>
            </w:pPr>
          </w:p>
        </w:tc>
        <w:tc>
          <w:tcPr>
            <w:tcW w:w="487" w:type="pct"/>
            <w:tcBorders>
              <w:top w:val="single" w:sz="4" w:space="0" w:color="auto"/>
            </w:tcBorders>
          </w:tcPr>
          <w:p w:rsidR="001137EE" w:rsidRPr="00896972" w:rsidRDefault="001137EE" w:rsidP="00FE2012">
            <w:pPr>
              <w:rPr>
                <w:sz w:val="18"/>
                <w:szCs w:val="18"/>
              </w:rPr>
            </w:pPr>
          </w:p>
        </w:tc>
        <w:tc>
          <w:tcPr>
            <w:tcW w:w="678" w:type="pct"/>
            <w:tcBorders>
              <w:top w:val="single" w:sz="4" w:space="0" w:color="auto"/>
            </w:tcBorders>
          </w:tcPr>
          <w:p w:rsidR="001137EE" w:rsidRPr="00896972" w:rsidRDefault="001137EE" w:rsidP="00FE2012">
            <w:pPr>
              <w:rPr>
                <w:sz w:val="18"/>
                <w:szCs w:val="18"/>
              </w:rPr>
            </w:pPr>
          </w:p>
        </w:tc>
        <w:tc>
          <w:tcPr>
            <w:tcW w:w="362" w:type="pct"/>
            <w:tcBorders>
              <w:top w:val="single" w:sz="4" w:space="0" w:color="auto"/>
            </w:tcBorders>
          </w:tcPr>
          <w:p w:rsidR="001137EE" w:rsidRPr="00896972" w:rsidRDefault="001137EE" w:rsidP="00FE2012">
            <w:pPr>
              <w:rPr>
                <w:sz w:val="18"/>
                <w:szCs w:val="18"/>
              </w:rPr>
            </w:pPr>
          </w:p>
        </w:tc>
        <w:tc>
          <w:tcPr>
            <w:tcW w:w="1996" w:type="pct"/>
            <w:tcBorders>
              <w:top w:val="single" w:sz="4" w:space="0" w:color="auto"/>
            </w:tcBorders>
          </w:tcPr>
          <w:p w:rsidR="001137EE" w:rsidRPr="00896972" w:rsidRDefault="001137EE" w:rsidP="00FE2012">
            <w:pPr>
              <w:rPr>
                <w:sz w:val="18"/>
                <w:szCs w:val="18"/>
              </w:rPr>
            </w:pPr>
          </w:p>
        </w:tc>
      </w:tr>
      <w:tr w:rsidR="001137EE" w:rsidRPr="009B2339" w:rsidTr="001137EE">
        <w:tc>
          <w:tcPr>
            <w:tcW w:w="487" w:type="pct"/>
          </w:tcPr>
          <w:p w:rsidR="001137EE" w:rsidRPr="00896972" w:rsidRDefault="001137EE" w:rsidP="00FE2012">
            <w:pPr>
              <w:rPr>
                <w:sz w:val="18"/>
                <w:szCs w:val="18"/>
              </w:rPr>
            </w:pPr>
          </w:p>
        </w:tc>
        <w:tc>
          <w:tcPr>
            <w:tcW w:w="616" w:type="pct"/>
          </w:tcPr>
          <w:p w:rsidR="001137EE" w:rsidRPr="00896972" w:rsidRDefault="001137EE" w:rsidP="00FE2012">
            <w:pPr>
              <w:rPr>
                <w:sz w:val="18"/>
                <w:szCs w:val="18"/>
              </w:rPr>
            </w:pPr>
          </w:p>
        </w:tc>
        <w:tc>
          <w:tcPr>
            <w:tcW w:w="374" w:type="pct"/>
          </w:tcPr>
          <w:p w:rsidR="001137EE" w:rsidRPr="00896972" w:rsidRDefault="001137EE" w:rsidP="00FE2012">
            <w:pPr>
              <w:rPr>
                <w:sz w:val="18"/>
                <w:szCs w:val="18"/>
              </w:rPr>
            </w:pPr>
          </w:p>
        </w:tc>
        <w:tc>
          <w:tcPr>
            <w:tcW w:w="487" w:type="pct"/>
          </w:tcPr>
          <w:p w:rsidR="001137EE" w:rsidRPr="00896972" w:rsidRDefault="001137EE" w:rsidP="00FE2012">
            <w:pPr>
              <w:rPr>
                <w:sz w:val="18"/>
                <w:szCs w:val="18"/>
              </w:rPr>
            </w:pPr>
          </w:p>
        </w:tc>
        <w:tc>
          <w:tcPr>
            <w:tcW w:w="678" w:type="pct"/>
          </w:tcPr>
          <w:p w:rsidR="001137EE" w:rsidRPr="00896972" w:rsidRDefault="001137EE" w:rsidP="00FE2012">
            <w:pPr>
              <w:rPr>
                <w:sz w:val="18"/>
                <w:szCs w:val="18"/>
              </w:rPr>
            </w:pPr>
          </w:p>
        </w:tc>
        <w:tc>
          <w:tcPr>
            <w:tcW w:w="362" w:type="pct"/>
          </w:tcPr>
          <w:p w:rsidR="001137EE" w:rsidRPr="00896972" w:rsidRDefault="001137EE" w:rsidP="00FE2012">
            <w:pPr>
              <w:rPr>
                <w:sz w:val="18"/>
                <w:szCs w:val="18"/>
              </w:rPr>
            </w:pPr>
          </w:p>
        </w:tc>
        <w:tc>
          <w:tcPr>
            <w:tcW w:w="1996" w:type="pct"/>
          </w:tcPr>
          <w:p w:rsidR="001137EE" w:rsidRPr="00896972" w:rsidRDefault="001137EE" w:rsidP="00FE2012">
            <w:pPr>
              <w:rPr>
                <w:sz w:val="18"/>
                <w:szCs w:val="18"/>
              </w:rPr>
            </w:pPr>
          </w:p>
        </w:tc>
      </w:tr>
      <w:tr w:rsidR="001137EE" w:rsidRPr="009B2339" w:rsidTr="001137EE">
        <w:tc>
          <w:tcPr>
            <w:tcW w:w="487" w:type="pct"/>
          </w:tcPr>
          <w:p w:rsidR="001137EE" w:rsidRPr="00896972" w:rsidRDefault="001137EE" w:rsidP="00FE2012">
            <w:pPr>
              <w:rPr>
                <w:sz w:val="18"/>
                <w:szCs w:val="18"/>
              </w:rPr>
            </w:pPr>
          </w:p>
        </w:tc>
        <w:tc>
          <w:tcPr>
            <w:tcW w:w="616" w:type="pct"/>
          </w:tcPr>
          <w:p w:rsidR="001137EE" w:rsidRPr="00896972" w:rsidRDefault="001137EE" w:rsidP="00FE2012">
            <w:pPr>
              <w:rPr>
                <w:sz w:val="18"/>
                <w:szCs w:val="18"/>
              </w:rPr>
            </w:pPr>
          </w:p>
        </w:tc>
        <w:tc>
          <w:tcPr>
            <w:tcW w:w="374" w:type="pct"/>
          </w:tcPr>
          <w:p w:rsidR="001137EE" w:rsidRPr="00896972" w:rsidRDefault="001137EE" w:rsidP="00FE2012">
            <w:pPr>
              <w:rPr>
                <w:sz w:val="18"/>
                <w:szCs w:val="18"/>
              </w:rPr>
            </w:pPr>
          </w:p>
        </w:tc>
        <w:tc>
          <w:tcPr>
            <w:tcW w:w="487" w:type="pct"/>
          </w:tcPr>
          <w:p w:rsidR="001137EE" w:rsidRPr="00896972" w:rsidRDefault="001137EE" w:rsidP="00FE2012">
            <w:pPr>
              <w:rPr>
                <w:sz w:val="18"/>
                <w:szCs w:val="18"/>
              </w:rPr>
            </w:pPr>
          </w:p>
        </w:tc>
        <w:tc>
          <w:tcPr>
            <w:tcW w:w="678" w:type="pct"/>
          </w:tcPr>
          <w:p w:rsidR="001137EE" w:rsidRPr="00896972" w:rsidRDefault="001137EE" w:rsidP="00FE2012">
            <w:pPr>
              <w:rPr>
                <w:sz w:val="18"/>
                <w:szCs w:val="18"/>
              </w:rPr>
            </w:pPr>
          </w:p>
        </w:tc>
        <w:tc>
          <w:tcPr>
            <w:tcW w:w="362" w:type="pct"/>
          </w:tcPr>
          <w:p w:rsidR="001137EE" w:rsidRPr="00896972" w:rsidRDefault="001137EE" w:rsidP="00FE2012">
            <w:pPr>
              <w:rPr>
                <w:sz w:val="18"/>
                <w:szCs w:val="18"/>
              </w:rPr>
            </w:pPr>
          </w:p>
        </w:tc>
        <w:tc>
          <w:tcPr>
            <w:tcW w:w="1996" w:type="pct"/>
          </w:tcPr>
          <w:p w:rsidR="001137EE" w:rsidRPr="00896972" w:rsidRDefault="001137EE" w:rsidP="00FE2012">
            <w:pPr>
              <w:rPr>
                <w:sz w:val="18"/>
                <w:szCs w:val="18"/>
              </w:rPr>
            </w:pPr>
          </w:p>
        </w:tc>
      </w:tr>
      <w:tr w:rsidR="001137EE" w:rsidRPr="009B2339" w:rsidTr="001137EE">
        <w:tc>
          <w:tcPr>
            <w:tcW w:w="487" w:type="pct"/>
          </w:tcPr>
          <w:p w:rsidR="001137EE" w:rsidRPr="00896972" w:rsidRDefault="001137EE" w:rsidP="00FE2012">
            <w:pPr>
              <w:rPr>
                <w:sz w:val="18"/>
                <w:szCs w:val="18"/>
              </w:rPr>
            </w:pPr>
          </w:p>
        </w:tc>
        <w:tc>
          <w:tcPr>
            <w:tcW w:w="616" w:type="pct"/>
          </w:tcPr>
          <w:p w:rsidR="001137EE" w:rsidRPr="00896972" w:rsidRDefault="001137EE" w:rsidP="00FE2012">
            <w:pPr>
              <w:rPr>
                <w:sz w:val="18"/>
                <w:szCs w:val="18"/>
              </w:rPr>
            </w:pPr>
          </w:p>
        </w:tc>
        <w:tc>
          <w:tcPr>
            <w:tcW w:w="374" w:type="pct"/>
          </w:tcPr>
          <w:p w:rsidR="001137EE" w:rsidRPr="00896972" w:rsidRDefault="001137EE" w:rsidP="00FE2012">
            <w:pPr>
              <w:rPr>
                <w:sz w:val="18"/>
                <w:szCs w:val="18"/>
              </w:rPr>
            </w:pPr>
          </w:p>
        </w:tc>
        <w:tc>
          <w:tcPr>
            <w:tcW w:w="487" w:type="pct"/>
          </w:tcPr>
          <w:p w:rsidR="001137EE" w:rsidRPr="00896972" w:rsidRDefault="001137EE" w:rsidP="00FE2012">
            <w:pPr>
              <w:rPr>
                <w:sz w:val="18"/>
                <w:szCs w:val="18"/>
              </w:rPr>
            </w:pPr>
          </w:p>
        </w:tc>
        <w:tc>
          <w:tcPr>
            <w:tcW w:w="678" w:type="pct"/>
          </w:tcPr>
          <w:p w:rsidR="001137EE" w:rsidRPr="00896972" w:rsidRDefault="001137EE" w:rsidP="00FE2012">
            <w:pPr>
              <w:rPr>
                <w:sz w:val="18"/>
                <w:szCs w:val="18"/>
              </w:rPr>
            </w:pPr>
          </w:p>
        </w:tc>
        <w:tc>
          <w:tcPr>
            <w:tcW w:w="362" w:type="pct"/>
          </w:tcPr>
          <w:p w:rsidR="001137EE" w:rsidRPr="00896972" w:rsidRDefault="001137EE" w:rsidP="00FE2012">
            <w:pPr>
              <w:rPr>
                <w:sz w:val="18"/>
                <w:szCs w:val="18"/>
              </w:rPr>
            </w:pPr>
          </w:p>
        </w:tc>
        <w:tc>
          <w:tcPr>
            <w:tcW w:w="1996" w:type="pct"/>
          </w:tcPr>
          <w:p w:rsidR="001137EE" w:rsidRPr="00896972" w:rsidRDefault="001137EE" w:rsidP="00FE2012">
            <w:pPr>
              <w:rPr>
                <w:sz w:val="18"/>
                <w:szCs w:val="18"/>
              </w:rPr>
            </w:pPr>
          </w:p>
        </w:tc>
      </w:tr>
      <w:tr w:rsidR="001137EE" w:rsidRPr="009B2339" w:rsidTr="001137EE">
        <w:tc>
          <w:tcPr>
            <w:tcW w:w="487" w:type="pct"/>
          </w:tcPr>
          <w:p w:rsidR="001137EE" w:rsidRPr="00896972" w:rsidRDefault="001137EE" w:rsidP="00FE2012">
            <w:pPr>
              <w:rPr>
                <w:sz w:val="18"/>
                <w:szCs w:val="18"/>
              </w:rPr>
            </w:pPr>
          </w:p>
        </w:tc>
        <w:tc>
          <w:tcPr>
            <w:tcW w:w="616" w:type="pct"/>
          </w:tcPr>
          <w:p w:rsidR="001137EE" w:rsidRPr="00896972" w:rsidRDefault="001137EE" w:rsidP="00FE2012">
            <w:pPr>
              <w:rPr>
                <w:sz w:val="18"/>
                <w:szCs w:val="18"/>
              </w:rPr>
            </w:pPr>
          </w:p>
        </w:tc>
        <w:tc>
          <w:tcPr>
            <w:tcW w:w="374" w:type="pct"/>
          </w:tcPr>
          <w:p w:rsidR="001137EE" w:rsidRPr="00896972" w:rsidRDefault="001137EE" w:rsidP="00FE2012">
            <w:pPr>
              <w:rPr>
                <w:sz w:val="18"/>
                <w:szCs w:val="18"/>
              </w:rPr>
            </w:pPr>
          </w:p>
        </w:tc>
        <w:tc>
          <w:tcPr>
            <w:tcW w:w="487" w:type="pct"/>
          </w:tcPr>
          <w:p w:rsidR="001137EE" w:rsidRPr="00896972" w:rsidRDefault="001137EE" w:rsidP="00FE2012">
            <w:pPr>
              <w:rPr>
                <w:sz w:val="18"/>
                <w:szCs w:val="18"/>
              </w:rPr>
            </w:pPr>
          </w:p>
        </w:tc>
        <w:tc>
          <w:tcPr>
            <w:tcW w:w="678" w:type="pct"/>
          </w:tcPr>
          <w:p w:rsidR="001137EE" w:rsidRPr="00896972" w:rsidRDefault="001137EE" w:rsidP="00FE2012">
            <w:pPr>
              <w:rPr>
                <w:sz w:val="18"/>
                <w:szCs w:val="18"/>
              </w:rPr>
            </w:pPr>
          </w:p>
        </w:tc>
        <w:tc>
          <w:tcPr>
            <w:tcW w:w="362" w:type="pct"/>
          </w:tcPr>
          <w:p w:rsidR="001137EE" w:rsidRPr="00896972" w:rsidRDefault="001137EE" w:rsidP="00FE2012">
            <w:pPr>
              <w:rPr>
                <w:sz w:val="18"/>
                <w:szCs w:val="18"/>
              </w:rPr>
            </w:pPr>
          </w:p>
        </w:tc>
        <w:tc>
          <w:tcPr>
            <w:tcW w:w="1996" w:type="pct"/>
          </w:tcPr>
          <w:p w:rsidR="001137EE" w:rsidRPr="00896972" w:rsidRDefault="001137EE" w:rsidP="00FE2012">
            <w:pPr>
              <w:rPr>
                <w:sz w:val="18"/>
                <w:szCs w:val="18"/>
              </w:rPr>
            </w:pPr>
          </w:p>
        </w:tc>
      </w:tr>
    </w:tbl>
    <w:p w:rsidR="005B57D2" w:rsidRDefault="005B57D2">
      <w:pPr>
        <w:rPr>
          <w:rFonts w:eastAsia="Calibri"/>
        </w:rPr>
      </w:pPr>
      <w:r>
        <w:br w:type="page"/>
      </w: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lastRenderedPageBreak/>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lastRenderedPageBreak/>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64B" w:rsidRDefault="0050064B">
      <w:r>
        <w:separator/>
      </w:r>
    </w:p>
  </w:endnote>
  <w:endnote w:type="continuationSeparator" w:id="0">
    <w:p w:rsidR="0050064B" w:rsidRDefault="0050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012" w:rsidRDefault="00FE2012"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2012" w:rsidRDefault="00FE2012"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012" w:rsidRDefault="00FE2012"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E97">
      <w:rPr>
        <w:rStyle w:val="PageNumber"/>
        <w:noProof/>
      </w:rPr>
      <w:t>2</w:t>
    </w:r>
    <w:r>
      <w:rPr>
        <w:rStyle w:val="PageNumber"/>
      </w:rPr>
      <w:fldChar w:fldCharType="end"/>
    </w:r>
  </w:p>
  <w:p w:rsidR="00FE2012" w:rsidRDefault="00FE2012"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64B" w:rsidRDefault="0050064B">
      <w:r>
        <w:separator/>
      </w:r>
    </w:p>
  </w:footnote>
  <w:footnote w:type="continuationSeparator" w:id="0">
    <w:p w:rsidR="0050064B" w:rsidRDefault="00500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A35EB"/>
    <w:multiLevelType w:val="hybridMultilevel"/>
    <w:tmpl w:val="823260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20F0A"/>
    <w:multiLevelType w:val="hybridMultilevel"/>
    <w:tmpl w:val="37F40684"/>
    <w:lvl w:ilvl="0" w:tplc="0BF29DE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9DB18FB"/>
    <w:multiLevelType w:val="hybridMultilevel"/>
    <w:tmpl w:val="F6D274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3E2E9C"/>
    <w:multiLevelType w:val="hybridMultilevel"/>
    <w:tmpl w:val="3CDC1BC2"/>
    <w:lvl w:ilvl="0" w:tplc="D6E22DB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53829"/>
    <w:multiLevelType w:val="hybridMultilevel"/>
    <w:tmpl w:val="687023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AE2D91"/>
    <w:multiLevelType w:val="hybridMultilevel"/>
    <w:tmpl w:val="4D2AB6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3"/>
  </w:num>
  <w:num w:numId="2">
    <w:abstractNumId w:val="18"/>
  </w:num>
  <w:num w:numId="3">
    <w:abstractNumId w:val="12"/>
  </w:num>
  <w:num w:numId="4">
    <w:abstractNumId w:val="3"/>
  </w:num>
  <w:num w:numId="5">
    <w:abstractNumId w:val="20"/>
  </w:num>
  <w:num w:numId="6">
    <w:abstractNumId w:val="0"/>
  </w:num>
  <w:num w:numId="7">
    <w:abstractNumId w:val="21"/>
  </w:num>
  <w:num w:numId="8">
    <w:abstractNumId w:val="15"/>
  </w:num>
  <w:num w:numId="9">
    <w:abstractNumId w:val="2"/>
  </w:num>
  <w:num w:numId="10">
    <w:abstractNumId w:val="22"/>
  </w:num>
  <w:num w:numId="11">
    <w:abstractNumId w:val="4"/>
  </w:num>
  <w:num w:numId="12">
    <w:abstractNumId w:val="17"/>
  </w:num>
  <w:num w:numId="13">
    <w:abstractNumId w:val="10"/>
  </w:num>
  <w:num w:numId="14">
    <w:abstractNumId w:val="11"/>
  </w:num>
  <w:num w:numId="15">
    <w:abstractNumId w:val="7"/>
  </w:num>
  <w:num w:numId="16">
    <w:abstractNumId w:val="16"/>
  </w:num>
  <w:num w:numId="17">
    <w:abstractNumId w:val="13"/>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6"/>
  </w:num>
  <w:num w:numId="23">
    <w:abstractNumId w:val="1"/>
  </w:num>
  <w:num w:numId="2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 Yuan">
    <w15:presenceInfo w15:providerId="None" w15:userId="Bo Y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14EE9"/>
    <w:rsid w:val="00036190"/>
    <w:rsid w:val="000361DE"/>
    <w:rsid w:val="000379C7"/>
    <w:rsid w:val="00043483"/>
    <w:rsid w:val="00050377"/>
    <w:rsid w:val="00062797"/>
    <w:rsid w:val="00083024"/>
    <w:rsid w:val="0009269F"/>
    <w:rsid w:val="000A7FDA"/>
    <w:rsid w:val="00100CD2"/>
    <w:rsid w:val="001137EE"/>
    <w:rsid w:val="00137B34"/>
    <w:rsid w:val="001634DB"/>
    <w:rsid w:val="00174AD6"/>
    <w:rsid w:val="00175EDE"/>
    <w:rsid w:val="00176947"/>
    <w:rsid w:val="00180F7B"/>
    <w:rsid w:val="00192218"/>
    <w:rsid w:val="001934A6"/>
    <w:rsid w:val="00193B85"/>
    <w:rsid w:val="001B32CE"/>
    <w:rsid w:val="001B52DF"/>
    <w:rsid w:val="001C50C8"/>
    <w:rsid w:val="001C6459"/>
    <w:rsid w:val="001C720B"/>
    <w:rsid w:val="001D78B1"/>
    <w:rsid w:val="001E0C1B"/>
    <w:rsid w:val="001E4419"/>
    <w:rsid w:val="00200985"/>
    <w:rsid w:val="002068F6"/>
    <w:rsid w:val="002150DD"/>
    <w:rsid w:val="00221E72"/>
    <w:rsid w:val="0022219C"/>
    <w:rsid w:val="00226025"/>
    <w:rsid w:val="00235A06"/>
    <w:rsid w:val="00242BB9"/>
    <w:rsid w:val="002431D9"/>
    <w:rsid w:val="002535CB"/>
    <w:rsid w:val="00254673"/>
    <w:rsid w:val="002546A5"/>
    <w:rsid w:val="002606AE"/>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32C21"/>
    <w:rsid w:val="0035565C"/>
    <w:rsid w:val="003667DF"/>
    <w:rsid w:val="0037110B"/>
    <w:rsid w:val="003822B8"/>
    <w:rsid w:val="003C1322"/>
    <w:rsid w:val="003D3B2D"/>
    <w:rsid w:val="003D3E9B"/>
    <w:rsid w:val="003D4A1A"/>
    <w:rsid w:val="003F0232"/>
    <w:rsid w:val="003F066E"/>
    <w:rsid w:val="00402785"/>
    <w:rsid w:val="00406783"/>
    <w:rsid w:val="0041335C"/>
    <w:rsid w:val="00417757"/>
    <w:rsid w:val="00424A0E"/>
    <w:rsid w:val="00425174"/>
    <w:rsid w:val="00436C74"/>
    <w:rsid w:val="004406BB"/>
    <w:rsid w:val="004461BC"/>
    <w:rsid w:val="004510AB"/>
    <w:rsid w:val="00451FDF"/>
    <w:rsid w:val="004523F7"/>
    <w:rsid w:val="00454FF3"/>
    <w:rsid w:val="00467328"/>
    <w:rsid w:val="00477D29"/>
    <w:rsid w:val="00490307"/>
    <w:rsid w:val="0049456D"/>
    <w:rsid w:val="004B42FE"/>
    <w:rsid w:val="004C039F"/>
    <w:rsid w:val="004C057F"/>
    <w:rsid w:val="004C106C"/>
    <w:rsid w:val="004C4DFB"/>
    <w:rsid w:val="004C5361"/>
    <w:rsid w:val="004D73BD"/>
    <w:rsid w:val="004F255A"/>
    <w:rsid w:val="0050064B"/>
    <w:rsid w:val="00501932"/>
    <w:rsid w:val="00502F41"/>
    <w:rsid w:val="0052517A"/>
    <w:rsid w:val="00540CF6"/>
    <w:rsid w:val="00542674"/>
    <w:rsid w:val="005517B0"/>
    <w:rsid w:val="00554FB4"/>
    <w:rsid w:val="00556840"/>
    <w:rsid w:val="0056483D"/>
    <w:rsid w:val="005668FB"/>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03828"/>
    <w:rsid w:val="0061474A"/>
    <w:rsid w:val="00617672"/>
    <w:rsid w:val="006308E4"/>
    <w:rsid w:val="0063459C"/>
    <w:rsid w:val="00642A3B"/>
    <w:rsid w:val="00647808"/>
    <w:rsid w:val="00666C45"/>
    <w:rsid w:val="00680121"/>
    <w:rsid w:val="006878C0"/>
    <w:rsid w:val="00690DA6"/>
    <w:rsid w:val="006A1EC2"/>
    <w:rsid w:val="006B1BDD"/>
    <w:rsid w:val="006B2661"/>
    <w:rsid w:val="006B42FC"/>
    <w:rsid w:val="006D4AEA"/>
    <w:rsid w:val="006D6C58"/>
    <w:rsid w:val="006D7F32"/>
    <w:rsid w:val="006F24C9"/>
    <w:rsid w:val="006F4356"/>
    <w:rsid w:val="0070041A"/>
    <w:rsid w:val="00713507"/>
    <w:rsid w:val="00720DF5"/>
    <w:rsid w:val="007277CF"/>
    <w:rsid w:val="00737682"/>
    <w:rsid w:val="0075201C"/>
    <w:rsid w:val="00780FE6"/>
    <w:rsid w:val="00783340"/>
    <w:rsid w:val="0078492C"/>
    <w:rsid w:val="007873EC"/>
    <w:rsid w:val="007A50AF"/>
    <w:rsid w:val="007B0C7F"/>
    <w:rsid w:val="007D4643"/>
    <w:rsid w:val="007D4C4E"/>
    <w:rsid w:val="007D6BD0"/>
    <w:rsid w:val="007E2BA3"/>
    <w:rsid w:val="007E7CF3"/>
    <w:rsid w:val="007F072F"/>
    <w:rsid w:val="008317F8"/>
    <w:rsid w:val="00833FFA"/>
    <w:rsid w:val="008358C6"/>
    <w:rsid w:val="0084325D"/>
    <w:rsid w:val="008463F1"/>
    <w:rsid w:val="008537FE"/>
    <w:rsid w:val="00863EBE"/>
    <w:rsid w:val="00870677"/>
    <w:rsid w:val="00872B8C"/>
    <w:rsid w:val="008828D1"/>
    <w:rsid w:val="00895436"/>
    <w:rsid w:val="008C16F0"/>
    <w:rsid w:val="008C1A5A"/>
    <w:rsid w:val="008C22B1"/>
    <w:rsid w:val="008C7B6B"/>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764CB"/>
    <w:rsid w:val="00986039"/>
    <w:rsid w:val="00993D6F"/>
    <w:rsid w:val="00993E22"/>
    <w:rsid w:val="009A608C"/>
    <w:rsid w:val="009C0022"/>
    <w:rsid w:val="009C3A18"/>
    <w:rsid w:val="009D6F8D"/>
    <w:rsid w:val="009E1E8E"/>
    <w:rsid w:val="00A07F17"/>
    <w:rsid w:val="00A21C31"/>
    <w:rsid w:val="00A23A9A"/>
    <w:rsid w:val="00A27305"/>
    <w:rsid w:val="00A32ADA"/>
    <w:rsid w:val="00A413E9"/>
    <w:rsid w:val="00A45E2E"/>
    <w:rsid w:val="00A77F3E"/>
    <w:rsid w:val="00A865F5"/>
    <w:rsid w:val="00A927E3"/>
    <w:rsid w:val="00A97989"/>
    <w:rsid w:val="00AA1967"/>
    <w:rsid w:val="00AA5239"/>
    <w:rsid w:val="00AE1294"/>
    <w:rsid w:val="00B014EB"/>
    <w:rsid w:val="00B1091A"/>
    <w:rsid w:val="00B1169A"/>
    <w:rsid w:val="00B2427D"/>
    <w:rsid w:val="00B31D1F"/>
    <w:rsid w:val="00B32ABC"/>
    <w:rsid w:val="00B454C5"/>
    <w:rsid w:val="00B55CC6"/>
    <w:rsid w:val="00B63023"/>
    <w:rsid w:val="00B76275"/>
    <w:rsid w:val="00B76DA1"/>
    <w:rsid w:val="00B81A21"/>
    <w:rsid w:val="00B93AAE"/>
    <w:rsid w:val="00BA2DBC"/>
    <w:rsid w:val="00BA4388"/>
    <w:rsid w:val="00BB2165"/>
    <w:rsid w:val="00BC22FB"/>
    <w:rsid w:val="00BD3EF5"/>
    <w:rsid w:val="00BE2FB7"/>
    <w:rsid w:val="00BE7777"/>
    <w:rsid w:val="00C00351"/>
    <w:rsid w:val="00C05B6B"/>
    <w:rsid w:val="00C15035"/>
    <w:rsid w:val="00C20384"/>
    <w:rsid w:val="00C21038"/>
    <w:rsid w:val="00C23E36"/>
    <w:rsid w:val="00C259D6"/>
    <w:rsid w:val="00C2660B"/>
    <w:rsid w:val="00C35EAD"/>
    <w:rsid w:val="00C54180"/>
    <w:rsid w:val="00C60D71"/>
    <w:rsid w:val="00C61822"/>
    <w:rsid w:val="00C65652"/>
    <w:rsid w:val="00C75863"/>
    <w:rsid w:val="00C7588D"/>
    <w:rsid w:val="00C7667A"/>
    <w:rsid w:val="00C8073F"/>
    <w:rsid w:val="00CA4365"/>
    <w:rsid w:val="00CB5F90"/>
    <w:rsid w:val="00CB65E7"/>
    <w:rsid w:val="00CC3AED"/>
    <w:rsid w:val="00CD4837"/>
    <w:rsid w:val="00CF0896"/>
    <w:rsid w:val="00D036E2"/>
    <w:rsid w:val="00D04F48"/>
    <w:rsid w:val="00D06355"/>
    <w:rsid w:val="00D078E4"/>
    <w:rsid w:val="00D25B01"/>
    <w:rsid w:val="00D35741"/>
    <w:rsid w:val="00D46DED"/>
    <w:rsid w:val="00DB50FD"/>
    <w:rsid w:val="00DF4959"/>
    <w:rsid w:val="00E151D0"/>
    <w:rsid w:val="00E50602"/>
    <w:rsid w:val="00E55C0D"/>
    <w:rsid w:val="00E65D20"/>
    <w:rsid w:val="00E7113E"/>
    <w:rsid w:val="00E767AF"/>
    <w:rsid w:val="00E83AE9"/>
    <w:rsid w:val="00EB4A0C"/>
    <w:rsid w:val="00ED2094"/>
    <w:rsid w:val="00ED3DD1"/>
    <w:rsid w:val="00F017A4"/>
    <w:rsid w:val="00F04766"/>
    <w:rsid w:val="00F10355"/>
    <w:rsid w:val="00F201BF"/>
    <w:rsid w:val="00F2273B"/>
    <w:rsid w:val="00F26D7E"/>
    <w:rsid w:val="00F33E97"/>
    <w:rsid w:val="00F374CB"/>
    <w:rsid w:val="00F40FC5"/>
    <w:rsid w:val="00F508D9"/>
    <w:rsid w:val="00F529E9"/>
    <w:rsid w:val="00F54F4F"/>
    <w:rsid w:val="00F56E32"/>
    <w:rsid w:val="00F57B8F"/>
    <w:rsid w:val="00F71169"/>
    <w:rsid w:val="00F75607"/>
    <w:rsid w:val="00F957D9"/>
    <w:rsid w:val="00FA2A63"/>
    <w:rsid w:val="00FA775F"/>
    <w:rsid w:val="00FA7FB9"/>
    <w:rsid w:val="00FB63D9"/>
    <w:rsid w:val="00FB7E4B"/>
    <w:rsid w:val="00FC7D3A"/>
    <w:rsid w:val="00FD6283"/>
    <w:rsid w:val="00FE2012"/>
    <w:rsid w:val="00FF02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6A47D41-5F5D-4803-A060-0545BC11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562446977">
      <w:bodyDiv w:val="1"/>
      <w:marLeft w:val="0"/>
      <w:marRight w:val="0"/>
      <w:marTop w:val="0"/>
      <w:marBottom w:val="0"/>
      <w:divBdr>
        <w:top w:val="none" w:sz="0" w:space="0" w:color="auto"/>
        <w:left w:val="none" w:sz="0" w:space="0" w:color="auto"/>
        <w:bottom w:val="none" w:sz="0" w:space="0" w:color="auto"/>
        <w:right w:val="none" w:sz="0" w:space="0" w:color="auto"/>
      </w:divBdr>
    </w:div>
    <w:div w:id="1644390977">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D2980-9E7B-447E-9F38-953024F9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2232</Words>
  <Characters>12729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2014-04-24T14:49:00Z</cp:lastPrinted>
  <dcterms:created xsi:type="dcterms:W3CDTF">2017-05-22T17:07:00Z</dcterms:created>
  <dcterms:modified xsi:type="dcterms:W3CDTF">2017-05-22T17:07:00Z</dcterms:modified>
</cp:coreProperties>
</file>