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5F1C9A3" wp14:editId="47D1478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212DF7" w:rsidRDefault="00212DF7" w:rsidP="00B32ABC">
      <w:pPr>
        <w:pStyle w:val="DocumentLabel"/>
        <w:rPr>
          <w:sz w:val="32"/>
          <w:szCs w:val="32"/>
        </w:rPr>
      </w:pPr>
      <w:r>
        <w:rPr>
          <w:sz w:val="32"/>
          <w:szCs w:val="32"/>
        </w:rPr>
        <w:t xml:space="preserve">COllege of Health Sciences </w:t>
      </w:r>
    </w:p>
    <w:p w:rsidR="00B32ABC" w:rsidRDefault="00212DF7" w:rsidP="00B32ABC">
      <w:pPr>
        <w:pStyle w:val="DocumentLabel"/>
        <w:rPr>
          <w:sz w:val="32"/>
          <w:szCs w:val="32"/>
        </w:rPr>
      </w:pPr>
      <w:r>
        <w:rPr>
          <w:sz w:val="32"/>
          <w:szCs w:val="32"/>
        </w:rPr>
        <w:t>&amp; Technology</w:t>
      </w:r>
    </w:p>
    <w:p w:rsidR="00D422F4" w:rsidRPr="00C2660B" w:rsidRDefault="00D422F4" w:rsidP="00212DF7">
      <w:pPr>
        <w:rPr>
          <w:b/>
          <w:lang w:eastAsia="ar-SA"/>
        </w:rPr>
      </w:pPr>
    </w:p>
    <w:p w:rsidR="008D192A" w:rsidRPr="00C2660B" w:rsidRDefault="008C16F0" w:rsidP="002B61C5">
      <w:pPr>
        <w:rPr>
          <w:lang w:eastAsia="ar-SA"/>
        </w:rPr>
      </w:pPr>
      <w:r w:rsidRPr="00C2660B">
        <w:rPr>
          <w:b/>
          <w:lang w:eastAsia="ar-SA"/>
        </w:rPr>
        <w:t>Name of Minor:</w:t>
      </w:r>
      <w:r w:rsidR="00D422F4">
        <w:rPr>
          <w:b/>
          <w:lang w:eastAsia="ar-SA"/>
        </w:rPr>
        <w:t xml:space="preserve">  </w:t>
      </w:r>
      <w:r w:rsidR="00D422F4" w:rsidRPr="00E8663D">
        <w:rPr>
          <w:b/>
          <w:u w:val="single"/>
          <w:lang w:eastAsia="ar-SA"/>
        </w:rPr>
        <w:t>Exercise Science</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EF2DCF" w:rsidP="002B61C5">
            <w:pPr>
              <w:rPr>
                <w:lang w:eastAsia="ar-SA"/>
              </w:rPr>
            </w:pPr>
            <w:r>
              <w:t>The exercise science minor includes foundation sequences in anatomy and physiology upon which the basic principles of exercise physiology, fitness assessment, and the preparation of fitness programs are built. The minor prepares students to sit for professional certification examinations for work in the fitness industry, provides understanding of sports physiology for those interested in sports equipment design and technology, and complements and enhances personal fitness.</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CHST</w:t>
            </w:r>
            <w:r w:rsidR="002C479A" w:rsidRPr="00C2660B">
              <w:rPr>
                <w:rFonts w:ascii="Times New Roman" w:hAnsi="Times New Roman"/>
                <w:sz w:val="24"/>
                <w:szCs w:val="24"/>
                <w:lang w:eastAsia="ar-SA"/>
              </w:rPr>
              <w:t xml:space="preserve"> Curriculum Committee</w:t>
            </w:r>
          </w:p>
        </w:tc>
        <w:tc>
          <w:tcPr>
            <w:tcW w:w="2430"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March 28, 2012</w:t>
            </w:r>
          </w:p>
        </w:tc>
        <w:tc>
          <w:tcPr>
            <w:tcW w:w="2340"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April 9, 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EF2DCF" w:rsidRDefault="00EF2DCF" w:rsidP="00062797">
            <w:r w:rsidRPr="00EF2DCF">
              <w:t>The courses included in the Exercise Science Minor</w:t>
            </w:r>
            <w:r>
              <w:rPr>
                <w:b/>
              </w:rPr>
              <w:t xml:space="preserve"> </w:t>
            </w:r>
            <w:r>
              <w:t xml:space="preserve">are related by their synergistic contribution to a substantial knowledge base of the dynamic variables involved in the body’s response and adaptation to exercise.  By successfully completing the course work in the minor students will have gained an in depth understanding of the functional </w:t>
            </w:r>
            <w:r>
              <w:lastRenderedPageBreak/>
              <w:t xml:space="preserve">importance of exercise programs in enhancing both personal health and sports performance.  </w:t>
            </w:r>
          </w:p>
        </w:tc>
      </w:tr>
    </w:tbl>
    <w:p w:rsidR="00AA1967" w:rsidRDefault="00AA1967"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D422F4" w:rsidRDefault="00D422F4" w:rsidP="00AA1967">
      <w:pPr>
        <w:pStyle w:val="NoSpacing"/>
        <w:rPr>
          <w:rFonts w:ascii="Times New Roman" w:hAnsi="Times New Roman"/>
          <w:sz w:val="24"/>
          <w:szCs w:val="24"/>
        </w:rPr>
      </w:pPr>
    </w:p>
    <w:p w:rsidR="00212DF7" w:rsidRPr="00C2660B" w:rsidRDefault="00212DF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rsidR="00356094" w:rsidRDefault="00356094" w:rsidP="009505CA">
      <w:pPr>
        <w:pStyle w:val="NoSpacing"/>
        <w:rPr>
          <w:rFonts w:ascii="Times New Roman" w:hAnsi="Times New Roman"/>
          <w:sz w:val="24"/>
          <w:szCs w:val="24"/>
        </w:rPr>
      </w:pPr>
    </w:p>
    <w:p w:rsidR="00356094" w:rsidRPr="00C2660B" w:rsidRDefault="00356094"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4C5361" w:rsidRPr="00C2660B" w:rsidRDefault="00EF2DCF" w:rsidP="009D0690">
            <w:pPr>
              <w:pStyle w:val="NoSpacing"/>
              <w:rPr>
                <w:rFonts w:ascii="Times New Roman" w:hAnsi="Times New Roman"/>
                <w:sz w:val="24"/>
                <w:szCs w:val="24"/>
              </w:rPr>
            </w:pPr>
            <w:r>
              <w:rPr>
                <w:rFonts w:ascii="Times New Roman" w:hAnsi="Times New Roman"/>
                <w:sz w:val="24"/>
                <w:szCs w:val="24"/>
              </w:rPr>
              <w:t xml:space="preserve">Sports Nutrition is included in the minor and offered through the Nutrition Management program.  </w:t>
            </w:r>
            <w:r w:rsidR="00356094">
              <w:rPr>
                <w:rFonts w:ascii="Times New Roman" w:hAnsi="Times New Roman"/>
                <w:sz w:val="24"/>
                <w:szCs w:val="24"/>
              </w:rPr>
              <w:t>Exercise Science and Nutri</w:t>
            </w:r>
            <w:r>
              <w:rPr>
                <w:rFonts w:ascii="Times New Roman" w:hAnsi="Times New Roman"/>
                <w:sz w:val="24"/>
                <w:szCs w:val="24"/>
              </w:rPr>
              <w:t>t</w:t>
            </w:r>
            <w:r w:rsidR="00356094">
              <w:rPr>
                <w:rFonts w:ascii="Times New Roman" w:hAnsi="Times New Roman"/>
                <w:sz w:val="24"/>
                <w:szCs w:val="24"/>
              </w:rPr>
              <w:t>ion M</w:t>
            </w:r>
            <w:r>
              <w:rPr>
                <w:rFonts w:ascii="Times New Roman" w:hAnsi="Times New Roman"/>
                <w:sz w:val="24"/>
                <w:szCs w:val="24"/>
              </w:rPr>
              <w:t>an</w:t>
            </w:r>
            <w:r w:rsidR="00356094">
              <w:rPr>
                <w:rFonts w:ascii="Times New Roman" w:hAnsi="Times New Roman"/>
                <w:sz w:val="24"/>
                <w:szCs w:val="24"/>
              </w:rPr>
              <w:t>agement will work cooperati</w:t>
            </w:r>
            <w:r>
              <w:rPr>
                <w:rFonts w:ascii="Times New Roman" w:hAnsi="Times New Roman"/>
                <w:sz w:val="24"/>
                <w:szCs w:val="24"/>
              </w:rPr>
              <w:t xml:space="preserve">vely to insure </w:t>
            </w:r>
            <w:r w:rsidR="00356094">
              <w:rPr>
                <w:rFonts w:ascii="Times New Roman" w:hAnsi="Times New Roman"/>
                <w:sz w:val="24"/>
                <w:szCs w:val="24"/>
              </w:rPr>
              <w:t xml:space="preserve">the successful </w:t>
            </w:r>
            <w:r>
              <w:rPr>
                <w:rFonts w:ascii="Times New Roman" w:hAnsi="Times New Roman"/>
                <w:sz w:val="24"/>
                <w:szCs w:val="24"/>
              </w:rPr>
              <w:t xml:space="preserve">integration </w:t>
            </w:r>
            <w:r w:rsidR="00356094">
              <w:rPr>
                <w:rFonts w:ascii="Times New Roman" w:hAnsi="Times New Roman"/>
                <w:sz w:val="24"/>
                <w:szCs w:val="24"/>
              </w:rPr>
              <w:t>of t</w:t>
            </w:r>
            <w:r>
              <w:rPr>
                <w:rFonts w:ascii="Times New Roman" w:hAnsi="Times New Roman"/>
                <w:sz w:val="24"/>
                <w:szCs w:val="24"/>
              </w:rPr>
              <w:t>he Sp</w:t>
            </w:r>
            <w:r w:rsidR="00356094">
              <w:rPr>
                <w:rFonts w:ascii="Times New Roman" w:hAnsi="Times New Roman"/>
                <w:sz w:val="24"/>
                <w:szCs w:val="24"/>
              </w:rPr>
              <w:t>orts Nutrition</w:t>
            </w:r>
            <w:r>
              <w:rPr>
                <w:rFonts w:ascii="Times New Roman" w:hAnsi="Times New Roman"/>
                <w:sz w:val="24"/>
                <w:szCs w:val="24"/>
              </w:rPr>
              <w:t xml:space="preserve"> course into the </w:t>
            </w:r>
            <w:r w:rsidR="00356094">
              <w:rPr>
                <w:rFonts w:ascii="Times New Roman" w:hAnsi="Times New Roman"/>
                <w:sz w:val="24"/>
                <w:szCs w:val="24"/>
              </w:rPr>
              <w:t>E</w:t>
            </w:r>
            <w:r>
              <w:rPr>
                <w:rFonts w:ascii="Times New Roman" w:hAnsi="Times New Roman"/>
                <w:sz w:val="24"/>
                <w:szCs w:val="24"/>
              </w:rPr>
              <w:t>xercise Sc</w:t>
            </w:r>
            <w:r w:rsidR="00356094">
              <w:rPr>
                <w:rFonts w:ascii="Times New Roman" w:hAnsi="Times New Roman"/>
                <w:sz w:val="24"/>
                <w:szCs w:val="24"/>
              </w:rPr>
              <w:t>i</w:t>
            </w:r>
            <w:r>
              <w:rPr>
                <w:rFonts w:ascii="Times New Roman" w:hAnsi="Times New Roman"/>
                <w:sz w:val="24"/>
                <w:szCs w:val="24"/>
              </w:rPr>
              <w:t>en</w:t>
            </w:r>
            <w:r w:rsidR="00356094">
              <w:rPr>
                <w:rFonts w:ascii="Times New Roman" w:hAnsi="Times New Roman"/>
                <w:sz w:val="24"/>
                <w:szCs w:val="24"/>
              </w:rPr>
              <w:t>c</w:t>
            </w:r>
            <w:r>
              <w:rPr>
                <w:rFonts w:ascii="Times New Roman" w:hAnsi="Times New Roman"/>
                <w:sz w:val="24"/>
                <w:szCs w:val="24"/>
              </w:rPr>
              <w:t xml:space="preserve">e </w:t>
            </w:r>
            <w:r w:rsidR="00356094">
              <w:rPr>
                <w:rFonts w:ascii="Times New Roman" w:hAnsi="Times New Roman"/>
                <w:sz w:val="24"/>
                <w:szCs w:val="24"/>
              </w:rPr>
              <w:t>Min</w:t>
            </w:r>
            <w:r>
              <w:rPr>
                <w:rFonts w:ascii="Times New Roman" w:hAnsi="Times New Roman"/>
                <w:sz w:val="24"/>
                <w:szCs w:val="24"/>
              </w:rPr>
              <w:t xml:space="preserve">or. </w:t>
            </w:r>
          </w:p>
        </w:tc>
      </w:tr>
    </w:tbl>
    <w:p w:rsidR="009505CA" w:rsidRPr="00C2660B" w:rsidRDefault="009505CA" w:rsidP="009505CA">
      <w:pPr>
        <w:pStyle w:val="NoSpacing"/>
        <w:rPr>
          <w:rFonts w:ascii="Times New Roman" w:hAnsi="Times New Roman"/>
          <w:sz w:val="24"/>
          <w:szCs w:val="24"/>
        </w:rPr>
      </w:pPr>
    </w:p>
    <w:p w:rsidR="00AA1967" w:rsidRPr="00356094" w:rsidRDefault="00C2660B" w:rsidP="00356094">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356094" w:rsidP="00752FF5">
            <w:pPr>
              <w:pStyle w:val="NoSpacing"/>
              <w:rPr>
                <w:rFonts w:ascii="Times New Roman" w:hAnsi="Times New Roman"/>
                <w:sz w:val="24"/>
                <w:szCs w:val="24"/>
              </w:rPr>
            </w:pPr>
            <w:r>
              <w:rPr>
                <w:rFonts w:ascii="Times New Roman" w:hAnsi="Times New Roman"/>
                <w:sz w:val="24"/>
                <w:szCs w:val="24"/>
              </w:rPr>
              <w:t xml:space="preserve">Students enrolled in the </w:t>
            </w:r>
            <w:r w:rsidR="00752FF5">
              <w:rPr>
                <w:rFonts w:ascii="Times New Roman" w:hAnsi="Times New Roman"/>
                <w:sz w:val="24"/>
                <w:szCs w:val="24"/>
              </w:rPr>
              <w:t>Biomedical Sc</w:t>
            </w:r>
            <w:r>
              <w:rPr>
                <w:rFonts w:ascii="Times New Roman" w:hAnsi="Times New Roman"/>
                <w:sz w:val="24"/>
                <w:szCs w:val="24"/>
              </w:rPr>
              <w:t>i</w:t>
            </w:r>
            <w:r w:rsidR="00752FF5">
              <w:rPr>
                <w:rFonts w:ascii="Times New Roman" w:hAnsi="Times New Roman"/>
                <w:sz w:val="24"/>
                <w:szCs w:val="24"/>
              </w:rPr>
              <w:t>e</w:t>
            </w:r>
            <w:r>
              <w:rPr>
                <w:rFonts w:ascii="Times New Roman" w:hAnsi="Times New Roman"/>
                <w:sz w:val="24"/>
                <w:szCs w:val="24"/>
              </w:rPr>
              <w:t>n</w:t>
            </w:r>
            <w:r w:rsidR="00752FF5">
              <w:rPr>
                <w:rFonts w:ascii="Times New Roman" w:hAnsi="Times New Roman"/>
                <w:sz w:val="24"/>
                <w:szCs w:val="24"/>
              </w:rPr>
              <w:t>ces who have declared a concentration in</w:t>
            </w:r>
            <w:r>
              <w:rPr>
                <w:rFonts w:ascii="Times New Roman" w:hAnsi="Times New Roman"/>
                <w:sz w:val="24"/>
                <w:szCs w:val="24"/>
              </w:rPr>
              <w:t xml:space="preserve"> Exercise Science</w:t>
            </w:r>
            <w:r w:rsidR="00752FF5">
              <w:rPr>
                <w:rFonts w:ascii="Times New Roman" w:hAnsi="Times New Roman"/>
                <w:sz w:val="24"/>
                <w:szCs w:val="24"/>
              </w:rPr>
              <w:t xml:space="preserve"> would be ineligible to utilize Exercise Science as a Minor.  The Biomedical Sciences program is aware of this clarification of eligibility.</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lastRenderedPageBreak/>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C2660B" w:rsidRDefault="00356094" w:rsidP="00F71169">
            <w:pPr>
              <w:pStyle w:val="NoSpacing"/>
              <w:rPr>
                <w:rFonts w:ascii="Times New Roman" w:hAnsi="Times New Roman"/>
                <w:sz w:val="24"/>
                <w:szCs w:val="24"/>
              </w:rPr>
            </w:pPr>
            <w:r>
              <w:rPr>
                <w:rFonts w:ascii="Times New Roman" w:hAnsi="Times New Roman"/>
                <w:sz w:val="24"/>
                <w:szCs w:val="24"/>
              </w:rPr>
              <w:t>The Exercise Science Minor is structured to allow students interested in both clinical applications of exercise as well as athletic conditioning to explore the topics by selecting course</w:t>
            </w:r>
            <w:r w:rsidR="00752FF5">
              <w:rPr>
                <w:rFonts w:ascii="Times New Roman" w:hAnsi="Times New Roman"/>
                <w:sz w:val="24"/>
                <w:szCs w:val="24"/>
              </w:rPr>
              <w:t>s</w:t>
            </w:r>
            <w:r>
              <w:rPr>
                <w:rFonts w:ascii="Times New Roman" w:hAnsi="Times New Roman"/>
                <w:sz w:val="24"/>
                <w:szCs w:val="24"/>
              </w:rPr>
              <w:t xml:space="preserve"> that fulfill their intellectual curiosity.  </w:t>
            </w:r>
            <w:r w:rsidR="00B709C1">
              <w:rPr>
                <w:rFonts w:ascii="Times New Roman" w:hAnsi="Times New Roman"/>
                <w:sz w:val="24"/>
                <w:szCs w:val="24"/>
              </w:rPr>
              <w:t>Students must choose five of the following courses.</w:t>
            </w:r>
            <w:r>
              <w:rPr>
                <w:rFonts w:ascii="Times New Roman" w:hAnsi="Times New Roman"/>
                <w:sz w:val="24"/>
                <w:szCs w:val="24"/>
              </w:rPr>
              <w:t xml:space="preserve"> </w:t>
            </w:r>
          </w:p>
        </w:tc>
      </w:tr>
    </w:tbl>
    <w:p w:rsidR="00424A0E" w:rsidRDefault="00424A0E"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Default="008A52DA" w:rsidP="00F71169">
      <w:pPr>
        <w:pStyle w:val="NoSpacing"/>
        <w:rPr>
          <w:rFonts w:ascii="Times New Roman" w:hAnsi="Times New Roman"/>
          <w:sz w:val="24"/>
          <w:szCs w:val="24"/>
        </w:rPr>
      </w:pPr>
    </w:p>
    <w:p w:rsidR="008A52DA" w:rsidRPr="00C2660B" w:rsidRDefault="008A52DA"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5D011E" w:rsidRDefault="005D011E" w:rsidP="00F71169">
            <w:pPr>
              <w:pStyle w:val="NoSpacing"/>
              <w:rPr>
                <w:rFonts w:ascii="Times New Roman" w:hAnsi="Times New Roman"/>
                <w:sz w:val="24"/>
                <w:szCs w:val="24"/>
              </w:rPr>
            </w:pPr>
            <w:r>
              <w:rPr>
                <w:rFonts w:ascii="Times New Roman" w:hAnsi="Times New Roman"/>
                <w:sz w:val="24"/>
                <w:szCs w:val="24"/>
              </w:rPr>
              <w:t>MEDS-250</w:t>
            </w:r>
          </w:p>
          <w:p w:rsidR="00A927E3" w:rsidRPr="00C2660B" w:rsidRDefault="00E13F68" w:rsidP="00F71169">
            <w:pPr>
              <w:pStyle w:val="NoSpacing"/>
              <w:rPr>
                <w:rFonts w:ascii="Times New Roman" w:hAnsi="Times New Roman"/>
                <w:sz w:val="24"/>
                <w:szCs w:val="24"/>
              </w:rPr>
            </w:pPr>
            <w:r>
              <w:rPr>
                <w:rFonts w:ascii="Times New Roman" w:hAnsi="Times New Roman"/>
                <w:sz w:val="24"/>
                <w:szCs w:val="24"/>
              </w:rPr>
              <w:t>Anatomy &amp; Physiology I</w:t>
            </w:r>
          </w:p>
        </w:tc>
        <w:tc>
          <w:tcPr>
            <w:tcW w:w="683" w:type="dxa"/>
          </w:tcPr>
          <w:p w:rsidR="00A927E3" w:rsidRPr="00C2660B" w:rsidRDefault="00D422F4"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A927E3"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E13F6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8A52DA" w:rsidRDefault="008A52DA" w:rsidP="00F71169">
            <w:pPr>
              <w:pStyle w:val="NoSpacing"/>
              <w:rPr>
                <w:rFonts w:ascii="Times New Roman" w:hAnsi="Times New Roman"/>
                <w:sz w:val="24"/>
                <w:szCs w:val="24"/>
              </w:rPr>
            </w:pPr>
            <w:r>
              <w:rPr>
                <w:rFonts w:ascii="Times New Roman" w:hAnsi="Times New Roman"/>
                <w:sz w:val="24"/>
                <w:szCs w:val="24"/>
              </w:rPr>
              <w:t>BIOL-101 &amp; 102</w:t>
            </w:r>
          </w:p>
          <w:p w:rsidR="00A927E3" w:rsidRDefault="00E8663D" w:rsidP="00F71169">
            <w:pPr>
              <w:pStyle w:val="NoSpacing"/>
              <w:rPr>
                <w:rFonts w:ascii="Times New Roman" w:hAnsi="Times New Roman"/>
                <w:sz w:val="24"/>
                <w:szCs w:val="24"/>
              </w:rPr>
            </w:pPr>
            <w:r>
              <w:rPr>
                <w:rFonts w:ascii="Times New Roman" w:hAnsi="Times New Roman"/>
                <w:sz w:val="24"/>
                <w:szCs w:val="24"/>
              </w:rPr>
              <w:t>Gen. Bio</w:t>
            </w:r>
          </w:p>
          <w:p w:rsidR="008A52DA" w:rsidRDefault="008A52DA" w:rsidP="008A52DA">
            <w:pPr>
              <w:pStyle w:val="NoSpacing"/>
              <w:jc w:val="center"/>
              <w:rPr>
                <w:rFonts w:ascii="Times New Roman" w:hAnsi="Times New Roman"/>
                <w:sz w:val="24"/>
                <w:szCs w:val="24"/>
              </w:rPr>
            </w:pPr>
            <w:r>
              <w:rPr>
                <w:rFonts w:ascii="Times New Roman" w:hAnsi="Times New Roman"/>
                <w:sz w:val="24"/>
                <w:szCs w:val="24"/>
              </w:rPr>
              <w:t>Or</w:t>
            </w:r>
          </w:p>
          <w:p w:rsidR="008A52DA" w:rsidRDefault="008A52DA" w:rsidP="008A52DA">
            <w:pPr>
              <w:pStyle w:val="NoSpacing"/>
              <w:rPr>
                <w:rFonts w:ascii="Times New Roman" w:hAnsi="Times New Roman"/>
                <w:sz w:val="24"/>
                <w:szCs w:val="24"/>
              </w:rPr>
            </w:pPr>
            <w:r>
              <w:rPr>
                <w:rFonts w:ascii="Times New Roman" w:hAnsi="Times New Roman"/>
                <w:sz w:val="24"/>
                <w:szCs w:val="24"/>
              </w:rPr>
              <w:t>BIOL-121 &amp; 122</w:t>
            </w:r>
          </w:p>
          <w:p w:rsidR="00E8663D" w:rsidRPr="00C2660B" w:rsidRDefault="00E8663D" w:rsidP="00F71169">
            <w:pPr>
              <w:pStyle w:val="NoSpacing"/>
              <w:rPr>
                <w:rFonts w:ascii="Times New Roman" w:hAnsi="Times New Roman"/>
                <w:sz w:val="24"/>
                <w:szCs w:val="24"/>
              </w:rPr>
            </w:pPr>
            <w:r>
              <w:rPr>
                <w:rFonts w:ascii="Times New Roman" w:hAnsi="Times New Roman"/>
                <w:sz w:val="24"/>
                <w:szCs w:val="24"/>
              </w:rPr>
              <w:t>Intro. Bio</w:t>
            </w:r>
          </w:p>
        </w:tc>
      </w:tr>
      <w:tr w:rsidR="00E13F68" w:rsidRPr="00C2660B" w:rsidTr="005F3769">
        <w:tc>
          <w:tcPr>
            <w:tcW w:w="1874" w:type="dxa"/>
          </w:tcPr>
          <w:p w:rsidR="005D011E" w:rsidRDefault="005D011E" w:rsidP="00ED7AE2">
            <w:pPr>
              <w:pStyle w:val="NoSpacing"/>
              <w:rPr>
                <w:rFonts w:ascii="Times New Roman" w:hAnsi="Times New Roman"/>
                <w:sz w:val="24"/>
                <w:szCs w:val="24"/>
              </w:rPr>
            </w:pPr>
            <w:r>
              <w:rPr>
                <w:rFonts w:ascii="Times New Roman" w:hAnsi="Times New Roman"/>
                <w:sz w:val="24"/>
                <w:szCs w:val="24"/>
              </w:rPr>
              <w:t>MEDS-251</w:t>
            </w:r>
          </w:p>
          <w:p w:rsidR="00E13F68" w:rsidRPr="00E13F68" w:rsidRDefault="00E13F68" w:rsidP="00ED7AE2">
            <w:pPr>
              <w:pStyle w:val="NoSpacing"/>
              <w:rPr>
                <w:rFonts w:ascii="Times New Roman" w:hAnsi="Times New Roman"/>
                <w:i/>
                <w:sz w:val="24"/>
                <w:szCs w:val="24"/>
              </w:rPr>
            </w:pPr>
            <w:r>
              <w:rPr>
                <w:rFonts w:ascii="Times New Roman" w:hAnsi="Times New Roman"/>
                <w:sz w:val="24"/>
                <w:szCs w:val="24"/>
              </w:rPr>
              <w:t>Anatomy &amp; Physiology II</w:t>
            </w:r>
          </w:p>
        </w:tc>
        <w:tc>
          <w:tcPr>
            <w:tcW w:w="683" w:type="dxa"/>
          </w:tcPr>
          <w:p w:rsidR="00E13F68" w:rsidRPr="00C2660B" w:rsidRDefault="00D422F4"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E13F68" w:rsidRPr="00C2660B" w:rsidRDefault="00E13F68" w:rsidP="00F71169">
            <w:pPr>
              <w:pStyle w:val="NoSpacing"/>
              <w:rPr>
                <w:rFonts w:ascii="Times New Roman" w:hAnsi="Times New Roman"/>
                <w:sz w:val="24"/>
                <w:szCs w:val="24"/>
              </w:rPr>
            </w:pPr>
          </w:p>
        </w:tc>
        <w:tc>
          <w:tcPr>
            <w:tcW w:w="1056" w:type="dxa"/>
          </w:tcPr>
          <w:p w:rsidR="00E13F68"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13F68" w:rsidRPr="00C2660B" w:rsidRDefault="00E13F68" w:rsidP="00E13F68">
            <w:pPr>
              <w:pStyle w:val="NoSpacing"/>
              <w:jc w:val="center"/>
              <w:rPr>
                <w:rFonts w:ascii="Times New Roman" w:hAnsi="Times New Roman"/>
                <w:sz w:val="24"/>
                <w:szCs w:val="24"/>
              </w:rPr>
            </w:pPr>
          </w:p>
        </w:tc>
        <w:tc>
          <w:tcPr>
            <w:tcW w:w="857" w:type="dxa"/>
          </w:tcPr>
          <w:p w:rsidR="00E13F68"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13F68" w:rsidRPr="00C2660B" w:rsidRDefault="00E13F6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8A52DA" w:rsidRDefault="008A52DA" w:rsidP="008A52DA">
            <w:pPr>
              <w:pStyle w:val="NoSpacing"/>
              <w:rPr>
                <w:rFonts w:ascii="Times New Roman" w:hAnsi="Times New Roman"/>
                <w:sz w:val="24"/>
                <w:szCs w:val="24"/>
              </w:rPr>
            </w:pPr>
            <w:r>
              <w:rPr>
                <w:rFonts w:ascii="Times New Roman" w:hAnsi="Times New Roman"/>
                <w:sz w:val="24"/>
                <w:szCs w:val="24"/>
              </w:rPr>
              <w:t>BIOL-101 &amp; 102</w:t>
            </w:r>
          </w:p>
          <w:p w:rsidR="008A52DA" w:rsidRDefault="008A52DA" w:rsidP="008A52DA">
            <w:pPr>
              <w:pStyle w:val="NoSpacing"/>
              <w:rPr>
                <w:rFonts w:ascii="Times New Roman" w:hAnsi="Times New Roman"/>
                <w:sz w:val="24"/>
                <w:szCs w:val="24"/>
              </w:rPr>
            </w:pPr>
            <w:r>
              <w:rPr>
                <w:rFonts w:ascii="Times New Roman" w:hAnsi="Times New Roman"/>
                <w:sz w:val="24"/>
                <w:szCs w:val="24"/>
              </w:rPr>
              <w:t>Gen. Bio</w:t>
            </w:r>
          </w:p>
          <w:p w:rsidR="008A52DA" w:rsidRDefault="008A52DA" w:rsidP="008A52DA">
            <w:pPr>
              <w:pStyle w:val="NoSpacing"/>
              <w:jc w:val="center"/>
              <w:rPr>
                <w:rFonts w:ascii="Times New Roman" w:hAnsi="Times New Roman"/>
                <w:sz w:val="24"/>
                <w:szCs w:val="24"/>
              </w:rPr>
            </w:pPr>
            <w:r>
              <w:rPr>
                <w:rFonts w:ascii="Times New Roman" w:hAnsi="Times New Roman"/>
                <w:sz w:val="24"/>
                <w:szCs w:val="24"/>
              </w:rPr>
              <w:t>Or</w:t>
            </w:r>
          </w:p>
          <w:p w:rsidR="008A52DA" w:rsidRDefault="008A52DA" w:rsidP="008A52DA">
            <w:pPr>
              <w:pStyle w:val="NoSpacing"/>
              <w:rPr>
                <w:rFonts w:ascii="Times New Roman" w:hAnsi="Times New Roman"/>
                <w:sz w:val="24"/>
                <w:szCs w:val="24"/>
              </w:rPr>
            </w:pPr>
            <w:r>
              <w:rPr>
                <w:rFonts w:ascii="Times New Roman" w:hAnsi="Times New Roman"/>
                <w:sz w:val="24"/>
                <w:szCs w:val="24"/>
              </w:rPr>
              <w:t>BIOL-121 &amp; 122</w:t>
            </w:r>
          </w:p>
          <w:p w:rsidR="00E8663D" w:rsidRPr="00C2660B" w:rsidRDefault="008A52DA" w:rsidP="008A52DA">
            <w:pPr>
              <w:pStyle w:val="NoSpacing"/>
              <w:rPr>
                <w:rFonts w:ascii="Times New Roman" w:hAnsi="Times New Roman"/>
                <w:sz w:val="24"/>
                <w:szCs w:val="24"/>
              </w:rPr>
            </w:pPr>
            <w:r>
              <w:rPr>
                <w:rFonts w:ascii="Times New Roman" w:hAnsi="Times New Roman"/>
                <w:sz w:val="24"/>
                <w:szCs w:val="24"/>
              </w:rPr>
              <w:t>Intro. Bio</w:t>
            </w:r>
          </w:p>
        </w:tc>
      </w:tr>
      <w:tr w:rsidR="00E13F68" w:rsidRPr="00C2660B" w:rsidTr="005F3769">
        <w:tc>
          <w:tcPr>
            <w:tcW w:w="1874" w:type="dxa"/>
          </w:tcPr>
          <w:p w:rsidR="00E13F68" w:rsidRDefault="00130655" w:rsidP="00ED7AE2">
            <w:pPr>
              <w:pStyle w:val="NoSpacing"/>
              <w:rPr>
                <w:rFonts w:ascii="Times New Roman" w:hAnsi="Times New Roman"/>
                <w:sz w:val="24"/>
                <w:szCs w:val="24"/>
              </w:rPr>
            </w:pPr>
            <w:r>
              <w:rPr>
                <w:rFonts w:ascii="Times New Roman" w:hAnsi="Times New Roman"/>
                <w:sz w:val="24"/>
                <w:szCs w:val="24"/>
              </w:rPr>
              <w:lastRenderedPageBreak/>
              <w:t>EXSC-205</w:t>
            </w:r>
            <w:r w:rsidR="002A2948">
              <w:rPr>
                <w:rFonts w:ascii="Times New Roman" w:hAnsi="Times New Roman"/>
                <w:sz w:val="24"/>
                <w:szCs w:val="24"/>
              </w:rPr>
              <w:t xml:space="preserve"> Sports Physiology &amp; Life Fitness</w:t>
            </w:r>
          </w:p>
        </w:tc>
        <w:tc>
          <w:tcPr>
            <w:tcW w:w="683"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E13F68" w:rsidRPr="00C2660B" w:rsidRDefault="00E13F68" w:rsidP="00F71169">
            <w:pPr>
              <w:pStyle w:val="NoSpacing"/>
              <w:rPr>
                <w:rFonts w:ascii="Times New Roman" w:hAnsi="Times New Roman"/>
                <w:sz w:val="24"/>
                <w:szCs w:val="24"/>
              </w:rPr>
            </w:pPr>
          </w:p>
        </w:tc>
        <w:tc>
          <w:tcPr>
            <w:tcW w:w="1056"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13F68" w:rsidRPr="00C2660B"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13F6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E13F6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130655" w:rsidP="00ED7AE2">
            <w:pPr>
              <w:pStyle w:val="NoSpacing"/>
              <w:rPr>
                <w:rFonts w:ascii="Times New Roman" w:hAnsi="Times New Roman"/>
                <w:sz w:val="24"/>
                <w:szCs w:val="24"/>
              </w:rPr>
            </w:pPr>
            <w:r>
              <w:rPr>
                <w:rFonts w:ascii="Times New Roman" w:hAnsi="Times New Roman"/>
                <w:sz w:val="24"/>
                <w:szCs w:val="24"/>
              </w:rPr>
              <w:t>EXSC-206</w:t>
            </w:r>
            <w:r w:rsidR="002A2948">
              <w:rPr>
                <w:rFonts w:ascii="Times New Roman" w:hAnsi="Times New Roman"/>
                <w:sz w:val="24"/>
                <w:szCs w:val="24"/>
              </w:rPr>
              <w:t xml:space="preserve"> Fitness Prescription</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130655" w:rsidP="00ED7AE2">
            <w:pPr>
              <w:pStyle w:val="NoSpacing"/>
              <w:rPr>
                <w:rFonts w:ascii="Times New Roman" w:hAnsi="Times New Roman"/>
                <w:sz w:val="24"/>
                <w:szCs w:val="24"/>
              </w:rPr>
            </w:pPr>
            <w:r>
              <w:rPr>
                <w:rFonts w:ascii="Times New Roman" w:hAnsi="Times New Roman"/>
                <w:sz w:val="24"/>
                <w:szCs w:val="24"/>
              </w:rPr>
              <w:t>EXSC-207</w:t>
            </w:r>
            <w:r w:rsidR="002A2948">
              <w:rPr>
                <w:rFonts w:ascii="Times New Roman" w:hAnsi="Times New Roman"/>
                <w:sz w:val="24"/>
                <w:szCs w:val="24"/>
              </w:rPr>
              <w:t xml:space="preserve"> Exercise for Special Populations</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p>
        </w:tc>
        <w:tc>
          <w:tcPr>
            <w:tcW w:w="857"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130655" w:rsidP="00ED7AE2">
            <w:pPr>
              <w:pStyle w:val="NoSpacing"/>
              <w:rPr>
                <w:rFonts w:ascii="Times New Roman" w:hAnsi="Times New Roman"/>
                <w:sz w:val="24"/>
                <w:szCs w:val="24"/>
              </w:rPr>
            </w:pPr>
            <w:r>
              <w:rPr>
                <w:rFonts w:ascii="Times New Roman" w:hAnsi="Times New Roman"/>
                <w:sz w:val="24"/>
                <w:szCs w:val="24"/>
              </w:rPr>
              <w:t>EXSC</w:t>
            </w:r>
            <w:r w:rsidR="002A2948">
              <w:rPr>
                <w:rFonts w:ascii="Times New Roman" w:hAnsi="Times New Roman"/>
                <w:sz w:val="24"/>
                <w:szCs w:val="24"/>
              </w:rPr>
              <w:t>-350</w:t>
            </w:r>
          </w:p>
          <w:p w:rsidR="002A2948" w:rsidRDefault="002A2948" w:rsidP="00ED7AE2">
            <w:pPr>
              <w:pStyle w:val="NoSpacing"/>
              <w:rPr>
                <w:rFonts w:ascii="Times New Roman" w:hAnsi="Times New Roman"/>
                <w:sz w:val="24"/>
                <w:szCs w:val="24"/>
              </w:rPr>
            </w:pPr>
            <w:r>
              <w:rPr>
                <w:rFonts w:ascii="Times New Roman" w:hAnsi="Times New Roman"/>
                <w:sz w:val="24"/>
                <w:szCs w:val="24"/>
              </w:rPr>
              <w:t>Exercise Physiology</w:t>
            </w:r>
          </w:p>
        </w:tc>
        <w:tc>
          <w:tcPr>
            <w:tcW w:w="683"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130655" w:rsidP="00B8347A">
            <w:pPr>
              <w:pStyle w:val="NoSpacing"/>
              <w:rPr>
                <w:rFonts w:ascii="Times New Roman" w:hAnsi="Times New Roman"/>
                <w:sz w:val="24"/>
                <w:szCs w:val="24"/>
              </w:rPr>
            </w:pPr>
            <w:r>
              <w:rPr>
                <w:rFonts w:ascii="Times New Roman" w:hAnsi="Times New Roman"/>
                <w:sz w:val="24"/>
                <w:szCs w:val="24"/>
              </w:rPr>
              <w:t xml:space="preserve">MEDS-250 A&amp;P I AND </w:t>
            </w:r>
            <w:r w:rsidR="00B8347A">
              <w:rPr>
                <w:rFonts w:ascii="Times New Roman" w:hAnsi="Times New Roman"/>
                <w:sz w:val="24"/>
                <w:szCs w:val="24"/>
              </w:rPr>
              <w:t>MEDS-251</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Anatomy &amp; Physiology II</w:t>
            </w:r>
          </w:p>
        </w:tc>
      </w:tr>
      <w:tr w:rsidR="002A2948" w:rsidRPr="00C2660B" w:rsidTr="005F3769">
        <w:tc>
          <w:tcPr>
            <w:tcW w:w="1874" w:type="dxa"/>
          </w:tcPr>
          <w:p w:rsidR="005D011E" w:rsidRDefault="00130655" w:rsidP="00ED7AE2">
            <w:pPr>
              <w:pStyle w:val="NoSpacing"/>
              <w:rPr>
                <w:rFonts w:ascii="Times New Roman" w:hAnsi="Times New Roman"/>
                <w:sz w:val="24"/>
                <w:szCs w:val="24"/>
              </w:rPr>
            </w:pPr>
            <w:r>
              <w:rPr>
                <w:rFonts w:ascii="Times New Roman" w:hAnsi="Times New Roman"/>
                <w:sz w:val="24"/>
                <w:szCs w:val="24"/>
              </w:rPr>
              <w:t>EXSC-280</w:t>
            </w:r>
          </w:p>
          <w:p w:rsidR="002A2948" w:rsidRDefault="002A2948" w:rsidP="00ED7AE2">
            <w:pPr>
              <w:pStyle w:val="NoSpacing"/>
              <w:rPr>
                <w:rFonts w:ascii="Times New Roman" w:hAnsi="Times New Roman"/>
                <w:sz w:val="24"/>
                <w:szCs w:val="24"/>
              </w:rPr>
            </w:pPr>
            <w:r>
              <w:rPr>
                <w:rFonts w:ascii="Times New Roman" w:hAnsi="Times New Roman"/>
                <w:sz w:val="24"/>
                <w:szCs w:val="24"/>
              </w:rPr>
              <w:t>Strength Training for Performance</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130655" w:rsidP="00ED7AE2">
            <w:pPr>
              <w:pStyle w:val="NoSpacing"/>
              <w:rPr>
                <w:rFonts w:ascii="Times New Roman" w:hAnsi="Times New Roman"/>
                <w:sz w:val="24"/>
                <w:szCs w:val="24"/>
              </w:rPr>
            </w:pPr>
            <w:r>
              <w:rPr>
                <w:rFonts w:ascii="Times New Roman" w:hAnsi="Times New Roman"/>
                <w:sz w:val="24"/>
                <w:szCs w:val="24"/>
              </w:rPr>
              <w:t>EXSC-480</w:t>
            </w:r>
            <w:r w:rsidR="003933C2">
              <w:rPr>
                <w:rFonts w:ascii="Times New Roman" w:hAnsi="Times New Roman"/>
                <w:sz w:val="24"/>
                <w:szCs w:val="24"/>
              </w:rPr>
              <w:t xml:space="preserve"> </w:t>
            </w:r>
            <w:r w:rsidR="002A2948">
              <w:rPr>
                <w:rFonts w:ascii="Times New Roman" w:hAnsi="Times New Roman"/>
                <w:sz w:val="24"/>
                <w:szCs w:val="24"/>
              </w:rPr>
              <w:t>Training the High Performance Athlete</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p>
        </w:tc>
        <w:tc>
          <w:tcPr>
            <w:tcW w:w="857"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5D011E" w:rsidRDefault="00130655" w:rsidP="00ED7AE2">
            <w:pPr>
              <w:pStyle w:val="NoSpacing"/>
              <w:rPr>
                <w:rFonts w:ascii="Times New Roman" w:hAnsi="Times New Roman"/>
                <w:sz w:val="24"/>
                <w:szCs w:val="24"/>
              </w:rPr>
            </w:pPr>
            <w:r>
              <w:rPr>
                <w:rFonts w:ascii="Times New Roman" w:hAnsi="Times New Roman"/>
                <w:sz w:val="24"/>
                <w:szCs w:val="24"/>
              </w:rPr>
              <w:t>EXSC-430</w:t>
            </w:r>
          </w:p>
          <w:p w:rsidR="002A2948" w:rsidRDefault="00130655" w:rsidP="00ED7AE2">
            <w:pPr>
              <w:pStyle w:val="NoSpacing"/>
              <w:rPr>
                <w:rFonts w:ascii="Times New Roman" w:hAnsi="Times New Roman"/>
                <w:sz w:val="24"/>
                <w:szCs w:val="24"/>
              </w:rPr>
            </w:pPr>
            <w:r>
              <w:rPr>
                <w:rFonts w:ascii="Times New Roman" w:hAnsi="Times New Roman"/>
                <w:sz w:val="24"/>
                <w:szCs w:val="24"/>
              </w:rPr>
              <w:t xml:space="preserve"> Theory</w:t>
            </w:r>
            <w:r w:rsidR="002A2948">
              <w:rPr>
                <w:rFonts w:ascii="Times New Roman" w:hAnsi="Times New Roman"/>
                <w:sz w:val="24"/>
                <w:szCs w:val="24"/>
              </w:rPr>
              <w:t xml:space="preserve"> of Athletic Injuries</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5D011E"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13065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5D011E" w:rsidRPr="00C2660B" w:rsidTr="005F3769">
        <w:tc>
          <w:tcPr>
            <w:tcW w:w="1874" w:type="dxa"/>
          </w:tcPr>
          <w:p w:rsidR="005D011E" w:rsidRDefault="00130655" w:rsidP="00ED7AE2">
            <w:pPr>
              <w:pStyle w:val="NoSpacing"/>
              <w:rPr>
                <w:rFonts w:ascii="Times New Roman" w:hAnsi="Times New Roman"/>
                <w:sz w:val="24"/>
                <w:szCs w:val="24"/>
              </w:rPr>
            </w:pPr>
            <w:r>
              <w:rPr>
                <w:rFonts w:ascii="Times New Roman" w:hAnsi="Times New Roman"/>
                <w:sz w:val="24"/>
                <w:szCs w:val="24"/>
              </w:rPr>
              <w:t>EXSC-410</w:t>
            </w:r>
          </w:p>
          <w:p w:rsidR="005D011E" w:rsidRDefault="005D011E" w:rsidP="00ED7AE2">
            <w:pPr>
              <w:pStyle w:val="NoSpacing"/>
              <w:rPr>
                <w:rFonts w:ascii="Times New Roman" w:hAnsi="Times New Roman"/>
                <w:sz w:val="24"/>
                <w:szCs w:val="24"/>
              </w:rPr>
            </w:pPr>
            <w:r>
              <w:rPr>
                <w:rFonts w:ascii="Times New Roman" w:hAnsi="Times New Roman"/>
                <w:sz w:val="24"/>
                <w:szCs w:val="24"/>
              </w:rPr>
              <w:t>Kinesiology</w:t>
            </w:r>
          </w:p>
        </w:tc>
        <w:tc>
          <w:tcPr>
            <w:tcW w:w="683" w:type="dxa"/>
          </w:tcPr>
          <w:p w:rsidR="005D011E" w:rsidRDefault="00130655"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5D011E" w:rsidRPr="00C2660B" w:rsidRDefault="005D011E" w:rsidP="00F71169">
            <w:pPr>
              <w:pStyle w:val="NoSpacing"/>
              <w:rPr>
                <w:rFonts w:ascii="Times New Roman" w:hAnsi="Times New Roman"/>
                <w:sz w:val="24"/>
                <w:szCs w:val="24"/>
              </w:rPr>
            </w:pPr>
          </w:p>
        </w:tc>
        <w:tc>
          <w:tcPr>
            <w:tcW w:w="1056" w:type="dxa"/>
          </w:tcPr>
          <w:p w:rsidR="005D011E" w:rsidRDefault="005D011E"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5D011E" w:rsidRDefault="005D011E"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5D011E" w:rsidRDefault="005D011E" w:rsidP="00E13F68">
            <w:pPr>
              <w:pStyle w:val="NoSpacing"/>
              <w:jc w:val="center"/>
              <w:rPr>
                <w:rFonts w:ascii="Times New Roman" w:hAnsi="Times New Roman"/>
                <w:sz w:val="24"/>
                <w:szCs w:val="24"/>
              </w:rPr>
            </w:pPr>
          </w:p>
        </w:tc>
        <w:tc>
          <w:tcPr>
            <w:tcW w:w="1126" w:type="dxa"/>
          </w:tcPr>
          <w:p w:rsidR="005D011E" w:rsidRDefault="005D011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MEDS-25</w:t>
            </w:r>
            <w:r w:rsidR="00130655">
              <w:rPr>
                <w:rFonts w:ascii="Times New Roman" w:hAnsi="Times New Roman"/>
                <w:sz w:val="24"/>
                <w:szCs w:val="24"/>
              </w:rPr>
              <w:t>0</w:t>
            </w:r>
          </w:p>
          <w:p w:rsidR="005D011E" w:rsidRPr="00C2660B" w:rsidRDefault="00B8347A" w:rsidP="00B8347A">
            <w:pPr>
              <w:pStyle w:val="NoSpacing"/>
              <w:rPr>
                <w:rFonts w:ascii="Times New Roman" w:hAnsi="Times New Roman"/>
                <w:sz w:val="24"/>
                <w:szCs w:val="24"/>
              </w:rPr>
            </w:pPr>
            <w:r>
              <w:rPr>
                <w:rFonts w:ascii="Times New Roman" w:hAnsi="Times New Roman"/>
                <w:sz w:val="24"/>
                <w:szCs w:val="24"/>
              </w:rPr>
              <w:t>Anatomy &amp; Physiology I</w:t>
            </w:r>
          </w:p>
        </w:tc>
      </w:tr>
      <w:tr w:rsidR="00C104CC" w:rsidRPr="00C2660B" w:rsidTr="005F3769">
        <w:tc>
          <w:tcPr>
            <w:tcW w:w="1874" w:type="dxa"/>
          </w:tcPr>
          <w:p w:rsidR="00C104CC" w:rsidRDefault="00C104CC" w:rsidP="00ED7AE2">
            <w:pPr>
              <w:pStyle w:val="NoSpacing"/>
              <w:rPr>
                <w:rFonts w:ascii="Times New Roman" w:hAnsi="Times New Roman"/>
                <w:sz w:val="24"/>
                <w:szCs w:val="24"/>
              </w:rPr>
            </w:pPr>
          </w:p>
        </w:tc>
        <w:tc>
          <w:tcPr>
            <w:tcW w:w="683" w:type="dxa"/>
          </w:tcPr>
          <w:p w:rsidR="00C104CC" w:rsidRDefault="00C104CC" w:rsidP="00E13F68">
            <w:pPr>
              <w:pStyle w:val="NoSpacing"/>
              <w:jc w:val="center"/>
              <w:rPr>
                <w:rFonts w:ascii="Times New Roman" w:hAnsi="Times New Roman"/>
                <w:sz w:val="24"/>
                <w:szCs w:val="24"/>
              </w:rPr>
            </w:pPr>
          </w:p>
        </w:tc>
        <w:tc>
          <w:tcPr>
            <w:tcW w:w="1096" w:type="dxa"/>
          </w:tcPr>
          <w:p w:rsidR="00C104CC" w:rsidRPr="00C2660B" w:rsidRDefault="00C104CC" w:rsidP="00F71169">
            <w:pPr>
              <w:pStyle w:val="NoSpacing"/>
              <w:rPr>
                <w:rFonts w:ascii="Times New Roman" w:hAnsi="Times New Roman"/>
                <w:sz w:val="24"/>
                <w:szCs w:val="24"/>
              </w:rPr>
            </w:pPr>
          </w:p>
        </w:tc>
        <w:tc>
          <w:tcPr>
            <w:tcW w:w="1056" w:type="dxa"/>
          </w:tcPr>
          <w:p w:rsidR="00C104CC" w:rsidRDefault="00C104CC" w:rsidP="00E13F68">
            <w:pPr>
              <w:pStyle w:val="NoSpacing"/>
              <w:jc w:val="center"/>
              <w:rPr>
                <w:rFonts w:ascii="Times New Roman" w:hAnsi="Times New Roman"/>
                <w:sz w:val="24"/>
                <w:szCs w:val="24"/>
              </w:rPr>
            </w:pPr>
          </w:p>
        </w:tc>
        <w:tc>
          <w:tcPr>
            <w:tcW w:w="616" w:type="dxa"/>
          </w:tcPr>
          <w:p w:rsidR="00C104CC" w:rsidRDefault="00C104CC" w:rsidP="00E13F68">
            <w:pPr>
              <w:pStyle w:val="NoSpacing"/>
              <w:jc w:val="center"/>
              <w:rPr>
                <w:rFonts w:ascii="Times New Roman" w:hAnsi="Times New Roman"/>
                <w:sz w:val="24"/>
                <w:szCs w:val="24"/>
              </w:rPr>
            </w:pPr>
          </w:p>
        </w:tc>
        <w:tc>
          <w:tcPr>
            <w:tcW w:w="857" w:type="dxa"/>
          </w:tcPr>
          <w:p w:rsidR="00C104CC" w:rsidRDefault="00C104CC" w:rsidP="00E13F68">
            <w:pPr>
              <w:pStyle w:val="NoSpacing"/>
              <w:jc w:val="center"/>
              <w:rPr>
                <w:rFonts w:ascii="Times New Roman" w:hAnsi="Times New Roman"/>
                <w:sz w:val="24"/>
                <w:szCs w:val="24"/>
              </w:rPr>
            </w:pPr>
          </w:p>
        </w:tc>
        <w:tc>
          <w:tcPr>
            <w:tcW w:w="1126" w:type="dxa"/>
          </w:tcPr>
          <w:p w:rsidR="00C104CC" w:rsidRDefault="00C104CC" w:rsidP="00F71169">
            <w:pPr>
              <w:pStyle w:val="NoSpacing"/>
              <w:rPr>
                <w:rFonts w:ascii="Times New Roman" w:hAnsi="Times New Roman"/>
                <w:sz w:val="24"/>
                <w:szCs w:val="24"/>
              </w:rPr>
            </w:pPr>
          </w:p>
        </w:tc>
        <w:tc>
          <w:tcPr>
            <w:tcW w:w="1548" w:type="dxa"/>
          </w:tcPr>
          <w:p w:rsidR="00C104CC" w:rsidRDefault="00C104CC" w:rsidP="00B8347A">
            <w:pPr>
              <w:pStyle w:val="NoSpacing"/>
              <w:rPr>
                <w:rFonts w:ascii="Times New Roman" w:hAnsi="Times New Roman"/>
                <w:sz w:val="24"/>
                <w:szCs w:val="24"/>
              </w:rPr>
            </w:pPr>
          </w:p>
        </w:tc>
      </w:tr>
      <w:tr w:rsidR="00E8663D" w:rsidRPr="00C2660B" w:rsidTr="005F3769">
        <w:tc>
          <w:tcPr>
            <w:tcW w:w="1874" w:type="dxa"/>
          </w:tcPr>
          <w:p w:rsidR="00E8663D" w:rsidRDefault="00E8663D" w:rsidP="00ED7AE2">
            <w:pPr>
              <w:pStyle w:val="NoSpacing"/>
              <w:rPr>
                <w:rFonts w:ascii="Times New Roman" w:hAnsi="Times New Roman"/>
                <w:sz w:val="24"/>
                <w:szCs w:val="24"/>
              </w:rPr>
            </w:pPr>
            <w:r>
              <w:rPr>
                <w:rFonts w:ascii="Times New Roman" w:hAnsi="Times New Roman"/>
                <w:sz w:val="24"/>
                <w:szCs w:val="24"/>
              </w:rPr>
              <w:t>NUTR-300</w:t>
            </w:r>
          </w:p>
          <w:p w:rsidR="00E8663D" w:rsidRDefault="00E8663D" w:rsidP="00ED7AE2">
            <w:pPr>
              <w:pStyle w:val="NoSpacing"/>
              <w:rPr>
                <w:rFonts w:ascii="Times New Roman" w:hAnsi="Times New Roman"/>
                <w:sz w:val="24"/>
                <w:szCs w:val="24"/>
              </w:rPr>
            </w:pPr>
            <w:r>
              <w:rPr>
                <w:rFonts w:ascii="Times New Roman" w:hAnsi="Times New Roman"/>
                <w:sz w:val="24"/>
                <w:szCs w:val="24"/>
              </w:rPr>
              <w:t>Sports Nutrition</w:t>
            </w:r>
          </w:p>
        </w:tc>
        <w:tc>
          <w:tcPr>
            <w:tcW w:w="683" w:type="dxa"/>
          </w:tcPr>
          <w:p w:rsidR="00E8663D" w:rsidRDefault="00E8663D"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E8663D" w:rsidRPr="00C2660B" w:rsidRDefault="00E8663D" w:rsidP="00F71169">
            <w:pPr>
              <w:pStyle w:val="NoSpacing"/>
              <w:rPr>
                <w:rFonts w:ascii="Times New Roman" w:hAnsi="Times New Roman"/>
                <w:sz w:val="24"/>
                <w:szCs w:val="24"/>
              </w:rPr>
            </w:pPr>
          </w:p>
        </w:tc>
        <w:tc>
          <w:tcPr>
            <w:tcW w:w="1056" w:type="dxa"/>
          </w:tcPr>
          <w:p w:rsidR="00E8663D" w:rsidRDefault="00E8663D"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8663D" w:rsidRDefault="00130655"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E8663D" w:rsidRDefault="00E8663D"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8663D" w:rsidRDefault="00E8663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E8663D" w:rsidRDefault="00B8347A" w:rsidP="00B8347A">
            <w:pPr>
              <w:pStyle w:val="NoSpacing"/>
              <w:rPr>
                <w:rFonts w:ascii="Times New Roman" w:hAnsi="Times New Roman"/>
                <w:sz w:val="24"/>
                <w:szCs w:val="24"/>
              </w:rPr>
            </w:pPr>
            <w:r>
              <w:rPr>
                <w:rFonts w:ascii="Times New Roman" w:hAnsi="Times New Roman"/>
                <w:sz w:val="24"/>
                <w:szCs w:val="24"/>
              </w:rPr>
              <w:t>Biology or</w:t>
            </w:r>
          </w:p>
          <w:p w:rsidR="00B8347A" w:rsidRDefault="00B8347A" w:rsidP="00B8347A">
            <w:pPr>
              <w:pStyle w:val="NoSpacing"/>
              <w:rPr>
                <w:rFonts w:ascii="Times New Roman" w:hAnsi="Times New Roman"/>
                <w:sz w:val="24"/>
                <w:szCs w:val="24"/>
              </w:rPr>
            </w:pPr>
            <w:r>
              <w:rPr>
                <w:rFonts w:ascii="Times New Roman" w:hAnsi="Times New Roman"/>
                <w:sz w:val="24"/>
                <w:szCs w:val="24"/>
              </w:rPr>
              <w:lastRenderedPageBreak/>
              <w:t>NUTR-</w:t>
            </w:r>
            <w:del w:id="1" w:author="Heidi M. Davis" w:date="2017-03-28T14:40:00Z">
              <w:r w:rsidDel="00262474">
                <w:rPr>
                  <w:rFonts w:ascii="Times New Roman" w:hAnsi="Times New Roman"/>
                  <w:sz w:val="24"/>
                  <w:szCs w:val="24"/>
                </w:rPr>
                <w:delText>125</w:delText>
              </w:r>
            </w:del>
            <w:ins w:id="2" w:author="Heidi M. Davis" w:date="2017-03-28T14:40:00Z">
              <w:r w:rsidR="00262474">
                <w:rPr>
                  <w:rFonts w:ascii="Times New Roman" w:hAnsi="Times New Roman"/>
                  <w:sz w:val="24"/>
                  <w:szCs w:val="24"/>
                </w:rPr>
                <w:t>215</w:t>
              </w:r>
            </w:ins>
          </w:p>
          <w:p w:rsidR="00B8347A" w:rsidRPr="00C2660B" w:rsidRDefault="00B8347A" w:rsidP="00B8347A">
            <w:pPr>
              <w:pStyle w:val="NoSpacing"/>
              <w:rPr>
                <w:rFonts w:ascii="Times New Roman" w:hAnsi="Times New Roman"/>
                <w:sz w:val="24"/>
                <w:szCs w:val="24"/>
              </w:rPr>
            </w:pPr>
            <w:r>
              <w:rPr>
                <w:rFonts w:ascii="Times New Roman" w:hAnsi="Times New Roman"/>
                <w:sz w:val="24"/>
                <w:szCs w:val="24"/>
              </w:rPr>
              <w:t>Contemp. Nutri</w:t>
            </w:r>
            <w:r w:rsidR="00C104CC">
              <w:rPr>
                <w:rFonts w:ascii="Times New Roman" w:hAnsi="Times New Roman"/>
                <w:sz w:val="24"/>
                <w:szCs w:val="24"/>
              </w:rPr>
              <w:t>ti</w:t>
            </w:r>
            <w:r>
              <w:rPr>
                <w:rFonts w:ascii="Times New Roman" w:hAnsi="Times New Roman"/>
                <w:sz w:val="24"/>
                <w:szCs w:val="24"/>
              </w:rPr>
              <w:t>on</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8"/>
        <w:gridCol w:w="4922"/>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D422F4" w:rsidP="00130655">
            <w:pPr>
              <w:pStyle w:val="NoSpacing"/>
              <w:jc w:val="center"/>
              <w:rPr>
                <w:rFonts w:ascii="Times New Roman" w:hAnsi="Times New Roman"/>
                <w:sz w:val="24"/>
                <w:szCs w:val="24"/>
              </w:rPr>
            </w:pPr>
            <w:r>
              <w:rPr>
                <w:rFonts w:ascii="Times New Roman" w:hAnsi="Times New Roman"/>
                <w:sz w:val="24"/>
                <w:szCs w:val="24"/>
              </w:rPr>
              <w:t>1</w:t>
            </w:r>
            <w:r w:rsidR="005D011E">
              <w:rPr>
                <w:rFonts w:ascii="Times New Roman" w:hAnsi="Times New Roman"/>
                <w:sz w:val="24"/>
                <w:szCs w:val="24"/>
              </w:rPr>
              <w:t>5</w:t>
            </w:r>
            <w:r>
              <w:rPr>
                <w:rFonts w:ascii="Times New Roman" w:hAnsi="Times New Roman"/>
                <w:sz w:val="24"/>
                <w:szCs w:val="24"/>
              </w:rPr>
              <w:t>-</w:t>
            </w:r>
            <w:r w:rsidR="00130655">
              <w:rPr>
                <w:rFonts w:ascii="Times New Roman" w:hAnsi="Times New Roman"/>
                <w:sz w:val="24"/>
                <w:szCs w:val="24"/>
              </w:rPr>
              <w:t>19</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Pr="008A52DA" w:rsidRDefault="00870677" w:rsidP="008A52DA">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9"/>
        <w:gridCol w:w="5881"/>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D422F4" w:rsidP="00870677">
            <w:pPr>
              <w:rPr>
                <w:rFonts w:ascii="Arial" w:hAnsi="Arial" w:cs="Arial"/>
                <w:sz w:val="20"/>
                <w:szCs w:val="20"/>
              </w:rPr>
            </w:pPr>
            <w:r>
              <w:rPr>
                <w:rFonts w:ascii="Arial" w:hAnsi="Arial" w:cs="Arial"/>
                <w:sz w:val="20"/>
                <w:szCs w:val="20"/>
              </w:rPr>
              <w:t>Exercise Science</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D422F4" w:rsidP="00870677">
            <w:pPr>
              <w:rPr>
                <w:rFonts w:ascii="Arial" w:hAnsi="Arial" w:cs="Arial"/>
                <w:sz w:val="20"/>
                <w:szCs w:val="20"/>
              </w:rPr>
            </w:pPr>
            <w:r>
              <w:rPr>
                <w:rFonts w:ascii="Arial" w:hAnsi="Arial" w:cs="Arial"/>
                <w:sz w:val="20"/>
                <w:szCs w:val="20"/>
              </w:rPr>
              <w:t>Exercise Science</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D422F4" w:rsidP="00870677">
            <w:pPr>
              <w:rPr>
                <w:rFonts w:ascii="Arial" w:hAnsi="Arial" w:cs="Arial"/>
                <w:sz w:val="20"/>
                <w:szCs w:val="20"/>
              </w:rPr>
            </w:pPr>
            <w:r>
              <w:rPr>
                <w:rFonts w:ascii="Arial" w:hAnsi="Arial" w:cs="Arial"/>
                <w:sz w:val="20"/>
                <w:szCs w:val="20"/>
              </w:rPr>
              <w:t>College of Health Sciences and Technology</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226"/>
        <w:gridCol w:w="661"/>
        <w:gridCol w:w="861"/>
        <w:gridCol w:w="1136"/>
        <w:gridCol w:w="639"/>
        <w:gridCol w:w="3229"/>
      </w:tblGrid>
      <w:tr w:rsidR="00870677" w:rsidRPr="009B2339" w:rsidTr="007D73A0">
        <w:trPr>
          <w:tblHeader/>
        </w:trPr>
        <w:tc>
          <w:tcPr>
            <w:tcW w:w="1543"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0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52"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7D73A0">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8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56"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52"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7D73A0">
        <w:tc>
          <w:tcPr>
            <w:tcW w:w="487" w:type="pct"/>
            <w:tcBorders>
              <w:top w:val="single" w:sz="4" w:space="0" w:color="auto"/>
            </w:tcBorders>
          </w:tcPr>
          <w:p w:rsidR="001137EE" w:rsidRPr="00896972" w:rsidRDefault="00D422F4" w:rsidP="0060680D">
            <w:pPr>
              <w:rPr>
                <w:sz w:val="18"/>
                <w:szCs w:val="18"/>
              </w:rPr>
            </w:pPr>
            <w:r>
              <w:rPr>
                <w:sz w:val="18"/>
                <w:szCs w:val="18"/>
              </w:rPr>
              <w:t>1026-350</w:t>
            </w:r>
          </w:p>
        </w:tc>
        <w:tc>
          <w:tcPr>
            <w:tcW w:w="682" w:type="pct"/>
            <w:tcBorders>
              <w:top w:val="single" w:sz="4" w:space="0" w:color="auto"/>
            </w:tcBorders>
          </w:tcPr>
          <w:p w:rsidR="001137EE" w:rsidRPr="00896972" w:rsidRDefault="00D422F4" w:rsidP="0060680D">
            <w:pPr>
              <w:rPr>
                <w:sz w:val="18"/>
                <w:szCs w:val="18"/>
              </w:rPr>
            </w:pPr>
            <w:r>
              <w:rPr>
                <w:sz w:val="18"/>
                <w:szCs w:val="18"/>
              </w:rPr>
              <w:t>Anatomy &amp; Physiology I</w:t>
            </w:r>
          </w:p>
        </w:tc>
        <w:tc>
          <w:tcPr>
            <w:tcW w:w="374" w:type="pct"/>
            <w:tcBorders>
              <w:top w:val="single" w:sz="4" w:space="0" w:color="auto"/>
            </w:tcBorders>
          </w:tcPr>
          <w:p w:rsidR="001137EE" w:rsidRPr="00896972" w:rsidRDefault="00C14A91" w:rsidP="00C14A91">
            <w:pPr>
              <w:jc w:val="center"/>
              <w:rPr>
                <w:sz w:val="18"/>
                <w:szCs w:val="18"/>
              </w:rPr>
            </w:pPr>
            <w:r>
              <w:rPr>
                <w:sz w:val="18"/>
                <w:szCs w:val="18"/>
              </w:rPr>
              <w:t>5</w:t>
            </w:r>
          </w:p>
        </w:tc>
        <w:tc>
          <w:tcPr>
            <w:tcW w:w="487" w:type="pct"/>
            <w:tcBorders>
              <w:top w:val="single" w:sz="4" w:space="0" w:color="auto"/>
            </w:tcBorders>
          </w:tcPr>
          <w:p w:rsidR="001137EE" w:rsidRPr="00896972" w:rsidRDefault="00C14A91" w:rsidP="0060680D">
            <w:pPr>
              <w:rPr>
                <w:sz w:val="18"/>
                <w:szCs w:val="18"/>
              </w:rPr>
            </w:pPr>
            <w:r>
              <w:rPr>
                <w:sz w:val="18"/>
                <w:szCs w:val="18"/>
              </w:rPr>
              <w:t>MEDS-250</w:t>
            </w:r>
          </w:p>
        </w:tc>
        <w:tc>
          <w:tcPr>
            <w:tcW w:w="656" w:type="pct"/>
            <w:tcBorders>
              <w:top w:val="single" w:sz="4" w:space="0" w:color="auto"/>
            </w:tcBorders>
          </w:tcPr>
          <w:p w:rsidR="001137EE" w:rsidRPr="00896972" w:rsidRDefault="00C14A91" w:rsidP="0060680D">
            <w:pPr>
              <w:rPr>
                <w:sz w:val="18"/>
                <w:szCs w:val="18"/>
              </w:rPr>
            </w:pPr>
            <w:r>
              <w:rPr>
                <w:sz w:val="18"/>
                <w:szCs w:val="18"/>
              </w:rPr>
              <w:t>Anatomy &amp; Physiology I</w:t>
            </w:r>
          </w:p>
        </w:tc>
        <w:tc>
          <w:tcPr>
            <w:tcW w:w="362" w:type="pct"/>
            <w:tcBorders>
              <w:top w:val="single" w:sz="4" w:space="0" w:color="auto"/>
            </w:tcBorders>
          </w:tcPr>
          <w:p w:rsidR="001137EE" w:rsidRPr="00896972" w:rsidRDefault="00C14A91" w:rsidP="00C14A91">
            <w:pPr>
              <w:jc w:val="center"/>
              <w:rPr>
                <w:sz w:val="18"/>
                <w:szCs w:val="18"/>
              </w:rPr>
            </w:pPr>
            <w:r>
              <w:rPr>
                <w:sz w:val="18"/>
                <w:szCs w:val="18"/>
              </w:rPr>
              <w:t>4</w:t>
            </w:r>
          </w:p>
        </w:tc>
        <w:tc>
          <w:tcPr>
            <w:tcW w:w="1952" w:type="pct"/>
            <w:tcBorders>
              <w:top w:val="single" w:sz="4" w:space="0" w:color="auto"/>
            </w:tcBorders>
          </w:tcPr>
          <w:p w:rsidR="001137EE" w:rsidRPr="00896972" w:rsidRDefault="001137EE" w:rsidP="0060680D">
            <w:pPr>
              <w:rPr>
                <w:sz w:val="18"/>
                <w:szCs w:val="18"/>
              </w:rPr>
            </w:pPr>
          </w:p>
        </w:tc>
      </w:tr>
      <w:tr w:rsidR="001137EE" w:rsidRPr="009B2339" w:rsidTr="007D73A0">
        <w:tc>
          <w:tcPr>
            <w:tcW w:w="487" w:type="pct"/>
          </w:tcPr>
          <w:p w:rsidR="001137EE" w:rsidRPr="00896972" w:rsidRDefault="00C14A91" w:rsidP="0060680D">
            <w:pPr>
              <w:rPr>
                <w:sz w:val="18"/>
                <w:szCs w:val="18"/>
              </w:rPr>
            </w:pPr>
            <w:r>
              <w:rPr>
                <w:sz w:val="18"/>
                <w:szCs w:val="18"/>
              </w:rPr>
              <w:t>1026-360</w:t>
            </w:r>
          </w:p>
        </w:tc>
        <w:tc>
          <w:tcPr>
            <w:tcW w:w="682" w:type="pct"/>
          </w:tcPr>
          <w:p w:rsidR="001137EE" w:rsidRPr="00896972" w:rsidRDefault="00C14A91" w:rsidP="0060680D">
            <w:pPr>
              <w:rPr>
                <w:sz w:val="18"/>
                <w:szCs w:val="18"/>
              </w:rPr>
            </w:pPr>
            <w:r>
              <w:rPr>
                <w:sz w:val="18"/>
                <w:szCs w:val="18"/>
              </w:rPr>
              <w:t>Anatomy &amp; Physiology II</w:t>
            </w:r>
          </w:p>
        </w:tc>
        <w:tc>
          <w:tcPr>
            <w:tcW w:w="374" w:type="pct"/>
          </w:tcPr>
          <w:p w:rsidR="001137EE" w:rsidRPr="00896972" w:rsidRDefault="00C14A91" w:rsidP="00C14A91">
            <w:pPr>
              <w:jc w:val="center"/>
              <w:rPr>
                <w:sz w:val="18"/>
                <w:szCs w:val="18"/>
              </w:rPr>
            </w:pPr>
            <w:r>
              <w:rPr>
                <w:sz w:val="18"/>
                <w:szCs w:val="18"/>
              </w:rPr>
              <w:t>5</w:t>
            </w:r>
          </w:p>
        </w:tc>
        <w:tc>
          <w:tcPr>
            <w:tcW w:w="487" w:type="pct"/>
          </w:tcPr>
          <w:p w:rsidR="001137EE" w:rsidRPr="00896972" w:rsidRDefault="00C14A91" w:rsidP="0060680D">
            <w:pPr>
              <w:rPr>
                <w:sz w:val="18"/>
                <w:szCs w:val="18"/>
              </w:rPr>
            </w:pPr>
            <w:r>
              <w:rPr>
                <w:sz w:val="18"/>
                <w:szCs w:val="18"/>
              </w:rPr>
              <w:t>MEDS-251</w:t>
            </w:r>
          </w:p>
        </w:tc>
        <w:tc>
          <w:tcPr>
            <w:tcW w:w="656" w:type="pct"/>
          </w:tcPr>
          <w:p w:rsidR="001137EE" w:rsidRPr="00896972" w:rsidRDefault="00C14A91" w:rsidP="0060680D">
            <w:pPr>
              <w:rPr>
                <w:sz w:val="18"/>
                <w:szCs w:val="18"/>
              </w:rPr>
            </w:pPr>
            <w:r>
              <w:rPr>
                <w:sz w:val="18"/>
                <w:szCs w:val="18"/>
              </w:rPr>
              <w:t>Anatomy &amp; Physiology II</w:t>
            </w:r>
          </w:p>
        </w:tc>
        <w:tc>
          <w:tcPr>
            <w:tcW w:w="362" w:type="pct"/>
          </w:tcPr>
          <w:p w:rsidR="001137EE" w:rsidRPr="00896972" w:rsidRDefault="00C14A91" w:rsidP="00C14A91">
            <w:pPr>
              <w:jc w:val="center"/>
              <w:rPr>
                <w:sz w:val="18"/>
                <w:szCs w:val="18"/>
              </w:rPr>
            </w:pPr>
            <w:r>
              <w:rPr>
                <w:sz w:val="18"/>
                <w:szCs w:val="18"/>
              </w:rPr>
              <w:t>4</w:t>
            </w:r>
          </w:p>
        </w:tc>
        <w:tc>
          <w:tcPr>
            <w:tcW w:w="1952" w:type="pct"/>
          </w:tcPr>
          <w:p w:rsidR="001137EE" w:rsidRPr="00896972" w:rsidRDefault="001137EE" w:rsidP="0060680D">
            <w:pPr>
              <w:rPr>
                <w:sz w:val="18"/>
                <w:szCs w:val="18"/>
              </w:rPr>
            </w:pPr>
          </w:p>
        </w:tc>
      </w:tr>
      <w:tr w:rsidR="00C14A91" w:rsidRPr="009B2339" w:rsidTr="007D73A0">
        <w:tc>
          <w:tcPr>
            <w:tcW w:w="487" w:type="pct"/>
          </w:tcPr>
          <w:p w:rsidR="00C14A91" w:rsidRPr="00896972" w:rsidRDefault="00C14A91" w:rsidP="0060680D">
            <w:pPr>
              <w:rPr>
                <w:sz w:val="18"/>
                <w:szCs w:val="18"/>
              </w:rPr>
            </w:pPr>
            <w:r>
              <w:rPr>
                <w:sz w:val="18"/>
                <w:szCs w:val="18"/>
              </w:rPr>
              <w:lastRenderedPageBreak/>
              <w:t>1026-305</w:t>
            </w:r>
          </w:p>
        </w:tc>
        <w:tc>
          <w:tcPr>
            <w:tcW w:w="682" w:type="pct"/>
          </w:tcPr>
          <w:p w:rsidR="00C14A91" w:rsidRPr="00896972" w:rsidRDefault="00C14A91" w:rsidP="0060680D">
            <w:pPr>
              <w:rPr>
                <w:sz w:val="18"/>
                <w:szCs w:val="18"/>
              </w:rPr>
            </w:pPr>
            <w:r>
              <w:rPr>
                <w:sz w:val="18"/>
                <w:szCs w:val="18"/>
              </w:rPr>
              <w:t>Sports Physiology &amp; Life Fitness</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MEDS-295</w:t>
            </w:r>
          </w:p>
        </w:tc>
        <w:tc>
          <w:tcPr>
            <w:tcW w:w="656" w:type="pct"/>
          </w:tcPr>
          <w:p w:rsidR="00C14A91" w:rsidRPr="00896972" w:rsidRDefault="00C14A91" w:rsidP="00313AE0">
            <w:pPr>
              <w:rPr>
                <w:sz w:val="18"/>
                <w:szCs w:val="18"/>
              </w:rPr>
            </w:pPr>
            <w:r>
              <w:rPr>
                <w:sz w:val="18"/>
                <w:szCs w:val="18"/>
              </w:rPr>
              <w:t>Sports Physiology &amp; Life Fitness</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rPr>
          <w:trHeight w:val="332"/>
        </w:trPr>
        <w:tc>
          <w:tcPr>
            <w:tcW w:w="487" w:type="pct"/>
          </w:tcPr>
          <w:p w:rsidR="00C14A91" w:rsidRPr="00896972" w:rsidRDefault="00C14A91" w:rsidP="0060680D">
            <w:pPr>
              <w:rPr>
                <w:sz w:val="18"/>
                <w:szCs w:val="18"/>
              </w:rPr>
            </w:pPr>
            <w:r>
              <w:rPr>
                <w:sz w:val="18"/>
                <w:szCs w:val="18"/>
              </w:rPr>
              <w:t>1026-306</w:t>
            </w:r>
          </w:p>
        </w:tc>
        <w:tc>
          <w:tcPr>
            <w:tcW w:w="682" w:type="pct"/>
          </w:tcPr>
          <w:p w:rsidR="00C14A91" w:rsidRPr="00896972" w:rsidRDefault="00C14A91" w:rsidP="007D73A0">
            <w:pPr>
              <w:rPr>
                <w:sz w:val="18"/>
                <w:szCs w:val="18"/>
              </w:rPr>
            </w:pPr>
            <w:r>
              <w:rPr>
                <w:sz w:val="18"/>
                <w:szCs w:val="18"/>
              </w:rPr>
              <w:t>Fitness Prescription</w:t>
            </w:r>
            <w:r w:rsidR="007D73A0">
              <w:rPr>
                <w:sz w:val="18"/>
                <w:szCs w:val="18"/>
              </w:rPr>
              <w:t>&amp;</w:t>
            </w:r>
            <w:r>
              <w:rPr>
                <w:sz w:val="18"/>
                <w:szCs w:val="18"/>
              </w:rPr>
              <w:t xml:space="preserve"> Programming</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MEDS-296</w:t>
            </w:r>
          </w:p>
        </w:tc>
        <w:tc>
          <w:tcPr>
            <w:tcW w:w="656" w:type="pct"/>
          </w:tcPr>
          <w:p w:rsidR="00C14A91" w:rsidRPr="00896972" w:rsidRDefault="00C14A91" w:rsidP="0060680D">
            <w:pPr>
              <w:rPr>
                <w:sz w:val="18"/>
                <w:szCs w:val="18"/>
              </w:rPr>
            </w:pPr>
            <w:r>
              <w:rPr>
                <w:sz w:val="18"/>
                <w:szCs w:val="18"/>
              </w:rPr>
              <w:t>Fitness Prescription</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c>
          <w:tcPr>
            <w:tcW w:w="487" w:type="pct"/>
          </w:tcPr>
          <w:p w:rsidR="00C14A91" w:rsidRPr="00896972" w:rsidRDefault="007D73A0" w:rsidP="0060680D">
            <w:pPr>
              <w:rPr>
                <w:sz w:val="18"/>
                <w:szCs w:val="18"/>
              </w:rPr>
            </w:pPr>
            <w:r>
              <w:rPr>
                <w:sz w:val="18"/>
                <w:szCs w:val="18"/>
              </w:rPr>
              <w:t>1</w:t>
            </w:r>
            <w:r w:rsidR="00C14A91">
              <w:rPr>
                <w:sz w:val="18"/>
                <w:szCs w:val="18"/>
              </w:rPr>
              <w:t>026-307</w:t>
            </w:r>
          </w:p>
        </w:tc>
        <w:tc>
          <w:tcPr>
            <w:tcW w:w="682" w:type="pct"/>
          </w:tcPr>
          <w:p w:rsidR="00C14A91" w:rsidRPr="00896972" w:rsidRDefault="00C14A91" w:rsidP="0060680D">
            <w:pPr>
              <w:rPr>
                <w:sz w:val="18"/>
                <w:szCs w:val="18"/>
              </w:rPr>
            </w:pPr>
            <w:r>
              <w:rPr>
                <w:sz w:val="18"/>
                <w:szCs w:val="18"/>
              </w:rPr>
              <w:t>Exercise Prescription for Special Populations</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 xml:space="preserve">MEDS-297 </w:t>
            </w:r>
          </w:p>
        </w:tc>
        <w:tc>
          <w:tcPr>
            <w:tcW w:w="656" w:type="pct"/>
          </w:tcPr>
          <w:p w:rsidR="00C14A91" w:rsidRPr="00896972" w:rsidRDefault="00C14A91" w:rsidP="0060680D">
            <w:pPr>
              <w:rPr>
                <w:sz w:val="18"/>
                <w:szCs w:val="18"/>
              </w:rPr>
            </w:pPr>
            <w:r>
              <w:rPr>
                <w:sz w:val="18"/>
                <w:szCs w:val="18"/>
              </w:rPr>
              <w:t>Exercise for Special Populations</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c>
          <w:tcPr>
            <w:tcW w:w="487" w:type="pct"/>
          </w:tcPr>
          <w:p w:rsidR="00C14A91" w:rsidRDefault="00C14A91" w:rsidP="0060680D">
            <w:pPr>
              <w:rPr>
                <w:sz w:val="18"/>
                <w:szCs w:val="18"/>
              </w:rPr>
            </w:pPr>
            <w:r>
              <w:rPr>
                <w:sz w:val="18"/>
                <w:szCs w:val="18"/>
              </w:rPr>
              <w:t>0620-300</w:t>
            </w:r>
          </w:p>
        </w:tc>
        <w:tc>
          <w:tcPr>
            <w:tcW w:w="682" w:type="pct"/>
          </w:tcPr>
          <w:p w:rsidR="00C14A91" w:rsidRDefault="00C14A91" w:rsidP="0060680D">
            <w:pPr>
              <w:rPr>
                <w:sz w:val="18"/>
                <w:szCs w:val="18"/>
              </w:rPr>
            </w:pPr>
            <w:r>
              <w:rPr>
                <w:sz w:val="18"/>
                <w:szCs w:val="18"/>
              </w:rPr>
              <w:t>Sports Nutrition</w:t>
            </w:r>
          </w:p>
        </w:tc>
        <w:tc>
          <w:tcPr>
            <w:tcW w:w="374" w:type="pct"/>
          </w:tcPr>
          <w:p w:rsidR="00C14A91" w:rsidRDefault="00C14A91" w:rsidP="00C14A91">
            <w:pPr>
              <w:jc w:val="center"/>
              <w:rPr>
                <w:sz w:val="18"/>
                <w:szCs w:val="18"/>
              </w:rPr>
            </w:pPr>
            <w:r>
              <w:rPr>
                <w:sz w:val="18"/>
                <w:szCs w:val="18"/>
              </w:rPr>
              <w:t>4</w:t>
            </w:r>
          </w:p>
        </w:tc>
        <w:tc>
          <w:tcPr>
            <w:tcW w:w="487" w:type="pct"/>
          </w:tcPr>
          <w:p w:rsidR="00C14A91" w:rsidRDefault="00E8663D" w:rsidP="0060680D">
            <w:pPr>
              <w:rPr>
                <w:sz w:val="18"/>
                <w:szCs w:val="18"/>
              </w:rPr>
            </w:pPr>
            <w:r>
              <w:rPr>
                <w:sz w:val="18"/>
                <w:szCs w:val="18"/>
              </w:rPr>
              <w:t>NUTR-300</w:t>
            </w:r>
          </w:p>
        </w:tc>
        <w:tc>
          <w:tcPr>
            <w:tcW w:w="656" w:type="pct"/>
          </w:tcPr>
          <w:p w:rsidR="00C14A91" w:rsidRDefault="00C14A91" w:rsidP="0060680D">
            <w:pPr>
              <w:rPr>
                <w:sz w:val="18"/>
                <w:szCs w:val="18"/>
              </w:rPr>
            </w:pPr>
            <w:r>
              <w:rPr>
                <w:sz w:val="18"/>
                <w:szCs w:val="18"/>
              </w:rPr>
              <w:t>Sports N</w:t>
            </w:r>
            <w:r w:rsidR="00E8663D">
              <w:rPr>
                <w:sz w:val="18"/>
                <w:szCs w:val="18"/>
              </w:rPr>
              <w:t>u</w:t>
            </w:r>
            <w:r>
              <w:rPr>
                <w:sz w:val="18"/>
                <w:szCs w:val="18"/>
              </w:rPr>
              <w:t>trition</w:t>
            </w:r>
          </w:p>
        </w:tc>
        <w:tc>
          <w:tcPr>
            <w:tcW w:w="362" w:type="pct"/>
          </w:tcPr>
          <w:p w:rsidR="00C14A91" w:rsidRDefault="00E8663D"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1026-559</w:t>
            </w:r>
          </w:p>
        </w:tc>
        <w:tc>
          <w:tcPr>
            <w:tcW w:w="682" w:type="pct"/>
          </w:tcPr>
          <w:p w:rsidR="00B8347A" w:rsidRDefault="00B8347A" w:rsidP="0060680D">
            <w:pPr>
              <w:rPr>
                <w:sz w:val="18"/>
                <w:szCs w:val="18"/>
              </w:rPr>
            </w:pPr>
            <w:r>
              <w:rPr>
                <w:sz w:val="18"/>
                <w:szCs w:val="18"/>
              </w:rPr>
              <w:t>Exercise Physiology</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60680D">
            <w:pPr>
              <w:rPr>
                <w:sz w:val="18"/>
                <w:szCs w:val="18"/>
              </w:rPr>
            </w:pPr>
            <w:r>
              <w:rPr>
                <w:sz w:val="18"/>
                <w:szCs w:val="18"/>
              </w:rPr>
              <w:t>MEDS-350</w:t>
            </w:r>
          </w:p>
        </w:tc>
        <w:tc>
          <w:tcPr>
            <w:tcW w:w="656" w:type="pct"/>
          </w:tcPr>
          <w:p w:rsidR="00B8347A" w:rsidRDefault="00B8347A" w:rsidP="0060680D">
            <w:pPr>
              <w:rPr>
                <w:sz w:val="18"/>
                <w:szCs w:val="18"/>
              </w:rPr>
            </w:pPr>
            <w:r>
              <w:rPr>
                <w:sz w:val="18"/>
                <w:szCs w:val="18"/>
              </w:rPr>
              <w:t>Exercise Physiology</w:t>
            </w:r>
          </w:p>
        </w:tc>
        <w:tc>
          <w:tcPr>
            <w:tcW w:w="362" w:type="pct"/>
          </w:tcPr>
          <w:p w:rsidR="00B8347A" w:rsidRDefault="00B8347A"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1026-559</w:t>
            </w:r>
          </w:p>
        </w:tc>
        <w:tc>
          <w:tcPr>
            <w:tcW w:w="682" w:type="pct"/>
          </w:tcPr>
          <w:p w:rsidR="00B8347A" w:rsidRDefault="00B8347A" w:rsidP="0060680D">
            <w:pPr>
              <w:rPr>
                <w:sz w:val="18"/>
                <w:szCs w:val="18"/>
              </w:rPr>
            </w:pPr>
            <w:r>
              <w:rPr>
                <w:sz w:val="18"/>
                <w:szCs w:val="18"/>
              </w:rPr>
              <w:t xml:space="preserve">Strength Training for Performance </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60680D">
            <w:pPr>
              <w:rPr>
                <w:sz w:val="18"/>
                <w:szCs w:val="18"/>
              </w:rPr>
            </w:pPr>
            <w:r>
              <w:rPr>
                <w:sz w:val="18"/>
                <w:szCs w:val="18"/>
              </w:rPr>
              <w:t>MEDS-298</w:t>
            </w:r>
          </w:p>
        </w:tc>
        <w:tc>
          <w:tcPr>
            <w:tcW w:w="656" w:type="pct"/>
          </w:tcPr>
          <w:p w:rsidR="00B8347A" w:rsidRDefault="00B8347A" w:rsidP="0060680D">
            <w:pPr>
              <w:rPr>
                <w:sz w:val="18"/>
                <w:szCs w:val="18"/>
              </w:rPr>
            </w:pPr>
            <w:r>
              <w:rPr>
                <w:sz w:val="18"/>
                <w:szCs w:val="18"/>
              </w:rPr>
              <w:t>Strength Training for Performance</w:t>
            </w:r>
          </w:p>
        </w:tc>
        <w:tc>
          <w:tcPr>
            <w:tcW w:w="362" w:type="pct"/>
          </w:tcPr>
          <w:p w:rsidR="00B8347A" w:rsidRDefault="00B8347A"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1026-559</w:t>
            </w:r>
          </w:p>
        </w:tc>
        <w:tc>
          <w:tcPr>
            <w:tcW w:w="682" w:type="pct"/>
          </w:tcPr>
          <w:p w:rsidR="00B8347A" w:rsidRDefault="00B8347A" w:rsidP="0060680D">
            <w:pPr>
              <w:rPr>
                <w:sz w:val="18"/>
                <w:szCs w:val="18"/>
              </w:rPr>
            </w:pPr>
            <w:r>
              <w:rPr>
                <w:sz w:val="18"/>
                <w:szCs w:val="18"/>
              </w:rPr>
              <w:t>Training the High Performance Athlete</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60680D">
            <w:pPr>
              <w:rPr>
                <w:sz w:val="18"/>
                <w:szCs w:val="18"/>
              </w:rPr>
            </w:pPr>
            <w:r>
              <w:rPr>
                <w:sz w:val="18"/>
                <w:szCs w:val="18"/>
              </w:rPr>
              <w:t>MEDS-</w:t>
            </w:r>
            <w:r w:rsidR="00C104CC">
              <w:rPr>
                <w:sz w:val="18"/>
                <w:szCs w:val="18"/>
              </w:rPr>
              <w:t>???</w:t>
            </w:r>
          </w:p>
        </w:tc>
        <w:tc>
          <w:tcPr>
            <w:tcW w:w="656" w:type="pct"/>
          </w:tcPr>
          <w:p w:rsidR="00B8347A" w:rsidRDefault="00C104CC" w:rsidP="0060680D">
            <w:pPr>
              <w:rPr>
                <w:sz w:val="18"/>
                <w:szCs w:val="18"/>
              </w:rPr>
            </w:pPr>
            <w:r>
              <w:rPr>
                <w:sz w:val="18"/>
                <w:szCs w:val="18"/>
              </w:rPr>
              <w:t>Training the High Performance Athlete</w:t>
            </w:r>
          </w:p>
        </w:tc>
        <w:tc>
          <w:tcPr>
            <w:tcW w:w="362" w:type="pct"/>
          </w:tcPr>
          <w:p w:rsidR="00B8347A" w:rsidRDefault="00C104CC"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C104CC" w:rsidRPr="009B2339" w:rsidTr="007D73A0">
        <w:tc>
          <w:tcPr>
            <w:tcW w:w="487" w:type="pct"/>
          </w:tcPr>
          <w:p w:rsidR="00C104CC" w:rsidRDefault="00C104CC" w:rsidP="0060680D">
            <w:pPr>
              <w:rPr>
                <w:sz w:val="18"/>
                <w:szCs w:val="18"/>
              </w:rPr>
            </w:pPr>
            <w:r>
              <w:rPr>
                <w:sz w:val="18"/>
                <w:szCs w:val="18"/>
              </w:rPr>
              <w:t>1026-559</w:t>
            </w:r>
          </w:p>
        </w:tc>
        <w:tc>
          <w:tcPr>
            <w:tcW w:w="682" w:type="pct"/>
          </w:tcPr>
          <w:p w:rsidR="00C104CC" w:rsidRDefault="00C104CC" w:rsidP="0060680D">
            <w:pPr>
              <w:rPr>
                <w:sz w:val="18"/>
                <w:szCs w:val="18"/>
              </w:rPr>
            </w:pPr>
            <w:r>
              <w:rPr>
                <w:sz w:val="18"/>
                <w:szCs w:val="18"/>
              </w:rPr>
              <w:t>Prevention and Treatment of Athletic Injuries</w:t>
            </w:r>
          </w:p>
        </w:tc>
        <w:tc>
          <w:tcPr>
            <w:tcW w:w="374" w:type="pct"/>
          </w:tcPr>
          <w:p w:rsidR="00C104CC" w:rsidRDefault="00C104CC" w:rsidP="00C14A91">
            <w:pPr>
              <w:jc w:val="center"/>
              <w:rPr>
                <w:sz w:val="18"/>
                <w:szCs w:val="18"/>
              </w:rPr>
            </w:pPr>
            <w:r>
              <w:rPr>
                <w:sz w:val="18"/>
                <w:szCs w:val="18"/>
              </w:rPr>
              <w:t>4</w:t>
            </w:r>
          </w:p>
        </w:tc>
        <w:tc>
          <w:tcPr>
            <w:tcW w:w="487" w:type="pct"/>
          </w:tcPr>
          <w:p w:rsidR="00C104CC" w:rsidRDefault="00C104CC" w:rsidP="0060680D">
            <w:pPr>
              <w:rPr>
                <w:sz w:val="18"/>
                <w:szCs w:val="18"/>
              </w:rPr>
            </w:pPr>
            <w:r>
              <w:rPr>
                <w:sz w:val="18"/>
                <w:szCs w:val="18"/>
              </w:rPr>
              <w:t>MEDS-???</w:t>
            </w:r>
          </w:p>
        </w:tc>
        <w:tc>
          <w:tcPr>
            <w:tcW w:w="656" w:type="pct"/>
          </w:tcPr>
          <w:p w:rsidR="00C104CC" w:rsidRDefault="00C104CC" w:rsidP="0060680D">
            <w:pPr>
              <w:rPr>
                <w:sz w:val="18"/>
                <w:szCs w:val="18"/>
              </w:rPr>
            </w:pPr>
            <w:r>
              <w:rPr>
                <w:sz w:val="18"/>
                <w:szCs w:val="18"/>
              </w:rPr>
              <w:t>Prevention and Treatment of Athletic Injuries</w:t>
            </w:r>
          </w:p>
        </w:tc>
        <w:tc>
          <w:tcPr>
            <w:tcW w:w="362" w:type="pct"/>
          </w:tcPr>
          <w:p w:rsidR="00C104CC" w:rsidRDefault="00C104CC" w:rsidP="00C14A91">
            <w:pPr>
              <w:jc w:val="center"/>
              <w:rPr>
                <w:sz w:val="18"/>
                <w:szCs w:val="18"/>
              </w:rPr>
            </w:pPr>
            <w:r>
              <w:rPr>
                <w:sz w:val="18"/>
                <w:szCs w:val="18"/>
              </w:rPr>
              <w:t>3</w:t>
            </w:r>
          </w:p>
        </w:tc>
        <w:tc>
          <w:tcPr>
            <w:tcW w:w="1952" w:type="pct"/>
          </w:tcPr>
          <w:p w:rsidR="00C104CC" w:rsidRPr="00896972" w:rsidRDefault="00C104CC" w:rsidP="0060680D">
            <w:pPr>
              <w:rPr>
                <w:sz w:val="18"/>
                <w:szCs w:val="18"/>
              </w:rPr>
            </w:pPr>
          </w:p>
        </w:tc>
      </w:tr>
      <w:tr w:rsidR="00C104CC" w:rsidRPr="009B2339" w:rsidTr="007D73A0">
        <w:tc>
          <w:tcPr>
            <w:tcW w:w="487" w:type="pct"/>
          </w:tcPr>
          <w:p w:rsidR="00C104CC" w:rsidRDefault="00C104CC" w:rsidP="0060680D">
            <w:pPr>
              <w:rPr>
                <w:sz w:val="18"/>
                <w:szCs w:val="18"/>
              </w:rPr>
            </w:pPr>
            <w:r>
              <w:rPr>
                <w:sz w:val="18"/>
                <w:szCs w:val="18"/>
              </w:rPr>
              <w:t>1026-559</w:t>
            </w:r>
          </w:p>
        </w:tc>
        <w:tc>
          <w:tcPr>
            <w:tcW w:w="682" w:type="pct"/>
          </w:tcPr>
          <w:p w:rsidR="00C104CC" w:rsidRDefault="00C104CC" w:rsidP="0060680D">
            <w:pPr>
              <w:rPr>
                <w:sz w:val="18"/>
                <w:szCs w:val="18"/>
              </w:rPr>
            </w:pPr>
            <w:r>
              <w:rPr>
                <w:sz w:val="18"/>
                <w:szCs w:val="18"/>
              </w:rPr>
              <w:t>Kinesiology</w:t>
            </w:r>
          </w:p>
        </w:tc>
        <w:tc>
          <w:tcPr>
            <w:tcW w:w="374" w:type="pct"/>
          </w:tcPr>
          <w:p w:rsidR="00C104CC" w:rsidRDefault="00C104CC" w:rsidP="00C14A91">
            <w:pPr>
              <w:jc w:val="center"/>
              <w:rPr>
                <w:sz w:val="18"/>
                <w:szCs w:val="18"/>
              </w:rPr>
            </w:pPr>
            <w:r>
              <w:rPr>
                <w:sz w:val="18"/>
                <w:szCs w:val="18"/>
              </w:rPr>
              <w:t>4</w:t>
            </w:r>
          </w:p>
        </w:tc>
        <w:tc>
          <w:tcPr>
            <w:tcW w:w="487" w:type="pct"/>
          </w:tcPr>
          <w:p w:rsidR="00C104CC" w:rsidRDefault="00C104CC" w:rsidP="0060680D">
            <w:pPr>
              <w:rPr>
                <w:sz w:val="18"/>
                <w:szCs w:val="18"/>
              </w:rPr>
            </w:pPr>
            <w:r>
              <w:rPr>
                <w:sz w:val="18"/>
                <w:szCs w:val="18"/>
              </w:rPr>
              <w:t>MEDS-407</w:t>
            </w:r>
          </w:p>
        </w:tc>
        <w:tc>
          <w:tcPr>
            <w:tcW w:w="656" w:type="pct"/>
          </w:tcPr>
          <w:p w:rsidR="00C104CC" w:rsidRDefault="00C104CC" w:rsidP="0060680D">
            <w:pPr>
              <w:rPr>
                <w:sz w:val="18"/>
                <w:szCs w:val="18"/>
              </w:rPr>
            </w:pPr>
            <w:r>
              <w:rPr>
                <w:sz w:val="18"/>
                <w:szCs w:val="18"/>
              </w:rPr>
              <w:t>Kinesiology</w:t>
            </w:r>
          </w:p>
        </w:tc>
        <w:tc>
          <w:tcPr>
            <w:tcW w:w="362" w:type="pct"/>
          </w:tcPr>
          <w:p w:rsidR="00C104CC" w:rsidRDefault="00C104CC" w:rsidP="00C14A91">
            <w:pPr>
              <w:jc w:val="center"/>
              <w:rPr>
                <w:sz w:val="18"/>
                <w:szCs w:val="18"/>
              </w:rPr>
            </w:pPr>
            <w:r>
              <w:rPr>
                <w:sz w:val="18"/>
                <w:szCs w:val="18"/>
              </w:rPr>
              <w:t>3</w:t>
            </w:r>
          </w:p>
        </w:tc>
        <w:tc>
          <w:tcPr>
            <w:tcW w:w="1952" w:type="pct"/>
          </w:tcPr>
          <w:p w:rsidR="00C104CC" w:rsidRPr="00896972" w:rsidRDefault="00C104CC" w:rsidP="0060680D">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98" w:rsidRDefault="00D23398">
      <w:r>
        <w:separator/>
      </w:r>
    </w:p>
  </w:endnote>
  <w:endnote w:type="continuationSeparator" w:id="0">
    <w:p w:rsidR="00D23398" w:rsidRDefault="00D2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DA7971">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98" w:rsidRDefault="00D23398">
      <w:r>
        <w:separator/>
      </w:r>
    </w:p>
  </w:footnote>
  <w:footnote w:type="continuationSeparator" w:id="0">
    <w:p w:rsidR="00D23398" w:rsidRDefault="00D23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M. Davis">
    <w15:presenceInfo w15:providerId="AD" w15:userId="S-1-5-21-1060284298-1450960922-725345543-617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2487A"/>
    <w:rsid w:val="00130655"/>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2DF7"/>
    <w:rsid w:val="002150DD"/>
    <w:rsid w:val="00221E72"/>
    <w:rsid w:val="0022219C"/>
    <w:rsid w:val="00226025"/>
    <w:rsid w:val="00235A06"/>
    <w:rsid w:val="00242BB9"/>
    <w:rsid w:val="002431D9"/>
    <w:rsid w:val="002535CB"/>
    <w:rsid w:val="00254673"/>
    <w:rsid w:val="002546A5"/>
    <w:rsid w:val="00262474"/>
    <w:rsid w:val="002730E7"/>
    <w:rsid w:val="002A2948"/>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56094"/>
    <w:rsid w:val="0037110B"/>
    <w:rsid w:val="003933C2"/>
    <w:rsid w:val="003C1322"/>
    <w:rsid w:val="003D3B2D"/>
    <w:rsid w:val="003D4A1A"/>
    <w:rsid w:val="003F0232"/>
    <w:rsid w:val="003F066E"/>
    <w:rsid w:val="0041335C"/>
    <w:rsid w:val="00417757"/>
    <w:rsid w:val="00424A0E"/>
    <w:rsid w:val="00436C74"/>
    <w:rsid w:val="004510AB"/>
    <w:rsid w:val="004523F7"/>
    <w:rsid w:val="00490307"/>
    <w:rsid w:val="004933B0"/>
    <w:rsid w:val="004B42FE"/>
    <w:rsid w:val="004C039F"/>
    <w:rsid w:val="004C0565"/>
    <w:rsid w:val="004C057F"/>
    <w:rsid w:val="004C3974"/>
    <w:rsid w:val="004C4DFB"/>
    <w:rsid w:val="004C5361"/>
    <w:rsid w:val="004D589F"/>
    <w:rsid w:val="004D73BD"/>
    <w:rsid w:val="004E4DB8"/>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011E"/>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52FF5"/>
    <w:rsid w:val="00780FE6"/>
    <w:rsid w:val="0078492C"/>
    <w:rsid w:val="007873EC"/>
    <w:rsid w:val="007A50AF"/>
    <w:rsid w:val="007D4643"/>
    <w:rsid w:val="007D4C4E"/>
    <w:rsid w:val="007D6BD0"/>
    <w:rsid w:val="007D73A0"/>
    <w:rsid w:val="007E2BA3"/>
    <w:rsid w:val="007E7CF3"/>
    <w:rsid w:val="007F072F"/>
    <w:rsid w:val="008174F2"/>
    <w:rsid w:val="00833FFA"/>
    <w:rsid w:val="0084325D"/>
    <w:rsid w:val="008463F1"/>
    <w:rsid w:val="008537FE"/>
    <w:rsid w:val="00863EBE"/>
    <w:rsid w:val="00870677"/>
    <w:rsid w:val="00872B8C"/>
    <w:rsid w:val="008828D1"/>
    <w:rsid w:val="00895436"/>
    <w:rsid w:val="008A52DA"/>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09C1"/>
    <w:rsid w:val="00B76275"/>
    <w:rsid w:val="00B76DA1"/>
    <w:rsid w:val="00B81A21"/>
    <w:rsid w:val="00B8347A"/>
    <w:rsid w:val="00B93AAE"/>
    <w:rsid w:val="00BA2DBC"/>
    <w:rsid w:val="00BA4388"/>
    <w:rsid w:val="00BB2165"/>
    <w:rsid w:val="00BE2FB7"/>
    <w:rsid w:val="00BE7777"/>
    <w:rsid w:val="00C00351"/>
    <w:rsid w:val="00C05B6B"/>
    <w:rsid w:val="00C104CC"/>
    <w:rsid w:val="00C14A91"/>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3398"/>
    <w:rsid w:val="00D25B01"/>
    <w:rsid w:val="00D422F4"/>
    <w:rsid w:val="00D46DED"/>
    <w:rsid w:val="00DA3DA3"/>
    <w:rsid w:val="00DA7971"/>
    <w:rsid w:val="00DB50FD"/>
    <w:rsid w:val="00DF4959"/>
    <w:rsid w:val="00E13F68"/>
    <w:rsid w:val="00E151D0"/>
    <w:rsid w:val="00E50602"/>
    <w:rsid w:val="00E55C0D"/>
    <w:rsid w:val="00E65D20"/>
    <w:rsid w:val="00E83AE9"/>
    <w:rsid w:val="00E8663D"/>
    <w:rsid w:val="00EB4A0C"/>
    <w:rsid w:val="00ED2094"/>
    <w:rsid w:val="00EF2DCF"/>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82001A-A393-43C0-9934-DC2A28DA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6CC7-AC30-43E9-9FE2-F8328AE6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1595</Words>
  <Characters>9093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2012-04-09T13:48:00Z</cp:lastPrinted>
  <dcterms:created xsi:type="dcterms:W3CDTF">2017-05-17T12:28:00Z</dcterms:created>
  <dcterms:modified xsi:type="dcterms:W3CDTF">2017-05-17T12:28:00Z</dcterms:modified>
</cp:coreProperties>
</file>