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ABC" w:rsidRPr="001F03DE" w:rsidRDefault="008F2C53" w:rsidP="00B32ABC">
      <w:pPr>
        <w:pStyle w:val="DocumentLabel"/>
        <w:rPr>
          <w:sz w:val="20"/>
        </w:rPr>
      </w:pPr>
      <w:bookmarkStart w:id="0" w:name="_GoBack"/>
      <w:bookmarkEnd w:id="0"/>
      <w:r>
        <w:rPr>
          <w:b w:val="0"/>
          <w:caps w:val="0"/>
          <w:noProof/>
          <w:sz w:val="20"/>
        </w:rPr>
        <w:drawing>
          <wp:anchor distT="0" distB="0" distL="114300" distR="114300" simplePos="0" relativeHeight="251657728" behindDoc="0" locked="0" layoutInCell="1" allowOverlap="0">
            <wp:simplePos x="0" y="0"/>
            <wp:positionH relativeFrom="column">
              <wp:posOffset>-6350</wp:posOffset>
            </wp:positionH>
            <wp:positionV relativeFrom="paragraph">
              <wp:posOffset>109855</wp:posOffset>
            </wp:positionV>
            <wp:extent cx="952500" cy="952500"/>
            <wp:effectExtent l="19050" t="0" r="0" b="0"/>
            <wp:wrapNone/>
            <wp:docPr id="4" name="Picture 3" descr="hd_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d_photo"/>
                    <pic:cNvPicPr>
                      <a:picLocks noChangeAspect="1" noChangeArrowheads="1"/>
                    </pic:cNvPicPr>
                  </pic:nvPicPr>
                  <pic:blipFill>
                    <a:blip r:embed="rId8" cstate="print"/>
                    <a:srcRect/>
                    <a:stretch>
                      <a:fillRect/>
                    </a:stretch>
                  </pic:blipFill>
                  <pic:spPr bwMode="auto">
                    <a:xfrm>
                      <a:off x="0" y="0"/>
                      <a:ext cx="952500" cy="952500"/>
                    </a:xfrm>
                    <a:prstGeom prst="rect">
                      <a:avLst/>
                    </a:prstGeom>
                    <a:noFill/>
                    <a:ln w="9525">
                      <a:noFill/>
                      <a:miter lim="800000"/>
                      <a:headEnd/>
                      <a:tailEnd/>
                    </a:ln>
                  </pic:spPr>
                </pic:pic>
              </a:graphicData>
            </a:graphic>
          </wp:anchor>
        </w:drawing>
      </w:r>
    </w:p>
    <w:p w:rsidR="00B32ABC" w:rsidRPr="00833FFA" w:rsidRDefault="00B32ABC" w:rsidP="00B32ABC">
      <w:pPr>
        <w:pStyle w:val="DocumentLabel"/>
        <w:rPr>
          <w:sz w:val="22"/>
          <w:szCs w:val="22"/>
        </w:rPr>
      </w:pPr>
      <w:r w:rsidRPr="00833FFA">
        <w:rPr>
          <w:sz w:val="22"/>
          <w:szCs w:val="22"/>
        </w:rPr>
        <w:t>Rochester INSTITUTE OF TECHNOLOGY</w:t>
      </w:r>
    </w:p>
    <w:p w:rsidR="00B32ABC" w:rsidRPr="00833FFA" w:rsidRDefault="00083024" w:rsidP="00B32ABC">
      <w:pPr>
        <w:pStyle w:val="DocumentLabel"/>
        <w:rPr>
          <w:sz w:val="22"/>
          <w:szCs w:val="22"/>
        </w:rPr>
      </w:pPr>
      <w:r w:rsidRPr="00833FFA">
        <w:rPr>
          <w:sz w:val="22"/>
          <w:szCs w:val="22"/>
        </w:rPr>
        <w:t xml:space="preserve">Minor </w:t>
      </w:r>
      <w:r w:rsidR="00501932" w:rsidRPr="00833FFA">
        <w:rPr>
          <w:sz w:val="22"/>
          <w:szCs w:val="22"/>
        </w:rPr>
        <w:t xml:space="preserve">Program </w:t>
      </w:r>
      <w:r w:rsidRPr="00833FFA">
        <w:rPr>
          <w:sz w:val="22"/>
          <w:szCs w:val="22"/>
        </w:rPr>
        <w:t>proposal</w:t>
      </w:r>
      <w:r w:rsidR="001634DB" w:rsidRPr="00833FFA">
        <w:rPr>
          <w:sz w:val="22"/>
          <w:szCs w:val="22"/>
        </w:rPr>
        <w:t xml:space="preserve"> form</w:t>
      </w:r>
      <w:r w:rsidR="00B32ABC" w:rsidRPr="00833FFA">
        <w:rPr>
          <w:sz w:val="22"/>
          <w:szCs w:val="22"/>
        </w:rPr>
        <w:t xml:space="preserve"> </w:t>
      </w:r>
    </w:p>
    <w:p w:rsidR="00B32ABC" w:rsidRPr="001F03DE" w:rsidRDefault="00B32ABC" w:rsidP="00B32ABC">
      <w:pPr>
        <w:pStyle w:val="DocumentLabel"/>
        <w:rPr>
          <w:sz w:val="20"/>
        </w:rPr>
      </w:pPr>
    </w:p>
    <w:p w:rsidR="00B32ABC" w:rsidRPr="00D32CD7" w:rsidRDefault="00D32CD7" w:rsidP="00B32ABC">
      <w:pPr>
        <w:pStyle w:val="DocumentLabel"/>
        <w:rPr>
          <w:sz w:val="24"/>
          <w:szCs w:val="32"/>
        </w:rPr>
      </w:pPr>
      <w:r w:rsidRPr="00D32CD7">
        <w:rPr>
          <w:sz w:val="24"/>
          <w:szCs w:val="32"/>
        </w:rPr>
        <w:t>kate gleason college of engineering</w:t>
      </w:r>
    </w:p>
    <w:p w:rsidR="00FC7D3A" w:rsidRPr="004C5361" w:rsidRDefault="00FC7D3A" w:rsidP="001634DB">
      <w:pPr>
        <w:rPr>
          <w:szCs w:val="20"/>
          <w:lang w:eastAsia="ar-SA"/>
        </w:rPr>
      </w:pPr>
    </w:p>
    <w:p w:rsidR="000A7FDA" w:rsidRPr="00C2660B" w:rsidRDefault="00D32CD7" w:rsidP="008D192A">
      <w:pPr>
        <w:jc w:val="center"/>
        <w:rPr>
          <w:b/>
          <w:lang w:eastAsia="ar-SA"/>
        </w:rPr>
      </w:pPr>
      <w:r>
        <w:rPr>
          <w:b/>
          <w:lang w:eastAsia="ar-SA"/>
        </w:rPr>
        <w:t>Industrial and Systems Engineering</w:t>
      </w:r>
      <w:r w:rsidR="000361DE" w:rsidRPr="00C2660B">
        <w:rPr>
          <w:b/>
          <w:lang w:eastAsia="ar-SA"/>
        </w:rPr>
        <w:t xml:space="preserve"> </w:t>
      </w:r>
    </w:p>
    <w:p w:rsidR="007D377E" w:rsidRDefault="007D377E" w:rsidP="002B61C5">
      <w:pPr>
        <w:rPr>
          <w:b/>
          <w:lang w:eastAsia="ar-SA"/>
        </w:rPr>
      </w:pPr>
    </w:p>
    <w:p w:rsidR="008D192A" w:rsidRPr="00C2660B" w:rsidRDefault="008C16F0" w:rsidP="002B61C5">
      <w:pPr>
        <w:rPr>
          <w:lang w:eastAsia="ar-SA"/>
        </w:rPr>
      </w:pPr>
      <w:r w:rsidRPr="00C2660B">
        <w:rPr>
          <w:b/>
          <w:lang w:eastAsia="ar-SA"/>
        </w:rPr>
        <w:t>Name of Minor:</w:t>
      </w:r>
      <w:r w:rsidR="002B61C5" w:rsidRPr="00C2660B">
        <w:rPr>
          <w:lang w:eastAsia="ar-SA"/>
        </w:rPr>
        <w:t xml:space="preserve"> </w:t>
      </w:r>
      <w:r w:rsidR="007D377E">
        <w:rPr>
          <w:lang w:eastAsia="ar-SA"/>
        </w:rPr>
        <w:t>Engineering Management</w:t>
      </w:r>
    </w:p>
    <w:p w:rsidR="005F3769" w:rsidRDefault="005F3769" w:rsidP="002B61C5">
      <w:pPr>
        <w:rPr>
          <w:lang w:eastAsia="ar-SA"/>
        </w:rPr>
      </w:pPr>
    </w:p>
    <w:p w:rsidR="002B61C5" w:rsidRPr="005F3769" w:rsidRDefault="005F3769" w:rsidP="002B61C5">
      <w:pPr>
        <w:rPr>
          <w:b/>
          <w:lang w:eastAsia="ar-SA"/>
        </w:rPr>
      </w:pPr>
      <w:r w:rsidRPr="005F3769">
        <w:rPr>
          <w:b/>
          <w:lang w:eastAsia="ar-SA"/>
        </w:rPr>
        <w:t>Brief description of the minor to be used in university publications</w:t>
      </w:r>
      <w:r w:rsidR="002B61C5" w:rsidRPr="005F3769">
        <w:rPr>
          <w:b/>
          <w:lang w:eastAsia="ar-SA"/>
        </w:rPr>
        <w:t xml:space="preserve"> </w:t>
      </w:r>
    </w:p>
    <w:tbl>
      <w:tblPr>
        <w:tblStyle w:val="TableGrid"/>
        <w:tblW w:w="0" w:type="auto"/>
        <w:tblLook w:val="04A0" w:firstRow="1" w:lastRow="0" w:firstColumn="1" w:lastColumn="0" w:noHBand="0" w:noVBand="1"/>
      </w:tblPr>
      <w:tblGrid>
        <w:gridCol w:w="8630"/>
      </w:tblGrid>
      <w:tr w:rsidR="005F3769" w:rsidTr="005F3769">
        <w:tc>
          <w:tcPr>
            <w:tcW w:w="8856" w:type="dxa"/>
          </w:tcPr>
          <w:p w:rsidR="005F3769" w:rsidRDefault="00B70084" w:rsidP="00267A68">
            <w:pPr>
              <w:rPr>
                <w:lang w:eastAsia="ar-SA"/>
              </w:rPr>
            </w:pPr>
            <w:r>
              <w:rPr>
                <w:lang w:eastAsia="ar-SA"/>
              </w:rPr>
              <w:t xml:space="preserve">The minor in engineering management integrates technological and managerial expertise while focusing on the management of engineering and technological enterprise.  Engineering management is concerned with understanding the technology involved in an engineering project and the management process through which the technology is applied.  </w:t>
            </w:r>
          </w:p>
        </w:tc>
      </w:tr>
    </w:tbl>
    <w:p w:rsidR="005F3769" w:rsidRPr="00C2660B" w:rsidRDefault="005F3769" w:rsidP="002B61C5">
      <w:pPr>
        <w:rPr>
          <w:lang w:eastAsia="ar-SA"/>
        </w:rPr>
      </w:pPr>
    </w:p>
    <w:p w:rsidR="002C479A" w:rsidRPr="00C2660B" w:rsidRDefault="00AA1967" w:rsidP="002C479A">
      <w:pPr>
        <w:pStyle w:val="NoSpacing"/>
        <w:rPr>
          <w:rFonts w:ascii="Times New Roman" w:hAnsi="Times New Roman"/>
          <w:b/>
          <w:sz w:val="24"/>
          <w:szCs w:val="24"/>
        </w:rPr>
      </w:pPr>
      <w:r w:rsidRPr="00C2660B">
        <w:rPr>
          <w:rFonts w:ascii="Times New Roman" w:hAnsi="Times New Roman"/>
          <w:b/>
          <w:sz w:val="24"/>
          <w:szCs w:val="24"/>
        </w:rPr>
        <w:t xml:space="preserve">1.0 Minor Program </w:t>
      </w:r>
      <w:r w:rsidR="002C479A" w:rsidRPr="00C2660B">
        <w:rPr>
          <w:rFonts w:ascii="Times New Roman" w:hAnsi="Times New Roman"/>
          <w:b/>
          <w:sz w:val="24"/>
          <w:szCs w:val="24"/>
        </w:rPr>
        <w:t>Approvals</w:t>
      </w:r>
      <w:r w:rsidR="002C479A" w:rsidRPr="00C2660B">
        <w:rPr>
          <w:rFonts w:ascii="Times New Roman" w:hAnsi="Times New Roman"/>
          <w:b/>
          <w:sz w:val="24"/>
          <w:szCs w:val="24"/>
          <w:lang w:eastAsia="ar-S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59"/>
        <w:gridCol w:w="2379"/>
        <w:gridCol w:w="2292"/>
      </w:tblGrid>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p>
        </w:tc>
        <w:tc>
          <w:tcPr>
            <w:tcW w:w="243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request date:</w:t>
            </w:r>
          </w:p>
        </w:tc>
        <w:tc>
          <w:tcPr>
            <w:tcW w:w="2340"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Approval granted date:</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Academic Unit Curriculum Committee</w:t>
            </w:r>
          </w:p>
        </w:tc>
        <w:tc>
          <w:tcPr>
            <w:tcW w:w="2430" w:type="dxa"/>
          </w:tcPr>
          <w:p w:rsidR="002C479A" w:rsidRPr="00C2660B" w:rsidRDefault="00EB1683" w:rsidP="0056483D">
            <w:pPr>
              <w:pStyle w:val="NoSpacing"/>
              <w:rPr>
                <w:rFonts w:ascii="Times New Roman" w:hAnsi="Times New Roman"/>
                <w:sz w:val="24"/>
                <w:szCs w:val="24"/>
                <w:lang w:eastAsia="ar-SA"/>
              </w:rPr>
            </w:pPr>
            <w:r>
              <w:rPr>
                <w:rFonts w:ascii="Times New Roman" w:hAnsi="Times New Roman"/>
                <w:sz w:val="24"/>
                <w:szCs w:val="24"/>
                <w:lang w:eastAsia="ar-SA"/>
              </w:rPr>
              <w:t>01/25/13</w:t>
            </w:r>
          </w:p>
        </w:tc>
        <w:tc>
          <w:tcPr>
            <w:tcW w:w="2340" w:type="dxa"/>
          </w:tcPr>
          <w:p w:rsidR="002C479A" w:rsidRPr="00C2660B" w:rsidRDefault="00EB1683" w:rsidP="0056483D">
            <w:pPr>
              <w:pStyle w:val="NoSpacing"/>
              <w:rPr>
                <w:rFonts w:ascii="Times New Roman" w:hAnsi="Times New Roman"/>
                <w:sz w:val="24"/>
                <w:szCs w:val="24"/>
                <w:lang w:eastAsia="ar-SA"/>
              </w:rPr>
            </w:pPr>
            <w:r>
              <w:rPr>
                <w:rFonts w:ascii="Times New Roman" w:hAnsi="Times New Roman"/>
                <w:sz w:val="24"/>
                <w:szCs w:val="24"/>
                <w:lang w:eastAsia="ar-SA"/>
              </w:rPr>
              <w:t>01/25/13</w:t>
            </w:r>
          </w:p>
        </w:tc>
      </w:tr>
      <w:tr w:rsidR="002C479A" w:rsidRPr="00C2660B">
        <w:tc>
          <w:tcPr>
            <w:tcW w:w="4068" w:type="dxa"/>
          </w:tcPr>
          <w:p w:rsidR="002C479A" w:rsidRPr="00C2660B" w:rsidRDefault="002C479A"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College Curriculum Committee</w:t>
            </w:r>
          </w:p>
        </w:tc>
        <w:tc>
          <w:tcPr>
            <w:tcW w:w="2430" w:type="dxa"/>
          </w:tcPr>
          <w:p w:rsidR="002C479A" w:rsidRDefault="00EB1683" w:rsidP="0056483D">
            <w:pPr>
              <w:pStyle w:val="NoSpacing"/>
              <w:rPr>
                <w:ins w:id="1" w:author="Matthew Marshall (RIT Faculty)" w:date="2017-05-09T09:32:00Z"/>
                <w:rFonts w:ascii="Times New Roman" w:hAnsi="Times New Roman"/>
                <w:sz w:val="24"/>
                <w:szCs w:val="24"/>
                <w:lang w:eastAsia="ar-SA"/>
              </w:rPr>
            </w:pPr>
            <w:r>
              <w:rPr>
                <w:rFonts w:ascii="Times New Roman" w:hAnsi="Times New Roman"/>
                <w:sz w:val="24"/>
                <w:szCs w:val="24"/>
                <w:lang w:eastAsia="ar-SA"/>
              </w:rPr>
              <w:t>02/19/13</w:t>
            </w:r>
          </w:p>
          <w:p w:rsidR="00A924F6" w:rsidRPr="00C2660B" w:rsidRDefault="00C54DB8" w:rsidP="0056483D">
            <w:pPr>
              <w:pStyle w:val="NoSpacing"/>
              <w:rPr>
                <w:rFonts w:ascii="Times New Roman" w:hAnsi="Times New Roman"/>
                <w:sz w:val="24"/>
                <w:szCs w:val="24"/>
                <w:lang w:eastAsia="ar-SA"/>
              </w:rPr>
            </w:pPr>
            <w:ins w:id="2" w:author="Matthew Marshall (RIT Faculty)" w:date="2017-05-09T09:32:00Z">
              <w:r>
                <w:rPr>
                  <w:rFonts w:ascii="Times New Roman" w:hAnsi="Times New Roman"/>
                  <w:sz w:val="24"/>
                  <w:szCs w:val="24"/>
                  <w:lang w:eastAsia="ar-SA"/>
                </w:rPr>
                <w:t>05/05/17</w:t>
              </w:r>
              <w:r w:rsidR="00A924F6">
                <w:rPr>
                  <w:rFonts w:ascii="Times New Roman" w:hAnsi="Times New Roman"/>
                  <w:sz w:val="24"/>
                  <w:szCs w:val="24"/>
                  <w:lang w:eastAsia="ar-SA"/>
                </w:rPr>
                <w:t xml:space="preserve"> (revision)</w:t>
              </w:r>
            </w:ins>
          </w:p>
        </w:tc>
        <w:tc>
          <w:tcPr>
            <w:tcW w:w="2340" w:type="dxa"/>
          </w:tcPr>
          <w:p w:rsidR="002C479A" w:rsidRDefault="00EB1683" w:rsidP="0056483D">
            <w:pPr>
              <w:pStyle w:val="NoSpacing"/>
              <w:rPr>
                <w:ins w:id="3" w:author="Matthew Marshall (RIT Faculty)" w:date="2017-05-09T09:33:00Z"/>
                <w:rFonts w:ascii="Times New Roman" w:hAnsi="Times New Roman"/>
                <w:sz w:val="24"/>
                <w:szCs w:val="24"/>
                <w:lang w:eastAsia="ar-SA"/>
              </w:rPr>
            </w:pPr>
            <w:r>
              <w:rPr>
                <w:rFonts w:ascii="Times New Roman" w:hAnsi="Times New Roman"/>
                <w:sz w:val="24"/>
                <w:szCs w:val="24"/>
                <w:lang w:eastAsia="ar-SA"/>
              </w:rPr>
              <w:t>02/19/13</w:t>
            </w:r>
          </w:p>
          <w:p w:rsidR="00A924F6" w:rsidRPr="00C2660B" w:rsidRDefault="00A924F6" w:rsidP="0056483D">
            <w:pPr>
              <w:pStyle w:val="NoSpacing"/>
              <w:rPr>
                <w:rFonts w:ascii="Times New Roman" w:hAnsi="Times New Roman"/>
                <w:sz w:val="24"/>
                <w:szCs w:val="24"/>
                <w:lang w:eastAsia="ar-SA"/>
              </w:rPr>
            </w:pPr>
            <w:ins w:id="4" w:author="Matthew Marshall (RIT Faculty)" w:date="2017-05-09T09:33:00Z">
              <w:r>
                <w:rPr>
                  <w:rFonts w:ascii="Times New Roman" w:hAnsi="Times New Roman"/>
                  <w:sz w:val="24"/>
                  <w:szCs w:val="24"/>
                  <w:lang w:eastAsia="ar-SA"/>
                </w:rPr>
                <w:t>05/09/1</w:t>
              </w:r>
              <w:r w:rsidR="00C54DB8">
                <w:rPr>
                  <w:rFonts w:ascii="Times New Roman" w:hAnsi="Times New Roman"/>
                  <w:sz w:val="24"/>
                  <w:szCs w:val="24"/>
                  <w:lang w:eastAsia="ar-SA"/>
                </w:rPr>
                <w:t>7</w:t>
              </w:r>
            </w:ins>
          </w:p>
        </w:tc>
      </w:tr>
      <w:tr w:rsidR="0022219C" w:rsidRPr="00C2660B">
        <w:tc>
          <w:tcPr>
            <w:tcW w:w="4068" w:type="dxa"/>
          </w:tcPr>
          <w:p w:rsidR="0022219C" w:rsidRPr="00C2660B" w:rsidRDefault="0022219C" w:rsidP="0056483D">
            <w:pPr>
              <w:pStyle w:val="NoSpacing"/>
              <w:rPr>
                <w:rFonts w:ascii="Times New Roman" w:hAnsi="Times New Roman"/>
                <w:sz w:val="24"/>
                <w:szCs w:val="24"/>
                <w:lang w:eastAsia="ar-SA"/>
              </w:rPr>
            </w:pPr>
            <w:r w:rsidRPr="00C2660B">
              <w:rPr>
                <w:rFonts w:ascii="Times New Roman" w:hAnsi="Times New Roman"/>
                <w:sz w:val="24"/>
                <w:szCs w:val="24"/>
                <w:lang w:eastAsia="ar-SA"/>
              </w:rPr>
              <w:t>Inter-College Curriculum Committee</w:t>
            </w:r>
          </w:p>
        </w:tc>
        <w:tc>
          <w:tcPr>
            <w:tcW w:w="2430" w:type="dxa"/>
          </w:tcPr>
          <w:p w:rsidR="0022219C" w:rsidRPr="00C2660B" w:rsidRDefault="0022219C" w:rsidP="0056483D">
            <w:pPr>
              <w:pStyle w:val="NoSpacing"/>
              <w:rPr>
                <w:rFonts w:ascii="Times New Roman" w:hAnsi="Times New Roman"/>
                <w:sz w:val="24"/>
                <w:szCs w:val="24"/>
                <w:lang w:eastAsia="ar-SA"/>
              </w:rPr>
            </w:pPr>
          </w:p>
        </w:tc>
        <w:tc>
          <w:tcPr>
            <w:tcW w:w="2340" w:type="dxa"/>
          </w:tcPr>
          <w:p w:rsidR="0022219C" w:rsidRPr="00C2660B" w:rsidRDefault="0022219C" w:rsidP="0056483D">
            <w:pPr>
              <w:pStyle w:val="NoSpacing"/>
              <w:rPr>
                <w:rFonts w:ascii="Times New Roman" w:hAnsi="Times New Roman"/>
                <w:sz w:val="24"/>
                <w:szCs w:val="24"/>
                <w:lang w:eastAsia="ar-SA"/>
              </w:rPr>
            </w:pPr>
          </w:p>
        </w:tc>
      </w:tr>
    </w:tbl>
    <w:p w:rsidR="004C5361" w:rsidRPr="00C2660B" w:rsidRDefault="004C5361" w:rsidP="00AA1967"/>
    <w:p w:rsidR="00193B85" w:rsidRPr="00C2660B" w:rsidRDefault="00C2660B" w:rsidP="00193B85">
      <w:pPr>
        <w:rPr>
          <w:b/>
        </w:rPr>
      </w:pPr>
      <w:r w:rsidRPr="00C2660B">
        <w:rPr>
          <w:b/>
        </w:rPr>
        <w:t xml:space="preserve">2.0 </w:t>
      </w:r>
      <w:r w:rsidR="00AA1967" w:rsidRPr="00C2660B">
        <w:rPr>
          <w:b/>
        </w:rPr>
        <w:t xml:space="preserve">Rationale: </w:t>
      </w:r>
    </w:p>
    <w:p w:rsidR="008F020F" w:rsidRPr="00C2660B" w:rsidRDefault="008F020F" w:rsidP="00193B85">
      <w:pPr>
        <w:ind w:left="720"/>
        <w:rPr>
          <w:b/>
        </w:rPr>
      </w:pPr>
      <w:r w:rsidRPr="00C2660B">
        <w:t xml:space="preserve">A minor at RIT is a related set of academic courses consisting of no fewer than 15 semester credit hours leading to a formal designation on a student's baccalaureate transcript </w:t>
      </w:r>
    </w:p>
    <w:p w:rsidR="0022219C" w:rsidRPr="00C2660B" w:rsidRDefault="0022219C" w:rsidP="0022219C">
      <w:pPr>
        <w:pStyle w:val="NoSpacing"/>
        <w:rPr>
          <w:rFonts w:ascii="Times New Roman" w:hAnsi="Times New Roman"/>
          <w:sz w:val="24"/>
          <w:szCs w:val="24"/>
        </w:rPr>
      </w:pPr>
    </w:p>
    <w:p w:rsidR="005E7FD9" w:rsidRPr="00C2660B" w:rsidRDefault="00315CA9" w:rsidP="0022219C">
      <w:pPr>
        <w:pStyle w:val="NoSpacing"/>
        <w:rPr>
          <w:rFonts w:ascii="Times New Roman" w:hAnsi="Times New Roman"/>
          <w:sz w:val="24"/>
          <w:szCs w:val="24"/>
        </w:rPr>
      </w:pPr>
      <w:r w:rsidRPr="00C2660B">
        <w:rPr>
          <w:rFonts w:ascii="Times New Roman" w:hAnsi="Times New Roman"/>
          <w:sz w:val="24"/>
          <w:szCs w:val="24"/>
        </w:rPr>
        <w:t xml:space="preserve">How </w:t>
      </w:r>
      <w:r w:rsidR="008F020F" w:rsidRPr="00C2660B">
        <w:rPr>
          <w:rFonts w:ascii="Times New Roman" w:hAnsi="Times New Roman"/>
          <w:sz w:val="24"/>
          <w:szCs w:val="24"/>
        </w:rPr>
        <w:t>is this set of academic courses related</w:t>
      </w:r>
      <w:r w:rsidR="004C5361" w:rsidRPr="00C2660B">
        <w:rPr>
          <w:rFonts w:ascii="Times New Roman" w:hAnsi="Times New Roman"/>
          <w:sz w:val="24"/>
          <w:szCs w:val="24"/>
        </w:rPr>
        <w:t>?</w:t>
      </w:r>
    </w:p>
    <w:tbl>
      <w:tblPr>
        <w:tblStyle w:val="TableGrid"/>
        <w:tblW w:w="0" w:type="auto"/>
        <w:tblLook w:val="04A0" w:firstRow="1" w:lastRow="0" w:firstColumn="1" w:lastColumn="0" w:noHBand="0" w:noVBand="1"/>
      </w:tblPr>
      <w:tblGrid>
        <w:gridCol w:w="8630"/>
      </w:tblGrid>
      <w:tr w:rsidR="00B76275" w:rsidRPr="00C2660B">
        <w:tc>
          <w:tcPr>
            <w:tcW w:w="8856" w:type="dxa"/>
          </w:tcPr>
          <w:p w:rsidR="004C5361" w:rsidRPr="00267A68" w:rsidRDefault="00267A68" w:rsidP="00B70084">
            <w:pPr>
              <w:rPr>
                <w:lang w:eastAsia="ar-SA"/>
              </w:rPr>
            </w:pPr>
            <w:r w:rsidRPr="00267A68">
              <w:rPr>
                <w:lang w:eastAsia="ar-SA"/>
              </w:rPr>
              <w:t>This minor support</w:t>
            </w:r>
            <w:r w:rsidR="007C753A">
              <w:rPr>
                <w:lang w:eastAsia="ar-SA"/>
              </w:rPr>
              <w:t>s</w:t>
            </w:r>
            <w:r w:rsidRPr="00267A68">
              <w:rPr>
                <w:lang w:eastAsia="ar-SA"/>
              </w:rPr>
              <w:t xml:space="preserve"> the dual role of the engineering manager as </w:t>
            </w:r>
            <w:r w:rsidR="00B70084">
              <w:rPr>
                <w:lang w:eastAsia="ar-SA"/>
              </w:rPr>
              <w:t xml:space="preserve">both </w:t>
            </w:r>
            <w:r w:rsidRPr="00267A68">
              <w:rPr>
                <w:lang w:eastAsia="ar-SA"/>
              </w:rPr>
              <w:t xml:space="preserve">a technologist and a manager. </w:t>
            </w:r>
            <w:r w:rsidR="00B70084">
              <w:rPr>
                <w:lang w:eastAsia="ar-SA"/>
              </w:rPr>
              <w:t xml:space="preserve">The student gains a </w:t>
            </w:r>
            <w:r w:rsidRPr="00267A68">
              <w:rPr>
                <w:lang w:eastAsia="ar-SA"/>
              </w:rPr>
              <w:t>background in areas commonly needed in this role, such as engineering management, engineering economics, and accounting, in addition to industrial engineering expertise.</w:t>
            </w:r>
          </w:p>
        </w:tc>
      </w:tr>
    </w:tbl>
    <w:p w:rsidR="00AA1967" w:rsidRPr="00C2660B" w:rsidRDefault="00AA1967" w:rsidP="00AA1967">
      <w:pPr>
        <w:pStyle w:val="NoSpacing"/>
        <w:rPr>
          <w:rFonts w:ascii="Times New Roman" w:hAnsi="Times New Roman"/>
          <w:sz w:val="24"/>
          <w:szCs w:val="24"/>
        </w:rPr>
      </w:pPr>
    </w:p>
    <w:p w:rsidR="009505CA" w:rsidRPr="00C2660B" w:rsidRDefault="00C2660B" w:rsidP="009505CA">
      <w:pPr>
        <w:pStyle w:val="NoSpacing"/>
        <w:rPr>
          <w:rFonts w:ascii="Times New Roman" w:hAnsi="Times New Roman"/>
          <w:b/>
          <w:sz w:val="24"/>
          <w:szCs w:val="24"/>
        </w:rPr>
      </w:pPr>
      <w:r w:rsidRPr="00C2660B">
        <w:rPr>
          <w:rFonts w:ascii="Times New Roman" w:hAnsi="Times New Roman"/>
          <w:b/>
          <w:sz w:val="24"/>
          <w:szCs w:val="24"/>
        </w:rPr>
        <w:t xml:space="preserve">3.0 </w:t>
      </w:r>
      <w:r w:rsidR="009505CA" w:rsidRPr="00C2660B">
        <w:rPr>
          <w:rFonts w:ascii="Times New Roman" w:hAnsi="Times New Roman"/>
          <w:b/>
          <w:sz w:val="24"/>
          <w:szCs w:val="24"/>
        </w:rPr>
        <w:t>Multidisciplinary involvement:</w:t>
      </w:r>
    </w:p>
    <w:p w:rsidR="00C2660B" w:rsidRPr="00C2660B" w:rsidRDefault="00C2660B" w:rsidP="009505CA">
      <w:pPr>
        <w:pStyle w:val="NoSpacing"/>
        <w:rPr>
          <w:rFonts w:ascii="Times New Roman" w:hAnsi="Times New Roman"/>
          <w:sz w:val="24"/>
          <w:szCs w:val="24"/>
        </w:rPr>
      </w:pPr>
    </w:p>
    <w:p w:rsidR="009505CA" w:rsidRPr="00C2660B" w:rsidRDefault="009505CA" w:rsidP="009505CA">
      <w:pPr>
        <w:pStyle w:val="NoSpacing"/>
        <w:rPr>
          <w:rFonts w:ascii="Times New Roman" w:hAnsi="Times New Roman"/>
          <w:sz w:val="24"/>
          <w:szCs w:val="24"/>
        </w:rPr>
      </w:pPr>
      <w:r w:rsidRPr="00C2660B">
        <w:rPr>
          <w:rFonts w:ascii="Times New Roman" w:hAnsi="Times New Roman"/>
          <w:sz w:val="24"/>
          <w:szCs w:val="24"/>
        </w:rPr>
        <w:t xml:space="preserve">If this is a multidisciplinary minor spanning two or more academic units, list the units and their role in offering and managing this minor. </w:t>
      </w:r>
    </w:p>
    <w:tbl>
      <w:tblPr>
        <w:tblStyle w:val="TableGrid"/>
        <w:tblW w:w="0" w:type="auto"/>
        <w:tblLook w:val="04A0" w:firstRow="1" w:lastRow="0" w:firstColumn="1" w:lastColumn="0" w:noHBand="0" w:noVBand="1"/>
      </w:tblPr>
      <w:tblGrid>
        <w:gridCol w:w="8630"/>
      </w:tblGrid>
      <w:tr w:rsidR="009505CA" w:rsidRPr="00C2660B" w:rsidTr="009D0690">
        <w:tc>
          <w:tcPr>
            <w:tcW w:w="8856" w:type="dxa"/>
          </w:tcPr>
          <w:p w:rsidR="009505CA" w:rsidRPr="00C2660B" w:rsidRDefault="00267A68" w:rsidP="009D0690">
            <w:pPr>
              <w:pStyle w:val="NoSpacing"/>
              <w:rPr>
                <w:rFonts w:ascii="Times New Roman" w:hAnsi="Times New Roman"/>
                <w:sz w:val="24"/>
                <w:szCs w:val="24"/>
              </w:rPr>
            </w:pPr>
            <w:r>
              <w:rPr>
                <w:rFonts w:ascii="Times New Roman" w:hAnsi="Times New Roman"/>
                <w:sz w:val="24"/>
                <w:szCs w:val="24"/>
              </w:rPr>
              <w:t>I</w:t>
            </w:r>
            <w:r w:rsidR="00B70084">
              <w:rPr>
                <w:rFonts w:ascii="Times New Roman" w:hAnsi="Times New Roman"/>
                <w:sz w:val="24"/>
                <w:szCs w:val="24"/>
              </w:rPr>
              <w:t>ndustrial and Systems Engineering (I</w:t>
            </w:r>
            <w:r>
              <w:rPr>
                <w:rFonts w:ascii="Times New Roman" w:hAnsi="Times New Roman"/>
                <w:sz w:val="24"/>
                <w:szCs w:val="24"/>
              </w:rPr>
              <w:t>SE</w:t>
            </w:r>
            <w:r w:rsidR="00C7678D">
              <w:rPr>
                <w:rFonts w:ascii="Times New Roman" w:hAnsi="Times New Roman"/>
                <w:sz w:val="24"/>
                <w:szCs w:val="24"/>
              </w:rPr>
              <w:t>E</w:t>
            </w:r>
            <w:r w:rsidR="00B70084">
              <w:rPr>
                <w:rFonts w:ascii="Times New Roman" w:hAnsi="Times New Roman"/>
                <w:sz w:val="24"/>
                <w:szCs w:val="24"/>
              </w:rPr>
              <w:t>)</w:t>
            </w:r>
            <w:r>
              <w:rPr>
                <w:rFonts w:ascii="Times New Roman" w:hAnsi="Times New Roman"/>
                <w:sz w:val="24"/>
                <w:szCs w:val="24"/>
              </w:rPr>
              <w:t xml:space="preserve"> </w:t>
            </w:r>
            <w:r w:rsidR="007C753A">
              <w:rPr>
                <w:rFonts w:ascii="Times New Roman" w:hAnsi="Times New Roman"/>
                <w:sz w:val="24"/>
                <w:szCs w:val="24"/>
              </w:rPr>
              <w:t>,</w:t>
            </w:r>
            <w:r>
              <w:rPr>
                <w:rFonts w:ascii="Times New Roman" w:hAnsi="Times New Roman"/>
                <w:sz w:val="24"/>
                <w:szCs w:val="24"/>
              </w:rPr>
              <w:t xml:space="preserve"> </w:t>
            </w:r>
            <w:r w:rsidR="00B70084">
              <w:rPr>
                <w:rFonts w:ascii="Times New Roman" w:hAnsi="Times New Roman"/>
                <w:sz w:val="24"/>
                <w:szCs w:val="24"/>
              </w:rPr>
              <w:t>Accounting (</w:t>
            </w:r>
            <w:r>
              <w:rPr>
                <w:rFonts w:ascii="Times New Roman" w:hAnsi="Times New Roman"/>
                <w:sz w:val="24"/>
                <w:szCs w:val="24"/>
              </w:rPr>
              <w:t>A</w:t>
            </w:r>
            <w:r w:rsidR="00C7678D">
              <w:rPr>
                <w:rFonts w:ascii="Times New Roman" w:hAnsi="Times New Roman"/>
                <w:sz w:val="24"/>
                <w:szCs w:val="24"/>
              </w:rPr>
              <w:t>CCT</w:t>
            </w:r>
            <w:r w:rsidR="00B70084">
              <w:rPr>
                <w:rFonts w:ascii="Times New Roman" w:hAnsi="Times New Roman"/>
                <w:sz w:val="24"/>
                <w:szCs w:val="24"/>
              </w:rPr>
              <w:t>)</w:t>
            </w:r>
            <w:r>
              <w:rPr>
                <w:rFonts w:ascii="Times New Roman" w:hAnsi="Times New Roman"/>
                <w:sz w:val="24"/>
                <w:szCs w:val="24"/>
              </w:rPr>
              <w:t xml:space="preserve"> </w:t>
            </w:r>
          </w:p>
          <w:p w:rsidR="004C5361" w:rsidRPr="00C2660B" w:rsidRDefault="00267A68" w:rsidP="007C753A">
            <w:pPr>
              <w:pStyle w:val="NoSpacing"/>
              <w:rPr>
                <w:rFonts w:ascii="Times New Roman" w:hAnsi="Times New Roman"/>
                <w:sz w:val="24"/>
                <w:szCs w:val="24"/>
              </w:rPr>
            </w:pPr>
            <w:r>
              <w:rPr>
                <w:rFonts w:ascii="Times New Roman" w:hAnsi="Times New Roman"/>
                <w:sz w:val="24"/>
                <w:szCs w:val="24"/>
              </w:rPr>
              <w:t xml:space="preserve">All courses except </w:t>
            </w:r>
            <w:r w:rsidR="000364D6">
              <w:rPr>
                <w:rFonts w:ascii="Times New Roman" w:hAnsi="Times New Roman"/>
                <w:sz w:val="24"/>
                <w:szCs w:val="24"/>
              </w:rPr>
              <w:t>ACCT-500</w:t>
            </w:r>
            <w:r>
              <w:rPr>
                <w:rFonts w:ascii="Times New Roman" w:hAnsi="Times New Roman"/>
                <w:sz w:val="24"/>
                <w:szCs w:val="24"/>
              </w:rPr>
              <w:t xml:space="preserve"> Cost </w:t>
            </w:r>
            <w:r w:rsidR="000364D6">
              <w:rPr>
                <w:rFonts w:ascii="Times New Roman" w:hAnsi="Times New Roman"/>
                <w:sz w:val="24"/>
                <w:szCs w:val="24"/>
              </w:rPr>
              <w:t xml:space="preserve">Management </w:t>
            </w:r>
            <w:r>
              <w:rPr>
                <w:rFonts w:ascii="Times New Roman" w:hAnsi="Times New Roman"/>
                <w:sz w:val="24"/>
                <w:szCs w:val="24"/>
              </w:rPr>
              <w:t xml:space="preserve">in Technical Organizations will be offered by </w:t>
            </w:r>
            <w:r w:rsidR="00B70084">
              <w:rPr>
                <w:rFonts w:ascii="Times New Roman" w:hAnsi="Times New Roman"/>
                <w:sz w:val="24"/>
                <w:szCs w:val="24"/>
              </w:rPr>
              <w:t xml:space="preserve">the </w:t>
            </w:r>
            <w:r w:rsidR="007C753A">
              <w:rPr>
                <w:rFonts w:ascii="Times New Roman" w:hAnsi="Times New Roman"/>
                <w:sz w:val="24"/>
                <w:szCs w:val="24"/>
              </w:rPr>
              <w:t>Industrial and Systems Engineering</w:t>
            </w:r>
            <w:r w:rsidR="00B70084">
              <w:rPr>
                <w:rFonts w:ascii="Times New Roman" w:hAnsi="Times New Roman"/>
                <w:sz w:val="24"/>
                <w:szCs w:val="24"/>
              </w:rPr>
              <w:t xml:space="preserve"> Department</w:t>
            </w:r>
            <w:r>
              <w:rPr>
                <w:rFonts w:ascii="Times New Roman" w:hAnsi="Times New Roman"/>
                <w:sz w:val="24"/>
                <w:szCs w:val="24"/>
              </w:rPr>
              <w:t xml:space="preserve">.  Management of the minor will be entirely through </w:t>
            </w:r>
            <w:r w:rsidR="00B70084">
              <w:rPr>
                <w:rFonts w:ascii="Times New Roman" w:hAnsi="Times New Roman"/>
                <w:sz w:val="24"/>
                <w:szCs w:val="24"/>
              </w:rPr>
              <w:t xml:space="preserve">the </w:t>
            </w:r>
            <w:r>
              <w:rPr>
                <w:rFonts w:ascii="Times New Roman" w:hAnsi="Times New Roman"/>
                <w:sz w:val="24"/>
                <w:szCs w:val="24"/>
              </w:rPr>
              <w:t>I</w:t>
            </w:r>
            <w:r w:rsidR="007C753A">
              <w:rPr>
                <w:rFonts w:ascii="Times New Roman" w:hAnsi="Times New Roman"/>
                <w:sz w:val="24"/>
                <w:szCs w:val="24"/>
              </w:rPr>
              <w:t>ndustrial and Systems Engineering</w:t>
            </w:r>
            <w:r w:rsidR="00B70084">
              <w:rPr>
                <w:rFonts w:ascii="Times New Roman" w:hAnsi="Times New Roman"/>
                <w:sz w:val="24"/>
                <w:szCs w:val="24"/>
              </w:rPr>
              <w:t xml:space="preserve"> Department</w:t>
            </w:r>
            <w:r>
              <w:rPr>
                <w:rFonts w:ascii="Times New Roman" w:hAnsi="Times New Roman"/>
                <w:sz w:val="24"/>
                <w:szCs w:val="24"/>
              </w:rPr>
              <w:t>.</w:t>
            </w:r>
          </w:p>
        </w:tc>
      </w:tr>
    </w:tbl>
    <w:p w:rsidR="00240078" w:rsidRDefault="00240078" w:rsidP="00B47398">
      <w:pPr>
        <w:rPr>
          <w:b/>
        </w:rPr>
      </w:pPr>
    </w:p>
    <w:p w:rsidR="00AA1967" w:rsidRPr="00C2660B" w:rsidRDefault="00C2660B" w:rsidP="00B47398">
      <w:pPr>
        <w:rPr>
          <w:b/>
        </w:rPr>
      </w:pPr>
      <w:r w:rsidRPr="00C2660B">
        <w:rPr>
          <w:b/>
        </w:rPr>
        <w:t xml:space="preserve">4.0 </w:t>
      </w:r>
      <w:r w:rsidR="008F020F" w:rsidRPr="00C2660B">
        <w:rPr>
          <w:b/>
        </w:rPr>
        <w:t>Students ineligible to pursue this minor</w:t>
      </w:r>
      <w:r w:rsidR="00AA1967" w:rsidRPr="00C2660B">
        <w:rPr>
          <w:b/>
        </w:rPr>
        <w:t>:</w:t>
      </w:r>
    </w:p>
    <w:p w:rsidR="00254673" w:rsidRPr="00C2660B" w:rsidRDefault="00254673" w:rsidP="00254673">
      <w:pPr>
        <w:ind w:left="720"/>
      </w:pPr>
      <w:r w:rsidRPr="00C2660B">
        <w:t xml:space="preserve">The purpose of the minor is both to broaden a student's college education and deepen it in an area outside the student’s major program. A minor may be related to and complement a student’s major, or it may be in a completely different academic/professional area.   It is the responsibility of the academic unit proposing a minor </w:t>
      </w:r>
      <w:r w:rsidR="007D4C4E" w:rsidRPr="00C2660B">
        <w:t xml:space="preserve">and the unit’s curriculum committee </w:t>
      </w:r>
      <w:r w:rsidRPr="00C2660B">
        <w:t xml:space="preserve">to indicate any home programs for which the minor is not a broadening experience.  </w:t>
      </w:r>
    </w:p>
    <w:p w:rsidR="0022219C" w:rsidRPr="00C2660B" w:rsidRDefault="0022219C" w:rsidP="0022219C"/>
    <w:p w:rsidR="005E7FD9" w:rsidRPr="00C2660B" w:rsidRDefault="005E7FD9" w:rsidP="0022219C">
      <w:r w:rsidRPr="00C2660B">
        <w:t xml:space="preserve">Please list below any </w:t>
      </w:r>
      <w:r w:rsidR="00FC7D3A" w:rsidRPr="00C2660B">
        <w:t xml:space="preserve">home </w:t>
      </w:r>
      <w:r w:rsidR="00A97989" w:rsidRPr="00C2660B">
        <w:t>programs whose students will</w:t>
      </w:r>
      <w:r w:rsidRPr="00C2660B">
        <w:t xml:space="preserve"> not </w:t>
      </w:r>
      <w:r w:rsidR="00A97989" w:rsidRPr="00C2660B">
        <w:t xml:space="preserve">be allowed to </w:t>
      </w:r>
      <w:r w:rsidRPr="00C2660B">
        <w:t>pursue this minor</w:t>
      </w:r>
      <w:r w:rsidR="0041335C" w:rsidRPr="00C2660B">
        <w:t>,</w:t>
      </w:r>
      <w:r w:rsidR="00A97989" w:rsidRPr="00C2660B">
        <w:t xml:space="preserve"> </w:t>
      </w:r>
      <w:r w:rsidR="0041335C" w:rsidRPr="00C2660B">
        <w:t>provide the reasoning, and indicate if this exclusion has been discussed with the affected programs</w:t>
      </w:r>
      <w:r w:rsidRPr="00C2660B">
        <w:t>:</w:t>
      </w:r>
    </w:p>
    <w:tbl>
      <w:tblPr>
        <w:tblStyle w:val="TableGrid"/>
        <w:tblW w:w="0" w:type="auto"/>
        <w:tblLook w:val="04A0" w:firstRow="1" w:lastRow="0" w:firstColumn="1" w:lastColumn="0" w:noHBand="0" w:noVBand="1"/>
      </w:tblPr>
      <w:tblGrid>
        <w:gridCol w:w="8630"/>
      </w:tblGrid>
      <w:tr w:rsidR="005E7FD9" w:rsidRPr="00C2660B">
        <w:tc>
          <w:tcPr>
            <w:tcW w:w="8856" w:type="dxa"/>
          </w:tcPr>
          <w:p w:rsidR="004C5361" w:rsidRPr="00C2660B" w:rsidRDefault="009045EF" w:rsidP="00105341">
            <w:pPr>
              <w:pStyle w:val="NoSpacing"/>
              <w:rPr>
                <w:rFonts w:ascii="Times New Roman" w:hAnsi="Times New Roman"/>
                <w:sz w:val="24"/>
                <w:szCs w:val="24"/>
              </w:rPr>
            </w:pPr>
            <w:r w:rsidRPr="009045EF">
              <w:rPr>
                <w:rFonts w:ascii="Times New Roman" w:hAnsi="Times New Roman"/>
                <w:sz w:val="24"/>
                <w:szCs w:val="24"/>
              </w:rPr>
              <w:t>All matriculated undergraduates in engineering and engineering-related programs (i.e., consistent with math/science requirements)</w:t>
            </w:r>
            <w:r>
              <w:rPr>
                <w:rFonts w:ascii="Times New Roman" w:hAnsi="Times New Roman"/>
                <w:sz w:val="24"/>
                <w:szCs w:val="24"/>
              </w:rPr>
              <w:t xml:space="preserve"> are eligible</w:t>
            </w:r>
            <w:r w:rsidRPr="009045EF">
              <w:rPr>
                <w:rFonts w:ascii="Times New Roman" w:hAnsi="Times New Roman"/>
                <w:sz w:val="24"/>
                <w:szCs w:val="24"/>
              </w:rPr>
              <w:t>, except industrial engineering students.</w:t>
            </w:r>
          </w:p>
        </w:tc>
      </w:tr>
    </w:tbl>
    <w:p w:rsidR="00B63023" w:rsidRPr="00C2660B" w:rsidRDefault="00B63023">
      <w:pPr>
        <w:rPr>
          <w:b/>
        </w:rPr>
      </w:pPr>
    </w:p>
    <w:p w:rsidR="00424A0E" w:rsidRPr="00C2660B" w:rsidRDefault="00C2660B" w:rsidP="00424A0E">
      <w:pPr>
        <w:pStyle w:val="NoSpacing"/>
        <w:rPr>
          <w:rFonts w:ascii="Times New Roman" w:hAnsi="Times New Roman"/>
          <w:b/>
          <w:sz w:val="24"/>
          <w:szCs w:val="24"/>
        </w:rPr>
      </w:pPr>
      <w:r w:rsidRPr="00C2660B">
        <w:rPr>
          <w:rFonts w:ascii="Times New Roman" w:hAnsi="Times New Roman"/>
          <w:b/>
          <w:sz w:val="24"/>
          <w:szCs w:val="24"/>
        </w:rPr>
        <w:t xml:space="preserve">5.0 </w:t>
      </w:r>
      <w:r w:rsidR="00424A0E" w:rsidRPr="00C2660B">
        <w:rPr>
          <w:rFonts w:ascii="Times New Roman" w:hAnsi="Times New Roman"/>
          <w:b/>
          <w:sz w:val="24"/>
          <w:szCs w:val="24"/>
        </w:rPr>
        <w:t>Minor Program Structure, Sequence and Course Offering Schedule:</w:t>
      </w:r>
    </w:p>
    <w:p w:rsidR="00193B85" w:rsidRPr="00C2660B" w:rsidRDefault="001D78B1" w:rsidP="00F71169">
      <w:pPr>
        <w:pStyle w:val="NoSpacing"/>
        <w:rPr>
          <w:rFonts w:ascii="Times New Roman" w:hAnsi="Times New Roman"/>
          <w:sz w:val="24"/>
          <w:szCs w:val="24"/>
        </w:rPr>
      </w:pPr>
      <w:r w:rsidRPr="00C2660B">
        <w:rPr>
          <w:rFonts w:ascii="Times New Roman" w:hAnsi="Times New Roman"/>
          <w:sz w:val="24"/>
          <w:szCs w:val="24"/>
        </w:rPr>
        <w:t>D</w:t>
      </w:r>
      <w:r w:rsidR="00C75863" w:rsidRPr="00C2660B">
        <w:rPr>
          <w:rFonts w:ascii="Times New Roman" w:hAnsi="Times New Roman"/>
          <w:sz w:val="24"/>
          <w:szCs w:val="24"/>
        </w:rPr>
        <w:t xml:space="preserve">escribe the structure of the proposed minor and </w:t>
      </w:r>
      <w:r w:rsidR="00BA4388" w:rsidRPr="00C2660B">
        <w:rPr>
          <w:rFonts w:ascii="Times New Roman" w:hAnsi="Times New Roman"/>
          <w:sz w:val="24"/>
          <w:szCs w:val="24"/>
        </w:rPr>
        <w:t>list all co</w:t>
      </w:r>
      <w:r w:rsidR="008F020F" w:rsidRPr="00C2660B">
        <w:rPr>
          <w:rFonts w:ascii="Times New Roman" w:hAnsi="Times New Roman"/>
          <w:sz w:val="24"/>
          <w:szCs w:val="24"/>
        </w:rPr>
        <w:t xml:space="preserve">urses, </w:t>
      </w:r>
      <w:r w:rsidR="00BA4388" w:rsidRPr="00C2660B">
        <w:rPr>
          <w:rFonts w:ascii="Times New Roman" w:hAnsi="Times New Roman"/>
          <w:sz w:val="24"/>
          <w:szCs w:val="24"/>
        </w:rPr>
        <w:t>their anticipated offering schedule</w:t>
      </w:r>
      <w:r w:rsidR="008F020F" w:rsidRPr="00C2660B">
        <w:rPr>
          <w:rFonts w:ascii="Times New Roman" w:hAnsi="Times New Roman"/>
          <w:sz w:val="24"/>
          <w:szCs w:val="24"/>
        </w:rPr>
        <w:t>,</w:t>
      </w:r>
      <w:r w:rsidR="00BA4388" w:rsidRPr="00C2660B">
        <w:rPr>
          <w:rFonts w:ascii="Times New Roman" w:hAnsi="Times New Roman"/>
          <w:sz w:val="24"/>
          <w:szCs w:val="24"/>
        </w:rPr>
        <w:t xml:space="preserve"> and any prerequisites.  </w:t>
      </w:r>
    </w:p>
    <w:p w:rsidR="00F201BF" w:rsidRPr="00C2660B" w:rsidRDefault="00F201BF" w:rsidP="007D4C4E">
      <w:pPr>
        <w:pStyle w:val="NoSpacing"/>
        <w:numPr>
          <w:ilvl w:val="0"/>
          <w:numId w:val="17"/>
        </w:numPr>
        <w:rPr>
          <w:rFonts w:ascii="Times New Roman" w:hAnsi="Times New Roman"/>
          <w:sz w:val="24"/>
          <w:szCs w:val="24"/>
        </w:rPr>
      </w:pPr>
      <w:r w:rsidRPr="00C2660B">
        <w:rPr>
          <w:rFonts w:ascii="Times New Roman" w:hAnsi="Times New Roman"/>
          <w:sz w:val="24"/>
          <w:szCs w:val="24"/>
        </w:rPr>
        <w:t>All minors must contain at leas</w:t>
      </w:r>
      <w:r w:rsidR="00C2660B" w:rsidRPr="00C2660B">
        <w:rPr>
          <w:rFonts w:ascii="Times New Roman" w:hAnsi="Times New Roman"/>
          <w:sz w:val="24"/>
          <w:szCs w:val="24"/>
        </w:rPr>
        <w:t>t fifteen semester credit hours;</w:t>
      </w:r>
      <w:r w:rsidRPr="00C2660B">
        <w:rPr>
          <w:rFonts w:ascii="Times New Roman" w:hAnsi="Times New Roman"/>
          <w:sz w:val="24"/>
          <w:szCs w:val="24"/>
        </w:rPr>
        <w:t xml:space="preserve">  </w:t>
      </w:r>
    </w:p>
    <w:p w:rsidR="007D4C4E" w:rsidRPr="00C2660B" w:rsidRDefault="007D4C4E" w:rsidP="007D4C4E">
      <w:pPr>
        <w:pStyle w:val="NormalWeb"/>
        <w:numPr>
          <w:ilvl w:val="0"/>
          <w:numId w:val="17"/>
        </w:numPr>
      </w:pPr>
      <w:r w:rsidRPr="00C2660B">
        <w:t xml:space="preserve">Minors may be discipline-based or interdisciplinary; </w:t>
      </w:r>
    </w:p>
    <w:p w:rsidR="00193B85" w:rsidRPr="00C2660B" w:rsidRDefault="007D4C4E" w:rsidP="004C5361">
      <w:pPr>
        <w:pStyle w:val="ListParagraph"/>
        <w:numPr>
          <w:ilvl w:val="0"/>
          <w:numId w:val="17"/>
        </w:numPr>
      </w:pPr>
      <w:r w:rsidRPr="00C2660B">
        <w:t xml:space="preserve">In most cases, minors shall consist of a minimum of two upper division courses </w:t>
      </w:r>
      <w:r w:rsidR="009505CA" w:rsidRPr="00C2660B">
        <w:t xml:space="preserve">(300 </w:t>
      </w:r>
      <w:r w:rsidR="00A27305" w:rsidRPr="00C2660B">
        <w:t xml:space="preserve">or above) </w:t>
      </w:r>
      <w:r w:rsidRPr="00C2660B">
        <w:t>to provide reasonable bre</w:t>
      </w:r>
      <w:r w:rsidR="00C2660B" w:rsidRPr="00C2660B">
        <w:t>adth and depth within the minor;</w:t>
      </w:r>
      <w:r w:rsidRPr="00C2660B">
        <w:t xml:space="preserve">   </w:t>
      </w:r>
    </w:p>
    <w:p w:rsidR="007D4C4E" w:rsidRPr="00C2660B" w:rsidRDefault="007D4C4E" w:rsidP="007D4C4E">
      <w:pPr>
        <w:pStyle w:val="ListParagraph"/>
        <w:numPr>
          <w:ilvl w:val="0"/>
          <w:numId w:val="17"/>
        </w:numPr>
      </w:pPr>
      <w:r w:rsidRPr="00C2660B">
        <w:t>As per New York State requirements, courses within the minor must be offered with sufficient frequency to allow students to complete the minor within the same time frame allowed for the completi</w:t>
      </w:r>
      <w:r w:rsidR="00C2660B" w:rsidRPr="00C2660B">
        <w:t>on of the baccalaureate degree;</w:t>
      </w:r>
    </w:p>
    <w:p w:rsidR="00D46DED" w:rsidRPr="00C2660B" w:rsidRDefault="00D46DED" w:rsidP="007D4C4E">
      <w:pPr>
        <w:pStyle w:val="ListParagraph"/>
        <w:numPr>
          <w:ilvl w:val="0"/>
          <w:numId w:val="17"/>
        </w:numPr>
      </w:pPr>
      <w:r w:rsidRPr="00C2660B">
        <w:t>Provide a program mask showing how students will complete the minor.</w:t>
      </w:r>
    </w:p>
    <w:p w:rsidR="007D4C4E" w:rsidRPr="00C2660B" w:rsidRDefault="007D4C4E" w:rsidP="007D4C4E">
      <w:pPr>
        <w:pStyle w:val="ListParagraph"/>
        <w:ind w:left="1080"/>
      </w:pPr>
    </w:p>
    <w:p w:rsidR="00424A0E" w:rsidRPr="00C2660B" w:rsidRDefault="00A21C31" w:rsidP="007D4C4E">
      <w:pPr>
        <w:pStyle w:val="NoSpacing"/>
        <w:rPr>
          <w:rFonts w:ascii="Times New Roman" w:hAnsi="Times New Roman"/>
          <w:sz w:val="24"/>
          <w:szCs w:val="24"/>
        </w:rPr>
      </w:pPr>
      <w:r w:rsidRPr="00C2660B">
        <w:rPr>
          <w:rFonts w:ascii="Times New Roman" w:hAnsi="Times New Roman"/>
          <w:sz w:val="24"/>
          <w:szCs w:val="24"/>
        </w:rPr>
        <w:t>Narrative of Minor Program Structure:</w:t>
      </w:r>
    </w:p>
    <w:tbl>
      <w:tblPr>
        <w:tblStyle w:val="TableGrid"/>
        <w:tblW w:w="0" w:type="auto"/>
        <w:tblLook w:val="04A0" w:firstRow="1" w:lastRow="0" w:firstColumn="1" w:lastColumn="0" w:noHBand="0" w:noVBand="1"/>
      </w:tblPr>
      <w:tblGrid>
        <w:gridCol w:w="8630"/>
      </w:tblGrid>
      <w:tr w:rsidR="00424A0E" w:rsidRPr="00C2660B">
        <w:tc>
          <w:tcPr>
            <w:tcW w:w="8856" w:type="dxa"/>
          </w:tcPr>
          <w:p w:rsidR="004C5361" w:rsidRDefault="009C5D6A" w:rsidP="00105341">
            <w:pPr>
              <w:pStyle w:val="NoSpacing"/>
              <w:rPr>
                <w:ins w:id="5" w:author="Jennifer Barretta" w:date="2016-09-20T11:52:00Z"/>
                <w:rFonts w:ascii="Times New Roman" w:hAnsi="Times New Roman"/>
                <w:sz w:val="24"/>
                <w:szCs w:val="24"/>
              </w:rPr>
            </w:pPr>
            <w:r w:rsidRPr="009C5D6A">
              <w:rPr>
                <w:rFonts w:ascii="Times New Roman" w:hAnsi="Times New Roman"/>
                <w:sz w:val="24"/>
                <w:szCs w:val="24"/>
              </w:rPr>
              <w:lastRenderedPageBreak/>
              <w:t xml:space="preserve">The Engineering Management minor will consist of </w:t>
            </w:r>
            <w:r w:rsidR="008D4DFB">
              <w:rPr>
                <w:rFonts w:ascii="Times New Roman" w:hAnsi="Times New Roman"/>
                <w:sz w:val="24"/>
                <w:szCs w:val="24"/>
              </w:rPr>
              <w:t>15</w:t>
            </w:r>
            <w:r w:rsidRPr="009C5D6A">
              <w:rPr>
                <w:rFonts w:ascii="Times New Roman" w:hAnsi="Times New Roman"/>
                <w:sz w:val="24"/>
                <w:szCs w:val="24"/>
              </w:rPr>
              <w:t xml:space="preserve"> </w:t>
            </w:r>
            <w:r w:rsidR="008D4DFB">
              <w:rPr>
                <w:rFonts w:ascii="Times New Roman" w:hAnsi="Times New Roman"/>
                <w:sz w:val="24"/>
                <w:szCs w:val="24"/>
              </w:rPr>
              <w:t xml:space="preserve">semester </w:t>
            </w:r>
            <w:r w:rsidRPr="009C5D6A">
              <w:rPr>
                <w:rFonts w:ascii="Times New Roman" w:hAnsi="Times New Roman"/>
                <w:sz w:val="24"/>
                <w:szCs w:val="24"/>
              </w:rPr>
              <w:t>credit hours, three required courses and two elective courses.</w:t>
            </w:r>
          </w:p>
          <w:p w:rsidR="00C76DF8" w:rsidRDefault="00C76DF8" w:rsidP="00105341">
            <w:pPr>
              <w:pStyle w:val="NoSpacing"/>
              <w:rPr>
                <w:ins w:id="6" w:author="Jennifer Barretta" w:date="2016-09-20T11:52:00Z"/>
                <w:rFonts w:ascii="Times New Roman" w:hAnsi="Times New Roman"/>
                <w:sz w:val="24"/>
                <w:szCs w:val="24"/>
              </w:rPr>
            </w:pPr>
          </w:p>
          <w:p w:rsidR="00C76DF8" w:rsidRDefault="00C76DF8" w:rsidP="00105341">
            <w:pPr>
              <w:pStyle w:val="NoSpacing"/>
              <w:rPr>
                <w:ins w:id="7" w:author="Jennifer Barretta" w:date="2016-09-20T11:52:00Z"/>
                <w:rFonts w:ascii="Times New Roman" w:hAnsi="Times New Roman"/>
                <w:sz w:val="24"/>
                <w:szCs w:val="24"/>
              </w:rPr>
            </w:pPr>
            <w:ins w:id="8" w:author="Jennifer Barretta" w:date="2016-09-20T11:52:00Z">
              <w:r>
                <w:rPr>
                  <w:rFonts w:ascii="Times New Roman" w:hAnsi="Times New Roman"/>
                  <w:sz w:val="24"/>
                  <w:szCs w:val="24"/>
                </w:rPr>
                <w:t>Prerequisites:</w:t>
              </w:r>
            </w:ins>
          </w:p>
          <w:p w:rsidR="00C76DF8" w:rsidRDefault="00C76DF8">
            <w:pPr>
              <w:pStyle w:val="NoSpacing"/>
              <w:numPr>
                <w:ilvl w:val="0"/>
                <w:numId w:val="19"/>
              </w:numPr>
              <w:rPr>
                <w:ins w:id="9" w:author="Jennifer Barretta" w:date="2016-09-20T11:52:00Z"/>
                <w:rFonts w:ascii="Times New Roman" w:hAnsi="Times New Roman"/>
                <w:sz w:val="24"/>
                <w:szCs w:val="24"/>
              </w:rPr>
              <w:pPrChange w:id="10" w:author="Jennifer Barretta" w:date="2016-09-20T11:53:00Z">
                <w:pPr>
                  <w:pStyle w:val="NoSpacing"/>
                </w:pPr>
              </w:pPrChange>
            </w:pPr>
            <w:ins w:id="11" w:author="Jennifer Barretta" w:date="2016-09-20T11:52:00Z">
              <w:r>
                <w:rPr>
                  <w:rFonts w:ascii="Times New Roman" w:hAnsi="Times New Roman"/>
                  <w:sz w:val="24"/>
                  <w:szCs w:val="24"/>
                </w:rPr>
                <w:t>MATH-233  Linear Systems and Differential Equations</w:t>
              </w:r>
            </w:ins>
          </w:p>
          <w:p w:rsidR="00C76DF8" w:rsidRDefault="00C76DF8">
            <w:pPr>
              <w:pStyle w:val="NoSpacing"/>
              <w:numPr>
                <w:ilvl w:val="0"/>
                <w:numId w:val="19"/>
              </w:numPr>
              <w:rPr>
                <w:ins w:id="12" w:author="Jennifer Barretta" w:date="2016-09-20T11:52:00Z"/>
                <w:rFonts w:ascii="Times New Roman" w:hAnsi="Times New Roman"/>
                <w:sz w:val="24"/>
                <w:szCs w:val="24"/>
              </w:rPr>
              <w:pPrChange w:id="13" w:author="Jennifer Barretta" w:date="2016-09-20T11:53:00Z">
                <w:pPr>
                  <w:pStyle w:val="NoSpacing"/>
                </w:pPr>
              </w:pPrChange>
            </w:pPr>
            <w:ins w:id="14" w:author="Jennifer Barretta" w:date="2016-09-20T11:52:00Z">
              <w:r>
                <w:rPr>
                  <w:rFonts w:ascii="Times New Roman" w:hAnsi="Times New Roman"/>
                  <w:sz w:val="24"/>
                  <w:szCs w:val="24"/>
                </w:rPr>
                <w:t>Choose 1 of the following:</w:t>
              </w:r>
            </w:ins>
          </w:p>
          <w:p w:rsidR="00C76DF8" w:rsidRDefault="00C76DF8">
            <w:pPr>
              <w:pStyle w:val="NoSpacing"/>
              <w:numPr>
                <w:ilvl w:val="0"/>
                <w:numId w:val="20"/>
              </w:numPr>
              <w:rPr>
                <w:ins w:id="15" w:author="Jennifer Barretta" w:date="2016-09-20T11:52:00Z"/>
                <w:rFonts w:ascii="Times New Roman" w:hAnsi="Times New Roman"/>
                <w:sz w:val="24"/>
                <w:szCs w:val="24"/>
              </w:rPr>
              <w:pPrChange w:id="16" w:author="Jennifer Barretta" w:date="2016-09-20T11:53:00Z">
                <w:pPr>
                  <w:pStyle w:val="NoSpacing"/>
                </w:pPr>
              </w:pPrChange>
            </w:pPr>
            <w:ins w:id="17" w:author="Jennifer Barretta" w:date="2016-09-20T11:52:00Z">
              <w:r>
                <w:rPr>
                  <w:rFonts w:ascii="Times New Roman" w:hAnsi="Times New Roman"/>
                  <w:sz w:val="24"/>
                  <w:szCs w:val="24"/>
                </w:rPr>
                <w:t>STAT-205  Applied Statistics</w:t>
              </w:r>
            </w:ins>
          </w:p>
          <w:p w:rsidR="00C76DF8" w:rsidRPr="00C2660B" w:rsidRDefault="00C76DF8">
            <w:pPr>
              <w:pStyle w:val="NoSpacing"/>
              <w:numPr>
                <w:ilvl w:val="0"/>
                <w:numId w:val="20"/>
              </w:numPr>
              <w:rPr>
                <w:rFonts w:ascii="Times New Roman" w:hAnsi="Times New Roman"/>
                <w:sz w:val="24"/>
                <w:szCs w:val="24"/>
              </w:rPr>
              <w:pPrChange w:id="18" w:author="Jennifer Barretta" w:date="2016-09-20T11:53:00Z">
                <w:pPr>
                  <w:pStyle w:val="NoSpacing"/>
                </w:pPr>
              </w:pPrChange>
            </w:pPr>
            <w:ins w:id="19" w:author="Jennifer Barretta" w:date="2016-09-20T11:52:00Z">
              <w:r>
                <w:rPr>
                  <w:rFonts w:ascii="Times New Roman" w:hAnsi="Times New Roman"/>
                  <w:sz w:val="24"/>
                  <w:szCs w:val="24"/>
                </w:rPr>
                <w:t>MATH-252  Probability and Statistics II</w:t>
              </w:r>
            </w:ins>
          </w:p>
        </w:tc>
      </w:tr>
    </w:tbl>
    <w:p w:rsidR="00C76DF8" w:rsidRDefault="00C76DF8" w:rsidP="00F01F02">
      <w:pPr>
        <w:pStyle w:val="NoSpacing"/>
        <w:rPr>
          <w:ins w:id="20" w:author="Jennifer Barretta" w:date="2016-09-20T11:54:00Z"/>
          <w:rFonts w:ascii="Times New Roman" w:hAnsi="Times New Roman"/>
          <w:sz w:val="24"/>
          <w:szCs w:val="24"/>
        </w:rPr>
      </w:pPr>
    </w:p>
    <w:p w:rsidR="00C76DF8" w:rsidRDefault="00C76DF8" w:rsidP="00F01F02">
      <w:pPr>
        <w:pStyle w:val="NoSpacing"/>
        <w:rPr>
          <w:ins w:id="21" w:author="Jennifer Barretta" w:date="2016-09-20T11:54:00Z"/>
          <w:rFonts w:ascii="Times New Roman" w:hAnsi="Times New Roman"/>
          <w:sz w:val="24"/>
          <w:szCs w:val="24"/>
        </w:rPr>
      </w:pPr>
    </w:p>
    <w:p w:rsidR="00C76DF8" w:rsidRDefault="00C76DF8" w:rsidP="00F01F02">
      <w:pPr>
        <w:pStyle w:val="NoSpacing"/>
        <w:rPr>
          <w:ins w:id="22" w:author="Jennifer Barretta" w:date="2016-09-20T11:54:00Z"/>
          <w:rFonts w:ascii="Times New Roman" w:hAnsi="Times New Roman"/>
          <w:sz w:val="24"/>
          <w:szCs w:val="24"/>
        </w:rPr>
      </w:pPr>
    </w:p>
    <w:p w:rsidR="00C76DF8" w:rsidRDefault="00C76DF8" w:rsidP="00F01F02">
      <w:pPr>
        <w:pStyle w:val="NoSpacing"/>
        <w:rPr>
          <w:ins w:id="23" w:author="Jennifer Barretta" w:date="2016-09-20T11:54:00Z"/>
          <w:rFonts w:ascii="Times New Roman" w:hAnsi="Times New Roman"/>
          <w:sz w:val="24"/>
          <w:szCs w:val="24"/>
        </w:rPr>
      </w:pPr>
    </w:p>
    <w:p w:rsidR="00C76DF8" w:rsidRDefault="00C76DF8" w:rsidP="00F01F02">
      <w:pPr>
        <w:pStyle w:val="NoSpacing"/>
        <w:rPr>
          <w:ins w:id="24" w:author="Jennifer Barretta" w:date="2016-09-20T11:54:00Z"/>
          <w:rFonts w:ascii="Times New Roman" w:hAnsi="Times New Roman"/>
          <w:sz w:val="24"/>
          <w:szCs w:val="24"/>
        </w:rPr>
      </w:pPr>
    </w:p>
    <w:p w:rsidR="00C76DF8" w:rsidRDefault="00C76DF8" w:rsidP="00F01F02">
      <w:pPr>
        <w:pStyle w:val="NoSpacing"/>
        <w:rPr>
          <w:ins w:id="25" w:author="Jennifer Barretta" w:date="2016-09-20T11:54:00Z"/>
          <w:rFonts w:ascii="Times New Roman" w:hAnsi="Times New Roman"/>
          <w:sz w:val="24"/>
          <w:szCs w:val="24"/>
        </w:rPr>
      </w:pPr>
    </w:p>
    <w:p w:rsidR="00C76DF8" w:rsidRDefault="00C76DF8" w:rsidP="00F01F02">
      <w:pPr>
        <w:pStyle w:val="NoSpacing"/>
        <w:rPr>
          <w:ins w:id="26" w:author="Jennifer Barretta" w:date="2016-09-20T11:54:00Z"/>
          <w:rFonts w:ascii="Times New Roman" w:hAnsi="Times New Roman"/>
          <w:sz w:val="24"/>
          <w:szCs w:val="24"/>
        </w:rPr>
      </w:pPr>
    </w:p>
    <w:p w:rsidR="00C76DF8" w:rsidRDefault="00C76DF8" w:rsidP="00F01F02">
      <w:pPr>
        <w:pStyle w:val="NoSpacing"/>
        <w:rPr>
          <w:ins w:id="27" w:author="Jennifer Barretta" w:date="2016-09-20T11:54:00Z"/>
          <w:rFonts w:ascii="Times New Roman" w:hAnsi="Times New Roman"/>
          <w:sz w:val="24"/>
          <w:szCs w:val="24"/>
        </w:rPr>
      </w:pPr>
    </w:p>
    <w:p w:rsidR="00C76DF8" w:rsidRDefault="00C76DF8" w:rsidP="00F01F02">
      <w:pPr>
        <w:pStyle w:val="NoSpacing"/>
        <w:rPr>
          <w:ins w:id="28" w:author="Jennifer Barretta" w:date="2016-09-20T11:54:00Z"/>
          <w:rFonts w:ascii="Times New Roman" w:hAnsi="Times New Roman"/>
          <w:sz w:val="24"/>
          <w:szCs w:val="24"/>
        </w:rPr>
      </w:pPr>
    </w:p>
    <w:p w:rsidR="00F01F02" w:rsidRDefault="00F01F02" w:rsidP="00F01F02">
      <w:pPr>
        <w:pStyle w:val="NoSpacing"/>
        <w:rPr>
          <w:rFonts w:ascii="Times New Roman" w:hAnsi="Times New Roman"/>
          <w:sz w:val="24"/>
          <w:szCs w:val="24"/>
        </w:rPr>
      </w:pPr>
      <w:r>
        <w:rPr>
          <w:rFonts w:ascii="Times New Roman" w:hAnsi="Times New Roman"/>
          <w:sz w:val="24"/>
          <w:szCs w:val="24"/>
        </w:rPr>
        <w:t>As an example, students may complete the minor by following the sequence below.  However, given the flexible structure of the course, multiple program masks exist.</w:t>
      </w:r>
    </w:p>
    <w:p w:rsidR="00F01F02" w:rsidRDefault="00F01F02" w:rsidP="00F01F02">
      <w:pPr>
        <w:pStyle w:val="NoSpacing"/>
        <w:rPr>
          <w:rFonts w:ascii="Times New Roman" w:hAnsi="Times New Roman"/>
          <w:sz w:val="24"/>
          <w:szCs w:val="24"/>
        </w:rPr>
      </w:pPr>
    </w:p>
    <w:p w:rsidR="00F01F02" w:rsidRDefault="00F01F02" w:rsidP="00F01F02">
      <w:pPr>
        <w:pStyle w:val="NoSpacing"/>
        <w:rPr>
          <w:ins w:id="29" w:author="Jennifer Barretta" w:date="2016-09-20T11:54:00Z"/>
          <w:rFonts w:ascii="Times New Roman" w:hAnsi="Times New Roman"/>
          <w:sz w:val="24"/>
          <w:szCs w:val="24"/>
        </w:rPr>
      </w:pPr>
      <w:r>
        <w:rPr>
          <w:rFonts w:ascii="Times New Roman" w:hAnsi="Times New Roman"/>
          <w:noProof/>
          <w:sz w:val="24"/>
          <w:szCs w:val="24"/>
        </w:rPr>
        <w:drawing>
          <wp:inline distT="0" distB="0" distL="0" distR="0" wp14:anchorId="62AF5BE8" wp14:editId="7C65BE33">
            <wp:extent cx="4591050" cy="2295525"/>
            <wp:effectExtent l="0" t="0" r="0" b="952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C76DF8" w:rsidRDefault="00C76DF8" w:rsidP="00F01F02">
      <w:pPr>
        <w:pStyle w:val="NoSpacing"/>
        <w:rPr>
          <w:rFonts w:ascii="Times New Roman" w:hAnsi="Times New Roman"/>
          <w:sz w:val="24"/>
          <w:szCs w:val="24"/>
        </w:rPr>
      </w:pPr>
    </w:p>
    <w:tbl>
      <w:tblPr>
        <w:tblStyle w:val="TableGrid"/>
        <w:tblW w:w="9108" w:type="dxa"/>
        <w:tblLayout w:type="fixed"/>
        <w:tblLook w:val="04A0" w:firstRow="1" w:lastRow="0" w:firstColumn="1" w:lastColumn="0" w:noHBand="0" w:noVBand="1"/>
        <w:tblPrChange w:id="30" w:author="Jennifer Barretta" w:date="2016-09-21T11:09:00Z">
          <w:tblPr>
            <w:tblStyle w:val="TableGrid"/>
            <w:tblW w:w="0" w:type="auto"/>
            <w:tblLayout w:type="fixed"/>
            <w:tblLook w:val="04A0" w:firstRow="1" w:lastRow="0" w:firstColumn="1" w:lastColumn="0" w:noHBand="0" w:noVBand="1"/>
          </w:tblPr>
        </w:tblPrChange>
      </w:tblPr>
      <w:tblGrid>
        <w:gridCol w:w="1908"/>
        <w:gridCol w:w="649"/>
        <w:gridCol w:w="1096"/>
        <w:gridCol w:w="1056"/>
        <w:gridCol w:w="616"/>
        <w:gridCol w:w="857"/>
        <w:gridCol w:w="1126"/>
        <w:gridCol w:w="1800"/>
        <w:tblGridChange w:id="31">
          <w:tblGrid>
            <w:gridCol w:w="1908"/>
            <w:gridCol w:w="649"/>
            <w:gridCol w:w="1096"/>
            <w:gridCol w:w="1056"/>
            <w:gridCol w:w="616"/>
            <w:gridCol w:w="857"/>
            <w:gridCol w:w="1126"/>
            <w:gridCol w:w="1548"/>
          </w:tblGrid>
        </w:tblGridChange>
      </w:tblGrid>
      <w:tr w:rsidR="00A927E3" w:rsidRPr="00C2660B" w:rsidTr="006400A2">
        <w:tc>
          <w:tcPr>
            <w:tcW w:w="1908" w:type="dxa"/>
            <w:tcPrChange w:id="32" w:author="Jennifer Barretta" w:date="2016-09-21T11:09:00Z">
              <w:tcPr>
                <w:tcW w:w="1908" w:type="dxa"/>
              </w:tcPr>
            </w:tcPrChange>
          </w:tcPr>
          <w:p w:rsidR="00A927E3" w:rsidRPr="004A6865" w:rsidRDefault="00A927E3" w:rsidP="00F71169">
            <w:pPr>
              <w:pStyle w:val="NoSpacing"/>
              <w:rPr>
                <w:rFonts w:ascii="Times New Roman" w:hAnsi="Times New Roman"/>
                <w:sz w:val="20"/>
                <w:szCs w:val="24"/>
              </w:rPr>
            </w:pPr>
            <w:r w:rsidRPr="004A6865">
              <w:rPr>
                <w:rFonts w:ascii="Times New Roman" w:hAnsi="Times New Roman"/>
                <w:sz w:val="20"/>
                <w:szCs w:val="24"/>
              </w:rPr>
              <w:t>Course Number &amp; Title</w:t>
            </w:r>
          </w:p>
        </w:tc>
        <w:tc>
          <w:tcPr>
            <w:tcW w:w="649" w:type="dxa"/>
            <w:tcPrChange w:id="33" w:author="Jennifer Barretta" w:date="2016-09-21T11:09:00Z">
              <w:tcPr>
                <w:tcW w:w="649" w:type="dxa"/>
              </w:tcPr>
            </w:tcPrChange>
          </w:tcPr>
          <w:p w:rsidR="00A927E3" w:rsidRPr="004A6865" w:rsidRDefault="00A927E3" w:rsidP="00F71169">
            <w:pPr>
              <w:pStyle w:val="NoSpacing"/>
              <w:rPr>
                <w:rFonts w:ascii="Times New Roman" w:hAnsi="Times New Roman"/>
                <w:sz w:val="20"/>
                <w:szCs w:val="24"/>
              </w:rPr>
            </w:pPr>
            <w:r w:rsidRPr="004A6865">
              <w:rPr>
                <w:rFonts w:ascii="Times New Roman" w:hAnsi="Times New Roman"/>
                <w:sz w:val="20"/>
                <w:szCs w:val="24"/>
              </w:rPr>
              <w:t>SCH</w:t>
            </w:r>
          </w:p>
        </w:tc>
        <w:tc>
          <w:tcPr>
            <w:tcW w:w="1096" w:type="dxa"/>
            <w:tcPrChange w:id="34" w:author="Jennifer Barretta" w:date="2016-09-21T11:09:00Z">
              <w:tcPr>
                <w:tcW w:w="1096" w:type="dxa"/>
              </w:tcPr>
            </w:tcPrChange>
          </w:tcPr>
          <w:p w:rsidR="00A927E3" w:rsidRPr="004A6865" w:rsidRDefault="00A927E3" w:rsidP="00F71169">
            <w:pPr>
              <w:pStyle w:val="NoSpacing"/>
              <w:rPr>
                <w:rFonts w:ascii="Times New Roman" w:hAnsi="Times New Roman"/>
                <w:sz w:val="20"/>
                <w:szCs w:val="24"/>
              </w:rPr>
            </w:pPr>
            <w:r w:rsidRPr="004A6865">
              <w:rPr>
                <w:rFonts w:ascii="Times New Roman" w:hAnsi="Times New Roman"/>
                <w:sz w:val="20"/>
                <w:szCs w:val="24"/>
              </w:rPr>
              <w:t>Required</w:t>
            </w:r>
          </w:p>
        </w:tc>
        <w:tc>
          <w:tcPr>
            <w:tcW w:w="1056" w:type="dxa"/>
            <w:tcPrChange w:id="35" w:author="Jennifer Barretta" w:date="2016-09-21T11:09:00Z">
              <w:tcPr>
                <w:tcW w:w="1056" w:type="dxa"/>
              </w:tcPr>
            </w:tcPrChange>
          </w:tcPr>
          <w:p w:rsidR="00A927E3" w:rsidRPr="004A6865" w:rsidRDefault="00A927E3" w:rsidP="00F71169">
            <w:pPr>
              <w:pStyle w:val="NoSpacing"/>
              <w:rPr>
                <w:rFonts w:ascii="Times New Roman" w:hAnsi="Times New Roman"/>
                <w:sz w:val="20"/>
                <w:szCs w:val="24"/>
              </w:rPr>
            </w:pPr>
            <w:r w:rsidRPr="004A6865">
              <w:rPr>
                <w:rFonts w:ascii="Times New Roman" w:hAnsi="Times New Roman"/>
                <w:sz w:val="20"/>
                <w:szCs w:val="24"/>
              </w:rPr>
              <w:t>Optional</w:t>
            </w:r>
          </w:p>
        </w:tc>
        <w:tc>
          <w:tcPr>
            <w:tcW w:w="616" w:type="dxa"/>
            <w:tcPrChange w:id="36" w:author="Jennifer Barretta" w:date="2016-09-21T11:09:00Z">
              <w:tcPr>
                <w:tcW w:w="616" w:type="dxa"/>
              </w:tcPr>
            </w:tcPrChange>
          </w:tcPr>
          <w:p w:rsidR="00A927E3" w:rsidRPr="004A6865" w:rsidRDefault="00A927E3" w:rsidP="00F71169">
            <w:pPr>
              <w:pStyle w:val="NoSpacing"/>
              <w:rPr>
                <w:rFonts w:ascii="Times New Roman" w:hAnsi="Times New Roman"/>
                <w:sz w:val="20"/>
                <w:szCs w:val="24"/>
              </w:rPr>
            </w:pPr>
            <w:r w:rsidRPr="004A6865">
              <w:rPr>
                <w:rFonts w:ascii="Times New Roman" w:hAnsi="Times New Roman"/>
                <w:sz w:val="20"/>
                <w:szCs w:val="24"/>
              </w:rPr>
              <w:t>Fall</w:t>
            </w:r>
          </w:p>
        </w:tc>
        <w:tc>
          <w:tcPr>
            <w:tcW w:w="857" w:type="dxa"/>
            <w:tcPrChange w:id="37" w:author="Jennifer Barretta" w:date="2016-09-21T11:09:00Z">
              <w:tcPr>
                <w:tcW w:w="857" w:type="dxa"/>
              </w:tcPr>
            </w:tcPrChange>
          </w:tcPr>
          <w:p w:rsidR="00A927E3" w:rsidRPr="004A6865" w:rsidRDefault="00A927E3" w:rsidP="00F71169">
            <w:pPr>
              <w:pStyle w:val="NoSpacing"/>
              <w:rPr>
                <w:rFonts w:ascii="Times New Roman" w:hAnsi="Times New Roman"/>
                <w:sz w:val="20"/>
                <w:szCs w:val="24"/>
              </w:rPr>
            </w:pPr>
            <w:r w:rsidRPr="004A6865">
              <w:rPr>
                <w:rFonts w:ascii="Times New Roman" w:hAnsi="Times New Roman"/>
                <w:sz w:val="20"/>
                <w:szCs w:val="24"/>
              </w:rPr>
              <w:t>Spring</w:t>
            </w:r>
          </w:p>
        </w:tc>
        <w:tc>
          <w:tcPr>
            <w:tcW w:w="1126" w:type="dxa"/>
            <w:tcPrChange w:id="38" w:author="Jennifer Barretta" w:date="2016-09-21T11:09:00Z">
              <w:tcPr>
                <w:tcW w:w="1126" w:type="dxa"/>
              </w:tcPr>
            </w:tcPrChange>
          </w:tcPr>
          <w:p w:rsidR="00A927E3" w:rsidRPr="004A6865" w:rsidRDefault="005F3769" w:rsidP="005F3769">
            <w:pPr>
              <w:pStyle w:val="NoSpacing"/>
              <w:rPr>
                <w:rFonts w:ascii="Times New Roman" w:hAnsi="Times New Roman"/>
                <w:sz w:val="20"/>
                <w:szCs w:val="24"/>
              </w:rPr>
            </w:pPr>
            <w:r w:rsidRPr="004A6865">
              <w:rPr>
                <w:rFonts w:ascii="Times New Roman" w:hAnsi="Times New Roman"/>
                <w:sz w:val="20"/>
                <w:szCs w:val="24"/>
              </w:rPr>
              <w:t>Bie</w:t>
            </w:r>
            <w:r w:rsidR="00A927E3" w:rsidRPr="004A6865">
              <w:rPr>
                <w:rFonts w:ascii="Times New Roman" w:hAnsi="Times New Roman"/>
                <w:sz w:val="20"/>
                <w:szCs w:val="24"/>
              </w:rPr>
              <w:t>n</w:t>
            </w:r>
            <w:r w:rsidR="004C5361" w:rsidRPr="004A6865">
              <w:rPr>
                <w:rFonts w:ascii="Times New Roman" w:hAnsi="Times New Roman"/>
                <w:sz w:val="20"/>
                <w:szCs w:val="24"/>
              </w:rPr>
              <w:t>n</w:t>
            </w:r>
            <w:r w:rsidRPr="004A6865">
              <w:rPr>
                <w:rFonts w:ascii="Times New Roman" w:hAnsi="Times New Roman"/>
                <w:sz w:val="20"/>
                <w:szCs w:val="24"/>
              </w:rPr>
              <w:t>i</w:t>
            </w:r>
            <w:r w:rsidR="00A927E3" w:rsidRPr="004A6865">
              <w:rPr>
                <w:rFonts w:ascii="Times New Roman" w:hAnsi="Times New Roman"/>
                <w:sz w:val="20"/>
                <w:szCs w:val="24"/>
              </w:rPr>
              <w:t>al</w:t>
            </w:r>
            <w:r w:rsidR="0084722E">
              <w:rPr>
                <w:rFonts w:ascii="Times New Roman" w:hAnsi="Times New Roman"/>
                <w:sz w:val="20"/>
                <w:szCs w:val="24"/>
              </w:rPr>
              <w:t>?</w:t>
            </w:r>
          </w:p>
        </w:tc>
        <w:tc>
          <w:tcPr>
            <w:tcW w:w="1800" w:type="dxa"/>
            <w:tcPrChange w:id="39" w:author="Jennifer Barretta" w:date="2016-09-21T11:09:00Z">
              <w:tcPr>
                <w:tcW w:w="1548" w:type="dxa"/>
              </w:tcPr>
            </w:tcPrChange>
          </w:tcPr>
          <w:p w:rsidR="00A927E3" w:rsidRPr="004A6865" w:rsidRDefault="00A927E3" w:rsidP="00F71169">
            <w:pPr>
              <w:pStyle w:val="NoSpacing"/>
              <w:rPr>
                <w:rFonts w:ascii="Times New Roman" w:hAnsi="Times New Roman"/>
                <w:sz w:val="20"/>
                <w:szCs w:val="24"/>
              </w:rPr>
            </w:pPr>
            <w:r w:rsidRPr="004A6865">
              <w:rPr>
                <w:rFonts w:ascii="Times New Roman" w:hAnsi="Times New Roman"/>
                <w:sz w:val="20"/>
                <w:szCs w:val="24"/>
              </w:rPr>
              <w:t>Prerequisites</w:t>
            </w:r>
            <w:r w:rsidR="00BC571F">
              <w:rPr>
                <w:rFonts w:ascii="Times New Roman" w:hAnsi="Times New Roman"/>
                <w:sz w:val="20"/>
                <w:szCs w:val="24"/>
              </w:rPr>
              <w:t>*</w:t>
            </w:r>
          </w:p>
        </w:tc>
      </w:tr>
      <w:tr w:rsidR="00287131" w:rsidRPr="00C2660B" w:rsidTr="006400A2">
        <w:tc>
          <w:tcPr>
            <w:tcW w:w="9108" w:type="dxa"/>
            <w:gridSpan w:val="8"/>
            <w:tcPrChange w:id="40" w:author="Jennifer Barretta" w:date="2016-09-21T11:09:00Z">
              <w:tcPr>
                <w:tcW w:w="8856" w:type="dxa"/>
                <w:gridSpan w:val="8"/>
              </w:tcPr>
            </w:tcPrChange>
          </w:tcPr>
          <w:p w:rsidR="00287131" w:rsidRPr="00C2660B" w:rsidRDefault="00287131" w:rsidP="00287131">
            <w:pPr>
              <w:pStyle w:val="NoSpacing"/>
              <w:jc w:val="center"/>
              <w:rPr>
                <w:rFonts w:ascii="Times New Roman" w:hAnsi="Times New Roman"/>
                <w:sz w:val="24"/>
                <w:szCs w:val="24"/>
              </w:rPr>
            </w:pPr>
            <w:r>
              <w:rPr>
                <w:rFonts w:ascii="Times New Roman" w:hAnsi="Times New Roman"/>
                <w:sz w:val="24"/>
                <w:szCs w:val="24"/>
              </w:rPr>
              <w:t>Required Courses</w:t>
            </w:r>
          </w:p>
        </w:tc>
      </w:tr>
      <w:tr w:rsidR="00287131" w:rsidRPr="00C2660B" w:rsidTr="006400A2">
        <w:tc>
          <w:tcPr>
            <w:tcW w:w="1908" w:type="dxa"/>
            <w:tcPrChange w:id="41" w:author="Jennifer Barretta" w:date="2016-09-21T11:09:00Z">
              <w:tcPr>
                <w:tcW w:w="1908" w:type="dxa"/>
              </w:tcPr>
            </w:tcPrChange>
          </w:tcPr>
          <w:p w:rsidR="00287131" w:rsidRPr="004A6865" w:rsidRDefault="000C4006" w:rsidP="00F20699">
            <w:pPr>
              <w:pStyle w:val="NoSpacing"/>
              <w:rPr>
                <w:rFonts w:ascii="Times New Roman" w:hAnsi="Times New Roman"/>
                <w:sz w:val="20"/>
                <w:szCs w:val="24"/>
              </w:rPr>
            </w:pPr>
            <w:r>
              <w:rPr>
                <w:rFonts w:ascii="Times New Roman" w:hAnsi="Times New Roman"/>
                <w:sz w:val="20"/>
                <w:szCs w:val="24"/>
              </w:rPr>
              <w:lastRenderedPageBreak/>
              <w:t>ISEE</w:t>
            </w:r>
            <w:r w:rsidR="00287131" w:rsidRPr="004A6865">
              <w:rPr>
                <w:rFonts w:ascii="Times New Roman" w:hAnsi="Times New Roman"/>
                <w:sz w:val="20"/>
                <w:szCs w:val="24"/>
              </w:rPr>
              <w:t>-</w:t>
            </w:r>
            <w:del w:id="42" w:author="Jennifer Barretta" w:date="2016-09-20T11:23:00Z">
              <w:r w:rsidR="00B951DC" w:rsidDel="00F20699">
                <w:rPr>
                  <w:rFonts w:ascii="Times New Roman" w:hAnsi="Times New Roman"/>
                  <w:sz w:val="20"/>
                  <w:szCs w:val="24"/>
                </w:rPr>
                <w:delText>250</w:delText>
              </w:r>
            </w:del>
            <w:ins w:id="43" w:author="Jennifer Barretta" w:date="2016-09-20T11:23:00Z">
              <w:r w:rsidR="00F20699">
                <w:rPr>
                  <w:rFonts w:ascii="Times New Roman" w:hAnsi="Times New Roman"/>
                  <w:sz w:val="20"/>
                  <w:szCs w:val="24"/>
                </w:rPr>
                <w:t>345</w:t>
              </w:r>
            </w:ins>
            <w:r w:rsidR="004A6865">
              <w:rPr>
                <w:rFonts w:ascii="Times New Roman" w:hAnsi="Times New Roman"/>
                <w:sz w:val="20"/>
                <w:szCs w:val="24"/>
              </w:rPr>
              <w:t xml:space="preserve"> Engineering Economy</w:t>
            </w:r>
          </w:p>
        </w:tc>
        <w:tc>
          <w:tcPr>
            <w:tcW w:w="649" w:type="dxa"/>
            <w:vAlign w:val="center"/>
            <w:tcPrChange w:id="44" w:author="Jennifer Barretta" w:date="2016-09-21T11:09:00Z">
              <w:tcPr>
                <w:tcW w:w="649" w:type="dxa"/>
                <w:vAlign w:val="center"/>
              </w:tcPr>
            </w:tcPrChange>
          </w:tcPr>
          <w:p w:rsidR="00287131" w:rsidRPr="00C2660B" w:rsidRDefault="00A343D5" w:rsidP="00A343D5">
            <w:pPr>
              <w:pStyle w:val="NoSpacing"/>
              <w:jc w:val="center"/>
              <w:rPr>
                <w:rFonts w:ascii="Times New Roman" w:hAnsi="Times New Roman"/>
                <w:sz w:val="24"/>
                <w:szCs w:val="24"/>
              </w:rPr>
            </w:pPr>
            <w:r>
              <w:rPr>
                <w:rFonts w:ascii="Times New Roman" w:hAnsi="Times New Roman"/>
                <w:sz w:val="24"/>
                <w:szCs w:val="24"/>
              </w:rPr>
              <w:t>3</w:t>
            </w:r>
          </w:p>
        </w:tc>
        <w:tc>
          <w:tcPr>
            <w:tcW w:w="1096" w:type="dxa"/>
            <w:vAlign w:val="center"/>
            <w:tcPrChange w:id="45" w:author="Jennifer Barretta" w:date="2016-09-21T11:09:00Z">
              <w:tcPr>
                <w:tcW w:w="1096" w:type="dxa"/>
                <w:vAlign w:val="center"/>
              </w:tcPr>
            </w:tcPrChange>
          </w:tcPr>
          <w:p w:rsidR="00287131" w:rsidRPr="00C2660B" w:rsidRDefault="00A343D5" w:rsidP="00A343D5">
            <w:pPr>
              <w:pStyle w:val="NoSpacing"/>
              <w:jc w:val="center"/>
              <w:rPr>
                <w:rFonts w:ascii="Times New Roman" w:hAnsi="Times New Roman"/>
                <w:sz w:val="24"/>
                <w:szCs w:val="24"/>
              </w:rPr>
            </w:pPr>
            <w:r>
              <w:rPr>
                <w:rFonts w:ascii="Times New Roman" w:hAnsi="Times New Roman"/>
                <w:sz w:val="24"/>
                <w:szCs w:val="24"/>
              </w:rPr>
              <w:t>Y</w:t>
            </w:r>
          </w:p>
        </w:tc>
        <w:tc>
          <w:tcPr>
            <w:tcW w:w="1056" w:type="dxa"/>
            <w:vAlign w:val="center"/>
            <w:tcPrChange w:id="46" w:author="Jennifer Barretta" w:date="2016-09-21T11:09:00Z">
              <w:tcPr>
                <w:tcW w:w="1056" w:type="dxa"/>
                <w:vAlign w:val="center"/>
              </w:tcPr>
            </w:tcPrChange>
          </w:tcPr>
          <w:p w:rsidR="00287131" w:rsidRPr="00C2660B" w:rsidRDefault="00287131" w:rsidP="00A343D5">
            <w:pPr>
              <w:pStyle w:val="NoSpacing"/>
              <w:jc w:val="center"/>
              <w:rPr>
                <w:rFonts w:ascii="Times New Roman" w:hAnsi="Times New Roman"/>
                <w:sz w:val="24"/>
                <w:szCs w:val="24"/>
              </w:rPr>
            </w:pPr>
          </w:p>
        </w:tc>
        <w:tc>
          <w:tcPr>
            <w:tcW w:w="616" w:type="dxa"/>
            <w:vAlign w:val="center"/>
            <w:tcPrChange w:id="47" w:author="Jennifer Barretta" w:date="2016-09-21T11:09:00Z">
              <w:tcPr>
                <w:tcW w:w="616" w:type="dxa"/>
                <w:vAlign w:val="center"/>
              </w:tcPr>
            </w:tcPrChange>
          </w:tcPr>
          <w:p w:rsidR="00287131" w:rsidRPr="00C2660B" w:rsidRDefault="00F20699" w:rsidP="00A343D5">
            <w:pPr>
              <w:pStyle w:val="NoSpacing"/>
              <w:jc w:val="center"/>
              <w:rPr>
                <w:rFonts w:ascii="Times New Roman" w:hAnsi="Times New Roman"/>
                <w:sz w:val="24"/>
                <w:szCs w:val="24"/>
              </w:rPr>
            </w:pPr>
            <w:ins w:id="48" w:author="Jennifer Barretta" w:date="2016-09-20T11:26:00Z">
              <w:r>
                <w:rPr>
                  <w:rFonts w:ascii="Times New Roman" w:hAnsi="Times New Roman"/>
                  <w:sz w:val="24"/>
                  <w:szCs w:val="24"/>
                </w:rPr>
                <w:t>Y</w:t>
              </w:r>
            </w:ins>
          </w:p>
        </w:tc>
        <w:tc>
          <w:tcPr>
            <w:tcW w:w="857" w:type="dxa"/>
            <w:vAlign w:val="center"/>
            <w:tcPrChange w:id="49" w:author="Jennifer Barretta" w:date="2016-09-21T11:09:00Z">
              <w:tcPr>
                <w:tcW w:w="857" w:type="dxa"/>
                <w:vAlign w:val="center"/>
              </w:tcPr>
            </w:tcPrChange>
          </w:tcPr>
          <w:p w:rsidR="00287131" w:rsidRPr="00C2660B" w:rsidRDefault="00A343D5" w:rsidP="00A343D5">
            <w:pPr>
              <w:pStyle w:val="NoSpacing"/>
              <w:jc w:val="center"/>
              <w:rPr>
                <w:rFonts w:ascii="Times New Roman" w:hAnsi="Times New Roman"/>
                <w:sz w:val="24"/>
                <w:szCs w:val="24"/>
              </w:rPr>
            </w:pPr>
            <w:r>
              <w:rPr>
                <w:rFonts w:ascii="Times New Roman" w:hAnsi="Times New Roman"/>
                <w:sz w:val="24"/>
                <w:szCs w:val="24"/>
              </w:rPr>
              <w:t>Y</w:t>
            </w:r>
          </w:p>
        </w:tc>
        <w:tc>
          <w:tcPr>
            <w:tcW w:w="1126" w:type="dxa"/>
            <w:vAlign w:val="center"/>
            <w:tcPrChange w:id="50" w:author="Jennifer Barretta" w:date="2016-09-21T11:09:00Z">
              <w:tcPr>
                <w:tcW w:w="1126" w:type="dxa"/>
                <w:vAlign w:val="center"/>
              </w:tcPr>
            </w:tcPrChange>
          </w:tcPr>
          <w:p w:rsidR="00287131" w:rsidRPr="00C2660B" w:rsidRDefault="00287131" w:rsidP="00A343D5">
            <w:pPr>
              <w:pStyle w:val="NoSpacing"/>
              <w:jc w:val="center"/>
              <w:rPr>
                <w:rFonts w:ascii="Times New Roman" w:hAnsi="Times New Roman"/>
                <w:sz w:val="24"/>
                <w:szCs w:val="24"/>
              </w:rPr>
            </w:pPr>
          </w:p>
        </w:tc>
        <w:tc>
          <w:tcPr>
            <w:tcW w:w="1800" w:type="dxa"/>
            <w:vAlign w:val="center"/>
            <w:tcPrChange w:id="51" w:author="Jennifer Barretta" w:date="2016-09-21T11:09:00Z">
              <w:tcPr>
                <w:tcW w:w="1548" w:type="dxa"/>
                <w:vAlign w:val="center"/>
              </w:tcPr>
            </w:tcPrChange>
          </w:tcPr>
          <w:p w:rsidR="00287131" w:rsidRPr="00EA2A0D" w:rsidRDefault="00EA2A0D" w:rsidP="00A343D5">
            <w:pPr>
              <w:pStyle w:val="NoSpacing"/>
              <w:jc w:val="center"/>
              <w:rPr>
                <w:rFonts w:ascii="Times New Roman" w:hAnsi="Times New Roman"/>
                <w:sz w:val="20"/>
                <w:szCs w:val="24"/>
              </w:rPr>
            </w:pPr>
            <w:r w:rsidRPr="00EA2A0D">
              <w:rPr>
                <w:rFonts w:ascii="Times New Roman" w:hAnsi="Times New Roman"/>
                <w:sz w:val="20"/>
                <w:szCs w:val="24"/>
              </w:rPr>
              <w:t>None</w:t>
            </w:r>
          </w:p>
        </w:tc>
      </w:tr>
      <w:tr w:rsidR="00B951DC" w:rsidRPr="00C2660B" w:rsidTr="006400A2">
        <w:tc>
          <w:tcPr>
            <w:tcW w:w="1908" w:type="dxa"/>
            <w:tcPrChange w:id="52" w:author="Jennifer Barretta" w:date="2016-09-21T11:09:00Z">
              <w:tcPr>
                <w:tcW w:w="1908" w:type="dxa"/>
              </w:tcPr>
            </w:tcPrChange>
          </w:tcPr>
          <w:p w:rsidR="00B951DC" w:rsidRPr="004A6865" w:rsidRDefault="000C4006" w:rsidP="00FB657B">
            <w:pPr>
              <w:pStyle w:val="NoSpacing"/>
              <w:rPr>
                <w:rFonts w:ascii="Times New Roman" w:hAnsi="Times New Roman"/>
                <w:sz w:val="20"/>
                <w:szCs w:val="24"/>
              </w:rPr>
            </w:pPr>
            <w:r>
              <w:rPr>
                <w:rFonts w:ascii="Times New Roman" w:hAnsi="Times New Roman"/>
                <w:sz w:val="20"/>
                <w:szCs w:val="24"/>
              </w:rPr>
              <w:t>ISEE</w:t>
            </w:r>
            <w:r w:rsidR="00B951DC" w:rsidRPr="004A6865">
              <w:rPr>
                <w:rFonts w:ascii="Times New Roman" w:hAnsi="Times New Roman"/>
                <w:sz w:val="20"/>
                <w:szCs w:val="24"/>
              </w:rPr>
              <w:t>-</w:t>
            </w:r>
            <w:r w:rsidR="00B951DC">
              <w:rPr>
                <w:rFonts w:ascii="Times New Roman" w:hAnsi="Times New Roman"/>
                <w:sz w:val="20"/>
                <w:szCs w:val="24"/>
              </w:rPr>
              <w:t>350 Engineering Management</w:t>
            </w:r>
          </w:p>
        </w:tc>
        <w:tc>
          <w:tcPr>
            <w:tcW w:w="649" w:type="dxa"/>
            <w:vAlign w:val="center"/>
            <w:tcPrChange w:id="53" w:author="Jennifer Barretta" w:date="2016-09-21T11:09:00Z">
              <w:tcPr>
                <w:tcW w:w="649" w:type="dxa"/>
                <w:vAlign w:val="center"/>
              </w:tcPr>
            </w:tcPrChange>
          </w:tcPr>
          <w:p w:rsidR="00B951DC" w:rsidRPr="00C2660B" w:rsidRDefault="00A343D5" w:rsidP="00A343D5">
            <w:pPr>
              <w:pStyle w:val="NoSpacing"/>
              <w:jc w:val="center"/>
              <w:rPr>
                <w:rFonts w:ascii="Times New Roman" w:hAnsi="Times New Roman"/>
                <w:sz w:val="24"/>
                <w:szCs w:val="24"/>
              </w:rPr>
            </w:pPr>
            <w:r>
              <w:rPr>
                <w:rFonts w:ascii="Times New Roman" w:hAnsi="Times New Roman"/>
                <w:sz w:val="24"/>
                <w:szCs w:val="24"/>
              </w:rPr>
              <w:t>3</w:t>
            </w:r>
          </w:p>
        </w:tc>
        <w:tc>
          <w:tcPr>
            <w:tcW w:w="1096" w:type="dxa"/>
            <w:vAlign w:val="center"/>
            <w:tcPrChange w:id="54" w:author="Jennifer Barretta" w:date="2016-09-21T11:09:00Z">
              <w:tcPr>
                <w:tcW w:w="1096" w:type="dxa"/>
                <w:vAlign w:val="center"/>
              </w:tcPr>
            </w:tcPrChange>
          </w:tcPr>
          <w:p w:rsidR="00B951DC" w:rsidRPr="00C2660B" w:rsidRDefault="00A343D5" w:rsidP="00A343D5">
            <w:pPr>
              <w:pStyle w:val="NoSpacing"/>
              <w:jc w:val="center"/>
              <w:rPr>
                <w:rFonts w:ascii="Times New Roman" w:hAnsi="Times New Roman"/>
                <w:sz w:val="24"/>
                <w:szCs w:val="24"/>
              </w:rPr>
            </w:pPr>
            <w:r>
              <w:rPr>
                <w:rFonts w:ascii="Times New Roman" w:hAnsi="Times New Roman"/>
                <w:sz w:val="24"/>
                <w:szCs w:val="24"/>
              </w:rPr>
              <w:t>Y</w:t>
            </w:r>
          </w:p>
        </w:tc>
        <w:tc>
          <w:tcPr>
            <w:tcW w:w="1056" w:type="dxa"/>
            <w:vAlign w:val="center"/>
            <w:tcPrChange w:id="55" w:author="Jennifer Barretta" w:date="2016-09-21T11:09:00Z">
              <w:tcPr>
                <w:tcW w:w="1056" w:type="dxa"/>
                <w:vAlign w:val="center"/>
              </w:tcPr>
            </w:tcPrChange>
          </w:tcPr>
          <w:p w:rsidR="00B951DC" w:rsidRPr="00C2660B" w:rsidRDefault="00B951DC" w:rsidP="00A343D5">
            <w:pPr>
              <w:pStyle w:val="NoSpacing"/>
              <w:jc w:val="center"/>
              <w:rPr>
                <w:rFonts w:ascii="Times New Roman" w:hAnsi="Times New Roman"/>
                <w:sz w:val="24"/>
                <w:szCs w:val="24"/>
              </w:rPr>
            </w:pPr>
          </w:p>
        </w:tc>
        <w:tc>
          <w:tcPr>
            <w:tcW w:w="616" w:type="dxa"/>
            <w:vAlign w:val="center"/>
            <w:tcPrChange w:id="56" w:author="Jennifer Barretta" w:date="2016-09-21T11:09:00Z">
              <w:tcPr>
                <w:tcW w:w="616" w:type="dxa"/>
                <w:vAlign w:val="center"/>
              </w:tcPr>
            </w:tcPrChange>
          </w:tcPr>
          <w:p w:rsidR="00B951DC" w:rsidRPr="00C2660B" w:rsidRDefault="00B951DC" w:rsidP="00A343D5">
            <w:pPr>
              <w:pStyle w:val="NoSpacing"/>
              <w:jc w:val="center"/>
              <w:rPr>
                <w:rFonts w:ascii="Times New Roman" w:hAnsi="Times New Roman"/>
                <w:sz w:val="24"/>
                <w:szCs w:val="24"/>
              </w:rPr>
            </w:pPr>
          </w:p>
        </w:tc>
        <w:tc>
          <w:tcPr>
            <w:tcW w:w="857" w:type="dxa"/>
            <w:vAlign w:val="center"/>
            <w:tcPrChange w:id="57" w:author="Jennifer Barretta" w:date="2016-09-21T11:09:00Z">
              <w:tcPr>
                <w:tcW w:w="857" w:type="dxa"/>
                <w:vAlign w:val="center"/>
              </w:tcPr>
            </w:tcPrChange>
          </w:tcPr>
          <w:p w:rsidR="00B951DC" w:rsidRPr="00C2660B" w:rsidRDefault="00A343D5" w:rsidP="00A343D5">
            <w:pPr>
              <w:pStyle w:val="NoSpacing"/>
              <w:jc w:val="center"/>
              <w:rPr>
                <w:rFonts w:ascii="Times New Roman" w:hAnsi="Times New Roman"/>
                <w:sz w:val="24"/>
                <w:szCs w:val="24"/>
              </w:rPr>
            </w:pPr>
            <w:r>
              <w:rPr>
                <w:rFonts w:ascii="Times New Roman" w:hAnsi="Times New Roman"/>
                <w:sz w:val="24"/>
                <w:szCs w:val="24"/>
              </w:rPr>
              <w:t>Y</w:t>
            </w:r>
          </w:p>
        </w:tc>
        <w:tc>
          <w:tcPr>
            <w:tcW w:w="1126" w:type="dxa"/>
            <w:vAlign w:val="center"/>
            <w:tcPrChange w:id="58" w:author="Jennifer Barretta" w:date="2016-09-21T11:09:00Z">
              <w:tcPr>
                <w:tcW w:w="1126" w:type="dxa"/>
                <w:vAlign w:val="center"/>
              </w:tcPr>
            </w:tcPrChange>
          </w:tcPr>
          <w:p w:rsidR="00B951DC" w:rsidRPr="00C2660B" w:rsidRDefault="00B951DC" w:rsidP="00A343D5">
            <w:pPr>
              <w:pStyle w:val="NoSpacing"/>
              <w:jc w:val="center"/>
              <w:rPr>
                <w:rFonts w:ascii="Times New Roman" w:hAnsi="Times New Roman"/>
                <w:sz w:val="24"/>
                <w:szCs w:val="24"/>
              </w:rPr>
            </w:pPr>
          </w:p>
        </w:tc>
        <w:tc>
          <w:tcPr>
            <w:tcW w:w="1800" w:type="dxa"/>
            <w:vAlign w:val="center"/>
            <w:tcPrChange w:id="59" w:author="Jennifer Barretta" w:date="2016-09-21T11:09:00Z">
              <w:tcPr>
                <w:tcW w:w="1548" w:type="dxa"/>
                <w:vAlign w:val="center"/>
              </w:tcPr>
            </w:tcPrChange>
          </w:tcPr>
          <w:p w:rsidR="00B951DC" w:rsidRPr="00EA2A0D" w:rsidRDefault="00EA2A0D" w:rsidP="00A343D5">
            <w:pPr>
              <w:pStyle w:val="NoSpacing"/>
              <w:jc w:val="center"/>
              <w:rPr>
                <w:rFonts w:ascii="Times New Roman" w:hAnsi="Times New Roman"/>
                <w:sz w:val="20"/>
                <w:szCs w:val="24"/>
              </w:rPr>
            </w:pPr>
            <w:r w:rsidRPr="00EA2A0D">
              <w:rPr>
                <w:rFonts w:ascii="Times New Roman" w:hAnsi="Times New Roman"/>
                <w:sz w:val="20"/>
                <w:szCs w:val="24"/>
              </w:rPr>
              <w:t>None</w:t>
            </w:r>
          </w:p>
        </w:tc>
      </w:tr>
      <w:tr w:rsidR="00B951DC" w:rsidRPr="00C2660B" w:rsidTr="006400A2">
        <w:tc>
          <w:tcPr>
            <w:tcW w:w="1908" w:type="dxa"/>
            <w:tcPrChange w:id="60" w:author="Jennifer Barretta" w:date="2016-09-21T11:09:00Z">
              <w:tcPr>
                <w:tcW w:w="1908" w:type="dxa"/>
              </w:tcPr>
            </w:tcPrChange>
          </w:tcPr>
          <w:p w:rsidR="00B951DC" w:rsidRPr="004A6865" w:rsidRDefault="00C7678D" w:rsidP="0012328F">
            <w:pPr>
              <w:pStyle w:val="NoSpacing"/>
              <w:rPr>
                <w:rFonts w:ascii="Times New Roman" w:hAnsi="Times New Roman"/>
                <w:sz w:val="20"/>
                <w:szCs w:val="24"/>
              </w:rPr>
            </w:pPr>
            <w:r>
              <w:rPr>
                <w:rFonts w:ascii="Times New Roman" w:hAnsi="Times New Roman"/>
                <w:sz w:val="20"/>
                <w:szCs w:val="24"/>
              </w:rPr>
              <w:t>ACCT</w:t>
            </w:r>
            <w:r w:rsidR="00B951DC" w:rsidRPr="004A6865">
              <w:rPr>
                <w:rFonts w:ascii="Times New Roman" w:hAnsi="Times New Roman"/>
                <w:sz w:val="20"/>
                <w:szCs w:val="24"/>
              </w:rPr>
              <w:t>-</w:t>
            </w:r>
            <w:r w:rsidR="0012328F">
              <w:rPr>
                <w:rFonts w:ascii="Times New Roman" w:hAnsi="Times New Roman"/>
                <w:sz w:val="20"/>
                <w:szCs w:val="24"/>
              </w:rPr>
              <w:t>500</w:t>
            </w:r>
            <w:r w:rsidR="00B951DC">
              <w:rPr>
                <w:rFonts w:ascii="Times New Roman" w:hAnsi="Times New Roman"/>
                <w:sz w:val="20"/>
                <w:szCs w:val="24"/>
              </w:rPr>
              <w:t xml:space="preserve"> Cost </w:t>
            </w:r>
            <w:r w:rsidR="0012328F">
              <w:rPr>
                <w:rFonts w:ascii="Times New Roman" w:hAnsi="Times New Roman"/>
                <w:sz w:val="20"/>
                <w:szCs w:val="24"/>
              </w:rPr>
              <w:t>Management</w:t>
            </w:r>
            <w:r w:rsidR="00B951DC">
              <w:rPr>
                <w:rFonts w:ascii="Times New Roman" w:hAnsi="Times New Roman"/>
                <w:sz w:val="20"/>
                <w:szCs w:val="24"/>
              </w:rPr>
              <w:t xml:space="preserve"> in Technical Organizations</w:t>
            </w:r>
          </w:p>
        </w:tc>
        <w:tc>
          <w:tcPr>
            <w:tcW w:w="649" w:type="dxa"/>
            <w:vAlign w:val="center"/>
            <w:tcPrChange w:id="61" w:author="Jennifer Barretta" w:date="2016-09-21T11:09:00Z">
              <w:tcPr>
                <w:tcW w:w="649" w:type="dxa"/>
                <w:vAlign w:val="center"/>
              </w:tcPr>
            </w:tcPrChange>
          </w:tcPr>
          <w:p w:rsidR="00B951DC" w:rsidRPr="00C2660B" w:rsidRDefault="00A343D5" w:rsidP="00A343D5">
            <w:pPr>
              <w:pStyle w:val="NoSpacing"/>
              <w:jc w:val="center"/>
              <w:rPr>
                <w:rFonts w:ascii="Times New Roman" w:hAnsi="Times New Roman"/>
                <w:sz w:val="24"/>
                <w:szCs w:val="24"/>
              </w:rPr>
            </w:pPr>
            <w:r>
              <w:rPr>
                <w:rFonts w:ascii="Times New Roman" w:hAnsi="Times New Roman"/>
                <w:sz w:val="24"/>
                <w:szCs w:val="24"/>
              </w:rPr>
              <w:t>3</w:t>
            </w:r>
          </w:p>
        </w:tc>
        <w:tc>
          <w:tcPr>
            <w:tcW w:w="1096" w:type="dxa"/>
            <w:vAlign w:val="center"/>
            <w:tcPrChange w:id="62" w:author="Jennifer Barretta" w:date="2016-09-21T11:09:00Z">
              <w:tcPr>
                <w:tcW w:w="1096" w:type="dxa"/>
                <w:vAlign w:val="center"/>
              </w:tcPr>
            </w:tcPrChange>
          </w:tcPr>
          <w:p w:rsidR="00B951DC" w:rsidRPr="00C2660B" w:rsidRDefault="00A343D5" w:rsidP="00A343D5">
            <w:pPr>
              <w:pStyle w:val="NoSpacing"/>
              <w:jc w:val="center"/>
              <w:rPr>
                <w:rFonts w:ascii="Times New Roman" w:hAnsi="Times New Roman"/>
                <w:sz w:val="24"/>
                <w:szCs w:val="24"/>
              </w:rPr>
            </w:pPr>
            <w:r>
              <w:rPr>
                <w:rFonts w:ascii="Times New Roman" w:hAnsi="Times New Roman"/>
                <w:sz w:val="24"/>
                <w:szCs w:val="24"/>
              </w:rPr>
              <w:t>Y</w:t>
            </w:r>
          </w:p>
        </w:tc>
        <w:tc>
          <w:tcPr>
            <w:tcW w:w="1056" w:type="dxa"/>
            <w:vAlign w:val="center"/>
            <w:tcPrChange w:id="63" w:author="Jennifer Barretta" w:date="2016-09-21T11:09:00Z">
              <w:tcPr>
                <w:tcW w:w="1056" w:type="dxa"/>
                <w:vAlign w:val="center"/>
              </w:tcPr>
            </w:tcPrChange>
          </w:tcPr>
          <w:p w:rsidR="00B951DC" w:rsidRPr="00C2660B" w:rsidRDefault="00B951DC" w:rsidP="00A343D5">
            <w:pPr>
              <w:pStyle w:val="NoSpacing"/>
              <w:jc w:val="center"/>
              <w:rPr>
                <w:rFonts w:ascii="Times New Roman" w:hAnsi="Times New Roman"/>
                <w:sz w:val="24"/>
                <w:szCs w:val="24"/>
              </w:rPr>
            </w:pPr>
          </w:p>
        </w:tc>
        <w:tc>
          <w:tcPr>
            <w:tcW w:w="616" w:type="dxa"/>
            <w:vAlign w:val="center"/>
            <w:tcPrChange w:id="64" w:author="Jennifer Barretta" w:date="2016-09-21T11:09:00Z">
              <w:tcPr>
                <w:tcW w:w="616" w:type="dxa"/>
                <w:vAlign w:val="center"/>
              </w:tcPr>
            </w:tcPrChange>
          </w:tcPr>
          <w:p w:rsidR="00B951DC" w:rsidRPr="00C2660B" w:rsidRDefault="00B951DC" w:rsidP="00A343D5">
            <w:pPr>
              <w:pStyle w:val="NoSpacing"/>
              <w:jc w:val="center"/>
              <w:rPr>
                <w:rFonts w:ascii="Times New Roman" w:hAnsi="Times New Roman"/>
                <w:sz w:val="24"/>
                <w:szCs w:val="24"/>
              </w:rPr>
            </w:pPr>
          </w:p>
        </w:tc>
        <w:tc>
          <w:tcPr>
            <w:tcW w:w="857" w:type="dxa"/>
            <w:vAlign w:val="center"/>
            <w:tcPrChange w:id="65" w:author="Jennifer Barretta" w:date="2016-09-21T11:09:00Z">
              <w:tcPr>
                <w:tcW w:w="857" w:type="dxa"/>
                <w:vAlign w:val="center"/>
              </w:tcPr>
            </w:tcPrChange>
          </w:tcPr>
          <w:p w:rsidR="00B951DC" w:rsidRPr="00C2660B" w:rsidRDefault="007C753A" w:rsidP="00A343D5">
            <w:pPr>
              <w:pStyle w:val="NoSpacing"/>
              <w:jc w:val="center"/>
              <w:rPr>
                <w:rFonts w:ascii="Times New Roman" w:hAnsi="Times New Roman"/>
                <w:sz w:val="24"/>
                <w:szCs w:val="24"/>
              </w:rPr>
            </w:pPr>
            <w:r>
              <w:rPr>
                <w:rFonts w:ascii="Times New Roman" w:hAnsi="Times New Roman"/>
                <w:sz w:val="24"/>
                <w:szCs w:val="24"/>
              </w:rPr>
              <w:t>Y</w:t>
            </w:r>
          </w:p>
        </w:tc>
        <w:tc>
          <w:tcPr>
            <w:tcW w:w="1126" w:type="dxa"/>
            <w:vAlign w:val="center"/>
            <w:tcPrChange w:id="66" w:author="Jennifer Barretta" w:date="2016-09-21T11:09:00Z">
              <w:tcPr>
                <w:tcW w:w="1126" w:type="dxa"/>
                <w:vAlign w:val="center"/>
              </w:tcPr>
            </w:tcPrChange>
          </w:tcPr>
          <w:p w:rsidR="00B951DC" w:rsidRPr="00C2660B" w:rsidRDefault="00B951DC" w:rsidP="00A343D5">
            <w:pPr>
              <w:pStyle w:val="NoSpacing"/>
              <w:jc w:val="center"/>
              <w:rPr>
                <w:rFonts w:ascii="Times New Roman" w:hAnsi="Times New Roman"/>
                <w:sz w:val="24"/>
                <w:szCs w:val="24"/>
              </w:rPr>
            </w:pPr>
          </w:p>
        </w:tc>
        <w:tc>
          <w:tcPr>
            <w:tcW w:w="1800" w:type="dxa"/>
            <w:vAlign w:val="center"/>
            <w:tcPrChange w:id="67" w:author="Jennifer Barretta" w:date="2016-09-21T11:09:00Z">
              <w:tcPr>
                <w:tcW w:w="1548" w:type="dxa"/>
                <w:vAlign w:val="center"/>
              </w:tcPr>
            </w:tcPrChange>
          </w:tcPr>
          <w:p w:rsidR="00B951DC" w:rsidRPr="00EA2A0D" w:rsidRDefault="006400A2">
            <w:pPr>
              <w:pStyle w:val="NoSpacing"/>
              <w:jc w:val="center"/>
              <w:rPr>
                <w:rFonts w:ascii="Times New Roman" w:hAnsi="Times New Roman"/>
                <w:sz w:val="20"/>
                <w:szCs w:val="24"/>
              </w:rPr>
            </w:pPr>
            <w:ins w:id="68" w:author="Jennifer Barretta" w:date="2016-09-21T11:08:00Z">
              <w:r>
                <w:rPr>
                  <w:rFonts w:ascii="Times New Roman" w:hAnsi="Times New Roman"/>
                  <w:sz w:val="20"/>
                  <w:szCs w:val="24"/>
                </w:rPr>
                <w:t>3</w:t>
              </w:r>
              <w:r w:rsidRPr="006400A2">
                <w:rPr>
                  <w:rFonts w:ascii="Times New Roman" w:hAnsi="Times New Roman"/>
                  <w:sz w:val="20"/>
                  <w:szCs w:val="24"/>
                  <w:vertAlign w:val="superscript"/>
                  <w:rPrChange w:id="69" w:author="Jennifer Barretta" w:date="2016-09-21T11:08:00Z">
                    <w:rPr>
                      <w:rFonts w:ascii="Times New Roman" w:hAnsi="Times New Roman"/>
                      <w:sz w:val="20"/>
                      <w:szCs w:val="24"/>
                    </w:rPr>
                  </w:rPrChange>
                </w:rPr>
                <w:t>rd</w:t>
              </w:r>
              <w:r>
                <w:rPr>
                  <w:rFonts w:ascii="Times New Roman" w:hAnsi="Times New Roman"/>
                  <w:sz w:val="20"/>
                  <w:szCs w:val="24"/>
                </w:rPr>
                <w:t xml:space="preserve"> year standing</w:t>
              </w:r>
            </w:ins>
            <w:del w:id="70" w:author="Jennifer Barretta" w:date="2016-09-21T11:08:00Z">
              <w:r w:rsidR="007C753A" w:rsidDel="006400A2">
                <w:rPr>
                  <w:rFonts w:ascii="Times New Roman" w:hAnsi="Times New Roman"/>
                  <w:sz w:val="20"/>
                  <w:szCs w:val="24"/>
                </w:rPr>
                <w:delText>Junior Status</w:delText>
              </w:r>
            </w:del>
          </w:p>
        </w:tc>
      </w:tr>
      <w:tr w:rsidR="00B951DC" w:rsidRPr="00C2660B" w:rsidTr="006400A2">
        <w:tc>
          <w:tcPr>
            <w:tcW w:w="9108" w:type="dxa"/>
            <w:gridSpan w:val="8"/>
            <w:tcPrChange w:id="71" w:author="Jennifer Barretta" w:date="2016-09-21T11:09:00Z">
              <w:tcPr>
                <w:tcW w:w="8856" w:type="dxa"/>
                <w:gridSpan w:val="8"/>
              </w:tcPr>
            </w:tcPrChange>
          </w:tcPr>
          <w:p w:rsidR="00B951DC" w:rsidRPr="004A6865" w:rsidRDefault="00B951DC" w:rsidP="00287131">
            <w:pPr>
              <w:pStyle w:val="NoSpacing"/>
              <w:jc w:val="center"/>
              <w:rPr>
                <w:rFonts w:ascii="Times New Roman" w:hAnsi="Times New Roman"/>
                <w:sz w:val="20"/>
                <w:szCs w:val="24"/>
              </w:rPr>
            </w:pPr>
            <w:r w:rsidRPr="004A6865">
              <w:rPr>
                <w:rFonts w:ascii="Times New Roman" w:hAnsi="Times New Roman"/>
                <w:sz w:val="24"/>
                <w:szCs w:val="24"/>
              </w:rPr>
              <w:t>Elective Courses</w:t>
            </w:r>
          </w:p>
        </w:tc>
      </w:tr>
      <w:tr w:rsidR="00B951DC" w:rsidRPr="00C2660B" w:rsidTr="006400A2">
        <w:tc>
          <w:tcPr>
            <w:tcW w:w="1908" w:type="dxa"/>
            <w:tcPrChange w:id="72" w:author="Jennifer Barretta" w:date="2016-09-21T11:09:00Z">
              <w:tcPr>
                <w:tcW w:w="1908" w:type="dxa"/>
              </w:tcPr>
            </w:tcPrChange>
          </w:tcPr>
          <w:p w:rsidR="00B951DC" w:rsidRPr="004A6865" w:rsidRDefault="000C4006" w:rsidP="00F62D8B">
            <w:pPr>
              <w:pStyle w:val="NoSpacing"/>
              <w:rPr>
                <w:rFonts w:ascii="Times New Roman" w:hAnsi="Times New Roman"/>
                <w:sz w:val="20"/>
                <w:szCs w:val="24"/>
              </w:rPr>
            </w:pPr>
            <w:r>
              <w:rPr>
                <w:rFonts w:ascii="Times New Roman" w:hAnsi="Times New Roman"/>
                <w:sz w:val="20"/>
                <w:szCs w:val="24"/>
              </w:rPr>
              <w:t>ISEE</w:t>
            </w:r>
            <w:r w:rsidR="00B951DC" w:rsidRPr="004A6865">
              <w:rPr>
                <w:rFonts w:ascii="Times New Roman" w:hAnsi="Times New Roman"/>
                <w:sz w:val="20"/>
                <w:szCs w:val="24"/>
              </w:rPr>
              <w:t>-</w:t>
            </w:r>
            <w:r w:rsidR="00F62D8B">
              <w:rPr>
                <w:rFonts w:ascii="Times New Roman" w:hAnsi="Times New Roman"/>
                <w:sz w:val="20"/>
                <w:szCs w:val="24"/>
              </w:rPr>
              <w:t>301</w:t>
            </w:r>
            <w:r w:rsidR="00B951DC">
              <w:rPr>
                <w:rFonts w:ascii="Times New Roman" w:hAnsi="Times New Roman"/>
                <w:sz w:val="20"/>
                <w:szCs w:val="24"/>
              </w:rPr>
              <w:t xml:space="preserve"> Operations Research</w:t>
            </w:r>
          </w:p>
        </w:tc>
        <w:tc>
          <w:tcPr>
            <w:tcW w:w="649" w:type="dxa"/>
            <w:vAlign w:val="center"/>
            <w:tcPrChange w:id="73" w:author="Jennifer Barretta" w:date="2016-09-21T11:09:00Z">
              <w:tcPr>
                <w:tcW w:w="649" w:type="dxa"/>
                <w:vAlign w:val="center"/>
              </w:tcPr>
            </w:tcPrChange>
          </w:tcPr>
          <w:p w:rsidR="00B951DC" w:rsidRPr="00E2538D" w:rsidRDefault="002B5933" w:rsidP="00A343D5">
            <w:pPr>
              <w:pStyle w:val="NoSpacing"/>
              <w:jc w:val="center"/>
              <w:rPr>
                <w:rFonts w:ascii="Times New Roman" w:hAnsi="Times New Roman"/>
                <w:sz w:val="24"/>
                <w:szCs w:val="24"/>
              </w:rPr>
            </w:pPr>
            <w:r>
              <w:rPr>
                <w:rFonts w:ascii="Times New Roman" w:hAnsi="Times New Roman"/>
                <w:sz w:val="24"/>
                <w:szCs w:val="24"/>
              </w:rPr>
              <w:t>4</w:t>
            </w:r>
          </w:p>
        </w:tc>
        <w:tc>
          <w:tcPr>
            <w:tcW w:w="1096" w:type="dxa"/>
            <w:vAlign w:val="center"/>
            <w:tcPrChange w:id="74" w:author="Jennifer Barretta" w:date="2016-09-21T11:09:00Z">
              <w:tcPr>
                <w:tcW w:w="1096" w:type="dxa"/>
                <w:vAlign w:val="center"/>
              </w:tcPr>
            </w:tcPrChange>
          </w:tcPr>
          <w:p w:rsidR="00B951DC" w:rsidRPr="00C2660B" w:rsidRDefault="00B951DC" w:rsidP="00A343D5">
            <w:pPr>
              <w:pStyle w:val="NoSpacing"/>
              <w:jc w:val="center"/>
              <w:rPr>
                <w:rFonts w:ascii="Times New Roman" w:hAnsi="Times New Roman"/>
                <w:sz w:val="24"/>
                <w:szCs w:val="24"/>
              </w:rPr>
            </w:pPr>
          </w:p>
        </w:tc>
        <w:tc>
          <w:tcPr>
            <w:tcW w:w="1056" w:type="dxa"/>
            <w:vAlign w:val="center"/>
            <w:tcPrChange w:id="75" w:author="Jennifer Barretta" w:date="2016-09-21T11:09:00Z">
              <w:tcPr>
                <w:tcW w:w="1056" w:type="dxa"/>
                <w:vAlign w:val="center"/>
              </w:tcPr>
            </w:tcPrChange>
          </w:tcPr>
          <w:p w:rsidR="00B951DC" w:rsidRPr="00C2660B" w:rsidRDefault="00A343D5" w:rsidP="00A343D5">
            <w:pPr>
              <w:pStyle w:val="NoSpacing"/>
              <w:jc w:val="center"/>
              <w:rPr>
                <w:rFonts w:ascii="Times New Roman" w:hAnsi="Times New Roman"/>
                <w:sz w:val="24"/>
                <w:szCs w:val="24"/>
              </w:rPr>
            </w:pPr>
            <w:r>
              <w:rPr>
                <w:rFonts w:ascii="Times New Roman" w:hAnsi="Times New Roman"/>
                <w:sz w:val="24"/>
                <w:szCs w:val="24"/>
              </w:rPr>
              <w:t>Y</w:t>
            </w:r>
          </w:p>
        </w:tc>
        <w:tc>
          <w:tcPr>
            <w:tcW w:w="616" w:type="dxa"/>
            <w:vAlign w:val="center"/>
            <w:tcPrChange w:id="76" w:author="Jennifer Barretta" w:date="2016-09-21T11:09:00Z">
              <w:tcPr>
                <w:tcW w:w="616" w:type="dxa"/>
                <w:vAlign w:val="center"/>
              </w:tcPr>
            </w:tcPrChange>
          </w:tcPr>
          <w:p w:rsidR="00B951DC" w:rsidRPr="00C2660B" w:rsidRDefault="00D90B24" w:rsidP="00A343D5">
            <w:pPr>
              <w:pStyle w:val="NoSpacing"/>
              <w:jc w:val="center"/>
              <w:rPr>
                <w:rFonts w:ascii="Times New Roman" w:hAnsi="Times New Roman"/>
                <w:sz w:val="24"/>
                <w:szCs w:val="24"/>
              </w:rPr>
            </w:pPr>
            <w:r>
              <w:rPr>
                <w:rFonts w:ascii="Times New Roman" w:hAnsi="Times New Roman"/>
                <w:sz w:val="24"/>
                <w:szCs w:val="24"/>
              </w:rPr>
              <w:t>Y</w:t>
            </w:r>
          </w:p>
        </w:tc>
        <w:tc>
          <w:tcPr>
            <w:tcW w:w="857" w:type="dxa"/>
            <w:vAlign w:val="center"/>
            <w:tcPrChange w:id="77" w:author="Jennifer Barretta" w:date="2016-09-21T11:09:00Z">
              <w:tcPr>
                <w:tcW w:w="857" w:type="dxa"/>
                <w:vAlign w:val="center"/>
              </w:tcPr>
            </w:tcPrChange>
          </w:tcPr>
          <w:p w:rsidR="00B951DC" w:rsidRPr="00C2660B" w:rsidRDefault="00A343D5" w:rsidP="00A343D5">
            <w:pPr>
              <w:pStyle w:val="NoSpacing"/>
              <w:jc w:val="center"/>
              <w:rPr>
                <w:rFonts w:ascii="Times New Roman" w:hAnsi="Times New Roman"/>
                <w:sz w:val="24"/>
                <w:szCs w:val="24"/>
              </w:rPr>
            </w:pPr>
            <w:r>
              <w:rPr>
                <w:rFonts w:ascii="Times New Roman" w:hAnsi="Times New Roman"/>
                <w:sz w:val="24"/>
                <w:szCs w:val="24"/>
              </w:rPr>
              <w:t>Y</w:t>
            </w:r>
          </w:p>
        </w:tc>
        <w:tc>
          <w:tcPr>
            <w:tcW w:w="1126" w:type="dxa"/>
            <w:vAlign w:val="center"/>
            <w:tcPrChange w:id="78" w:author="Jennifer Barretta" w:date="2016-09-21T11:09:00Z">
              <w:tcPr>
                <w:tcW w:w="1126" w:type="dxa"/>
                <w:vAlign w:val="center"/>
              </w:tcPr>
            </w:tcPrChange>
          </w:tcPr>
          <w:p w:rsidR="00B951DC" w:rsidRPr="00C2660B" w:rsidRDefault="00B951DC" w:rsidP="00A343D5">
            <w:pPr>
              <w:pStyle w:val="NoSpacing"/>
              <w:jc w:val="center"/>
              <w:rPr>
                <w:rFonts w:ascii="Times New Roman" w:hAnsi="Times New Roman"/>
                <w:sz w:val="24"/>
                <w:szCs w:val="24"/>
              </w:rPr>
            </w:pPr>
          </w:p>
        </w:tc>
        <w:tc>
          <w:tcPr>
            <w:tcW w:w="1800" w:type="dxa"/>
            <w:vAlign w:val="center"/>
            <w:tcPrChange w:id="79" w:author="Jennifer Barretta" w:date="2016-09-21T11:09:00Z">
              <w:tcPr>
                <w:tcW w:w="1548" w:type="dxa"/>
                <w:vAlign w:val="center"/>
              </w:tcPr>
            </w:tcPrChange>
          </w:tcPr>
          <w:p w:rsidR="00B951DC" w:rsidRPr="00EA2A0D" w:rsidRDefault="00EA2A0D" w:rsidP="00A343D5">
            <w:pPr>
              <w:pStyle w:val="NoSpacing"/>
              <w:jc w:val="center"/>
              <w:rPr>
                <w:rFonts w:ascii="Times New Roman" w:hAnsi="Times New Roman"/>
                <w:sz w:val="20"/>
                <w:szCs w:val="24"/>
              </w:rPr>
            </w:pPr>
            <w:r w:rsidRPr="00EA2A0D">
              <w:rPr>
                <w:rFonts w:ascii="Times New Roman" w:hAnsi="Times New Roman"/>
                <w:sz w:val="20"/>
                <w:szCs w:val="24"/>
              </w:rPr>
              <w:t>MATH</w:t>
            </w:r>
            <w:ins w:id="80" w:author="Jennifer Barretta" w:date="2016-09-21T11:14:00Z">
              <w:r w:rsidR="006400A2">
                <w:rPr>
                  <w:rFonts w:ascii="Times New Roman" w:hAnsi="Times New Roman"/>
                  <w:sz w:val="20"/>
                  <w:szCs w:val="24"/>
                </w:rPr>
                <w:t>-</w:t>
              </w:r>
            </w:ins>
            <w:del w:id="81" w:author="Jennifer Barretta" w:date="2016-09-21T11:14:00Z">
              <w:r w:rsidRPr="00EA2A0D" w:rsidDel="006400A2">
                <w:rPr>
                  <w:rFonts w:ascii="Times New Roman" w:hAnsi="Times New Roman"/>
                  <w:sz w:val="20"/>
                  <w:szCs w:val="24"/>
                </w:rPr>
                <w:delText xml:space="preserve"> </w:delText>
              </w:r>
            </w:del>
            <w:r w:rsidRPr="00EA2A0D">
              <w:rPr>
                <w:rFonts w:ascii="Times New Roman" w:hAnsi="Times New Roman"/>
                <w:sz w:val="20"/>
                <w:szCs w:val="24"/>
              </w:rPr>
              <w:t>233</w:t>
            </w:r>
          </w:p>
        </w:tc>
      </w:tr>
      <w:tr w:rsidR="00B951DC" w:rsidRPr="00C2660B" w:rsidTr="006400A2">
        <w:tc>
          <w:tcPr>
            <w:tcW w:w="1908" w:type="dxa"/>
            <w:tcPrChange w:id="82" w:author="Jennifer Barretta" w:date="2016-09-21T11:09:00Z">
              <w:tcPr>
                <w:tcW w:w="1908" w:type="dxa"/>
              </w:tcPr>
            </w:tcPrChange>
          </w:tcPr>
          <w:p w:rsidR="00B951DC" w:rsidRPr="004A6865" w:rsidRDefault="000C4006" w:rsidP="00F62D8B">
            <w:pPr>
              <w:pStyle w:val="NoSpacing"/>
              <w:rPr>
                <w:rFonts w:ascii="Times New Roman" w:hAnsi="Times New Roman"/>
                <w:sz w:val="20"/>
                <w:szCs w:val="24"/>
              </w:rPr>
            </w:pPr>
            <w:r>
              <w:rPr>
                <w:rFonts w:ascii="Times New Roman" w:hAnsi="Times New Roman"/>
                <w:sz w:val="20"/>
                <w:szCs w:val="24"/>
              </w:rPr>
              <w:t>ISEE</w:t>
            </w:r>
            <w:r w:rsidR="00B951DC" w:rsidRPr="004A6865">
              <w:rPr>
                <w:rFonts w:ascii="Times New Roman" w:hAnsi="Times New Roman"/>
                <w:sz w:val="20"/>
                <w:szCs w:val="24"/>
              </w:rPr>
              <w:t>-</w:t>
            </w:r>
            <w:r w:rsidR="00F62D8B">
              <w:rPr>
                <w:rFonts w:ascii="Times New Roman" w:hAnsi="Times New Roman"/>
                <w:sz w:val="20"/>
                <w:szCs w:val="24"/>
              </w:rPr>
              <w:t>323</w:t>
            </w:r>
            <w:r w:rsidR="00B951DC">
              <w:rPr>
                <w:rFonts w:ascii="Times New Roman" w:hAnsi="Times New Roman"/>
                <w:sz w:val="20"/>
                <w:szCs w:val="24"/>
              </w:rPr>
              <w:t xml:space="preserve"> Facilities Planning</w:t>
            </w:r>
          </w:p>
        </w:tc>
        <w:tc>
          <w:tcPr>
            <w:tcW w:w="649" w:type="dxa"/>
            <w:vAlign w:val="center"/>
            <w:tcPrChange w:id="83" w:author="Jennifer Barretta" w:date="2016-09-21T11:09:00Z">
              <w:tcPr>
                <w:tcW w:w="649" w:type="dxa"/>
                <w:vAlign w:val="center"/>
              </w:tcPr>
            </w:tcPrChange>
          </w:tcPr>
          <w:p w:rsidR="00B951DC" w:rsidRPr="00E2538D" w:rsidRDefault="00A343D5" w:rsidP="00A343D5">
            <w:pPr>
              <w:pStyle w:val="NoSpacing"/>
              <w:jc w:val="center"/>
              <w:rPr>
                <w:rFonts w:ascii="Times New Roman" w:hAnsi="Times New Roman"/>
                <w:sz w:val="24"/>
                <w:szCs w:val="24"/>
              </w:rPr>
            </w:pPr>
            <w:r w:rsidRPr="00E2538D">
              <w:rPr>
                <w:rFonts w:ascii="Times New Roman" w:hAnsi="Times New Roman"/>
                <w:sz w:val="24"/>
                <w:szCs w:val="24"/>
              </w:rPr>
              <w:t>3</w:t>
            </w:r>
          </w:p>
        </w:tc>
        <w:tc>
          <w:tcPr>
            <w:tcW w:w="1096" w:type="dxa"/>
            <w:vAlign w:val="center"/>
            <w:tcPrChange w:id="84" w:author="Jennifer Barretta" w:date="2016-09-21T11:09:00Z">
              <w:tcPr>
                <w:tcW w:w="1096" w:type="dxa"/>
                <w:vAlign w:val="center"/>
              </w:tcPr>
            </w:tcPrChange>
          </w:tcPr>
          <w:p w:rsidR="00B951DC" w:rsidRPr="00C2660B" w:rsidRDefault="00B951DC" w:rsidP="00A343D5">
            <w:pPr>
              <w:pStyle w:val="NoSpacing"/>
              <w:jc w:val="center"/>
              <w:rPr>
                <w:rFonts w:ascii="Times New Roman" w:hAnsi="Times New Roman"/>
                <w:sz w:val="24"/>
                <w:szCs w:val="24"/>
              </w:rPr>
            </w:pPr>
          </w:p>
        </w:tc>
        <w:tc>
          <w:tcPr>
            <w:tcW w:w="1056" w:type="dxa"/>
            <w:vAlign w:val="center"/>
            <w:tcPrChange w:id="85" w:author="Jennifer Barretta" w:date="2016-09-21T11:09:00Z">
              <w:tcPr>
                <w:tcW w:w="1056" w:type="dxa"/>
                <w:vAlign w:val="center"/>
              </w:tcPr>
            </w:tcPrChange>
          </w:tcPr>
          <w:p w:rsidR="00B951DC" w:rsidRPr="00C2660B" w:rsidRDefault="00A343D5" w:rsidP="00A343D5">
            <w:pPr>
              <w:pStyle w:val="NoSpacing"/>
              <w:jc w:val="center"/>
              <w:rPr>
                <w:rFonts w:ascii="Times New Roman" w:hAnsi="Times New Roman"/>
                <w:sz w:val="24"/>
                <w:szCs w:val="24"/>
              </w:rPr>
            </w:pPr>
            <w:r>
              <w:rPr>
                <w:rFonts w:ascii="Times New Roman" w:hAnsi="Times New Roman"/>
                <w:sz w:val="24"/>
                <w:szCs w:val="24"/>
              </w:rPr>
              <w:t>Y</w:t>
            </w:r>
          </w:p>
        </w:tc>
        <w:tc>
          <w:tcPr>
            <w:tcW w:w="616" w:type="dxa"/>
            <w:vAlign w:val="center"/>
            <w:tcPrChange w:id="86" w:author="Jennifer Barretta" w:date="2016-09-21T11:09:00Z">
              <w:tcPr>
                <w:tcW w:w="616" w:type="dxa"/>
                <w:vAlign w:val="center"/>
              </w:tcPr>
            </w:tcPrChange>
          </w:tcPr>
          <w:p w:rsidR="00B951DC" w:rsidRPr="00C2660B" w:rsidRDefault="00B951DC" w:rsidP="00A343D5">
            <w:pPr>
              <w:pStyle w:val="NoSpacing"/>
              <w:jc w:val="center"/>
              <w:rPr>
                <w:rFonts w:ascii="Times New Roman" w:hAnsi="Times New Roman"/>
                <w:sz w:val="24"/>
                <w:szCs w:val="24"/>
              </w:rPr>
            </w:pPr>
          </w:p>
        </w:tc>
        <w:tc>
          <w:tcPr>
            <w:tcW w:w="857" w:type="dxa"/>
            <w:vAlign w:val="center"/>
            <w:tcPrChange w:id="87" w:author="Jennifer Barretta" w:date="2016-09-21T11:09:00Z">
              <w:tcPr>
                <w:tcW w:w="857" w:type="dxa"/>
                <w:vAlign w:val="center"/>
              </w:tcPr>
            </w:tcPrChange>
          </w:tcPr>
          <w:p w:rsidR="00B951DC" w:rsidRPr="00C2660B" w:rsidRDefault="00A343D5" w:rsidP="00A343D5">
            <w:pPr>
              <w:pStyle w:val="NoSpacing"/>
              <w:jc w:val="center"/>
              <w:rPr>
                <w:rFonts w:ascii="Times New Roman" w:hAnsi="Times New Roman"/>
                <w:sz w:val="24"/>
                <w:szCs w:val="24"/>
              </w:rPr>
            </w:pPr>
            <w:r>
              <w:rPr>
                <w:rFonts w:ascii="Times New Roman" w:hAnsi="Times New Roman"/>
                <w:sz w:val="24"/>
                <w:szCs w:val="24"/>
              </w:rPr>
              <w:t>Y</w:t>
            </w:r>
          </w:p>
        </w:tc>
        <w:tc>
          <w:tcPr>
            <w:tcW w:w="1126" w:type="dxa"/>
            <w:vAlign w:val="center"/>
            <w:tcPrChange w:id="88" w:author="Jennifer Barretta" w:date="2016-09-21T11:09:00Z">
              <w:tcPr>
                <w:tcW w:w="1126" w:type="dxa"/>
                <w:vAlign w:val="center"/>
              </w:tcPr>
            </w:tcPrChange>
          </w:tcPr>
          <w:p w:rsidR="00B951DC" w:rsidRPr="00C2660B" w:rsidRDefault="00B951DC" w:rsidP="00A343D5">
            <w:pPr>
              <w:pStyle w:val="NoSpacing"/>
              <w:jc w:val="center"/>
              <w:rPr>
                <w:rFonts w:ascii="Times New Roman" w:hAnsi="Times New Roman"/>
                <w:sz w:val="24"/>
                <w:szCs w:val="24"/>
              </w:rPr>
            </w:pPr>
          </w:p>
        </w:tc>
        <w:tc>
          <w:tcPr>
            <w:tcW w:w="1800" w:type="dxa"/>
            <w:vAlign w:val="center"/>
            <w:tcPrChange w:id="89" w:author="Jennifer Barretta" w:date="2016-09-21T11:09:00Z">
              <w:tcPr>
                <w:tcW w:w="1548" w:type="dxa"/>
                <w:vAlign w:val="center"/>
              </w:tcPr>
            </w:tcPrChange>
          </w:tcPr>
          <w:p w:rsidR="00B951DC" w:rsidRPr="00EA2A0D" w:rsidRDefault="006400A2">
            <w:pPr>
              <w:pStyle w:val="NoSpacing"/>
              <w:jc w:val="center"/>
              <w:rPr>
                <w:rFonts w:ascii="Times New Roman" w:hAnsi="Times New Roman"/>
                <w:sz w:val="20"/>
                <w:szCs w:val="24"/>
              </w:rPr>
            </w:pPr>
            <w:ins w:id="90" w:author="Jennifer Barretta" w:date="2016-09-21T11:09:00Z">
              <w:r>
                <w:rPr>
                  <w:rFonts w:ascii="Times New Roman" w:hAnsi="Times New Roman"/>
                  <w:sz w:val="20"/>
                  <w:szCs w:val="24"/>
                </w:rPr>
                <w:t xml:space="preserve">Co-req. </w:t>
              </w:r>
            </w:ins>
            <w:r w:rsidR="00EA2A0D" w:rsidRPr="00EA2A0D">
              <w:rPr>
                <w:rFonts w:ascii="Times New Roman" w:hAnsi="Times New Roman"/>
                <w:sz w:val="20"/>
                <w:szCs w:val="24"/>
              </w:rPr>
              <w:t>ISEE</w:t>
            </w:r>
            <w:ins w:id="91" w:author="Jennifer Barretta" w:date="2016-09-21T11:09:00Z">
              <w:r>
                <w:rPr>
                  <w:rFonts w:ascii="Times New Roman" w:hAnsi="Times New Roman"/>
                  <w:sz w:val="20"/>
                  <w:szCs w:val="24"/>
                </w:rPr>
                <w:t>-</w:t>
              </w:r>
            </w:ins>
            <w:del w:id="92" w:author="Jennifer Barretta" w:date="2016-09-21T11:09:00Z">
              <w:r w:rsidR="00EA2A0D" w:rsidRPr="00EA2A0D" w:rsidDel="006400A2">
                <w:rPr>
                  <w:rFonts w:ascii="Times New Roman" w:hAnsi="Times New Roman"/>
                  <w:sz w:val="20"/>
                  <w:szCs w:val="24"/>
                </w:rPr>
                <w:delText xml:space="preserve"> </w:delText>
              </w:r>
            </w:del>
            <w:r w:rsidR="00EA2A0D" w:rsidRPr="00EA2A0D">
              <w:rPr>
                <w:rFonts w:ascii="Times New Roman" w:hAnsi="Times New Roman"/>
                <w:sz w:val="20"/>
                <w:szCs w:val="24"/>
              </w:rPr>
              <w:t>301</w:t>
            </w:r>
            <w:del w:id="93" w:author="Jennifer Barretta" w:date="2016-09-21T11:09:00Z">
              <w:r w:rsidR="00EA2A0D" w:rsidRPr="00EA2A0D" w:rsidDel="006400A2">
                <w:rPr>
                  <w:rFonts w:ascii="Times New Roman" w:hAnsi="Times New Roman"/>
                  <w:sz w:val="20"/>
                  <w:szCs w:val="24"/>
                </w:rPr>
                <w:delText xml:space="preserve"> (co)</w:delText>
              </w:r>
            </w:del>
          </w:p>
        </w:tc>
      </w:tr>
      <w:tr w:rsidR="00B15522" w:rsidRPr="00C2660B" w:rsidTr="006400A2">
        <w:tc>
          <w:tcPr>
            <w:tcW w:w="1908" w:type="dxa"/>
            <w:tcPrChange w:id="94" w:author="Jennifer Barretta" w:date="2016-09-21T11:09:00Z">
              <w:tcPr>
                <w:tcW w:w="1908" w:type="dxa"/>
              </w:tcPr>
            </w:tcPrChange>
          </w:tcPr>
          <w:p w:rsidR="00B15522" w:rsidRPr="004A6865" w:rsidRDefault="000C4006">
            <w:pPr>
              <w:pStyle w:val="NoSpacing"/>
              <w:rPr>
                <w:rFonts w:ascii="Times New Roman" w:hAnsi="Times New Roman"/>
                <w:sz w:val="20"/>
                <w:szCs w:val="24"/>
              </w:rPr>
            </w:pPr>
            <w:r>
              <w:rPr>
                <w:rFonts w:ascii="Times New Roman" w:hAnsi="Times New Roman"/>
                <w:sz w:val="20"/>
                <w:szCs w:val="24"/>
              </w:rPr>
              <w:t>ISEE</w:t>
            </w:r>
            <w:r w:rsidR="00B15522" w:rsidRPr="004A6865">
              <w:rPr>
                <w:rFonts w:ascii="Times New Roman" w:hAnsi="Times New Roman"/>
                <w:sz w:val="20"/>
                <w:szCs w:val="24"/>
              </w:rPr>
              <w:t>-</w:t>
            </w:r>
            <w:del w:id="95" w:author="Jennifer Barretta" w:date="2016-09-20T11:26:00Z">
              <w:r w:rsidR="00B15522" w:rsidDel="00F20699">
                <w:rPr>
                  <w:rFonts w:ascii="Times New Roman" w:hAnsi="Times New Roman"/>
                  <w:sz w:val="20"/>
                  <w:szCs w:val="24"/>
                </w:rPr>
                <w:delText>4</w:delText>
              </w:r>
            </w:del>
            <w:ins w:id="96" w:author="Jennifer Barretta" w:date="2016-09-20T11:26:00Z">
              <w:r w:rsidR="00F20699">
                <w:rPr>
                  <w:rFonts w:ascii="Times New Roman" w:hAnsi="Times New Roman"/>
                  <w:sz w:val="20"/>
                  <w:szCs w:val="24"/>
                </w:rPr>
                <w:t>5</w:t>
              </w:r>
            </w:ins>
            <w:r w:rsidR="00B15522">
              <w:rPr>
                <w:rFonts w:ascii="Times New Roman" w:hAnsi="Times New Roman"/>
                <w:sz w:val="20"/>
                <w:szCs w:val="24"/>
              </w:rPr>
              <w:t xml:space="preserve">10 </w:t>
            </w:r>
            <w:ins w:id="97" w:author="Jennifer Barretta" w:date="2016-09-20T11:46:00Z">
              <w:r w:rsidR="00FE0E6B">
                <w:rPr>
                  <w:rFonts w:ascii="Times New Roman" w:hAnsi="Times New Roman"/>
                  <w:sz w:val="20"/>
                  <w:szCs w:val="24"/>
                </w:rPr>
                <w:t xml:space="preserve">Systems </w:t>
              </w:r>
            </w:ins>
            <w:r w:rsidR="00B15522">
              <w:rPr>
                <w:rFonts w:ascii="Times New Roman" w:hAnsi="Times New Roman"/>
                <w:sz w:val="20"/>
                <w:szCs w:val="24"/>
              </w:rPr>
              <w:t>Simulation</w:t>
            </w:r>
          </w:p>
        </w:tc>
        <w:tc>
          <w:tcPr>
            <w:tcW w:w="649" w:type="dxa"/>
            <w:vAlign w:val="center"/>
            <w:tcPrChange w:id="98" w:author="Jennifer Barretta" w:date="2016-09-21T11:09:00Z">
              <w:tcPr>
                <w:tcW w:w="649" w:type="dxa"/>
                <w:vAlign w:val="center"/>
              </w:tcPr>
            </w:tcPrChange>
          </w:tcPr>
          <w:p w:rsidR="00B15522" w:rsidRPr="00E2538D" w:rsidRDefault="00B15522" w:rsidP="00A70E54">
            <w:pPr>
              <w:pStyle w:val="NoSpacing"/>
              <w:jc w:val="center"/>
              <w:rPr>
                <w:rFonts w:ascii="Times New Roman" w:hAnsi="Times New Roman"/>
                <w:sz w:val="24"/>
                <w:szCs w:val="24"/>
              </w:rPr>
            </w:pPr>
            <w:r w:rsidRPr="00E2538D">
              <w:rPr>
                <w:rFonts w:ascii="Times New Roman" w:hAnsi="Times New Roman"/>
                <w:sz w:val="24"/>
                <w:szCs w:val="24"/>
              </w:rPr>
              <w:t>3</w:t>
            </w:r>
          </w:p>
        </w:tc>
        <w:tc>
          <w:tcPr>
            <w:tcW w:w="1096" w:type="dxa"/>
            <w:vAlign w:val="center"/>
            <w:tcPrChange w:id="99" w:author="Jennifer Barretta" w:date="2016-09-21T11:09:00Z">
              <w:tcPr>
                <w:tcW w:w="1096" w:type="dxa"/>
                <w:vAlign w:val="center"/>
              </w:tcPr>
            </w:tcPrChange>
          </w:tcPr>
          <w:p w:rsidR="00B15522" w:rsidRPr="00C2660B" w:rsidRDefault="00B15522" w:rsidP="00A70E54">
            <w:pPr>
              <w:pStyle w:val="NoSpacing"/>
              <w:jc w:val="center"/>
              <w:rPr>
                <w:rFonts w:ascii="Times New Roman" w:hAnsi="Times New Roman"/>
                <w:sz w:val="24"/>
                <w:szCs w:val="24"/>
              </w:rPr>
            </w:pPr>
          </w:p>
        </w:tc>
        <w:tc>
          <w:tcPr>
            <w:tcW w:w="1056" w:type="dxa"/>
            <w:vAlign w:val="center"/>
            <w:tcPrChange w:id="100" w:author="Jennifer Barretta" w:date="2016-09-21T11:09:00Z">
              <w:tcPr>
                <w:tcW w:w="1056" w:type="dxa"/>
                <w:vAlign w:val="center"/>
              </w:tcPr>
            </w:tcPrChange>
          </w:tcPr>
          <w:p w:rsidR="00B15522" w:rsidRPr="00C2660B" w:rsidRDefault="00B15522" w:rsidP="00A70E54">
            <w:pPr>
              <w:pStyle w:val="NoSpacing"/>
              <w:jc w:val="center"/>
              <w:rPr>
                <w:rFonts w:ascii="Times New Roman" w:hAnsi="Times New Roman"/>
                <w:sz w:val="24"/>
                <w:szCs w:val="24"/>
              </w:rPr>
            </w:pPr>
            <w:r>
              <w:rPr>
                <w:rFonts w:ascii="Times New Roman" w:hAnsi="Times New Roman"/>
                <w:sz w:val="24"/>
                <w:szCs w:val="24"/>
              </w:rPr>
              <w:t>Y</w:t>
            </w:r>
          </w:p>
        </w:tc>
        <w:tc>
          <w:tcPr>
            <w:tcW w:w="616" w:type="dxa"/>
            <w:vAlign w:val="center"/>
            <w:tcPrChange w:id="101" w:author="Jennifer Barretta" w:date="2016-09-21T11:09:00Z">
              <w:tcPr>
                <w:tcW w:w="616" w:type="dxa"/>
                <w:vAlign w:val="center"/>
              </w:tcPr>
            </w:tcPrChange>
          </w:tcPr>
          <w:p w:rsidR="00B15522" w:rsidRPr="00C2660B" w:rsidRDefault="00B15522" w:rsidP="00A70E54">
            <w:pPr>
              <w:pStyle w:val="NoSpacing"/>
              <w:jc w:val="center"/>
              <w:rPr>
                <w:rFonts w:ascii="Times New Roman" w:hAnsi="Times New Roman"/>
                <w:sz w:val="24"/>
                <w:szCs w:val="24"/>
              </w:rPr>
            </w:pPr>
            <w:r>
              <w:rPr>
                <w:rFonts w:ascii="Times New Roman" w:hAnsi="Times New Roman"/>
                <w:sz w:val="24"/>
                <w:szCs w:val="24"/>
              </w:rPr>
              <w:t>Y</w:t>
            </w:r>
          </w:p>
        </w:tc>
        <w:tc>
          <w:tcPr>
            <w:tcW w:w="857" w:type="dxa"/>
            <w:vAlign w:val="center"/>
            <w:tcPrChange w:id="102" w:author="Jennifer Barretta" w:date="2016-09-21T11:09:00Z">
              <w:tcPr>
                <w:tcW w:w="857" w:type="dxa"/>
                <w:vAlign w:val="center"/>
              </w:tcPr>
            </w:tcPrChange>
          </w:tcPr>
          <w:p w:rsidR="00B15522" w:rsidRPr="00C2660B" w:rsidRDefault="00FE0E6B" w:rsidP="00A70E54">
            <w:pPr>
              <w:pStyle w:val="NoSpacing"/>
              <w:jc w:val="center"/>
              <w:rPr>
                <w:rFonts w:ascii="Times New Roman" w:hAnsi="Times New Roman"/>
                <w:sz w:val="24"/>
                <w:szCs w:val="24"/>
              </w:rPr>
            </w:pPr>
            <w:ins w:id="103" w:author="Jennifer Barretta" w:date="2016-09-20T11:49:00Z">
              <w:r>
                <w:rPr>
                  <w:rFonts w:ascii="Times New Roman" w:hAnsi="Times New Roman"/>
                  <w:sz w:val="24"/>
                  <w:szCs w:val="24"/>
                </w:rPr>
                <w:t>Y</w:t>
              </w:r>
            </w:ins>
          </w:p>
        </w:tc>
        <w:tc>
          <w:tcPr>
            <w:tcW w:w="1126" w:type="dxa"/>
            <w:vAlign w:val="center"/>
            <w:tcPrChange w:id="104" w:author="Jennifer Barretta" w:date="2016-09-21T11:09:00Z">
              <w:tcPr>
                <w:tcW w:w="1126" w:type="dxa"/>
                <w:vAlign w:val="center"/>
              </w:tcPr>
            </w:tcPrChange>
          </w:tcPr>
          <w:p w:rsidR="00B15522" w:rsidRPr="00C2660B" w:rsidRDefault="00B15522" w:rsidP="00A70E54">
            <w:pPr>
              <w:pStyle w:val="NoSpacing"/>
              <w:jc w:val="center"/>
              <w:rPr>
                <w:rFonts w:ascii="Times New Roman" w:hAnsi="Times New Roman"/>
                <w:sz w:val="24"/>
                <w:szCs w:val="24"/>
              </w:rPr>
            </w:pPr>
          </w:p>
        </w:tc>
        <w:tc>
          <w:tcPr>
            <w:tcW w:w="1800" w:type="dxa"/>
            <w:vAlign w:val="center"/>
            <w:tcPrChange w:id="105" w:author="Jennifer Barretta" w:date="2016-09-21T11:09:00Z">
              <w:tcPr>
                <w:tcW w:w="1548" w:type="dxa"/>
                <w:vAlign w:val="center"/>
              </w:tcPr>
            </w:tcPrChange>
          </w:tcPr>
          <w:p w:rsidR="00B15522" w:rsidRDefault="00EA2A0D" w:rsidP="00A70E54">
            <w:pPr>
              <w:pStyle w:val="NoSpacing"/>
              <w:jc w:val="center"/>
              <w:rPr>
                <w:rFonts w:ascii="Times New Roman" w:hAnsi="Times New Roman"/>
                <w:sz w:val="20"/>
                <w:szCs w:val="24"/>
              </w:rPr>
            </w:pPr>
            <w:r>
              <w:rPr>
                <w:rFonts w:ascii="Times New Roman" w:hAnsi="Times New Roman"/>
                <w:sz w:val="20"/>
                <w:szCs w:val="24"/>
              </w:rPr>
              <w:t>ISEE</w:t>
            </w:r>
            <w:ins w:id="106" w:author="Jennifer Barretta" w:date="2016-09-21T11:14:00Z">
              <w:r w:rsidR="006400A2">
                <w:rPr>
                  <w:rFonts w:ascii="Times New Roman" w:hAnsi="Times New Roman"/>
                  <w:sz w:val="20"/>
                  <w:szCs w:val="24"/>
                </w:rPr>
                <w:t>-</w:t>
              </w:r>
            </w:ins>
            <w:del w:id="107" w:author="Jennifer Barretta" w:date="2016-09-21T11:14:00Z">
              <w:r w:rsidDel="006400A2">
                <w:rPr>
                  <w:rFonts w:ascii="Times New Roman" w:hAnsi="Times New Roman"/>
                  <w:sz w:val="20"/>
                  <w:szCs w:val="24"/>
                </w:rPr>
                <w:delText xml:space="preserve"> </w:delText>
              </w:r>
            </w:del>
            <w:r>
              <w:rPr>
                <w:rFonts w:ascii="Times New Roman" w:hAnsi="Times New Roman"/>
                <w:sz w:val="20"/>
                <w:szCs w:val="24"/>
              </w:rPr>
              <w:t>200</w:t>
            </w:r>
          </w:p>
          <w:p w:rsidR="00EA2A0D" w:rsidRDefault="00EA2A0D" w:rsidP="00A70E54">
            <w:pPr>
              <w:pStyle w:val="NoSpacing"/>
              <w:jc w:val="center"/>
              <w:rPr>
                <w:rFonts w:ascii="Times New Roman" w:hAnsi="Times New Roman"/>
                <w:sz w:val="20"/>
                <w:szCs w:val="24"/>
              </w:rPr>
            </w:pPr>
            <w:r>
              <w:rPr>
                <w:rFonts w:ascii="Times New Roman" w:hAnsi="Times New Roman"/>
                <w:sz w:val="20"/>
                <w:szCs w:val="24"/>
              </w:rPr>
              <w:t>ISEE</w:t>
            </w:r>
            <w:ins w:id="108" w:author="Jennifer Barretta" w:date="2016-09-21T11:14:00Z">
              <w:r w:rsidR="006400A2">
                <w:rPr>
                  <w:rFonts w:ascii="Times New Roman" w:hAnsi="Times New Roman"/>
                  <w:sz w:val="20"/>
                  <w:szCs w:val="24"/>
                </w:rPr>
                <w:t>-</w:t>
              </w:r>
            </w:ins>
            <w:del w:id="109" w:author="Jennifer Barretta" w:date="2016-09-21T11:14:00Z">
              <w:r w:rsidDel="006400A2">
                <w:rPr>
                  <w:rFonts w:ascii="Times New Roman" w:hAnsi="Times New Roman"/>
                  <w:sz w:val="20"/>
                  <w:szCs w:val="24"/>
                </w:rPr>
                <w:delText xml:space="preserve"> </w:delText>
              </w:r>
            </w:del>
            <w:r>
              <w:rPr>
                <w:rFonts w:ascii="Times New Roman" w:hAnsi="Times New Roman"/>
                <w:sz w:val="20"/>
                <w:szCs w:val="24"/>
              </w:rPr>
              <w:t>301</w:t>
            </w:r>
          </w:p>
          <w:p w:rsidR="00EA2A0D" w:rsidRPr="00EA2A0D" w:rsidRDefault="006400A2">
            <w:pPr>
              <w:pStyle w:val="NoSpacing"/>
              <w:jc w:val="center"/>
              <w:rPr>
                <w:rFonts w:ascii="Times New Roman" w:hAnsi="Times New Roman"/>
                <w:sz w:val="20"/>
                <w:szCs w:val="24"/>
              </w:rPr>
            </w:pPr>
            <w:ins w:id="110" w:author="Jennifer Barretta" w:date="2016-09-21T11:14:00Z">
              <w:r>
                <w:rPr>
                  <w:rFonts w:ascii="Times New Roman" w:hAnsi="Times New Roman"/>
                  <w:sz w:val="20"/>
                  <w:szCs w:val="24"/>
                </w:rPr>
                <w:t>Co-req. STAT-</w:t>
              </w:r>
            </w:ins>
            <w:del w:id="111" w:author="Jennifer Barretta" w:date="2016-09-21T11:14:00Z">
              <w:r w:rsidR="00EA2A0D" w:rsidDel="006400A2">
                <w:rPr>
                  <w:rFonts w:ascii="Times New Roman" w:hAnsi="Times New Roman"/>
                  <w:sz w:val="20"/>
                  <w:szCs w:val="24"/>
                </w:rPr>
                <w:delText>C</w:delText>
              </w:r>
            </w:del>
            <w:ins w:id="112" w:author="Jennifer Barretta" w:date="2016-09-21T11:14:00Z">
              <w:r>
                <w:rPr>
                  <w:rFonts w:ascii="Times New Roman" w:hAnsi="Times New Roman"/>
                  <w:sz w:val="20"/>
                  <w:szCs w:val="24"/>
                </w:rPr>
                <w:t>252</w:t>
              </w:r>
            </w:ins>
            <w:del w:id="113" w:author="Jennifer Barretta" w:date="2016-09-21T11:14:00Z">
              <w:r w:rsidR="00EA2A0D" w:rsidDel="006400A2">
                <w:rPr>
                  <w:rFonts w:ascii="Times New Roman" w:hAnsi="Times New Roman"/>
                  <w:sz w:val="20"/>
                  <w:szCs w:val="24"/>
                </w:rPr>
                <w:delText>QAS 252 (co)</w:delText>
              </w:r>
            </w:del>
          </w:p>
        </w:tc>
      </w:tr>
      <w:tr w:rsidR="00B15522" w:rsidRPr="00C2660B" w:rsidTr="006400A2">
        <w:tc>
          <w:tcPr>
            <w:tcW w:w="1908" w:type="dxa"/>
            <w:tcPrChange w:id="114" w:author="Jennifer Barretta" w:date="2016-09-21T11:09:00Z">
              <w:tcPr>
                <w:tcW w:w="1908" w:type="dxa"/>
              </w:tcPr>
            </w:tcPrChange>
          </w:tcPr>
          <w:p w:rsidR="00B15522" w:rsidRPr="004A6865" w:rsidRDefault="000C4006">
            <w:pPr>
              <w:pStyle w:val="NoSpacing"/>
              <w:rPr>
                <w:rFonts w:ascii="Times New Roman" w:hAnsi="Times New Roman"/>
                <w:sz w:val="20"/>
                <w:szCs w:val="24"/>
              </w:rPr>
            </w:pPr>
            <w:r>
              <w:rPr>
                <w:rFonts w:ascii="Times New Roman" w:hAnsi="Times New Roman"/>
                <w:sz w:val="20"/>
                <w:szCs w:val="24"/>
              </w:rPr>
              <w:t>ISEE</w:t>
            </w:r>
            <w:r w:rsidR="00B15522" w:rsidRPr="004A6865">
              <w:rPr>
                <w:rFonts w:ascii="Times New Roman" w:hAnsi="Times New Roman"/>
                <w:sz w:val="20"/>
                <w:szCs w:val="24"/>
              </w:rPr>
              <w:t>-</w:t>
            </w:r>
            <w:r w:rsidR="00B15522">
              <w:rPr>
                <w:rFonts w:ascii="Times New Roman" w:hAnsi="Times New Roman"/>
                <w:sz w:val="20"/>
                <w:szCs w:val="24"/>
              </w:rPr>
              <w:t xml:space="preserve">420 Production </w:t>
            </w:r>
            <w:del w:id="115" w:author="Jennifer Barretta" w:date="2016-09-20T11:47:00Z">
              <w:r w:rsidR="00B15522" w:rsidDel="00FE0E6B">
                <w:rPr>
                  <w:rFonts w:ascii="Times New Roman" w:hAnsi="Times New Roman"/>
                  <w:sz w:val="20"/>
                  <w:szCs w:val="24"/>
                </w:rPr>
                <w:delText>Control</w:delText>
              </w:r>
            </w:del>
            <w:ins w:id="116" w:author="Jennifer Barretta" w:date="2016-09-20T11:47:00Z">
              <w:r w:rsidR="00FE0E6B">
                <w:rPr>
                  <w:rFonts w:ascii="Times New Roman" w:hAnsi="Times New Roman"/>
                  <w:sz w:val="20"/>
                  <w:szCs w:val="24"/>
                </w:rPr>
                <w:t>Planning and Scheduling</w:t>
              </w:r>
            </w:ins>
          </w:p>
        </w:tc>
        <w:tc>
          <w:tcPr>
            <w:tcW w:w="649" w:type="dxa"/>
            <w:vAlign w:val="center"/>
            <w:tcPrChange w:id="117" w:author="Jennifer Barretta" w:date="2016-09-21T11:09:00Z">
              <w:tcPr>
                <w:tcW w:w="649" w:type="dxa"/>
                <w:vAlign w:val="center"/>
              </w:tcPr>
            </w:tcPrChange>
          </w:tcPr>
          <w:p w:rsidR="00B15522" w:rsidRPr="00E2538D" w:rsidRDefault="00B15522" w:rsidP="00A343D5">
            <w:pPr>
              <w:pStyle w:val="NoSpacing"/>
              <w:jc w:val="center"/>
              <w:rPr>
                <w:rFonts w:ascii="Times New Roman" w:hAnsi="Times New Roman"/>
                <w:sz w:val="24"/>
                <w:szCs w:val="24"/>
              </w:rPr>
            </w:pPr>
            <w:r w:rsidRPr="00E2538D">
              <w:rPr>
                <w:rFonts w:ascii="Times New Roman" w:hAnsi="Times New Roman"/>
                <w:sz w:val="24"/>
                <w:szCs w:val="24"/>
              </w:rPr>
              <w:t>3</w:t>
            </w:r>
          </w:p>
        </w:tc>
        <w:tc>
          <w:tcPr>
            <w:tcW w:w="1096" w:type="dxa"/>
            <w:vAlign w:val="center"/>
            <w:tcPrChange w:id="118" w:author="Jennifer Barretta" w:date="2016-09-21T11:09:00Z">
              <w:tcPr>
                <w:tcW w:w="1096" w:type="dxa"/>
                <w:vAlign w:val="center"/>
              </w:tcPr>
            </w:tcPrChange>
          </w:tcPr>
          <w:p w:rsidR="00B15522" w:rsidRPr="00C2660B" w:rsidRDefault="00B15522" w:rsidP="00A343D5">
            <w:pPr>
              <w:pStyle w:val="NoSpacing"/>
              <w:jc w:val="center"/>
              <w:rPr>
                <w:rFonts w:ascii="Times New Roman" w:hAnsi="Times New Roman"/>
                <w:sz w:val="24"/>
                <w:szCs w:val="24"/>
              </w:rPr>
            </w:pPr>
          </w:p>
        </w:tc>
        <w:tc>
          <w:tcPr>
            <w:tcW w:w="1056" w:type="dxa"/>
            <w:vAlign w:val="center"/>
            <w:tcPrChange w:id="119" w:author="Jennifer Barretta" w:date="2016-09-21T11:09:00Z">
              <w:tcPr>
                <w:tcW w:w="1056" w:type="dxa"/>
                <w:vAlign w:val="center"/>
              </w:tcPr>
            </w:tcPrChange>
          </w:tcPr>
          <w:p w:rsidR="00B15522" w:rsidRPr="00C2660B" w:rsidRDefault="00B15522" w:rsidP="00A343D5">
            <w:pPr>
              <w:pStyle w:val="NoSpacing"/>
              <w:jc w:val="center"/>
              <w:rPr>
                <w:rFonts w:ascii="Times New Roman" w:hAnsi="Times New Roman"/>
                <w:sz w:val="24"/>
                <w:szCs w:val="24"/>
              </w:rPr>
            </w:pPr>
            <w:r>
              <w:rPr>
                <w:rFonts w:ascii="Times New Roman" w:hAnsi="Times New Roman"/>
                <w:sz w:val="24"/>
                <w:szCs w:val="24"/>
              </w:rPr>
              <w:t>Y</w:t>
            </w:r>
          </w:p>
        </w:tc>
        <w:tc>
          <w:tcPr>
            <w:tcW w:w="616" w:type="dxa"/>
            <w:vAlign w:val="center"/>
            <w:tcPrChange w:id="120" w:author="Jennifer Barretta" w:date="2016-09-21T11:09:00Z">
              <w:tcPr>
                <w:tcW w:w="616" w:type="dxa"/>
                <w:vAlign w:val="center"/>
              </w:tcPr>
            </w:tcPrChange>
          </w:tcPr>
          <w:p w:rsidR="00B15522" w:rsidRPr="00C2660B" w:rsidRDefault="00B15522" w:rsidP="00A343D5">
            <w:pPr>
              <w:pStyle w:val="NoSpacing"/>
              <w:jc w:val="center"/>
              <w:rPr>
                <w:rFonts w:ascii="Times New Roman" w:hAnsi="Times New Roman"/>
                <w:sz w:val="24"/>
                <w:szCs w:val="24"/>
              </w:rPr>
            </w:pPr>
            <w:r>
              <w:rPr>
                <w:rFonts w:ascii="Times New Roman" w:hAnsi="Times New Roman"/>
                <w:sz w:val="24"/>
                <w:szCs w:val="24"/>
              </w:rPr>
              <w:t>Y</w:t>
            </w:r>
          </w:p>
        </w:tc>
        <w:tc>
          <w:tcPr>
            <w:tcW w:w="857" w:type="dxa"/>
            <w:vAlign w:val="center"/>
            <w:tcPrChange w:id="121" w:author="Jennifer Barretta" w:date="2016-09-21T11:09:00Z">
              <w:tcPr>
                <w:tcW w:w="857" w:type="dxa"/>
                <w:vAlign w:val="center"/>
              </w:tcPr>
            </w:tcPrChange>
          </w:tcPr>
          <w:p w:rsidR="00B15522" w:rsidRPr="00C2660B" w:rsidRDefault="00B15522" w:rsidP="00A343D5">
            <w:pPr>
              <w:pStyle w:val="NoSpacing"/>
              <w:jc w:val="center"/>
              <w:rPr>
                <w:rFonts w:ascii="Times New Roman" w:hAnsi="Times New Roman"/>
                <w:sz w:val="24"/>
                <w:szCs w:val="24"/>
              </w:rPr>
            </w:pPr>
          </w:p>
        </w:tc>
        <w:tc>
          <w:tcPr>
            <w:tcW w:w="1126" w:type="dxa"/>
            <w:vAlign w:val="center"/>
            <w:tcPrChange w:id="122" w:author="Jennifer Barretta" w:date="2016-09-21T11:09:00Z">
              <w:tcPr>
                <w:tcW w:w="1126" w:type="dxa"/>
                <w:vAlign w:val="center"/>
              </w:tcPr>
            </w:tcPrChange>
          </w:tcPr>
          <w:p w:rsidR="00B15522" w:rsidRPr="00C2660B" w:rsidRDefault="00B15522" w:rsidP="00A343D5">
            <w:pPr>
              <w:pStyle w:val="NoSpacing"/>
              <w:jc w:val="center"/>
              <w:rPr>
                <w:rFonts w:ascii="Times New Roman" w:hAnsi="Times New Roman"/>
                <w:sz w:val="24"/>
                <w:szCs w:val="24"/>
              </w:rPr>
            </w:pPr>
          </w:p>
        </w:tc>
        <w:tc>
          <w:tcPr>
            <w:tcW w:w="1800" w:type="dxa"/>
            <w:vAlign w:val="center"/>
            <w:tcPrChange w:id="123" w:author="Jennifer Barretta" w:date="2016-09-21T11:09:00Z">
              <w:tcPr>
                <w:tcW w:w="1548" w:type="dxa"/>
                <w:vAlign w:val="center"/>
              </w:tcPr>
            </w:tcPrChange>
          </w:tcPr>
          <w:p w:rsidR="00B15522" w:rsidRDefault="00EA2A0D" w:rsidP="00A343D5">
            <w:pPr>
              <w:pStyle w:val="NoSpacing"/>
              <w:jc w:val="center"/>
              <w:rPr>
                <w:rFonts w:ascii="Times New Roman" w:hAnsi="Times New Roman"/>
                <w:sz w:val="20"/>
                <w:szCs w:val="24"/>
              </w:rPr>
            </w:pPr>
            <w:r>
              <w:rPr>
                <w:rFonts w:ascii="Times New Roman" w:hAnsi="Times New Roman"/>
                <w:sz w:val="20"/>
                <w:szCs w:val="24"/>
              </w:rPr>
              <w:t>ISEE</w:t>
            </w:r>
            <w:ins w:id="124" w:author="Jennifer Barretta" w:date="2016-09-21T11:14:00Z">
              <w:r w:rsidR="006400A2">
                <w:rPr>
                  <w:rFonts w:ascii="Times New Roman" w:hAnsi="Times New Roman"/>
                  <w:sz w:val="20"/>
                  <w:szCs w:val="24"/>
                </w:rPr>
                <w:t>-</w:t>
              </w:r>
            </w:ins>
            <w:del w:id="125" w:author="Jennifer Barretta" w:date="2016-09-21T11:14:00Z">
              <w:r w:rsidDel="006400A2">
                <w:rPr>
                  <w:rFonts w:ascii="Times New Roman" w:hAnsi="Times New Roman"/>
                  <w:sz w:val="20"/>
                  <w:szCs w:val="24"/>
                </w:rPr>
                <w:delText xml:space="preserve"> </w:delText>
              </w:r>
            </w:del>
            <w:r>
              <w:rPr>
                <w:rFonts w:ascii="Times New Roman" w:hAnsi="Times New Roman"/>
                <w:sz w:val="20"/>
                <w:szCs w:val="24"/>
              </w:rPr>
              <w:t>301</w:t>
            </w:r>
          </w:p>
          <w:p w:rsidR="00EA2A0D" w:rsidRPr="00EA2A0D" w:rsidRDefault="006400A2" w:rsidP="00A343D5">
            <w:pPr>
              <w:pStyle w:val="NoSpacing"/>
              <w:jc w:val="center"/>
              <w:rPr>
                <w:rFonts w:ascii="Times New Roman" w:hAnsi="Times New Roman"/>
                <w:sz w:val="20"/>
                <w:szCs w:val="24"/>
              </w:rPr>
            </w:pPr>
            <w:ins w:id="126" w:author="Jennifer Barretta" w:date="2016-09-21T11:15:00Z">
              <w:r>
                <w:rPr>
                  <w:rFonts w:ascii="Times New Roman" w:hAnsi="Times New Roman"/>
                  <w:sz w:val="20"/>
                  <w:szCs w:val="24"/>
                </w:rPr>
                <w:t>STAT</w:t>
              </w:r>
            </w:ins>
            <w:del w:id="127" w:author="Jennifer Barretta" w:date="2016-09-21T11:15:00Z">
              <w:r w:rsidR="00EA2A0D" w:rsidDel="006400A2">
                <w:rPr>
                  <w:rFonts w:ascii="Times New Roman" w:hAnsi="Times New Roman"/>
                  <w:sz w:val="20"/>
                  <w:szCs w:val="24"/>
                </w:rPr>
                <w:delText>CQAS</w:delText>
              </w:r>
            </w:del>
            <w:ins w:id="128" w:author="Jennifer Barretta" w:date="2016-09-21T11:14:00Z">
              <w:r>
                <w:rPr>
                  <w:rFonts w:ascii="Times New Roman" w:hAnsi="Times New Roman"/>
                  <w:sz w:val="20"/>
                  <w:szCs w:val="24"/>
                </w:rPr>
                <w:t>-</w:t>
              </w:r>
            </w:ins>
            <w:del w:id="129" w:author="Jennifer Barretta" w:date="2016-09-21T11:14:00Z">
              <w:r w:rsidR="00EA2A0D" w:rsidDel="006400A2">
                <w:rPr>
                  <w:rFonts w:ascii="Times New Roman" w:hAnsi="Times New Roman"/>
                  <w:sz w:val="20"/>
                  <w:szCs w:val="24"/>
                </w:rPr>
                <w:delText xml:space="preserve"> </w:delText>
              </w:r>
            </w:del>
            <w:r w:rsidR="00EA2A0D">
              <w:rPr>
                <w:rFonts w:ascii="Times New Roman" w:hAnsi="Times New Roman"/>
                <w:sz w:val="20"/>
                <w:szCs w:val="24"/>
              </w:rPr>
              <w:t>251</w:t>
            </w:r>
          </w:p>
        </w:tc>
      </w:tr>
      <w:tr w:rsidR="00B15522" w:rsidRPr="00C2660B" w:rsidTr="006400A2">
        <w:tc>
          <w:tcPr>
            <w:tcW w:w="1908" w:type="dxa"/>
            <w:tcPrChange w:id="130" w:author="Jennifer Barretta" w:date="2016-09-21T11:09:00Z">
              <w:tcPr>
                <w:tcW w:w="1908" w:type="dxa"/>
              </w:tcPr>
            </w:tcPrChange>
          </w:tcPr>
          <w:p w:rsidR="00B15522" w:rsidRPr="004A6865" w:rsidRDefault="000C4006">
            <w:pPr>
              <w:pStyle w:val="NoSpacing"/>
              <w:rPr>
                <w:rFonts w:ascii="Times New Roman" w:hAnsi="Times New Roman"/>
                <w:sz w:val="20"/>
                <w:szCs w:val="24"/>
              </w:rPr>
            </w:pPr>
            <w:r>
              <w:rPr>
                <w:rFonts w:ascii="Times New Roman" w:hAnsi="Times New Roman"/>
                <w:sz w:val="20"/>
                <w:szCs w:val="24"/>
              </w:rPr>
              <w:t>ISEE</w:t>
            </w:r>
            <w:r w:rsidR="00B15522" w:rsidRPr="004A6865">
              <w:rPr>
                <w:rFonts w:ascii="Times New Roman" w:hAnsi="Times New Roman"/>
                <w:sz w:val="20"/>
                <w:szCs w:val="24"/>
              </w:rPr>
              <w:t>-</w:t>
            </w:r>
            <w:del w:id="131" w:author="Jennifer Barretta" w:date="2016-09-20T11:26:00Z">
              <w:r w:rsidR="00B15522" w:rsidDel="00F20699">
                <w:rPr>
                  <w:rFonts w:ascii="Times New Roman" w:hAnsi="Times New Roman"/>
                  <w:sz w:val="20"/>
                  <w:szCs w:val="24"/>
                </w:rPr>
                <w:delText>4</w:delText>
              </w:r>
            </w:del>
            <w:ins w:id="132" w:author="Jennifer Barretta" w:date="2016-09-20T11:26:00Z">
              <w:r w:rsidR="00F20699">
                <w:rPr>
                  <w:rFonts w:ascii="Times New Roman" w:hAnsi="Times New Roman"/>
                  <w:sz w:val="20"/>
                  <w:szCs w:val="24"/>
                </w:rPr>
                <w:t>5</w:t>
              </w:r>
            </w:ins>
            <w:r w:rsidR="00B15522">
              <w:rPr>
                <w:rFonts w:ascii="Times New Roman" w:hAnsi="Times New Roman"/>
                <w:sz w:val="20"/>
                <w:szCs w:val="24"/>
              </w:rPr>
              <w:t>60 Applied Statistical Quality Control</w:t>
            </w:r>
          </w:p>
        </w:tc>
        <w:tc>
          <w:tcPr>
            <w:tcW w:w="649" w:type="dxa"/>
            <w:vAlign w:val="center"/>
            <w:tcPrChange w:id="133" w:author="Jennifer Barretta" w:date="2016-09-21T11:09:00Z">
              <w:tcPr>
                <w:tcW w:w="649" w:type="dxa"/>
                <w:vAlign w:val="center"/>
              </w:tcPr>
            </w:tcPrChange>
          </w:tcPr>
          <w:p w:rsidR="00B15522" w:rsidRPr="00E2538D" w:rsidRDefault="00B15522" w:rsidP="00A343D5">
            <w:pPr>
              <w:pStyle w:val="NoSpacing"/>
              <w:jc w:val="center"/>
              <w:rPr>
                <w:rFonts w:ascii="Times New Roman" w:hAnsi="Times New Roman"/>
                <w:sz w:val="24"/>
                <w:szCs w:val="24"/>
              </w:rPr>
            </w:pPr>
            <w:r w:rsidRPr="00E2538D">
              <w:rPr>
                <w:rFonts w:ascii="Times New Roman" w:hAnsi="Times New Roman"/>
                <w:sz w:val="24"/>
                <w:szCs w:val="24"/>
              </w:rPr>
              <w:t>3</w:t>
            </w:r>
          </w:p>
        </w:tc>
        <w:tc>
          <w:tcPr>
            <w:tcW w:w="1096" w:type="dxa"/>
            <w:vAlign w:val="center"/>
            <w:tcPrChange w:id="134" w:author="Jennifer Barretta" w:date="2016-09-21T11:09:00Z">
              <w:tcPr>
                <w:tcW w:w="1096" w:type="dxa"/>
                <w:vAlign w:val="center"/>
              </w:tcPr>
            </w:tcPrChange>
          </w:tcPr>
          <w:p w:rsidR="00B15522" w:rsidRPr="00C2660B" w:rsidRDefault="00B15522" w:rsidP="00A343D5">
            <w:pPr>
              <w:pStyle w:val="NoSpacing"/>
              <w:jc w:val="center"/>
              <w:rPr>
                <w:rFonts w:ascii="Times New Roman" w:hAnsi="Times New Roman"/>
                <w:sz w:val="24"/>
                <w:szCs w:val="24"/>
              </w:rPr>
            </w:pPr>
          </w:p>
        </w:tc>
        <w:tc>
          <w:tcPr>
            <w:tcW w:w="1056" w:type="dxa"/>
            <w:vAlign w:val="center"/>
            <w:tcPrChange w:id="135" w:author="Jennifer Barretta" w:date="2016-09-21T11:09:00Z">
              <w:tcPr>
                <w:tcW w:w="1056" w:type="dxa"/>
                <w:vAlign w:val="center"/>
              </w:tcPr>
            </w:tcPrChange>
          </w:tcPr>
          <w:p w:rsidR="00B15522" w:rsidRPr="00C2660B" w:rsidRDefault="00B15522" w:rsidP="00A343D5">
            <w:pPr>
              <w:pStyle w:val="NoSpacing"/>
              <w:jc w:val="center"/>
              <w:rPr>
                <w:rFonts w:ascii="Times New Roman" w:hAnsi="Times New Roman"/>
                <w:sz w:val="24"/>
                <w:szCs w:val="24"/>
              </w:rPr>
            </w:pPr>
            <w:r>
              <w:rPr>
                <w:rFonts w:ascii="Times New Roman" w:hAnsi="Times New Roman"/>
                <w:sz w:val="24"/>
                <w:szCs w:val="24"/>
              </w:rPr>
              <w:t>Y</w:t>
            </w:r>
          </w:p>
        </w:tc>
        <w:tc>
          <w:tcPr>
            <w:tcW w:w="616" w:type="dxa"/>
            <w:vAlign w:val="center"/>
            <w:tcPrChange w:id="136" w:author="Jennifer Barretta" w:date="2016-09-21T11:09:00Z">
              <w:tcPr>
                <w:tcW w:w="616" w:type="dxa"/>
                <w:vAlign w:val="center"/>
              </w:tcPr>
            </w:tcPrChange>
          </w:tcPr>
          <w:p w:rsidR="00B15522" w:rsidRPr="00C2660B" w:rsidRDefault="00B15522" w:rsidP="00A343D5">
            <w:pPr>
              <w:pStyle w:val="NoSpacing"/>
              <w:jc w:val="center"/>
              <w:rPr>
                <w:rFonts w:ascii="Times New Roman" w:hAnsi="Times New Roman"/>
                <w:sz w:val="24"/>
                <w:szCs w:val="24"/>
              </w:rPr>
            </w:pPr>
            <w:r>
              <w:rPr>
                <w:rFonts w:ascii="Times New Roman" w:hAnsi="Times New Roman"/>
                <w:sz w:val="24"/>
                <w:szCs w:val="24"/>
              </w:rPr>
              <w:t>Y</w:t>
            </w:r>
          </w:p>
        </w:tc>
        <w:tc>
          <w:tcPr>
            <w:tcW w:w="857" w:type="dxa"/>
            <w:vAlign w:val="center"/>
            <w:tcPrChange w:id="137" w:author="Jennifer Barretta" w:date="2016-09-21T11:09:00Z">
              <w:tcPr>
                <w:tcW w:w="857" w:type="dxa"/>
                <w:vAlign w:val="center"/>
              </w:tcPr>
            </w:tcPrChange>
          </w:tcPr>
          <w:p w:rsidR="00B15522" w:rsidRPr="00C2660B" w:rsidRDefault="00B15522" w:rsidP="00A343D5">
            <w:pPr>
              <w:pStyle w:val="NoSpacing"/>
              <w:jc w:val="center"/>
              <w:rPr>
                <w:rFonts w:ascii="Times New Roman" w:hAnsi="Times New Roman"/>
                <w:sz w:val="24"/>
                <w:szCs w:val="24"/>
              </w:rPr>
            </w:pPr>
          </w:p>
        </w:tc>
        <w:tc>
          <w:tcPr>
            <w:tcW w:w="1126" w:type="dxa"/>
            <w:vAlign w:val="center"/>
            <w:tcPrChange w:id="138" w:author="Jennifer Barretta" w:date="2016-09-21T11:09:00Z">
              <w:tcPr>
                <w:tcW w:w="1126" w:type="dxa"/>
                <w:vAlign w:val="center"/>
              </w:tcPr>
            </w:tcPrChange>
          </w:tcPr>
          <w:p w:rsidR="00B15522" w:rsidRPr="00C2660B" w:rsidRDefault="00B15522" w:rsidP="00A343D5">
            <w:pPr>
              <w:pStyle w:val="NoSpacing"/>
              <w:jc w:val="center"/>
              <w:rPr>
                <w:rFonts w:ascii="Times New Roman" w:hAnsi="Times New Roman"/>
                <w:sz w:val="24"/>
                <w:szCs w:val="24"/>
              </w:rPr>
            </w:pPr>
          </w:p>
        </w:tc>
        <w:tc>
          <w:tcPr>
            <w:tcW w:w="1800" w:type="dxa"/>
            <w:vAlign w:val="center"/>
            <w:tcPrChange w:id="139" w:author="Jennifer Barretta" w:date="2016-09-21T11:09:00Z">
              <w:tcPr>
                <w:tcW w:w="1548" w:type="dxa"/>
                <w:vAlign w:val="center"/>
              </w:tcPr>
            </w:tcPrChange>
          </w:tcPr>
          <w:p w:rsidR="00B15522" w:rsidDel="006400A2" w:rsidRDefault="00EA2A0D">
            <w:pPr>
              <w:pStyle w:val="NoSpacing"/>
              <w:jc w:val="center"/>
              <w:rPr>
                <w:del w:id="140" w:author="Jennifer Barretta" w:date="2016-09-21T11:15:00Z"/>
                <w:rFonts w:ascii="Times New Roman" w:hAnsi="Times New Roman"/>
                <w:sz w:val="20"/>
                <w:szCs w:val="24"/>
              </w:rPr>
            </w:pPr>
            <w:del w:id="141" w:author="Jennifer Barretta" w:date="2016-09-21T11:15:00Z">
              <w:r w:rsidDel="006400A2">
                <w:rPr>
                  <w:rFonts w:ascii="Times New Roman" w:hAnsi="Times New Roman"/>
                  <w:sz w:val="20"/>
                  <w:szCs w:val="24"/>
                </w:rPr>
                <w:delText>ISEE 301</w:delText>
              </w:r>
            </w:del>
          </w:p>
          <w:p w:rsidR="00EA2A0D" w:rsidRPr="00EA2A0D" w:rsidRDefault="006400A2">
            <w:pPr>
              <w:pStyle w:val="NoSpacing"/>
              <w:jc w:val="center"/>
              <w:rPr>
                <w:rFonts w:ascii="Times New Roman" w:hAnsi="Times New Roman"/>
                <w:sz w:val="20"/>
                <w:szCs w:val="24"/>
              </w:rPr>
            </w:pPr>
            <w:ins w:id="142" w:author="Jennifer Barretta" w:date="2016-09-21T11:15:00Z">
              <w:r>
                <w:rPr>
                  <w:rFonts w:ascii="Times New Roman" w:hAnsi="Times New Roman"/>
                  <w:sz w:val="20"/>
                  <w:szCs w:val="24"/>
                </w:rPr>
                <w:t>Co-req. STAT-252</w:t>
              </w:r>
            </w:ins>
            <w:del w:id="143" w:author="Jennifer Barretta" w:date="2016-09-21T11:15:00Z">
              <w:r w:rsidR="00EA2A0D" w:rsidDel="006400A2">
                <w:rPr>
                  <w:rFonts w:ascii="Times New Roman" w:hAnsi="Times New Roman"/>
                  <w:sz w:val="20"/>
                  <w:szCs w:val="24"/>
                </w:rPr>
                <w:delText>CQAS 252 (co)</w:delText>
              </w:r>
            </w:del>
          </w:p>
        </w:tc>
      </w:tr>
      <w:tr w:rsidR="00B15522" w:rsidRPr="00C2660B" w:rsidTr="006400A2">
        <w:tc>
          <w:tcPr>
            <w:tcW w:w="1908" w:type="dxa"/>
            <w:tcPrChange w:id="144" w:author="Jennifer Barretta" w:date="2016-09-21T11:09:00Z">
              <w:tcPr>
                <w:tcW w:w="1908" w:type="dxa"/>
              </w:tcPr>
            </w:tcPrChange>
          </w:tcPr>
          <w:p w:rsidR="00B15522" w:rsidRPr="004A6865" w:rsidRDefault="00FE0E6B" w:rsidP="00F71169">
            <w:pPr>
              <w:pStyle w:val="NoSpacing"/>
              <w:rPr>
                <w:rFonts w:ascii="Times New Roman" w:hAnsi="Times New Roman"/>
                <w:sz w:val="20"/>
                <w:szCs w:val="24"/>
              </w:rPr>
            </w:pPr>
            <w:ins w:id="145" w:author="Jennifer Barretta" w:date="2016-09-20T11:47:00Z">
              <w:r>
                <w:rPr>
                  <w:rFonts w:ascii="Times New Roman" w:hAnsi="Times New Roman"/>
                  <w:sz w:val="20"/>
                  <w:szCs w:val="24"/>
                </w:rPr>
                <w:t>ISEE-582 Lean Six Sigma Fundamentals</w:t>
              </w:r>
            </w:ins>
            <w:del w:id="146" w:author="Jennifer Barretta" w:date="2016-09-20T11:47:00Z">
              <w:r w:rsidR="000C4006" w:rsidDel="00FE0E6B">
                <w:rPr>
                  <w:rFonts w:ascii="Times New Roman" w:hAnsi="Times New Roman"/>
                  <w:sz w:val="20"/>
                  <w:szCs w:val="24"/>
                </w:rPr>
                <w:delText>ISEE</w:delText>
              </w:r>
              <w:r w:rsidR="00B15522" w:rsidRPr="004A6865" w:rsidDel="00FE0E6B">
                <w:rPr>
                  <w:rFonts w:ascii="Times New Roman" w:hAnsi="Times New Roman"/>
                  <w:sz w:val="20"/>
                  <w:szCs w:val="24"/>
                </w:rPr>
                <w:delText>-626</w:delText>
              </w:r>
              <w:r w:rsidR="00B15522" w:rsidDel="00FE0E6B">
                <w:rPr>
                  <w:rFonts w:ascii="Times New Roman" w:hAnsi="Times New Roman"/>
                  <w:sz w:val="20"/>
                  <w:szCs w:val="24"/>
                </w:rPr>
                <w:delText xml:space="preserve"> Contemporary Production Systems</w:delText>
              </w:r>
            </w:del>
          </w:p>
        </w:tc>
        <w:tc>
          <w:tcPr>
            <w:tcW w:w="649" w:type="dxa"/>
            <w:vAlign w:val="center"/>
            <w:tcPrChange w:id="147" w:author="Jennifer Barretta" w:date="2016-09-21T11:09:00Z">
              <w:tcPr>
                <w:tcW w:w="649" w:type="dxa"/>
                <w:vAlign w:val="center"/>
              </w:tcPr>
            </w:tcPrChange>
          </w:tcPr>
          <w:p w:rsidR="00B15522" w:rsidRPr="00E2538D" w:rsidRDefault="00FE0E6B" w:rsidP="00A343D5">
            <w:pPr>
              <w:pStyle w:val="NoSpacing"/>
              <w:jc w:val="center"/>
              <w:rPr>
                <w:rFonts w:ascii="Times New Roman" w:hAnsi="Times New Roman"/>
                <w:sz w:val="24"/>
                <w:szCs w:val="24"/>
              </w:rPr>
            </w:pPr>
            <w:ins w:id="148" w:author="Jennifer Barretta" w:date="2016-09-20T11:47:00Z">
              <w:r>
                <w:rPr>
                  <w:rFonts w:ascii="Times New Roman" w:hAnsi="Times New Roman"/>
                  <w:sz w:val="24"/>
                  <w:szCs w:val="24"/>
                </w:rPr>
                <w:t>3</w:t>
              </w:r>
            </w:ins>
            <w:del w:id="149" w:author="Jennifer Barretta" w:date="2016-09-20T11:47:00Z">
              <w:r w:rsidR="00B15522" w:rsidRPr="00E2538D" w:rsidDel="00FE0E6B">
                <w:rPr>
                  <w:rFonts w:ascii="Times New Roman" w:hAnsi="Times New Roman"/>
                  <w:sz w:val="24"/>
                  <w:szCs w:val="24"/>
                </w:rPr>
                <w:delText>3</w:delText>
              </w:r>
            </w:del>
          </w:p>
        </w:tc>
        <w:tc>
          <w:tcPr>
            <w:tcW w:w="1096" w:type="dxa"/>
            <w:vAlign w:val="center"/>
            <w:tcPrChange w:id="150" w:author="Jennifer Barretta" w:date="2016-09-21T11:09:00Z">
              <w:tcPr>
                <w:tcW w:w="1096" w:type="dxa"/>
                <w:vAlign w:val="center"/>
              </w:tcPr>
            </w:tcPrChange>
          </w:tcPr>
          <w:p w:rsidR="00B15522" w:rsidRPr="00C2660B" w:rsidRDefault="00B15522" w:rsidP="00A343D5">
            <w:pPr>
              <w:pStyle w:val="NoSpacing"/>
              <w:jc w:val="center"/>
              <w:rPr>
                <w:rFonts w:ascii="Times New Roman" w:hAnsi="Times New Roman"/>
                <w:sz w:val="24"/>
                <w:szCs w:val="24"/>
              </w:rPr>
            </w:pPr>
          </w:p>
        </w:tc>
        <w:tc>
          <w:tcPr>
            <w:tcW w:w="1056" w:type="dxa"/>
            <w:vAlign w:val="center"/>
            <w:tcPrChange w:id="151" w:author="Jennifer Barretta" w:date="2016-09-21T11:09:00Z">
              <w:tcPr>
                <w:tcW w:w="1056" w:type="dxa"/>
                <w:vAlign w:val="center"/>
              </w:tcPr>
            </w:tcPrChange>
          </w:tcPr>
          <w:p w:rsidR="00B15522" w:rsidRPr="00C2660B" w:rsidRDefault="00B15522" w:rsidP="00A343D5">
            <w:pPr>
              <w:pStyle w:val="NoSpacing"/>
              <w:jc w:val="center"/>
              <w:rPr>
                <w:rFonts w:ascii="Times New Roman" w:hAnsi="Times New Roman"/>
                <w:sz w:val="24"/>
                <w:szCs w:val="24"/>
              </w:rPr>
            </w:pPr>
            <w:del w:id="152" w:author="Jennifer Barretta" w:date="2016-09-20T11:47:00Z">
              <w:r w:rsidDel="00FE0E6B">
                <w:rPr>
                  <w:rFonts w:ascii="Times New Roman" w:hAnsi="Times New Roman"/>
                  <w:sz w:val="24"/>
                  <w:szCs w:val="24"/>
                </w:rPr>
                <w:delText>Y</w:delText>
              </w:r>
            </w:del>
            <w:ins w:id="153" w:author="Jennifer Barretta" w:date="2016-09-20T11:47:00Z">
              <w:r w:rsidR="00FE0E6B">
                <w:rPr>
                  <w:rFonts w:ascii="Times New Roman" w:hAnsi="Times New Roman"/>
                  <w:sz w:val="24"/>
                  <w:szCs w:val="24"/>
                </w:rPr>
                <w:t>Y</w:t>
              </w:r>
            </w:ins>
          </w:p>
        </w:tc>
        <w:tc>
          <w:tcPr>
            <w:tcW w:w="616" w:type="dxa"/>
            <w:vAlign w:val="center"/>
            <w:tcPrChange w:id="154" w:author="Jennifer Barretta" w:date="2016-09-21T11:09:00Z">
              <w:tcPr>
                <w:tcW w:w="616" w:type="dxa"/>
                <w:vAlign w:val="center"/>
              </w:tcPr>
            </w:tcPrChange>
          </w:tcPr>
          <w:p w:rsidR="00B15522" w:rsidRPr="00C2660B" w:rsidRDefault="00B15522" w:rsidP="00A343D5">
            <w:pPr>
              <w:pStyle w:val="NoSpacing"/>
              <w:jc w:val="center"/>
              <w:rPr>
                <w:rFonts w:ascii="Times New Roman" w:hAnsi="Times New Roman"/>
                <w:sz w:val="24"/>
                <w:szCs w:val="24"/>
              </w:rPr>
            </w:pPr>
            <w:del w:id="155" w:author="Jennifer Barretta" w:date="2016-09-20T11:47:00Z">
              <w:r w:rsidDel="00FE0E6B">
                <w:rPr>
                  <w:rFonts w:ascii="Times New Roman" w:hAnsi="Times New Roman"/>
                  <w:sz w:val="24"/>
                  <w:szCs w:val="24"/>
                </w:rPr>
                <w:delText>Y</w:delText>
              </w:r>
            </w:del>
            <w:ins w:id="156" w:author="Jennifer Barretta" w:date="2016-09-20T11:47:00Z">
              <w:r w:rsidR="00FE0E6B">
                <w:rPr>
                  <w:rFonts w:ascii="Times New Roman" w:hAnsi="Times New Roman"/>
                  <w:sz w:val="24"/>
                  <w:szCs w:val="24"/>
                </w:rPr>
                <w:t>Y</w:t>
              </w:r>
            </w:ins>
          </w:p>
        </w:tc>
        <w:tc>
          <w:tcPr>
            <w:tcW w:w="857" w:type="dxa"/>
            <w:vAlign w:val="center"/>
            <w:tcPrChange w:id="157" w:author="Jennifer Barretta" w:date="2016-09-21T11:09:00Z">
              <w:tcPr>
                <w:tcW w:w="857" w:type="dxa"/>
                <w:vAlign w:val="center"/>
              </w:tcPr>
            </w:tcPrChange>
          </w:tcPr>
          <w:p w:rsidR="00B15522" w:rsidRPr="00C2660B" w:rsidRDefault="00FE0E6B" w:rsidP="00A343D5">
            <w:pPr>
              <w:pStyle w:val="NoSpacing"/>
              <w:jc w:val="center"/>
              <w:rPr>
                <w:rFonts w:ascii="Times New Roman" w:hAnsi="Times New Roman"/>
                <w:sz w:val="24"/>
                <w:szCs w:val="24"/>
              </w:rPr>
            </w:pPr>
            <w:ins w:id="158" w:author="Jennifer Barretta" w:date="2016-09-20T11:47:00Z">
              <w:r>
                <w:rPr>
                  <w:rFonts w:ascii="Times New Roman" w:hAnsi="Times New Roman"/>
                  <w:sz w:val="24"/>
                  <w:szCs w:val="24"/>
                </w:rPr>
                <w:t>Y</w:t>
              </w:r>
            </w:ins>
          </w:p>
        </w:tc>
        <w:tc>
          <w:tcPr>
            <w:tcW w:w="1126" w:type="dxa"/>
            <w:vAlign w:val="center"/>
            <w:tcPrChange w:id="159" w:author="Jennifer Barretta" w:date="2016-09-21T11:09:00Z">
              <w:tcPr>
                <w:tcW w:w="1126" w:type="dxa"/>
                <w:vAlign w:val="center"/>
              </w:tcPr>
            </w:tcPrChange>
          </w:tcPr>
          <w:p w:rsidR="00B15522" w:rsidRPr="00C2660B" w:rsidRDefault="00B15522" w:rsidP="00A343D5">
            <w:pPr>
              <w:pStyle w:val="NoSpacing"/>
              <w:jc w:val="center"/>
              <w:rPr>
                <w:rFonts w:ascii="Times New Roman" w:hAnsi="Times New Roman"/>
                <w:sz w:val="24"/>
                <w:szCs w:val="24"/>
              </w:rPr>
            </w:pPr>
          </w:p>
        </w:tc>
        <w:tc>
          <w:tcPr>
            <w:tcW w:w="1800" w:type="dxa"/>
            <w:vAlign w:val="center"/>
            <w:tcPrChange w:id="160" w:author="Jennifer Barretta" w:date="2016-09-21T11:09:00Z">
              <w:tcPr>
                <w:tcW w:w="1548" w:type="dxa"/>
                <w:vAlign w:val="center"/>
              </w:tcPr>
            </w:tcPrChange>
          </w:tcPr>
          <w:p w:rsidR="00B15522" w:rsidRPr="00EA2A0D" w:rsidRDefault="006400A2" w:rsidP="00A343D5">
            <w:pPr>
              <w:pStyle w:val="NoSpacing"/>
              <w:jc w:val="center"/>
              <w:rPr>
                <w:rFonts w:ascii="Times New Roman" w:hAnsi="Times New Roman"/>
                <w:sz w:val="20"/>
                <w:szCs w:val="24"/>
              </w:rPr>
            </w:pPr>
            <w:ins w:id="161" w:author="Jennifer Barretta" w:date="2016-09-21T11:15:00Z">
              <w:r>
                <w:rPr>
                  <w:rFonts w:ascii="Times New Roman" w:hAnsi="Times New Roman"/>
                  <w:sz w:val="20"/>
                  <w:szCs w:val="24"/>
                </w:rPr>
                <w:t>STAT-252 or STAT-146</w:t>
              </w:r>
            </w:ins>
            <w:del w:id="162" w:author="Jennifer Barretta" w:date="2016-09-20T11:47:00Z">
              <w:r w:rsidR="00240078" w:rsidDel="00FE0E6B">
                <w:rPr>
                  <w:rFonts w:ascii="Times New Roman" w:hAnsi="Times New Roman"/>
                  <w:sz w:val="20"/>
                  <w:szCs w:val="24"/>
                </w:rPr>
                <w:delText>Background in Production Systems</w:delText>
              </w:r>
            </w:del>
          </w:p>
        </w:tc>
      </w:tr>
      <w:tr w:rsidR="00B15522" w:rsidRPr="00C2660B" w:rsidTr="006400A2">
        <w:tc>
          <w:tcPr>
            <w:tcW w:w="1908" w:type="dxa"/>
            <w:tcPrChange w:id="163" w:author="Jennifer Barretta" w:date="2016-09-21T11:09:00Z">
              <w:tcPr>
                <w:tcW w:w="1908" w:type="dxa"/>
              </w:tcPr>
            </w:tcPrChange>
          </w:tcPr>
          <w:p w:rsidR="00B15522" w:rsidRPr="004A6865" w:rsidRDefault="000C4006" w:rsidP="00F71169">
            <w:pPr>
              <w:pStyle w:val="NoSpacing"/>
              <w:rPr>
                <w:rFonts w:ascii="Times New Roman" w:hAnsi="Times New Roman"/>
                <w:sz w:val="20"/>
                <w:szCs w:val="24"/>
              </w:rPr>
            </w:pPr>
            <w:r>
              <w:rPr>
                <w:rFonts w:ascii="Times New Roman" w:hAnsi="Times New Roman"/>
                <w:sz w:val="20"/>
                <w:szCs w:val="24"/>
              </w:rPr>
              <w:t>ISEE</w:t>
            </w:r>
            <w:r w:rsidR="00B15522" w:rsidRPr="004A6865">
              <w:rPr>
                <w:rFonts w:ascii="Times New Roman" w:hAnsi="Times New Roman"/>
                <w:sz w:val="20"/>
                <w:szCs w:val="24"/>
              </w:rPr>
              <w:t>-703</w:t>
            </w:r>
            <w:r w:rsidR="00B15522">
              <w:rPr>
                <w:rFonts w:ascii="Times New Roman" w:hAnsi="Times New Roman"/>
                <w:sz w:val="20"/>
                <w:szCs w:val="24"/>
              </w:rPr>
              <w:t xml:space="preserve"> Supply Chain Management</w:t>
            </w:r>
          </w:p>
        </w:tc>
        <w:tc>
          <w:tcPr>
            <w:tcW w:w="649" w:type="dxa"/>
            <w:vAlign w:val="center"/>
            <w:tcPrChange w:id="164" w:author="Jennifer Barretta" w:date="2016-09-21T11:09:00Z">
              <w:tcPr>
                <w:tcW w:w="649" w:type="dxa"/>
                <w:vAlign w:val="center"/>
              </w:tcPr>
            </w:tcPrChange>
          </w:tcPr>
          <w:p w:rsidR="00B15522" w:rsidRPr="00E2538D" w:rsidRDefault="00B15522" w:rsidP="00A343D5">
            <w:pPr>
              <w:pStyle w:val="NoSpacing"/>
              <w:jc w:val="center"/>
              <w:rPr>
                <w:rFonts w:ascii="Times New Roman" w:hAnsi="Times New Roman"/>
                <w:sz w:val="24"/>
                <w:szCs w:val="24"/>
              </w:rPr>
            </w:pPr>
            <w:r w:rsidRPr="00E2538D">
              <w:rPr>
                <w:rFonts w:ascii="Times New Roman" w:hAnsi="Times New Roman"/>
                <w:sz w:val="24"/>
                <w:szCs w:val="24"/>
              </w:rPr>
              <w:t>3</w:t>
            </w:r>
          </w:p>
        </w:tc>
        <w:tc>
          <w:tcPr>
            <w:tcW w:w="1096" w:type="dxa"/>
            <w:vAlign w:val="center"/>
            <w:tcPrChange w:id="165" w:author="Jennifer Barretta" w:date="2016-09-21T11:09:00Z">
              <w:tcPr>
                <w:tcW w:w="1096" w:type="dxa"/>
                <w:vAlign w:val="center"/>
              </w:tcPr>
            </w:tcPrChange>
          </w:tcPr>
          <w:p w:rsidR="00B15522" w:rsidRPr="00C2660B" w:rsidRDefault="00B15522" w:rsidP="00A343D5">
            <w:pPr>
              <w:pStyle w:val="NoSpacing"/>
              <w:jc w:val="center"/>
              <w:rPr>
                <w:rFonts w:ascii="Times New Roman" w:hAnsi="Times New Roman"/>
                <w:sz w:val="24"/>
                <w:szCs w:val="24"/>
              </w:rPr>
            </w:pPr>
          </w:p>
        </w:tc>
        <w:tc>
          <w:tcPr>
            <w:tcW w:w="1056" w:type="dxa"/>
            <w:vAlign w:val="center"/>
            <w:tcPrChange w:id="166" w:author="Jennifer Barretta" w:date="2016-09-21T11:09:00Z">
              <w:tcPr>
                <w:tcW w:w="1056" w:type="dxa"/>
                <w:vAlign w:val="center"/>
              </w:tcPr>
            </w:tcPrChange>
          </w:tcPr>
          <w:p w:rsidR="00B15522" w:rsidRPr="00C2660B" w:rsidRDefault="00B15522" w:rsidP="00A343D5">
            <w:pPr>
              <w:pStyle w:val="NoSpacing"/>
              <w:jc w:val="center"/>
              <w:rPr>
                <w:rFonts w:ascii="Times New Roman" w:hAnsi="Times New Roman"/>
                <w:sz w:val="24"/>
                <w:szCs w:val="24"/>
              </w:rPr>
            </w:pPr>
            <w:r>
              <w:rPr>
                <w:rFonts w:ascii="Times New Roman" w:hAnsi="Times New Roman"/>
                <w:sz w:val="24"/>
                <w:szCs w:val="24"/>
              </w:rPr>
              <w:t>Y</w:t>
            </w:r>
          </w:p>
        </w:tc>
        <w:tc>
          <w:tcPr>
            <w:tcW w:w="616" w:type="dxa"/>
            <w:vAlign w:val="center"/>
            <w:tcPrChange w:id="167" w:author="Jennifer Barretta" w:date="2016-09-21T11:09:00Z">
              <w:tcPr>
                <w:tcW w:w="616" w:type="dxa"/>
                <w:vAlign w:val="center"/>
              </w:tcPr>
            </w:tcPrChange>
          </w:tcPr>
          <w:p w:rsidR="00B15522" w:rsidRPr="00C2660B" w:rsidRDefault="00B15522" w:rsidP="00A343D5">
            <w:pPr>
              <w:pStyle w:val="NoSpacing"/>
              <w:jc w:val="center"/>
              <w:rPr>
                <w:rFonts w:ascii="Times New Roman" w:hAnsi="Times New Roman"/>
                <w:sz w:val="24"/>
                <w:szCs w:val="24"/>
              </w:rPr>
            </w:pPr>
            <w:del w:id="168" w:author="Jennifer Barretta" w:date="2016-09-20T11:49:00Z">
              <w:r w:rsidDel="00FE0E6B">
                <w:rPr>
                  <w:rFonts w:ascii="Times New Roman" w:hAnsi="Times New Roman"/>
                  <w:sz w:val="24"/>
                  <w:szCs w:val="24"/>
                </w:rPr>
                <w:delText>Y</w:delText>
              </w:r>
            </w:del>
          </w:p>
        </w:tc>
        <w:tc>
          <w:tcPr>
            <w:tcW w:w="857" w:type="dxa"/>
            <w:vAlign w:val="center"/>
            <w:tcPrChange w:id="169" w:author="Jennifer Barretta" w:date="2016-09-21T11:09:00Z">
              <w:tcPr>
                <w:tcW w:w="857" w:type="dxa"/>
                <w:vAlign w:val="center"/>
              </w:tcPr>
            </w:tcPrChange>
          </w:tcPr>
          <w:p w:rsidR="00B15522" w:rsidRPr="00C2660B" w:rsidRDefault="00FE0E6B" w:rsidP="00A343D5">
            <w:pPr>
              <w:pStyle w:val="NoSpacing"/>
              <w:jc w:val="center"/>
              <w:rPr>
                <w:rFonts w:ascii="Times New Roman" w:hAnsi="Times New Roman"/>
                <w:sz w:val="24"/>
                <w:szCs w:val="24"/>
              </w:rPr>
            </w:pPr>
            <w:ins w:id="170" w:author="Jennifer Barretta" w:date="2016-09-20T11:49:00Z">
              <w:r>
                <w:rPr>
                  <w:rFonts w:ascii="Times New Roman" w:hAnsi="Times New Roman"/>
                  <w:sz w:val="24"/>
                  <w:szCs w:val="24"/>
                </w:rPr>
                <w:t>Y</w:t>
              </w:r>
            </w:ins>
          </w:p>
        </w:tc>
        <w:tc>
          <w:tcPr>
            <w:tcW w:w="1126" w:type="dxa"/>
            <w:vAlign w:val="center"/>
            <w:tcPrChange w:id="171" w:author="Jennifer Barretta" w:date="2016-09-21T11:09:00Z">
              <w:tcPr>
                <w:tcW w:w="1126" w:type="dxa"/>
                <w:vAlign w:val="center"/>
              </w:tcPr>
            </w:tcPrChange>
          </w:tcPr>
          <w:p w:rsidR="00B15522" w:rsidRPr="00C2660B" w:rsidRDefault="00B15522" w:rsidP="00A343D5">
            <w:pPr>
              <w:pStyle w:val="NoSpacing"/>
              <w:jc w:val="center"/>
              <w:rPr>
                <w:rFonts w:ascii="Times New Roman" w:hAnsi="Times New Roman"/>
                <w:sz w:val="24"/>
                <w:szCs w:val="24"/>
              </w:rPr>
            </w:pPr>
          </w:p>
        </w:tc>
        <w:tc>
          <w:tcPr>
            <w:tcW w:w="1800" w:type="dxa"/>
            <w:vAlign w:val="center"/>
            <w:tcPrChange w:id="172" w:author="Jennifer Barretta" w:date="2016-09-21T11:09:00Z">
              <w:tcPr>
                <w:tcW w:w="1548" w:type="dxa"/>
                <w:vAlign w:val="center"/>
              </w:tcPr>
            </w:tcPrChange>
          </w:tcPr>
          <w:p w:rsidR="00B15522" w:rsidRPr="00EA2A0D" w:rsidRDefault="00240078" w:rsidP="00A343D5">
            <w:pPr>
              <w:pStyle w:val="NoSpacing"/>
              <w:jc w:val="center"/>
              <w:rPr>
                <w:rFonts w:ascii="Times New Roman" w:hAnsi="Times New Roman"/>
                <w:sz w:val="20"/>
                <w:szCs w:val="24"/>
              </w:rPr>
            </w:pPr>
            <w:r>
              <w:rPr>
                <w:rFonts w:ascii="Times New Roman" w:hAnsi="Times New Roman"/>
                <w:sz w:val="20"/>
                <w:szCs w:val="24"/>
              </w:rPr>
              <w:t>Background in Supply Chain</w:t>
            </w:r>
          </w:p>
        </w:tc>
      </w:tr>
      <w:tr w:rsidR="002B5933" w:rsidRPr="00C2660B" w:rsidDel="00FE0E6B" w:rsidTr="006400A2">
        <w:trPr>
          <w:del w:id="173" w:author="Jennifer Barretta" w:date="2016-09-20T11:48:00Z"/>
        </w:trPr>
        <w:tc>
          <w:tcPr>
            <w:tcW w:w="1908" w:type="dxa"/>
            <w:tcPrChange w:id="174" w:author="Jennifer Barretta" w:date="2016-09-21T11:09:00Z">
              <w:tcPr>
                <w:tcW w:w="1908" w:type="dxa"/>
              </w:tcPr>
            </w:tcPrChange>
          </w:tcPr>
          <w:p w:rsidR="002B5933" w:rsidDel="00FE0E6B" w:rsidRDefault="000C4006" w:rsidP="00870D31">
            <w:pPr>
              <w:pStyle w:val="NoSpacing"/>
              <w:rPr>
                <w:del w:id="175" w:author="Jennifer Barretta" w:date="2016-09-20T11:48:00Z"/>
                <w:rFonts w:ascii="Times New Roman" w:hAnsi="Times New Roman"/>
                <w:sz w:val="20"/>
                <w:szCs w:val="24"/>
              </w:rPr>
            </w:pPr>
            <w:del w:id="176" w:author="Jennifer Barretta" w:date="2016-09-20T11:48:00Z">
              <w:r w:rsidDel="00FE0E6B">
                <w:rPr>
                  <w:rFonts w:ascii="Times New Roman" w:hAnsi="Times New Roman"/>
                  <w:sz w:val="20"/>
                  <w:szCs w:val="24"/>
                </w:rPr>
                <w:delText>ISEE</w:delText>
              </w:r>
              <w:r w:rsidR="002B5933" w:rsidDel="00FE0E6B">
                <w:rPr>
                  <w:rFonts w:ascii="Times New Roman" w:hAnsi="Times New Roman"/>
                  <w:sz w:val="20"/>
                  <w:szCs w:val="24"/>
                </w:rPr>
                <w:delText>-728 Production Systems Management</w:delText>
              </w:r>
            </w:del>
          </w:p>
        </w:tc>
        <w:tc>
          <w:tcPr>
            <w:tcW w:w="649" w:type="dxa"/>
            <w:vAlign w:val="center"/>
            <w:tcPrChange w:id="177" w:author="Jennifer Barretta" w:date="2016-09-21T11:09:00Z">
              <w:tcPr>
                <w:tcW w:w="649" w:type="dxa"/>
                <w:vAlign w:val="center"/>
              </w:tcPr>
            </w:tcPrChange>
          </w:tcPr>
          <w:p w:rsidR="002B5933" w:rsidRPr="002B5933" w:rsidDel="00FE0E6B" w:rsidRDefault="002B5933" w:rsidP="00870D31">
            <w:pPr>
              <w:pStyle w:val="NoSpacing"/>
              <w:jc w:val="center"/>
              <w:rPr>
                <w:del w:id="178" w:author="Jennifer Barretta" w:date="2016-09-20T11:48:00Z"/>
                <w:rFonts w:ascii="Times New Roman" w:hAnsi="Times New Roman"/>
                <w:sz w:val="24"/>
                <w:szCs w:val="20"/>
              </w:rPr>
            </w:pPr>
            <w:del w:id="179" w:author="Jennifer Barretta" w:date="2016-09-20T11:48:00Z">
              <w:r w:rsidRPr="002B5933" w:rsidDel="00FE0E6B">
                <w:rPr>
                  <w:rFonts w:ascii="Times New Roman" w:hAnsi="Times New Roman"/>
                  <w:sz w:val="24"/>
                  <w:szCs w:val="20"/>
                </w:rPr>
                <w:delText>3</w:delText>
              </w:r>
            </w:del>
          </w:p>
        </w:tc>
        <w:tc>
          <w:tcPr>
            <w:tcW w:w="1096" w:type="dxa"/>
            <w:vAlign w:val="center"/>
            <w:tcPrChange w:id="180" w:author="Jennifer Barretta" w:date="2016-09-21T11:09:00Z">
              <w:tcPr>
                <w:tcW w:w="1096" w:type="dxa"/>
                <w:vAlign w:val="center"/>
              </w:tcPr>
            </w:tcPrChange>
          </w:tcPr>
          <w:p w:rsidR="002B5933" w:rsidRPr="002B5933" w:rsidDel="00FE0E6B" w:rsidRDefault="002B5933" w:rsidP="00870D31">
            <w:pPr>
              <w:pStyle w:val="NoSpacing"/>
              <w:jc w:val="center"/>
              <w:rPr>
                <w:del w:id="181" w:author="Jennifer Barretta" w:date="2016-09-20T11:48:00Z"/>
                <w:rFonts w:ascii="Times New Roman" w:hAnsi="Times New Roman"/>
                <w:sz w:val="24"/>
                <w:szCs w:val="20"/>
              </w:rPr>
            </w:pPr>
          </w:p>
        </w:tc>
        <w:tc>
          <w:tcPr>
            <w:tcW w:w="1056" w:type="dxa"/>
            <w:vAlign w:val="center"/>
            <w:tcPrChange w:id="182" w:author="Jennifer Barretta" w:date="2016-09-21T11:09:00Z">
              <w:tcPr>
                <w:tcW w:w="1056" w:type="dxa"/>
                <w:vAlign w:val="center"/>
              </w:tcPr>
            </w:tcPrChange>
          </w:tcPr>
          <w:p w:rsidR="002B5933" w:rsidRPr="002B5933" w:rsidDel="00FE0E6B" w:rsidRDefault="006A0294" w:rsidP="00870D31">
            <w:pPr>
              <w:pStyle w:val="NoSpacing"/>
              <w:jc w:val="center"/>
              <w:rPr>
                <w:del w:id="183" w:author="Jennifer Barretta" w:date="2016-09-20T11:48:00Z"/>
                <w:rFonts w:ascii="Times New Roman" w:hAnsi="Times New Roman"/>
                <w:sz w:val="24"/>
                <w:szCs w:val="20"/>
              </w:rPr>
            </w:pPr>
            <w:del w:id="184" w:author="Jennifer Barretta" w:date="2016-09-20T11:48:00Z">
              <w:r w:rsidDel="00FE0E6B">
                <w:rPr>
                  <w:rFonts w:ascii="Times New Roman" w:hAnsi="Times New Roman"/>
                  <w:sz w:val="24"/>
                  <w:szCs w:val="20"/>
                </w:rPr>
                <w:delText>Y</w:delText>
              </w:r>
            </w:del>
          </w:p>
        </w:tc>
        <w:tc>
          <w:tcPr>
            <w:tcW w:w="616" w:type="dxa"/>
            <w:vAlign w:val="center"/>
            <w:tcPrChange w:id="185" w:author="Jennifer Barretta" w:date="2016-09-21T11:09:00Z">
              <w:tcPr>
                <w:tcW w:w="616" w:type="dxa"/>
                <w:vAlign w:val="center"/>
              </w:tcPr>
            </w:tcPrChange>
          </w:tcPr>
          <w:p w:rsidR="002B5933" w:rsidRPr="002B5933" w:rsidDel="00FE0E6B" w:rsidRDefault="002B5933" w:rsidP="00870D31">
            <w:pPr>
              <w:pStyle w:val="NoSpacing"/>
              <w:jc w:val="center"/>
              <w:rPr>
                <w:del w:id="186" w:author="Jennifer Barretta" w:date="2016-09-20T11:48:00Z"/>
                <w:rFonts w:ascii="Times New Roman" w:hAnsi="Times New Roman"/>
                <w:sz w:val="24"/>
                <w:szCs w:val="20"/>
              </w:rPr>
            </w:pPr>
          </w:p>
        </w:tc>
        <w:tc>
          <w:tcPr>
            <w:tcW w:w="857" w:type="dxa"/>
            <w:vAlign w:val="center"/>
            <w:tcPrChange w:id="187" w:author="Jennifer Barretta" w:date="2016-09-21T11:09:00Z">
              <w:tcPr>
                <w:tcW w:w="857" w:type="dxa"/>
                <w:vAlign w:val="center"/>
              </w:tcPr>
            </w:tcPrChange>
          </w:tcPr>
          <w:p w:rsidR="002B5933" w:rsidRPr="002B5933" w:rsidDel="00FE0E6B" w:rsidRDefault="002B5933" w:rsidP="00870D31">
            <w:pPr>
              <w:pStyle w:val="NoSpacing"/>
              <w:jc w:val="center"/>
              <w:rPr>
                <w:del w:id="188" w:author="Jennifer Barretta" w:date="2016-09-20T11:48:00Z"/>
                <w:rFonts w:ascii="Times New Roman" w:hAnsi="Times New Roman"/>
                <w:sz w:val="24"/>
                <w:szCs w:val="20"/>
              </w:rPr>
            </w:pPr>
            <w:del w:id="189" w:author="Jennifer Barretta" w:date="2016-09-20T11:48:00Z">
              <w:r w:rsidRPr="002B5933" w:rsidDel="00FE0E6B">
                <w:rPr>
                  <w:rFonts w:ascii="Times New Roman" w:hAnsi="Times New Roman"/>
                  <w:sz w:val="24"/>
                  <w:szCs w:val="20"/>
                </w:rPr>
                <w:delText>Y</w:delText>
              </w:r>
            </w:del>
          </w:p>
        </w:tc>
        <w:tc>
          <w:tcPr>
            <w:tcW w:w="1126" w:type="dxa"/>
            <w:vAlign w:val="center"/>
            <w:tcPrChange w:id="190" w:author="Jennifer Barretta" w:date="2016-09-21T11:09:00Z">
              <w:tcPr>
                <w:tcW w:w="1126" w:type="dxa"/>
                <w:vAlign w:val="center"/>
              </w:tcPr>
            </w:tcPrChange>
          </w:tcPr>
          <w:p w:rsidR="002B5933" w:rsidRPr="0099181D" w:rsidDel="00FE0E6B" w:rsidRDefault="002B5933" w:rsidP="00870D31">
            <w:pPr>
              <w:pStyle w:val="NoSpacing"/>
              <w:jc w:val="center"/>
              <w:rPr>
                <w:del w:id="191" w:author="Jennifer Barretta" w:date="2016-09-20T11:48:00Z"/>
                <w:rFonts w:ascii="Times New Roman" w:hAnsi="Times New Roman"/>
                <w:sz w:val="20"/>
                <w:szCs w:val="20"/>
              </w:rPr>
            </w:pPr>
          </w:p>
        </w:tc>
        <w:tc>
          <w:tcPr>
            <w:tcW w:w="1800" w:type="dxa"/>
            <w:vAlign w:val="center"/>
            <w:tcPrChange w:id="192" w:author="Jennifer Barretta" w:date="2016-09-21T11:09:00Z">
              <w:tcPr>
                <w:tcW w:w="1548" w:type="dxa"/>
                <w:vAlign w:val="center"/>
              </w:tcPr>
            </w:tcPrChange>
          </w:tcPr>
          <w:p w:rsidR="002B5933" w:rsidRPr="00283197" w:rsidDel="00FE0E6B" w:rsidRDefault="002B5933" w:rsidP="00870D31">
            <w:pPr>
              <w:pStyle w:val="NoSpacing"/>
              <w:jc w:val="center"/>
              <w:rPr>
                <w:del w:id="193" w:author="Jennifer Barretta" w:date="2016-09-20T11:48:00Z"/>
                <w:rFonts w:ascii="Times New Roman" w:hAnsi="Times New Roman"/>
                <w:sz w:val="20"/>
                <w:szCs w:val="24"/>
              </w:rPr>
            </w:pPr>
            <w:del w:id="194" w:author="Jennifer Barretta" w:date="2016-09-20T11:48:00Z">
              <w:r w:rsidDel="00FE0E6B">
                <w:rPr>
                  <w:rFonts w:ascii="Times New Roman" w:hAnsi="Times New Roman"/>
                  <w:sz w:val="20"/>
                  <w:szCs w:val="24"/>
                </w:rPr>
                <w:delText>ISEE 421 or ISEE 626</w:delText>
              </w:r>
            </w:del>
          </w:p>
        </w:tc>
      </w:tr>
      <w:tr w:rsidR="002B5933" w:rsidRPr="00C2660B" w:rsidDel="00FE0E6B" w:rsidTr="006400A2">
        <w:trPr>
          <w:del w:id="195" w:author="Jennifer Barretta" w:date="2016-09-20T11:48:00Z"/>
        </w:trPr>
        <w:tc>
          <w:tcPr>
            <w:tcW w:w="1908" w:type="dxa"/>
            <w:tcPrChange w:id="196" w:author="Jennifer Barretta" w:date="2016-09-21T11:09:00Z">
              <w:tcPr>
                <w:tcW w:w="1908" w:type="dxa"/>
              </w:tcPr>
            </w:tcPrChange>
          </w:tcPr>
          <w:p w:rsidR="002B5933" w:rsidRPr="004A6865" w:rsidDel="00FE0E6B" w:rsidRDefault="000C4006" w:rsidP="00F62D8B">
            <w:pPr>
              <w:pStyle w:val="NoSpacing"/>
              <w:rPr>
                <w:del w:id="197" w:author="Jennifer Barretta" w:date="2016-09-20T11:48:00Z"/>
                <w:rFonts w:ascii="Times New Roman" w:hAnsi="Times New Roman"/>
                <w:sz w:val="20"/>
                <w:szCs w:val="24"/>
              </w:rPr>
            </w:pPr>
            <w:del w:id="198" w:author="Jennifer Barretta" w:date="2016-09-20T11:48:00Z">
              <w:r w:rsidDel="00FE0E6B">
                <w:rPr>
                  <w:rFonts w:ascii="Times New Roman" w:hAnsi="Times New Roman"/>
                  <w:sz w:val="20"/>
                  <w:szCs w:val="24"/>
                </w:rPr>
                <w:delText>ISEE</w:delText>
              </w:r>
              <w:r w:rsidR="002B5933" w:rsidRPr="004A6865" w:rsidDel="00FE0E6B">
                <w:rPr>
                  <w:rFonts w:ascii="Times New Roman" w:hAnsi="Times New Roman"/>
                  <w:sz w:val="20"/>
                  <w:szCs w:val="24"/>
                </w:rPr>
                <w:delText>-73</w:delText>
              </w:r>
              <w:r w:rsidR="002B5933" w:rsidDel="00FE0E6B">
                <w:rPr>
                  <w:rFonts w:ascii="Times New Roman" w:hAnsi="Times New Roman"/>
                  <w:sz w:val="20"/>
                  <w:szCs w:val="24"/>
                </w:rPr>
                <w:delText>2 Systems Safety Engineering</w:delText>
              </w:r>
            </w:del>
          </w:p>
        </w:tc>
        <w:tc>
          <w:tcPr>
            <w:tcW w:w="649" w:type="dxa"/>
            <w:vAlign w:val="center"/>
            <w:tcPrChange w:id="199" w:author="Jennifer Barretta" w:date="2016-09-21T11:09:00Z">
              <w:tcPr>
                <w:tcW w:w="649" w:type="dxa"/>
                <w:vAlign w:val="center"/>
              </w:tcPr>
            </w:tcPrChange>
          </w:tcPr>
          <w:p w:rsidR="002B5933" w:rsidRPr="00E2538D" w:rsidDel="00FE0E6B" w:rsidRDefault="002B5933" w:rsidP="00A343D5">
            <w:pPr>
              <w:pStyle w:val="NoSpacing"/>
              <w:jc w:val="center"/>
              <w:rPr>
                <w:del w:id="200" w:author="Jennifer Barretta" w:date="2016-09-20T11:48:00Z"/>
                <w:rFonts w:ascii="Times New Roman" w:hAnsi="Times New Roman"/>
                <w:sz w:val="24"/>
                <w:szCs w:val="24"/>
              </w:rPr>
            </w:pPr>
            <w:del w:id="201" w:author="Jennifer Barretta" w:date="2016-09-20T11:48:00Z">
              <w:r w:rsidRPr="00E2538D" w:rsidDel="00FE0E6B">
                <w:rPr>
                  <w:rFonts w:ascii="Times New Roman" w:hAnsi="Times New Roman"/>
                  <w:sz w:val="24"/>
                  <w:szCs w:val="24"/>
                </w:rPr>
                <w:delText>3</w:delText>
              </w:r>
            </w:del>
          </w:p>
        </w:tc>
        <w:tc>
          <w:tcPr>
            <w:tcW w:w="1096" w:type="dxa"/>
            <w:vAlign w:val="center"/>
            <w:tcPrChange w:id="202" w:author="Jennifer Barretta" w:date="2016-09-21T11:09:00Z">
              <w:tcPr>
                <w:tcW w:w="1096" w:type="dxa"/>
                <w:vAlign w:val="center"/>
              </w:tcPr>
            </w:tcPrChange>
          </w:tcPr>
          <w:p w:rsidR="002B5933" w:rsidRPr="00C2660B" w:rsidDel="00FE0E6B" w:rsidRDefault="002B5933" w:rsidP="00A343D5">
            <w:pPr>
              <w:pStyle w:val="NoSpacing"/>
              <w:jc w:val="center"/>
              <w:rPr>
                <w:del w:id="203" w:author="Jennifer Barretta" w:date="2016-09-20T11:48:00Z"/>
                <w:rFonts w:ascii="Times New Roman" w:hAnsi="Times New Roman"/>
                <w:sz w:val="24"/>
                <w:szCs w:val="24"/>
              </w:rPr>
            </w:pPr>
          </w:p>
        </w:tc>
        <w:tc>
          <w:tcPr>
            <w:tcW w:w="1056" w:type="dxa"/>
            <w:vAlign w:val="center"/>
            <w:tcPrChange w:id="204" w:author="Jennifer Barretta" w:date="2016-09-21T11:09:00Z">
              <w:tcPr>
                <w:tcW w:w="1056" w:type="dxa"/>
                <w:vAlign w:val="center"/>
              </w:tcPr>
            </w:tcPrChange>
          </w:tcPr>
          <w:p w:rsidR="002B5933" w:rsidRPr="00C2660B" w:rsidDel="00FE0E6B" w:rsidRDefault="002B5933" w:rsidP="00A343D5">
            <w:pPr>
              <w:pStyle w:val="NoSpacing"/>
              <w:jc w:val="center"/>
              <w:rPr>
                <w:del w:id="205" w:author="Jennifer Barretta" w:date="2016-09-20T11:48:00Z"/>
                <w:rFonts w:ascii="Times New Roman" w:hAnsi="Times New Roman"/>
                <w:sz w:val="24"/>
                <w:szCs w:val="24"/>
              </w:rPr>
            </w:pPr>
            <w:del w:id="206" w:author="Jennifer Barretta" w:date="2016-09-20T11:48:00Z">
              <w:r w:rsidDel="00FE0E6B">
                <w:rPr>
                  <w:rFonts w:ascii="Times New Roman" w:hAnsi="Times New Roman"/>
                  <w:sz w:val="24"/>
                  <w:szCs w:val="24"/>
                </w:rPr>
                <w:delText>Y</w:delText>
              </w:r>
            </w:del>
          </w:p>
        </w:tc>
        <w:tc>
          <w:tcPr>
            <w:tcW w:w="616" w:type="dxa"/>
            <w:vAlign w:val="center"/>
            <w:tcPrChange w:id="207" w:author="Jennifer Barretta" w:date="2016-09-21T11:09:00Z">
              <w:tcPr>
                <w:tcW w:w="616" w:type="dxa"/>
                <w:vAlign w:val="center"/>
              </w:tcPr>
            </w:tcPrChange>
          </w:tcPr>
          <w:p w:rsidR="002B5933" w:rsidRPr="00C2660B" w:rsidDel="00FE0E6B" w:rsidRDefault="002B5933" w:rsidP="00A343D5">
            <w:pPr>
              <w:pStyle w:val="NoSpacing"/>
              <w:jc w:val="center"/>
              <w:rPr>
                <w:del w:id="208" w:author="Jennifer Barretta" w:date="2016-09-20T11:48:00Z"/>
                <w:rFonts w:ascii="Times New Roman" w:hAnsi="Times New Roman"/>
                <w:sz w:val="24"/>
                <w:szCs w:val="24"/>
              </w:rPr>
            </w:pPr>
          </w:p>
        </w:tc>
        <w:tc>
          <w:tcPr>
            <w:tcW w:w="857" w:type="dxa"/>
            <w:vAlign w:val="center"/>
            <w:tcPrChange w:id="209" w:author="Jennifer Barretta" w:date="2016-09-21T11:09:00Z">
              <w:tcPr>
                <w:tcW w:w="857" w:type="dxa"/>
                <w:vAlign w:val="center"/>
              </w:tcPr>
            </w:tcPrChange>
          </w:tcPr>
          <w:p w:rsidR="002B5933" w:rsidRPr="00C2660B" w:rsidDel="00FE0E6B" w:rsidRDefault="002B5933" w:rsidP="00A343D5">
            <w:pPr>
              <w:pStyle w:val="NoSpacing"/>
              <w:jc w:val="center"/>
              <w:rPr>
                <w:del w:id="210" w:author="Jennifer Barretta" w:date="2016-09-20T11:48:00Z"/>
                <w:rFonts w:ascii="Times New Roman" w:hAnsi="Times New Roman"/>
                <w:sz w:val="24"/>
                <w:szCs w:val="24"/>
              </w:rPr>
            </w:pPr>
            <w:del w:id="211" w:author="Jennifer Barretta" w:date="2016-09-20T11:48:00Z">
              <w:r w:rsidDel="00FE0E6B">
                <w:rPr>
                  <w:rFonts w:ascii="Times New Roman" w:hAnsi="Times New Roman"/>
                  <w:sz w:val="24"/>
                  <w:szCs w:val="24"/>
                </w:rPr>
                <w:delText>Y</w:delText>
              </w:r>
            </w:del>
          </w:p>
        </w:tc>
        <w:tc>
          <w:tcPr>
            <w:tcW w:w="1126" w:type="dxa"/>
            <w:vAlign w:val="center"/>
            <w:tcPrChange w:id="212" w:author="Jennifer Barretta" w:date="2016-09-21T11:09:00Z">
              <w:tcPr>
                <w:tcW w:w="1126" w:type="dxa"/>
                <w:vAlign w:val="center"/>
              </w:tcPr>
            </w:tcPrChange>
          </w:tcPr>
          <w:p w:rsidR="002B5933" w:rsidRPr="00C2660B" w:rsidDel="00FE0E6B" w:rsidRDefault="002B5933" w:rsidP="00A343D5">
            <w:pPr>
              <w:pStyle w:val="NoSpacing"/>
              <w:jc w:val="center"/>
              <w:rPr>
                <w:del w:id="213" w:author="Jennifer Barretta" w:date="2016-09-20T11:48:00Z"/>
                <w:rFonts w:ascii="Times New Roman" w:hAnsi="Times New Roman"/>
                <w:sz w:val="24"/>
                <w:szCs w:val="24"/>
              </w:rPr>
            </w:pPr>
            <w:del w:id="214" w:author="Jennifer Barretta" w:date="2016-09-20T11:48:00Z">
              <w:r w:rsidDel="00FE0E6B">
                <w:rPr>
                  <w:rFonts w:ascii="Times New Roman" w:hAnsi="Times New Roman"/>
                  <w:sz w:val="24"/>
                  <w:szCs w:val="24"/>
                </w:rPr>
                <w:delText>Y</w:delText>
              </w:r>
            </w:del>
          </w:p>
        </w:tc>
        <w:tc>
          <w:tcPr>
            <w:tcW w:w="1800" w:type="dxa"/>
            <w:vAlign w:val="center"/>
            <w:tcPrChange w:id="215" w:author="Jennifer Barretta" w:date="2016-09-21T11:09:00Z">
              <w:tcPr>
                <w:tcW w:w="1548" w:type="dxa"/>
                <w:vAlign w:val="center"/>
              </w:tcPr>
            </w:tcPrChange>
          </w:tcPr>
          <w:p w:rsidR="002B5933" w:rsidRPr="00EA2A0D" w:rsidDel="00FE0E6B" w:rsidRDefault="00240078" w:rsidP="00240078">
            <w:pPr>
              <w:pStyle w:val="NoSpacing"/>
              <w:jc w:val="center"/>
              <w:rPr>
                <w:del w:id="216" w:author="Jennifer Barretta" w:date="2016-09-20T11:48:00Z"/>
                <w:rFonts w:ascii="Times New Roman" w:hAnsi="Times New Roman"/>
                <w:sz w:val="20"/>
                <w:szCs w:val="24"/>
              </w:rPr>
            </w:pPr>
            <w:del w:id="217" w:author="Jennifer Barretta" w:date="2016-09-20T11:48:00Z">
              <w:r w:rsidDel="00FE0E6B">
                <w:rPr>
                  <w:rFonts w:ascii="Times New Roman" w:hAnsi="Times New Roman"/>
                  <w:sz w:val="20"/>
                  <w:szCs w:val="24"/>
                </w:rPr>
                <w:delText>4</w:delText>
              </w:r>
              <w:r w:rsidRPr="00240078" w:rsidDel="00FE0E6B">
                <w:rPr>
                  <w:rFonts w:ascii="Times New Roman" w:hAnsi="Times New Roman"/>
                  <w:sz w:val="20"/>
                  <w:szCs w:val="24"/>
                  <w:vertAlign w:val="superscript"/>
                </w:rPr>
                <w:delText>th</w:delText>
              </w:r>
              <w:r w:rsidDel="00FE0E6B">
                <w:rPr>
                  <w:rFonts w:ascii="Times New Roman" w:hAnsi="Times New Roman"/>
                  <w:sz w:val="20"/>
                  <w:szCs w:val="24"/>
                </w:rPr>
                <w:delText xml:space="preserve"> Year Standing</w:delText>
              </w:r>
            </w:del>
          </w:p>
        </w:tc>
      </w:tr>
      <w:tr w:rsidR="002B5933" w:rsidRPr="00C2660B" w:rsidDel="00FE0E6B" w:rsidTr="006400A2">
        <w:trPr>
          <w:del w:id="218" w:author="Jennifer Barretta" w:date="2016-09-20T11:48:00Z"/>
        </w:trPr>
        <w:tc>
          <w:tcPr>
            <w:tcW w:w="1908" w:type="dxa"/>
            <w:tcPrChange w:id="219" w:author="Jennifer Barretta" w:date="2016-09-21T11:09:00Z">
              <w:tcPr>
                <w:tcW w:w="1908" w:type="dxa"/>
              </w:tcPr>
            </w:tcPrChange>
          </w:tcPr>
          <w:p w:rsidR="002B5933" w:rsidRPr="004A6865" w:rsidDel="00FE0E6B" w:rsidRDefault="000C4006" w:rsidP="00F62D8B">
            <w:pPr>
              <w:pStyle w:val="NoSpacing"/>
              <w:rPr>
                <w:del w:id="220" w:author="Jennifer Barretta" w:date="2016-09-20T11:48:00Z"/>
                <w:rFonts w:ascii="Times New Roman" w:hAnsi="Times New Roman"/>
                <w:sz w:val="20"/>
                <w:szCs w:val="24"/>
              </w:rPr>
            </w:pPr>
            <w:del w:id="221" w:author="Jennifer Barretta" w:date="2016-09-20T11:48:00Z">
              <w:r w:rsidDel="00FE0E6B">
                <w:rPr>
                  <w:rFonts w:ascii="Times New Roman" w:hAnsi="Times New Roman"/>
                  <w:sz w:val="20"/>
                  <w:szCs w:val="24"/>
                </w:rPr>
                <w:delText>ISEE</w:delText>
              </w:r>
              <w:r w:rsidR="002B5933" w:rsidRPr="004A6865" w:rsidDel="00FE0E6B">
                <w:rPr>
                  <w:rFonts w:ascii="Times New Roman" w:hAnsi="Times New Roman"/>
                  <w:sz w:val="20"/>
                  <w:szCs w:val="24"/>
                </w:rPr>
                <w:delText>-7</w:delText>
              </w:r>
              <w:r w:rsidR="002B5933" w:rsidDel="00FE0E6B">
                <w:rPr>
                  <w:rFonts w:ascii="Times New Roman" w:hAnsi="Times New Roman"/>
                  <w:sz w:val="20"/>
                  <w:szCs w:val="24"/>
                </w:rPr>
                <w:delText>45 Manufacturing Systems</w:delText>
              </w:r>
            </w:del>
          </w:p>
        </w:tc>
        <w:tc>
          <w:tcPr>
            <w:tcW w:w="649" w:type="dxa"/>
            <w:vAlign w:val="center"/>
            <w:tcPrChange w:id="222" w:author="Jennifer Barretta" w:date="2016-09-21T11:09:00Z">
              <w:tcPr>
                <w:tcW w:w="649" w:type="dxa"/>
                <w:vAlign w:val="center"/>
              </w:tcPr>
            </w:tcPrChange>
          </w:tcPr>
          <w:p w:rsidR="002B5933" w:rsidRPr="00E2538D" w:rsidDel="00FE0E6B" w:rsidRDefault="002B5933" w:rsidP="00A343D5">
            <w:pPr>
              <w:pStyle w:val="NoSpacing"/>
              <w:jc w:val="center"/>
              <w:rPr>
                <w:del w:id="223" w:author="Jennifer Barretta" w:date="2016-09-20T11:48:00Z"/>
                <w:rFonts w:ascii="Times New Roman" w:hAnsi="Times New Roman"/>
                <w:sz w:val="24"/>
                <w:szCs w:val="24"/>
              </w:rPr>
            </w:pPr>
            <w:del w:id="224" w:author="Jennifer Barretta" w:date="2016-09-20T11:48:00Z">
              <w:r w:rsidRPr="00E2538D" w:rsidDel="00FE0E6B">
                <w:rPr>
                  <w:rFonts w:ascii="Times New Roman" w:hAnsi="Times New Roman"/>
                  <w:sz w:val="24"/>
                  <w:szCs w:val="24"/>
                </w:rPr>
                <w:delText>3</w:delText>
              </w:r>
            </w:del>
          </w:p>
        </w:tc>
        <w:tc>
          <w:tcPr>
            <w:tcW w:w="1096" w:type="dxa"/>
            <w:vAlign w:val="center"/>
            <w:tcPrChange w:id="225" w:author="Jennifer Barretta" w:date="2016-09-21T11:09:00Z">
              <w:tcPr>
                <w:tcW w:w="1096" w:type="dxa"/>
                <w:vAlign w:val="center"/>
              </w:tcPr>
            </w:tcPrChange>
          </w:tcPr>
          <w:p w:rsidR="002B5933" w:rsidRPr="00C2660B" w:rsidDel="00FE0E6B" w:rsidRDefault="002B5933" w:rsidP="00A343D5">
            <w:pPr>
              <w:pStyle w:val="NoSpacing"/>
              <w:jc w:val="center"/>
              <w:rPr>
                <w:del w:id="226" w:author="Jennifer Barretta" w:date="2016-09-20T11:48:00Z"/>
                <w:rFonts w:ascii="Times New Roman" w:hAnsi="Times New Roman"/>
                <w:sz w:val="24"/>
                <w:szCs w:val="24"/>
              </w:rPr>
            </w:pPr>
          </w:p>
        </w:tc>
        <w:tc>
          <w:tcPr>
            <w:tcW w:w="1056" w:type="dxa"/>
            <w:vAlign w:val="center"/>
            <w:tcPrChange w:id="227" w:author="Jennifer Barretta" w:date="2016-09-21T11:09:00Z">
              <w:tcPr>
                <w:tcW w:w="1056" w:type="dxa"/>
                <w:vAlign w:val="center"/>
              </w:tcPr>
            </w:tcPrChange>
          </w:tcPr>
          <w:p w:rsidR="002B5933" w:rsidRPr="00C2660B" w:rsidDel="00FE0E6B" w:rsidRDefault="002B5933" w:rsidP="00A343D5">
            <w:pPr>
              <w:pStyle w:val="NoSpacing"/>
              <w:jc w:val="center"/>
              <w:rPr>
                <w:del w:id="228" w:author="Jennifer Barretta" w:date="2016-09-20T11:48:00Z"/>
                <w:rFonts w:ascii="Times New Roman" w:hAnsi="Times New Roman"/>
                <w:sz w:val="24"/>
                <w:szCs w:val="24"/>
              </w:rPr>
            </w:pPr>
            <w:del w:id="229" w:author="Jennifer Barretta" w:date="2016-09-20T11:48:00Z">
              <w:r w:rsidDel="00FE0E6B">
                <w:rPr>
                  <w:rFonts w:ascii="Times New Roman" w:hAnsi="Times New Roman"/>
                  <w:sz w:val="24"/>
                  <w:szCs w:val="24"/>
                </w:rPr>
                <w:delText>Y</w:delText>
              </w:r>
            </w:del>
          </w:p>
        </w:tc>
        <w:tc>
          <w:tcPr>
            <w:tcW w:w="616" w:type="dxa"/>
            <w:vAlign w:val="center"/>
            <w:tcPrChange w:id="230" w:author="Jennifer Barretta" w:date="2016-09-21T11:09:00Z">
              <w:tcPr>
                <w:tcW w:w="616" w:type="dxa"/>
                <w:vAlign w:val="center"/>
              </w:tcPr>
            </w:tcPrChange>
          </w:tcPr>
          <w:p w:rsidR="002B5933" w:rsidRPr="00C2660B" w:rsidDel="00FE0E6B" w:rsidRDefault="002B5933" w:rsidP="00A343D5">
            <w:pPr>
              <w:pStyle w:val="NoSpacing"/>
              <w:jc w:val="center"/>
              <w:rPr>
                <w:del w:id="231" w:author="Jennifer Barretta" w:date="2016-09-20T11:48:00Z"/>
                <w:rFonts w:ascii="Times New Roman" w:hAnsi="Times New Roman"/>
                <w:sz w:val="24"/>
                <w:szCs w:val="24"/>
              </w:rPr>
            </w:pPr>
            <w:del w:id="232" w:author="Jennifer Barretta" w:date="2016-09-20T11:48:00Z">
              <w:r w:rsidDel="00FE0E6B">
                <w:rPr>
                  <w:rFonts w:ascii="Times New Roman" w:hAnsi="Times New Roman"/>
                  <w:sz w:val="24"/>
                  <w:szCs w:val="24"/>
                </w:rPr>
                <w:delText>Y</w:delText>
              </w:r>
            </w:del>
          </w:p>
        </w:tc>
        <w:tc>
          <w:tcPr>
            <w:tcW w:w="857" w:type="dxa"/>
            <w:vAlign w:val="center"/>
            <w:tcPrChange w:id="233" w:author="Jennifer Barretta" w:date="2016-09-21T11:09:00Z">
              <w:tcPr>
                <w:tcW w:w="857" w:type="dxa"/>
                <w:vAlign w:val="center"/>
              </w:tcPr>
            </w:tcPrChange>
          </w:tcPr>
          <w:p w:rsidR="002B5933" w:rsidRPr="00C2660B" w:rsidDel="00FE0E6B" w:rsidRDefault="002B5933" w:rsidP="00A343D5">
            <w:pPr>
              <w:pStyle w:val="NoSpacing"/>
              <w:jc w:val="center"/>
              <w:rPr>
                <w:del w:id="234" w:author="Jennifer Barretta" w:date="2016-09-20T11:48:00Z"/>
                <w:rFonts w:ascii="Times New Roman" w:hAnsi="Times New Roman"/>
                <w:sz w:val="24"/>
                <w:szCs w:val="24"/>
              </w:rPr>
            </w:pPr>
          </w:p>
        </w:tc>
        <w:tc>
          <w:tcPr>
            <w:tcW w:w="1126" w:type="dxa"/>
            <w:vAlign w:val="center"/>
            <w:tcPrChange w:id="235" w:author="Jennifer Barretta" w:date="2016-09-21T11:09:00Z">
              <w:tcPr>
                <w:tcW w:w="1126" w:type="dxa"/>
                <w:vAlign w:val="center"/>
              </w:tcPr>
            </w:tcPrChange>
          </w:tcPr>
          <w:p w:rsidR="002B5933" w:rsidRPr="00C2660B" w:rsidDel="00FE0E6B" w:rsidRDefault="002B5933" w:rsidP="00A343D5">
            <w:pPr>
              <w:pStyle w:val="NoSpacing"/>
              <w:jc w:val="center"/>
              <w:rPr>
                <w:del w:id="236" w:author="Jennifer Barretta" w:date="2016-09-20T11:48:00Z"/>
                <w:rFonts w:ascii="Times New Roman" w:hAnsi="Times New Roman"/>
                <w:sz w:val="24"/>
                <w:szCs w:val="24"/>
              </w:rPr>
            </w:pPr>
          </w:p>
        </w:tc>
        <w:tc>
          <w:tcPr>
            <w:tcW w:w="1800" w:type="dxa"/>
            <w:vAlign w:val="center"/>
            <w:tcPrChange w:id="237" w:author="Jennifer Barretta" w:date="2016-09-21T11:09:00Z">
              <w:tcPr>
                <w:tcW w:w="1548" w:type="dxa"/>
                <w:vAlign w:val="center"/>
              </w:tcPr>
            </w:tcPrChange>
          </w:tcPr>
          <w:p w:rsidR="002B5933" w:rsidRPr="00EA2A0D" w:rsidDel="00FE0E6B" w:rsidRDefault="00240078" w:rsidP="00A343D5">
            <w:pPr>
              <w:pStyle w:val="NoSpacing"/>
              <w:jc w:val="center"/>
              <w:rPr>
                <w:del w:id="238" w:author="Jennifer Barretta" w:date="2016-09-20T11:48:00Z"/>
                <w:rFonts w:ascii="Times New Roman" w:hAnsi="Times New Roman"/>
                <w:sz w:val="20"/>
                <w:szCs w:val="24"/>
              </w:rPr>
            </w:pPr>
            <w:del w:id="239" w:author="Jennifer Barretta" w:date="2016-09-20T11:48:00Z">
              <w:r w:rsidDel="00FE0E6B">
                <w:rPr>
                  <w:rFonts w:ascii="Times New Roman" w:hAnsi="Times New Roman"/>
                  <w:sz w:val="20"/>
                  <w:szCs w:val="24"/>
                </w:rPr>
                <w:delText>Permission of Instructor</w:delText>
              </w:r>
            </w:del>
          </w:p>
        </w:tc>
      </w:tr>
      <w:tr w:rsidR="002B5933" w:rsidRPr="00C2660B" w:rsidDel="00FE0E6B" w:rsidTr="006400A2">
        <w:trPr>
          <w:del w:id="240" w:author="Jennifer Barretta" w:date="2016-09-20T11:48:00Z"/>
        </w:trPr>
        <w:tc>
          <w:tcPr>
            <w:tcW w:w="1908" w:type="dxa"/>
            <w:tcPrChange w:id="241" w:author="Jennifer Barretta" w:date="2016-09-21T11:09:00Z">
              <w:tcPr>
                <w:tcW w:w="1908" w:type="dxa"/>
              </w:tcPr>
            </w:tcPrChange>
          </w:tcPr>
          <w:p w:rsidR="002B5933" w:rsidRPr="007D48CB" w:rsidDel="00FE0E6B" w:rsidRDefault="000C4006" w:rsidP="00870D31">
            <w:pPr>
              <w:pStyle w:val="NoSpacing"/>
              <w:rPr>
                <w:del w:id="242" w:author="Jennifer Barretta" w:date="2016-09-20T11:48:00Z"/>
                <w:rFonts w:ascii="Times New Roman" w:hAnsi="Times New Roman"/>
                <w:sz w:val="20"/>
                <w:szCs w:val="24"/>
              </w:rPr>
            </w:pPr>
            <w:del w:id="243" w:author="Jennifer Barretta" w:date="2016-09-20T11:48:00Z">
              <w:r w:rsidDel="00FE0E6B">
                <w:rPr>
                  <w:rFonts w:ascii="Times New Roman" w:hAnsi="Times New Roman"/>
                  <w:sz w:val="20"/>
                  <w:szCs w:val="24"/>
                </w:rPr>
                <w:delText>ISEE</w:delText>
              </w:r>
              <w:r w:rsidR="002B5933" w:rsidRPr="007D48CB" w:rsidDel="00FE0E6B">
                <w:rPr>
                  <w:rFonts w:ascii="Times New Roman" w:hAnsi="Times New Roman"/>
                  <w:sz w:val="20"/>
                  <w:szCs w:val="24"/>
                </w:rPr>
                <w:delText>-7</w:delText>
              </w:r>
              <w:r w:rsidR="002B5933" w:rsidDel="00FE0E6B">
                <w:rPr>
                  <w:rFonts w:ascii="Times New Roman" w:hAnsi="Times New Roman"/>
                  <w:sz w:val="20"/>
                  <w:szCs w:val="24"/>
                </w:rPr>
                <w:delText>50 Systems &amp; Project Management</w:delText>
              </w:r>
            </w:del>
          </w:p>
        </w:tc>
        <w:tc>
          <w:tcPr>
            <w:tcW w:w="649" w:type="dxa"/>
            <w:vAlign w:val="center"/>
            <w:tcPrChange w:id="244" w:author="Jennifer Barretta" w:date="2016-09-21T11:09:00Z">
              <w:tcPr>
                <w:tcW w:w="649" w:type="dxa"/>
                <w:vAlign w:val="center"/>
              </w:tcPr>
            </w:tcPrChange>
          </w:tcPr>
          <w:p w:rsidR="002B5933" w:rsidRPr="00E2538D" w:rsidDel="00FE0E6B" w:rsidRDefault="002B5933" w:rsidP="00870D31">
            <w:pPr>
              <w:pStyle w:val="NoSpacing"/>
              <w:jc w:val="center"/>
              <w:rPr>
                <w:del w:id="245" w:author="Jennifer Barretta" w:date="2016-09-20T11:48:00Z"/>
                <w:rFonts w:ascii="Times New Roman" w:hAnsi="Times New Roman"/>
                <w:sz w:val="24"/>
                <w:szCs w:val="24"/>
              </w:rPr>
            </w:pPr>
            <w:del w:id="246" w:author="Jennifer Barretta" w:date="2016-09-20T11:48:00Z">
              <w:r w:rsidRPr="00E2538D" w:rsidDel="00FE0E6B">
                <w:rPr>
                  <w:rFonts w:ascii="Times New Roman" w:hAnsi="Times New Roman"/>
                  <w:sz w:val="24"/>
                  <w:szCs w:val="24"/>
                </w:rPr>
                <w:delText>3</w:delText>
              </w:r>
            </w:del>
          </w:p>
        </w:tc>
        <w:tc>
          <w:tcPr>
            <w:tcW w:w="1096" w:type="dxa"/>
            <w:vAlign w:val="center"/>
            <w:tcPrChange w:id="247" w:author="Jennifer Barretta" w:date="2016-09-21T11:09:00Z">
              <w:tcPr>
                <w:tcW w:w="1096" w:type="dxa"/>
                <w:vAlign w:val="center"/>
              </w:tcPr>
            </w:tcPrChange>
          </w:tcPr>
          <w:p w:rsidR="002B5933" w:rsidRPr="00283197" w:rsidDel="00FE0E6B" w:rsidRDefault="002B5933" w:rsidP="00870D31">
            <w:pPr>
              <w:pStyle w:val="NoSpacing"/>
              <w:jc w:val="center"/>
              <w:rPr>
                <w:del w:id="248" w:author="Jennifer Barretta" w:date="2016-09-20T11:48:00Z"/>
                <w:rFonts w:ascii="Times New Roman" w:hAnsi="Times New Roman"/>
                <w:sz w:val="20"/>
                <w:szCs w:val="20"/>
              </w:rPr>
            </w:pPr>
          </w:p>
        </w:tc>
        <w:tc>
          <w:tcPr>
            <w:tcW w:w="1056" w:type="dxa"/>
            <w:vAlign w:val="center"/>
            <w:tcPrChange w:id="249" w:author="Jennifer Barretta" w:date="2016-09-21T11:09:00Z">
              <w:tcPr>
                <w:tcW w:w="1056" w:type="dxa"/>
                <w:vAlign w:val="center"/>
              </w:tcPr>
            </w:tcPrChange>
          </w:tcPr>
          <w:p w:rsidR="002B5933" w:rsidRPr="00CA6EC4" w:rsidDel="00FE0E6B" w:rsidRDefault="006A0294" w:rsidP="00870D31">
            <w:pPr>
              <w:pStyle w:val="NoSpacing"/>
              <w:jc w:val="center"/>
              <w:rPr>
                <w:del w:id="250" w:author="Jennifer Barretta" w:date="2016-09-20T11:48:00Z"/>
                <w:rFonts w:ascii="Times New Roman" w:hAnsi="Times New Roman"/>
                <w:szCs w:val="20"/>
              </w:rPr>
            </w:pPr>
            <w:del w:id="251" w:author="Jennifer Barretta" w:date="2016-09-20T11:48:00Z">
              <w:r w:rsidDel="00FE0E6B">
                <w:rPr>
                  <w:rFonts w:ascii="Times New Roman" w:hAnsi="Times New Roman"/>
                  <w:szCs w:val="20"/>
                </w:rPr>
                <w:delText>Y</w:delText>
              </w:r>
            </w:del>
          </w:p>
        </w:tc>
        <w:tc>
          <w:tcPr>
            <w:tcW w:w="616" w:type="dxa"/>
            <w:vAlign w:val="center"/>
            <w:tcPrChange w:id="252" w:author="Jennifer Barretta" w:date="2016-09-21T11:09:00Z">
              <w:tcPr>
                <w:tcW w:w="616" w:type="dxa"/>
                <w:vAlign w:val="center"/>
              </w:tcPr>
            </w:tcPrChange>
          </w:tcPr>
          <w:p w:rsidR="002B5933" w:rsidRPr="00CA6EC4" w:rsidDel="00FE0E6B" w:rsidRDefault="002B5933" w:rsidP="00870D31">
            <w:pPr>
              <w:pStyle w:val="NoSpacing"/>
              <w:jc w:val="center"/>
              <w:rPr>
                <w:del w:id="253" w:author="Jennifer Barretta" w:date="2016-09-20T11:48:00Z"/>
                <w:rFonts w:ascii="Times New Roman" w:hAnsi="Times New Roman"/>
                <w:szCs w:val="20"/>
              </w:rPr>
            </w:pPr>
            <w:del w:id="254" w:author="Jennifer Barretta" w:date="2016-09-20T11:48:00Z">
              <w:r w:rsidRPr="00CA6EC4" w:rsidDel="00FE0E6B">
                <w:rPr>
                  <w:rFonts w:ascii="Times New Roman" w:hAnsi="Times New Roman"/>
                  <w:szCs w:val="20"/>
                </w:rPr>
                <w:delText>Y</w:delText>
              </w:r>
            </w:del>
          </w:p>
        </w:tc>
        <w:tc>
          <w:tcPr>
            <w:tcW w:w="857" w:type="dxa"/>
            <w:vAlign w:val="center"/>
            <w:tcPrChange w:id="255" w:author="Jennifer Barretta" w:date="2016-09-21T11:09:00Z">
              <w:tcPr>
                <w:tcW w:w="857" w:type="dxa"/>
                <w:vAlign w:val="center"/>
              </w:tcPr>
            </w:tcPrChange>
          </w:tcPr>
          <w:p w:rsidR="002B5933" w:rsidRPr="00CA6EC4" w:rsidDel="00FE0E6B" w:rsidRDefault="002B5933" w:rsidP="00870D31">
            <w:pPr>
              <w:pStyle w:val="NoSpacing"/>
              <w:jc w:val="center"/>
              <w:rPr>
                <w:del w:id="256" w:author="Jennifer Barretta" w:date="2016-09-20T11:48:00Z"/>
                <w:rFonts w:ascii="Times New Roman" w:hAnsi="Times New Roman"/>
                <w:szCs w:val="20"/>
              </w:rPr>
            </w:pPr>
          </w:p>
        </w:tc>
        <w:tc>
          <w:tcPr>
            <w:tcW w:w="1126" w:type="dxa"/>
            <w:vAlign w:val="center"/>
            <w:tcPrChange w:id="257" w:author="Jennifer Barretta" w:date="2016-09-21T11:09:00Z">
              <w:tcPr>
                <w:tcW w:w="1126" w:type="dxa"/>
                <w:vAlign w:val="center"/>
              </w:tcPr>
            </w:tcPrChange>
          </w:tcPr>
          <w:p w:rsidR="002B5933" w:rsidRPr="0099181D" w:rsidDel="00FE0E6B" w:rsidRDefault="002B5933" w:rsidP="00870D31">
            <w:pPr>
              <w:pStyle w:val="NoSpacing"/>
              <w:jc w:val="center"/>
              <w:rPr>
                <w:del w:id="258" w:author="Jennifer Barretta" w:date="2016-09-20T11:48:00Z"/>
                <w:rFonts w:ascii="Times New Roman" w:hAnsi="Times New Roman"/>
                <w:sz w:val="20"/>
                <w:szCs w:val="20"/>
              </w:rPr>
            </w:pPr>
          </w:p>
        </w:tc>
        <w:tc>
          <w:tcPr>
            <w:tcW w:w="1800" w:type="dxa"/>
            <w:vAlign w:val="center"/>
            <w:tcPrChange w:id="259" w:author="Jennifer Barretta" w:date="2016-09-21T11:09:00Z">
              <w:tcPr>
                <w:tcW w:w="1548" w:type="dxa"/>
                <w:vAlign w:val="center"/>
              </w:tcPr>
            </w:tcPrChange>
          </w:tcPr>
          <w:p w:rsidR="002B5933" w:rsidRPr="00283197" w:rsidDel="00FE0E6B" w:rsidRDefault="00240078" w:rsidP="00870D31">
            <w:pPr>
              <w:pStyle w:val="NoSpacing"/>
              <w:jc w:val="center"/>
              <w:rPr>
                <w:del w:id="260" w:author="Jennifer Barretta" w:date="2016-09-20T11:48:00Z"/>
                <w:rFonts w:ascii="Times New Roman" w:hAnsi="Times New Roman"/>
                <w:sz w:val="20"/>
                <w:szCs w:val="24"/>
              </w:rPr>
            </w:pPr>
            <w:del w:id="261" w:author="Jennifer Barretta" w:date="2016-09-20T11:48:00Z">
              <w:r w:rsidDel="00FE0E6B">
                <w:rPr>
                  <w:rFonts w:ascii="Times New Roman" w:hAnsi="Times New Roman"/>
                  <w:sz w:val="20"/>
                  <w:szCs w:val="24"/>
                </w:rPr>
                <w:delText>4</w:delText>
              </w:r>
              <w:r w:rsidRPr="00240078" w:rsidDel="00FE0E6B">
                <w:rPr>
                  <w:rFonts w:ascii="Times New Roman" w:hAnsi="Times New Roman"/>
                  <w:sz w:val="20"/>
                  <w:szCs w:val="24"/>
                  <w:vertAlign w:val="superscript"/>
                </w:rPr>
                <w:delText>th</w:delText>
              </w:r>
              <w:r w:rsidDel="00FE0E6B">
                <w:rPr>
                  <w:rFonts w:ascii="Times New Roman" w:hAnsi="Times New Roman"/>
                  <w:sz w:val="20"/>
                  <w:szCs w:val="24"/>
                </w:rPr>
                <w:delText xml:space="preserve"> Year Standing</w:delText>
              </w:r>
            </w:del>
          </w:p>
        </w:tc>
      </w:tr>
      <w:tr w:rsidR="002B5933" w:rsidRPr="00C2660B" w:rsidDel="00FE0E6B" w:rsidTr="006400A2">
        <w:trPr>
          <w:del w:id="262" w:author="Jennifer Barretta" w:date="2016-09-20T11:48:00Z"/>
        </w:trPr>
        <w:tc>
          <w:tcPr>
            <w:tcW w:w="1908" w:type="dxa"/>
            <w:tcPrChange w:id="263" w:author="Jennifer Barretta" w:date="2016-09-21T11:09:00Z">
              <w:tcPr>
                <w:tcW w:w="1908" w:type="dxa"/>
              </w:tcPr>
            </w:tcPrChange>
          </w:tcPr>
          <w:p w:rsidR="002B5933" w:rsidRPr="004A6865" w:rsidDel="00FE0E6B" w:rsidRDefault="000C4006" w:rsidP="00F62D8B">
            <w:pPr>
              <w:pStyle w:val="NoSpacing"/>
              <w:rPr>
                <w:del w:id="264" w:author="Jennifer Barretta" w:date="2016-09-20T11:48:00Z"/>
                <w:rFonts w:ascii="Times New Roman" w:hAnsi="Times New Roman"/>
                <w:sz w:val="20"/>
                <w:szCs w:val="24"/>
              </w:rPr>
            </w:pPr>
            <w:del w:id="265" w:author="Jennifer Barretta" w:date="2016-09-20T11:48:00Z">
              <w:r w:rsidDel="00FE0E6B">
                <w:rPr>
                  <w:rFonts w:ascii="Times New Roman" w:hAnsi="Times New Roman"/>
                  <w:sz w:val="20"/>
                  <w:szCs w:val="24"/>
                </w:rPr>
                <w:delText>ISEE</w:delText>
              </w:r>
              <w:r w:rsidR="002B5933" w:rsidRPr="004A6865" w:rsidDel="00FE0E6B">
                <w:rPr>
                  <w:rFonts w:ascii="Times New Roman" w:hAnsi="Times New Roman"/>
                  <w:sz w:val="20"/>
                  <w:szCs w:val="24"/>
                </w:rPr>
                <w:delText>-7</w:delText>
              </w:r>
              <w:r w:rsidR="002B5933" w:rsidDel="00FE0E6B">
                <w:rPr>
                  <w:rFonts w:ascii="Times New Roman" w:hAnsi="Times New Roman"/>
                  <w:sz w:val="20"/>
                  <w:szCs w:val="24"/>
                </w:rPr>
                <w:delText>6</w:delText>
              </w:r>
              <w:r w:rsidR="002B5933" w:rsidRPr="004A6865" w:rsidDel="00FE0E6B">
                <w:rPr>
                  <w:rFonts w:ascii="Times New Roman" w:hAnsi="Times New Roman"/>
                  <w:sz w:val="20"/>
                  <w:szCs w:val="24"/>
                </w:rPr>
                <w:delText>0</w:delText>
              </w:r>
              <w:r w:rsidR="002B5933" w:rsidDel="00FE0E6B">
                <w:rPr>
                  <w:rFonts w:ascii="Times New Roman" w:hAnsi="Times New Roman"/>
                  <w:sz w:val="20"/>
                  <w:szCs w:val="24"/>
                </w:rPr>
                <w:delText xml:space="preserve"> Design of Experiments</w:delText>
              </w:r>
            </w:del>
          </w:p>
        </w:tc>
        <w:tc>
          <w:tcPr>
            <w:tcW w:w="649" w:type="dxa"/>
            <w:vAlign w:val="center"/>
            <w:tcPrChange w:id="266" w:author="Jennifer Barretta" w:date="2016-09-21T11:09:00Z">
              <w:tcPr>
                <w:tcW w:w="649" w:type="dxa"/>
                <w:vAlign w:val="center"/>
              </w:tcPr>
            </w:tcPrChange>
          </w:tcPr>
          <w:p w:rsidR="002B5933" w:rsidRPr="00E2538D" w:rsidDel="00FE0E6B" w:rsidRDefault="002B5933" w:rsidP="00A343D5">
            <w:pPr>
              <w:pStyle w:val="NoSpacing"/>
              <w:jc w:val="center"/>
              <w:rPr>
                <w:del w:id="267" w:author="Jennifer Barretta" w:date="2016-09-20T11:48:00Z"/>
                <w:rFonts w:ascii="Times New Roman" w:hAnsi="Times New Roman"/>
                <w:sz w:val="24"/>
                <w:szCs w:val="24"/>
              </w:rPr>
            </w:pPr>
            <w:del w:id="268" w:author="Jennifer Barretta" w:date="2016-09-20T11:48:00Z">
              <w:r w:rsidRPr="00E2538D" w:rsidDel="00FE0E6B">
                <w:rPr>
                  <w:rFonts w:ascii="Times New Roman" w:hAnsi="Times New Roman"/>
                  <w:sz w:val="24"/>
                  <w:szCs w:val="24"/>
                </w:rPr>
                <w:delText>3</w:delText>
              </w:r>
            </w:del>
          </w:p>
        </w:tc>
        <w:tc>
          <w:tcPr>
            <w:tcW w:w="1096" w:type="dxa"/>
            <w:vAlign w:val="center"/>
            <w:tcPrChange w:id="269" w:author="Jennifer Barretta" w:date="2016-09-21T11:09:00Z">
              <w:tcPr>
                <w:tcW w:w="1096" w:type="dxa"/>
                <w:vAlign w:val="center"/>
              </w:tcPr>
            </w:tcPrChange>
          </w:tcPr>
          <w:p w:rsidR="002B5933" w:rsidRPr="00C2660B" w:rsidDel="00FE0E6B" w:rsidRDefault="002B5933" w:rsidP="00A343D5">
            <w:pPr>
              <w:pStyle w:val="NoSpacing"/>
              <w:jc w:val="center"/>
              <w:rPr>
                <w:del w:id="270" w:author="Jennifer Barretta" w:date="2016-09-20T11:48:00Z"/>
                <w:rFonts w:ascii="Times New Roman" w:hAnsi="Times New Roman"/>
                <w:sz w:val="24"/>
                <w:szCs w:val="24"/>
              </w:rPr>
            </w:pPr>
          </w:p>
        </w:tc>
        <w:tc>
          <w:tcPr>
            <w:tcW w:w="1056" w:type="dxa"/>
            <w:vAlign w:val="center"/>
            <w:tcPrChange w:id="271" w:author="Jennifer Barretta" w:date="2016-09-21T11:09:00Z">
              <w:tcPr>
                <w:tcW w:w="1056" w:type="dxa"/>
                <w:vAlign w:val="center"/>
              </w:tcPr>
            </w:tcPrChange>
          </w:tcPr>
          <w:p w:rsidR="002B5933" w:rsidRPr="00C2660B" w:rsidDel="00FE0E6B" w:rsidRDefault="002B5933" w:rsidP="00A343D5">
            <w:pPr>
              <w:pStyle w:val="NoSpacing"/>
              <w:jc w:val="center"/>
              <w:rPr>
                <w:del w:id="272" w:author="Jennifer Barretta" w:date="2016-09-20T11:48:00Z"/>
                <w:rFonts w:ascii="Times New Roman" w:hAnsi="Times New Roman"/>
                <w:sz w:val="24"/>
                <w:szCs w:val="24"/>
              </w:rPr>
            </w:pPr>
            <w:del w:id="273" w:author="Jennifer Barretta" w:date="2016-09-20T11:48:00Z">
              <w:r w:rsidDel="00FE0E6B">
                <w:rPr>
                  <w:rFonts w:ascii="Times New Roman" w:hAnsi="Times New Roman"/>
                  <w:sz w:val="24"/>
                  <w:szCs w:val="24"/>
                </w:rPr>
                <w:delText>Y</w:delText>
              </w:r>
            </w:del>
          </w:p>
        </w:tc>
        <w:tc>
          <w:tcPr>
            <w:tcW w:w="616" w:type="dxa"/>
            <w:vAlign w:val="center"/>
            <w:tcPrChange w:id="274" w:author="Jennifer Barretta" w:date="2016-09-21T11:09:00Z">
              <w:tcPr>
                <w:tcW w:w="616" w:type="dxa"/>
                <w:vAlign w:val="center"/>
              </w:tcPr>
            </w:tcPrChange>
          </w:tcPr>
          <w:p w:rsidR="002B5933" w:rsidRPr="00C2660B" w:rsidDel="00FE0E6B" w:rsidRDefault="002B5933" w:rsidP="00A343D5">
            <w:pPr>
              <w:pStyle w:val="NoSpacing"/>
              <w:jc w:val="center"/>
              <w:rPr>
                <w:del w:id="275" w:author="Jennifer Barretta" w:date="2016-09-20T11:48:00Z"/>
                <w:rFonts w:ascii="Times New Roman" w:hAnsi="Times New Roman"/>
                <w:sz w:val="24"/>
                <w:szCs w:val="24"/>
              </w:rPr>
            </w:pPr>
          </w:p>
        </w:tc>
        <w:tc>
          <w:tcPr>
            <w:tcW w:w="857" w:type="dxa"/>
            <w:vAlign w:val="center"/>
            <w:tcPrChange w:id="276" w:author="Jennifer Barretta" w:date="2016-09-21T11:09:00Z">
              <w:tcPr>
                <w:tcW w:w="857" w:type="dxa"/>
                <w:vAlign w:val="center"/>
              </w:tcPr>
            </w:tcPrChange>
          </w:tcPr>
          <w:p w:rsidR="002B5933" w:rsidRPr="00C2660B" w:rsidDel="00FE0E6B" w:rsidRDefault="002B5933" w:rsidP="00A343D5">
            <w:pPr>
              <w:pStyle w:val="NoSpacing"/>
              <w:jc w:val="center"/>
              <w:rPr>
                <w:del w:id="277" w:author="Jennifer Barretta" w:date="2016-09-20T11:48:00Z"/>
                <w:rFonts w:ascii="Times New Roman" w:hAnsi="Times New Roman"/>
                <w:sz w:val="24"/>
                <w:szCs w:val="24"/>
              </w:rPr>
            </w:pPr>
            <w:del w:id="278" w:author="Jennifer Barretta" w:date="2016-09-20T11:48:00Z">
              <w:r w:rsidDel="00FE0E6B">
                <w:rPr>
                  <w:rFonts w:ascii="Times New Roman" w:hAnsi="Times New Roman"/>
                  <w:sz w:val="24"/>
                  <w:szCs w:val="24"/>
                </w:rPr>
                <w:delText>Y</w:delText>
              </w:r>
            </w:del>
          </w:p>
        </w:tc>
        <w:tc>
          <w:tcPr>
            <w:tcW w:w="1126" w:type="dxa"/>
            <w:vAlign w:val="center"/>
            <w:tcPrChange w:id="279" w:author="Jennifer Barretta" w:date="2016-09-21T11:09:00Z">
              <w:tcPr>
                <w:tcW w:w="1126" w:type="dxa"/>
                <w:vAlign w:val="center"/>
              </w:tcPr>
            </w:tcPrChange>
          </w:tcPr>
          <w:p w:rsidR="002B5933" w:rsidRPr="00C2660B" w:rsidDel="00FE0E6B" w:rsidRDefault="002B5933" w:rsidP="00A343D5">
            <w:pPr>
              <w:pStyle w:val="NoSpacing"/>
              <w:jc w:val="center"/>
              <w:rPr>
                <w:del w:id="280" w:author="Jennifer Barretta" w:date="2016-09-20T11:48:00Z"/>
                <w:rFonts w:ascii="Times New Roman" w:hAnsi="Times New Roman"/>
                <w:sz w:val="24"/>
                <w:szCs w:val="24"/>
              </w:rPr>
            </w:pPr>
          </w:p>
        </w:tc>
        <w:tc>
          <w:tcPr>
            <w:tcW w:w="1800" w:type="dxa"/>
            <w:vAlign w:val="center"/>
            <w:tcPrChange w:id="281" w:author="Jennifer Barretta" w:date="2016-09-21T11:09:00Z">
              <w:tcPr>
                <w:tcW w:w="1548" w:type="dxa"/>
                <w:vAlign w:val="center"/>
              </w:tcPr>
            </w:tcPrChange>
          </w:tcPr>
          <w:p w:rsidR="002B5933" w:rsidRPr="00EA2A0D" w:rsidDel="00FE0E6B" w:rsidRDefault="002B5933" w:rsidP="00A343D5">
            <w:pPr>
              <w:pStyle w:val="NoSpacing"/>
              <w:jc w:val="center"/>
              <w:rPr>
                <w:del w:id="282" w:author="Jennifer Barretta" w:date="2016-09-20T11:48:00Z"/>
                <w:rFonts w:ascii="Times New Roman" w:hAnsi="Times New Roman"/>
                <w:sz w:val="20"/>
                <w:szCs w:val="24"/>
              </w:rPr>
            </w:pPr>
            <w:del w:id="283" w:author="Jennifer Barretta" w:date="2016-09-20T11:48:00Z">
              <w:r w:rsidDel="00FE0E6B">
                <w:rPr>
                  <w:rFonts w:ascii="Times New Roman" w:hAnsi="Times New Roman"/>
                  <w:sz w:val="20"/>
                  <w:szCs w:val="24"/>
                </w:rPr>
                <w:delText>CQAS 252</w:delText>
              </w:r>
            </w:del>
          </w:p>
        </w:tc>
      </w:tr>
      <w:tr w:rsidR="002B5933" w:rsidRPr="00C2660B" w:rsidDel="00FE0E6B" w:rsidTr="006400A2">
        <w:trPr>
          <w:del w:id="284" w:author="Jennifer Barretta" w:date="2016-09-20T11:48:00Z"/>
        </w:trPr>
        <w:tc>
          <w:tcPr>
            <w:tcW w:w="1908" w:type="dxa"/>
            <w:tcPrChange w:id="285" w:author="Jennifer Barretta" w:date="2016-09-21T11:09:00Z">
              <w:tcPr>
                <w:tcW w:w="1908" w:type="dxa"/>
              </w:tcPr>
            </w:tcPrChange>
          </w:tcPr>
          <w:p w:rsidR="002B5933" w:rsidRPr="004A6865" w:rsidDel="00FE0E6B" w:rsidRDefault="000C4006" w:rsidP="00F62D8B">
            <w:pPr>
              <w:pStyle w:val="NoSpacing"/>
              <w:rPr>
                <w:del w:id="286" w:author="Jennifer Barretta" w:date="2016-09-20T11:48:00Z"/>
                <w:rFonts w:ascii="Times New Roman" w:hAnsi="Times New Roman"/>
                <w:sz w:val="20"/>
                <w:szCs w:val="24"/>
              </w:rPr>
            </w:pPr>
            <w:del w:id="287" w:author="Jennifer Barretta" w:date="2016-09-20T11:48:00Z">
              <w:r w:rsidDel="00FE0E6B">
                <w:rPr>
                  <w:rFonts w:ascii="Times New Roman" w:hAnsi="Times New Roman"/>
                  <w:sz w:val="20"/>
                  <w:szCs w:val="24"/>
                </w:rPr>
                <w:delText>ISEE</w:delText>
              </w:r>
              <w:r w:rsidR="002B5933" w:rsidDel="00FE0E6B">
                <w:rPr>
                  <w:rFonts w:ascii="Times New Roman" w:hAnsi="Times New Roman"/>
                  <w:sz w:val="20"/>
                  <w:szCs w:val="24"/>
                </w:rPr>
                <w:delText>-771 Engineering of Systems I</w:delText>
              </w:r>
            </w:del>
          </w:p>
        </w:tc>
        <w:tc>
          <w:tcPr>
            <w:tcW w:w="649" w:type="dxa"/>
            <w:vAlign w:val="center"/>
            <w:tcPrChange w:id="288" w:author="Jennifer Barretta" w:date="2016-09-21T11:09:00Z">
              <w:tcPr>
                <w:tcW w:w="649" w:type="dxa"/>
                <w:vAlign w:val="center"/>
              </w:tcPr>
            </w:tcPrChange>
          </w:tcPr>
          <w:p w:rsidR="002B5933" w:rsidRPr="00E2538D" w:rsidDel="00FE0E6B" w:rsidRDefault="002B5933" w:rsidP="00A343D5">
            <w:pPr>
              <w:pStyle w:val="NoSpacing"/>
              <w:jc w:val="center"/>
              <w:rPr>
                <w:del w:id="289" w:author="Jennifer Barretta" w:date="2016-09-20T11:48:00Z"/>
                <w:rFonts w:ascii="Times New Roman" w:hAnsi="Times New Roman"/>
                <w:sz w:val="24"/>
                <w:szCs w:val="24"/>
              </w:rPr>
            </w:pPr>
            <w:del w:id="290" w:author="Jennifer Barretta" w:date="2016-09-20T11:48:00Z">
              <w:r w:rsidRPr="00E2538D" w:rsidDel="00FE0E6B">
                <w:rPr>
                  <w:rFonts w:ascii="Times New Roman" w:hAnsi="Times New Roman"/>
                  <w:sz w:val="24"/>
                  <w:szCs w:val="24"/>
                </w:rPr>
                <w:delText>3</w:delText>
              </w:r>
            </w:del>
          </w:p>
        </w:tc>
        <w:tc>
          <w:tcPr>
            <w:tcW w:w="1096" w:type="dxa"/>
            <w:vAlign w:val="center"/>
            <w:tcPrChange w:id="291" w:author="Jennifer Barretta" w:date="2016-09-21T11:09:00Z">
              <w:tcPr>
                <w:tcW w:w="1096" w:type="dxa"/>
                <w:vAlign w:val="center"/>
              </w:tcPr>
            </w:tcPrChange>
          </w:tcPr>
          <w:p w:rsidR="002B5933" w:rsidRPr="00C2660B" w:rsidDel="00FE0E6B" w:rsidRDefault="002B5933" w:rsidP="00A343D5">
            <w:pPr>
              <w:pStyle w:val="NoSpacing"/>
              <w:jc w:val="center"/>
              <w:rPr>
                <w:del w:id="292" w:author="Jennifer Barretta" w:date="2016-09-20T11:48:00Z"/>
                <w:rFonts w:ascii="Times New Roman" w:hAnsi="Times New Roman"/>
                <w:sz w:val="24"/>
                <w:szCs w:val="24"/>
              </w:rPr>
            </w:pPr>
          </w:p>
        </w:tc>
        <w:tc>
          <w:tcPr>
            <w:tcW w:w="1056" w:type="dxa"/>
            <w:vAlign w:val="center"/>
            <w:tcPrChange w:id="293" w:author="Jennifer Barretta" w:date="2016-09-21T11:09:00Z">
              <w:tcPr>
                <w:tcW w:w="1056" w:type="dxa"/>
                <w:vAlign w:val="center"/>
              </w:tcPr>
            </w:tcPrChange>
          </w:tcPr>
          <w:p w:rsidR="002B5933" w:rsidDel="00FE0E6B" w:rsidRDefault="002B5933" w:rsidP="00A343D5">
            <w:pPr>
              <w:pStyle w:val="NoSpacing"/>
              <w:jc w:val="center"/>
              <w:rPr>
                <w:del w:id="294" w:author="Jennifer Barretta" w:date="2016-09-20T11:48:00Z"/>
                <w:rFonts w:ascii="Times New Roman" w:hAnsi="Times New Roman"/>
                <w:sz w:val="24"/>
                <w:szCs w:val="24"/>
              </w:rPr>
            </w:pPr>
            <w:del w:id="295" w:author="Jennifer Barretta" w:date="2016-09-20T11:48:00Z">
              <w:r w:rsidDel="00FE0E6B">
                <w:rPr>
                  <w:rFonts w:ascii="Times New Roman" w:hAnsi="Times New Roman"/>
                  <w:sz w:val="24"/>
                  <w:szCs w:val="24"/>
                </w:rPr>
                <w:delText>Y</w:delText>
              </w:r>
            </w:del>
          </w:p>
        </w:tc>
        <w:tc>
          <w:tcPr>
            <w:tcW w:w="616" w:type="dxa"/>
            <w:vAlign w:val="center"/>
            <w:tcPrChange w:id="296" w:author="Jennifer Barretta" w:date="2016-09-21T11:09:00Z">
              <w:tcPr>
                <w:tcW w:w="616" w:type="dxa"/>
                <w:vAlign w:val="center"/>
              </w:tcPr>
            </w:tcPrChange>
          </w:tcPr>
          <w:p w:rsidR="002B5933" w:rsidRPr="00C2660B" w:rsidDel="00FE0E6B" w:rsidRDefault="002B5933" w:rsidP="00A343D5">
            <w:pPr>
              <w:pStyle w:val="NoSpacing"/>
              <w:jc w:val="center"/>
              <w:rPr>
                <w:del w:id="297" w:author="Jennifer Barretta" w:date="2016-09-20T11:48:00Z"/>
                <w:rFonts w:ascii="Times New Roman" w:hAnsi="Times New Roman"/>
                <w:sz w:val="24"/>
                <w:szCs w:val="24"/>
              </w:rPr>
            </w:pPr>
            <w:del w:id="298" w:author="Jennifer Barretta" w:date="2016-09-20T11:48:00Z">
              <w:r w:rsidDel="00FE0E6B">
                <w:rPr>
                  <w:rFonts w:ascii="Times New Roman" w:hAnsi="Times New Roman"/>
                  <w:sz w:val="24"/>
                  <w:szCs w:val="24"/>
                </w:rPr>
                <w:delText>Y</w:delText>
              </w:r>
            </w:del>
          </w:p>
        </w:tc>
        <w:tc>
          <w:tcPr>
            <w:tcW w:w="857" w:type="dxa"/>
            <w:vAlign w:val="center"/>
            <w:tcPrChange w:id="299" w:author="Jennifer Barretta" w:date="2016-09-21T11:09:00Z">
              <w:tcPr>
                <w:tcW w:w="857" w:type="dxa"/>
                <w:vAlign w:val="center"/>
              </w:tcPr>
            </w:tcPrChange>
          </w:tcPr>
          <w:p w:rsidR="002B5933" w:rsidDel="00FE0E6B" w:rsidRDefault="002B5933" w:rsidP="00A343D5">
            <w:pPr>
              <w:pStyle w:val="NoSpacing"/>
              <w:jc w:val="center"/>
              <w:rPr>
                <w:del w:id="300" w:author="Jennifer Barretta" w:date="2016-09-20T11:48:00Z"/>
                <w:rFonts w:ascii="Times New Roman" w:hAnsi="Times New Roman"/>
                <w:sz w:val="24"/>
                <w:szCs w:val="24"/>
              </w:rPr>
            </w:pPr>
            <w:del w:id="301" w:author="Jennifer Barretta" w:date="2016-09-20T11:48:00Z">
              <w:r w:rsidDel="00FE0E6B">
                <w:rPr>
                  <w:rFonts w:ascii="Times New Roman" w:hAnsi="Times New Roman"/>
                  <w:sz w:val="24"/>
                  <w:szCs w:val="24"/>
                </w:rPr>
                <w:delText>Y</w:delText>
              </w:r>
            </w:del>
          </w:p>
        </w:tc>
        <w:tc>
          <w:tcPr>
            <w:tcW w:w="1126" w:type="dxa"/>
            <w:vAlign w:val="center"/>
            <w:tcPrChange w:id="302" w:author="Jennifer Barretta" w:date="2016-09-21T11:09:00Z">
              <w:tcPr>
                <w:tcW w:w="1126" w:type="dxa"/>
                <w:vAlign w:val="center"/>
              </w:tcPr>
            </w:tcPrChange>
          </w:tcPr>
          <w:p w:rsidR="002B5933" w:rsidRPr="00C2660B" w:rsidDel="00FE0E6B" w:rsidRDefault="002B5933" w:rsidP="00A343D5">
            <w:pPr>
              <w:pStyle w:val="NoSpacing"/>
              <w:jc w:val="center"/>
              <w:rPr>
                <w:del w:id="303" w:author="Jennifer Barretta" w:date="2016-09-20T11:48:00Z"/>
                <w:rFonts w:ascii="Times New Roman" w:hAnsi="Times New Roman"/>
                <w:sz w:val="24"/>
                <w:szCs w:val="24"/>
              </w:rPr>
            </w:pPr>
          </w:p>
        </w:tc>
        <w:tc>
          <w:tcPr>
            <w:tcW w:w="1800" w:type="dxa"/>
            <w:vAlign w:val="center"/>
            <w:tcPrChange w:id="304" w:author="Jennifer Barretta" w:date="2016-09-21T11:09:00Z">
              <w:tcPr>
                <w:tcW w:w="1548" w:type="dxa"/>
                <w:vAlign w:val="center"/>
              </w:tcPr>
            </w:tcPrChange>
          </w:tcPr>
          <w:p w:rsidR="002B5933" w:rsidDel="00FE0E6B" w:rsidRDefault="00240078" w:rsidP="00240078">
            <w:pPr>
              <w:pStyle w:val="NoSpacing"/>
              <w:jc w:val="center"/>
              <w:rPr>
                <w:del w:id="305" w:author="Jennifer Barretta" w:date="2016-09-20T11:48:00Z"/>
                <w:rFonts w:ascii="Times New Roman" w:hAnsi="Times New Roman"/>
                <w:sz w:val="20"/>
                <w:szCs w:val="24"/>
              </w:rPr>
            </w:pPr>
            <w:del w:id="306" w:author="Jennifer Barretta" w:date="2016-09-20T11:48:00Z">
              <w:r w:rsidDel="00FE0E6B">
                <w:rPr>
                  <w:rFonts w:ascii="Times New Roman" w:hAnsi="Times New Roman"/>
                  <w:sz w:val="20"/>
                  <w:szCs w:val="24"/>
                </w:rPr>
                <w:delText>5</w:delText>
              </w:r>
              <w:r w:rsidRPr="00240078" w:rsidDel="00FE0E6B">
                <w:rPr>
                  <w:rFonts w:ascii="Times New Roman" w:hAnsi="Times New Roman"/>
                  <w:sz w:val="20"/>
                  <w:szCs w:val="24"/>
                  <w:vertAlign w:val="superscript"/>
                </w:rPr>
                <w:delText>th</w:delText>
              </w:r>
              <w:r w:rsidDel="00FE0E6B">
                <w:rPr>
                  <w:rFonts w:ascii="Times New Roman" w:hAnsi="Times New Roman"/>
                  <w:sz w:val="20"/>
                  <w:szCs w:val="24"/>
                </w:rPr>
                <w:delText xml:space="preserve"> Year Standing</w:delText>
              </w:r>
            </w:del>
          </w:p>
        </w:tc>
      </w:tr>
    </w:tbl>
    <w:p w:rsidR="00F71169" w:rsidRPr="00C2660B" w:rsidDel="00FE0E6B" w:rsidRDefault="00F71169" w:rsidP="00F71169">
      <w:pPr>
        <w:pStyle w:val="NoSpacing"/>
        <w:rPr>
          <w:del w:id="307" w:author="Jennifer Barretta" w:date="2016-09-20T11:48:00Z"/>
          <w:rFonts w:ascii="Times New Roman" w:hAnsi="Times New Roman"/>
          <w:sz w:val="24"/>
          <w:szCs w:val="24"/>
        </w:rPr>
      </w:pPr>
    </w:p>
    <w:tbl>
      <w:tblPr>
        <w:tblStyle w:val="TableGrid"/>
        <w:tblW w:w="0" w:type="auto"/>
        <w:tblLook w:val="04A0" w:firstRow="1" w:lastRow="0" w:firstColumn="1" w:lastColumn="0" w:noHBand="0" w:noVBand="1"/>
      </w:tblPr>
      <w:tblGrid>
        <w:gridCol w:w="3709"/>
        <w:gridCol w:w="4921"/>
      </w:tblGrid>
      <w:tr w:rsidR="00EB4A0C" w:rsidRPr="00C2660B">
        <w:tc>
          <w:tcPr>
            <w:tcW w:w="3798" w:type="dxa"/>
          </w:tcPr>
          <w:p w:rsidR="00EB4A0C" w:rsidRPr="00C2660B" w:rsidRDefault="00A21C31" w:rsidP="00F71169">
            <w:pPr>
              <w:pStyle w:val="NoSpacing"/>
              <w:rPr>
                <w:rFonts w:ascii="Times New Roman" w:hAnsi="Times New Roman"/>
                <w:sz w:val="24"/>
                <w:szCs w:val="24"/>
              </w:rPr>
            </w:pPr>
            <w:r w:rsidRPr="00C2660B">
              <w:rPr>
                <w:rFonts w:ascii="Times New Roman" w:hAnsi="Times New Roman"/>
                <w:sz w:val="24"/>
                <w:szCs w:val="24"/>
              </w:rPr>
              <w:t>Total credit hours:</w:t>
            </w:r>
          </w:p>
        </w:tc>
        <w:tc>
          <w:tcPr>
            <w:tcW w:w="5058" w:type="dxa"/>
          </w:tcPr>
          <w:p w:rsidR="00EB4A0C" w:rsidRPr="00C2660B" w:rsidRDefault="00A343D5" w:rsidP="00F10355">
            <w:pPr>
              <w:pStyle w:val="NoSpacing"/>
              <w:rPr>
                <w:rFonts w:ascii="Times New Roman" w:hAnsi="Times New Roman"/>
                <w:sz w:val="24"/>
                <w:szCs w:val="24"/>
              </w:rPr>
            </w:pPr>
            <w:r>
              <w:rPr>
                <w:rFonts w:ascii="Times New Roman" w:hAnsi="Times New Roman"/>
                <w:sz w:val="24"/>
                <w:szCs w:val="24"/>
              </w:rPr>
              <w:t>15</w:t>
            </w:r>
          </w:p>
        </w:tc>
      </w:tr>
    </w:tbl>
    <w:p w:rsidR="004C5361" w:rsidRPr="00C2660B" w:rsidRDefault="004C5361" w:rsidP="00F10355">
      <w:pPr>
        <w:pStyle w:val="NoSpacing"/>
        <w:rPr>
          <w:rFonts w:ascii="Times New Roman" w:hAnsi="Times New Roman"/>
          <w:sz w:val="24"/>
          <w:szCs w:val="24"/>
        </w:rPr>
      </w:pPr>
    </w:p>
    <w:p w:rsidR="00BA4388" w:rsidRPr="00240078" w:rsidRDefault="00BC571F" w:rsidP="00240078">
      <w:pPr>
        <w:pStyle w:val="NoSpacing"/>
        <w:jc w:val="center"/>
        <w:rPr>
          <w:rFonts w:ascii="Times New Roman" w:hAnsi="Times New Roman"/>
          <w:sz w:val="18"/>
          <w:szCs w:val="24"/>
        </w:rPr>
      </w:pPr>
      <w:r w:rsidRPr="00240078">
        <w:rPr>
          <w:rFonts w:ascii="Times New Roman" w:hAnsi="Times New Roman"/>
          <w:sz w:val="18"/>
          <w:szCs w:val="24"/>
        </w:rPr>
        <w:t>*in most cases, pre-requisites may be satisfied by equivalent courses or instructor permission</w:t>
      </w:r>
    </w:p>
    <w:p w:rsidR="00C76DF8" w:rsidRPr="005B57D2" w:rsidDel="00B86D12" w:rsidRDefault="00C76DF8" w:rsidP="00C76DF8">
      <w:pPr>
        <w:pStyle w:val="NoSpacing"/>
        <w:rPr>
          <w:ins w:id="308" w:author="Jennifer Barretta" w:date="2016-09-20T11:55:00Z"/>
          <w:del w:id="309" w:author="Michele Allis" w:date="2017-05-10T07:53:00Z"/>
          <w:rFonts w:ascii="Times New Roman" w:hAnsi="Times New Roman"/>
          <w:sz w:val="24"/>
          <w:szCs w:val="24"/>
          <w:lang w:eastAsia="ar-SA"/>
        </w:rPr>
      </w:pPr>
      <w:ins w:id="310" w:author="Jennifer Barretta" w:date="2016-09-20T11:55:00Z">
        <w:del w:id="311" w:author="Michele Allis" w:date="2017-05-10T07:53:00Z">
          <w:r w:rsidRPr="00077876" w:rsidDel="00B86D12">
            <w:rPr>
              <w:rFonts w:ascii="Times New Roman" w:hAnsi="Times New Roman"/>
              <w:sz w:val="24"/>
              <w:szCs w:val="24"/>
            </w:rPr>
            <w:delText xml:space="preserve">Policy Name: </w:delText>
          </w:r>
          <w:r w:rsidRPr="00077876" w:rsidDel="00B86D12">
            <w:rPr>
              <w:rStyle w:val="Strong"/>
              <w:rFonts w:ascii="Times New Roman" w:hAnsi="Times New Roman"/>
              <w:sz w:val="24"/>
              <w:szCs w:val="24"/>
            </w:rPr>
            <w:delText xml:space="preserve">D1.1 </w:delText>
          </w:r>
          <w:r w:rsidRPr="00077876" w:rsidDel="00B86D12">
            <w:rPr>
              <w:rStyle w:val="Strong"/>
              <w:rFonts w:ascii="Times New Roman" w:hAnsi="Times New Roman"/>
              <w:sz w:val="24"/>
              <w:szCs w:val="24"/>
              <w:u w:val="single"/>
            </w:rPr>
            <w:delText>MINORS POLICY</w:delText>
          </w:r>
        </w:del>
      </w:ins>
    </w:p>
    <w:p w:rsidR="00C76DF8" w:rsidRPr="00077876" w:rsidDel="00B86D12" w:rsidRDefault="00C76DF8" w:rsidP="00C76DF8">
      <w:pPr>
        <w:pStyle w:val="NormalWeb"/>
        <w:rPr>
          <w:ins w:id="312" w:author="Jennifer Barretta" w:date="2016-09-20T11:55:00Z"/>
          <w:del w:id="313" w:author="Michele Allis" w:date="2017-05-10T07:53:00Z"/>
        </w:rPr>
      </w:pPr>
      <w:ins w:id="314" w:author="Jennifer Barretta" w:date="2016-09-20T11:55:00Z">
        <w:del w:id="315" w:author="Michele Allis" w:date="2017-05-10T07:53:00Z">
          <w:r w:rsidRPr="00077876" w:rsidDel="00B86D12">
            <w:delText xml:space="preserve"> 1. </w:delText>
          </w:r>
          <w:r w:rsidRPr="00077876" w:rsidDel="00B86D12">
            <w:rPr>
              <w:u w:val="single"/>
            </w:rPr>
            <w:delText>Definition</w:delText>
          </w:r>
        </w:del>
      </w:ins>
    </w:p>
    <w:p w:rsidR="00C76DF8" w:rsidRPr="00077876" w:rsidDel="00B86D12" w:rsidRDefault="00C76DF8" w:rsidP="00C76DF8">
      <w:pPr>
        <w:pStyle w:val="NormalWeb"/>
        <w:rPr>
          <w:ins w:id="316" w:author="Jennifer Barretta" w:date="2016-09-20T11:55:00Z"/>
          <w:del w:id="317" w:author="Michele Allis" w:date="2017-05-10T07:53:00Z"/>
        </w:rPr>
      </w:pPr>
      <w:ins w:id="318" w:author="Jennifer Barretta" w:date="2016-09-20T11:55:00Z">
        <w:del w:id="319" w:author="Michele Allis" w:date="2017-05-10T07:53:00Z">
          <w:r w:rsidRPr="00077876" w:rsidDel="00B86D12">
            <w:delText xml:space="preserve">A minor at RIT is a related set of academic courses consisting of no fewer than 15 semester credit hours leading to a formal designation on a student's baccalaureate transcript. </w:delText>
          </w:r>
        </w:del>
      </w:ins>
    </w:p>
    <w:p w:rsidR="00C76DF8" w:rsidDel="00B86D12" w:rsidRDefault="00C76DF8" w:rsidP="00C76DF8">
      <w:pPr>
        <w:rPr>
          <w:ins w:id="320" w:author="Jennifer Barretta" w:date="2016-09-20T11:55:00Z"/>
          <w:del w:id="321" w:author="Michele Allis" w:date="2017-05-10T07:53:00Z"/>
        </w:rPr>
      </w:pPr>
      <w:ins w:id="322" w:author="Jennifer Barretta" w:date="2016-09-20T11:55:00Z">
        <w:del w:id="323" w:author="Michele Allis" w:date="2017-05-10T07:53:00Z">
          <w:r w:rsidRPr="00077876" w:rsidDel="00B86D12">
            <w:delText xml:space="preserve">The purpose of the minor is </w:delText>
          </w:r>
          <w:r w:rsidDel="00B86D12">
            <w:delText xml:space="preserve">both </w:delText>
          </w:r>
          <w:r w:rsidRPr="00077876" w:rsidDel="00B86D12">
            <w:delText>to broaden a student's college education</w:delText>
          </w:r>
          <w:r w:rsidDel="00B86D12">
            <w:delText xml:space="preserve"> and deepen it in an area outside the student’s major program</w:delText>
          </w:r>
          <w:r w:rsidRPr="00077876" w:rsidDel="00B86D12">
            <w:delText>. A minor may be related to and complemen</w:delText>
          </w:r>
          <w:r w:rsidDel="00B86D12">
            <w:delText>t a student’s major, or it may</w:delText>
          </w:r>
          <w:r w:rsidRPr="00077876" w:rsidDel="00B86D12">
            <w:delText xml:space="preserve"> be in a completely different academic/professional area.   It is the responsibility of the academic unit proposing a minor </w:delText>
          </w:r>
          <w:r w:rsidDel="00B86D12">
            <w:delText xml:space="preserve">and the unit’s curriculum committee </w:delText>
          </w:r>
          <w:r w:rsidRPr="00077876" w:rsidDel="00B86D12">
            <w:delText xml:space="preserve">to indicate any home programs for which the minor is not a broadening experience.  </w:delText>
          </w:r>
        </w:del>
      </w:ins>
    </w:p>
    <w:p w:rsidR="00C76DF8" w:rsidDel="00B86D12" w:rsidRDefault="00C76DF8" w:rsidP="00C76DF8">
      <w:pPr>
        <w:rPr>
          <w:ins w:id="324" w:author="Jennifer Barretta" w:date="2016-09-20T11:55:00Z"/>
          <w:del w:id="325" w:author="Michele Allis" w:date="2017-05-10T07:53:00Z"/>
        </w:rPr>
      </w:pPr>
    </w:p>
    <w:p w:rsidR="00C76DF8" w:rsidRPr="00077876" w:rsidDel="00B86D12" w:rsidRDefault="00C76DF8" w:rsidP="00C76DF8">
      <w:pPr>
        <w:rPr>
          <w:ins w:id="326" w:author="Jennifer Barretta" w:date="2016-09-20T11:55:00Z"/>
          <w:del w:id="327" w:author="Michele Allis" w:date="2017-05-10T07:53:00Z"/>
        </w:rPr>
      </w:pPr>
      <w:ins w:id="328" w:author="Jennifer Barretta" w:date="2016-09-20T11:55:00Z">
        <w:del w:id="329" w:author="Michele Allis" w:date="2017-05-10T07:53:00Z">
          <w:r w:rsidDel="00B86D12">
            <w:delText>In most cases, minors shall</w:delText>
          </w:r>
          <w:r w:rsidRPr="00077876" w:rsidDel="00B86D12">
            <w:delText xml:space="preserve"> consist of a </w:delText>
          </w:r>
          <w:r w:rsidDel="00B86D12">
            <w:delText xml:space="preserve">minimum of two upper division courses </w:delText>
          </w:r>
          <w:r w:rsidRPr="00077876" w:rsidDel="00B86D12">
            <w:delText xml:space="preserve">to provide reasonable breadth and depth within the minor.   </w:delText>
          </w:r>
        </w:del>
      </w:ins>
    </w:p>
    <w:p w:rsidR="00C76DF8" w:rsidRPr="00077876" w:rsidDel="00B86D12" w:rsidRDefault="00C76DF8" w:rsidP="00C76DF8">
      <w:pPr>
        <w:pStyle w:val="NormalWeb"/>
        <w:rPr>
          <w:ins w:id="330" w:author="Jennifer Barretta" w:date="2016-09-20T11:55:00Z"/>
          <w:del w:id="331" w:author="Michele Allis" w:date="2017-05-10T07:53:00Z"/>
        </w:rPr>
      </w:pPr>
      <w:ins w:id="332" w:author="Jennifer Barretta" w:date="2016-09-20T11:55:00Z">
        <w:del w:id="333" w:author="Michele Allis" w:date="2017-05-10T07:53:00Z">
          <w:r w:rsidRPr="00077876" w:rsidDel="00B86D12">
            <w:delText xml:space="preserve">2. </w:delText>
          </w:r>
          <w:r w:rsidRPr="00077876" w:rsidDel="00B86D12">
            <w:rPr>
              <w:u w:val="single"/>
            </w:rPr>
            <w:delText>Institutional parameters</w:delText>
          </w:r>
          <w:r w:rsidRPr="00077876" w:rsidDel="00B86D12">
            <w:delText xml:space="preserve"> </w:delText>
          </w:r>
        </w:del>
      </w:ins>
    </w:p>
    <w:p w:rsidR="00C76DF8" w:rsidRPr="00077876" w:rsidDel="00B86D12" w:rsidRDefault="00C76DF8" w:rsidP="00C76DF8">
      <w:pPr>
        <w:pStyle w:val="NormalWeb"/>
        <w:numPr>
          <w:ilvl w:val="0"/>
          <w:numId w:val="8"/>
        </w:numPr>
        <w:rPr>
          <w:ins w:id="334" w:author="Jennifer Barretta" w:date="2016-09-20T11:55:00Z"/>
          <w:del w:id="335" w:author="Michele Allis" w:date="2017-05-10T07:53:00Z"/>
        </w:rPr>
      </w:pPr>
      <w:ins w:id="336" w:author="Jennifer Barretta" w:date="2016-09-20T11:55:00Z">
        <w:del w:id="337" w:author="Michele Allis" w:date="2017-05-10T07:53:00Z">
          <w:r w:rsidRPr="00077876" w:rsidDel="00B86D12">
            <w:delText>Minors may be discip</w:delText>
          </w:r>
          <w:r w:rsidDel="00B86D12">
            <w:delText>line-based or interdisciplinary;</w:delText>
          </w:r>
          <w:r w:rsidRPr="00077876" w:rsidDel="00B86D12">
            <w:delText xml:space="preserve"> </w:delText>
          </w:r>
        </w:del>
      </w:ins>
    </w:p>
    <w:p w:rsidR="00C76DF8" w:rsidRPr="00077876" w:rsidDel="00B86D12" w:rsidRDefault="00C76DF8" w:rsidP="00C76DF8">
      <w:pPr>
        <w:pStyle w:val="NormalWeb"/>
        <w:numPr>
          <w:ilvl w:val="0"/>
          <w:numId w:val="8"/>
        </w:numPr>
        <w:rPr>
          <w:ins w:id="338" w:author="Jennifer Barretta" w:date="2016-09-20T11:55:00Z"/>
          <w:del w:id="339" w:author="Michele Allis" w:date="2017-05-10T07:53:00Z"/>
        </w:rPr>
      </w:pPr>
      <w:ins w:id="340" w:author="Jennifer Barretta" w:date="2016-09-20T11:55:00Z">
        <w:del w:id="341" w:author="Michele Allis" w:date="2017-05-10T07:53:00Z">
          <w:r w:rsidRPr="00077876" w:rsidDel="00B86D12">
            <w:delText>Only matriculated</w:delText>
          </w:r>
          <w:r w:rsidDel="00B86D12">
            <w:delText xml:space="preserve"> students may enroll in a minor;</w:delText>
          </w:r>
        </w:del>
      </w:ins>
    </w:p>
    <w:p w:rsidR="00C76DF8" w:rsidRPr="00077876" w:rsidDel="00B86D12" w:rsidRDefault="00C76DF8" w:rsidP="00C76DF8">
      <w:pPr>
        <w:pStyle w:val="NormalWeb"/>
        <w:numPr>
          <w:ilvl w:val="0"/>
          <w:numId w:val="8"/>
        </w:numPr>
        <w:rPr>
          <w:ins w:id="342" w:author="Jennifer Barretta" w:date="2016-09-20T11:55:00Z"/>
          <w:del w:id="343" w:author="Michele Allis" w:date="2017-05-10T07:53:00Z"/>
        </w:rPr>
      </w:pPr>
      <w:ins w:id="344" w:author="Jennifer Barretta" w:date="2016-09-20T11:55:00Z">
        <w:del w:id="345" w:author="Michele Allis" w:date="2017-05-10T07:53:00Z">
          <w:r w:rsidRPr="00077876" w:rsidDel="00B86D12">
            <w:delText xml:space="preserve">At least nine semester credit hours of the minor must consist of courses not required by the student's home program; </w:delText>
          </w:r>
        </w:del>
      </w:ins>
    </w:p>
    <w:p w:rsidR="00C76DF8" w:rsidRPr="00077876" w:rsidDel="00B86D12" w:rsidRDefault="00C76DF8" w:rsidP="00C76DF8">
      <w:pPr>
        <w:pStyle w:val="NormalWeb"/>
        <w:numPr>
          <w:ilvl w:val="0"/>
          <w:numId w:val="8"/>
        </w:numPr>
        <w:rPr>
          <w:ins w:id="346" w:author="Jennifer Barretta" w:date="2016-09-20T11:55:00Z"/>
          <w:del w:id="347" w:author="Michele Allis" w:date="2017-05-10T07:53:00Z"/>
        </w:rPr>
      </w:pPr>
      <w:ins w:id="348" w:author="Jennifer Barretta" w:date="2016-09-20T11:55:00Z">
        <w:del w:id="349" w:author="Michele Allis" w:date="2017-05-10T07:53:00Z">
          <w:r w:rsidRPr="00077876" w:rsidDel="00B86D12">
            <w:delText xml:space="preserve">Students may pursue multiple minors.  A minimum of nine semester credit hours must be designated towards each minor; these courses may not </w:delText>
          </w:r>
          <w:r w:rsidDel="00B86D12">
            <w:delText>be counted towards other minors;</w:delText>
          </w:r>
        </w:del>
      </w:ins>
    </w:p>
    <w:p w:rsidR="00C76DF8" w:rsidRPr="00077876" w:rsidDel="00B86D12" w:rsidRDefault="00C76DF8" w:rsidP="00C76DF8">
      <w:pPr>
        <w:pStyle w:val="ListParagraph"/>
        <w:numPr>
          <w:ilvl w:val="0"/>
          <w:numId w:val="8"/>
        </w:numPr>
        <w:rPr>
          <w:ins w:id="350" w:author="Jennifer Barretta" w:date="2016-09-20T11:55:00Z"/>
          <w:del w:id="351" w:author="Michele Allis" w:date="2017-05-10T07:53:00Z"/>
        </w:rPr>
      </w:pPr>
      <w:ins w:id="352" w:author="Jennifer Barretta" w:date="2016-09-20T11:55:00Z">
        <w:del w:id="353" w:author="Michele Allis" w:date="2017-05-10T07:53:00Z">
          <w:r w:rsidRPr="00077876" w:rsidDel="00B86D12">
            <w:delText>The residency requirement for a minor is a minimum of nine semester credit hours consisting of RIT courses (excluding "X"</w:delText>
          </w:r>
          <w:r w:rsidRPr="00077876" w:rsidDel="00B86D12">
            <w:rPr>
              <w:color w:val="FF0000"/>
            </w:rPr>
            <w:delText xml:space="preserve"> </w:delText>
          </w:r>
          <w:r w:rsidDel="00B86D12">
            <w:delText>graded courses);</w:delText>
          </w:r>
          <w:r w:rsidRPr="00077876" w:rsidDel="00B86D12">
            <w:delText xml:space="preserve"> </w:delText>
          </w:r>
        </w:del>
      </w:ins>
    </w:p>
    <w:p w:rsidR="00C76DF8" w:rsidRPr="005E32BE" w:rsidDel="00B86D12" w:rsidRDefault="00C76DF8" w:rsidP="00C76DF8">
      <w:pPr>
        <w:pStyle w:val="ListParagraph"/>
        <w:numPr>
          <w:ilvl w:val="0"/>
          <w:numId w:val="8"/>
        </w:numPr>
        <w:rPr>
          <w:ins w:id="354" w:author="Jennifer Barretta" w:date="2016-09-20T11:55:00Z"/>
          <w:del w:id="355" w:author="Michele Allis" w:date="2017-05-10T07:53:00Z"/>
        </w:rPr>
      </w:pPr>
      <w:ins w:id="356" w:author="Jennifer Barretta" w:date="2016-09-20T11:55:00Z">
        <w:del w:id="357" w:author="Michele Allis" w:date="2017-05-10T07:53:00Z">
          <w:r w:rsidRPr="005E32BE" w:rsidDel="00B86D12">
            <w:delText xml:space="preserve">Posting of the minor on the student's academic transcript requires a minimum GPA of 2.0 in each of the minor courses; </w:delText>
          </w:r>
        </w:del>
      </w:ins>
    </w:p>
    <w:p w:rsidR="00C76DF8" w:rsidRPr="00077876" w:rsidDel="00B86D12" w:rsidRDefault="00C76DF8" w:rsidP="00C76DF8">
      <w:pPr>
        <w:pStyle w:val="ListParagraph"/>
        <w:numPr>
          <w:ilvl w:val="0"/>
          <w:numId w:val="8"/>
        </w:numPr>
        <w:rPr>
          <w:ins w:id="358" w:author="Jennifer Barretta" w:date="2016-09-20T11:55:00Z"/>
          <w:del w:id="359" w:author="Michele Allis" w:date="2017-05-10T07:53:00Z"/>
        </w:rPr>
      </w:pPr>
      <w:ins w:id="360" w:author="Jennifer Barretta" w:date="2016-09-20T11:55:00Z">
        <w:del w:id="361" w:author="Michele Allis" w:date="2017-05-10T07:53:00Z">
          <w:r w:rsidRPr="00077876" w:rsidDel="00B86D12">
            <w:delText xml:space="preserve">Minors may not be added to the student's academic record after the granting of the bachelor's degree. </w:delText>
          </w:r>
        </w:del>
      </w:ins>
    </w:p>
    <w:p w:rsidR="00C76DF8" w:rsidDel="00B86D12" w:rsidRDefault="00C76DF8" w:rsidP="00C76DF8">
      <w:pPr>
        <w:rPr>
          <w:ins w:id="362" w:author="Jennifer Barretta" w:date="2016-09-20T11:55:00Z"/>
          <w:del w:id="363" w:author="Michele Allis" w:date="2017-05-10T07:53:00Z"/>
        </w:rPr>
      </w:pPr>
      <w:ins w:id="364" w:author="Jennifer Barretta" w:date="2016-09-20T11:55:00Z">
        <w:del w:id="365" w:author="Michele Allis" w:date="2017-05-10T07:53:00Z">
          <w:r w:rsidDel="00B86D12">
            <w:br w:type="page"/>
          </w:r>
        </w:del>
      </w:ins>
    </w:p>
    <w:p w:rsidR="00C76DF8" w:rsidRPr="00077876" w:rsidDel="00B86D12" w:rsidRDefault="00C76DF8" w:rsidP="00C76DF8">
      <w:pPr>
        <w:pStyle w:val="NormalWeb"/>
        <w:rPr>
          <w:ins w:id="366" w:author="Jennifer Barretta" w:date="2016-09-20T11:55:00Z"/>
          <w:del w:id="367" w:author="Michele Allis" w:date="2017-05-10T07:53:00Z"/>
        </w:rPr>
      </w:pPr>
      <w:ins w:id="368" w:author="Jennifer Barretta" w:date="2016-09-20T11:55:00Z">
        <w:del w:id="369" w:author="Michele Allis" w:date="2017-05-10T07:53:00Z">
          <w:r w:rsidRPr="00077876" w:rsidDel="00B86D12">
            <w:delText xml:space="preserve">3. </w:delText>
          </w:r>
          <w:r w:rsidRPr="00077876" w:rsidDel="00B86D12">
            <w:rPr>
              <w:u w:val="single"/>
            </w:rPr>
            <w:delText xml:space="preserve">Development/approval/administration processes </w:delText>
          </w:r>
        </w:del>
      </w:ins>
    </w:p>
    <w:p w:rsidR="00C76DF8" w:rsidRPr="00077876" w:rsidDel="00B86D12" w:rsidRDefault="00C76DF8" w:rsidP="00C76DF8">
      <w:pPr>
        <w:pStyle w:val="ListParagraph"/>
        <w:numPr>
          <w:ilvl w:val="1"/>
          <w:numId w:val="18"/>
        </w:numPr>
        <w:rPr>
          <w:ins w:id="370" w:author="Jennifer Barretta" w:date="2016-09-20T11:55:00Z"/>
          <w:del w:id="371" w:author="Michele Allis" w:date="2017-05-10T07:53:00Z"/>
        </w:rPr>
      </w:pPr>
      <w:ins w:id="372" w:author="Jennifer Barretta" w:date="2016-09-20T11:55:00Z">
        <w:del w:id="373" w:author="Michele Allis" w:date="2017-05-10T07:53:00Z">
          <w:r w:rsidRPr="00077876" w:rsidDel="00B86D12">
            <w:delText>Minors may be developed by faculty at the departmental, inter-departmental, college, or inter-college level. As part of the minor development process</w:delText>
          </w:r>
          <w:r w:rsidRPr="00077876" w:rsidDel="00B86D12">
            <w:rPr>
              <w:color w:val="FF0000"/>
            </w:rPr>
            <w:delText xml:space="preserve">: </w:delText>
          </w:r>
        </w:del>
      </w:ins>
    </w:p>
    <w:p w:rsidR="00C76DF8" w:rsidRPr="00077876" w:rsidDel="00B86D12" w:rsidRDefault="00C76DF8" w:rsidP="00C76DF8">
      <w:pPr>
        <w:pStyle w:val="ListParagraph"/>
        <w:numPr>
          <w:ilvl w:val="2"/>
          <w:numId w:val="18"/>
        </w:numPr>
        <w:rPr>
          <w:ins w:id="374" w:author="Jennifer Barretta" w:date="2016-09-20T11:55:00Z"/>
          <w:del w:id="375" w:author="Michele Allis" w:date="2017-05-10T07:53:00Z"/>
        </w:rPr>
      </w:pPr>
      <w:ins w:id="376" w:author="Jennifer Barretta" w:date="2016-09-20T11:55:00Z">
        <w:del w:id="377" w:author="Michele Allis" w:date="2017-05-10T07:53:00Z">
          <w:r w:rsidRPr="00077876" w:rsidDel="00B86D12">
            <w:delText xml:space="preserve">students ineligible for the proposed minor will be identified; </w:delText>
          </w:r>
        </w:del>
      </w:ins>
    </w:p>
    <w:p w:rsidR="00C76DF8" w:rsidRPr="00077876" w:rsidDel="00B86D12" w:rsidRDefault="00C76DF8" w:rsidP="00C76DF8">
      <w:pPr>
        <w:pStyle w:val="ListParagraph"/>
        <w:numPr>
          <w:ilvl w:val="2"/>
          <w:numId w:val="18"/>
        </w:numPr>
        <w:rPr>
          <w:ins w:id="378" w:author="Jennifer Barretta" w:date="2016-09-20T11:55:00Z"/>
          <w:del w:id="379" w:author="Michele Allis" w:date="2017-05-10T07:53:00Z"/>
        </w:rPr>
      </w:pPr>
      <w:ins w:id="380" w:author="Jennifer Barretta" w:date="2016-09-20T11:55:00Z">
        <w:del w:id="381" w:author="Michele Allis" w:date="2017-05-10T07:53:00Z">
          <w:r w:rsidRPr="00077876" w:rsidDel="00B86D12">
            <w:delText xml:space="preserve">prerequisites, if any, will be identified; </w:delText>
          </w:r>
        </w:del>
      </w:ins>
    </w:p>
    <w:p w:rsidR="00C76DF8" w:rsidRPr="00077876" w:rsidDel="00B86D12" w:rsidRDefault="00C76DF8" w:rsidP="00C76DF8">
      <w:pPr>
        <w:pStyle w:val="ListParagraph"/>
        <w:numPr>
          <w:ilvl w:val="1"/>
          <w:numId w:val="18"/>
        </w:numPr>
        <w:rPr>
          <w:ins w:id="382" w:author="Jennifer Barretta" w:date="2016-09-20T11:55:00Z"/>
          <w:del w:id="383" w:author="Michele Allis" w:date="2017-05-10T07:53:00Z"/>
        </w:rPr>
      </w:pPr>
      <w:ins w:id="384" w:author="Jennifer Barretta" w:date="2016-09-20T11:55:00Z">
        <w:del w:id="385" w:author="Michele Allis" w:date="2017-05-10T07:53:00Z">
          <w:r w:rsidRPr="00077876" w:rsidDel="00B86D12">
            <w:delText xml:space="preserve">Minor proposals must be approved by the appropriate academic unit(s) curriculum committee, and college curriculum committee(s), before being sent to the Inter-College Curriculum Committee (ICC) for final </w:delText>
          </w:r>
          <w:r w:rsidDel="00B86D12">
            <w:delText xml:space="preserve">consideration and </w:delText>
          </w:r>
          <w:r w:rsidRPr="00077876" w:rsidDel="00B86D12">
            <w:delText>approval.</w:delText>
          </w:r>
        </w:del>
      </w:ins>
    </w:p>
    <w:p w:rsidR="00C76DF8" w:rsidRPr="00077876" w:rsidDel="00B86D12" w:rsidRDefault="00C76DF8" w:rsidP="00C76DF8">
      <w:pPr>
        <w:pStyle w:val="ListParagraph"/>
        <w:numPr>
          <w:ilvl w:val="1"/>
          <w:numId w:val="18"/>
        </w:numPr>
        <w:rPr>
          <w:ins w:id="386" w:author="Jennifer Barretta" w:date="2016-09-20T11:55:00Z"/>
          <w:del w:id="387" w:author="Michele Allis" w:date="2017-05-10T07:53:00Z"/>
        </w:rPr>
      </w:pPr>
      <w:ins w:id="388" w:author="Jennifer Barretta" w:date="2016-09-20T11:55:00Z">
        <w:del w:id="389" w:author="Michele Allis" w:date="2017-05-10T07:53:00Z">
          <w:r w:rsidRPr="00077876" w:rsidDel="00B86D12">
            <w:delText xml:space="preserve">The academic unit offering the minor (in the case of interdisciplinary minors, the designated college/department) is responsible for the following: </w:delText>
          </w:r>
        </w:del>
      </w:ins>
    </w:p>
    <w:p w:rsidR="00C76DF8" w:rsidRPr="00077876" w:rsidDel="00B86D12" w:rsidRDefault="00C76DF8" w:rsidP="00C76DF8">
      <w:pPr>
        <w:pStyle w:val="ListParagraph"/>
        <w:numPr>
          <w:ilvl w:val="2"/>
          <w:numId w:val="18"/>
        </w:numPr>
        <w:rPr>
          <w:ins w:id="390" w:author="Jennifer Barretta" w:date="2016-09-20T11:55:00Z"/>
          <w:del w:id="391" w:author="Michele Allis" w:date="2017-05-10T07:53:00Z"/>
        </w:rPr>
      </w:pPr>
      <w:ins w:id="392" w:author="Jennifer Barretta" w:date="2016-09-20T11:55:00Z">
        <w:del w:id="393" w:author="Michele Allis" w:date="2017-05-10T07:53:00Z">
          <w:r w:rsidRPr="00077876" w:rsidDel="00B86D12">
            <w:delText xml:space="preserve">enrolling students in the minor (as space permits); </w:delText>
          </w:r>
        </w:del>
      </w:ins>
    </w:p>
    <w:p w:rsidR="00C76DF8" w:rsidRPr="00077876" w:rsidDel="00B86D12" w:rsidRDefault="00C76DF8" w:rsidP="00C76DF8">
      <w:pPr>
        <w:pStyle w:val="ListParagraph"/>
        <w:numPr>
          <w:ilvl w:val="2"/>
          <w:numId w:val="18"/>
        </w:numPr>
        <w:rPr>
          <w:ins w:id="394" w:author="Jennifer Barretta" w:date="2016-09-20T11:55:00Z"/>
          <w:del w:id="395" w:author="Michele Allis" w:date="2017-05-10T07:53:00Z"/>
        </w:rPr>
      </w:pPr>
      <w:ins w:id="396" w:author="Jennifer Barretta" w:date="2016-09-20T11:55:00Z">
        <w:del w:id="397" w:author="Michele Allis" w:date="2017-05-10T07:53:00Z">
          <w:r w:rsidRPr="00077876" w:rsidDel="00B86D12">
            <w:delText xml:space="preserve">monitoring students progress toward completion of the minor; </w:delText>
          </w:r>
        </w:del>
      </w:ins>
    </w:p>
    <w:p w:rsidR="00C76DF8" w:rsidRPr="00077876" w:rsidDel="00B86D12" w:rsidRDefault="00C76DF8" w:rsidP="00C76DF8">
      <w:pPr>
        <w:pStyle w:val="ListParagraph"/>
        <w:numPr>
          <w:ilvl w:val="2"/>
          <w:numId w:val="18"/>
        </w:numPr>
        <w:rPr>
          <w:ins w:id="398" w:author="Jennifer Barretta" w:date="2016-09-20T11:55:00Z"/>
          <w:del w:id="399" w:author="Michele Allis" w:date="2017-05-10T07:53:00Z"/>
        </w:rPr>
      </w:pPr>
      <w:ins w:id="400" w:author="Jennifer Barretta" w:date="2016-09-20T11:55:00Z">
        <w:del w:id="401" w:author="Michele Allis" w:date="2017-05-10T07:53:00Z">
          <w:r w:rsidRPr="00077876" w:rsidDel="00B86D12">
            <w:delText>authorizing the recording of the minor's completio</w:delText>
          </w:r>
          <w:r w:rsidDel="00B86D12">
            <w:delText>n on student's academic records;</w:delText>
          </w:r>
          <w:r w:rsidRPr="00077876" w:rsidDel="00B86D12">
            <w:delText> </w:delText>
          </w:r>
        </w:del>
      </w:ins>
    </w:p>
    <w:p w:rsidR="00C76DF8" w:rsidRPr="00077876" w:rsidDel="00B86D12" w:rsidRDefault="00C76DF8" w:rsidP="00C76DF8">
      <w:pPr>
        <w:pStyle w:val="ListParagraph"/>
        <w:numPr>
          <w:ilvl w:val="2"/>
          <w:numId w:val="18"/>
        </w:numPr>
        <w:rPr>
          <w:ins w:id="402" w:author="Jennifer Barretta" w:date="2016-09-20T11:55:00Z"/>
          <w:del w:id="403" w:author="Michele Allis" w:date="2017-05-10T07:53:00Z"/>
        </w:rPr>
      </w:pPr>
      <w:ins w:id="404" w:author="Jennifer Barretta" w:date="2016-09-20T11:55:00Z">
        <w:del w:id="405" w:author="Michele Allis" w:date="2017-05-10T07:53:00Z">
          <w:r w:rsidRPr="00077876" w:rsidDel="00B86D12">
            <w:delText>granting of transfer credit, credit by exam, credit by experience, course substi</w:delText>
          </w:r>
          <w:r w:rsidDel="00B86D12">
            <w:delText>tutions, and advanced placement;</w:delText>
          </w:r>
          <w:r w:rsidRPr="00077876" w:rsidDel="00B86D12">
            <w:delText xml:space="preserve"> </w:delText>
          </w:r>
        </w:del>
      </w:ins>
    </w:p>
    <w:p w:rsidR="00C76DF8" w:rsidRPr="00077876" w:rsidDel="00B86D12" w:rsidRDefault="00C76DF8" w:rsidP="00C76DF8">
      <w:pPr>
        <w:pStyle w:val="ListParagraph"/>
        <w:numPr>
          <w:ilvl w:val="2"/>
          <w:numId w:val="18"/>
        </w:numPr>
        <w:rPr>
          <w:ins w:id="406" w:author="Jennifer Barretta" w:date="2016-09-20T11:55:00Z"/>
          <w:del w:id="407" w:author="Michele Allis" w:date="2017-05-10T07:53:00Z"/>
        </w:rPr>
      </w:pPr>
      <w:ins w:id="408" w:author="Jennifer Barretta" w:date="2016-09-20T11:55:00Z">
        <w:del w:id="409" w:author="Michele Allis" w:date="2017-05-10T07:53:00Z">
          <w:r w:rsidRPr="00077876" w:rsidDel="00B86D12">
            <w:delText>responding to student requests for removal from the minor.</w:delText>
          </w:r>
        </w:del>
      </w:ins>
    </w:p>
    <w:p w:rsidR="00C76DF8" w:rsidRPr="00077876" w:rsidDel="00B86D12" w:rsidRDefault="00C76DF8" w:rsidP="00C76DF8">
      <w:pPr>
        <w:pStyle w:val="ListParagraph"/>
        <w:ind w:left="1440"/>
        <w:rPr>
          <w:ins w:id="410" w:author="Jennifer Barretta" w:date="2016-09-20T11:55:00Z"/>
          <w:del w:id="411" w:author="Michele Allis" w:date="2017-05-10T07:53:00Z"/>
        </w:rPr>
      </w:pPr>
    </w:p>
    <w:p w:rsidR="00C76DF8" w:rsidRPr="00077876" w:rsidDel="00B86D12" w:rsidRDefault="00C76DF8" w:rsidP="00C76DF8">
      <w:pPr>
        <w:pStyle w:val="ListParagraph"/>
        <w:numPr>
          <w:ilvl w:val="1"/>
          <w:numId w:val="18"/>
        </w:numPr>
        <w:rPr>
          <w:ins w:id="412" w:author="Jennifer Barretta" w:date="2016-09-20T11:55:00Z"/>
          <w:del w:id="413" w:author="Michele Allis" w:date="2017-05-10T07:53:00Z"/>
        </w:rPr>
      </w:pPr>
      <w:ins w:id="414" w:author="Jennifer Barretta" w:date="2016-09-20T11:55:00Z">
        <w:del w:id="415" w:author="Michele Allis" w:date="2017-05-10T07:53:00Z">
          <w:r w:rsidRPr="00077876" w:rsidDel="00B86D12">
            <w:delText xml:space="preserve">As per New York State requirements, courses within the minor must be offered with sufficient frequency to allow students to complete the minor within the same time frame allowed for the completion of the baccalaureate degree. </w:delText>
          </w:r>
        </w:del>
      </w:ins>
    </w:p>
    <w:p w:rsidR="00C76DF8" w:rsidRPr="00077876" w:rsidDel="00B86D12" w:rsidRDefault="00C76DF8" w:rsidP="00C76DF8">
      <w:pPr>
        <w:pStyle w:val="NormalWeb"/>
        <w:rPr>
          <w:ins w:id="416" w:author="Jennifer Barretta" w:date="2016-09-20T11:55:00Z"/>
          <w:del w:id="417" w:author="Michele Allis" w:date="2017-05-10T07:53:00Z"/>
        </w:rPr>
      </w:pPr>
      <w:ins w:id="418" w:author="Jennifer Barretta" w:date="2016-09-20T11:55:00Z">
        <w:del w:id="419" w:author="Michele Allis" w:date="2017-05-10T07:53:00Z">
          <w:r w:rsidRPr="00077876" w:rsidDel="00B86D12">
            <w:delText xml:space="preserve">4. </w:delText>
          </w:r>
          <w:r w:rsidRPr="00077876" w:rsidDel="00B86D12">
            <w:rPr>
              <w:u w:val="single"/>
            </w:rPr>
            <w:delText>Procedures for Minor revision</w:delText>
          </w:r>
        </w:del>
      </w:ins>
    </w:p>
    <w:p w:rsidR="00C76DF8" w:rsidDel="00B86D12" w:rsidRDefault="00C76DF8" w:rsidP="00C76DF8">
      <w:pPr>
        <w:pStyle w:val="NormalWeb"/>
        <w:ind w:left="720"/>
        <w:rPr>
          <w:ins w:id="420" w:author="Jennifer Barretta" w:date="2016-09-20T11:55:00Z"/>
          <w:del w:id="421" w:author="Michele Allis" w:date="2017-05-10T07:53:00Z"/>
        </w:rPr>
      </w:pPr>
      <w:ins w:id="422" w:author="Jennifer Barretta" w:date="2016-09-20T11:55:00Z">
        <w:del w:id="423" w:author="Michele Allis" w:date="2017-05-10T07:53:00Z">
          <w:r w:rsidRPr="00077876" w:rsidDel="00B86D12">
            <w:delText>It is the duty of the college curriculum committee</w:delText>
          </w:r>
          <w:r w:rsidDel="00B86D12">
            <w:delText>(</w:delText>
          </w:r>
          <w:r w:rsidRPr="00077876" w:rsidDel="00B86D12">
            <w:delText>s</w:delText>
          </w:r>
          <w:r w:rsidDel="00B86D12">
            <w:delText>)</w:delText>
          </w:r>
          <w:r w:rsidRPr="00077876" w:rsidDel="00B86D12">
            <w:delTex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delText>
          </w:r>
          <w:r w:rsidDel="00B86D12">
            <w:delText xml:space="preserve">e resubmitted to the ICC for </w:delText>
          </w:r>
          <w:r w:rsidRPr="00077876" w:rsidDel="00B86D12">
            <w:delText>final</w:delText>
          </w:r>
          <w:r w:rsidDel="00B86D12">
            <w:delText xml:space="preserve"> consideration</w:delText>
          </w:r>
          <w:r w:rsidRPr="00077876" w:rsidDel="00B86D12">
            <w:delText xml:space="preserve"> and approval.</w:delText>
          </w:r>
        </w:del>
      </w:ins>
    </w:p>
    <w:p w:rsidR="00C76DF8" w:rsidRPr="00174AD6" w:rsidDel="00B86D12" w:rsidRDefault="00C76DF8" w:rsidP="00C76DF8">
      <w:pPr>
        <w:rPr>
          <w:ins w:id="424" w:author="Jennifer Barretta" w:date="2016-09-20T11:55:00Z"/>
          <w:del w:id="425" w:author="Michele Allis" w:date="2017-05-10T07:53:00Z"/>
          <w:rFonts w:ascii="Calibri" w:eastAsia="Calibri" w:hAnsi="Calibri"/>
          <w:sz w:val="22"/>
          <w:szCs w:val="20"/>
          <w:lang w:eastAsia="ar-SA"/>
        </w:rPr>
      </w:pPr>
    </w:p>
    <w:p w:rsidR="00870677" w:rsidDel="00B86D12" w:rsidRDefault="00870677">
      <w:pPr>
        <w:rPr>
          <w:del w:id="426" w:author="Michele Allis" w:date="2017-05-10T07:53:00Z"/>
        </w:rPr>
      </w:pPr>
    </w:p>
    <w:p w:rsidR="00240078" w:rsidDel="00B86D12" w:rsidRDefault="00240078">
      <w:pPr>
        <w:rPr>
          <w:del w:id="427" w:author="Michele Allis" w:date="2017-05-10T07:53:00Z"/>
        </w:rPr>
      </w:pPr>
    </w:p>
    <w:p w:rsidR="00240078" w:rsidDel="00B86D12" w:rsidRDefault="00240078">
      <w:pPr>
        <w:rPr>
          <w:del w:id="428" w:author="Michele Allis" w:date="2017-05-10T07:53:00Z"/>
        </w:rPr>
      </w:pPr>
    </w:p>
    <w:p w:rsidR="00870677" w:rsidDel="00B86D12" w:rsidRDefault="00870677" w:rsidP="00870677">
      <w:pPr>
        <w:jc w:val="center"/>
        <w:rPr>
          <w:del w:id="429" w:author="Michele Allis" w:date="2017-05-10T07:53:00Z"/>
          <w:rFonts w:ascii="Arial" w:hAnsi="Arial" w:cs="Arial"/>
          <w:b/>
          <w:sz w:val="20"/>
          <w:szCs w:val="20"/>
        </w:rPr>
      </w:pPr>
      <w:del w:id="430" w:author="Michele Allis" w:date="2017-05-10T07:53:00Z">
        <w:r w:rsidDel="00B86D12">
          <w:rPr>
            <w:rFonts w:ascii="Arial" w:hAnsi="Arial" w:cs="Arial"/>
            <w:b/>
            <w:sz w:val="20"/>
            <w:szCs w:val="20"/>
          </w:rPr>
          <w:delText>Minor</w:delText>
        </w:r>
        <w:r w:rsidRPr="002B1770" w:rsidDel="00B86D12">
          <w:rPr>
            <w:rFonts w:ascii="Arial" w:hAnsi="Arial" w:cs="Arial"/>
            <w:b/>
            <w:sz w:val="20"/>
            <w:szCs w:val="20"/>
          </w:rPr>
          <w:delText xml:space="preserve"> Course Conversion Table:  Quarter Calendar and Semester Calendar</w:delText>
        </w:r>
        <w:r w:rsidDel="00B86D12">
          <w:rPr>
            <w:rFonts w:ascii="Arial" w:hAnsi="Arial" w:cs="Arial"/>
            <w:b/>
            <w:sz w:val="20"/>
            <w:szCs w:val="20"/>
          </w:rPr>
          <w:delText xml:space="preserve"> Comparison</w:delText>
        </w:r>
      </w:del>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630"/>
      </w:tblGrid>
      <w:tr w:rsidR="00956E98" w:rsidDel="00B86D12" w:rsidTr="001E1BCA">
        <w:trPr>
          <w:del w:id="431" w:author="Michele Allis" w:date="2017-05-10T07:53:00Z"/>
        </w:trPr>
        <w:tc>
          <w:tcPr>
            <w:tcW w:w="14904" w:type="dxa"/>
          </w:tcPr>
          <w:p w:rsidR="00956E98" w:rsidRPr="00D76B9B" w:rsidDel="00B86D12" w:rsidRDefault="00956E98" w:rsidP="001E1BCA">
            <w:pPr>
              <w:rPr>
                <w:del w:id="432" w:author="Michele Allis" w:date="2017-05-10T07:53:00Z"/>
                <w:rFonts w:ascii="Arial" w:hAnsi="Arial" w:cs="Arial"/>
                <w:b/>
                <w:sz w:val="18"/>
                <w:szCs w:val="18"/>
              </w:rPr>
            </w:pPr>
          </w:p>
          <w:p w:rsidR="00F508D9" w:rsidDel="00B86D12" w:rsidRDefault="00956E98" w:rsidP="001E1BCA">
            <w:pPr>
              <w:rPr>
                <w:del w:id="433" w:author="Michele Allis" w:date="2017-05-10T07:53:00Z"/>
                <w:rFonts w:ascii="Arial" w:hAnsi="Arial" w:cs="Arial"/>
                <w:b/>
                <w:sz w:val="18"/>
                <w:szCs w:val="18"/>
              </w:rPr>
            </w:pPr>
            <w:del w:id="434" w:author="Michele Allis" w:date="2017-05-10T07:53:00Z">
              <w:r w:rsidRPr="00D76B9B" w:rsidDel="00B86D12">
                <w:rPr>
                  <w:rFonts w:ascii="Arial" w:hAnsi="Arial" w:cs="Arial"/>
                  <w:b/>
                  <w:sz w:val="18"/>
                  <w:szCs w:val="18"/>
                </w:rPr>
                <w:delText>Directions:</w:delText>
              </w:r>
              <w:r w:rsidR="00F508D9" w:rsidDel="00B86D12">
                <w:rPr>
                  <w:rFonts w:ascii="Arial" w:hAnsi="Arial" w:cs="Arial"/>
                  <w:b/>
                  <w:sz w:val="18"/>
                  <w:szCs w:val="18"/>
                </w:rPr>
                <w:delText xml:space="preserve"> The tables on this page will be used by the registrar’s office to aid student’s transitioning from the quarter calendar to the semester calendar. </w:delText>
              </w:r>
            </w:del>
          </w:p>
          <w:p w:rsidR="00F508D9" w:rsidDel="00B86D12" w:rsidRDefault="00F508D9" w:rsidP="001E1BCA">
            <w:pPr>
              <w:rPr>
                <w:del w:id="435" w:author="Michele Allis" w:date="2017-05-10T07:53:00Z"/>
                <w:rFonts w:ascii="Arial" w:hAnsi="Arial" w:cs="Arial"/>
                <w:b/>
                <w:sz w:val="18"/>
                <w:szCs w:val="18"/>
              </w:rPr>
            </w:pPr>
          </w:p>
          <w:p w:rsidR="00A32ADA" w:rsidDel="00B86D12" w:rsidRDefault="00956E98" w:rsidP="001E1BCA">
            <w:pPr>
              <w:rPr>
                <w:del w:id="436" w:author="Michele Allis" w:date="2017-05-10T07:53:00Z"/>
                <w:rFonts w:ascii="Arial" w:hAnsi="Arial" w:cs="Arial"/>
                <w:b/>
                <w:sz w:val="18"/>
                <w:szCs w:val="18"/>
              </w:rPr>
            </w:pPr>
            <w:del w:id="437" w:author="Michele Allis" w:date="2017-05-10T07:53:00Z">
              <w:r w:rsidRPr="00D76B9B" w:rsidDel="00B86D12">
                <w:rPr>
                  <w:rFonts w:ascii="Arial" w:hAnsi="Arial" w:cs="Arial"/>
                  <w:b/>
                  <w:sz w:val="18"/>
                  <w:szCs w:val="18"/>
                </w:rPr>
                <w:delText xml:space="preserve"> </w:delText>
              </w:r>
              <w:r w:rsidDel="00B86D12">
                <w:rPr>
                  <w:rFonts w:ascii="Arial" w:hAnsi="Arial" w:cs="Arial"/>
                  <w:b/>
                  <w:sz w:val="18"/>
                  <w:szCs w:val="18"/>
                </w:rPr>
                <w:delText xml:space="preserve">If this minor existed in the quarter calendar and is being converted to the semester calendar please complete the following tables. </w:delText>
              </w:r>
            </w:del>
          </w:p>
          <w:p w:rsidR="00A32ADA" w:rsidDel="00B86D12" w:rsidRDefault="00A32ADA" w:rsidP="001E1BCA">
            <w:pPr>
              <w:rPr>
                <w:del w:id="438" w:author="Michele Allis" w:date="2017-05-10T07:53:00Z"/>
                <w:rFonts w:ascii="Arial" w:hAnsi="Arial" w:cs="Arial"/>
                <w:b/>
                <w:sz w:val="18"/>
                <w:szCs w:val="18"/>
              </w:rPr>
            </w:pPr>
          </w:p>
          <w:p w:rsidR="00956E98" w:rsidDel="00B86D12" w:rsidRDefault="00956E98" w:rsidP="001E1BCA">
            <w:pPr>
              <w:rPr>
                <w:del w:id="439" w:author="Michele Allis" w:date="2017-05-10T07:53:00Z"/>
                <w:rFonts w:ascii="Arial" w:hAnsi="Arial" w:cs="Arial"/>
                <w:b/>
                <w:sz w:val="18"/>
                <w:szCs w:val="18"/>
              </w:rPr>
            </w:pPr>
            <w:del w:id="440" w:author="Michele Allis" w:date="2017-05-10T07:53:00Z">
              <w:r w:rsidDel="00B86D12">
                <w:rPr>
                  <w:rFonts w:ascii="Arial" w:hAnsi="Arial" w:cs="Arial"/>
                  <w:b/>
                  <w:sz w:val="18"/>
                  <w:szCs w:val="18"/>
                </w:rPr>
                <w:delText xml:space="preserve"> If this is a </w:delText>
              </w:r>
              <w:r w:rsidRPr="00A32ADA" w:rsidDel="00B86D12">
                <w:rPr>
                  <w:rFonts w:ascii="Arial" w:hAnsi="Arial" w:cs="Arial"/>
                  <w:b/>
                  <w:sz w:val="18"/>
                  <w:szCs w:val="18"/>
                  <w:u w:val="single"/>
                </w:rPr>
                <w:delText>new minor</w:delText>
              </w:r>
              <w:r w:rsidDel="00B86D12">
                <w:rPr>
                  <w:rFonts w:ascii="Arial" w:hAnsi="Arial" w:cs="Arial"/>
                  <w:b/>
                  <w:sz w:val="18"/>
                  <w:szCs w:val="18"/>
                </w:rPr>
                <w:delText xml:space="preserve"> that did not exist </w:delText>
              </w:r>
              <w:r w:rsidR="00F508D9" w:rsidDel="00B86D12">
                <w:rPr>
                  <w:rFonts w:ascii="Arial" w:hAnsi="Arial" w:cs="Arial"/>
                  <w:b/>
                  <w:sz w:val="18"/>
                  <w:szCs w:val="18"/>
                </w:rPr>
                <w:delText>under the quarter calendar do not complete the following tables.</w:delText>
              </w:r>
            </w:del>
          </w:p>
          <w:p w:rsidR="00956E98" w:rsidDel="00B86D12" w:rsidRDefault="00956E98" w:rsidP="001E1BCA">
            <w:pPr>
              <w:rPr>
                <w:del w:id="441" w:author="Michele Allis" w:date="2017-05-10T07:53:00Z"/>
                <w:rFonts w:ascii="Arial" w:hAnsi="Arial" w:cs="Arial"/>
                <w:b/>
                <w:sz w:val="18"/>
                <w:szCs w:val="18"/>
              </w:rPr>
            </w:pPr>
          </w:p>
          <w:p w:rsidR="00956E98" w:rsidRPr="00D76B9B" w:rsidDel="00B86D12" w:rsidRDefault="00F508D9" w:rsidP="001E1BCA">
            <w:pPr>
              <w:rPr>
                <w:del w:id="442" w:author="Michele Allis" w:date="2017-05-10T07:53:00Z"/>
                <w:rFonts w:ascii="Arial" w:hAnsi="Arial" w:cs="Arial"/>
                <w:sz w:val="18"/>
                <w:szCs w:val="18"/>
              </w:rPr>
            </w:pPr>
            <w:del w:id="443" w:author="Michele Allis" w:date="2017-05-10T07:53:00Z">
              <w:r w:rsidDel="00B86D12">
                <w:rPr>
                  <w:rFonts w:ascii="Arial" w:hAnsi="Arial" w:cs="Arial"/>
                  <w:sz w:val="18"/>
                  <w:szCs w:val="18"/>
                </w:rPr>
                <w:delText>Use the following tables</w:delText>
              </w:r>
              <w:r w:rsidR="00956E98" w:rsidRPr="00D76B9B" w:rsidDel="00B86D12">
                <w:rPr>
                  <w:rFonts w:ascii="Arial" w:hAnsi="Arial" w:cs="Arial"/>
                  <w:sz w:val="18"/>
                  <w:szCs w:val="18"/>
                </w:rPr>
                <w:delText xml:space="preserve"> to show </w:delText>
              </w:r>
              <w:r w:rsidDel="00B86D12">
                <w:rPr>
                  <w:rFonts w:ascii="Arial" w:hAnsi="Arial" w:cs="Arial"/>
                  <w:sz w:val="18"/>
                  <w:szCs w:val="18"/>
                </w:rPr>
                <w:delText xml:space="preserve">minor </w:delText>
              </w:r>
              <w:r w:rsidR="00956E98" w:rsidRPr="00D76B9B" w:rsidDel="00B86D12">
                <w:rPr>
                  <w:rFonts w:ascii="Arial" w:hAnsi="Arial" w:cs="Arial"/>
                  <w:sz w:val="18"/>
                  <w:szCs w:val="18"/>
                </w:rPr>
                <w:delText xml:space="preserve">course comparison in quarter and semester </w:delText>
              </w:r>
              <w:r w:rsidDel="00B86D12">
                <w:rPr>
                  <w:rFonts w:ascii="Arial" w:hAnsi="Arial" w:cs="Arial"/>
                  <w:sz w:val="18"/>
                  <w:szCs w:val="18"/>
                </w:rPr>
                <w:delText xml:space="preserve">calendar </w:delText>
              </w:r>
              <w:r w:rsidR="00956E98" w:rsidRPr="00D76B9B" w:rsidDel="00B86D12">
                <w:rPr>
                  <w:rFonts w:ascii="Arial" w:hAnsi="Arial" w:cs="Arial"/>
                  <w:sz w:val="18"/>
                  <w:szCs w:val="18"/>
                </w:rPr>
                <w:delText>formats.</w:delText>
              </w:r>
              <w:r w:rsidDel="00B86D12">
                <w:rPr>
                  <w:rFonts w:ascii="Arial" w:hAnsi="Arial" w:cs="Arial"/>
                  <w:sz w:val="18"/>
                  <w:szCs w:val="18"/>
                </w:rPr>
                <w:delText xml:space="preserve">  Use courses in the </w:delText>
              </w:r>
              <w:r w:rsidR="005E32BE" w:rsidDel="00B86D12">
                <w:rPr>
                  <w:rFonts w:ascii="Arial" w:hAnsi="Arial" w:cs="Arial"/>
                  <w:sz w:val="18"/>
                  <w:szCs w:val="18"/>
                </w:rPr>
                <w:delText>(2011-12</w:delText>
              </w:r>
              <w:r w:rsidR="00956E98" w:rsidDel="00B86D12">
                <w:rPr>
                  <w:rFonts w:ascii="Arial" w:hAnsi="Arial" w:cs="Arial"/>
                  <w:sz w:val="18"/>
                  <w:szCs w:val="18"/>
                </w:rPr>
                <w:delText>)</w:delText>
              </w:r>
              <w:r w:rsidR="005E32BE" w:rsidDel="00B86D12">
                <w:rPr>
                  <w:rFonts w:ascii="Arial" w:hAnsi="Arial" w:cs="Arial"/>
                  <w:sz w:val="18"/>
                  <w:szCs w:val="18"/>
                </w:rPr>
                <w:delText xml:space="preserve"> </w:delText>
              </w:r>
              <w:r w:rsidR="00956E98" w:rsidDel="00B86D12">
                <w:rPr>
                  <w:rFonts w:ascii="Arial" w:hAnsi="Arial" w:cs="Arial"/>
                  <w:sz w:val="18"/>
                  <w:szCs w:val="18"/>
                </w:rPr>
                <w:delText>minor mask for this table.</w:delText>
              </w:r>
              <w:r w:rsidR="00956E98" w:rsidRPr="00D76B9B" w:rsidDel="00B86D12">
                <w:rPr>
                  <w:rFonts w:ascii="Arial" w:hAnsi="Arial" w:cs="Arial"/>
                  <w:sz w:val="18"/>
                  <w:szCs w:val="18"/>
                </w:rPr>
                <w:delText xml:space="preserve"> Display all </w:delText>
              </w:r>
              <w:r w:rsidR="00956E98" w:rsidRPr="001C6AA7" w:rsidDel="00B86D12">
                <w:rPr>
                  <w:rFonts w:ascii="Arial" w:hAnsi="Arial" w:cs="Arial"/>
                  <w:sz w:val="18"/>
                  <w:szCs w:val="18"/>
                </w:rPr>
                <w:delText xml:space="preserve">required </w:delText>
              </w:r>
              <w:r w:rsidDel="00B86D12">
                <w:rPr>
                  <w:rFonts w:ascii="Arial" w:hAnsi="Arial" w:cs="Arial"/>
                  <w:sz w:val="18"/>
                  <w:szCs w:val="18"/>
                </w:rPr>
                <w:delText xml:space="preserve">and elective </w:delText>
              </w:r>
              <w:r w:rsidR="00956E98" w:rsidDel="00B86D12">
                <w:rPr>
                  <w:rFonts w:ascii="Arial" w:hAnsi="Arial" w:cs="Arial"/>
                  <w:sz w:val="18"/>
                  <w:szCs w:val="18"/>
                </w:rPr>
                <w:delText xml:space="preserve">minor </w:delText>
              </w:r>
              <w:r w:rsidDel="00B86D12">
                <w:rPr>
                  <w:rFonts w:ascii="Arial" w:hAnsi="Arial" w:cs="Arial"/>
                  <w:sz w:val="18"/>
                  <w:szCs w:val="18"/>
                </w:rPr>
                <w:delText>courses.</w:delText>
              </w:r>
              <w:r w:rsidR="00956E98" w:rsidDel="00B86D12">
                <w:rPr>
                  <w:rFonts w:ascii="Arial" w:hAnsi="Arial" w:cs="Arial"/>
                  <w:sz w:val="18"/>
                  <w:szCs w:val="18"/>
                </w:rPr>
                <w:delText xml:space="preserve">  </w:delText>
              </w:r>
              <w:r w:rsidDel="00B86D12">
                <w:rPr>
                  <w:rFonts w:ascii="Arial" w:hAnsi="Arial" w:cs="Arial"/>
                  <w:sz w:val="18"/>
                  <w:szCs w:val="18"/>
                </w:rPr>
                <w:delText>If necessary c</w:delText>
              </w:r>
              <w:r w:rsidR="00956E98" w:rsidDel="00B86D12">
                <w:rPr>
                  <w:rFonts w:ascii="Arial" w:hAnsi="Arial" w:cs="Arial"/>
                  <w:sz w:val="18"/>
                  <w:szCs w:val="18"/>
                </w:rPr>
                <w:delText>larify how course sequences in the quarter calendar convert to semesters by either bracketing or using some other notation.</w:delText>
              </w:r>
            </w:del>
          </w:p>
          <w:p w:rsidR="00956E98" w:rsidRPr="00D76B9B" w:rsidDel="00B86D12" w:rsidRDefault="00956E98" w:rsidP="001E1BCA">
            <w:pPr>
              <w:rPr>
                <w:del w:id="444" w:author="Michele Allis" w:date="2017-05-10T07:53:00Z"/>
                <w:rFonts w:ascii="Arial" w:hAnsi="Arial" w:cs="Arial"/>
                <w:sz w:val="20"/>
                <w:szCs w:val="20"/>
              </w:rPr>
            </w:pPr>
          </w:p>
        </w:tc>
      </w:tr>
    </w:tbl>
    <w:p w:rsidR="00956E98" w:rsidDel="00B86D12" w:rsidRDefault="00956E98" w:rsidP="00870677">
      <w:pPr>
        <w:jc w:val="center"/>
        <w:rPr>
          <w:del w:id="445" w:author="Michele Allis" w:date="2017-05-10T07:53:00Z"/>
          <w:rFonts w:ascii="Arial" w:hAnsi="Arial" w:cs="Arial"/>
          <w:b/>
          <w:sz w:val="20"/>
          <w:szCs w:val="20"/>
        </w:rPr>
      </w:pPr>
    </w:p>
    <w:p w:rsidR="00956E98" w:rsidDel="00B86D12" w:rsidRDefault="00956E98" w:rsidP="00870677">
      <w:pPr>
        <w:jc w:val="center"/>
        <w:rPr>
          <w:del w:id="446" w:author="Michele Allis" w:date="2017-05-10T07:53:00Z"/>
          <w:rFonts w:ascii="Arial" w:hAnsi="Arial" w:cs="Arial"/>
          <w:b/>
          <w:sz w:val="20"/>
          <w:szCs w:val="20"/>
        </w:rPr>
      </w:pPr>
    </w:p>
    <w:p w:rsidR="00956E98" w:rsidRPr="002B1770" w:rsidDel="00B86D12" w:rsidRDefault="00956E98" w:rsidP="00870677">
      <w:pPr>
        <w:jc w:val="center"/>
        <w:rPr>
          <w:del w:id="447" w:author="Michele Allis" w:date="2017-05-10T07:53:00Z"/>
          <w:rFonts w:ascii="Arial" w:hAnsi="Arial" w:cs="Arial"/>
          <w:b/>
          <w:sz w:val="20"/>
          <w:szCs w:val="20"/>
        </w:rPr>
      </w:pPr>
    </w:p>
    <w:tbl>
      <w:tblPr>
        <w:tblStyle w:val="TableGrid"/>
        <w:tblW w:w="0" w:type="auto"/>
        <w:tblLook w:val="04A0" w:firstRow="1" w:lastRow="0" w:firstColumn="1" w:lastColumn="0" w:noHBand="0" w:noVBand="1"/>
      </w:tblPr>
      <w:tblGrid>
        <w:gridCol w:w="3529"/>
        <w:gridCol w:w="5101"/>
      </w:tblGrid>
      <w:tr w:rsidR="00F62D8B" w:rsidDel="00B86D12" w:rsidTr="00FB657B">
        <w:trPr>
          <w:del w:id="448" w:author="Michele Allis" w:date="2017-05-10T07:53:00Z"/>
        </w:trPr>
        <w:tc>
          <w:tcPr>
            <w:tcW w:w="3618" w:type="dxa"/>
          </w:tcPr>
          <w:p w:rsidR="00F62D8B" w:rsidDel="00B86D12" w:rsidRDefault="00F62D8B" w:rsidP="00FB657B">
            <w:pPr>
              <w:spacing w:before="240"/>
              <w:rPr>
                <w:del w:id="449" w:author="Michele Allis" w:date="2017-05-10T07:53:00Z"/>
                <w:rFonts w:ascii="Arial" w:hAnsi="Arial" w:cs="Arial"/>
                <w:sz w:val="20"/>
                <w:szCs w:val="20"/>
              </w:rPr>
            </w:pPr>
            <w:del w:id="450" w:author="Michele Allis" w:date="2017-05-10T07:53:00Z">
              <w:r w:rsidDel="00B86D12">
                <w:rPr>
                  <w:rFonts w:ascii="Arial" w:hAnsi="Arial" w:cs="Arial"/>
                  <w:sz w:val="20"/>
                  <w:szCs w:val="20"/>
                </w:rPr>
                <w:delText>Name of Minor in Semester Calendar:</w:delText>
              </w:r>
            </w:del>
          </w:p>
        </w:tc>
        <w:tc>
          <w:tcPr>
            <w:tcW w:w="5238" w:type="dxa"/>
          </w:tcPr>
          <w:p w:rsidR="00F62D8B" w:rsidDel="00B86D12" w:rsidRDefault="00F62D8B" w:rsidP="00FB657B">
            <w:pPr>
              <w:spacing w:before="240"/>
              <w:rPr>
                <w:del w:id="451" w:author="Michele Allis" w:date="2017-05-10T07:53:00Z"/>
                <w:rFonts w:ascii="Arial" w:hAnsi="Arial" w:cs="Arial"/>
                <w:sz w:val="20"/>
                <w:szCs w:val="20"/>
              </w:rPr>
            </w:pPr>
            <w:del w:id="452" w:author="Michele Allis" w:date="2017-05-10T07:53:00Z">
              <w:r w:rsidDel="00B86D12">
                <w:rPr>
                  <w:rFonts w:ascii="Arial" w:hAnsi="Arial" w:cs="Arial"/>
                  <w:sz w:val="20"/>
                  <w:szCs w:val="20"/>
                </w:rPr>
                <w:delText>Engineering Management</w:delText>
              </w:r>
            </w:del>
          </w:p>
        </w:tc>
      </w:tr>
      <w:tr w:rsidR="00F62D8B" w:rsidDel="00B86D12" w:rsidTr="00FB657B">
        <w:trPr>
          <w:del w:id="453" w:author="Michele Allis" w:date="2017-05-10T07:53:00Z"/>
        </w:trPr>
        <w:tc>
          <w:tcPr>
            <w:tcW w:w="3618" w:type="dxa"/>
          </w:tcPr>
          <w:p w:rsidR="00F62D8B" w:rsidDel="00B86D12" w:rsidRDefault="00F62D8B" w:rsidP="00FB657B">
            <w:pPr>
              <w:spacing w:before="240"/>
              <w:rPr>
                <w:del w:id="454" w:author="Michele Allis" w:date="2017-05-10T07:53:00Z"/>
                <w:rFonts w:ascii="Arial" w:hAnsi="Arial" w:cs="Arial"/>
                <w:sz w:val="20"/>
                <w:szCs w:val="20"/>
              </w:rPr>
            </w:pPr>
            <w:del w:id="455" w:author="Michele Allis" w:date="2017-05-10T07:53:00Z">
              <w:r w:rsidDel="00B86D12">
                <w:rPr>
                  <w:rFonts w:ascii="Arial" w:hAnsi="Arial" w:cs="Arial"/>
                  <w:sz w:val="20"/>
                  <w:szCs w:val="20"/>
                </w:rPr>
                <w:delText>Name of Minor in Quarter Calendar:</w:delText>
              </w:r>
            </w:del>
          </w:p>
        </w:tc>
        <w:tc>
          <w:tcPr>
            <w:tcW w:w="5238" w:type="dxa"/>
          </w:tcPr>
          <w:p w:rsidR="00F62D8B" w:rsidDel="00B86D12" w:rsidRDefault="00F62D8B" w:rsidP="00FB657B">
            <w:pPr>
              <w:spacing w:before="240"/>
              <w:rPr>
                <w:del w:id="456" w:author="Michele Allis" w:date="2017-05-10T07:53:00Z"/>
                <w:rFonts w:ascii="Arial" w:hAnsi="Arial" w:cs="Arial"/>
                <w:sz w:val="20"/>
                <w:szCs w:val="20"/>
              </w:rPr>
            </w:pPr>
            <w:del w:id="457" w:author="Michele Allis" w:date="2017-05-10T07:53:00Z">
              <w:r w:rsidDel="00B86D12">
                <w:rPr>
                  <w:rFonts w:ascii="Arial" w:hAnsi="Arial" w:cs="Arial"/>
                  <w:sz w:val="20"/>
                  <w:szCs w:val="20"/>
                </w:rPr>
                <w:delText>Engineering Management</w:delText>
              </w:r>
            </w:del>
          </w:p>
        </w:tc>
      </w:tr>
      <w:tr w:rsidR="00F62D8B" w:rsidDel="00B86D12" w:rsidTr="00FB657B">
        <w:trPr>
          <w:del w:id="458" w:author="Michele Allis" w:date="2017-05-10T07:53:00Z"/>
        </w:trPr>
        <w:tc>
          <w:tcPr>
            <w:tcW w:w="3618" w:type="dxa"/>
          </w:tcPr>
          <w:p w:rsidR="00F62D8B" w:rsidDel="00B86D12" w:rsidRDefault="00F62D8B" w:rsidP="00FB657B">
            <w:pPr>
              <w:spacing w:before="240"/>
              <w:rPr>
                <w:del w:id="459" w:author="Michele Allis" w:date="2017-05-10T07:53:00Z"/>
                <w:rFonts w:ascii="Arial" w:hAnsi="Arial" w:cs="Arial"/>
                <w:sz w:val="20"/>
                <w:szCs w:val="20"/>
              </w:rPr>
            </w:pPr>
            <w:del w:id="460" w:author="Michele Allis" w:date="2017-05-10T07:53:00Z">
              <w:r w:rsidDel="00B86D12">
                <w:rPr>
                  <w:rFonts w:ascii="Arial" w:hAnsi="Arial" w:cs="Arial"/>
                  <w:sz w:val="20"/>
                  <w:szCs w:val="20"/>
                </w:rPr>
                <w:delText>Name of Certifying Academic Unit:</w:delText>
              </w:r>
            </w:del>
          </w:p>
        </w:tc>
        <w:tc>
          <w:tcPr>
            <w:tcW w:w="5238" w:type="dxa"/>
          </w:tcPr>
          <w:p w:rsidR="00F62D8B" w:rsidDel="00B86D12" w:rsidRDefault="00F62D8B" w:rsidP="00FB657B">
            <w:pPr>
              <w:spacing w:before="240"/>
              <w:rPr>
                <w:del w:id="461" w:author="Michele Allis" w:date="2017-05-10T07:53:00Z"/>
                <w:rFonts w:ascii="Arial" w:hAnsi="Arial" w:cs="Arial"/>
                <w:sz w:val="20"/>
                <w:szCs w:val="20"/>
              </w:rPr>
            </w:pPr>
            <w:del w:id="462" w:author="Michele Allis" w:date="2017-05-10T07:53:00Z">
              <w:r w:rsidDel="00B86D12">
                <w:rPr>
                  <w:rFonts w:ascii="Arial" w:hAnsi="Arial" w:cs="Arial"/>
                  <w:sz w:val="20"/>
                  <w:szCs w:val="20"/>
                </w:rPr>
                <w:delText>Industrial and Systems Engineering</w:delText>
              </w:r>
            </w:del>
          </w:p>
        </w:tc>
      </w:tr>
    </w:tbl>
    <w:p w:rsidR="00935502" w:rsidDel="00B86D12" w:rsidRDefault="00935502" w:rsidP="00870677">
      <w:pPr>
        <w:rPr>
          <w:del w:id="463" w:author="Michele Allis" w:date="2017-05-10T07:53:00Z"/>
          <w:rFonts w:ascii="Arial" w:hAnsi="Arial" w:cs="Arial"/>
          <w:sz w:val="20"/>
          <w:szCs w:val="20"/>
        </w:rPr>
      </w:pPr>
    </w:p>
    <w:p w:rsidR="00870677" w:rsidDel="00B86D12" w:rsidRDefault="00870677" w:rsidP="00870677">
      <w:pPr>
        <w:rPr>
          <w:del w:id="464" w:author="Michele Allis" w:date="2017-05-10T07:53:00Z"/>
          <w:rFonts w:ascii="Arial" w:hAnsi="Arial" w:cs="Arial"/>
          <w:sz w:val="20"/>
          <w:szCs w:val="20"/>
        </w:rPr>
      </w:pPr>
    </w:p>
    <w:tbl>
      <w:tblPr>
        <w:tblW w:w="499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58"/>
        <w:gridCol w:w="2107"/>
        <w:gridCol w:w="1140"/>
        <w:gridCol w:w="1140"/>
        <w:gridCol w:w="2281"/>
        <w:gridCol w:w="787"/>
      </w:tblGrid>
      <w:tr w:rsidR="00955233" w:rsidRPr="00615912" w:rsidDel="00B86D12" w:rsidTr="00265463">
        <w:trPr>
          <w:tblHeader/>
          <w:del w:id="465" w:author="Michele Allis" w:date="2017-05-10T07:53:00Z"/>
        </w:trPr>
        <w:tc>
          <w:tcPr>
            <w:tcW w:w="2556" w:type="pct"/>
            <w:gridSpan w:val="3"/>
            <w:tcBorders>
              <w:top w:val="single" w:sz="4" w:space="0" w:color="auto"/>
            </w:tcBorders>
            <w:shd w:val="clear" w:color="auto" w:fill="BFBFBF" w:themeFill="background1" w:themeFillShade="BF"/>
          </w:tcPr>
          <w:p w:rsidR="00955233" w:rsidRPr="00F0237D" w:rsidDel="00B86D12" w:rsidRDefault="00955233" w:rsidP="00B77895">
            <w:pPr>
              <w:jc w:val="center"/>
              <w:rPr>
                <w:del w:id="466" w:author="Michele Allis" w:date="2017-05-10T07:53:00Z"/>
                <w:rFonts w:ascii="Arial" w:hAnsi="Arial" w:cs="Arial"/>
                <w:b/>
                <w:sz w:val="18"/>
                <w:szCs w:val="20"/>
              </w:rPr>
            </w:pPr>
            <w:del w:id="467" w:author="Michele Allis" w:date="2017-05-10T07:53:00Z">
              <w:r w:rsidRPr="00F0237D" w:rsidDel="00B86D12">
                <w:rPr>
                  <w:rFonts w:ascii="Arial" w:hAnsi="Arial" w:cs="Arial"/>
                  <w:b/>
                  <w:sz w:val="18"/>
                  <w:szCs w:val="20"/>
                </w:rPr>
                <w:delText>QUARTER:  Current Program Courses</w:delText>
              </w:r>
            </w:del>
          </w:p>
        </w:tc>
        <w:tc>
          <w:tcPr>
            <w:tcW w:w="2444" w:type="pct"/>
            <w:gridSpan w:val="3"/>
            <w:tcBorders>
              <w:top w:val="single" w:sz="4" w:space="0" w:color="auto"/>
            </w:tcBorders>
            <w:shd w:val="clear" w:color="auto" w:fill="BFBFBF" w:themeFill="background1" w:themeFillShade="BF"/>
          </w:tcPr>
          <w:p w:rsidR="00955233" w:rsidRPr="00F0237D" w:rsidDel="00B86D12" w:rsidRDefault="00955233" w:rsidP="00B77895">
            <w:pPr>
              <w:jc w:val="center"/>
              <w:rPr>
                <w:del w:id="468" w:author="Michele Allis" w:date="2017-05-10T07:53:00Z"/>
                <w:rFonts w:ascii="Arial" w:hAnsi="Arial" w:cs="Arial"/>
                <w:b/>
                <w:sz w:val="18"/>
                <w:szCs w:val="20"/>
              </w:rPr>
            </w:pPr>
            <w:del w:id="469" w:author="Michele Allis" w:date="2017-05-10T07:53:00Z">
              <w:r w:rsidRPr="00F0237D" w:rsidDel="00B86D12">
                <w:rPr>
                  <w:rFonts w:ascii="Arial" w:hAnsi="Arial" w:cs="Arial"/>
                  <w:b/>
                  <w:sz w:val="18"/>
                  <w:szCs w:val="20"/>
                </w:rPr>
                <w:delText>SEMESTER:  Converted Program Courses</w:delText>
              </w:r>
            </w:del>
          </w:p>
        </w:tc>
      </w:tr>
      <w:tr w:rsidR="00265463" w:rsidRPr="00615912" w:rsidDel="00B86D12" w:rsidTr="00265463">
        <w:trPr>
          <w:del w:id="470" w:author="Michele Allis" w:date="2017-05-10T07:53:00Z"/>
        </w:trPr>
        <w:tc>
          <w:tcPr>
            <w:tcW w:w="672" w:type="pct"/>
            <w:tcBorders>
              <w:bottom w:val="single" w:sz="4" w:space="0" w:color="auto"/>
            </w:tcBorders>
            <w:shd w:val="clear" w:color="auto" w:fill="BFBFBF" w:themeFill="background1" w:themeFillShade="BF"/>
          </w:tcPr>
          <w:p w:rsidR="00955233" w:rsidRPr="00F0237D" w:rsidDel="00B86D12" w:rsidRDefault="00955233" w:rsidP="00B77895">
            <w:pPr>
              <w:rPr>
                <w:del w:id="471" w:author="Michele Allis" w:date="2017-05-10T07:53:00Z"/>
                <w:rFonts w:ascii="Arial" w:hAnsi="Arial" w:cs="Arial"/>
                <w:sz w:val="18"/>
                <w:szCs w:val="20"/>
              </w:rPr>
            </w:pPr>
            <w:del w:id="472" w:author="Michele Allis" w:date="2017-05-10T07:53:00Z">
              <w:r w:rsidRPr="00F0237D" w:rsidDel="00B86D12">
                <w:rPr>
                  <w:rFonts w:ascii="Arial" w:hAnsi="Arial" w:cs="Arial"/>
                  <w:sz w:val="18"/>
                  <w:szCs w:val="20"/>
                </w:rPr>
                <w:delText>Course #</w:delText>
              </w:r>
            </w:del>
          </w:p>
        </w:tc>
        <w:tc>
          <w:tcPr>
            <w:tcW w:w="1223" w:type="pct"/>
            <w:tcBorders>
              <w:bottom w:val="single" w:sz="4" w:space="0" w:color="auto"/>
            </w:tcBorders>
            <w:shd w:val="clear" w:color="auto" w:fill="BFBFBF" w:themeFill="background1" w:themeFillShade="BF"/>
          </w:tcPr>
          <w:p w:rsidR="00955233" w:rsidRPr="00F0237D" w:rsidDel="00B86D12" w:rsidRDefault="00955233" w:rsidP="00B77895">
            <w:pPr>
              <w:rPr>
                <w:del w:id="473" w:author="Michele Allis" w:date="2017-05-10T07:53:00Z"/>
                <w:rFonts w:ascii="Arial" w:hAnsi="Arial" w:cs="Arial"/>
                <w:sz w:val="18"/>
                <w:szCs w:val="20"/>
              </w:rPr>
            </w:pPr>
            <w:del w:id="474" w:author="Michele Allis" w:date="2017-05-10T07:53:00Z">
              <w:r w:rsidRPr="00F0237D" w:rsidDel="00B86D12">
                <w:rPr>
                  <w:rFonts w:ascii="Arial" w:hAnsi="Arial" w:cs="Arial"/>
                  <w:sz w:val="18"/>
                  <w:szCs w:val="20"/>
                </w:rPr>
                <w:delText>Course Title</w:delText>
              </w:r>
            </w:del>
          </w:p>
        </w:tc>
        <w:tc>
          <w:tcPr>
            <w:tcW w:w="662" w:type="pct"/>
            <w:tcBorders>
              <w:bottom w:val="single" w:sz="4" w:space="0" w:color="auto"/>
            </w:tcBorders>
            <w:shd w:val="clear" w:color="auto" w:fill="BFBFBF" w:themeFill="background1" w:themeFillShade="BF"/>
          </w:tcPr>
          <w:p w:rsidR="00955233" w:rsidRPr="00F0237D" w:rsidDel="00B86D12" w:rsidRDefault="00955233" w:rsidP="00B77895">
            <w:pPr>
              <w:rPr>
                <w:del w:id="475" w:author="Michele Allis" w:date="2017-05-10T07:53:00Z"/>
                <w:rFonts w:ascii="Arial" w:hAnsi="Arial" w:cs="Arial"/>
                <w:sz w:val="18"/>
                <w:szCs w:val="20"/>
              </w:rPr>
            </w:pPr>
            <w:del w:id="476" w:author="Michele Allis" w:date="2017-05-10T07:53:00Z">
              <w:r w:rsidRPr="00F0237D" w:rsidDel="00B86D12">
                <w:rPr>
                  <w:rFonts w:ascii="Arial" w:hAnsi="Arial" w:cs="Arial"/>
                  <w:sz w:val="18"/>
                  <w:szCs w:val="20"/>
                </w:rPr>
                <w:delText>QCH</w:delText>
              </w:r>
            </w:del>
          </w:p>
        </w:tc>
        <w:tc>
          <w:tcPr>
            <w:tcW w:w="662" w:type="pct"/>
            <w:tcBorders>
              <w:bottom w:val="single" w:sz="4" w:space="0" w:color="auto"/>
            </w:tcBorders>
            <w:shd w:val="clear" w:color="auto" w:fill="BFBFBF" w:themeFill="background1" w:themeFillShade="BF"/>
          </w:tcPr>
          <w:p w:rsidR="00955233" w:rsidRPr="00F0237D" w:rsidDel="00B86D12" w:rsidRDefault="00955233" w:rsidP="00B77895">
            <w:pPr>
              <w:rPr>
                <w:del w:id="477" w:author="Michele Allis" w:date="2017-05-10T07:53:00Z"/>
                <w:rFonts w:ascii="Arial" w:hAnsi="Arial" w:cs="Arial"/>
                <w:sz w:val="18"/>
                <w:szCs w:val="20"/>
              </w:rPr>
            </w:pPr>
            <w:del w:id="478" w:author="Michele Allis" w:date="2017-05-10T07:53:00Z">
              <w:r w:rsidRPr="00F0237D" w:rsidDel="00B86D12">
                <w:rPr>
                  <w:rFonts w:ascii="Arial" w:hAnsi="Arial" w:cs="Arial"/>
                  <w:sz w:val="18"/>
                  <w:szCs w:val="20"/>
                </w:rPr>
                <w:delText>Course  #</w:delText>
              </w:r>
            </w:del>
          </w:p>
        </w:tc>
        <w:tc>
          <w:tcPr>
            <w:tcW w:w="1324" w:type="pct"/>
            <w:tcBorders>
              <w:bottom w:val="single" w:sz="4" w:space="0" w:color="auto"/>
            </w:tcBorders>
            <w:shd w:val="clear" w:color="auto" w:fill="BFBFBF" w:themeFill="background1" w:themeFillShade="BF"/>
          </w:tcPr>
          <w:p w:rsidR="00955233" w:rsidRPr="00F0237D" w:rsidDel="00B86D12" w:rsidRDefault="00955233" w:rsidP="00B77895">
            <w:pPr>
              <w:rPr>
                <w:del w:id="479" w:author="Michele Allis" w:date="2017-05-10T07:53:00Z"/>
                <w:rFonts w:ascii="Arial" w:hAnsi="Arial" w:cs="Arial"/>
                <w:sz w:val="18"/>
                <w:szCs w:val="20"/>
              </w:rPr>
            </w:pPr>
            <w:del w:id="480" w:author="Michele Allis" w:date="2017-05-10T07:53:00Z">
              <w:r w:rsidRPr="00F0237D" w:rsidDel="00B86D12">
                <w:rPr>
                  <w:rFonts w:ascii="Arial" w:hAnsi="Arial" w:cs="Arial"/>
                  <w:sz w:val="18"/>
                  <w:szCs w:val="20"/>
                </w:rPr>
                <w:delText>Course Title</w:delText>
              </w:r>
            </w:del>
          </w:p>
        </w:tc>
        <w:tc>
          <w:tcPr>
            <w:tcW w:w="458" w:type="pct"/>
            <w:tcBorders>
              <w:bottom w:val="single" w:sz="4" w:space="0" w:color="auto"/>
            </w:tcBorders>
            <w:shd w:val="clear" w:color="auto" w:fill="BFBFBF" w:themeFill="background1" w:themeFillShade="BF"/>
          </w:tcPr>
          <w:p w:rsidR="00955233" w:rsidRPr="00F0237D" w:rsidDel="00B86D12" w:rsidRDefault="00955233" w:rsidP="00B77895">
            <w:pPr>
              <w:rPr>
                <w:del w:id="481" w:author="Michele Allis" w:date="2017-05-10T07:53:00Z"/>
                <w:rFonts w:ascii="Arial" w:hAnsi="Arial" w:cs="Arial"/>
                <w:sz w:val="18"/>
                <w:szCs w:val="20"/>
              </w:rPr>
            </w:pPr>
            <w:del w:id="482" w:author="Michele Allis" w:date="2017-05-10T07:53:00Z">
              <w:r w:rsidRPr="00F0237D" w:rsidDel="00B86D12">
                <w:rPr>
                  <w:rFonts w:ascii="Arial" w:hAnsi="Arial" w:cs="Arial"/>
                  <w:sz w:val="18"/>
                  <w:szCs w:val="20"/>
                </w:rPr>
                <w:delText>SCH</w:delText>
              </w:r>
            </w:del>
          </w:p>
        </w:tc>
      </w:tr>
      <w:tr w:rsidR="00955233" w:rsidRPr="00615912" w:rsidDel="00B86D12" w:rsidTr="00265463">
        <w:trPr>
          <w:del w:id="483" w:author="Michele Allis" w:date="2017-05-10T07:53:00Z"/>
        </w:trPr>
        <w:tc>
          <w:tcPr>
            <w:tcW w:w="672" w:type="pct"/>
            <w:tcBorders>
              <w:top w:val="single" w:sz="4" w:space="0" w:color="auto"/>
            </w:tcBorders>
          </w:tcPr>
          <w:p w:rsidR="00955233" w:rsidRPr="00615912" w:rsidDel="00B86D12" w:rsidRDefault="00955233" w:rsidP="00B77895">
            <w:pPr>
              <w:rPr>
                <w:del w:id="484" w:author="Michele Allis" w:date="2017-05-10T07:53:00Z"/>
                <w:sz w:val="18"/>
                <w:szCs w:val="18"/>
              </w:rPr>
            </w:pPr>
            <w:del w:id="485" w:author="Michele Allis" w:date="2017-05-10T07:53:00Z">
              <w:r w:rsidDel="00B86D12">
                <w:rPr>
                  <w:sz w:val="18"/>
                  <w:szCs w:val="18"/>
                </w:rPr>
                <w:delText>0303-520</w:delText>
              </w:r>
            </w:del>
          </w:p>
        </w:tc>
        <w:tc>
          <w:tcPr>
            <w:tcW w:w="1223" w:type="pct"/>
            <w:tcBorders>
              <w:top w:val="single" w:sz="4" w:space="0" w:color="auto"/>
            </w:tcBorders>
          </w:tcPr>
          <w:p w:rsidR="00955233" w:rsidRPr="00615912" w:rsidDel="00B86D12" w:rsidRDefault="00955233" w:rsidP="00B77895">
            <w:pPr>
              <w:rPr>
                <w:del w:id="486" w:author="Michele Allis" w:date="2017-05-10T07:53:00Z"/>
                <w:sz w:val="18"/>
                <w:szCs w:val="18"/>
              </w:rPr>
            </w:pPr>
            <w:del w:id="487" w:author="Michele Allis" w:date="2017-05-10T07:53:00Z">
              <w:r w:rsidDel="00B86D12">
                <w:rPr>
                  <w:sz w:val="18"/>
                  <w:szCs w:val="18"/>
                </w:rPr>
                <w:delText>Engineering Economy</w:delText>
              </w:r>
            </w:del>
          </w:p>
        </w:tc>
        <w:tc>
          <w:tcPr>
            <w:tcW w:w="662" w:type="pct"/>
            <w:tcBorders>
              <w:top w:val="single" w:sz="4" w:space="0" w:color="auto"/>
            </w:tcBorders>
          </w:tcPr>
          <w:p w:rsidR="00955233" w:rsidRPr="00615912" w:rsidDel="00B86D12" w:rsidRDefault="00955233" w:rsidP="00B77895">
            <w:pPr>
              <w:jc w:val="center"/>
              <w:rPr>
                <w:del w:id="488" w:author="Michele Allis" w:date="2017-05-10T07:53:00Z"/>
                <w:sz w:val="18"/>
                <w:szCs w:val="18"/>
              </w:rPr>
            </w:pPr>
            <w:del w:id="489" w:author="Michele Allis" w:date="2017-05-10T07:53:00Z">
              <w:r w:rsidDel="00B86D12">
                <w:rPr>
                  <w:sz w:val="18"/>
                  <w:szCs w:val="18"/>
                </w:rPr>
                <w:delText>4</w:delText>
              </w:r>
            </w:del>
          </w:p>
        </w:tc>
        <w:tc>
          <w:tcPr>
            <w:tcW w:w="662" w:type="pct"/>
            <w:tcBorders>
              <w:top w:val="single" w:sz="4" w:space="0" w:color="auto"/>
            </w:tcBorders>
          </w:tcPr>
          <w:p w:rsidR="00955233" w:rsidRPr="00615912" w:rsidDel="00B86D12" w:rsidRDefault="00955233" w:rsidP="00B77895">
            <w:pPr>
              <w:rPr>
                <w:del w:id="490" w:author="Michele Allis" w:date="2017-05-10T07:53:00Z"/>
                <w:sz w:val="18"/>
                <w:szCs w:val="18"/>
              </w:rPr>
            </w:pPr>
            <w:del w:id="491" w:author="Michele Allis" w:date="2017-05-10T07:53:00Z">
              <w:r w:rsidDel="00B86D12">
                <w:rPr>
                  <w:sz w:val="18"/>
                  <w:szCs w:val="18"/>
                </w:rPr>
                <w:delText>ISEE-250</w:delText>
              </w:r>
            </w:del>
          </w:p>
        </w:tc>
        <w:tc>
          <w:tcPr>
            <w:tcW w:w="1324" w:type="pct"/>
            <w:tcBorders>
              <w:top w:val="single" w:sz="4" w:space="0" w:color="auto"/>
            </w:tcBorders>
          </w:tcPr>
          <w:p w:rsidR="00955233" w:rsidRPr="00615912" w:rsidDel="00B86D12" w:rsidRDefault="00955233" w:rsidP="00B77895">
            <w:pPr>
              <w:rPr>
                <w:del w:id="492" w:author="Michele Allis" w:date="2017-05-10T07:53:00Z"/>
                <w:sz w:val="18"/>
                <w:szCs w:val="18"/>
              </w:rPr>
            </w:pPr>
            <w:del w:id="493" w:author="Michele Allis" w:date="2017-05-10T07:53:00Z">
              <w:r w:rsidDel="00B86D12">
                <w:rPr>
                  <w:sz w:val="18"/>
                  <w:szCs w:val="18"/>
                </w:rPr>
                <w:delText>Engineering Economy</w:delText>
              </w:r>
            </w:del>
          </w:p>
        </w:tc>
        <w:tc>
          <w:tcPr>
            <w:tcW w:w="458" w:type="pct"/>
            <w:tcBorders>
              <w:top w:val="single" w:sz="4" w:space="0" w:color="auto"/>
            </w:tcBorders>
          </w:tcPr>
          <w:p w:rsidR="00955233" w:rsidRPr="00615912" w:rsidDel="00B86D12" w:rsidRDefault="00955233" w:rsidP="00B77895">
            <w:pPr>
              <w:jc w:val="center"/>
              <w:rPr>
                <w:del w:id="494" w:author="Michele Allis" w:date="2017-05-10T07:53:00Z"/>
                <w:sz w:val="18"/>
                <w:szCs w:val="18"/>
              </w:rPr>
            </w:pPr>
            <w:del w:id="495" w:author="Michele Allis" w:date="2017-05-10T07:53:00Z">
              <w:r w:rsidDel="00B86D12">
                <w:rPr>
                  <w:sz w:val="18"/>
                  <w:szCs w:val="18"/>
                </w:rPr>
                <w:delText>3</w:delText>
              </w:r>
            </w:del>
          </w:p>
        </w:tc>
      </w:tr>
      <w:tr w:rsidR="00955233" w:rsidRPr="00615912" w:rsidDel="00B86D12" w:rsidTr="00265463">
        <w:trPr>
          <w:del w:id="496" w:author="Michele Allis" w:date="2017-05-10T07:53:00Z"/>
        </w:trPr>
        <w:tc>
          <w:tcPr>
            <w:tcW w:w="672" w:type="pct"/>
            <w:tcBorders>
              <w:top w:val="single" w:sz="4" w:space="0" w:color="auto"/>
            </w:tcBorders>
          </w:tcPr>
          <w:p w:rsidR="00955233" w:rsidRPr="00615912" w:rsidDel="00B86D12" w:rsidRDefault="00955233" w:rsidP="00B77895">
            <w:pPr>
              <w:rPr>
                <w:del w:id="497" w:author="Michele Allis" w:date="2017-05-10T07:53:00Z"/>
                <w:sz w:val="18"/>
                <w:szCs w:val="18"/>
              </w:rPr>
            </w:pPr>
            <w:del w:id="498" w:author="Michele Allis" w:date="2017-05-10T07:53:00Z">
              <w:r w:rsidDel="00B86D12">
                <w:rPr>
                  <w:sz w:val="18"/>
                  <w:szCs w:val="18"/>
                </w:rPr>
                <w:delText>0303-481</w:delText>
              </w:r>
            </w:del>
          </w:p>
        </w:tc>
        <w:tc>
          <w:tcPr>
            <w:tcW w:w="1223" w:type="pct"/>
            <w:tcBorders>
              <w:top w:val="single" w:sz="4" w:space="0" w:color="auto"/>
            </w:tcBorders>
          </w:tcPr>
          <w:p w:rsidR="00955233" w:rsidRPr="00615912" w:rsidDel="00B86D12" w:rsidRDefault="00955233" w:rsidP="00B77895">
            <w:pPr>
              <w:rPr>
                <w:del w:id="499" w:author="Michele Allis" w:date="2017-05-10T07:53:00Z"/>
                <w:sz w:val="18"/>
                <w:szCs w:val="18"/>
              </w:rPr>
            </w:pPr>
            <w:del w:id="500" w:author="Michele Allis" w:date="2017-05-10T07:53:00Z">
              <w:r w:rsidDel="00B86D12">
                <w:rPr>
                  <w:sz w:val="18"/>
                  <w:szCs w:val="18"/>
                </w:rPr>
                <w:delText>Engineering Management</w:delText>
              </w:r>
            </w:del>
          </w:p>
        </w:tc>
        <w:tc>
          <w:tcPr>
            <w:tcW w:w="662" w:type="pct"/>
            <w:tcBorders>
              <w:top w:val="single" w:sz="4" w:space="0" w:color="auto"/>
            </w:tcBorders>
          </w:tcPr>
          <w:p w:rsidR="00955233" w:rsidRPr="00615912" w:rsidDel="00B86D12" w:rsidRDefault="00955233" w:rsidP="00B77895">
            <w:pPr>
              <w:jc w:val="center"/>
              <w:rPr>
                <w:del w:id="501" w:author="Michele Allis" w:date="2017-05-10T07:53:00Z"/>
                <w:sz w:val="18"/>
                <w:szCs w:val="18"/>
              </w:rPr>
            </w:pPr>
            <w:del w:id="502" w:author="Michele Allis" w:date="2017-05-10T07:53:00Z">
              <w:r w:rsidDel="00B86D12">
                <w:rPr>
                  <w:sz w:val="18"/>
                  <w:szCs w:val="18"/>
                </w:rPr>
                <w:delText>4</w:delText>
              </w:r>
            </w:del>
          </w:p>
        </w:tc>
        <w:tc>
          <w:tcPr>
            <w:tcW w:w="662" w:type="pct"/>
            <w:tcBorders>
              <w:top w:val="single" w:sz="4" w:space="0" w:color="auto"/>
            </w:tcBorders>
          </w:tcPr>
          <w:p w:rsidR="00955233" w:rsidRPr="00615912" w:rsidDel="00B86D12" w:rsidRDefault="00955233" w:rsidP="00B77895">
            <w:pPr>
              <w:rPr>
                <w:del w:id="503" w:author="Michele Allis" w:date="2017-05-10T07:53:00Z"/>
                <w:sz w:val="18"/>
                <w:szCs w:val="18"/>
              </w:rPr>
            </w:pPr>
            <w:del w:id="504" w:author="Michele Allis" w:date="2017-05-10T07:53:00Z">
              <w:r w:rsidDel="00B86D12">
                <w:rPr>
                  <w:sz w:val="18"/>
                  <w:szCs w:val="18"/>
                </w:rPr>
                <w:delText>ISEE-350</w:delText>
              </w:r>
            </w:del>
          </w:p>
        </w:tc>
        <w:tc>
          <w:tcPr>
            <w:tcW w:w="1324" w:type="pct"/>
            <w:tcBorders>
              <w:top w:val="single" w:sz="4" w:space="0" w:color="auto"/>
            </w:tcBorders>
          </w:tcPr>
          <w:p w:rsidR="00955233" w:rsidRPr="00615912" w:rsidDel="00B86D12" w:rsidRDefault="00955233" w:rsidP="00B77895">
            <w:pPr>
              <w:rPr>
                <w:del w:id="505" w:author="Michele Allis" w:date="2017-05-10T07:53:00Z"/>
                <w:sz w:val="18"/>
                <w:szCs w:val="18"/>
              </w:rPr>
            </w:pPr>
            <w:del w:id="506" w:author="Michele Allis" w:date="2017-05-10T07:53:00Z">
              <w:r w:rsidDel="00B86D12">
                <w:rPr>
                  <w:sz w:val="18"/>
                  <w:szCs w:val="18"/>
                </w:rPr>
                <w:delText>Engineering Management</w:delText>
              </w:r>
            </w:del>
          </w:p>
        </w:tc>
        <w:tc>
          <w:tcPr>
            <w:tcW w:w="458" w:type="pct"/>
            <w:tcBorders>
              <w:top w:val="single" w:sz="4" w:space="0" w:color="auto"/>
            </w:tcBorders>
          </w:tcPr>
          <w:p w:rsidR="00955233" w:rsidRPr="00615912" w:rsidDel="00B86D12" w:rsidRDefault="00955233" w:rsidP="00B77895">
            <w:pPr>
              <w:jc w:val="center"/>
              <w:rPr>
                <w:del w:id="507" w:author="Michele Allis" w:date="2017-05-10T07:53:00Z"/>
                <w:sz w:val="18"/>
                <w:szCs w:val="18"/>
              </w:rPr>
            </w:pPr>
            <w:del w:id="508" w:author="Michele Allis" w:date="2017-05-10T07:53:00Z">
              <w:r w:rsidDel="00B86D12">
                <w:rPr>
                  <w:sz w:val="18"/>
                  <w:szCs w:val="18"/>
                </w:rPr>
                <w:delText>3</w:delText>
              </w:r>
            </w:del>
          </w:p>
        </w:tc>
      </w:tr>
      <w:tr w:rsidR="00955233" w:rsidRPr="00615912" w:rsidDel="00B86D12" w:rsidTr="00265463">
        <w:trPr>
          <w:del w:id="509" w:author="Michele Allis" w:date="2017-05-10T07:53:00Z"/>
        </w:trPr>
        <w:tc>
          <w:tcPr>
            <w:tcW w:w="672" w:type="pct"/>
            <w:tcBorders>
              <w:top w:val="single" w:sz="4" w:space="0" w:color="auto"/>
            </w:tcBorders>
          </w:tcPr>
          <w:p w:rsidR="00955233" w:rsidDel="00B86D12" w:rsidRDefault="00C7678D" w:rsidP="00B77895">
            <w:pPr>
              <w:rPr>
                <w:del w:id="510" w:author="Michele Allis" w:date="2017-05-10T07:53:00Z"/>
                <w:sz w:val="18"/>
                <w:szCs w:val="18"/>
              </w:rPr>
            </w:pPr>
            <w:del w:id="511" w:author="Michele Allis" w:date="2017-05-10T07:53:00Z">
              <w:r w:rsidDel="00B86D12">
                <w:rPr>
                  <w:sz w:val="18"/>
                  <w:szCs w:val="18"/>
                </w:rPr>
                <w:delText>0101-494</w:delText>
              </w:r>
            </w:del>
          </w:p>
        </w:tc>
        <w:tc>
          <w:tcPr>
            <w:tcW w:w="1223" w:type="pct"/>
            <w:tcBorders>
              <w:top w:val="single" w:sz="4" w:space="0" w:color="auto"/>
            </w:tcBorders>
          </w:tcPr>
          <w:p w:rsidR="00955233" w:rsidDel="00B86D12" w:rsidRDefault="00C7678D" w:rsidP="00C7678D">
            <w:pPr>
              <w:rPr>
                <w:del w:id="512" w:author="Michele Allis" w:date="2017-05-10T07:53:00Z"/>
                <w:sz w:val="18"/>
                <w:szCs w:val="18"/>
              </w:rPr>
            </w:pPr>
            <w:del w:id="513" w:author="Michele Allis" w:date="2017-05-10T07:53:00Z">
              <w:r w:rsidDel="00B86D12">
                <w:rPr>
                  <w:sz w:val="18"/>
                  <w:szCs w:val="18"/>
                </w:rPr>
                <w:delText>Cost Accounting in Technical Organizations</w:delText>
              </w:r>
            </w:del>
          </w:p>
        </w:tc>
        <w:tc>
          <w:tcPr>
            <w:tcW w:w="662" w:type="pct"/>
            <w:tcBorders>
              <w:top w:val="single" w:sz="4" w:space="0" w:color="auto"/>
            </w:tcBorders>
          </w:tcPr>
          <w:p w:rsidR="00955233" w:rsidDel="00B86D12" w:rsidRDefault="00955233" w:rsidP="00B77895">
            <w:pPr>
              <w:jc w:val="center"/>
              <w:rPr>
                <w:del w:id="514" w:author="Michele Allis" w:date="2017-05-10T07:53:00Z"/>
                <w:sz w:val="18"/>
                <w:szCs w:val="18"/>
              </w:rPr>
            </w:pPr>
            <w:del w:id="515" w:author="Michele Allis" w:date="2017-05-10T07:53:00Z">
              <w:r w:rsidDel="00B86D12">
                <w:rPr>
                  <w:sz w:val="18"/>
                  <w:szCs w:val="18"/>
                </w:rPr>
                <w:delText>4</w:delText>
              </w:r>
            </w:del>
          </w:p>
        </w:tc>
        <w:tc>
          <w:tcPr>
            <w:tcW w:w="662" w:type="pct"/>
            <w:tcBorders>
              <w:top w:val="single" w:sz="4" w:space="0" w:color="auto"/>
            </w:tcBorders>
          </w:tcPr>
          <w:p w:rsidR="00955233" w:rsidDel="00B86D12" w:rsidRDefault="00C7678D" w:rsidP="00C7678D">
            <w:pPr>
              <w:rPr>
                <w:del w:id="516" w:author="Michele Allis" w:date="2017-05-10T07:53:00Z"/>
                <w:sz w:val="18"/>
                <w:szCs w:val="18"/>
              </w:rPr>
            </w:pPr>
            <w:del w:id="517" w:author="Michele Allis" w:date="2017-05-10T07:53:00Z">
              <w:r w:rsidDel="00B86D12">
                <w:rPr>
                  <w:sz w:val="18"/>
                  <w:szCs w:val="18"/>
                </w:rPr>
                <w:delText>ACCT</w:delText>
              </w:r>
              <w:r w:rsidR="00955233" w:rsidDel="00B86D12">
                <w:rPr>
                  <w:sz w:val="18"/>
                  <w:szCs w:val="18"/>
                </w:rPr>
                <w:delText>-</w:delText>
              </w:r>
              <w:r w:rsidDel="00B86D12">
                <w:rPr>
                  <w:sz w:val="18"/>
                  <w:szCs w:val="18"/>
                </w:rPr>
                <w:delText>500</w:delText>
              </w:r>
            </w:del>
          </w:p>
        </w:tc>
        <w:tc>
          <w:tcPr>
            <w:tcW w:w="1324" w:type="pct"/>
            <w:tcBorders>
              <w:top w:val="single" w:sz="4" w:space="0" w:color="auto"/>
            </w:tcBorders>
          </w:tcPr>
          <w:p w:rsidR="00955233" w:rsidDel="00B86D12" w:rsidRDefault="00955233" w:rsidP="00C7678D">
            <w:pPr>
              <w:rPr>
                <w:del w:id="518" w:author="Michele Allis" w:date="2017-05-10T07:53:00Z"/>
                <w:sz w:val="18"/>
                <w:szCs w:val="18"/>
              </w:rPr>
            </w:pPr>
            <w:del w:id="519" w:author="Michele Allis" w:date="2017-05-10T07:53:00Z">
              <w:r w:rsidDel="00B86D12">
                <w:rPr>
                  <w:sz w:val="18"/>
                  <w:szCs w:val="18"/>
                </w:rPr>
                <w:delText xml:space="preserve">Cost </w:delText>
              </w:r>
              <w:r w:rsidR="00C7678D" w:rsidDel="00B86D12">
                <w:rPr>
                  <w:sz w:val="18"/>
                  <w:szCs w:val="18"/>
                </w:rPr>
                <w:delText>Management</w:delText>
              </w:r>
              <w:r w:rsidDel="00B86D12">
                <w:rPr>
                  <w:sz w:val="18"/>
                  <w:szCs w:val="18"/>
                </w:rPr>
                <w:delText xml:space="preserve"> in Technical Organizations</w:delText>
              </w:r>
            </w:del>
          </w:p>
        </w:tc>
        <w:tc>
          <w:tcPr>
            <w:tcW w:w="458" w:type="pct"/>
            <w:tcBorders>
              <w:top w:val="single" w:sz="4" w:space="0" w:color="auto"/>
            </w:tcBorders>
          </w:tcPr>
          <w:p w:rsidR="00955233" w:rsidDel="00B86D12" w:rsidRDefault="00955233" w:rsidP="00B77895">
            <w:pPr>
              <w:jc w:val="center"/>
              <w:rPr>
                <w:del w:id="520" w:author="Michele Allis" w:date="2017-05-10T07:53:00Z"/>
                <w:sz w:val="18"/>
                <w:szCs w:val="18"/>
              </w:rPr>
            </w:pPr>
            <w:del w:id="521" w:author="Michele Allis" w:date="2017-05-10T07:53:00Z">
              <w:r w:rsidDel="00B86D12">
                <w:rPr>
                  <w:sz w:val="18"/>
                  <w:szCs w:val="18"/>
                </w:rPr>
                <w:delText>3</w:delText>
              </w:r>
            </w:del>
          </w:p>
        </w:tc>
      </w:tr>
      <w:tr w:rsidR="00955233" w:rsidRPr="00615912" w:rsidDel="00B86D12" w:rsidTr="00265463">
        <w:trPr>
          <w:del w:id="522" w:author="Michele Allis" w:date="2017-05-10T07:53:00Z"/>
        </w:trPr>
        <w:tc>
          <w:tcPr>
            <w:tcW w:w="672" w:type="pct"/>
            <w:tcBorders>
              <w:top w:val="single" w:sz="4" w:space="0" w:color="auto"/>
            </w:tcBorders>
          </w:tcPr>
          <w:p w:rsidR="00955233" w:rsidRPr="00615912" w:rsidDel="00B86D12" w:rsidRDefault="00955233" w:rsidP="00B77895">
            <w:pPr>
              <w:rPr>
                <w:del w:id="523" w:author="Michele Allis" w:date="2017-05-10T07:53:00Z"/>
                <w:sz w:val="18"/>
                <w:szCs w:val="18"/>
              </w:rPr>
            </w:pPr>
            <w:del w:id="524" w:author="Michele Allis" w:date="2017-05-10T07:53:00Z">
              <w:r w:rsidDel="00B86D12">
                <w:rPr>
                  <w:sz w:val="18"/>
                  <w:szCs w:val="18"/>
                </w:rPr>
                <w:delText>0303-401</w:delText>
              </w:r>
            </w:del>
          </w:p>
        </w:tc>
        <w:tc>
          <w:tcPr>
            <w:tcW w:w="1223" w:type="pct"/>
            <w:tcBorders>
              <w:top w:val="single" w:sz="4" w:space="0" w:color="auto"/>
            </w:tcBorders>
          </w:tcPr>
          <w:p w:rsidR="00955233" w:rsidRPr="00615912" w:rsidDel="00B86D12" w:rsidRDefault="00955233" w:rsidP="00B77895">
            <w:pPr>
              <w:rPr>
                <w:del w:id="525" w:author="Michele Allis" w:date="2017-05-10T07:53:00Z"/>
                <w:sz w:val="18"/>
                <w:szCs w:val="18"/>
              </w:rPr>
            </w:pPr>
            <w:del w:id="526" w:author="Michele Allis" w:date="2017-05-10T07:53:00Z">
              <w:r w:rsidDel="00B86D12">
                <w:rPr>
                  <w:sz w:val="18"/>
                  <w:szCs w:val="18"/>
                </w:rPr>
                <w:delText>Operations Research</w:delText>
              </w:r>
            </w:del>
          </w:p>
        </w:tc>
        <w:tc>
          <w:tcPr>
            <w:tcW w:w="662" w:type="pct"/>
            <w:tcBorders>
              <w:top w:val="single" w:sz="4" w:space="0" w:color="auto"/>
            </w:tcBorders>
          </w:tcPr>
          <w:p w:rsidR="00955233" w:rsidRPr="00615912" w:rsidDel="00B86D12" w:rsidRDefault="00955233" w:rsidP="00B77895">
            <w:pPr>
              <w:jc w:val="center"/>
              <w:rPr>
                <w:del w:id="527" w:author="Michele Allis" w:date="2017-05-10T07:53:00Z"/>
                <w:sz w:val="18"/>
                <w:szCs w:val="18"/>
              </w:rPr>
            </w:pPr>
            <w:del w:id="528" w:author="Michele Allis" w:date="2017-05-10T07:53:00Z">
              <w:r w:rsidDel="00B86D12">
                <w:rPr>
                  <w:sz w:val="18"/>
                  <w:szCs w:val="18"/>
                </w:rPr>
                <w:delText>4</w:delText>
              </w:r>
            </w:del>
          </w:p>
        </w:tc>
        <w:tc>
          <w:tcPr>
            <w:tcW w:w="662" w:type="pct"/>
            <w:tcBorders>
              <w:top w:val="single" w:sz="4" w:space="0" w:color="auto"/>
            </w:tcBorders>
          </w:tcPr>
          <w:p w:rsidR="00955233" w:rsidRPr="00615912" w:rsidDel="00B86D12" w:rsidRDefault="00955233" w:rsidP="00B77895">
            <w:pPr>
              <w:rPr>
                <w:del w:id="529" w:author="Michele Allis" w:date="2017-05-10T07:53:00Z"/>
                <w:sz w:val="18"/>
                <w:szCs w:val="18"/>
              </w:rPr>
            </w:pPr>
            <w:del w:id="530" w:author="Michele Allis" w:date="2017-05-10T07:53:00Z">
              <w:r w:rsidDel="00B86D12">
                <w:rPr>
                  <w:sz w:val="18"/>
                  <w:szCs w:val="18"/>
                </w:rPr>
                <w:delText>ISEE-301</w:delText>
              </w:r>
            </w:del>
          </w:p>
        </w:tc>
        <w:tc>
          <w:tcPr>
            <w:tcW w:w="1324" w:type="pct"/>
            <w:tcBorders>
              <w:top w:val="single" w:sz="4" w:space="0" w:color="auto"/>
            </w:tcBorders>
          </w:tcPr>
          <w:p w:rsidR="00955233" w:rsidRPr="00615912" w:rsidDel="00B86D12" w:rsidRDefault="00955233" w:rsidP="00B77895">
            <w:pPr>
              <w:rPr>
                <w:del w:id="531" w:author="Michele Allis" w:date="2017-05-10T07:53:00Z"/>
                <w:sz w:val="18"/>
                <w:szCs w:val="18"/>
              </w:rPr>
            </w:pPr>
            <w:del w:id="532" w:author="Michele Allis" w:date="2017-05-10T07:53:00Z">
              <w:r w:rsidDel="00B86D12">
                <w:rPr>
                  <w:sz w:val="18"/>
                  <w:szCs w:val="18"/>
                </w:rPr>
                <w:delText>Operations Research</w:delText>
              </w:r>
            </w:del>
          </w:p>
        </w:tc>
        <w:tc>
          <w:tcPr>
            <w:tcW w:w="458" w:type="pct"/>
            <w:tcBorders>
              <w:top w:val="single" w:sz="4" w:space="0" w:color="auto"/>
            </w:tcBorders>
          </w:tcPr>
          <w:p w:rsidR="00955233" w:rsidRPr="00615912" w:rsidDel="00B86D12" w:rsidRDefault="00955233" w:rsidP="00B77895">
            <w:pPr>
              <w:jc w:val="center"/>
              <w:rPr>
                <w:del w:id="533" w:author="Michele Allis" w:date="2017-05-10T07:53:00Z"/>
                <w:sz w:val="18"/>
                <w:szCs w:val="18"/>
              </w:rPr>
            </w:pPr>
            <w:del w:id="534" w:author="Michele Allis" w:date="2017-05-10T07:53:00Z">
              <w:r w:rsidDel="00B86D12">
                <w:rPr>
                  <w:sz w:val="18"/>
                  <w:szCs w:val="18"/>
                </w:rPr>
                <w:delText>4</w:delText>
              </w:r>
            </w:del>
          </w:p>
        </w:tc>
      </w:tr>
      <w:tr w:rsidR="00955233" w:rsidRPr="00615912" w:rsidDel="00B86D12" w:rsidTr="00265463">
        <w:trPr>
          <w:del w:id="535" w:author="Michele Allis" w:date="2017-05-10T07:53:00Z"/>
        </w:trPr>
        <w:tc>
          <w:tcPr>
            <w:tcW w:w="672" w:type="pct"/>
            <w:tcBorders>
              <w:top w:val="single" w:sz="4" w:space="0" w:color="auto"/>
            </w:tcBorders>
          </w:tcPr>
          <w:p w:rsidR="00955233" w:rsidRPr="00615912" w:rsidDel="00B86D12" w:rsidRDefault="00955233" w:rsidP="00B77895">
            <w:pPr>
              <w:rPr>
                <w:del w:id="536" w:author="Michele Allis" w:date="2017-05-10T07:53:00Z"/>
                <w:sz w:val="18"/>
                <w:szCs w:val="18"/>
              </w:rPr>
            </w:pPr>
            <w:del w:id="537" w:author="Michele Allis" w:date="2017-05-10T07:53:00Z">
              <w:r w:rsidDel="00B86D12">
                <w:rPr>
                  <w:sz w:val="18"/>
                  <w:szCs w:val="18"/>
                </w:rPr>
                <w:delText>0303-422</w:delText>
              </w:r>
            </w:del>
          </w:p>
        </w:tc>
        <w:tc>
          <w:tcPr>
            <w:tcW w:w="1223" w:type="pct"/>
            <w:tcBorders>
              <w:top w:val="single" w:sz="4" w:space="0" w:color="auto"/>
            </w:tcBorders>
          </w:tcPr>
          <w:p w:rsidR="00955233" w:rsidRPr="00615912" w:rsidDel="00B86D12" w:rsidRDefault="00955233" w:rsidP="00B77895">
            <w:pPr>
              <w:rPr>
                <w:del w:id="538" w:author="Michele Allis" w:date="2017-05-10T07:53:00Z"/>
                <w:sz w:val="18"/>
                <w:szCs w:val="18"/>
              </w:rPr>
            </w:pPr>
            <w:del w:id="539" w:author="Michele Allis" w:date="2017-05-10T07:53:00Z">
              <w:r w:rsidDel="00B86D12">
                <w:rPr>
                  <w:sz w:val="18"/>
                  <w:szCs w:val="18"/>
                </w:rPr>
                <w:delText>Facilities Planning</w:delText>
              </w:r>
            </w:del>
          </w:p>
        </w:tc>
        <w:tc>
          <w:tcPr>
            <w:tcW w:w="662" w:type="pct"/>
            <w:tcBorders>
              <w:top w:val="single" w:sz="4" w:space="0" w:color="auto"/>
            </w:tcBorders>
          </w:tcPr>
          <w:p w:rsidR="00955233" w:rsidRPr="00615912" w:rsidDel="00B86D12" w:rsidRDefault="00955233" w:rsidP="00B77895">
            <w:pPr>
              <w:jc w:val="center"/>
              <w:rPr>
                <w:del w:id="540" w:author="Michele Allis" w:date="2017-05-10T07:53:00Z"/>
                <w:sz w:val="18"/>
                <w:szCs w:val="18"/>
              </w:rPr>
            </w:pPr>
            <w:del w:id="541" w:author="Michele Allis" w:date="2017-05-10T07:53:00Z">
              <w:r w:rsidDel="00B86D12">
                <w:rPr>
                  <w:sz w:val="18"/>
                  <w:szCs w:val="18"/>
                </w:rPr>
                <w:delText>4</w:delText>
              </w:r>
            </w:del>
          </w:p>
        </w:tc>
        <w:tc>
          <w:tcPr>
            <w:tcW w:w="662" w:type="pct"/>
            <w:tcBorders>
              <w:top w:val="single" w:sz="4" w:space="0" w:color="auto"/>
            </w:tcBorders>
          </w:tcPr>
          <w:p w:rsidR="00955233" w:rsidRPr="00615912" w:rsidDel="00B86D12" w:rsidRDefault="00955233" w:rsidP="00B77895">
            <w:pPr>
              <w:rPr>
                <w:del w:id="542" w:author="Michele Allis" w:date="2017-05-10T07:53:00Z"/>
                <w:sz w:val="18"/>
                <w:szCs w:val="18"/>
              </w:rPr>
            </w:pPr>
            <w:del w:id="543" w:author="Michele Allis" w:date="2017-05-10T07:53:00Z">
              <w:r w:rsidDel="00B86D12">
                <w:rPr>
                  <w:sz w:val="18"/>
                  <w:szCs w:val="18"/>
                </w:rPr>
                <w:delText>ISEE-323</w:delText>
              </w:r>
            </w:del>
          </w:p>
        </w:tc>
        <w:tc>
          <w:tcPr>
            <w:tcW w:w="1324" w:type="pct"/>
            <w:tcBorders>
              <w:top w:val="single" w:sz="4" w:space="0" w:color="auto"/>
            </w:tcBorders>
          </w:tcPr>
          <w:p w:rsidR="00955233" w:rsidRPr="00615912" w:rsidDel="00B86D12" w:rsidRDefault="00955233" w:rsidP="00B77895">
            <w:pPr>
              <w:rPr>
                <w:del w:id="544" w:author="Michele Allis" w:date="2017-05-10T07:53:00Z"/>
                <w:sz w:val="18"/>
                <w:szCs w:val="18"/>
              </w:rPr>
            </w:pPr>
            <w:del w:id="545" w:author="Michele Allis" w:date="2017-05-10T07:53:00Z">
              <w:r w:rsidDel="00B86D12">
                <w:rPr>
                  <w:sz w:val="18"/>
                  <w:szCs w:val="18"/>
                </w:rPr>
                <w:delText>Facilities Planning</w:delText>
              </w:r>
            </w:del>
          </w:p>
        </w:tc>
        <w:tc>
          <w:tcPr>
            <w:tcW w:w="458" w:type="pct"/>
            <w:tcBorders>
              <w:top w:val="single" w:sz="4" w:space="0" w:color="auto"/>
            </w:tcBorders>
          </w:tcPr>
          <w:p w:rsidR="00955233" w:rsidRPr="00615912" w:rsidDel="00B86D12" w:rsidRDefault="00955233" w:rsidP="00B77895">
            <w:pPr>
              <w:jc w:val="center"/>
              <w:rPr>
                <w:del w:id="546" w:author="Michele Allis" w:date="2017-05-10T07:53:00Z"/>
                <w:sz w:val="18"/>
                <w:szCs w:val="18"/>
              </w:rPr>
            </w:pPr>
            <w:del w:id="547" w:author="Michele Allis" w:date="2017-05-10T07:53:00Z">
              <w:r w:rsidDel="00B86D12">
                <w:rPr>
                  <w:sz w:val="18"/>
                  <w:szCs w:val="18"/>
                </w:rPr>
                <w:delText>3</w:delText>
              </w:r>
            </w:del>
          </w:p>
        </w:tc>
      </w:tr>
      <w:tr w:rsidR="00265463" w:rsidRPr="00615912" w:rsidDel="00B86D12" w:rsidTr="00265463">
        <w:trPr>
          <w:del w:id="548" w:author="Michele Allis" w:date="2017-05-10T07:53:00Z"/>
        </w:trPr>
        <w:tc>
          <w:tcPr>
            <w:tcW w:w="672" w:type="pct"/>
            <w:tcBorders>
              <w:top w:val="single" w:sz="4" w:space="0" w:color="auto"/>
            </w:tcBorders>
          </w:tcPr>
          <w:p w:rsidR="00955233" w:rsidRPr="00615912" w:rsidDel="00B86D12" w:rsidRDefault="00955233" w:rsidP="00B77895">
            <w:pPr>
              <w:rPr>
                <w:del w:id="549" w:author="Michele Allis" w:date="2017-05-10T07:53:00Z"/>
                <w:sz w:val="18"/>
                <w:szCs w:val="18"/>
              </w:rPr>
            </w:pPr>
            <w:del w:id="550" w:author="Michele Allis" w:date="2017-05-10T07:53:00Z">
              <w:r w:rsidDel="00B86D12">
                <w:rPr>
                  <w:sz w:val="18"/>
                  <w:szCs w:val="18"/>
                </w:rPr>
                <w:delText>0303-503</w:delText>
              </w:r>
            </w:del>
          </w:p>
        </w:tc>
        <w:tc>
          <w:tcPr>
            <w:tcW w:w="1223" w:type="pct"/>
            <w:tcBorders>
              <w:top w:val="single" w:sz="4" w:space="0" w:color="auto"/>
            </w:tcBorders>
          </w:tcPr>
          <w:p w:rsidR="00955233" w:rsidRPr="00615912" w:rsidDel="00B86D12" w:rsidRDefault="00955233" w:rsidP="00B77895">
            <w:pPr>
              <w:rPr>
                <w:del w:id="551" w:author="Michele Allis" w:date="2017-05-10T07:53:00Z"/>
                <w:sz w:val="18"/>
                <w:szCs w:val="18"/>
              </w:rPr>
            </w:pPr>
            <w:del w:id="552" w:author="Michele Allis" w:date="2017-05-10T07:53:00Z">
              <w:r w:rsidDel="00B86D12">
                <w:rPr>
                  <w:sz w:val="18"/>
                  <w:szCs w:val="18"/>
                </w:rPr>
                <w:delText>Simulation</w:delText>
              </w:r>
            </w:del>
          </w:p>
        </w:tc>
        <w:tc>
          <w:tcPr>
            <w:tcW w:w="662" w:type="pct"/>
            <w:tcBorders>
              <w:top w:val="single" w:sz="4" w:space="0" w:color="auto"/>
            </w:tcBorders>
          </w:tcPr>
          <w:p w:rsidR="00955233" w:rsidRPr="00615912" w:rsidDel="00B86D12" w:rsidRDefault="00955233" w:rsidP="00B77895">
            <w:pPr>
              <w:jc w:val="center"/>
              <w:rPr>
                <w:del w:id="553" w:author="Michele Allis" w:date="2017-05-10T07:53:00Z"/>
                <w:sz w:val="18"/>
                <w:szCs w:val="18"/>
              </w:rPr>
            </w:pPr>
            <w:del w:id="554" w:author="Michele Allis" w:date="2017-05-10T07:53:00Z">
              <w:r w:rsidDel="00B86D12">
                <w:rPr>
                  <w:sz w:val="18"/>
                  <w:szCs w:val="18"/>
                </w:rPr>
                <w:delText>4</w:delText>
              </w:r>
            </w:del>
          </w:p>
        </w:tc>
        <w:tc>
          <w:tcPr>
            <w:tcW w:w="662" w:type="pct"/>
            <w:tcBorders>
              <w:top w:val="single" w:sz="4" w:space="0" w:color="auto"/>
            </w:tcBorders>
          </w:tcPr>
          <w:p w:rsidR="00955233" w:rsidRPr="00615912" w:rsidDel="00B86D12" w:rsidRDefault="00955233" w:rsidP="00B77895">
            <w:pPr>
              <w:rPr>
                <w:del w:id="555" w:author="Michele Allis" w:date="2017-05-10T07:53:00Z"/>
                <w:sz w:val="18"/>
                <w:szCs w:val="18"/>
              </w:rPr>
            </w:pPr>
            <w:del w:id="556" w:author="Michele Allis" w:date="2017-05-10T07:53:00Z">
              <w:r w:rsidDel="00B86D12">
                <w:rPr>
                  <w:sz w:val="18"/>
                  <w:szCs w:val="18"/>
                </w:rPr>
                <w:delText>ISEE-410</w:delText>
              </w:r>
            </w:del>
          </w:p>
        </w:tc>
        <w:tc>
          <w:tcPr>
            <w:tcW w:w="1324" w:type="pct"/>
            <w:tcBorders>
              <w:top w:val="single" w:sz="4" w:space="0" w:color="auto"/>
            </w:tcBorders>
          </w:tcPr>
          <w:p w:rsidR="00955233" w:rsidRPr="00615912" w:rsidDel="00B86D12" w:rsidRDefault="00955233" w:rsidP="00B77895">
            <w:pPr>
              <w:rPr>
                <w:del w:id="557" w:author="Michele Allis" w:date="2017-05-10T07:53:00Z"/>
                <w:sz w:val="18"/>
                <w:szCs w:val="18"/>
              </w:rPr>
            </w:pPr>
            <w:del w:id="558" w:author="Michele Allis" w:date="2017-05-10T07:53:00Z">
              <w:r w:rsidDel="00B86D12">
                <w:rPr>
                  <w:sz w:val="18"/>
                  <w:szCs w:val="18"/>
                </w:rPr>
                <w:delText>Simulation</w:delText>
              </w:r>
            </w:del>
          </w:p>
        </w:tc>
        <w:tc>
          <w:tcPr>
            <w:tcW w:w="458" w:type="pct"/>
            <w:tcBorders>
              <w:top w:val="single" w:sz="4" w:space="0" w:color="auto"/>
            </w:tcBorders>
          </w:tcPr>
          <w:p w:rsidR="00955233" w:rsidRPr="00615912" w:rsidDel="00B86D12" w:rsidRDefault="00955233" w:rsidP="00B77895">
            <w:pPr>
              <w:jc w:val="center"/>
              <w:rPr>
                <w:del w:id="559" w:author="Michele Allis" w:date="2017-05-10T07:53:00Z"/>
                <w:sz w:val="18"/>
                <w:szCs w:val="18"/>
              </w:rPr>
            </w:pPr>
            <w:del w:id="560" w:author="Michele Allis" w:date="2017-05-10T07:53:00Z">
              <w:r w:rsidDel="00B86D12">
                <w:rPr>
                  <w:sz w:val="18"/>
                  <w:szCs w:val="18"/>
                </w:rPr>
                <w:delText>3</w:delText>
              </w:r>
            </w:del>
          </w:p>
        </w:tc>
      </w:tr>
      <w:tr w:rsidR="00265463" w:rsidRPr="00615912" w:rsidDel="00B86D12" w:rsidTr="00265463">
        <w:trPr>
          <w:del w:id="561" w:author="Michele Allis" w:date="2017-05-10T07:53:00Z"/>
        </w:trPr>
        <w:tc>
          <w:tcPr>
            <w:tcW w:w="672" w:type="pct"/>
            <w:tcBorders>
              <w:top w:val="single" w:sz="4" w:space="0" w:color="auto"/>
            </w:tcBorders>
          </w:tcPr>
          <w:p w:rsidR="00955233" w:rsidRPr="00615912" w:rsidDel="00B86D12" w:rsidRDefault="00955233" w:rsidP="00B77895">
            <w:pPr>
              <w:rPr>
                <w:del w:id="562" w:author="Michele Allis" w:date="2017-05-10T07:53:00Z"/>
                <w:sz w:val="18"/>
                <w:szCs w:val="18"/>
              </w:rPr>
            </w:pPr>
            <w:del w:id="563" w:author="Michele Allis" w:date="2017-05-10T07:53:00Z">
              <w:r w:rsidDel="00B86D12">
                <w:rPr>
                  <w:sz w:val="18"/>
                  <w:szCs w:val="18"/>
                </w:rPr>
                <w:delText>0303-402</w:delText>
              </w:r>
            </w:del>
          </w:p>
        </w:tc>
        <w:tc>
          <w:tcPr>
            <w:tcW w:w="1223" w:type="pct"/>
            <w:tcBorders>
              <w:top w:val="single" w:sz="4" w:space="0" w:color="auto"/>
            </w:tcBorders>
          </w:tcPr>
          <w:p w:rsidR="00955233" w:rsidRPr="00615912" w:rsidDel="00B86D12" w:rsidRDefault="00955233" w:rsidP="00B77895">
            <w:pPr>
              <w:rPr>
                <w:del w:id="564" w:author="Michele Allis" w:date="2017-05-10T07:53:00Z"/>
                <w:sz w:val="18"/>
                <w:szCs w:val="18"/>
              </w:rPr>
            </w:pPr>
            <w:del w:id="565" w:author="Michele Allis" w:date="2017-05-10T07:53:00Z">
              <w:r w:rsidDel="00B86D12">
                <w:rPr>
                  <w:sz w:val="18"/>
                  <w:szCs w:val="18"/>
                </w:rPr>
                <w:delText>Production Control</w:delText>
              </w:r>
            </w:del>
          </w:p>
        </w:tc>
        <w:tc>
          <w:tcPr>
            <w:tcW w:w="662" w:type="pct"/>
            <w:tcBorders>
              <w:top w:val="single" w:sz="4" w:space="0" w:color="auto"/>
            </w:tcBorders>
          </w:tcPr>
          <w:p w:rsidR="00955233" w:rsidRPr="00615912" w:rsidDel="00B86D12" w:rsidRDefault="00955233" w:rsidP="00B77895">
            <w:pPr>
              <w:jc w:val="center"/>
              <w:rPr>
                <w:del w:id="566" w:author="Michele Allis" w:date="2017-05-10T07:53:00Z"/>
                <w:sz w:val="18"/>
                <w:szCs w:val="18"/>
              </w:rPr>
            </w:pPr>
            <w:del w:id="567" w:author="Michele Allis" w:date="2017-05-10T07:53:00Z">
              <w:r w:rsidDel="00B86D12">
                <w:rPr>
                  <w:sz w:val="18"/>
                  <w:szCs w:val="18"/>
                </w:rPr>
                <w:delText>4</w:delText>
              </w:r>
            </w:del>
          </w:p>
        </w:tc>
        <w:tc>
          <w:tcPr>
            <w:tcW w:w="662" w:type="pct"/>
            <w:tcBorders>
              <w:top w:val="single" w:sz="4" w:space="0" w:color="auto"/>
            </w:tcBorders>
          </w:tcPr>
          <w:p w:rsidR="00955233" w:rsidRPr="00615912" w:rsidDel="00B86D12" w:rsidRDefault="00955233" w:rsidP="00B77895">
            <w:pPr>
              <w:rPr>
                <w:del w:id="568" w:author="Michele Allis" w:date="2017-05-10T07:53:00Z"/>
                <w:sz w:val="18"/>
                <w:szCs w:val="18"/>
              </w:rPr>
            </w:pPr>
            <w:del w:id="569" w:author="Michele Allis" w:date="2017-05-10T07:53:00Z">
              <w:r w:rsidDel="00B86D12">
                <w:rPr>
                  <w:sz w:val="18"/>
                  <w:szCs w:val="18"/>
                </w:rPr>
                <w:delText>ISEE-420</w:delText>
              </w:r>
            </w:del>
          </w:p>
        </w:tc>
        <w:tc>
          <w:tcPr>
            <w:tcW w:w="1324" w:type="pct"/>
            <w:tcBorders>
              <w:top w:val="single" w:sz="4" w:space="0" w:color="auto"/>
            </w:tcBorders>
          </w:tcPr>
          <w:p w:rsidR="00955233" w:rsidRPr="00615912" w:rsidDel="00B86D12" w:rsidRDefault="00955233" w:rsidP="00B77895">
            <w:pPr>
              <w:rPr>
                <w:del w:id="570" w:author="Michele Allis" w:date="2017-05-10T07:53:00Z"/>
                <w:sz w:val="18"/>
                <w:szCs w:val="18"/>
              </w:rPr>
            </w:pPr>
            <w:del w:id="571" w:author="Michele Allis" w:date="2017-05-10T07:53:00Z">
              <w:r w:rsidDel="00B86D12">
                <w:rPr>
                  <w:sz w:val="18"/>
                  <w:szCs w:val="18"/>
                </w:rPr>
                <w:delText>Production Control</w:delText>
              </w:r>
            </w:del>
          </w:p>
        </w:tc>
        <w:tc>
          <w:tcPr>
            <w:tcW w:w="458" w:type="pct"/>
            <w:tcBorders>
              <w:top w:val="single" w:sz="4" w:space="0" w:color="auto"/>
            </w:tcBorders>
          </w:tcPr>
          <w:p w:rsidR="00955233" w:rsidRPr="00615912" w:rsidDel="00B86D12" w:rsidRDefault="00955233" w:rsidP="00B77895">
            <w:pPr>
              <w:jc w:val="center"/>
              <w:rPr>
                <w:del w:id="572" w:author="Michele Allis" w:date="2017-05-10T07:53:00Z"/>
                <w:sz w:val="18"/>
                <w:szCs w:val="18"/>
              </w:rPr>
            </w:pPr>
            <w:del w:id="573" w:author="Michele Allis" w:date="2017-05-10T07:53:00Z">
              <w:r w:rsidDel="00B86D12">
                <w:rPr>
                  <w:sz w:val="18"/>
                  <w:szCs w:val="18"/>
                </w:rPr>
                <w:delText>3</w:delText>
              </w:r>
            </w:del>
          </w:p>
        </w:tc>
      </w:tr>
      <w:tr w:rsidR="00265463" w:rsidRPr="00615912" w:rsidDel="00B86D12" w:rsidTr="00265463">
        <w:trPr>
          <w:del w:id="574" w:author="Michele Allis" w:date="2017-05-10T07:53:00Z"/>
        </w:trPr>
        <w:tc>
          <w:tcPr>
            <w:tcW w:w="672" w:type="pct"/>
            <w:tcBorders>
              <w:top w:val="single" w:sz="4" w:space="0" w:color="auto"/>
            </w:tcBorders>
          </w:tcPr>
          <w:p w:rsidR="00955233" w:rsidRPr="00615912" w:rsidDel="00B86D12" w:rsidRDefault="00955233" w:rsidP="00B77895">
            <w:pPr>
              <w:rPr>
                <w:del w:id="575" w:author="Michele Allis" w:date="2017-05-10T07:53:00Z"/>
                <w:sz w:val="18"/>
                <w:szCs w:val="18"/>
              </w:rPr>
            </w:pPr>
            <w:del w:id="576" w:author="Michele Allis" w:date="2017-05-10T07:53:00Z">
              <w:r w:rsidDel="00B86D12">
                <w:rPr>
                  <w:sz w:val="18"/>
                  <w:szCs w:val="18"/>
                </w:rPr>
                <w:delText>0303-510</w:delText>
              </w:r>
            </w:del>
          </w:p>
        </w:tc>
        <w:tc>
          <w:tcPr>
            <w:tcW w:w="1223" w:type="pct"/>
            <w:tcBorders>
              <w:top w:val="single" w:sz="4" w:space="0" w:color="auto"/>
            </w:tcBorders>
          </w:tcPr>
          <w:p w:rsidR="00955233" w:rsidRPr="00615912" w:rsidDel="00B86D12" w:rsidRDefault="00955233" w:rsidP="00B77895">
            <w:pPr>
              <w:rPr>
                <w:del w:id="577" w:author="Michele Allis" w:date="2017-05-10T07:53:00Z"/>
                <w:sz w:val="18"/>
                <w:szCs w:val="18"/>
              </w:rPr>
            </w:pPr>
            <w:del w:id="578" w:author="Michele Allis" w:date="2017-05-10T07:53:00Z">
              <w:r w:rsidDel="00B86D12">
                <w:rPr>
                  <w:sz w:val="18"/>
                  <w:szCs w:val="18"/>
                </w:rPr>
                <w:delText>Statistical Quality Control</w:delText>
              </w:r>
            </w:del>
          </w:p>
        </w:tc>
        <w:tc>
          <w:tcPr>
            <w:tcW w:w="662" w:type="pct"/>
            <w:tcBorders>
              <w:top w:val="single" w:sz="4" w:space="0" w:color="auto"/>
            </w:tcBorders>
          </w:tcPr>
          <w:p w:rsidR="00955233" w:rsidRPr="00615912" w:rsidDel="00B86D12" w:rsidRDefault="00955233" w:rsidP="00B77895">
            <w:pPr>
              <w:jc w:val="center"/>
              <w:rPr>
                <w:del w:id="579" w:author="Michele Allis" w:date="2017-05-10T07:53:00Z"/>
                <w:sz w:val="18"/>
                <w:szCs w:val="18"/>
              </w:rPr>
            </w:pPr>
            <w:del w:id="580" w:author="Michele Allis" w:date="2017-05-10T07:53:00Z">
              <w:r w:rsidDel="00B86D12">
                <w:rPr>
                  <w:sz w:val="18"/>
                  <w:szCs w:val="18"/>
                </w:rPr>
                <w:delText>4</w:delText>
              </w:r>
            </w:del>
          </w:p>
        </w:tc>
        <w:tc>
          <w:tcPr>
            <w:tcW w:w="662" w:type="pct"/>
            <w:tcBorders>
              <w:top w:val="single" w:sz="4" w:space="0" w:color="auto"/>
            </w:tcBorders>
          </w:tcPr>
          <w:p w:rsidR="00955233" w:rsidRPr="00615912" w:rsidDel="00B86D12" w:rsidRDefault="00955233" w:rsidP="00B77895">
            <w:pPr>
              <w:rPr>
                <w:del w:id="581" w:author="Michele Allis" w:date="2017-05-10T07:53:00Z"/>
                <w:sz w:val="18"/>
                <w:szCs w:val="18"/>
              </w:rPr>
            </w:pPr>
            <w:del w:id="582" w:author="Michele Allis" w:date="2017-05-10T07:53:00Z">
              <w:r w:rsidDel="00B86D12">
                <w:rPr>
                  <w:sz w:val="18"/>
                  <w:szCs w:val="18"/>
                </w:rPr>
                <w:delText>ISEE-460</w:delText>
              </w:r>
            </w:del>
          </w:p>
        </w:tc>
        <w:tc>
          <w:tcPr>
            <w:tcW w:w="1324" w:type="pct"/>
            <w:tcBorders>
              <w:top w:val="single" w:sz="4" w:space="0" w:color="auto"/>
            </w:tcBorders>
          </w:tcPr>
          <w:p w:rsidR="00955233" w:rsidRPr="00615912" w:rsidDel="00B86D12" w:rsidRDefault="00955233" w:rsidP="00B77895">
            <w:pPr>
              <w:rPr>
                <w:del w:id="583" w:author="Michele Allis" w:date="2017-05-10T07:53:00Z"/>
                <w:sz w:val="18"/>
                <w:szCs w:val="18"/>
              </w:rPr>
            </w:pPr>
            <w:del w:id="584" w:author="Michele Allis" w:date="2017-05-10T07:53:00Z">
              <w:r w:rsidDel="00B86D12">
                <w:rPr>
                  <w:sz w:val="18"/>
                  <w:szCs w:val="18"/>
                </w:rPr>
                <w:delText>Statistical Quality Control</w:delText>
              </w:r>
            </w:del>
          </w:p>
        </w:tc>
        <w:tc>
          <w:tcPr>
            <w:tcW w:w="458" w:type="pct"/>
            <w:tcBorders>
              <w:top w:val="single" w:sz="4" w:space="0" w:color="auto"/>
            </w:tcBorders>
          </w:tcPr>
          <w:p w:rsidR="00955233" w:rsidRPr="00615912" w:rsidDel="00B86D12" w:rsidRDefault="00955233" w:rsidP="00B77895">
            <w:pPr>
              <w:jc w:val="center"/>
              <w:rPr>
                <w:del w:id="585" w:author="Michele Allis" w:date="2017-05-10T07:53:00Z"/>
                <w:sz w:val="18"/>
                <w:szCs w:val="18"/>
              </w:rPr>
            </w:pPr>
            <w:del w:id="586" w:author="Michele Allis" w:date="2017-05-10T07:53:00Z">
              <w:r w:rsidDel="00B86D12">
                <w:rPr>
                  <w:sz w:val="18"/>
                  <w:szCs w:val="18"/>
                </w:rPr>
                <w:delText>3</w:delText>
              </w:r>
            </w:del>
          </w:p>
        </w:tc>
      </w:tr>
      <w:tr w:rsidR="00265463" w:rsidRPr="00615912" w:rsidDel="00B86D12" w:rsidTr="00265463">
        <w:trPr>
          <w:del w:id="587" w:author="Michele Allis" w:date="2017-05-10T07:53:00Z"/>
        </w:trPr>
        <w:tc>
          <w:tcPr>
            <w:tcW w:w="672" w:type="pct"/>
            <w:tcBorders>
              <w:top w:val="single" w:sz="4" w:space="0" w:color="auto"/>
            </w:tcBorders>
          </w:tcPr>
          <w:p w:rsidR="00955233" w:rsidDel="00B86D12" w:rsidRDefault="00955233" w:rsidP="00B77895">
            <w:pPr>
              <w:rPr>
                <w:del w:id="588" w:author="Michele Allis" w:date="2017-05-10T07:53:00Z"/>
                <w:sz w:val="18"/>
                <w:szCs w:val="18"/>
              </w:rPr>
            </w:pPr>
            <w:del w:id="589" w:author="Michele Allis" w:date="2017-05-10T07:53:00Z">
              <w:r w:rsidDel="00B86D12">
                <w:rPr>
                  <w:sz w:val="18"/>
                  <w:szCs w:val="18"/>
                </w:rPr>
                <w:delText>0303-626</w:delText>
              </w:r>
            </w:del>
          </w:p>
        </w:tc>
        <w:tc>
          <w:tcPr>
            <w:tcW w:w="1223" w:type="pct"/>
            <w:tcBorders>
              <w:top w:val="single" w:sz="4" w:space="0" w:color="auto"/>
            </w:tcBorders>
          </w:tcPr>
          <w:p w:rsidR="00955233" w:rsidDel="00B86D12" w:rsidRDefault="00955233" w:rsidP="00B77895">
            <w:pPr>
              <w:rPr>
                <w:del w:id="590" w:author="Michele Allis" w:date="2017-05-10T07:53:00Z"/>
                <w:sz w:val="18"/>
                <w:szCs w:val="18"/>
              </w:rPr>
            </w:pPr>
            <w:del w:id="591" w:author="Michele Allis" w:date="2017-05-10T07:53:00Z">
              <w:r w:rsidDel="00B86D12">
                <w:rPr>
                  <w:sz w:val="18"/>
                  <w:szCs w:val="18"/>
                </w:rPr>
                <w:delText>Contemporary Production Systems</w:delText>
              </w:r>
            </w:del>
          </w:p>
        </w:tc>
        <w:tc>
          <w:tcPr>
            <w:tcW w:w="662" w:type="pct"/>
            <w:tcBorders>
              <w:top w:val="single" w:sz="4" w:space="0" w:color="auto"/>
            </w:tcBorders>
          </w:tcPr>
          <w:p w:rsidR="00955233" w:rsidDel="00B86D12" w:rsidRDefault="00955233" w:rsidP="00B77895">
            <w:pPr>
              <w:jc w:val="center"/>
              <w:rPr>
                <w:del w:id="592" w:author="Michele Allis" w:date="2017-05-10T07:53:00Z"/>
                <w:sz w:val="18"/>
                <w:szCs w:val="18"/>
              </w:rPr>
            </w:pPr>
            <w:del w:id="593" w:author="Michele Allis" w:date="2017-05-10T07:53:00Z">
              <w:r w:rsidDel="00B86D12">
                <w:rPr>
                  <w:sz w:val="18"/>
                  <w:szCs w:val="18"/>
                </w:rPr>
                <w:delText>4</w:delText>
              </w:r>
            </w:del>
          </w:p>
        </w:tc>
        <w:tc>
          <w:tcPr>
            <w:tcW w:w="662" w:type="pct"/>
            <w:tcBorders>
              <w:top w:val="single" w:sz="4" w:space="0" w:color="auto"/>
            </w:tcBorders>
          </w:tcPr>
          <w:p w:rsidR="00955233" w:rsidDel="00B86D12" w:rsidRDefault="00955233" w:rsidP="00B77895">
            <w:pPr>
              <w:rPr>
                <w:del w:id="594" w:author="Michele Allis" w:date="2017-05-10T07:53:00Z"/>
                <w:sz w:val="18"/>
                <w:szCs w:val="18"/>
              </w:rPr>
            </w:pPr>
            <w:del w:id="595" w:author="Michele Allis" w:date="2017-05-10T07:53:00Z">
              <w:r w:rsidDel="00B86D12">
                <w:rPr>
                  <w:sz w:val="18"/>
                  <w:szCs w:val="18"/>
                </w:rPr>
                <w:delText>ISEE-626</w:delText>
              </w:r>
            </w:del>
          </w:p>
        </w:tc>
        <w:tc>
          <w:tcPr>
            <w:tcW w:w="1324" w:type="pct"/>
            <w:tcBorders>
              <w:top w:val="single" w:sz="4" w:space="0" w:color="auto"/>
            </w:tcBorders>
          </w:tcPr>
          <w:p w:rsidR="00955233" w:rsidDel="00B86D12" w:rsidRDefault="00955233" w:rsidP="00B77895">
            <w:pPr>
              <w:rPr>
                <w:del w:id="596" w:author="Michele Allis" w:date="2017-05-10T07:53:00Z"/>
                <w:sz w:val="18"/>
                <w:szCs w:val="18"/>
              </w:rPr>
            </w:pPr>
            <w:del w:id="597" w:author="Michele Allis" w:date="2017-05-10T07:53:00Z">
              <w:r w:rsidDel="00B86D12">
                <w:rPr>
                  <w:sz w:val="18"/>
                  <w:szCs w:val="18"/>
                </w:rPr>
                <w:delText>Contemporary Production Systems</w:delText>
              </w:r>
            </w:del>
          </w:p>
        </w:tc>
        <w:tc>
          <w:tcPr>
            <w:tcW w:w="458" w:type="pct"/>
            <w:tcBorders>
              <w:top w:val="single" w:sz="4" w:space="0" w:color="auto"/>
            </w:tcBorders>
          </w:tcPr>
          <w:p w:rsidR="00955233" w:rsidDel="00B86D12" w:rsidRDefault="00955233" w:rsidP="00B77895">
            <w:pPr>
              <w:jc w:val="center"/>
              <w:rPr>
                <w:del w:id="598" w:author="Michele Allis" w:date="2017-05-10T07:53:00Z"/>
                <w:sz w:val="18"/>
                <w:szCs w:val="18"/>
              </w:rPr>
            </w:pPr>
            <w:del w:id="599" w:author="Michele Allis" w:date="2017-05-10T07:53:00Z">
              <w:r w:rsidDel="00B86D12">
                <w:rPr>
                  <w:sz w:val="18"/>
                  <w:szCs w:val="18"/>
                </w:rPr>
                <w:delText>3</w:delText>
              </w:r>
            </w:del>
          </w:p>
        </w:tc>
      </w:tr>
      <w:tr w:rsidR="00265463" w:rsidRPr="00615912" w:rsidDel="00B86D12" w:rsidTr="00265463">
        <w:trPr>
          <w:del w:id="600" w:author="Michele Allis" w:date="2017-05-10T07:53:00Z"/>
        </w:trPr>
        <w:tc>
          <w:tcPr>
            <w:tcW w:w="672" w:type="pct"/>
            <w:tcBorders>
              <w:top w:val="single" w:sz="4" w:space="0" w:color="auto"/>
            </w:tcBorders>
          </w:tcPr>
          <w:p w:rsidR="00955233" w:rsidDel="00B86D12" w:rsidRDefault="00955233" w:rsidP="00B77895">
            <w:pPr>
              <w:rPr>
                <w:del w:id="601" w:author="Michele Allis" w:date="2017-05-10T07:53:00Z"/>
                <w:sz w:val="18"/>
                <w:szCs w:val="18"/>
              </w:rPr>
            </w:pPr>
            <w:del w:id="602" w:author="Michele Allis" w:date="2017-05-10T07:53:00Z">
              <w:r w:rsidDel="00B86D12">
                <w:rPr>
                  <w:sz w:val="18"/>
                  <w:szCs w:val="18"/>
                </w:rPr>
                <w:delText>0303-703</w:delText>
              </w:r>
            </w:del>
          </w:p>
        </w:tc>
        <w:tc>
          <w:tcPr>
            <w:tcW w:w="1223" w:type="pct"/>
            <w:tcBorders>
              <w:top w:val="single" w:sz="4" w:space="0" w:color="auto"/>
            </w:tcBorders>
          </w:tcPr>
          <w:p w:rsidR="00955233" w:rsidDel="00B86D12" w:rsidRDefault="00955233" w:rsidP="00B77895">
            <w:pPr>
              <w:rPr>
                <w:del w:id="603" w:author="Michele Allis" w:date="2017-05-10T07:53:00Z"/>
                <w:sz w:val="18"/>
                <w:szCs w:val="18"/>
              </w:rPr>
            </w:pPr>
            <w:del w:id="604" w:author="Michele Allis" w:date="2017-05-10T07:53:00Z">
              <w:r w:rsidDel="00B86D12">
                <w:rPr>
                  <w:sz w:val="18"/>
                  <w:szCs w:val="18"/>
                </w:rPr>
                <w:delText>Supply Chain Management</w:delText>
              </w:r>
            </w:del>
          </w:p>
        </w:tc>
        <w:tc>
          <w:tcPr>
            <w:tcW w:w="662" w:type="pct"/>
            <w:tcBorders>
              <w:top w:val="single" w:sz="4" w:space="0" w:color="auto"/>
            </w:tcBorders>
          </w:tcPr>
          <w:p w:rsidR="00955233" w:rsidDel="00B86D12" w:rsidRDefault="00955233" w:rsidP="00B77895">
            <w:pPr>
              <w:jc w:val="center"/>
              <w:rPr>
                <w:del w:id="605" w:author="Michele Allis" w:date="2017-05-10T07:53:00Z"/>
                <w:sz w:val="18"/>
                <w:szCs w:val="18"/>
              </w:rPr>
            </w:pPr>
            <w:del w:id="606" w:author="Michele Allis" w:date="2017-05-10T07:53:00Z">
              <w:r w:rsidDel="00B86D12">
                <w:rPr>
                  <w:sz w:val="18"/>
                  <w:szCs w:val="18"/>
                </w:rPr>
                <w:delText>4</w:delText>
              </w:r>
            </w:del>
          </w:p>
        </w:tc>
        <w:tc>
          <w:tcPr>
            <w:tcW w:w="662" w:type="pct"/>
            <w:tcBorders>
              <w:top w:val="single" w:sz="4" w:space="0" w:color="auto"/>
            </w:tcBorders>
          </w:tcPr>
          <w:p w:rsidR="00955233" w:rsidDel="00B86D12" w:rsidRDefault="00955233" w:rsidP="00B77895">
            <w:pPr>
              <w:rPr>
                <w:del w:id="607" w:author="Michele Allis" w:date="2017-05-10T07:53:00Z"/>
                <w:sz w:val="18"/>
                <w:szCs w:val="18"/>
              </w:rPr>
            </w:pPr>
            <w:del w:id="608" w:author="Michele Allis" w:date="2017-05-10T07:53:00Z">
              <w:r w:rsidDel="00B86D12">
                <w:rPr>
                  <w:sz w:val="18"/>
                  <w:szCs w:val="18"/>
                </w:rPr>
                <w:delText>ISEE-703</w:delText>
              </w:r>
            </w:del>
          </w:p>
        </w:tc>
        <w:tc>
          <w:tcPr>
            <w:tcW w:w="1324" w:type="pct"/>
            <w:tcBorders>
              <w:top w:val="single" w:sz="4" w:space="0" w:color="auto"/>
            </w:tcBorders>
          </w:tcPr>
          <w:p w:rsidR="00955233" w:rsidDel="00B86D12" w:rsidRDefault="00955233" w:rsidP="00B77895">
            <w:pPr>
              <w:rPr>
                <w:del w:id="609" w:author="Michele Allis" w:date="2017-05-10T07:53:00Z"/>
                <w:sz w:val="18"/>
                <w:szCs w:val="18"/>
              </w:rPr>
            </w:pPr>
            <w:del w:id="610" w:author="Michele Allis" w:date="2017-05-10T07:53:00Z">
              <w:r w:rsidDel="00B86D12">
                <w:rPr>
                  <w:sz w:val="18"/>
                  <w:szCs w:val="18"/>
                </w:rPr>
                <w:delText>Supply Chain Management</w:delText>
              </w:r>
            </w:del>
          </w:p>
        </w:tc>
        <w:tc>
          <w:tcPr>
            <w:tcW w:w="458" w:type="pct"/>
            <w:tcBorders>
              <w:top w:val="single" w:sz="4" w:space="0" w:color="auto"/>
            </w:tcBorders>
          </w:tcPr>
          <w:p w:rsidR="00955233" w:rsidDel="00B86D12" w:rsidRDefault="00955233" w:rsidP="00B77895">
            <w:pPr>
              <w:jc w:val="center"/>
              <w:rPr>
                <w:del w:id="611" w:author="Michele Allis" w:date="2017-05-10T07:53:00Z"/>
                <w:sz w:val="18"/>
                <w:szCs w:val="18"/>
              </w:rPr>
            </w:pPr>
            <w:del w:id="612" w:author="Michele Allis" w:date="2017-05-10T07:53:00Z">
              <w:r w:rsidDel="00B86D12">
                <w:rPr>
                  <w:sz w:val="18"/>
                  <w:szCs w:val="18"/>
                </w:rPr>
                <w:delText>3</w:delText>
              </w:r>
            </w:del>
          </w:p>
        </w:tc>
      </w:tr>
      <w:tr w:rsidR="00265463" w:rsidRPr="00615912" w:rsidDel="00B86D12" w:rsidTr="00265463">
        <w:trPr>
          <w:del w:id="613" w:author="Michele Allis" w:date="2017-05-10T07:53:00Z"/>
        </w:trPr>
        <w:tc>
          <w:tcPr>
            <w:tcW w:w="672" w:type="pct"/>
            <w:tcBorders>
              <w:top w:val="single" w:sz="4" w:space="0" w:color="auto"/>
              <w:bottom w:val="single" w:sz="4" w:space="0" w:color="000000"/>
            </w:tcBorders>
          </w:tcPr>
          <w:p w:rsidR="00955233" w:rsidDel="00B86D12" w:rsidRDefault="00955233" w:rsidP="00B77895">
            <w:pPr>
              <w:rPr>
                <w:del w:id="614" w:author="Michele Allis" w:date="2017-05-10T07:53:00Z"/>
                <w:sz w:val="18"/>
                <w:szCs w:val="18"/>
              </w:rPr>
            </w:pPr>
            <w:del w:id="615" w:author="Michele Allis" w:date="2017-05-10T07:53:00Z">
              <w:r w:rsidDel="00B86D12">
                <w:rPr>
                  <w:sz w:val="18"/>
                  <w:szCs w:val="18"/>
                </w:rPr>
                <w:delText>0303-704</w:delText>
              </w:r>
            </w:del>
          </w:p>
        </w:tc>
        <w:tc>
          <w:tcPr>
            <w:tcW w:w="1223" w:type="pct"/>
            <w:tcBorders>
              <w:top w:val="single" w:sz="4" w:space="0" w:color="auto"/>
              <w:bottom w:val="single" w:sz="4" w:space="0" w:color="000000"/>
            </w:tcBorders>
          </w:tcPr>
          <w:p w:rsidR="00955233" w:rsidDel="00B86D12" w:rsidRDefault="00955233" w:rsidP="00B77895">
            <w:pPr>
              <w:rPr>
                <w:del w:id="616" w:author="Michele Allis" w:date="2017-05-10T07:53:00Z"/>
                <w:sz w:val="18"/>
                <w:szCs w:val="18"/>
              </w:rPr>
            </w:pPr>
            <w:del w:id="617" w:author="Michele Allis" w:date="2017-05-10T07:53:00Z">
              <w:r w:rsidDel="00B86D12">
                <w:rPr>
                  <w:sz w:val="18"/>
                  <w:szCs w:val="18"/>
                </w:rPr>
                <w:delText>Logistics Management</w:delText>
              </w:r>
            </w:del>
          </w:p>
        </w:tc>
        <w:tc>
          <w:tcPr>
            <w:tcW w:w="662" w:type="pct"/>
            <w:tcBorders>
              <w:top w:val="single" w:sz="4" w:space="0" w:color="auto"/>
              <w:bottom w:val="single" w:sz="4" w:space="0" w:color="000000"/>
            </w:tcBorders>
          </w:tcPr>
          <w:p w:rsidR="00955233" w:rsidDel="00B86D12" w:rsidRDefault="00955233" w:rsidP="00B77895">
            <w:pPr>
              <w:jc w:val="center"/>
              <w:rPr>
                <w:del w:id="618" w:author="Michele Allis" w:date="2017-05-10T07:53:00Z"/>
                <w:sz w:val="18"/>
                <w:szCs w:val="18"/>
              </w:rPr>
            </w:pPr>
            <w:del w:id="619" w:author="Michele Allis" w:date="2017-05-10T07:53:00Z">
              <w:r w:rsidDel="00B86D12">
                <w:rPr>
                  <w:sz w:val="18"/>
                  <w:szCs w:val="18"/>
                </w:rPr>
                <w:delText>4</w:delText>
              </w:r>
            </w:del>
          </w:p>
        </w:tc>
        <w:tc>
          <w:tcPr>
            <w:tcW w:w="662" w:type="pct"/>
            <w:tcBorders>
              <w:top w:val="single" w:sz="4" w:space="0" w:color="auto"/>
              <w:bottom w:val="single" w:sz="4" w:space="0" w:color="000000"/>
            </w:tcBorders>
          </w:tcPr>
          <w:p w:rsidR="00955233" w:rsidDel="00B86D12" w:rsidRDefault="00955233" w:rsidP="00B77895">
            <w:pPr>
              <w:rPr>
                <w:del w:id="620" w:author="Michele Allis" w:date="2017-05-10T07:53:00Z"/>
                <w:sz w:val="18"/>
                <w:szCs w:val="18"/>
              </w:rPr>
            </w:pPr>
            <w:del w:id="621" w:author="Michele Allis" w:date="2017-05-10T07:53:00Z">
              <w:r w:rsidDel="00B86D12">
                <w:rPr>
                  <w:sz w:val="18"/>
                  <w:szCs w:val="18"/>
                </w:rPr>
                <w:delText>ISEE-704</w:delText>
              </w:r>
            </w:del>
          </w:p>
        </w:tc>
        <w:tc>
          <w:tcPr>
            <w:tcW w:w="1324" w:type="pct"/>
            <w:tcBorders>
              <w:top w:val="single" w:sz="4" w:space="0" w:color="auto"/>
              <w:bottom w:val="single" w:sz="4" w:space="0" w:color="000000"/>
            </w:tcBorders>
          </w:tcPr>
          <w:p w:rsidR="00955233" w:rsidDel="00B86D12" w:rsidRDefault="00955233" w:rsidP="00B77895">
            <w:pPr>
              <w:rPr>
                <w:del w:id="622" w:author="Michele Allis" w:date="2017-05-10T07:53:00Z"/>
                <w:sz w:val="18"/>
                <w:szCs w:val="18"/>
              </w:rPr>
            </w:pPr>
            <w:del w:id="623" w:author="Michele Allis" w:date="2017-05-10T07:53:00Z">
              <w:r w:rsidDel="00B86D12">
                <w:rPr>
                  <w:sz w:val="18"/>
                  <w:szCs w:val="18"/>
                </w:rPr>
                <w:delText>Logistics Management</w:delText>
              </w:r>
            </w:del>
          </w:p>
        </w:tc>
        <w:tc>
          <w:tcPr>
            <w:tcW w:w="458" w:type="pct"/>
            <w:tcBorders>
              <w:top w:val="single" w:sz="4" w:space="0" w:color="auto"/>
              <w:bottom w:val="single" w:sz="4" w:space="0" w:color="000000"/>
            </w:tcBorders>
          </w:tcPr>
          <w:p w:rsidR="00955233" w:rsidDel="00B86D12" w:rsidRDefault="00955233" w:rsidP="00B77895">
            <w:pPr>
              <w:jc w:val="center"/>
              <w:rPr>
                <w:del w:id="624" w:author="Michele Allis" w:date="2017-05-10T07:53:00Z"/>
                <w:sz w:val="18"/>
                <w:szCs w:val="18"/>
              </w:rPr>
            </w:pPr>
            <w:del w:id="625" w:author="Michele Allis" w:date="2017-05-10T07:53:00Z">
              <w:r w:rsidDel="00B86D12">
                <w:rPr>
                  <w:sz w:val="18"/>
                  <w:szCs w:val="18"/>
                </w:rPr>
                <w:delText>3</w:delText>
              </w:r>
            </w:del>
          </w:p>
        </w:tc>
      </w:tr>
      <w:tr w:rsidR="00955233" w:rsidRPr="00615912" w:rsidDel="00B86D12" w:rsidTr="00265463">
        <w:trPr>
          <w:del w:id="626" w:author="Michele Allis" w:date="2017-05-10T07:53:00Z"/>
        </w:trPr>
        <w:tc>
          <w:tcPr>
            <w:tcW w:w="672" w:type="pct"/>
            <w:tcBorders>
              <w:top w:val="single" w:sz="4" w:space="0" w:color="000000"/>
            </w:tcBorders>
            <w:shd w:val="clear" w:color="auto" w:fill="auto"/>
          </w:tcPr>
          <w:p w:rsidR="00955233" w:rsidDel="00B86D12" w:rsidRDefault="00955233" w:rsidP="00B77895">
            <w:pPr>
              <w:rPr>
                <w:del w:id="627" w:author="Michele Allis" w:date="2017-05-10T07:53:00Z"/>
                <w:sz w:val="18"/>
                <w:szCs w:val="18"/>
              </w:rPr>
            </w:pPr>
            <w:del w:id="628" w:author="Michele Allis" w:date="2017-05-10T07:53:00Z">
              <w:r w:rsidDel="00B86D12">
                <w:rPr>
                  <w:sz w:val="18"/>
                  <w:szCs w:val="18"/>
                </w:rPr>
                <w:delText>0303-728</w:delText>
              </w:r>
            </w:del>
          </w:p>
        </w:tc>
        <w:tc>
          <w:tcPr>
            <w:tcW w:w="1223" w:type="pct"/>
            <w:tcBorders>
              <w:top w:val="single" w:sz="4" w:space="0" w:color="000000"/>
            </w:tcBorders>
            <w:shd w:val="clear" w:color="auto" w:fill="auto"/>
          </w:tcPr>
          <w:p w:rsidR="00955233" w:rsidDel="00B86D12" w:rsidRDefault="00955233" w:rsidP="00B77895">
            <w:pPr>
              <w:rPr>
                <w:del w:id="629" w:author="Michele Allis" w:date="2017-05-10T07:53:00Z"/>
                <w:sz w:val="18"/>
                <w:szCs w:val="18"/>
              </w:rPr>
            </w:pPr>
            <w:del w:id="630" w:author="Michele Allis" w:date="2017-05-10T07:53:00Z">
              <w:r w:rsidDel="00B86D12">
                <w:rPr>
                  <w:sz w:val="18"/>
                  <w:szCs w:val="18"/>
                </w:rPr>
                <w:delText>Production Systems Management</w:delText>
              </w:r>
            </w:del>
          </w:p>
        </w:tc>
        <w:tc>
          <w:tcPr>
            <w:tcW w:w="662" w:type="pct"/>
            <w:tcBorders>
              <w:top w:val="single" w:sz="4" w:space="0" w:color="000000"/>
            </w:tcBorders>
            <w:shd w:val="clear" w:color="auto" w:fill="auto"/>
          </w:tcPr>
          <w:p w:rsidR="00955233" w:rsidDel="00B86D12" w:rsidRDefault="00955233" w:rsidP="00B77895">
            <w:pPr>
              <w:jc w:val="center"/>
              <w:rPr>
                <w:del w:id="631" w:author="Michele Allis" w:date="2017-05-10T07:53:00Z"/>
                <w:sz w:val="18"/>
                <w:szCs w:val="18"/>
              </w:rPr>
            </w:pPr>
            <w:del w:id="632" w:author="Michele Allis" w:date="2017-05-10T07:53:00Z">
              <w:r w:rsidDel="00B86D12">
                <w:rPr>
                  <w:sz w:val="18"/>
                  <w:szCs w:val="18"/>
                </w:rPr>
                <w:delText>4</w:delText>
              </w:r>
            </w:del>
          </w:p>
        </w:tc>
        <w:tc>
          <w:tcPr>
            <w:tcW w:w="662" w:type="pct"/>
            <w:tcBorders>
              <w:top w:val="single" w:sz="4" w:space="0" w:color="000000"/>
            </w:tcBorders>
            <w:shd w:val="clear" w:color="auto" w:fill="auto"/>
          </w:tcPr>
          <w:p w:rsidR="00955233" w:rsidDel="00B86D12" w:rsidRDefault="00955233" w:rsidP="00B77895">
            <w:pPr>
              <w:rPr>
                <w:del w:id="633" w:author="Michele Allis" w:date="2017-05-10T07:53:00Z"/>
                <w:sz w:val="18"/>
                <w:szCs w:val="18"/>
              </w:rPr>
            </w:pPr>
            <w:del w:id="634" w:author="Michele Allis" w:date="2017-05-10T07:53:00Z">
              <w:r w:rsidDel="00B86D12">
                <w:rPr>
                  <w:sz w:val="18"/>
                  <w:szCs w:val="18"/>
                </w:rPr>
                <w:delText>ISEE-728</w:delText>
              </w:r>
            </w:del>
          </w:p>
        </w:tc>
        <w:tc>
          <w:tcPr>
            <w:tcW w:w="1324" w:type="pct"/>
            <w:tcBorders>
              <w:top w:val="single" w:sz="4" w:space="0" w:color="000000"/>
            </w:tcBorders>
            <w:shd w:val="clear" w:color="auto" w:fill="auto"/>
          </w:tcPr>
          <w:p w:rsidR="00955233" w:rsidDel="00B86D12" w:rsidRDefault="00955233" w:rsidP="00B77895">
            <w:pPr>
              <w:rPr>
                <w:del w:id="635" w:author="Michele Allis" w:date="2017-05-10T07:53:00Z"/>
                <w:sz w:val="18"/>
                <w:szCs w:val="18"/>
              </w:rPr>
            </w:pPr>
            <w:del w:id="636" w:author="Michele Allis" w:date="2017-05-10T07:53:00Z">
              <w:r w:rsidDel="00B86D12">
                <w:rPr>
                  <w:sz w:val="18"/>
                  <w:szCs w:val="18"/>
                </w:rPr>
                <w:delText>Production Systems Management</w:delText>
              </w:r>
            </w:del>
          </w:p>
        </w:tc>
        <w:tc>
          <w:tcPr>
            <w:tcW w:w="458" w:type="pct"/>
            <w:tcBorders>
              <w:top w:val="single" w:sz="4" w:space="0" w:color="000000"/>
            </w:tcBorders>
            <w:shd w:val="clear" w:color="auto" w:fill="auto"/>
          </w:tcPr>
          <w:p w:rsidR="00955233" w:rsidDel="00B86D12" w:rsidRDefault="00955233" w:rsidP="00B77895">
            <w:pPr>
              <w:jc w:val="center"/>
              <w:rPr>
                <w:del w:id="637" w:author="Michele Allis" w:date="2017-05-10T07:53:00Z"/>
                <w:sz w:val="18"/>
                <w:szCs w:val="18"/>
              </w:rPr>
            </w:pPr>
            <w:del w:id="638" w:author="Michele Allis" w:date="2017-05-10T07:53:00Z">
              <w:r w:rsidDel="00B86D12">
                <w:rPr>
                  <w:sz w:val="18"/>
                  <w:szCs w:val="18"/>
                </w:rPr>
                <w:delText>3</w:delText>
              </w:r>
            </w:del>
          </w:p>
        </w:tc>
      </w:tr>
      <w:tr w:rsidR="00955233" w:rsidRPr="00615912" w:rsidDel="00B86D12" w:rsidTr="00265463">
        <w:trPr>
          <w:del w:id="639" w:author="Michele Allis" w:date="2017-05-10T07:53:00Z"/>
        </w:trPr>
        <w:tc>
          <w:tcPr>
            <w:tcW w:w="672" w:type="pct"/>
            <w:tcBorders>
              <w:top w:val="single" w:sz="4" w:space="0" w:color="auto"/>
            </w:tcBorders>
            <w:shd w:val="clear" w:color="auto" w:fill="auto"/>
          </w:tcPr>
          <w:p w:rsidR="00955233" w:rsidDel="00B86D12" w:rsidRDefault="00955233" w:rsidP="00B77895">
            <w:pPr>
              <w:rPr>
                <w:del w:id="640" w:author="Michele Allis" w:date="2017-05-10T07:53:00Z"/>
                <w:sz w:val="18"/>
                <w:szCs w:val="18"/>
              </w:rPr>
            </w:pPr>
            <w:del w:id="641" w:author="Michele Allis" w:date="2017-05-10T07:53:00Z">
              <w:r w:rsidDel="00B86D12">
                <w:rPr>
                  <w:sz w:val="18"/>
                  <w:szCs w:val="18"/>
                </w:rPr>
                <w:delText>0303-734</w:delText>
              </w:r>
            </w:del>
          </w:p>
        </w:tc>
        <w:tc>
          <w:tcPr>
            <w:tcW w:w="1223" w:type="pct"/>
            <w:tcBorders>
              <w:top w:val="single" w:sz="4" w:space="0" w:color="auto"/>
            </w:tcBorders>
            <w:shd w:val="clear" w:color="auto" w:fill="auto"/>
          </w:tcPr>
          <w:p w:rsidR="00955233" w:rsidDel="00B86D12" w:rsidRDefault="00955233" w:rsidP="00B77895">
            <w:pPr>
              <w:rPr>
                <w:del w:id="642" w:author="Michele Allis" w:date="2017-05-10T07:53:00Z"/>
                <w:sz w:val="18"/>
                <w:szCs w:val="18"/>
              </w:rPr>
            </w:pPr>
            <w:del w:id="643" w:author="Michele Allis" w:date="2017-05-10T07:53:00Z">
              <w:r w:rsidDel="00B86D12">
                <w:rPr>
                  <w:sz w:val="18"/>
                  <w:szCs w:val="18"/>
                </w:rPr>
                <w:delText>Systems Safety Engineering</w:delText>
              </w:r>
            </w:del>
          </w:p>
        </w:tc>
        <w:tc>
          <w:tcPr>
            <w:tcW w:w="662" w:type="pct"/>
            <w:tcBorders>
              <w:top w:val="single" w:sz="4" w:space="0" w:color="auto"/>
            </w:tcBorders>
            <w:shd w:val="clear" w:color="auto" w:fill="auto"/>
          </w:tcPr>
          <w:p w:rsidR="00955233" w:rsidDel="00B86D12" w:rsidRDefault="00955233" w:rsidP="00B77895">
            <w:pPr>
              <w:jc w:val="center"/>
              <w:rPr>
                <w:del w:id="644" w:author="Michele Allis" w:date="2017-05-10T07:53:00Z"/>
                <w:sz w:val="18"/>
                <w:szCs w:val="18"/>
              </w:rPr>
            </w:pPr>
            <w:del w:id="645" w:author="Michele Allis" w:date="2017-05-10T07:53:00Z">
              <w:r w:rsidDel="00B86D12">
                <w:rPr>
                  <w:sz w:val="18"/>
                  <w:szCs w:val="18"/>
                </w:rPr>
                <w:delText>4</w:delText>
              </w:r>
            </w:del>
          </w:p>
        </w:tc>
        <w:tc>
          <w:tcPr>
            <w:tcW w:w="662" w:type="pct"/>
            <w:tcBorders>
              <w:top w:val="single" w:sz="4" w:space="0" w:color="auto"/>
            </w:tcBorders>
            <w:shd w:val="clear" w:color="auto" w:fill="auto"/>
          </w:tcPr>
          <w:p w:rsidR="00955233" w:rsidDel="00B86D12" w:rsidRDefault="00955233" w:rsidP="00B77895">
            <w:pPr>
              <w:rPr>
                <w:del w:id="646" w:author="Michele Allis" w:date="2017-05-10T07:53:00Z"/>
                <w:sz w:val="18"/>
                <w:szCs w:val="18"/>
              </w:rPr>
            </w:pPr>
            <w:del w:id="647" w:author="Michele Allis" w:date="2017-05-10T07:53:00Z">
              <w:r w:rsidDel="00B86D12">
                <w:rPr>
                  <w:sz w:val="18"/>
                  <w:szCs w:val="18"/>
                </w:rPr>
                <w:delText>ISEE-732</w:delText>
              </w:r>
            </w:del>
          </w:p>
        </w:tc>
        <w:tc>
          <w:tcPr>
            <w:tcW w:w="1324" w:type="pct"/>
            <w:tcBorders>
              <w:top w:val="single" w:sz="4" w:space="0" w:color="auto"/>
            </w:tcBorders>
            <w:shd w:val="clear" w:color="auto" w:fill="auto"/>
          </w:tcPr>
          <w:p w:rsidR="00955233" w:rsidDel="00B86D12" w:rsidRDefault="00955233" w:rsidP="00B77895">
            <w:pPr>
              <w:rPr>
                <w:del w:id="648" w:author="Michele Allis" w:date="2017-05-10T07:53:00Z"/>
                <w:sz w:val="18"/>
                <w:szCs w:val="18"/>
              </w:rPr>
            </w:pPr>
            <w:del w:id="649" w:author="Michele Allis" w:date="2017-05-10T07:53:00Z">
              <w:r w:rsidDel="00B86D12">
                <w:rPr>
                  <w:sz w:val="18"/>
                  <w:szCs w:val="18"/>
                </w:rPr>
                <w:delText>Systems Safety Engineering</w:delText>
              </w:r>
            </w:del>
          </w:p>
        </w:tc>
        <w:tc>
          <w:tcPr>
            <w:tcW w:w="458" w:type="pct"/>
            <w:tcBorders>
              <w:top w:val="single" w:sz="4" w:space="0" w:color="auto"/>
            </w:tcBorders>
            <w:shd w:val="clear" w:color="auto" w:fill="auto"/>
          </w:tcPr>
          <w:p w:rsidR="00955233" w:rsidDel="00B86D12" w:rsidRDefault="00955233" w:rsidP="00B77895">
            <w:pPr>
              <w:jc w:val="center"/>
              <w:rPr>
                <w:del w:id="650" w:author="Michele Allis" w:date="2017-05-10T07:53:00Z"/>
                <w:sz w:val="18"/>
                <w:szCs w:val="18"/>
              </w:rPr>
            </w:pPr>
            <w:del w:id="651" w:author="Michele Allis" w:date="2017-05-10T07:53:00Z">
              <w:r w:rsidDel="00B86D12">
                <w:rPr>
                  <w:sz w:val="18"/>
                  <w:szCs w:val="18"/>
                </w:rPr>
                <w:delText>3</w:delText>
              </w:r>
            </w:del>
          </w:p>
        </w:tc>
      </w:tr>
      <w:tr w:rsidR="00955233" w:rsidRPr="00615912" w:rsidDel="00B86D12" w:rsidTr="00265463">
        <w:trPr>
          <w:del w:id="652" w:author="Michele Allis" w:date="2017-05-10T07:53:00Z"/>
        </w:trPr>
        <w:tc>
          <w:tcPr>
            <w:tcW w:w="672" w:type="pct"/>
            <w:tcBorders>
              <w:top w:val="single" w:sz="4" w:space="0" w:color="auto"/>
            </w:tcBorders>
            <w:shd w:val="clear" w:color="auto" w:fill="auto"/>
          </w:tcPr>
          <w:p w:rsidR="00955233" w:rsidDel="00B86D12" w:rsidRDefault="00955233" w:rsidP="00B77895">
            <w:pPr>
              <w:rPr>
                <w:del w:id="653" w:author="Michele Allis" w:date="2017-05-10T07:53:00Z"/>
                <w:sz w:val="18"/>
                <w:szCs w:val="18"/>
              </w:rPr>
            </w:pPr>
            <w:del w:id="654" w:author="Michele Allis" w:date="2017-05-10T07:53:00Z">
              <w:r w:rsidDel="00B86D12">
                <w:rPr>
                  <w:sz w:val="18"/>
                  <w:szCs w:val="18"/>
                </w:rPr>
                <w:delText>0303-766</w:delText>
              </w:r>
            </w:del>
          </w:p>
        </w:tc>
        <w:tc>
          <w:tcPr>
            <w:tcW w:w="1223" w:type="pct"/>
            <w:tcBorders>
              <w:top w:val="single" w:sz="4" w:space="0" w:color="auto"/>
            </w:tcBorders>
            <w:shd w:val="clear" w:color="auto" w:fill="auto"/>
          </w:tcPr>
          <w:p w:rsidR="00955233" w:rsidDel="00B86D12" w:rsidRDefault="00955233" w:rsidP="00B77895">
            <w:pPr>
              <w:rPr>
                <w:del w:id="655" w:author="Michele Allis" w:date="2017-05-10T07:53:00Z"/>
                <w:sz w:val="18"/>
                <w:szCs w:val="18"/>
              </w:rPr>
            </w:pPr>
            <w:del w:id="656" w:author="Michele Allis" w:date="2017-05-10T07:53:00Z">
              <w:r w:rsidDel="00B86D12">
                <w:rPr>
                  <w:sz w:val="18"/>
                  <w:szCs w:val="18"/>
                </w:rPr>
                <w:delText>Manufacturing Systems</w:delText>
              </w:r>
            </w:del>
          </w:p>
        </w:tc>
        <w:tc>
          <w:tcPr>
            <w:tcW w:w="662" w:type="pct"/>
            <w:tcBorders>
              <w:top w:val="single" w:sz="4" w:space="0" w:color="auto"/>
            </w:tcBorders>
            <w:shd w:val="clear" w:color="auto" w:fill="auto"/>
          </w:tcPr>
          <w:p w:rsidR="00955233" w:rsidDel="00B86D12" w:rsidRDefault="00955233" w:rsidP="00B77895">
            <w:pPr>
              <w:jc w:val="center"/>
              <w:rPr>
                <w:del w:id="657" w:author="Michele Allis" w:date="2017-05-10T07:53:00Z"/>
                <w:sz w:val="18"/>
                <w:szCs w:val="18"/>
              </w:rPr>
            </w:pPr>
            <w:del w:id="658" w:author="Michele Allis" w:date="2017-05-10T07:53:00Z">
              <w:r w:rsidDel="00B86D12">
                <w:rPr>
                  <w:sz w:val="18"/>
                  <w:szCs w:val="18"/>
                </w:rPr>
                <w:delText>4</w:delText>
              </w:r>
            </w:del>
          </w:p>
        </w:tc>
        <w:tc>
          <w:tcPr>
            <w:tcW w:w="662" w:type="pct"/>
            <w:tcBorders>
              <w:top w:val="single" w:sz="4" w:space="0" w:color="auto"/>
            </w:tcBorders>
            <w:shd w:val="clear" w:color="auto" w:fill="auto"/>
          </w:tcPr>
          <w:p w:rsidR="00955233" w:rsidDel="00B86D12" w:rsidRDefault="00955233" w:rsidP="00B77895">
            <w:pPr>
              <w:rPr>
                <w:del w:id="659" w:author="Michele Allis" w:date="2017-05-10T07:53:00Z"/>
                <w:sz w:val="18"/>
                <w:szCs w:val="18"/>
              </w:rPr>
            </w:pPr>
            <w:del w:id="660" w:author="Michele Allis" w:date="2017-05-10T07:53:00Z">
              <w:r w:rsidDel="00B86D12">
                <w:rPr>
                  <w:sz w:val="18"/>
                  <w:szCs w:val="18"/>
                </w:rPr>
                <w:delText>ISEE-745</w:delText>
              </w:r>
            </w:del>
          </w:p>
        </w:tc>
        <w:tc>
          <w:tcPr>
            <w:tcW w:w="1324" w:type="pct"/>
            <w:tcBorders>
              <w:top w:val="single" w:sz="4" w:space="0" w:color="auto"/>
            </w:tcBorders>
            <w:shd w:val="clear" w:color="auto" w:fill="auto"/>
          </w:tcPr>
          <w:p w:rsidR="00955233" w:rsidDel="00B86D12" w:rsidRDefault="00955233" w:rsidP="00B77895">
            <w:pPr>
              <w:rPr>
                <w:del w:id="661" w:author="Michele Allis" w:date="2017-05-10T07:53:00Z"/>
                <w:sz w:val="18"/>
                <w:szCs w:val="18"/>
              </w:rPr>
            </w:pPr>
            <w:del w:id="662" w:author="Michele Allis" w:date="2017-05-10T07:53:00Z">
              <w:r w:rsidDel="00B86D12">
                <w:rPr>
                  <w:sz w:val="18"/>
                  <w:szCs w:val="18"/>
                </w:rPr>
                <w:delText>Manufacturing Systems</w:delText>
              </w:r>
            </w:del>
          </w:p>
        </w:tc>
        <w:tc>
          <w:tcPr>
            <w:tcW w:w="458" w:type="pct"/>
            <w:tcBorders>
              <w:top w:val="single" w:sz="4" w:space="0" w:color="auto"/>
            </w:tcBorders>
            <w:shd w:val="clear" w:color="auto" w:fill="auto"/>
          </w:tcPr>
          <w:p w:rsidR="00955233" w:rsidDel="00B86D12" w:rsidRDefault="00955233" w:rsidP="00B77895">
            <w:pPr>
              <w:jc w:val="center"/>
              <w:rPr>
                <w:del w:id="663" w:author="Michele Allis" w:date="2017-05-10T07:53:00Z"/>
                <w:sz w:val="18"/>
                <w:szCs w:val="18"/>
              </w:rPr>
            </w:pPr>
            <w:del w:id="664" w:author="Michele Allis" w:date="2017-05-10T07:53:00Z">
              <w:r w:rsidDel="00B86D12">
                <w:rPr>
                  <w:sz w:val="18"/>
                  <w:szCs w:val="18"/>
                </w:rPr>
                <w:delText>3</w:delText>
              </w:r>
            </w:del>
          </w:p>
        </w:tc>
      </w:tr>
      <w:tr w:rsidR="00955233" w:rsidRPr="00615912" w:rsidDel="00B86D12" w:rsidTr="00265463">
        <w:trPr>
          <w:del w:id="665" w:author="Michele Allis" w:date="2017-05-10T07:53:00Z"/>
        </w:trPr>
        <w:tc>
          <w:tcPr>
            <w:tcW w:w="672" w:type="pct"/>
            <w:tcBorders>
              <w:top w:val="single" w:sz="4" w:space="0" w:color="auto"/>
            </w:tcBorders>
            <w:shd w:val="clear" w:color="auto" w:fill="auto"/>
          </w:tcPr>
          <w:p w:rsidR="00955233" w:rsidRPr="00615912" w:rsidDel="00B86D12" w:rsidRDefault="00955233" w:rsidP="00B77895">
            <w:pPr>
              <w:rPr>
                <w:del w:id="666" w:author="Michele Allis" w:date="2017-05-10T07:53:00Z"/>
                <w:sz w:val="18"/>
                <w:szCs w:val="18"/>
              </w:rPr>
            </w:pPr>
            <w:del w:id="667" w:author="Michele Allis" w:date="2017-05-10T07:53:00Z">
              <w:r w:rsidDel="00B86D12">
                <w:rPr>
                  <w:sz w:val="18"/>
                  <w:szCs w:val="18"/>
                </w:rPr>
                <w:delText>0303-784</w:delText>
              </w:r>
            </w:del>
          </w:p>
        </w:tc>
        <w:tc>
          <w:tcPr>
            <w:tcW w:w="1223" w:type="pct"/>
            <w:tcBorders>
              <w:top w:val="single" w:sz="4" w:space="0" w:color="auto"/>
            </w:tcBorders>
            <w:shd w:val="clear" w:color="auto" w:fill="auto"/>
          </w:tcPr>
          <w:p w:rsidR="00955233" w:rsidRPr="00615912" w:rsidDel="00B86D12" w:rsidRDefault="00955233" w:rsidP="00B77895">
            <w:pPr>
              <w:rPr>
                <w:del w:id="668" w:author="Michele Allis" w:date="2017-05-10T07:53:00Z"/>
                <w:sz w:val="18"/>
                <w:szCs w:val="18"/>
              </w:rPr>
            </w:pPr>
            <w:del w:id="669" w:author="Michele Allis" w:date="2017-05-10T07:53:00Z">
              <w:r w:rsidDel="00B86D12">
                <w:rPr>
                  <w:sz w:val="18"/>
                  <w:szCs w:val="18"/>
                </w:rPr>
                <w:delText>Systems and Project Management</w:delText>
              </w:r>
            </w:del>
          </w:p>
        </w:tc>
        <w:tc>
          <w:tcPr>
            <w:tcW w:w="662" w:type="pct"/>
            <w:tcBorders>
              <w:top w:val="single" w:sz="4" w:space="0" w:color="auto"/>
            </w:tcBorders>
            <w:shd w:val="clear" w:color="auto" w:fill="auto"/>
          </w:tcPr>
          <w:p w:rsidR="00955233" w:rsidRPr="00615912" w:rsidDel="00B86D12" w:rsidRDefault="00955233" w:rsidP="00B77895">
            <w:pPr>
              <w:jc w:val="center"/>
              <w:rPr>
                <w:del w:id="670" w:author="Michele Allis" w:date="2017-05-10T07:53:00Z"/>
                <w:sz w:val="18"/>
                <w:szCs w:val="18"/>
              </w:rPr>
            </w:pPr>
            <w:del w:id="671" w:author="Michele Allis" w:date="2017-05-10T07:53:00Z">
              <w:r w:rsidDel="00B86D12">
                <w:rPr>
                  <w:sz w:val="18"/>
                  <w:szCs w:val="18"/>
                </w:rPr>
                <w:delText>4</w:delText>
              </w:r>
            </w:del>
          </w:p>
        </w:tc>
        <w:tc>
          <w:tcPr>
            <w:tcW w:w="662" w:type="pct"/>
            <w:tcBorders>
              <w:top w:val="single" w:sz="4" w:space="0" w:color="auto"/>
            </w:tcBorders>
            <w:shd w:val="clear" w:color="auto" w:fill="auto"/>
          </w:tcPr>
          <w:p w:rsidR="00955233" w:rsidRPr="00615912" w:rsidDel="00B86D12" w:rsidRDefault="00955233" w:rsidP="00B77895">
            <w:pPr>
              <w:rPr>
                <w:del w:id="672" w:author="Michele Allis" w:date="2017-05-10T07:53:00Z"/>
                <w:sz w:val="18"/>
                <w:szCs w:val="18"/>
              </w:rPr>
            </w:pPr>
            <w:del w:id="673" w:author="Michele Allis" w:date="2017-05-10T07:53:00Z">
              <w:r w:rsidDel="00B86D12">
                <w:rPr>
                  <w:sz w:val="18"/>
                  <w:szCs w:val="18"/>
                </w:rPr>
                <w:delText>ISEE-750</w:delText>
              </w:r>
            </w:del>
          </w:p>
        </w:tc>
        <w:tc>
          <w:tcPr>
            <w:tcW w:w="1324" w:type="pct"/>
            <w:tcBorders>
              <w:top w:val="single" w:sz="4" w:space="0" w:color="auto"/>
            </w:tcBorders>
            <w:shd w:val="clear" w:color="auto" w:fill="auto"/>
          </w:tcPr>
          <w:p w:rsidR="00955233" w:rsidRPr="00615912" w:rsidDel="00B86D12" w:rsidRDefault="00955233" w:rsidP="00955233">
            <w:pPr>
              <w:rPr>
                <w:del w:id="674" w:author="Michele Allis" w:date="2017-05-10T07:53:00Z"/>
                <w:sz w:val="18"/>
                <w:szCs w:val="18"/>
              </w:rPr>
            </w:pPr>
            <w:del w:id="675" w:author="Michele Allis" w:date="2017-05-10T07:53:00Z">
              <w:r w:rsidDel="00B86D12">
                <w:rPr>
                  <w:sz w:val="18"/>
                  <w:szCs w:val="18"/>
                </w:rPr>
                <w:delText>Systems &amp; Project Management</w:delText>
              </w:r>
            </w:del>
          </w:p>
        </w:tc>
        <w:tc>
          <w:tcPr>
            <w:tcW w:w="458" w:type="pct"/>
            <w:tcBorders>
              <w:top w:val="single" w:sz="4" w:space="0" w:color="auto"/>
            </w:tcBorders>
            <w:shd w:val="clear" w:color="auto" w:fill="auto"/>
          </w:tcPr>
          <w:p w:rsidR="00955233" w:rsidRPr="00615912" w:rsidDel="00B86D12" w:rsidRDefault="00955233" w:rsidP="00B77895">
            <w:pPr>
              <w:jc w:val="center"/>
              <w:rPr>
                <w:del w:id="676" w:author="Michele Allis" w:date="2017-05-10T07:53:00Z"/>
                <w:sz w:val="18"/>
                <w:szCs w:val="18"/>
              </w:rPr>
            </w:pPr>
            <w:del w:id="677" w:author="Michele Allis" w:date="2017-05-10T07:53:00Z">
              <w:r w:rsidDel="00B86D12">
                <w:rPr>
                  <w:sz w:val="18"/>
                  <w:szCs w:val="18"/>
                </w:rPr>
                <w:delText>3</w:delText>
              </w:r>
            </w:del>
          </w:p>
        </w:tc>
      </w:tr>
      <w:tr w:rsidR="00955233" w:rsidRPr="00615912" w:rsidDel="00B86D12" w:rsidTr="00265463">
        <w:trPr>
          <w:del w:id="678" w:author="Michele Allis" w:date="2017-05-10T07:53:00Z"/>
        </w:trPr>
        <w:tc>
          <w:tcPr>
            <w:tcW w:w="672" w:type="pct"/>
            <w:tcBorders>
              <w:top w:val="single" w:sz="4" w:space="0" w:color="auto"/>
            </w:tcBorders>
            <w:shd w:val="clear" w:color="auto" w:fill="auto"/>
          </w:tcPr>
          <w:p w:rsidR="00955233" w:rsidDel="00B86D12" w:rsidRDefault="00955233" w:rsidP="00B77895">
            <w:pPr>
              <w:rPr>
                <w:del w:id="679" w:author="Michele Allis" w:date="2017-05-10T07:53:00Z"/>
                <w:sz w:val="18"/>
                <w:szCs w:val="18"/>
              </w:rPr>
            </w:pPr>
            <w:del w:id="680" w:author="Michele Allis" w:date="2017-05-10T07:53:00Z">
              <w:r w:rsidDel="00B86D12">
                <w:rPr>
                  <w:sz w:val="18"/>
                  <w:szCs w:val="18"/>
                </w:rPr>
                <w:delText>0303-758</w:delText>
              </w:r>
            </w:del>
          </w:p>
        </w:tc>
        <w:tc>
          <w:tcPr>
            <w:tcW w:w="1223" w:type="pct"/>
            <w:tcBorders>
              <w:top w:val="single" w:sz="4" w:space="0" w:color="auto"/>
            </w:tcBorders>
            <w:shd w:val="clear" w:color="auto" w:fill="auto"/>
          </w:tcPr>
          <w:p w:rsidR="00955233" w:rsidDel="00B86D12" w:rsidRDefault="00955233" w:rsidP="00B77895">
            <w:pPr>
              <w:rPr>
                <w:del w:id="681" w:author="Michele Allis" w:date="2017-05-10T07:53:00Z"/>
                <w:sz w:val="18"/>
                <w:szCs w:val="18"/>
              </w:rPr>
            </w:pPr>
            <w:del w:id="682" w:author="Michele Allis" w:date="2017-05-10T07:53:00Z">
              <w:r w:rsidDel="00B86D12">
                <w:rPr>
                  <w:sz w:val="18"/>
                  <w:szCs w:val="18"/>
                </w:rPr>
                <w:delText>Design of Experiments</w:delText>
              </w:r>
            </w:del>
          </w:p>
        </w:tc>
        <w:tc>
          <w:tcPr>
            <w:tcW w:w="662" w:type="pct"/>
            <w:tcBorders>
              <w:top w:val="single" w:sz="4" w:space="0" w:color="auto"/>
            </w:tcBorders>
            <w:shd w:val="clear" w:color="auto" w:fill="auto"/>
          </w:tcPr>
          <w:p w:rsidR="00955233" w:rsidDel="00B86D12" w:rsidRDefault="00955233" w:rsidP="00B77895">
            <w:pPr>
              <w:jc w:val="center"/>
              <w:rPr>
                <w:del w:id="683" w:author="Michele Allis" w:date="2017-05-10T07:53:00Z"/>
                <w:sz w:val="18"/>
                <w:szCs w:val="18"/>
              </w:rPr>
            </w:pPr>
          </w:p>
        </w:tc>
        <w:tc>
          <w:tcPr>
            <w:tcW w:w="662" w:type="pct"/>
            <w:tcBorders>
              <w:top w:val="single" w:sz="4" w:space="0" w:color="auto"/>
            </w:tcBorders>
            <w:shd w:val="clear" w:color="auto" w:fill="auto"/>
          </w:tcPr>
          <w:p w:rsidR="00955233" w:rsidDel="00B86D12" w:rsidRDefault="00955233" w:rsidP="00B77895">
            <w:pPr>
              <w:rPr>
                <w:del w:id="684" w:author="Michele Allis" w:date="2017-05-10T07:53:00Z"/>
                <w:sz w:val="18"/>
                <w:szCs w:val="18"/>
              </w:rPr>
            </w:pPr>
            <w:del w:id="685" w:author="Michele Allis" w:date="2017-05-10T07:53:00Z">
              <w:r w:rsidDel="00B86D12">
                <w:rPr>
                  <w:sz w:val="18"/>
                  <w:szCs w:val="18"/>
                </w:rPr>
                <w:delText>ISEE-760</w:delText>
              </w:r>
            </w:del>
          </w:p>
        </w:tc>
        <w:tc>
          <w:tcPr>
            <w:tcW w:w="1324" w:type="pct"/>
            <w:tcBorders>
              <w:top w:val="single" w:sz="4" w:space="0" w:color="auto"/>
            </w:tcBorders>
            <w:shd w:val="clear" w:color="auto" w:fill="auto"/>
          </w:tcPr>
          <w:p w:rsidR="00955233" w:rsidDel="00B86D12" w:rsidRDefault="00955233" w:rsidP="00B77895">
            <w:pPr>
              <w:rPr>
                <w:del w:id="686" w:author="Michele Allis" w:date="2017-05-10T07:53:00Z"/>
                <w:sz w:val="18"/>
                <w:szCs w:val="18"/>
              </w:rPr>
            </w:pPr>
            <w:del w:id="687" w:author="Michele Allis" w:date="2017-05-10T07:53:00Z">
              <w:r w:rsidDel="00B86D12">
                <w:rPr>
                  <w:sz w:val="18"/>
                  <w:szCs w:val="18"/>
                </w:rPr>
                <w:delText>Design of Experiments</w:delText>
              </w:r>
            </w:del>
          </w:p>
        </w:tc>
        <w:tc>
          <w:tcPr>
            <w:tcW w:w="458" w:type="pct"/>
            <w:tcBorders>
              <w:top w:val="single" w:sz="4" w:space="0" w:color="auto"/>
            </w:tcBorders>
            <w:shd w:val="clear" w:color="auto" w:fill="auto"/>
          </w:tcPr>
          <w:p w:rsidR="00955233" w:rsidDel="00B86D12" w:rsidRDefault="00955233" w:rsidP="00B77895">
            <w:pPr>
              <w:jc w:val="center"/>
              <w:rPr>
                <w:del w:id="688" w:author="Michele Allis" w:date="2017-05-10T07:53:00Z"/>
                <w:sz w:val="18"/>
                <w:szCs w:val="18"/>
              </w:rPr>
            </w:pPr>
            <w:del w:id="689" w:author="Michele Allis" w:date="2017-05-10T07:53:00Z">
              <w:r w:rsidDel="00B86D12">
                <w:rPr>
                  <w:sz w:val="18"/>
                  <w:szCs w:val="18"/>
                </w:rPr>
                <w:delText>3</w:delText>
              </w:r>
            </w:del>
          </w:p>
        </w:tc>
      </w:tr>
      <w:tr w:rsidR="00955233" w:rsidRPr="00615912" w:rsidDel="00B86D12" w:rsidTr="00265463">
        <w:trPr>
          <w:del w:id="690" w:author="Michele Allis" w:date="2017-05-10T07:53:00Z"/>
        </w:trPr>
        <w:tc>
          <w:tcPr>
            <w:tcW w:w="672" w:type="pct"/>
            <w:tcBorders>
              <w:top w:val="single" w:sz="4" w:space="0" w:color="auto"/>
              <w:bottom w:val="single" w:sz="4" w:space="0" w:color="auto"/>
            </w:tcBorders>
            <w:shd w:val="clear" w:color="auto" w:fill="auto"/>
          </w:tcPr>
          <w:p w:rsidR="00955233" w:rsidRPr="00615912" w:rsidDel="00B86D12" w:rsidRDefault="00955233" w:rsidP="00B77895">
            <w:pPr>
              <w:rPr>
                <w:del w:id="691" w:author="Michele Allis" w:date="2017-05-10T07:53:00Z"/>
                <w:sz w:val="18"/>
                <w:szCs w:val="18"/>
              </w:rPr>
            </w:pPr>
            <w:del w:id="692" w:author="Michele Allis" w:date="2017-05-10T07:53:00Z">
              <w:r w:rsidDel="00B86D12">
                <w:rPr>
                  <w:sz w:val="18"/>
                  <w:szCs w:val="18"/>
                </w:rPr>
                <w:delText>0303-786</w:delText>
              </w:r>
            </w:del>
          </w:p>
        </w:tc>
        <w:tc>
          <w:tcPr>
            <w:tcW w:w="1223" w:type="pct"/>
            <w:tcBorders>
              <w:top w:val="single" w:sz="4" w:space="0" w:color="auto"/>
              <w:bottom w:val="single" w:sz="4" w:space="0" w:color="auto"/>
            </w:tcBorders>
            <w:shd w:val="clear" w:color="auto" w:fill="auto"/>
          </w:tcPr>
          <w:p w:rsidR="00955233" w:rsidRPr="00615912" w:rsidDel="00B86D12" w:rsidRDefault="00955233" w:rsidP="00B77895">
            <w:pPr>
              <w:rPr>
                <w:del w:id="693" w:author="Michele Allis" w:date="2017-05-10T07:53:00Z"/>
                <w:sz w:val="18"/>
                <w:szCs w:val="18"/>
              </w:rPr>
            </w:pPr>
            <w:del w:id="694" w:author="Michele Allis" w:date="2017-05-10T07:53:00Z">
              <w:r w:rsidDel="00B86D12">
                <w:rPr>
                  <w:sz w:val="18"/>
                  <w:szCs w:val="18"/>
                </w:rPr>
                <w:delText>Engineering of Systems I</w:delText>
              </w:r>
            </w:del>
          </w:p>
        </w:tc>
        <w:tc>
          <w:tcPr>
            <w:tcW w:w="662" w:type="pct"/>
            <w:tcBorders>
              <w:top w:val="single" w:sz="4" w:space="0" w:color="auto"/>
              <w:bottom w:val="single" w:sz="4" w:space="0" w:color="auto"/>
            </w:tcBorders>
            <w:shd w:val="clear" w:color="auto" w:fill="auto"/>
          </w:tcPr>
          <w:p w:rsidR="00955233" w:rsidRPr="00615912" w:rsidDel="00B86D12" w:rsidRDefault="00955233" w:rsidP="00B77895">
            <w:pPr>
              <w:jc w:val="center"/>
              <w:rPr>
                <w:del w:id="695" w:author="Michele Allis" w:date="2017-05-10T07:53:00Z"/>
                <w:sz w:val="18"/>
                <w:szCs w:val="18"/>
              </w:rPr>
            </w:pPr>
            <w:del w:id="696" w:author="Michele Allis" w:date="2017-05-10T07:53:00Z">
              <w:r w:rsidDel="00B86D12">
                <w:rPr>
                  <w:sz w:val="18"/>
                  <w:szCs w:val="18"/>
                </w:rPr>
                <w:delText>4</w:delText>
              </w:r>
            </w:del>
          </w:p>
        </w:tc>
        <w:tc>
          <w:tcPr>
            <w:tcW w:w="662" w:type="pct"/>
            <w:tcBorders>
              <w:top w:val="single" w:sz="4" w:space="0" w:color="auto"/>
              <w:bottom w:val="single" w:sz="4" w:space="0" w:color="auto"/>
            </w:tcBorders>
            <w:shd w:val="clear" w:color="auto" w:fill="auto"/>
          </w:tcPr>
          <w:p w:rsidR="00955233" w:rsidRPr="00615912" w:rsidDel="00B86D12" w:rsidRDefault="00955233" w:rsidP="00B77895">
            <w:pPr>
              <w:rPr>
                <w:del w:id="697" w:author="Michele Allis" w:date="2017-05-10T07:53:00Z"/>
                <w:sz w:val="18"/>
                <w:szCs w:val="18"/>
              </w:rPr>
            </w:pPr>
            <w:del w:id="698" w:author="Michele Allis" w:date="2017-05-10T07:53:00Z">
              <w:r w:rsidDel="00B86D12">
                <w:rPr>
                  <w:sz w:val="18"/>
                  <w:szCs w:val="18"/>
                </w:rPr>
                <w:delText>ISEE-771</w:delText>
              </w:r>
            </w:del>
          </w:p>
        </w:tc>
        <w:tc>
          <w:tcPr>
            <w:tcW w:w="1324" w:type="pct"/>
            <w:tcBorders>
              <w:top w:val="single" w:sz="4" w:space="0" w:color="auto"/>
              <w:bottom w:val="single" w:sz="4" w:space="0" w:color="auto"/>
            </w:tcBorders>
            <w:shd w:val="clear" w:color="auto" w:fill="auto"/>
          </w:tcPr>
          <w:p w:rsidR="00955233" w:rsidRPr="00615912" w:rsidDel="00B86D12" w:rsidRDefault="00955233" w:rsidP="00B77895">
            <w:pPr>
              <w:rPr>
                <w:del w:id="699" w:author="Michele Allis" w:date="2017-05-10T07:53:00Z"/>
                <w:sz w:val="18"/>
                <w:szCs w:val="18"/>
              </w:rPr>
            </w:pPr>
            <w:del w:id="700" w:author="Michele Allis" w:date="2017-05-10T07:53:00Z">
              <w:r w:rsidDel="00B86D12">
                <w:rPr>
                  <w:sz w:val="18"/>
                  <w:szCs w:val="18"/>
                </w:rPr>
                <w:delText>Engineering of Systems I</w:delText>
              </w:r>
            </w:del>
          </w:p>
        </w:tc>
        <w:tc>
          <w:tcPr>
            <w:tcW w:w="458" w:type="pct"/>
            <w:tcBorders>
              <w:top w:val="single" w:sz="4" w:space="0" w:color="auto"/>
              <w:bottom w:val="single" w:sz="4" w:space="0" w:color="auto"/>
            </w:tcBorders>
            <w:shd w:val="clear" w:color="auto" w:fill="auto"/>
          </w:tcPr>
          <w:p w:rsidR="00955233" w:rsidRPr="00615912" w:rsidDel="00B86D12" w:rsidRDefault="00955233" w:rsidP="00B77895">
            <w:pPr>
              <w:jc w:val="center"/>
              <w:rPr>
                <w:del w:id="701" w:author="Michele Allis" w:date="2017-05-10T07:53:00Z"/>
                <w:sz w:val="18"/>
                <w:szCs w:val="18"/>
              </w:rPr>
            </w:pPr>
            <w:del w:id="702" w:author="Michele Allis" w:date="2017-05-10T07:53:00Z">
              <w:r w:rsidDel="00B86D12">
                <w:rPr>
                  <w:sz w:val="18"/>
                  <w:szCs w:val="18"/>
                </w:rPr>
                <w:delText>3</w:delText>
              </w:r>
            </w:del>
          </w:p>
        </w:tc>
      </w:tr>
    </w:tbl>
    <w:p w:rsidR="005B57D2" w:rsidDel="00B86D12" w:rsidRDefault="005B57D2">
      <w:pPr>
        <w:rPr>
          <w:del w:id="703" w:author="Michele Allis" w:date="2017-05-10T07:53:00Z"/>
          <w:rFonts w:eastAsia="Calibri"/>
        </w:rPr>
      </w:pPr>
      <w:del w:id="704" w:author="Michele Allis" w:date="2017-05-10T07:53:00Z">
        <w:r w:rsidDel="00B86D12">
          <w:br w:type="page"/>
        </w:r>
      </w:del>
    </w:p>
    <w:p w:rsidR="00870677" w:rsidDel="00B86D12" w:rsidRDefault="00870677">
      <w:pPr>
        <w:rPr>
          <w:del w:id="705" w:author="Michele Allis" w:date="2017-05-10T07:53:00Z"/>
          <w:rFonts w:eastAsia="Calibri"/>
        </w:rPr>
      </w:pPr>
    </w:p>
    <w:p w:rsidR="00ED2094" w:rsidRPr="005B57D2" w:rsidDel="00B86D12" w:rsidRDefault="00ED2094" w:rsidP="005B57D2">
      <w:pPr>
        <w:pStyle w:val="NoSpacing"/>
        <w:rPr>
          <w:del w:id="706" w:author="Michele Allis" w:date="2017-05-10T07:53:00Z"/>
          <w:rFonts w:ascii="Times New Roman" w:hAnsi="Times New Roman"/>
          <w:sz w:val="24"/>
          <w:szCs w:val="24"/>
          <w:lang w:eastAsia="ar-SA"/>
        </w:rPr>
      </w:pPr>
      <w:del w:id="707" w:author="Michele Allis" w:date="2017-05-10T07:53:00Z">
        <w:r w:rsidRPr="00077876" w:rsidDel="00B86D12">
          <w:rPr>
            <w:rFonts w:ascii="Times New Roman" w:hAnsi="Times New Roman"/>
            <w:sz w:val="24"/>
            <w:szCs w:val="24"/>
          </w:rPr>
          <w:delText xml:space="preserve">Policy Name: </w:delText>
        </w:r>
        <w:r w:rsidRPr="00077876" w:rsidDel="00B86D12">
          <w:rPr>
            <w:rStyle w:val="Strong"/>
            <w:rFonts w:ascii="Times New Roman" w:hAnsi="Times New Roman"/>
            <w:sz w:val="24"/>
            <w:szCs w:val="24"/>
          </w:rPr>
          <w:delText xml:space="preserve">D1.1 </w:delText>
        </w:r>
        <w:r w:rsidRPr="00077876" w:rsidDel="00B86D12">
          <w:rPr>
            <w:rStyle w:val="Strong"/>
            <w:rFonts w:ascii="Times New Roman" w:hAnsi="Times New Roman"/>
            <w:sz w:val="24"/>
            <w:szCs w:val="24"/>
            <w:u w:val="single"/>
          </w:rPr>
          <w:delText>MINORS POLICY</w:delText>
        </w:r>
      </w:del>
    </w:p>
    <w:p w:rsidR="00ED2094" w:rsidRPr="00077876" w:rsidDel="00B86D12" w:rsidRDefault="00ED2094" w:rsidP="00ED2094">
      <w:pPr>
        <w:pStyle w:val="NormalWeb"/>
        <w:rPr>
          <w:del w:id="708" w:author="Michele Allis" w:date="2017-05-10T07:53:00Z"/>
        </w:rPr>
      </w:pPr>
      <w:del w:id="709" w:author="Michele Allis" w:date="2017-05-10T07:53:00Z">
        <w:r w:rsidRPr="00077876" w:rsidDel="00B86D12">
          <w:delText xml:space="preserve"> 1. </w:delText>
        </w:r>
        <w:r w:rsidRPr="00077876" w:rsidDel="00B86D12">
          <w:rPr>
            <w:u w:val="single"/>
          </w:rPr>
          <w:delText>Definition</w:delText>
        </w:r>
      </w:del>
    </w:p>
    <w:p w:rsidR="00ED2094" w:rsidRPr="00077876" w:rsidDel="00B86D12" w:rsidRDefault="00ED2094" w:rsidP="00ED2094">
      <w:pPr>
        <w:pStyle w:val="NormalWeb"/>
        <w:rPr>
          <w:del w:id="710" w:author="Michele Allis" w:date="2017-05-10T07:53:00Z"/>
        </w:rPr>
      </w:pPr>
      <w:del w:id="711" w:author="Michele Allis" w:date="2017-05-10T07:53:00Z">
        <w:r w:rsidRPr="00077876" w:rsidDel="00B86D12">
          <w:delText xml:space="preserve">A minor at RIT is a related set of academic courses consisting of no fewer than 15 semester credit hours leading to a formal designation on a student's baccalaureate transcript. </w:delText>
        </w:r>
      </w:del>
    </w:p>
    <w:p w:rsidR="00ED2094" w:rsidDel="00B86D12" w:rsidRDefault="00ED2094" w:rsidP="00ED2094">
      <w:pPr>
        <w:rPr>
          <w:del w:id="712" w:author="Michele Allis" w:date="2017-05-10T07:53:00Z"/>
        </w:rPr>
      </w:pPr>
      <w:del w:id="713" w:author="Michele Allis" w:date="2017-05-10T07:53:00Z">
        <w:r w:rsidRPr="00077876" w:rsidDel="00B86D12">
          <w:delText xml:space="preserve">The purpose of the minor is </w:delText>
        </w:r>
        <w:r w:rsidDel="00B86D12">
          <w:delText xml:space="preserve">both </w:delText>
        </w:r>
        <w:r w:rsidRPr="00077876" w:rsidDel="00B86D12">
          <w:delText>to broaden a student's college education</w:delText>
        </w:r>
        <w:r w:rsidDel="00B86D12">
          <w:delText xml:space="preserve"> and deepen it in an area outside the student’s major program</w:delText>
        </w:r>
        <w:r w:rsidRPr="00077876" w:rsidDel="00B86D12">
          <w:delText>. A minor may be related to and complemen</w:delText>
        </w:r>
        <w:r w:rsidDel="00B86D12">
          <w:delText>t a student’s major, or it may</w:delText>
        </w:r>
        <w:r w:rsidRPr="00077876" w:rsidDel="00B86D12">
          <w:delText xml:space="preserve"> be in a completely different academic/professional area.   It is the responsibility of the academic unit proposing a minor </w:delText>
        </w:r>
        <w:r w:rsidDel="00B86D12">
          <w:delText xml:space="preserve">and the unit’s curriculum committee </w:delText>
        </w:r>
        <w:r w:rsidRPr="00077876" w:rsidDel="00B86D12">
          <w:delText xml:space="preserve">to indicate any home programs for which the minor is not a broadening experience.  </w:delText>
        </w:r>
      </w:del>
    </w:p>
    <w:p w:rsidR="00ED2094" w:rsidDel="00B86D12" w:rsidRDefault="00ED2094" w:rsidP="00ED2094">
      <w:pPr>
        <w:rPr>
          <w:del w:id="714" w:author="Michele Allis" w:date="2017-05-10T07:53:00Z"/>
        </w:rPr>
      </w:pPr>
    </w:p>
    <w:p w:rsidR="00ED2094" w:rsidRPr="00077876" w:rsidDel="00B86D12" w:rsidRDefault="00ED2094" w:rsidP="00ED2094">
      <w:pPr>
        <w:rPr>
          <w:del w:id="715" w:author="Michele Allis" w:date="2017-05-10T07:53:00Z"/>
        </w:rPr>
      </w:pPr>
      <w:del w:id="716" w:author="Michele Allis" w:date="2017-05-10T07:53:00Z">
        <w:r w:rsidDel="00B86D12">
          <w:delText>In most cases, minors shall</w:delText>
        </w:r>
        <w:r w:rsidRPr="00077876" w:rsidDel="00B86D12">
          <w:delText xml:space="preserve"> consist of a </w:delText>
        </w:r>
        <w:r w:rsidDel="00B86D12">
          <w:delText xml:space="preserve">minimum of two upper division courses </w:delText>
        </w:r>
        <w:r w:rsidRPr="00077876" w:rsidDel="00B86D12">
          <w:delText xml:space="preserve">to provide reasonable breadth and depth within the minor.   </w:delText>
        </w:r>
      </w:del>
    </w:p>
    <w:p w:rsidR="00ED2094" w:rsidRPr="00077876" w:rsidDel="00B86D12" w:rsidRDefault="00ED2094" w:rsidP="00ED2094">
      <w:pPr>
        <w:pStyle w:val="NormalWeb"/>
        <w:rPr>
          <w:del w:id="717" w:author="Michele Allis" w:date="2017-05-10T07:53:00Z"/>
        </w:rPr>
      </w:pPr>
      <w:del w:id="718" w:author="Michele Allis" w:date="2017-05-10T07:53:00Z">
        <w:r w:rsidRPr="00077876" w:rsidDel="00B86D12">
          <w:delText xml:space="preserve">2. </w:delText>
        </w:r>
        <w:r w:rsidRPr="00077876" w:rsidDel="00B86D12">
          <w:rPr>
            <w:u w:val="single"/>
          </w:rPr>
          <w:delText>Institutional parameters</w:delText>
        </w:r>
        <w:r w:rsidRPr="00077876" w:rsidDel="00B86D12">
          <w:delText xml:space="preserve"> </w:delText>
        </w:r>
      </w:del>
    </w:p>
    <w:p w:rsidR="00ED2094" w:rsidRPr="00077876" w:rsidDel="00B86D12" w:rsidRDefault="00ED2094" w:rsidP="00ED2094">
      <w:pPr>
        <w:pStyle w:val="NormalWeb"/>
        <w:numPr>
          <w:ilvl w:val="0"/>
          <w:numId w:val="8"/>
        </w:numPr>
        <w:rPr>
          <w:del w:id="719" w:author="Michele Allis" w:date="2017-05-10T07:53:00Z"/>
        </w:rPr>
      </w:pPr>
      <w:del w:id="720" w:author="Michele Allis" w:date="2017-05-10T07:53:00Z">
        <w:r w:rsidRPr="00077876" w:rsidDel="00B86D12">
          <w:delText>Minors may be discip</w:delText>
        </w:r>
        <w:r w:rsidDel="00B86D12">
          <w:delText>line-based or interdisciplinary;</w:delText>
        </w:r>
        <w:r w:rsidRPr="00077876" w:rsidDel="00B86D12">
          <w:delText xml:space="preserve"> </w:delText>
        </w:r>
      </w:del>
    </w:p>
    <w:p w:rsidR="00ED2094" w:rsidRPr="00077876" w:rsidDel="00B86D12" w:rsidRDefault="00ED2094" w:rsidP="00ED2094">
      <w:pPr>
        <w:pStyle w:val="NormalWeb"/>
        <w:numPr>
          <w:ilvl w:val="0"/>
          <w:numId w:val="8"/>
        </w:numPr>
        <w:rPr>
          <w:del w:id="721" w:author="Michele Allis" w:date="2017-05-10T07:53:00Z"/>
        </w:rPr>
      </w:pPr>
      <w:del w:id="722" w:author="Michele Allis" w:date="2017-05-10T07:53:00Z">
        <w:r w:rsidRPr="00077876" w:rsidDel="00B86D12">
          <w:delText>Only matriculated</w:delText>
        </w:r>
        <w:r w:rsidDel="00B86D12">
          <w:delText xml:space="preserve"> students may enroll in a minor;</w:delText>
        </w:r>
      </w:del>
    </w:p>
    <w:p w:rsidR="00ED2094" w:rsidRPr="00077876" w:rsidDel="00B86D12" w:rsidRDefault="00ED2094" w:rsidP="00ED2094">
      <w:pPr>
        <w:pStyle w:val="NormalWeb"/>
        <w:numPr>
          <w:ilvl w:val="0"/>
          <w:numId w:val="8"/>
        </w:numPr>
        <w:rPr>
          <w:del w:id="723" w:author="Michele Allis" w:date="2017-05-10T07:53:00Z"/>
        </w:rPr>
      </w:pPr>
      <w:del w:id="724" w:author="Michele Allis" w:date="2017-05-10T07:53:00Z">
        <w:r w:rsidRPr="00077876" w:rsidDel="00B86D12">
          <w:delText xml:space="preserve">At least nine semester credit hours of the minor must consist of courses not required by the student's home program; </w:delText>
        </w:r>
      </w:del>
    </w:p>
    <w:p w:rsidR="00ED2094" w:rsidRPr="00077876" w:rsidDel="00B86D12" w:rsidRDefault="00ED2094" w:rsidP="00ED2094">
      <w:pPr>
        <w:pStyle w:val="NormalWeb"/>
        <w:numPr>
          <w:ilvl w:val="0"/>
          <w:numId w:val="8"/>
        </w:numPr>
        <w:rPr>
          <w:del w:id="725" w:author="Michele Allis" w:date="2017-05-10T07:53:00Z"/>
        </w:rPr>
      </w:pPr>
      <w:del w:id="726" w:author="Michele Allis" w:date="2017-05-10T07:53:00Z">
        <w:r w:rsidRPr="00077876" w:rsidDel="00B86D12">
          <w:delText xml:space="preserve">Students may pursue multiple minors.  A minimum of nine semester credit hours must be designated towards each minor; these courses may not </w:delText>
        </w:r>
        <w:r w:rsidDel="00B86D12">
          <w:delText>be counted towards other minors;</w:delText>
        </w:r>
      </w:del>
    </w:p>
    <w:p w:rsidR="00ED2094" w:rsidRPr="00077876" w:rsidDel="00B86D12" w:rsidRDefault="00ED2094" w:rsidP="00ED2094">
      <w:pPr>
        <w:pStyle w:val="ListParagraph"/>
        <w:numPr>
          <w:ilvl w:val="0"/>
          <w:numId w:val="8"/>
        </w:numPr>
        <w:rPr>
          <w:del w:id="727" w:author="Michele Allis" w:date="2017-05-10T07:53:00Z"/>
        </w:rPr>
      </w:pPr>
      <w:del w:id="728" w:author="Michele Allis" w:date="2017-05-10T07:53:00Z">
        <w:r w:rsidRPr="00077876" w:rsidDel="00B86D12">
          <w:delText>The residency requirement for a minor is a minimum of nine semester credit hours consisting of RIT courses (excluding "X"</w:delText>
        </w:r>
        <w:r w:rsidRPr="00077876" w:rsidDel="00B86D12">
          <w:rPr>
            <w:color w:val="FF0000"/>
          </w:rPr>
          <w:delText xml:space="preserve"> </w:delText>
        </w:r>
        <w:r w:rsidDel="00B86D12">
          <w:delText>graded courses);</w:delText>
        </w:r>
        <w:r w:rsidRPr="00077876" w:rsidDel="00B86D12">
          <w:delText xml:space="preserve"> </w:delText>
        </w:r>
      </w:del>
    </w:p>
    <w:p w:rsidR="00A32ADA" w:rsidRPr="005E32BE" w:rsidDel="00B86D12" w:rsidRDefault="00ED2094" w:rsidP="00A32ADA">
      <w:pPr>
        <w:pStyle w:val="ListParagraph"/>
        <w:numPr>
          <w:ilvl w:val="0"/>
          <w:numId w:val="8"/>
        </w:numPr>
        <w:rPr>
          <w:del w:id="729" w:author="Michele Allis" w:date="2017-05-10T07:53:00Z"/>
        </w:rPr>
      </w:pPr>
      <w:del w:id="730" w:author="Michele Allis" w:date="2017-05-10T07:53:00Z">
        <w:r w:rsidRPr="005E32BE" w:rsidDel="00B86D12">
          <w:delText xml:space="preserve">Posting of the minor on the student's academic transcript requires a minimum GPA of 2.0 in each of the minor courses; </w:delText>
        </w:r>
      </w:del>
    </w:p>
    <w:p w:rsidR="00ED2094" w:rsidRPr="00077876" w:rsidDel="00B86D12" w:rsidRDefault="00ED2094" w:rsidP="00ED2094">
      <w:pPr>
        <w:pStyle w:val="ListParagraph"/>
        <w:numPr>
          <w:ilvl w:val="0"/>
          <w:numId w:val="8"/>
        </w:numPr>
        <w:rPr>
          <w:del w:id="731" w:author="Michele Allis" w:date="2017-05-10T07:53:00Z"/>
        </w:rPr>
      </w:pPr>
      <w:del w:id="732" w:author="Michele Allis" w:date="2017-05-10T07:53:00Z">
        <w:r w:rsidRPr="00077876" w:rsidDel="00B86D12">
          <w:delText xml:space="preserve">Minors may not be added to the student's academic record after the granting of the bachelor's degree. </w:delText>
        </w:r>
      </w:del>
    </w:p>
    <w:p w:rsidR="00C2660B" w:rsidDel="00B86D12" w:rsidRDefault="00C2660B">
      <w:pPr>
        <w:rPr>
          <w:del w:id="733" w:author="Michele Allis" w:date="2017-05-10T07:53:00Z"/>
        </w:rPr>
      </w:pPr>
      <w:del w:id="734" w:author="Michele Allis" w:date="2017-05-10T07:53:00Z">
        <w:r w:rsidDel="00B86D12">
          <w:br w:type="page"/>
        </w:r>
      </w:del>
    </w:p>
    <w:p w:rsidR="00ED2094" w:rsidRPr="00077876" w:rsidDel="00B86D12" w:rsidRDefault="00ED2094" w:rsidP="00ED2094">
      <w:pPr>
        <w:pStyle w:val="NormalWeb"/>
        <w:rPr>
          <w:del w:id="735" w:author="Michele Allis" w:date="2017-05-10T07:53:00Z"/>
        </w:rPr>
      </w:pPr>
      <w:del w:id="736" w:author="Michele Allis" w:date="2017-05-10T07:53:00Z">
        <w:r w:rsidRPr="00077876" w:rsidDel="00B86D12">
          <w:delText xml:space="preserve">3. </w:delText>
        </w:r>
        <w:r w:rsidRPr="00077876" w:rsidDel="00B86D12">
          <w:rPr>
            <w:u w:val="single"/>
          </w:rPr>
          <w:delText xml:space="preserve">Development/approval/administration processes </w:delText>
        </w:r>
      </w:del>
    </w:p>
    <w:p w:rsidR="00ED2094" w:rsidRPr="00077876" w:rsidDel="00B86D12" w:rsidRDefault="00ED2094" w:rsidP="00ED2094">
      <w:pPr>
        <w:pStyle w:val="ListParagraph"/>
        <w:numPr>
          <w:ilvl w:val="1"/>
          <w:numId w:val="18"/>
        </w:numPr>
        <w:rPr>
          <w:del w:id="737" w:author="Michele Allis" w:date="2017-05-10T07:53:00Z"/>
        </w:rPr>
      </w:pPr>
      <w:del w:id="738" w:author="Michele Allis" w:date="2017-05-10T07:53:00Z">
        <w:r w:rsidRPr="00077876" w:rsidDel="00B86D12">
          <w:delText>Minors may be developed by faculty at the departmental, inter-departmental, college, or inter-college level. As part of the minor development process</w:delText>
        </w:r>
        <w:r w:rsidRPr="00077876" w:rsidDel="00B86D12">
          <w:rPr>
            <w:color w:val="FF0000"/>
          </w:rPr>
          <w:delText xml:space="preserve">: </w:delText>
        </w:r>
      </w:del>
    </w:p>
    <w:p w:rsidR="00ED2094" w:rsidRPr="00077876" w:rsidDel="00B86D12" w:rsidRDefault="00ED2094" w:rsidP="00ED2094">
      <w:pPr>
        <w:pStyle w:val="ListParagraph"/>
        <w:numPr>
          <w:ilvl w:val="2"/>
          <w:numId w:val="18"/>
        </w:numPr>
        <w:rPr>
          <w:del w:id="739" w:author="Michele Allis" w:date="2017-05-10T07:53:00Z"/>
        </w:rPr>
      </w:pPr>
      <w:del w:id="740" w:author="Michele Allis" w:date="2017-05-10T07:53:00Z">
        <w:r w:rsidRPr="00077876" w:rsidDel="00B86D12">
          <w:delText xml:space="preserve">students ineligible for the proposed minor will be identified; </w:delText>
        </w:r>
      </w:del>
    </w:p>
    <w:p w:rsidR="00ED2094" w:rsidRPr="00077876" w:rsidDel="00B86D12" w:rsidRDefault="00ED2094" w:rsidP="00ED2094">
      <w:pPr>
        <w:pStyle w:val="ListParagraph"/>
        <w:numPr>
          <w:ilvl w:val="2"/>
          <w:numId w:val="18"/>
        </w:numPr>
        <w:rPr>
          <w:del w:id="741" w:author="Michele Allis" w:date="2017-05-10T07:53:00Z"/>
        </w:rPr>
      </w:pPr>
      <w:del w:id="742" w:author="Michele Allis" w:date="2017-05-10T07:53:00Z">
        <w:r w:rsidRPr="00077876" w:rsidDel="00B86D12">
          <w:delText xml:space="preserve">prerequisites, if any, will be identified; </w:delText>
        </w:r>
      </w:del>
    </w:p>
    <w:p w:rsidR="00ED2094" w:rsidRPr="00077876" w:rsidDel="00B86D12" w:rsidRDefault="00ED2094" w:rsidP="00ED2094">
      <w:pPr>
        <w:pStyle w:val="ListParagraph"/>
        <w:numPr>
          <w:ilvl w:val="1"/>
          <w:numId w:val="18"/>
        </w:numPr>
        <w:rPr>
          <w:del w:id="743" w:author="Michele Allis" w:date="2017-05-10T07:53:00Z"/>
        </w:rPr>
      </w:pPr>
      <w:del w:id="744" w:author="Michele Allis" w:date="2017-05-10T07:53:00Z">
        <w:r w:rsidRPr="00077876" w:rsidDel="00B86D12">
          <w:delText xml:space="preserve">Minor proposals must be approved by the appropriate academic unit(s) curriculum committee, and college curriculum committee(s), before being sent to the Inter-College Curriculum Committee (ICC) for final </w:delText>
        </w:r>
        <w:r w:rsidDel="00B86D12">
          <w:delText xml:space="preserve">consideration and </w:delText>
        </w:r>
        <w:r w:rsidRPr="00077876" w:rsidDel="00B86D12">
          <w:delText>approval.</w:delText>
        </w:r>
      </w:del>
    </w:p>
    <w:p w:rsidR="00ED2094" w:rsidRPr="00077876" w:rsidDel="00B86D12" w:rsidRDefault="00ED2094" w:rsidP="00ED2094">
      <w:pPr>
        <w:pStyle w:val="ListParagraph"/>
        <w:numPr>
          <w:ilvl w:val="1"/>
          <w:numId w:val="18"/>
        </w:numPr>
        <w:rPr>
          <w:del w:id="745" w:author="Michele Allis" w:date="2017-05-10T07:53:00Z"/>
        </w:rPr>
      </w:pPr>
      <w:del w:id="746" w:author="Michele Allis" w:date="2017-05-10T07:53:00Z">
        <w:r w:rsidRPr="00077876" w:rsidDel="00B86D12">
          <w:delText xml:space="preserve">The academic unit offering the minor (in the case of interdisciplinary minors, the designated college/department) is responsible for the following: </w:delText>
        </w:r>
      </w:del>
    </w:p>
    <w:p w:rsidR="00ED2094" w:rsidRPr="00077876" w:rsidDel="00B86D12" w:rsidRDefault="00ED2094" w:rsidP="00ED2094">
      <w:pPr>
        <w:pStyle w:val="ListParagraph"/>
        <w:numPr>
          <w:ilvl w:val="2"/>
          <w:numId w:val="18"/>
        </w:numPr>
        <w:rPr>
          <w:del w:id="747" w:author="Michele Allis" w:date="2017-05-10T07:53:00Z"/>
        </w:rPr>
      </w:pPr>
      <w:del w:id="748" w:author="Michele Allis" w:date="2017-05-10T07:53:00Z">
        <w:r w:rsidRPr="00077876" w:rsidDel="00B86D12">
          <w:delText xml:space="preserve">enrolling students in the minor (as space permits); </w:delText>
        </w:r>
      </w:del>
    </w:p>
    <w:p w:rsidR="00ED2094" w:rsidRPr="00077876" w:rsidDel="00B86D12" w:rsidRDefault="00ED2094" w:rsidP="00ED2094">
      <w:pPr>
        <w:pStyle w:val="ListParagraph"/>
        <w:numPr>
          <w:ilvl w:val="2"/>
          <w:numId w:val="18"/>
        </w:numPr>
        <w:rPr>
          <w:del w:id="749" w:author="Michele Allis" w:date="2017-05-10T07:53:00Z"/>
        </w:rPr>
      </w:pPr>
      <w:del w:id="750" w:author="Michele Allis" w:date="2017-05-10T07:53:00Z">
        <w:r w:rsidRPr="00077876" w:rsidDel="00B86D12">
          <w:delText xml:space="preserve">monitoring students progress toward completion of the minor; </w:delText>
        </w:r>
      </w:del>
    </w:p>
    <w:p w:rsidR="00ED2094" w:rsidRPr="00077876" w:rsidDel="00B86D12" w:rsidRDefault="00ED2094" w:rsidP="00ED2094">
      <w:pPr>
        <w:pStyle w:val="ListParagraph"/>
        <w:numPr>
          <w:ilvl w:val="2"/>
          <w:numId w:val="18"/>
        </w:numPr>
        <w:rPr>
          <w:del w:id="751" w:author="Michele Allis" w:date="2017-05-10T07:53:00Z"/>
        </w:rPr>
      </w:pPr>
      <w:del w:id="752" w:author="Michele Allis" w:date="2017-05-10T07:53:00Z">
        <w:r w:rsidRPr="00077876" w:rsidDel="00B86D12">
          <w:delText>authorizing the recording of the minor's completio</w:delText>
        </w:r>
        <w:r w:rsidDel="00B86D12">
          <w:delText>n on student's academic records;</w:delText>
        </w:r>
        <w:r w:rsidRPr="00077876" w:rsidDel="00B86D12">
          <w:delText> </w:delText>
        </w:r>
      </w:del>
    </w:p>
    <w:p w:rsidR="00ED2094" w:rsidRPr="00077876" w:rsidDel="00B86D12" w:rsidRDefault="00ED2094" w:rsidP="00ED2094">
      <w:pPr>
        <w:pStyle w:val="ListParagraph"/>
        <w:numPr>
          <w:ilvl w:val="2"/>
          <w:numId w:val="18"/>
        </w:numPr>
        <w:rPr>
          <w:del w:id="753" w:author="Michele Allis" w:date="2017-05-10T07:53:00Z"/>
        </w:rPr>
      </w:pPr>
      <w:del w:id="754" w:author="Michele Allis" w:date="2017-05-10T07:53:00Z">
        <w:r w:rsidRPr="00077876" w:rsidDel="00B86D12">
          <w:delText>granting of transfer credit, credit by exam, credit by experience, course substi</w:delText>
        </w:r>
        <w:r w:rsidDel="00B86D12">
          <w:delText>tutions, and advanced placement;</w:delText>
        </w:r>
        <w:r w:rsidRPr="00077876" w:rsidDel="00B86D12">
          <w:delText xml:space="preserve"> </w:delText>
        </w:r>
      </w:del>
    </w:p>
    <w:p w:rsidR="00ED2094" w:rsidRPr="00077876" w:rsidDel="00B86D12" w:rsidRDefault="00ED2094" w:rsidP="00ED2094">
      <w:pPr>
        <w:pStyle w:val="ListParagraph"/>
        <w:numPr>
          <w:ilvl w:val="2"/>
          <w:numId w:val="18"/>
        </w:numPr>
        <w:rPr>
          <w:del w:id="755" w:author="Michele Allis" w:date="2017-05-10T07:53:00Z"/>
        </w:rPr>
      </w:pPr>
      <w:del w:id="756" w:author="Michele Allis" w:date="2017-05-10T07:53:00Z">
        <w:r w:rsidRPr="00077876" w:rsidDel="00B86D12">
          <w:delText>responding to student requests for removal from the minor.</w:delText>
        </w:r>
      </w:del>
    </w:p>
    <w:p w:rsidR="00ED2094" w:rsidRPr="00077876" w:rsidDel="00B86D12" w:rsidRDefault="00ED2094" w:rsidP="00ED2094">
      <w:pPr>
        <w:pStyle w:val="ListParagraph"/>
        <w:ind w:left="1440"/>
        <w:rPr>
          <w:del w:id="757" w:author="Michele Allis" w:date="2017-05-10T07:53:00Z"/>
        </w:rPr>
      </w:pPr>
    </w:p>
    <w:p w:rsidR="00ED2094" w:rsidRPr="00077876" w:rsidDel="00B86D12" w:rsidRDefault="00ED2094" w:rsidP="00ED2094">
      <w:pPr>
        <w:pStyle w:val="ListParagraph"/>
        <w:numPr>
          <w:ilvl w:val="1"/>
          <w:numId w:val="18"/>
        </w:numPr>
        <w:rPr>
          <w:del w:id="758" w:author="Michele Allis" w:date="2017-05-10T07:53:00Z"/>
        </w:rPr>
      </w:pPr>
      <w:del w:id="759" w:author="Michele Allis" w:date="2017-05-10T07:53:00Z">
        <w:r w:rsidRPr="00077876" w:rsidDel="00B86D12">
          <w:delText xml:space="preserve">As per New York State requirements, courses within the minor must be offered with sufficient frequency to allow students to complete the minor within the same time frame allowed for the completion of the baccalaureate degree. </w:delText>
        </w:r>
      </w:del>
    </w:p>
    <w:p w:rsidR="00ED2094" w:rsidRPr="00077876" w:rsidDel="00B86D12" w:rsidRDefault="00ED2094" w:rsidP="00ED2094">
      <w:pPr>
        <w:pStyle w:val="NormalWeb"/>
        <w:rPr>
          <w:del w:id="760" w:author="Michele Allis" w:date="2017-05-10T07:53:00Z"/>
        </w:rPr>
      </w:pPr>
      <w:del w:id="761" w:author="Michele Allis" w:date="2017-05-10T07:53:00Z">
        <w:r w:rsidRPr="00077876" w:rsidDel="00B86D12">
          <w:delText xml:space="preserve">4. </w:delText>
        </w:r>
        <w:r w:rsidRPr="00077876" w:rsidDel="00B86D12">
          <w:rPr>
            <w:u w:val="single"/>
          </w:rPr>
          <w:delText>Procedures for Minor revision</w:delText>
        </w:r>
      </w:del>
    </w:p>
    <w:p w:rsidR="00ED2094" w:rsidDel="00B86D12" w:rsidRDefault="00ED2094" w:rsidP="00ED2094">
      <w:pPr>
        <w:pStyle w:val="NormalWeb"/>
        <w:ind w:left="720"/>
        <w:rPr>
          <w:del w:id="762" w:author="Michele Allis" w:date="2017-05-10T07:53:00Z"/>
        </w:rPr>
      </w:pPr>
      <w:del w:id="763" w:author="Michele Allis" w:date="2017-05-10T07:53:00Z">
        <w:r w:rsidRPr="00077876" w:rsidDel="00B86D12">
          <w:delText>It is the duty of the college curriculum committee</w:delText>
        </w:r>
        <w:r w:rsidDel="00B86D12">
          <w:delText>(</w:delText>
        </w:r>
        <w:r w:rsidRPr="00077876" w:rsidDel="00B86D12">
          <w:delText>s</w:delText>
        </w:r>
        <w:r w:rsidDel="00B86D12">
          <w:delText>)</w:delText>
        </w:r>
        <w:r w:rsidRPr="00077876" w:rsidDel="00B86D12">
          <w:delText xml:space="preserve"> involved with a minor to maintain the program’s structure and coherence.  Once a minor is approved by the ICC, changes to the minor that do not have a significant effect on its focus may be completed with the approval of the involved academic unit(s) and the college curriculum committee(s).  Significant changes in the focus of the minor must be approved by the appropriate academic unit(s) curriculum committee(s), the college curriculum committee(s) and b</w:delText>
        </w:r>
        <w:r w:rsidDel="00B86D12">
          <w:delText xml:space="preserve">e resubmitted to the ICC for </w:delText>
        </w:r>
        <w:r w:rsidRPr="00077876" w:rsidDel="00B86D12">
          <w:delText>final</w:delText>
        </w:r>
        <w:r w:rsidDel="00B86D12">
          <w:delText xml:space="preserve"> consideration</w:delText>
        </w:r>
        <w:r w:rsidRPr="00077876" w:rsidDel="00B86D12">
          <w:delText xml:space="preserve"> and approval.</w:delText>
        </w:r>
      </w:del>
    </w:p>
    <w:p w:rsidR="00B81A21" w:rsidRPr="00174AD6" w:rsidRDefault="00B81A21" w:rsidP="00174AD6">
      <w:pPr>
        <w:rPr>
          <w:rFonts w:ascii="Calibri" w:eastAsia="Calibri" w:hAnsi="Calibri"/>
          <w:sz w:val="22"/>
          <w:szCs w:val="20"/>
          <w:lang w:eastAsia="ar-SA"/>
        </w:rPr>
      </w:pPr>
    </w:p>
    <w:sectPr w:rsidR="00B81A21" w:rsidRPr="00174AD6" w:rsidSect="00B86D12">
      <w:footerReference w:type="even" r:id="rId14"/>
      <w:footerReference w:type="default" r:id="rId15"/>
      <w:pgSz w:w="12240" w:h="15840"/>
      <w:pgMar w:top="864" w:right="1800" w:bottom="1440" w:left="1800" w:header="720" w:footer="720" w:gutter="0"/>
      <w:cols w:space="720"/>
      <w:titlePg/>
      <w:docGrid w:linePitch="360"/>
      <w:sectPrChange w:id="764" w:author="Michele Allis" w:date="2017-05-10T07:53:00Z">
        <w:sectPr w:rsidR="00B81A21" w:rsidRPr="00174AD6" w:rsidSect="00B86D12">
          <w:pgMar w:top="1440" w:right="1800" w:bottom="1440" w:left="1800" w:header="720" w:footer="720" w:gutter="0"/>
        </w:sectPr>
      </w:sectPrChang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D84" w:rsidRDefault="00971D84">
      <w:r>
        <w:separator/>
      </w:r>
    </w:p>
  </w:endnote>
  <w:endnote w:type="continuationSeparator" w:id="0">
    <w:p w:rsidR="00971D84" w:rsidRDefault="00971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w:altName w:val="Book Antiqua"/>
    <w:charset w:val="00"/>
    <w:family w:val="roman"/>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end"/>
    </w:r>
  </w:p>
  <w:p w:rsidR="0056483D" w:rsidRDefault="0056483D" w:rsidP="00540CF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483D" w:rsidRDefault="005B6906" w:rsidP="00FA7FB9">
    <w:pPr>
      <w:pStyle w:val="Footer"/>
      <w:framePr w:wrap="around" w:vAnchor="text" w:hAnchor="margin" w:xAlign="right" w:y="1"/>
      <w:rPr>
        <w:rStyle w:val="PageNumber"/>
      </w:rPr>
    </w:pPr>
    <w:r>
      <w:rPr>
        <w:rStyle w:val="PageNumber"/>
      </w:rPr>
      <w:fldChar w:fldCharType="begin"/>
    </w:r>
    <w:r w:rsidR="0056483D">
      <w:rPr>
        <w:rStyle w:val="PageNumber"/>
      </w:rPr>
      <w:instrText xml:space="preserve">PAGE  </w:instrText>
    </w:r>
    <w:r>
      <w:rPr>
        <w:rStyle w:val="PageNumber"/>
      </w:rPr>
      <w:fldChar w:fldCharType="separate"/>
    </w:r>
    <w:r w:rsidR="008E58F3">
      <w:rPr>
        <w:rStyle w:val="PageNumber"/>
        <w:noProof/>
      </w:rPr>
      <w:t>2</w:t>
    </w:r>
    <w:r>
      <w:rPr>
        <w:rStyle w:val="PageNumber"/>
      </w:rPr>
      <w:fldChar w:fldCharType="end"/>
    </w:r>
  </w:p>
  <w:p w:rsidR="0056483D" w:rsidRDefault="0056483D" w:rsidP="00B014E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D84" w:rsidRDefault="00971D84">
      <w:r>
        <w:separator/>
      </w:r>
    </w:p>
  </w:footnote>
  <w:footnote w:type="continuationSeparator" w:id="0">
    <w:p w:rsidR="00971D84" w:rsidRDefault="00971D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1A18"/>
    <w:multiLevelType w:val="hybridMultilevel"/>
    <w:tmpl w:val="C5887E2C"/>
    <w:lvl w:ilvl="0" w:tplc="A6A6DA2A">
      <w:start w:val="1"/>
      <w:numFmt w:val="lowerLetter"/>
      <w:lvlText w:val="%1."/>
      <w:lvlJc w:val="left"/>
      <w:pPr>
        <w:ind w:left="1080" w:hanging="360"/>
      </w:pPr>
      <w:rPr>
        <w:rFonts w:hint="default"/>
      </w:rPr>
    </w:lvl>
    <w:lvl w:ilvl="1" w:tplc="058E6D1E">
      <w:start w:val="1"/>
      <w:numFmt w:val="lowerRoman"/>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AD7B47"/>
    <w:multiLevelType w:val="hybridMultilevel"/>
    <w:tmpl w:val="23025242"/>
    <w:lvl w:ilvl="0" w:tplc="E342D606">
      <w:start w:val="1"/>
      <w:numFmt w:val="lowerLetter"/>
      <w:lvlText w:val="%1)"/>
      <w:lvlJc w:val="left"/>
      <w:pPr>
        <w:ind w:left="1095" w:hanging="3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A42CCB"/>
    <w:multiLevelType w:val="hybridMultilevel"/>
    <w:tmpl w:val="36E8BAC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2139BA"/>
    <w:multiLevelType w:val="hybridMultilevel"/>
    <w:tmpl w:val="B87857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C91DB4"/>
    <w:multiLevelType w:val="hybridMultilevel"/>
    <w:tmpl w:val="963C2282"/>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D507EF"/>
    <w:multiLevelType w:val="hybridMultilevel"/>
    <w:tmpl w:val="2F7632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4697AA0"/>
    <w:multiLevelType w:val="hybridMultilevel"/>
    <w:tmpl w:val="352EB19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A65815"/>
    <w:multiLevelType w:val="hybridMultilevel"/>
    <w:tmpl w:val="EA2E9C5E"/>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B17484"/>
    <w:multiLevelType w:val="hybridMultilevel"/>
    <w:tmpl w:val="9F9A8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1C6EBB"/>
    <w:multiLevelType w:val="hybridMultilevel"/>
    <w:tmpl w:val="5FA826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9A4307"/>
    <w:multiLevelType w:val="hybridMultilevel"/>
    <w:tmpl w:val="5EFA3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5202672"/>
    <w:multiLevelType w:val="hybridMultilevel"/>
    <w:tmpl w:val="E946B4B2"/>
    <w:lvl w:ilvl="0" w:tplc="04090017">
      <w:start w:val="1"/>
      <w:numFmt w:val="lowerLetter"/>
      <w:lvlText w:val="%1)"/>
      <w:lvlJc w:val="left"/>
      <w:pPr>
        <w:ind w:left="720" w:hanging="360"/>
      </w:pPr>
    </w:lvl>
    <w:lvl w:ilvl="1" w:tplc="EA881556">
      <w:start w:val="1"/>
      <w:numFmt w:val="lowerLetter"/>
      <w:lvlText w:val="%2)"/>
      <w:lvlJc w:val="left"/>
      <w:pPr>
        <w:ind w:left="1455" w:hanging="375"/>
      </w:pPr>
      <w:rPr>
        <w:rFonts w:hint="default"/>
      </w:rPr>
    </w:lvl>
    <w:lvl w:ilvl="2" w:tplc="926013CE">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4771C8"/>
    <w:multiLevelType w:val="hybridMultilevel"/>
    <w:tmpl w:val="CEA05438"/>
    <w:lvl w:ilvl="0" w:tplc="04090013">
      <w:start w:val="1"/>
      <w:numFmt w:val="upperRoman"/>
      <w:lvlText w:val="%1."/>
      <w:lvlJc w:val="righ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8284A23"/>
    <w:multiLevelType w:val="hybridMultilevel"/>
    <w:tmpl w:val="B330BFE6"/>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8B6B26"/>
    <w:multiLevelType w:val="hybridMultilevel"/>
    <w:tmpl w:val="BD084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1E5543"/>
    <w:multiLevelType w:val="hybridMultilevel"/>
    <w:tmpl w:val="7C82F0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BB540BC"/>
    <w:multiLevelType w:val="hybridMultilevel"/>
    <w:tmpl w:val="FF5C172A"/>
    <w:lvl w:ilvl="0" w:tplc="1A245584">
      <w:start w:val="2"/>
      <w:numFmt w:val="bullet"/>
      <w:lvlText w:val="-"/>
      <w:lvlJc w:val="left"/>
      <w:pPr>
        <w:ind w:left="1320" w:hanging="360"/>
      </w:pPr>
      <w:rPr>
        <w:rFonts w:ascii="Times New Roman" w:eastAsia="Calibri" w:hAnsi="Times New Roman" w:cs="Times New Roman"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7" w15:restartNumberingAfterBreak="0">
    <w:nsid w:val="75E52C5A"/>
    <w:multiLevelType w:val="hybridMultilevel"/>
    <w:tmpl w:val="8BFEF8E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BF64EF7"/>
    <w:multiLevelType w:val="hybridMultilevel"/>
    <w:tmpl w:val="405ECF4E"/>
    <w:lvl w:ilvl="0" w:tplc="E342D606">
      <w:start w:val="1"/>
      <w:numFmt w:val="lowerLetter"/>
      <w:lvlText w:val="%1)"/>
      <w:lvlJc w:val="left"/>
      <w:pPr>
        <w:ind w:left="1095" w:hanging="375"/>
      </w:pPr>
      <w:rPr>
        <w:rFonts w:hint="default"/>
      </w:rPr>
    </w:lvl>
    <w:lvl w:ilvl="1" w:tplc="5B846F84">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7370E1"/>
    <w:multiLevelType w:val="multilevel"/>
    <w:tmpl w:val="4E3852B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abstractNumId w:val="19"/>
  </w:num>
  <w:num w:numId="2">
    <w:abstractNumId w:val="14"/>
  </w:num>
  <w:num w:numId="3">
    <w:abstractNumId w:val="8"/>
  </w:num>
  <w:num w:numId="4">
    <w:abstractNumId w:val="2"/>
  </w:num>
  <w:num w:numId="5">
    <w:abstractNumId w:val="15"/>
  </w:num>
  <w:num w:numId="6">
    <w:abstractNumId w:val="0"/>
  </w:num>
  <w:num w:numId="7">
    <w:abstractNumId w:val="17"/>
  </w:num>
  <w:num w:numId="8">
    <w:abstractNumId w:val="11"/>
  </w:num>
  <w:num w:numId="9">
    <w:abstractNumId w:val="1"/>
  </w:num>
  <w:num w:numId="10">
    <w:abstractNumId w:val="18"/>
  </w:num>
  <w:num w:numId="11">
    <w:abstractNumId w:val="3"/>
  </w:num>
  <w:num w:numId="12">
    <w:abstractNumId w:val="13"/>
  </w:num>
  <w:num w:numId="13">
    <w:abstractNumId w:val="6"/>
  </w:num>
  <w:num w:numId="14">
    <w:abstractNumId w:val="7"/>
  </w:num>
  <w:num w:numId="15">
    <w:abstractNumId w:val="4"/>
  </w:num>
  <w:num w:numId="16">
    <w:abstractNumId w:val="12"/>
  </w:num>
  <w:num w:numId="17">
    <w:abstractNumId w:val="10"/>
  </w:num>
  <w:num w:numId="18">
    <w:abstractNumId w:val="5"/>
  </w:num>
  <w:num w:numId="19">
    <w:abstractNumId w:val="9"/>
  </w:num>
  <w:num w:numId="20">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hew Marshall (RIT Faculty)">
    <w15:presenceInfo w15:providerId="AD" w15:userId="S-1-5-21-1060284298-1450960922-725345543-16117"/>
  </w15:person>
  <w15:person w15:author="Jennifer Barretta">
    <w15:presenceInfo w15:providerId="AD" w15:userId="S-1-5-21-1060284298-1450960922-725345543-725663"/>
  </w15:person>
  <w15:person w15:author="Michele Allis">
    <w15:presenceInfo w15:providerId="AD" w15:userId="S-1-5-21-1060284298-1450960922-725345543-6959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5CB"/>
    <w:rsid w:val="00010AC7"/>
    <w:rsid w:val="00036190"/>
    <w:rsid w:val="000361DE"/>
    <w:rsid w:val="000364D6"/>
    <w:rsid w:val="00043483"/>
    <w:rsid w:val="00050377"/>
    <w:rsid w:val="00062797"/>
    <w:rsid w:val="00083024"/>
    <w:rsid w:val="0009269F"/>
    <w:rsid w:val="000A7FDA"/>
    <w:rsid w:val="000C4006"/>
    <w:rsid w:val="000E5E96"/>
    <w:rsid w:val="00100CD2"/>
    <w:rsid w:val="00105341"/>
    <w:rsid w:val="001137EE"/>
    <w:rsid w:val="0012328F"/>
    <w:rsid w:val="00137B34"/>
    <w:rsid w:val="001405B9"/>
    <w:rsid w:val="00153A09"/>
    <w:rsid w:val="001634DB"/>
    <w:rsid w:val="00174AD6"/>
    <w:rsid w:val="00176947"/>
    <w:rsid w:val="00180F7B"/>
    <w:rsid w:val="00181DBD"/>
    <w:rsid w:val="00192218"/>
    <w:rsid w:val="001934A6"/>
    <w:rsid w:val="00193B85"/>
    <w:rsid w:val="001B32CE"/>
    <w:rsid w:val="001C50C8"/>
    <w:rsid w:val="001C6459"/>
    <w:rsid w:val="001C720B"/>
    <w:rsid w:val="001D78B1"/>
    <w:rsid w:val="001E0C1B"/>
    <w:rsid w:val="001E4419"/>
    <w:rsid w:val="002049BE"/>
    <w:rsid w:val="002068F6"/>
    <w:rsid w:val="002150DD"/>
    <w:rsid w:val="00221E72"/>
    <w:rsid w:val="0022219C"/>
    <w:rsid w:val="00226025"/>
    <w:rsid w:val="00235A06"/>
    <w:rsid w:val="00240078"/>
    <w:rsid w:val="00242BB9"/>
    <w:rsid w:val="002431D9"/>
    <w:rsid w:val="002535CB"/>
    <w:rsid w:val="00254673"/>
    <w:rsid w:val="002546A5"/>
    <w:rsid w:val="00265463"/>
    <w:rsid w:val="00267A68"/>
    <w:rsid w:val="002730E7"/>
    <w:rsid w:val="00287131"/>
    <w:rsid w:val="002A3328"/>
    <w:rsid w:val="002A6A0D"/>
    <w:rsid w:val="002B1C5B"/>
    <w:rsid w:val="002B5933"/>
    <w:rsid w:val="002B61C5"/>
    <w:rsid w:val="002C260F"/>
    <w:rsid w:val="002C2A20"/>
    <w:rsid w:val="002C3564"/>
    <w:rsid w:val="002C479A"/>
    <w:rsid w:val="002C6BF1"/>
    <w:rsid w:val="002D0228"/>
    <w:rsid w:val="002E4DF9"/>
    <w:rsid w:val="002F4796"/>
    <w:rsid w:val="002F6290"/>
    <w:rsid w:val="002F7D30"/>
    <w:rsid w:val="00310BBD"/>
    <w:rsid w:val="00314A17"/>
    <w:rsid w:val="00315CA9"/>
    <w:rsid w:val="00324F01"/>
    <w:rsid w:val="0033060F"/>
    <w:rsid w:val="0035565C"/>
    <w:rsid w:val="0037110B"/>
    <w:rsid w:val="00376EAC"/>
    <w:rsid w:val="00377470"/>
    <w:rsid w:val="003A42BD"/>
    <w:rsid w:val="003C1322"/>
    <w:rsid w:val="003D32AB"/>
    <w:rsid w:val="003D3B2D"/>
    <w:rsid w:val="003D4A1A"/>
    <w:rsid w:val="003F0232"/>
    <w:rsid w:val="003F066E"/>
    <w:rsid w:val="003F3B41"/>
    <w:rsid w:val="0041335C"/>
    <w:rsid w:val="00417757"/>
    <w:rsid w:val="00424A0E"/>
    <w:rsid w:val="00436C74"/>
    <w:rsid w:val="004510AB"/>
    <w:rsid w:val="004523F7"/>
    <w:rsid w:val="00490307"/>
    <w:rsid w:val="004A6865"/>
    <w:rsid w:val="004B42FE"/>
    <w:rsid w:val="004C039F"/>
    <w:rsid w:val="004C057F"/>
    <w:rsid w:val="004C4DFB"/>
    <w:rsid w:val="004C5361"/>
    <w:rsid w:val="004D73BD"/>
    <w:rsid w:val="00501932"/>
    <w:rsid w:val="00502F41"/>
    <w:rsid w:val="00540CF6"/>
    <w:rsid w:val="00542674"/>
    <w:rsid w:val="005517B0"/>
    <w:rsid w:val="00554FB4"/>
    <w:rsid w:val="0055772D"/>
    <w:rsid w:val="0056483D"/>
    <w:rsid w:val="00577456"/>
    <w:rsid w:val="0058506E"/>
    <w:rsid w:val="0058705F"/>
    <w:rsid w:val="00597DC2"/>
    <w:rsid w:val="005A4F24"/>
    <w:rsid w:val="005B57D2"/>
    <w:rsid w:val="005B6906"/>
    <w:rsid w:val="005C274A"/>
    <w:rsid w:val="005C7579"/>
    <w:rsid w:val="005D49D8"/>
    <w:rsid w:val="005D7166"/>
    <w:rsid w:val="005E1584"/>
    <w:rsid w:val="005E32BE"/>
    <w:rsid w:val="005E4308"/>
    <w:rsid w:val="005E5BCA"/>
    <w:rsid w:val="005E7FD9"/>
    <w:rsid w:val="005F3769"/>
    <w:rsid w:val="005F3C58"/>
    <w:rsid w:val="00602F15"/>
    <w:rsid w:val="0061474A"/>
    <w:rsid w:val="00617672"/>
    <w:rsid w:val="0063459C"/>
    <w:rsid w:val="006400A2"/>
    <w:rsid w:val="00642A3B"/>
    <w:rsid w:val="00666C45"/>
    <w:rsid w:val="00673B66"/>
    <w:rsid w:val="00680121"/>
    <w:rsid w:val="006878C0"/>
    <w:rsid w:val="00690DA6"/>
    <w:rsid w:val="006A0294"/>
    <w:rsid w:val="006B1BDD"/>
    <w:rsid w:val="006B2661"/>
    <w:rsid w:val="006D4AEA"/>
    <w:rsid w:val="006D7F32"/>
    <w:rsid w:val="006F4356"/>
    <w:rsid w:val="00713507"/>
    <w:rsid w:val="00720DF5"/>
    <w:rsid w:val="007277CF"/>
    <w:rsid w:val="00737682"/>
    <w:rsid w:val="0075201C"/>
    <w:rsid w:val="00780FE6"/>
    <w:rsid w:val="0078492C"/>
    <w:rsid w:val="007873EC"/>
    <w:rsid w:val="007A50AF"/>
    <w:rsid w:val="007A6772"/>
    <w:rsid w:val="007B544E"/>
    <w:rsid w:val="007C753A"/>
    <w:rsid w:val="007D377E"/>
    <w:rsid w:val="007D4643"/>
    <w:rsid w:val="007D4C4E"/>
    <w:rsid w:val="007D6BD0"/>
    <w:rsid w:val="007E2BA3"/>
    <w:rsid w:val="007E7CF3"/>
    <w:rsid w:val="007F072F"/>
    <w:rsid w:val="00833FFA"/>
    <w:rsid w:val="0084325D"/>
    <w:rsid w:val="008463F1"/>
    <w:rsid w:val="0084722E"/>
    <w:rsid w:val="008537FE"/>
    <w:rsid w:val="00863EBE"/>
    <w:rsid w:val="00870677"/>
    <w:rsid w:val="00872B8C"/>
    <w:rsid w:val="008828D1"/>
    <w:rsid w:val="00895436"/>
    <w:rsid w:val="008C16F0"/>
    <w:rsid w:val="008C22B1"/>
    <w:rsid w:val="008D192A"/>
    <w:rsid w:val="008D4DFB"/>
    <w:rsid w:val="008E0ABE"/>
    <w:rsid w:val="008E58F3"/>
    <w:rsid w:val="008F020F"/>
    <w:rsid w:val="008F2C53"/>
    <w:rsid w:val="009045EF"/>
    <w:rsid w:val="00904845"/>
    <w:rsid w:val="00916F67"/>
    <w:rsid w:val="009279AF"/>
    <w:rsid w:val="00935502"/>
    <w:rsid w:val="00937E54"/>
    <w:rsid w:val="00941DA3"/>
    <w:rsid w:val="009453B8"/>
    <w:rsid w:val="0094595C"/>
    <w:rsid w:val="009505CA"/>
    <w:rsid w:val="00955233"/>
    <w:rsid w:val="00956E98"/>
    <w:rsid w:val="00971D84"/>
    <w:rsid w:val="00985171"/>
    <w:rsid w:val="00986039"/>
    <w:rsid w:val="00993D6F"/>
    <w:rsid w:val="00993E22"/>
    <w:rsid w:val="009A608C"/>
    <w:rsid w:val="009C0022"/>
    <w:rsid w:val="009C3A18"/>
    <w:rsid w:val="009C5D6A"/>
    <w:rsid w:val="009D6F8D"/>
    <w:rsid w:val="009E1E8E"/>
    <w:rsid w:val="00A21C31"/>
    <w:rsid w:val="00A23A9A"/>
    <w:rsid w:val="00A27305"/>
    <w:rsid w:val="00A32ADA"/>
    <w:rsid w:val="00A33342"/>
    <w:rsid w:val="00A343D5"/>
    <w:rsid w:val="00A413E9"/>
    <w:rsid w:val="00A6221A"/>
    <w:rsid w:val="00A77F3E"/>
    <w:rsid w:val="00A924F6"/>
    <w:rsid w:val="00A927E3"/>
    <w:rsid w:val="00A97989"/>
    <w:rsid w:val="00AA1967"/>
    <w:rsid w:val="00AA5239"/>
    <w:rsid w:val="00AB1F13"/>
    <w:rsid w:val="00AB7556"/>
    <w:rsid w:val="00AF6853"/>
    <w:rsid w:val="00B014EB"/>
    <w:rsid w:val="00B1091A"/>
    <w:rsid w:val="00B1169A"/>
    <w:rsid w:val="00B15522"/>
    <w:rsid w:val="00B2427D"/>
    <w:rsid w:val="00B31D1F"/>
    <w:rsid w:val="00B32ABC"/>
    <w:rsid w:val="00B454C5"/>
    <w:rsid w:val="00B4629E"/>
    <w:rsid w:val="00B47398"/>
    <w:rsid w:val="00B63023"/>
    <w:rsid w:val="00B70084"/>
    <w:rsid w:val="00B76275"/>
    <w:rsid w:val="00B76DA1"/>
    <w:rsid w:val="00B81A21"/>
    <w:rsid w:val="00B86D12"/>
    <w:rsid w:val="00B93AAE"/>
    <w:rsid w:val="00B951DC"/>
    <w:rsid w:val="00BA2DBC"/>
    <w:rsid w:val="00BA4388"/>
    <w:rsid w:val="00BB2165"/>
    <w:rsid w:val="00BC571F"/>
    <w:rsid w:val="00BE2FB7"/>
    <w:rsid w:val="00BE7777"/>
    <w:rsid w:val="00C00351"/>
    <w:rsid w:val="00C05B6B"/>
    <w:rsid w:val="00C15035"/>
    <w:rsid w:val="00C20384"/>
    <w:rsid w:val="00C21038"/>
    <w:rsid w:val="00C21CEF"/>
    <w:rsid w:val="00C23E36"/>
    <w:rsid w:val="00C259D6"/>
    <w:rsid w:val="00C2660B"/>
    <w:rsid w:val="00C35EAD"/>
    <w:rsid w:val="00C54DB8"/>
    <w:rsid w:val="00C61822"/>
    <w:rsid w:val="00C65652"/>
    <w:rsid w:val="00C75863"/>
    <w:rsid w:val="00C7588D"/>
    <w:rsid w:val="00C7667A"/>
    <w:rsid w:val="00C7678D"/>
    <w:rsid w:val="00C76DF8"/>
    <w:rsid w:val="00C8073F"/>
    <w:rsid w:val="00CA4365"/>
    <w:rsid w:val="00CA6EC4"/>
    <w:rsid w:val="00CB5F90"/>
    <w:rsid w:val="00CB65E7"/>
    <w:rsid w:val="00CE7DC0"/>
    <w:rsid w:val="00CF0896"/>
    <w:rsid w:val="00CF1F00"/>
    <w:rsid w:val="00D04F48"/>
    <w:rsid w:val="00D078E4"/>
    <w:rsid w:val="00D25B01"/>
    <w:rsid w:val="00D32CD7"/>
    <w:rsid w:val="00D46DED"/>
    <w:rsid w:val="00D562CB"/>
    <w:rsid w:val="00D90B24"/>
    <w:rsid w:val="00DB50FD"/>
    <w:rsid w:val="00DD1FBB"/>
    <w:rsid w:val="00DF35D3"/>
    <w:rsid w:val="00DF4959"/>
    <w:rsid w:val="00E151D0"/>
    <w:rsid w:val="00E2538D"/>
    <w:rsid w:val="00E50602"/>
    <w:rsid w:val="00E55C0D"/>
    <w:rsid w:val="00E65D20"/>
    <w:rsid w:val="00E83AE9"/>
    <w:rsid w:val="00EA1936"/>
    <w:rsid w:val="00EA2A0D"/>
    <w:rsid w:val="00EB1683"/>
    <w:rsid w:val="00EB4A0C"/>
    <w:rsid w:val="00ED2094"/>
    <w:rsid w:val="00F01F02"/>
    <w:rsid w:val="00F04766"/>
    <w:rsid w:val="00F10355"/>
    <w:rsid w:val="00F201BF"/>
    <w:rsid w:val="00F20699"/>
    <w:rsid w:val="00F374CB"/>
    <w:rsid w:val="00F40FC5"/>
    <w:rsid w:val="00F508D9"/>
    <w:rsid w:val="00F529E9"/>
    <w:rsid w:val="00F56E32"/>
    <w:rsid w:val="00F57B8F"/>
    <w:rsid w:val="00F62D8B"/>
    <w:rsid w:val="00F71169"/>
    <w:rsid w:val="00F75607"/>
    <w:rsid w:val="00F957D9"/>
    <w:rsid w:val="00FA2A63"/>
    <w:rsid w:val="00FA775F"/>
    <w:rsid w:val="00FA7FB9"/>
    <w:rsid w:val="00FB63D9"/>
    <w:rsid w:val="00FC63C5"/>
    <w:rsid w:val="00FC7D3A"/>
    <w:rsid w:val="00FE0E6B"/>
    <w:rsid w:val="00FF024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F71F930-3A5C-4E0B-916F-8736E4477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5C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2535CB"/>
    <w:pPr>
      <w:jc w:val="center"/>
    </w:pPr>
    <w:rPr>
      <w:rFonts w:ascii="Palatino" w:hAnsi="Palatino"/>
      <w:b/>
      <w:kern w:val="1"/>
      <w:szCs w:val="20"/>
      <w:lang w:eastAsia="ar-SA"/>
    </w:rPr>
  </w:style>
  <w:style w:type="character" w:customStyle="1" w:styleId="TitleChar">
    <w:name w:val="Title Char"/>
    <w:basedOn w:val="DefaultParagraphFont"/>
    <w:link w:val="Title"/>
    <w:rsid w:val="002535CB"/>
    <w:rPr>
      <w:rFonts w:ascii="Palatino" w:hAnsi="Palatino"/>
      <w:b/>
      <w:kern w:val="1"/>
      <w:sz w:val="24"/>
      <w:lang w:val="en-US" w:eastAsia="ar-SA" w:bidi="ar-SA"/>
    </w:rPr>
  </w:style>
  <w:style w:type="paragraph" w:styleId="BodyTextIndent">
    <w:name w:val="Body Text Indent"/>
    <w:basedOn w:val="Normal"/>
    <w:link w:val="BodyTextIndentChar"/>
    <w:rsid w:val="005D664B"/>
    <w:pPr>
      <w:spacing w:after="120"/>
      <w:ind w:left="360"/>
      <w:jc w:val="both"/>
    </w:pPr>
    <w:rPr>
      <w:rFonts w:ascii="Palatino" w:hAnsi="Palatino"/>
      <w:kern w:val="18"/>
      <w:sz w:val="20"/>
      <w:szCs w:val="20"/>
    </w:rPr>
  </w:style>
  <w:style w:type="character" w:customStyle="1" w:styleId="BodyTextIndentChar">
    <w:name w:val="Body Text Indent Char"/>
    <w:basedOn w:val="DefaultParagraphFont"/>
    <w:link w:val="BodyTextIndent"/>
    <w:rsid w:val="005D664B"/>
    <w:rPr>
      <w:rFonts w:ascii="Palatino" w:hAnsi="Palatino"/>
      <w:kern w:val="18"/>
    </w:rPr>
  </w:style>
  <w:style w:type="table" w:styleId="TableGrid">
    <w:name w:val="Table Grid"/>
    <w:basedOn w:val="TableNormal"/>
    <w:rsid w:val="005D664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Label">
    <w:name w:val="Document Label"/>
    <w:next w:val="Normal"/>
    <w:rsid w:val="00B32ABC"/>
    <w:pPr>
      <w:pBdr>
        <w:top w:val="double" w:sz="6" w:space="8" w:color="808080"/>
        <w:bottom w:val="double" w:sz="6" w:space="8" w:color="808080"/>
      </w:pBdr>
      <w:spacing w:after="40" w:line="240" w:lineRule="atLeast"/>
      <w:jc w:val="center"/>
    </w:pPr>
    <w:rPr>
      <w:rFonts w:ascii="Garamond" w:hAnsi="Garamond"/>
      <w:b/>
      <w:caps/>
      <w:spacing w:val="20"/>
      <w:sz w:val="18"/>
    </w:rPr>
  </w:style>
  <w:style w:type="character" w:styleId="CommentReference">
    <w:name w:val="annotation reference"/>
    <w:basedOn w:val="DefaultParagraphFont"/>
    <w:rsid w:val="001634DB"/>
    <w:rPr>
      <w:sz w:val="16"/>
      <w:szCs w:val="16"/>
    </w:rPr>
  </w:style>
  <w:style w:type="paragraph" w:styleId="CommentText">
    <w:name w:val="annotation text"/>
    <w:basedOn w:val="Normal"/>
    <w:link w:val="CommentTextChar"/>
    <w:rsid w:val="001634DB"/>
    <w:rPr>
      <w:sz w:val="20"/>
      <w:szCs w:val="20"/>
    </w:rPr>
  </w:style>
  <w:style w:type="character" w:customStyle="1" w:styleId="CommentTextChar">
    <w:name w:val="Comment Text Char"/>
    <w:basedOn w:val="DefaultParagraphFont"/>
    <w:link w:val="CommentText"/>
    <w:rsid w:val="001634DB"/>
  </w:style>
  <w:style w:type="paragraph" w:styleId="CommentSubject">
    <w:name w:val="annotation subject"/>
    <w:basedOn w:val="CommentText"/>
    <w:next w:val="CommentText"/>
    <w:link w:val="CommentSubjectChar"/>
    <w:rsid w:val="001634DB"/>
    <w:rPr>
      <w:b/>
      <w:bCs/>
    </w:rPr>
  </w:style>
  <w:style w:type="character" w:customStyle="1" w:styleId="CommentSubjectChar">
    <w:name w:val="Comment Subject Char"/>
    <w:basedOn w:val="CommentTextChar"/>
    <w:link w:val="CommentSubject"/>
    <w:rsid w:val="001634DB"/>
    <w:rPr>
      <w:b/>
      <w:bCs/>
    </w:rPr>
  </w:style>
  <w:style w:type="paragraph" w:styleId="BalloonText">
    <w:name w:val="Balloon Text"/>
    <w:basedOn w:val="Normal"/>
    <w:link w:val="BalloonTextChar"/>
    <w:rsid w:val="001634DB"/>
    <w:rPr>
      <w:rFonts w:ascii="Tahoma" w:hAnsi="Tahoma" w:cs="Tahoma"/>
      <w:sz w:val="16"/>
      <w:szCs w:val="16"/>
    </w:rPr>
  </w:style>
  <w:style w:type="character" w:customStyle="1" w:styleId="BalloonTextChar">
    <w:name w:val="Balloon Text Char"/>
    <w:basedOn w:val="DefaultParagraphFont"/>
    <w:link w:val="BalloonText"/>
    <w:rsid w:val="001634DB"/>
    <w:rPr>
      <w:rFonts w:ascii="Tahoma" w:hAnsi="Tahoma" w:cs="Tahoma"/>
      <w:sz w:val="16"/>
      <w:szCs w:val="16"/>
    </w:rPr>
  </w:style>
  <w:style w:type="paragraph" w:styleId="ListParagraph">
    <w:name w:val="List Paragraph"/>
    <w:basedOn w:val="Normal"/>
    <w:uiPriority w:val="34"/>
    <w:qFormat/>
    <w:rsid w:val="002C2A20"/>
    <w:pPr>
      <w:ind w:left="720"/>
    </w:pPr>
  </w:style>
  <w:style w:type="paragraph" w:styleId="Footer">
    <w:name w:val="footer"/>
    <w:basedOn w:val="Normal"/>
    <w:rsid w:val="00540CF6"/>
    <w:pPr>
      <w:tabs>
        <w:tab w:val="center" w:pos="4320"/>
        <w:tab w:val="right" w:pos="8640"/>
      </w:tabs>
    </w:pPr>
  </w:style>
  <w:style w:type="character" w:styleId="PageNumber">
    <w:name w:val="page number"/>
    <w:basedOn w:val="DefaultParagraphFont"/>
    <w:rsid w:val="00540CF6"/>
  </w:style>
  <w:style w:type="paragraph" w:styleId="NoSpacing">
    <w:name w:val="No Spacing"/>
    <w:uiPriority w:val="99"/>
    <w:qFormat/>
    <w:rsid w:val="00C00351"/>
    <w:rPr>
      <w:rFonts w:ascii="Calibri" w:eastAsia="Calibri" w:hAnsi="Calibri"/>
      <w:sz w:val="22"/>
      <w:szCs w:val="22"/>
    </w:rPr>
  </w:style>
  <w:style w:type="character" w:styleId="PlaceholderText">
    <w:name w:val="Placeholder Text"/>
    <w:basedOn w:val="DefaultParagraphFont"/>
    <w:uiPriority w:val="99"/>
    <w:semiHidden/>
    <w:rsid w:val="00895436"/>
    <w:rPr>
      <w:color w:val="808080"/>
    </w:rPr>
  </w:style>
  <w:style w:type="paragraph" w:styleId="PlainText">
    <w:name w:val="Plain Text"/>
    <w:basedOn w:val="Normal"/>
    <w:link w:val="PlainTextChar"/>
    <w:uiPriority w:val="99"/>
    <w:unhideWhenUsed/>
    <w:rsid w:val="00617672"/>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617672"/>
    <w:rPr>
      <w:rFonts w:ascii="Consolas" w:eastAsiaTheme="minorHAnsi" w:hAnsi="Consolas" w:cstheme="minorBidi"/>
      <w:sz w:val="21"/>
      <w:szCs w:val="21"/>
    </w:rPr>
  </w:style>
  <w:style w:type="paragraph" w:styleId="Header">
    <w:name w:val="header"/>
    <w:basedOn w:val="Normal"/>
    <w:link w:val="HeaderChar"/>
    <w:rsid w:val="00B014EB"/>
    <w:pPr>
      <w:tabs>
        <w:tab w:val="center" w:pos="4680"/>
        <w:tab w:val="right" w:pos="9360"/>
      </w:tabs>
    </w:pPr>
  </w:style>
  <w:style w:type="character" w:customStyle="1" w:styleId="HeaderChar">
    <w:name w:val="Header Char"/>
    <w:basedOn w:val="DefaultParagraphFont"/>
    <w:link w:val="Header"/>
    <w:rsid w:val="00B014EB"/>
    <w:rPr>
      <w:sz w:val="24"/>
      <w:szCs w:val="24"/>
    </w:rPr>
  </w:style>
  <w:style w:type="paragraph" w:styleId="NormalWeb">
    <w:name w:val="Normal (Web)"/>
    <w:basedOn w:val="Normal"/>
    <w:uiPriority w:val="99"/>
    <w:unhideWhenUsed/>
    <w:rsid w:val="00083024"/>
    <w:pPr>
      <w:spacing w:before="100" w:beforeAutospacing="1" w:after="100" w:afterAutospacing="1"/>
    </w:pPr>
  </w:style>
  <w:style w:type="character" w:styleId="Strong">
    <w:name w:val="Strong"/>
    <w:basedOn w:val="DefaultParagraphFont"/>
    <w:uiPriority w:val="22"/>
    <w:qFormat/>
    <w:rsid w:val="00083024"/>
    <w:rPr>
      <w:b/>
      <w:bCs/>
    </w:rPr>
  </w:style>
  <w:style w:type="character" w:styleId="Hyperlink">
    <w:name w:val="Hyperlink"/>
    <w:basedOn w:val="DefaultParagraphFont"/>
    <w:uiPriority w:val="99"/>
    <w:rsid w:val="005E7FD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947978">
      <w:bodyDiv w:val="1"/>
      <w:marLeft w:val="0"/>
      <w:marRight w:val="0"/>
      <w:marTop w:val="0"/>
      <w:marBottom w:val="0"/>
      <w:divBdr>
        <w:top w:val="none" w:sz="0" w:space="0" w:color="auto"/>
        <w:left w:val="none" w:sz="0" w:space="0" w:color="auto"/>
        <w:bottom w:val="none" w:sz="0" w:space="0" w:color="auto"/>
        <w:right w:val="none" w:sz="0" w:space="0" w:color="auto"/>
      </w:divBdr>
      <w:divsChild>
        <w:div w:id="20543795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239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94517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82298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39760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598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4675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565302">
      <w:bodyDiv w:val="1"/>
      <w:marLeft w:val="0"/>
      <w:marRight w:val="0"/>
      <w:marTop w:val="0"/>
      <w:marBottom w:val="0"/>
      <w:divBdr>
        <w:top w:val="none" w:sz="0" w:space="0" w:color="auto"/>
        <w:left w:val="none" w:sz="0" w:space="0" w:color="auto"/>
        <w:bottom w:val="none" w:sz="0" w:space="0" w:color="auto"/>
        <w:right w:val="none" w:sz="0" w:space="0" w:color="auto"/>
      </w:divBdr>
    </w:div>
    <w:div w:id="814300558">
      <w:bodyDiv w:val="1"/>
      <w:marLeft w:val="0"/>
      <w:marRight w:val="0"/>
      <w:marTop w:val="0"/>
      <w:marBottom w:val="0"/>
      <w:divBdr>
        <w:top w:val="none" w:sz="0" w:space="0" w:color="auto"/>
        <w:left w:val="none" w:sz="0" w:space="0" w:color="auto"/>
        <w:bottom w:val="none" w:sz="0" w:space="0" w:color="auto"/>
        <w:right w:val="none" w:sz="0" w:space="0" w:color="auto"/>
      </w:divBdr>
    </w:div>
    <w:div w:id="941887026">
      <w:bodyDiv w:val="1"/>
      <w:marLeft w:val="0"/>
      <w:marRight w:val="0"/>
      <w:marTop w:val="0"/>
      <w:marBottom w:val="0"/>
      <w:divBdr>
        <w:top w:val="none" w:sz="0" w:space="0" w:color="auto"/>
        <w:left w:val="none" w:sz="0" w:space="0" w:color="auto"/>
        <w:bottom w:val="none" w:sz="0" w:space="0" w:color="auto"/>
        <w:right w:val="none" w:sz="0" w:space="0" w:color="auto"/>
      </w:divBdr>
    </w:div>
    <w:div w:id="1007100912">
      <w:bodyDiv w:val="1"/>
      <w:marLeft w:val="0"/>
      <w:marRight w:val="0"/>
      <w:marTop w:val="0"/>
      <w:marBottom w:val="0"/>
      <w:divBdr>
        <w:top w:val="none" w:sz="0" w:space="0" w:color="auto"/>
        <w:left w:val="none" w:sz="0" w:space="0" w:color="auto"/>
        <w:bottom w:val="none" w:sz="0" w:space="0" w:color="auto"/>
        <w:right w:val="none" w:sz="0" w:space="0" w:color="auto"/>
      </w:divBdr>
    </w:div>
    <w:div w:id="1724331560">
      <w:bodyDiv w:val="1"/>
      <w:marLeft w:val="0"/>
      <w:marRight w:val="0"/>
      <w:marTop w:val="0"/>
      <w:marBottom w:val="0"/>
      <w:divBdr>
        <w:top w:val="none" w:sz="0" w:space="0" w:color="auto"/>
        <w:left w:val="none" w:sz="0" w:space="0" w:color="auto"/>
        <w:bottom w:val="none" w:sz="0" w:space="0" w:color="auto"/>
        <w:right w:val="none" w:sz="0" w:space="0" w:color="auto"/>
      </w:divBdr>
    </w:div>
    <w:div w:id="1990285430">
      <w:bodyDiv w:val="1"/>
      <w:marLeft w:val="0"/>
      <w:marRight w:val="0"/>
      <w:marTop w:val="0"/>
      <w:marBottom w:val="0"/>
      <w:divBdr>
        <w:top w:val="none" w:sz="0" w:space="0" w:color="auto"/>
        <w:left w:val="none" w:sz="0" w:space="0" w:color="auto"/>
        <w:bottom w:val="none" w:sz="0" w:space="0" w:color="auto"/>
        <w:right w:val="none" w:sz="0" w:space="0" w:color="auto"/>
      </w:divBdr>
    </w:div>
    <w:div w:id="1998798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BCA7DBB-AED3-4683-931C-87E103596E42}" type="doc">
      <dgm:prSet loTypeId="urn:microsoft.com/office/officeart/2005/8/layout/lProcess2" loCatId="list" qsTypeId="urn:microsoft.com/office/officeart/2005/8/quickstyle/simple1" qsCatId="simple" csTypeId="urn:microsoft.com/office/officeart/2005/8/colors/accent1_2" csCatId="accent1" phldr="1"/>
      <dgm:spPr/>
      <dgm:t>
        <a:bodyPr/>
        <a:lstStyle/>
        <a:p>
          <a:endParaRPr lang="en-US"/>
        </a:p>
      </dgm:t>
    </dgm:pt>
    <dgm:pt modelId="{AA01FC1B-24F1-477E-B8EF-83C477C40ACB}">
      <dgm:prSet phldrT="[Text]" custT="1"/>
      <dgm:spPr/>
      <dgm:t>
        <a:bodyPr/>
        <a:lstStyle/>
        <a:p>
          <a:r>
            <a:rPr lang="en-US" sz="1400" b="1"/>
            <a:t>3</a:t>
          </a:r>
          <a:r>
            <a:rPr lang="en-US" sz="1400" b="1" baseline="30000"/>
            <a:t>rd</a:t>
          </a:r>
          <a:r>
            <a:rPr lang="en-US" sz="1400" b="1"/>
            <a:t> Year</a:t>
          </a:r>
          <a:r>
            <a:rPr lang="en-US" sz="1400"/>
            <a:t>	</a:t>
          </a:r>
        </a:p>
      </dgm:t>
    </dgm:pt>
    <dgm:pt modelId="{3A525AD3-EA83-487A-A878-4450E0B3A365}" type="parTrans" cxnId="{755742BB-4E65-44C4-8384-2ACCAC1F9969}">
      <dgm:prSet/>
      <dgm:spPr/>
      <dgm:t>
        <a:bodyPr/>
        <a:lstStyle/>
        <a:p>
          <a:endParaRPr lang="en-US"/>
        </a:p>
      </dgm:t>
    </dgm:pt>
    <dgm:pt modelId="{13C1A654-642E-4178-8D9B-2882DD83B64C}" type="sibTrans" cxnId="{755742BB-4E65-44C4-8384-2ACCAC1F9969}">
      <dgm:prSet/>
      <dgm:spPr/>
      <dgm:t>
        <a:bodyPr/>
        <a:lstStyle/>
        <a:p>
          <a:endParaRPr lang="en-US"/>
        </a:p>
      </dgm:t>
    </dgm:pt>
    <dgm:pt modelId="{D7546131-EB4E-4821-8445-109A195CCAE3}">
      <dgm:prSet phldrT="[Text]" custT="1"/>
      <dgm:spPr/>
      <dgm:t>
        <a:bodyPr/>
        <a:lstStyle/>
        <a:p>
          <a:r>
            <a:rPr lang="en-US" sz="1200"/>
            <a:t>Required #1</a:t>
          </a:r>
          <a:br>
            <a:rPr lang="en-US" sz="1200"/>
          </a:br>
          <a:r>
            <a:rPr lang="en-US" sz="1200"/>
            <a:t>(ISEE 345)</a:t>
          </a:r>
        </a:p>
      </dgm:t>
    </dgm:pt>
    <dgm:pt modelId="{7B058632-7E3C-410A-8BA2-12293F48DFD2}" type="parTrans" cxnId="{B3E3104F-60FF-4F21-89FB-5DFE535D8766}">
      <dgm:prSet/>
      <dgm:spPr/>
      <dgm:t>
        <a:bodyPr/>
        <a:lstStyle/>
        <a:p>
          <a:endParaRPr lang="en-US"/>
        </a:p>
      </dgm:t>
    </dgm:pt>
    <dgm:pt modelId="{444BDD7A-4103-4BFE-ACF7-EC0E23002598}" type="sibTrans" cxnId="{B3E3104F-60FF-4F21-89FB-5DFE535D8766}">
      <dgm:prSet/>
      <dgm:spPr/>
      <dgm:t>
        <a:bodyPr/>
        <a:lstStyle/>
        <a:p>
          <a:endParaRPr lang="en-US"/>
        </a:p>
      </dgm:t>
    </dgm:pt>
    <dgm:pt modelId="{639C2B28-DEB1-49B3-9A5C-0A1936E67486}">
      <dgm:prSet phldrT="[Text]" custT="1"/>
      <dgm:spPr/>
      <dgm:t>
        <a:bodyPr/>
        <a:lstStyle/>
        <a:p>
          <a:r>
            <a:rPr lang="en-US" sz="1400" b="1"/>
            <a:t>4</a:t>
          </a:r>
          <a:r>
            <a:rPr lang="en-US" sz="1400" b="1" baseline="30000"/>
            <a:t>th</a:t>
          </a:r>
          <a:r>
            <a:rPr lang="en-US" sz="1400" b="1" baseline="0"/>
            <a:t> Year</a:t>
          </a:r>
          <a:endParaRPr lang="en-US" sz="1400" b="1"/>
        </a:p>
      </dgm:t>
    </dgm:pt>
    <dgm:pt modelId="{43F09AF7-53BB-4338-A71C-36D8F16D94CB}" type="parTrans" cxnId="{DC4B83B0-4304-444C-9AC9-AF3A0352471D}">
      <dgm:prSet/>
      <dgm:spPr/>
      <dgm:t>
        <a:bodyPr/>
        <a:lstStyle/>
        <a:p>
          <a:endParaRPr lang="en-US"/>
        </a:p>
      </dgm:t>
    </dgm:pt>
    <dgm:pt modelId="{A6BDD024-492C-47B7-9C27-2568D1FA73DB}" type="sibTrans" cxnId="{DC4B83B0-4304-444C-9AC9-AF3A0352471D}">
      <dgm:prSet/>
      <dgm:spPr/>
      <dgm:t>
        <a:bodyPr/>
        <a:lstStyle/>
        <a:p>
          <a:endParaRPr lang="en-US"/>
        </a:p>
      </dgm:t>
    </dgm:pt>
    <dgm:pt modelId="{88409683-F9D8-418B-A43A-93C22F80E84E}">
      <dgm:prSet phldrT="[Text]" custT="1"/>
      <dgm:spPr/>
      <dgm:t>
        <a:bodyPr/>
        <a:lstStyle/>
        <a:p>
          <a:r>
            <a:rPr lang="en-US" sz="1200"/>
            <a:t>Required #2</a:t>
          </a:r>
          <a:br>
            <a:rPr lang="en-US" sz="1200"/>
          </a:br>
          <a:r>
            <a:rPr lang="en-US" sz="1200"/>
            <a:t>(ACCT 500)</a:t>
          </a:r>
        </a:p>
      </dgm:t>
    </dgm:pt>
    <dgm:pt modelId="{0954A869-C617-4611-A07D-958DA309F676}" type="parTrans" cxnId="{37D33C0F-F01B-41E7-B0D4-C9C5954B34C4}">
      <dgm:prSet/>
      <dgm:spPr/>
      <dgm:t>
        <a:bodyPr/>
        <a:lstStyle/>
        <a:p>
          <a:endParaRPr lang="en-US"/>
        </a:p>
      </dgm:t>
    </dgm:pt>
    <dgm:pt modelId="{0D13A2FC-6CFD-47F0-8DE1-5F14EF303861}" type="sibTrans" cxnId="{37D33C0F-F01B-41E7-B0D4-C9C5954B34C4}">
      <dgm:prSet/>
      <dgm:spPr/>
      <dgm:t>
        <a:bodyPr/>
        <a:lstStyle/>
        <a:p>
          <a:endParaRPr lang="en-US"/>
        </a:p>
      </dgm:t>
    </dgm:pt>
    <dgm:pt modelId="{D2A1D8F3-F0AF-4CC9-AFD1-D8D5BD42419A}">
      <dgm:prSet phldrT="[Text]" custT="1"/>
      <dgm:spPr/>
      <dgm:t>
        <a:bodyPr/>
        <a:lstStyle/>
        <a:p>
          <a:r>
            <a:rPr lang="en-US" sz="1200"/>
            <a:t>Elective #1</a:t>
          </a:r>
          <a:br>
            <a:rPr lang="en-US" sz="1200"/>
          </a:br>
          <a:endParaRPr lang="en-US" sz="1050"/>
        </a:p>
      </dgm:t>
    </dgm:pt>
    <dgm:pt modelId="{4996859D-C01D-497C-A5ED-F9DC372C282D}" type="parTrans" cxnId="{73684937-D283-49E9-B246-2C8458C02DDB}">
      <dgm:prSet/>
      <dgm:spPr/>
      <dgm:t>
        <a:bodyPr/>
        <a:lstStyle/>
        <a:p>
          <a:endParaRPr lang="en-US"/>
        </a:p>
      </dgm:t>
    </dgm:pt>
    <dgm:pt modelId="{50D4F504-49A4-4842-AF4E-E7A8BF88E5D6}" type="sibTrans" cxnId="{73684937-D283-49E9-B246-2C8458C02DDB}">
      <dgm:prSet/>
      <dgm:spPr/>
      <dgm:t>
        <a:bodyPr/>
        <a:lstStyle/>
        <a:p>
          <a:endParaRPr lang="en-US"/>
        </a:p>
      </dgm:t>
    </dgm:pt>
    <dgm:pt modelId="{6FFC2605-B747-4232-AB61-A41EF7C8B80E}">
      <dgm:prSet phldrT="[Text]" custT="1"/>
      <dgm:spPr/>
      <dgm:t>
        <a:bodyPr/>
        <a:lstStyle/>
        <a:p>
          <a:r>
            <a:rPr lang="en-US" sz="1400" b="1"/>
            <a:t>5</a:t>
          </a:r>
          <a:r>
            <a:rPr lang="en-US" sz="1400" b="1" baseline="30000"/>
            <a:t>th</a:t>
          </a:r>
          <a:r>
            <a:rPr lang="en-US" sz="1400" b="1"/>
            <a:t> Year</a:t>
          </a:r>
        </a:p>
      </dgm:t>
    </dgm:pt>
    <dgm:pt modelId="{834D4F3B-B31B-4EBD-A38F-45BD20691C29}" type="parTrans" cxnId="{6AE33F3D-E4AD-4A1C-B7BE-A6257EBE37B2}">
      <dgm:prSet/>
      <dgm:spPr/>
      <dgm:t>
        <a:bodyPr/>
        <a:lstStyle/>
        <a:p>
          <a:endParaRPr lang="en-US"/>
        </a:p>
      </dgm:t>
    </dgm:pt>
    <dgm:pt modelId="{705BCC4A-1513-4028-AA03-C73C21DDE7B0}" type="sibTrans" cxnId="{6AE33F3D-E4AD-4A1C-B7BE-A6257EBE37B2}">
      <dgm:prSet/>
      <dgm:spPr/>
      <dgm:t>
        <a:bodyPr/>
        <a:lstStyle/>
        <a:p>
          <a:endParaRPr lang="en-US"/>
        </a:p>
      </dgm:t>
    </dgm:pt>
    <dgm:pt modelId="{266A18DE-409A-4F6E-939A-DEF46413738D}">
      <dgm:prSet phldrT="[Text]" custT="1"/>
      <dgm:spPr/>
      <dgm:t>
        <a:bodyPr/>
        <a:lstStyle/>
        <a:p>
          <a:r>
            <a:rPr lang="en-US" sz="1200"/>
            <a:t>Required #3</a:t>
          </a:r>
          <a:br>
            <a:rPr lang="en-US" sz="1200"/>
          </a:br>
          <a:r>
            <a:rPr lang="en-US" sz="1200"/>
            <a:t>(ISEE 350)</a:t>
          </a:r>
        </a:p>
      </dgm:t>
    </dgm:pt>
    <dgm:pt modelId="{B44EA5B1-66B5-4A3A-B159-EE221DA00D26}" type="parTrans" cxnId="{1E5BA9CE-3F6D-4E7B-A17D-F99B0813B66F}">
      <dgm:prSet/>
      <dgm:spPr/>
      <dgm:t>
        <a:bodyPr/>
        <a:lstStyle/>
        <a:p>
          <a:endParaRPr lang="en-US"/>
        </a:p>
      </dgm:t>
    </dgm:pt>
    <dgm:pt modelId="{0F48EA82-5FAC-47C4-8385-C4C0B46E1E3C}" type="sibTrans" cxnId="{1E5BA9CE-3F6D-4E7B-A17D-F99B0813B66F}">
      <dgm:prSet/>
      <dgm:spPr/>
      <dgm:t>
        <a:bodyPr/>
        <a:lstStyle/>
        <a:p>
          <a:endParaRPr lang="en-US"/>
        </a:p>
      </dgm:t>
    </dgm:pt>
    <dgm:pt modelId="{CC439F1A-0CFB-485C-8705-A6F28B499741}">
      <dgm:prSet phldrT="[Text]" custT="1"/>
      <dgm:spPr/>
      <dgm:t>
        <a:bodyPr/>
        <a:lstStyle/>
        <a:p>
          <a:r>
            <a:rPr lang="en-US" sz="1200"/>
            <a:t>Elective #2</a:t>
          </a:r>
          <a:br>
            <a:rPr lang="en-US" sz="1200"/>
          </a:br>
          <a:endParaRPr lang="en-US" sz="1200"/>
        </a:p>
      </dgm:t>
    </dgm:pt>
    <dgm:pt modelId="{C3A27E72-F7FD-46CB-A841-F11269905C25}" type="parTrans" cxnId="{A2C99418-2918-4DCB-B9BD-689E90E3386C}">
      <dgm:prSet/>
      <dgm:spPr/>
      <dgm:t>
        <a:bodyPr/>
        <a:lstStyle/>
        <a:p>
          <a:endParaRPr lang="en-US"/>
        </a:p>
      </dgm:t>
    </dgm:pt>
    <dgm:pt modelId="{7CB970E6-57CC-4872-B69B-B266659A194A}" type="sibTrans" cxnId="{A2C99418-2918-4DCB-B9BD-689E90E3386C}">
      <dgm:prSet/>
      <dgm:spPr/>
      <dgm:t>
        <a:bodyPr/>
        <a:lstStyle/>
        <a:p>
          <a:endParaRPr lang="en-US"/>
        </a:p>
      </dgm:t>
    </dgm:pt>
    <dgm:pt modelId="{E41B31A0-A544-42FC-85B1-3ECF6120ECE6}" type="pres">
      <dgm:prSet presAssocID="{ABCA7DBB-AED3-4683-931C-87E103596E42}" presName="theList" presStyleCnt="0">
        <dgm:presLayoutVars>
          <dgm:dir/>
          <dgm:animLvl val="lvl"/>
          <dgm:resizeHandles val="exact"/>
        </dgm:presLayoutVars>
      </dgm:prSet>
      <dgm:spPr/>
      <dgm:t>
        <a:bodyPr/>
        <a:lstStyle/>
        <a:p>
          <a:endParaRPr lang="en-US"/>
        </a:p>
      </dgm:t>
    </dgm:pt>
    <dgm:pt modelId="{5C39B956-355D-4006-9550-424F456A1702}" type="pres">
      <dgm:prSet presAssocID="{AA01FC1B-24F1-477E-B8EF-83C477C40ACB}" presName="compNode" presStyleCnt="0"/>
      <dgm:spPr/>
    </dgm:pt>
    <dgm:pt modelId="{04E885FD-02C0-4194-B57C-10F0C939CBE5}" type="pres">
      <dgm:prSet presAssocID="{AA01FC1B-24F1-477E-B8EF-83C477C40ACB}" presName="aNode" presStyleLbl="bgShp" presStyleIdx="0" presStyleCnt="3"/>
      <dgm:spPr/>
      <dgm:t>
        <a:bodyPr/>
        <a:lstStyle/>
        <a:p>
          <a:endParaRPr lang="en-US"/>
        </a:p>
      </dgm:t>
    </dgm:pt>
    <dgm:pt modelId="{D95E967C-AB38-445E-AE8C-CF7014AC9557}" type="pres">
      <dgm:prSet presAssocID="{AA01FC1B-24F1-477E-B8EF-83C477C40ACB}" presName="textNode" presStyleLbl="bgShp" presStyleIdx="0" presStyleCnt="3"/>
      <dgm:spPr/>
      <dgm:t>
        <a:bodyPr/>
        <a:lstStyle/>
        <a:p>
          <a:endParaRPr lang="en-US"/>
        </a:p>
      </dgm:t>
    </dgm:pt>
    <dgm:pt modelId="{B7525D82-450B-488A-ADF2-E19348CB7DF9}" type="pres">
      <dgm:prSet presAssocID="{AA01FC1B-24F1-477E-B8EF-83C477C40ACB}" presName="compChildNode" presStyleCnt="0"/>
      <dgm:spPr/>
    </dgm:pt>
    <dgm:pt modelId="{43A17106-945D-422F-9D11-C07786C6EE2B}" type="pres">
      <dgm:prSet presAssocID="{AA01FC1B-24F1-477E-B8EF-83C477C40ACB}" presName="theInnerList" presStyleCnt="0"/>
      <dgm:spPr/>
    </dgm:pt>
    <dgm:pt modelId="{32DDF3CB-2336-40BC-8FFE-82F3C028FCC6}" type="pres">
      <dgm:prSet presAssocID="{D7546131-EB4E-4821-8445-109A195CCAE3}" presName="childNode" presStyleLbl="node1" presStyleIdx="0" presStyleCnt="5">
        <dgm:presLayoutVars>
          <dgm:bulletEnabled val="1"/>
        </dgm:presLayoutVars>
      </dgm:prSet>
      <dgm:spPr/>
      <dgm:t>
        <a:bodyPr/>
        <a:lstStyle/>
        <a:p>
          <a:endParaRPr lang="en-US"/>
        </a:p>
      </dgm:t>
    </dgm:pt>
    <dgm:pt modelId="{F8A749EB-AEF0-469E-A498-17816B7D808A}" type="pres">
      <dgm:prSet presAssocID="{AA01FC1B-24F1-477E-B8EF-83C477C40ACB}" presName="aSpace" presStyleCnt="0"/>
      <dgm:spPr/>
    </dgm:pt>
    <dgm:pt modelId="{64C8E9E1-EA2C-48DA-921B-FF8E80FD98F0}" type="pres">
      <dgm:prSet presAssocID="{639C2B28-DEB1-49B3-9A5C-0A1936E67486}" presName="compNode" presStyleCnt="0"/>
      <dgm:spPr/>
    </dgm:pt>
    <dgm:pt modelId="{3B66C213-8ECC-4A48-80D8-577C91DA6C62}" type="pres">
      <dgm:prSet presAssocID="{639C2B28-DEB1-49B3-9A5C-0A1936E67486}" presName="aNode" presStyleLbl="bgShp" presStyleIdx="1" presStyleCnt="3"/>
      <dgm:spPr/>
      <dgm:t>
        <a:bodyPr/>
        <a:lstStyle/>
        <a:p>
          <a:endParaRPr lang="en-US"/>
        </a:p>
      </dgm:t>
    </dgm:pt>
    <dgm:pt modelId="{7662036C-BE6A-4F85-940F-8BC0F19CD401}" type="pres">
      <dgm:prSet presAssocID="{639C2B28-DEB1-49B3-9A5C-0A1936E67486}" presName="textNode" presStyleLbl="bgShp" presStyleIdx="1" presStyleCnt="3"/>
      <dgm:spPr/>
      <dgm:t>
        <a:bodyPr/>
        <a:lstStyle/>
        <a:p>
          <a:endParaRPr lang="en-US"/>
        </a:p>
      </dgm:t>
    </dgm:pt>
    <dgm:pt modelId="{1455B4B9-F153-4E5F-B440-0C0F88EF7398}" type="pres">
      <dgm:prSet presAssocID="{639C2B28-DEB1-49B3-9A5C-0A1936E67486}" presName="compChildNode" presStyleCnt="0"/>
      <dgm:spPr/>
    </dgm:pt>
    <dgm:pt modelId="{77D0C74E-B8CE-44F5-B1E9-1271EC992862}" type="pres">
      <dgm:prSet presAssocID="{639C2B28-DEB1-49B3-9A5C-0A1936E67486}" presName="theInnerList" presStyleCnt="0"/>
      <dgm:spPr/>
    </dgm:pt>
    <dgm:pt modelId="{DB74DD1D-5A75-4F32-96DD-F2CB29879EBD}" type="pres">
      <dgm:prSet presAssocID="{88409683-F9D8-418B-A43A-93C22F80E84E}" presName="childNode" presStyleLbl="node1" presStyleIdx="1" presStyleCnt="5">
        <dgm:presLayoutVars>
          <dgm:bulletEnabled val="1"/>
        </dgm:presLayoutVars>
      </dgm:prSet>
      <dgm:spPr/>
      <dgm:t>
        <a:bodyPr/>
        <a:lstStyle/>
        <a:p>
          <a:endParaRPr lang="en-US"/>
        </a:p>
      </dgm:t>
    </dgm:pt>
    <dgm:pt modelId="{486B7D7A-728C-4B36-B20E-568B1A741A2F}" type="pres">
      <dgm:prSet presAssocID="{88409683-F9D8-418B-A43A-93C22F80E84E}" presName="aSpace2" presStyleCnt="0"/>
      <dgm:spPr/>
    </dgm:pt>
    <dgm:pt modelId="{D00459BB-2AD1-4B4E-9ACB-E7EA6FC9CD1C}" type="pres">
      <dgm:prSet presAssocID="{D2A1D8F3-F0AF-4CC9-AFD1-D8D5BD42419A}" presName="childNode" presStyleLbl="node1" presStyleIdx="2" presStyleCnt="5">
        <dgm:presLayoutVars>
          <dgm:bulletEnabled val="1"/>
        </dgm:presLayoutVars>
      </dgm:prSet>
      <dgm:spPr/>
      <dgm:t>
        <a:bodyPr/>
        <a:lstStyle/>
        <a:p>
          <a:endParaRPr lang="en-US"/>
        </a:p>
      </dgm:t>
    </dgm:pt>
    <dgm:pt modelId="{7FF609D2-01FB-4889-8D62-1507565FDFEC}" type="pres">
      <dgm:prSet presAssocID="{639C2B28-DEB1-49B3-9A5C-0A1936E67486}" presName="aSpace" presStyleCnt="0"/>
      <dgm:spPr/>
    </dgm:pt>
    <dgm:pt modelId="{3ADB76D1-916C-49F2-808F-49B445E21C92}" type="pres">
      <dgm:prSet presAssocID="{6FFC2605-B747-4232-AB61-A41EF7C8B80E}" presName="compNode" presStyleCnt="0"/>
      <dgm:spPr/>
    </dgm:pt>
    <dgm:pt modelId="{81E0017E-FB37-4BCC-8EC4-83CF9203D3D0}" type="pres">
      <dgm:prSet presAssocID="{6FFC2605-B747-4232-AB61-A41EF7C8B80E}" presName="aNode" presStyleLbl="bgShp" presStyleIdx="2" presStyleCnt="3"/>
      <dgm:spPr/>
      <dgm:t>
        <a:bodyPr/>
        <a:lstStyle/>
        <a:p>
          <a:endParaRPr lang="en-US"/>
        </a:p>
      </dgm:t>
    </dgm:pt>
    <dgm:pt modelId="{4DA15512-722E-431D-9F39-F88C716807EC}" type="pres">
      <dgm:prSet presAssocID="{6FFC2605-B747-4232-AB61-A41EF7C8B80E}" presName="textNode" presStyleLbl="bgShp" presStyleIdx="2" presStyleCnt="3"/>
      <dgm:spPr/>
      <dgm:t>
        <a:bodyPr/>
        <a:lstStyle/>
        <a:p>
          <a:endParaRPr lang="en-US"/>
        </a:p>
      </dgm:t>
    </dgm:pt>
    <dgm:pt modelId="{194DD857-5A41-4C6E-A1B7-C7FED6381003}" type="pres">
      <dgm:prSet presAssocID="{6FFC2605-B747-4232-AB61-A41EF7C8B80E}" presName="compChildNode" presStyleCnt="0"/>
      <dgm:spPr/>
    </dgm:pt>
    <dgm:pt modelId="{4C52F947-EC41-4629-A042-E7AD5AA24EEE}" type="pres">
      <dgm:prSet presAssocID="{6FFC2605-B747-4232-AB61-A41EF7C8B80E}" presName="theInnerList" presStyleCnt="0"/>
      <dgm:spPr/>
    </dgm:pt>
    <dgm:pt modelId="{B0D39B58-3AB7-48C9-BF26-0ED35B79C40A}" type="pres">
      <dgm:prSet presAssocID="{266A18DE-409A-4F6E-939A-DEF46413738D}" presName="childNode" presStyleLbl="node1" presStyleIdx="3" presStyleCnt="5">
        <dgm:presLayoutVars>
          <dgm:bulletEnabled val="1"/>
        </dgm:presLayoutVars>
      </dgm:prSet>
      <dgm:spPr/>
      <dgm:t>
        <a:bodyPr/>
        <a:lstStyle/>
        <a:p>
          <a:endParaRPr lang="en-US"/>
        </a:p>
      </dgm:t>
    </dgm:pt>
    <dgm:pt modelId="{89D60235-604A-470A-BEA2-C913FE11FB7E}" type="pres">
      <dgm:prSet presAssocID="{266A18DE-409A-4F6E-939A-DEF46413738D}" presName="aSpace2" presStyleCnt="0"/>
      <dgm:spPr/>
    </dgm:pt>
    <dgm:pt modelId="{1EF525A5-2D04-4101-B107-1BD4189B3528}" type="pres">
      <dgm:prSet presAssocID="{CC439F1A-0CFB-485C-8705-A6F28B499741}" presName="childNode" presStyleLbl="node1" presStyleIdx="4" presStyleCnt="5" custLinFactNeighborY="-19248">
        <dgm:presLayoutVars>
          <dgm:bulletEnabled val="1"/>
        </dgm:presLayoutVars>
      </dgm:prSet>
      <dgm:spPr/>
      <dgm:t>
        <a:bodyPr/>
        <a:lstStyle/>
        <a:p>
          <a:endParaRPr lang="en-US"/>
        </a:p>
      </dgm:t>
    </dgm:pt>
  </dgm:ptLst>
  <dgm:cxnLst>
    <dgm:cxn modelId="{DC4B83B0-4304-444C-9AC9-AF3A0352471D}" srcId="{ABCA7DBB-AED3-4683-931C-87E103596E42}" destId="{639C2B28-DEB1-49B3-9A5C-0A1936E67486}" srcOrd="1" destOrd="0" parTransId="{43F09AF7-53BB-4338-A71C-36D8F16D94CB}" sibTransId="{A6BDD024-492C-47B7-9C27-2568D1FA73DB}"/>
    <dgm:cxn modelId="{73684937-D283-49E9-B246-2C8458C02DDB}" srcId="{639C2B28-DEB1-49B3-9A5C-0A1936E67486}" destId="{D2A1D8F3-F0AF-4CC9-AFD1-D8D5BD42419A}" srcOrd="1" destOrd="0" parTransId="{4996859D-C01D-497C-A5ED-F9DC372C282D}" sibTransId="{50D4F504-49A4-4842-AF4E-E7A8BF88E5D6}"/>
    <dgm:cxn modelId="{C087A705-7230-4E60-93DC-C7F3AE82E634}" type="presOf" srcId="{639C2B28-DEB1-49B3-9A5C-0A1936E67486}" destId="{7662036C-BE6A-4F85-940F-8BC0F19CD401}" srcOrd="1" destOrd="0" presId="urn:microsoft.com/office/officeart/2005/8/layout/lProcess2"/>
    <dgm:cxn modelId="{A2C99418-2918-4DCB-B9BD-689E90E3386C}" srcId="{6FFC2605-B747-4232-AB61-A41EF7C8B80E}" destId="{CC439F1A-0CFB-485C-8705-A6F28B499741}" srcOrd="1" destOrd="0" parTransId="{C3A27E72-F7FD-46CB-A841-F11269905C25}" sibTransId="{7CB970E6-57CC-4872-B69B-B266659A194A}"/>
    <dgm:cxn modelId="{1ED8661A-C742-4EFF-BF78-31B48D58131A}" type="presOf" srcId="{ABCA7DBB-AED3-4683-931C-87E103596E42}" destId="{E41B31A0-A544-42FC-85B1-3ECF6120ECE6}" srcOrd="0" destOrd="0" presId="urn:microsoft.com/office/officeart/2005/8/layout/lProcess2"/>
    <dgm:cxn modelId="{04127222-57A0-4ACC-8397-645431CB49E2}" type="presOf" srcId="{6FFC2605-B747-4232-AB61-A41EF7C8B80E}" destId="{4DA15512-722E-431D-9F39-F88C716807EC}" srcOrd="1" destOrd="0" presId="urn:microsoft.com/office/officeart/2005/8/layout/lProcess2"/>
    <dgm:cxn modelId="{CBB46F47-9017-44B7-8B97-B8A1580C3C36}" type="presOf" srcId="{639C2B28-DEB1-49B3-9A5C-0A1936E67486}" destId="{3B66C213-8ECC-4A48-80D8-577C91DA6C62}" srcOrd="0" destOrd="0" presId="urn:microsoft.com/office/officeart/2005/8/layout/lProcess2"/>
    <dgm:cxn modelId="{FF370E14-0166-4514-BBF6-50DAD0BB2EE9}" type="presOf" srcId="{CC439F1A-0CFB-485C-8705-A6F28B499741}" destId="{1EF525A5-2D04-4101-B107-1BD4189B3528}" srcOrd="0" destOrd="0" presId="urn:microsoft.com/office/officeart/2005/8/layout/lProcess2"/>
    <dgm:cxn modelId="{DA1B65B7-D49C-4E96-8CAA-78A376988C63}" type="presOf" srcId="{AA01FC1B-24F1-477E-B8EF-83C477C40ACB}" destId="{04E885FD-02C0-4194-B57C-10F0C939CBE5}" srcOrd="0" destOrd="0" presId="urn:microsoft.com/office/officeart/2005/8/layout/lProcess2"/>
    <dgm:cxn modelId="{8F6BFED7-D0C3-4A77-9CFC-163D6F1AD781}" type="presOf" srcId="{AA01FC1B-24F1-477E-B8EF-83C477C40ACB}" destId="{D95E967C-AB38-445E-AE8C-CF7014AC9557}" srcOrd="1" destOrd="0" presId="urn:microsoft.com/office/officeart/2005/8/layout/lProcess2"/>
    <dgm:cxn modelId="{A4A909CD-0C31-402A-A66B-25B5E0752FE3}" type="presOf" srcId="{6FFC2605-B747-4232-AB61-A41EF7C8B80E}" destId="{81E0017E-FB37-4BCC-8EC4-83CF9203D3D0}" srcOrd="0" destOrd="0" presId="urn:microsoft.com/office/officeart/2005/8/layout/lProcess2"/>
    <dgm:cxn modelId="{755742BB-4E65-44C4-8384-2ACCAC1F9969}" srcId="{ABCA7DBB-AED3-4683-931C-87E103596E42}" destId="{AA01FC1B-24F1-477E-B8EF-83C477C40ACB}" srcOrd="0" destOrd="0" parTransId="{3A525AD3-EA83-487A-A878-4450E0B3A365}" sibTransId="{13C1A654-642E-4178-8D9B-2882DD83B64C}"/>
    <dgm:cxn modelId="{0F25CF47-A53C-4FD7-B55D-57E723FBCC38}" type="presOf" srcId="{88409683-F9D8-418B-A43A-93C22F80E84E}" destId="{DB74DD1D-5A75-4F32-96DD-F2CB29879EBD}" srcOrd="0" destOrd="0" presId="urn:microsoft.com/office/officeart/2005/8/layout/lProcess2"/>
    <dgm:cxn modelId="{30475659-B3B5-4F00-B97B-48C89FFD1E0E}" type="presOf" srcId="{266A18DE-409A-4F6E-939A-DEF46413738D}" destId="{B0D39B58-3AB7-48C9-BF26-0ED35B79C40A}" srcOrd="0" destOrd="0" presId="urn:microsoft.com/office/officeart/2005/8/layout/lProcess2"/>
    <dgm:cxn modelId="{00E8784D-5EEA-446F-8A1B-095766C1BAD5}" type="presOf" srcId="{D2A1D8F3-F0AF-4CC9-AFD1-D8D5BD42419A}" destId="{D00459BB-2AD1-4B4E-9ACB-E7EA6FC9CD1C}" srcOrd="0" destOrd="0" presId="urn:microsoft.com/office/officeart/2005/8/layout/lProcess2"/>
    <dgm:cxn modelId="{1E5BA9CE-3F6D-4E7B-A17D-F99B0813B66F}" srcId="{6FFC2605-B747-4232-AB61-A41EF7C8B80E}" destId="{266A18DE-409A-4F6E-939A-DEF46413738D}" srcOrd="0" destOrd="0" parTransId="{B44EA5B1-66B5-4A3A-B159-EE221DA00D26}" sibTransId="{0F48EA82-5FAC-47C4-8385-C4C0B46E1E3C}"/>
    <dgm:cxn modelId="{6AE33F3D-E4AD-4A1C-B7BE-A6257EBE37B2}" srcId="{ABCA7DBB-AED3-4683-931C-87E103596E42}" destId="{6FFC2605-B747-4232-AB61-A41EF7C8B80E}" srcOrd="2" destOrd="0" parTransId="{834D4F3B-B31B-4EBD-A38F-45BD20691C29}" sibTransId="{705BCC4A-1513-4028-AA03-C73C21DDE7B0}"/>
    <dgm:cxn modelId="{B3E3104F-60FF-4F21-89FB-5DFE535D8766}" srcId="{AA01FC1B-24F1-477E-B8EF-83C477C40ACB}" destId="{D7546131-EB4E-4821-8445-109A195CCAE3}" srcOrd="0" destOrd="0" parTransId="{7B058632-7E3C-410A-8BA2-12293F48DFD2}" sibTransId="{444BDD7A-4103-4BFE-ACF7-EC0E23002598}"/>
    <dgm:cxn modelId="{37D33C0F-F01B-41E7-B0D4-C9C5954B34C4}" srcId="{639C2B28-DEB1-49B3-9A5C-0A1936E67486}" destId="{88409683-F9D8-418B-A43A-93C22F80E84E}" srcOrd="0" destOrd="0" parTransId="{0954A869-C617-4611-A07D-958DA309F676}" sibTransId="{0D13A2FC-6CFD-47F0-8DE1-5F14EF303861}"/>
    <dgm:cxn modelId="{558C253F-A0B5-4D59-9443-0C3C3B5F83B7}" type="presOf" srcId="{D7546131-EB4E-4821-8445-109A195CCAE3}" destId="{32DDF3CB-2336-40BC-8FFE-82F3C028FCC6}" srcOrd="0" destOrd="0" presId="urn:microsoft.com/office/officeart/2005/8/layout/lProcess2"/>
    <dgm:cxn modelId="{ADD21BD2-D64D-4CEA-8BB2-0B264CACB819}" type="presParOf" srcId="{E41B31A0-A544-42FC-85B1-3ECF6120ECE6}" destId="{5C39B956-355D-4006-9550-424F456A1702}" srcOrd="0" destOrd="0" presId="urn:microsoft.com/office/officeart/2005/8/layout/lProcess2"/>
    <dgm:cxn modelId="{2439C702-2990-43B9-BE66-268D2B69965B}" type="presParOf" srcId="{5C39B956-355D-4006-9550-424F456A1702}" destId="{04E885FD-02C0-4194-B57C-10F0C939CBE5}" srcOrd="0" destOrd="0" presId="urn:microsoft.com/office/officeart/2005/8/layout/lProcess2"/>
    <dgm:cxn modelId="{554469A2-A32D-42C3-B5DF-E147184455FC}" type="presParOf" srcId="{5C39B956-355D-4006-9550-424F456A1702}" destId="{D95E967C-AB38-445E-AE8C-CF7014AC9557}" srcOrd="1" destOrd="0" presId="urn:microsoft.com/office/officeart/2005/8/layout/lProcess2"/>
    <dgm:cxn modelId="{A8C096F8-25B0-44D0-B5CE-9DFB42210BC6}" type="presParOf" srcId="{5C39B956-355D-4006-9550-424F456A1702}" destId="{B7525D82-450B-488A-ADF2-E19348CB7DF9}" srcOrd="2" destOrd="0" presId="urn:microsoft.com/office/officeart/2005/8/layout/lProcess2"/>
    <dgm:cxn modelId="{4303F8DD-A7F2-4884-8750-5A2473F81085}" type="presParOf" srcId="{B7525D82-450B-488A-ADF2-E19348CB7DF9}" destId="{43A17106-945D-422F-9D11-C07786C6EE2B}" srcOrd="0" destOrd="0" presId="urn:microsoft.com/office/officeart/2005/8/layout/lProcess2"/>
    <dgm:cxn modelId="{F9B21BFF-241C-49F9-8D4B-A5999328A8EC}" type="presParOf" srcId="{43A17106-945D-422F-9D11-C07786C6EE2B}" destId="{32DDF3CB-2336-40BC-8FFE-82F3C028FCC6}" srcOrd="0" destOrd="0" presId="urn:microsoft.com/office/officeart/2005/8/layout/lProcess2"/>
    <dgm:cxn modelId="{A89DF0E7-4C68-4D87-9EC9-FCE9CBAFF56E}" type="presParOf" srcId="{E41B31A0-A544-42FC-85B1-3ECF6120ECE6}" destId="{F8A749EB-AEF0-469E-A498-17816B7D808A}" srcOrd="1" destOrd="0" presId="urn:microsoft.com/office/officeart/2005/8/layout/lProcess2"/>
    <dgm:cxn modelId="{D36BBEE9-A4D9-4CBD-980D-6C7ACC87E515}" type="presParOf" srcId="{E41B31A0-A544-42FC-85B1-3ECF6120ECE6}" destId="{64C8E9E1-EA2C-48DA-921B-FF8E80FD98F0}" srcOrd="2" destOrd="0" presId="urn:microsoft.com/office/officeart/2005/8/layout/lProcess2"/>
    <dgm:cxn modelId="{659F6814-54A2-42ED-9FCE-86BEDEA08538}" type="presParOf" srcId="{64C8E9E1-EA2C-48DA-921B-FF8E80FD98F0}" destId="{3B66C213-8ECC-4A48-80D8-577C91DA6C62}" srcOrd="0" destOrd="0" presId="urn:microsoft.com/office/officeart/2005/8/layout/lProcess2"/>
    <dgm:cxn modelId="{4301F649-2BD7-431C-A1C6-284C2352E722}" type="presParOf" srcId="{64C8E9E1-EA2C-48DA-921B-FF8E80FD98F0}" destId="{7662036C-BE6A-4F85-940F-8BC0F19CD401}" srcOrd="1" destOrd="0" presId="urn:microsoft.com/office/officeart/2005/8/layout/lProcess2"/>
    <dgm:cxn modelId="{5880CC85-5416-4024-8587-BCDCDB790CD2}" type="presParOf" srcId="{64C8E9E1-EA2C-48DA-921B-FF8E80FD98F0}" destId="{1455B4B9-F153-4E5F-B440-0C0F88EF7398}" srcOrd="2" destOrd="0" presId="urn:microsoft.com/office/officeart/2005/8/layout/lProcess2"/>
    <dgm:cxn modelId="{CE59954C-B651-480F-887F-044569CB57F2}" type="presParOf" srcId="{1455B4B9-F153-4E5F-B440-0C0F88EF7398}" destId="{77D0C74E-B8CE-44F5-B1E9-1271EC992862}" srcOrd="0" destOrd="0" presId="urn:microsoft.com/office/officeart/2005/8/layout/lProcess2"/>
    <dgm:cxn modelId="{89CB1F51-84DD-4B6E-BCD2-C95909841CF4}" type="presParOf" srcId="{77D0C74E-B8CE-44F5-B1E9-1271EC992862}" destId="{DB74DD1D-5A75-4F32-96DD-F2CB29879EBD}" srcOrd="0" destOrd="0" presId="urn:microsoft.com/office/officeart/2005/8/layout/lProcess2"/>
    <dgm:cxn modelId="{F0F53A7E-0038-4024-9A71-C682AB8A7811}" type="presParOf" srcId="{77D0C74E-B8CE-44F5-B1E9-1271EC992862}" destId="{486B7D7A-728C-4B36-B20E-568B1A741A2F}" srcOrd="1" destOrd="0" presId="urn:microsoft.com/office/officeart/2005/8/layout/lProcess2"/>
    <dgm:cxn modelId="{0EC92A68-E052-4070-B95A-3CC9B15DCAA4}" type="presParOf" srcId="{77D0C74E-B8CE-44F5-B1E9-1271EC992862}" destId="{D00459BB-2AD1-4B4E-9ACB-E7EA6FC9CD1C}" srcOrd="2" destOrd="0" presId="urn:microsoft.com/office/officeart/2005/8/layout/lProcess2"/>
    <dgm:cxn modelId="{2869B0DB-84D7-46B8-89C1-FBEB5D2F7D97}" type="presParOf" srcId="{E41B31A0-A544-42FC-85B1-3ECF6120ECE6}" destId="{7FF609D2-01FB-4889-8D62-1507565FDFEC}" srcOrd="3" destOrd="0" presId="urn:microsoft.com/office/officeart/2005/8/layout/lProcess2"/>
    <dgm:cxn modelId="{8CF76A54-3AD9-41E3-A864-E868E287E2D4}" type="presParOf" srcId="{E41B31A0-A544-42FC-85B1-3ECF6120ECE6}" destId="{3ADB76D1-916C-49F2-808F-49B445E21C92}" srcOrd="4" destOrd="0" presId="urn:microsoft.com/office/officeart/2005/8/layout/lProcess2"/>
    <dgm:cxn modelId="{E384D232-6309-4D89-AED6-1A4B270893B8}" type="presParOf" srcId="{3ADB76D1-916C-49F2-808F-49B445E21C92}" destId="{81E0017E-FB37-4BCC-8EC4-83CF9203D3D0}" srcOrd="0" destOrd="0" presId="urn:microsoft.com/office/officeart/2005/8/layout/lProcess2"/>
    <dgm:cxn modelId="{E88E58DD-E1FD-492F-8E95-9391C20B0D38}" type="presParOf" srcId="{3ADB76D1-916C-49F2-808F-49B445E21C92}" destId="{4DA15512-722E-431D-9F39-F88C716807EC}" srcOrd="1" destOrd="0" presId="urn:microsoft.com/office/officeart/2005/8/layout/lProcess2"/>
    <dgm:cxn modelId="{4AA441C8-E2B5-4A6C-B035-131EC711B6DC}" type="presParOf" srcId="{3ADB76D1-916C-49F2-808F-49B445E21C92}" destId="{194DD857-5A41-4C6E-A1B7-C7FED6381003}" srcOrd="2" destOrd="0" presId="urn:microsoft.com/office/officeart/2005/8/layout/lProcess2"/>
    <dgm:cxn modelId="{080E9A81-F1F0-443E-AF9D-46151E717EDC}" type="presParOf" srcId="{194DD857-5A41-4C6E-A1B7-C7FED6381003}" destId="{4C52F947-EC41-4629-A042-E7AD5AA24EEE}" srcOrd="0" destOrd="0" presId="urn:microsoft.com/office/officeart/2005/8/layout/lProcess2"/>
    <dgm:cxn modelId="{41479ABA-5C74-405F-86B8-0053B96904D9}" type="presParOf" srcId="{4C52F947-EC41-4629-A042-E7AD5AA24EEE}" destId="{B0D39B58-3AB7-48C9-BF26-0ED35B79C40A}" srcOrd="0" destOrd="0" presId="urn:microsoft.com/office/officeart/2005/8/layout/lProcess2"/>
    <dgm:cxn modelId="{7F52B198-9D95-4227-BF54-DCF80A479500}" type="presParOf" srcId="{4C52F947-EC41-4629-A042-E7AD5AA24EEE}" destId="{89D60235-604A-470A-BEA2-C913FE11FB7E}" srcOrd="1" destOrd="0" presId="urn:microsoft.com/office/officeart/2005/8/layout/lProcess2"/>
    <dgm:cxn modelId="{D926217D-E208-41FA-AE0D-E5F4DC7C906B}" type="presParOf" srcId="{4C52F947-EC41-4629-A042-E7AD5AA24EEE}" destId="{1EF525A5-2D04-4101-B107-1BD4189B3528}" srcOrd="2" destOrd="0" presId="urn:microsoft.com/office/officeart/2005/8/layout/l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E885FD-02C0-4194-B57C-10F0C939CBE5}">
      <dsp:nvSpPr>
        <dsp:cNvPr id="0" name=""/>
        <dsp:cNvSpPr/>
      </dsp:nvSpPr>
      <dsp:spPr>
        <a:xfrm>
          <a:off x="560" y="0"/>
          <a:ext cx="1457120" cy="229552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3</a:t>
          </a:r>
          <a:r>
            <a:rPr lang="en-US" sz="1400" b="1" kern="1200" baseline="30000"/>
            <a:t>rd</a:t>
          </a:r>
          <a:r>
            <a:rPr lang="en-US" sz="1400" b="1" kern="1200"/>
            <a:t> Year</a:t>
          </a:r>
          <a:r>
            <a:rPr lang="en-US" sz="1400" kern="1200"/>
            <a:t>	</a:t>
          </a:r>
        </a:p>
      </dsp:txBody>
      <dsp:txXfrm>
        <a:off x="560" y="0"/>
        <a:ext cx="1457120" cy="688657"/>
      </dsp:txXfrm>
    </dsp:sp>
    <dsp:sp modelId="{32DDF3CB-2336-40BC-8FFE-82F3C028FCC6}">
      <dsp:nvSpPr>
        <dsp:cNvPr id="0" name=""/>
        <dsp:cNvSpPr/>
      </dsp:nvSpPr>
      <dsp:spPr>
        <a:xfrm>
          <a:off x="146272" y="688657"/>
          <a:ext cx="1165696" cy="1492091"/>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Required #1</a:t>
          </a:r>
          <a:br>
            <a:rPr lang="en-US" sz="1200" kern="1200"/>
          </a:br>
          <a:r>
            <a:rPr lang="en-US" sz="1200" kern="1200"/>
            <a:t>(ISEE 345)</a:t>
          </a:r>
        </a:p>
      </dsp:txBody>
      <dsp:txXfrm>
        <a:off x="180414" y="722799"/>
        <a:ext cx="1097412" cy="1423807"/>
      </dsp:txXfrm>
    </dsp:sp>
    <dsp:sp modelId="{3B66C213-8ECC-4A48-80D8-577C91DA6C62}">
      <dsp:nvSpPr>
        <dsp:cNvPr id="0" name=""/>
        <dsp:cNvSpPr/>
      </dsp:nvSpPr>
      <dsp:spPr>
        <a:xfrm>
          <a:off x="1566964" y="0"/>
          <a:ext cx="1457120" cy="229552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4</a:t>
          </a:r>
          <a:r>
            <a:rPr lang="en-US" sz="1400" b="1" kern="1200" baseline="30000"/>
            <a:t>th</a:t>
          </a:r>
          <a:r>
            <a:rPr lang="en-US" sz="1400" b="1" kern="1200" baseline="0"/>
            <a:t> Year</a:t>
          </a:r>
          <a:endParaRPr lang="en-US" sz="1400" b="1" kern="1200"/>
        </a:p>
      </dsp:txBody>
      <dsp:txXfrm>
        <a:off x="1566964" y="0"/>
        <a:ext cx="1457120" cy="688657"/>
      </dsp:txXfrm>
    </dsp:sp>
    <dsp:sp modelId="{DB74DD1D-5A75-4F32-96DD-F2CB29879EBD}">
      <dsp:nvSpPr>
        <dsp:cNvPr id="0" name=""/>
        <dsp:cNvSpPr/>
      </dsp:nvSpPr>
      <dsp:spPr>
        <a:xfrm>
          <a:off x="1712676" y="689330"/>
          <a:ext cx="1165696" cy="6921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Required #2</a:t>
          </a:r>
          <a:br>
            <a:rPr lang="en-US" sz="1200" kern="1200"/>
          </a:br>
          <a:r>
            <a:rPr lang="en-US" sz="1200" kern="1200"/>
            <a:t>(ACCT 500)</a:t>
          </a:r>
        </a:p>
      </dsp:txBody>
      <dsp:txXfrm>
        <a:off x="1732948" y="709602"/>
        <a:ext cx="1125152" cy="651588"/>
      </dsp:txXfrm>
    </dsp:sp>
    <dsp:sp modelId="{D00459BB-2AD1-4B4E-9ACB-E7EA6FC9CD1C}">
      <dsp:nvSpPr>
        <dsp:cNvPr id="0" name=""/>
        <dsp:cNvSpPr/>
      </dsp:nvSpPr>
      <dsp:spPr>
        <a:xfrm>
          <a:off x="1712676" y="1487944"/>
          <a:ext cx="1165696" cy="6921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Elective #1</a:t>
          </a:r>
          <a:br>
            <a:rPr lang="en-US" sz="1200" kern="1200"/>
          </a:br>
          <a:endParaRPr lang="en-US" sz="1050" kern="1200"/>
        </a:p>
      </dsp:txBody>
      <dsp:txXfrm>
        <a:off x="1732948" y="1508216"/>
        <a:ext cx="1125152" cy="651588"/>
      </dsp:txXfrm>
    </dsp:sp>
    <dsp:sp modelId="{81E0017E-FB37-4BCC-8EC4-83CF9203D3D0}">
      <dsp:nvSpPr>
        <dsp:cNvPr id="0" name=""/>
        <dsp:cNvSpPr/>
      </dsp:nvSpPr>
      <dsp:spPr>
        <a:xfrm>
          <a:off x="3133369" y="0"/>
          <a:ext cx="1457120" cy="2295525"/>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en-US" sz="1400" b="1" kern="1200"/>
            <a:t>5</a:t>
          </a:r>
          <a:r>
            <a:rPr lang="en-US" sz="1400" b="1" kern="1200" baseline="30000"/>
            <a:t>th</a:t>
          </a:r>
          <a:r>
            <a:rPr lang="en-US" sz="1400" b="1" kern="1200"/>
            <a:t> Year</a:t>
          </a:r>
        </a:p>
      </dsp:txBody>
      <dsp:txXfrm>
        <a:off x="3133369" y="0"/>
        <a:ext cx="1457120" cy="688657"/>
      </dsp:txXfrm>
    </dsp:sp>
    <dsp:sp modelId="{B0D39B58-3AB7-48C9-BF26-0ED35B79C40A}">
      <dsp:nvSpPr>
        <dsp:cNvPr id="0" name=""/>
        <dsp:cNvSpPr/>
      </dsp:nvSpPr>
      <dsp:spPr>
        <a:xfrm>
          <a:off x="3279081" y="689330"/>
          <a:ext cx="1165696" cy="6921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Required #3</a:t>
          </a:r>
          <a:br>
            <a:rPr lang="en-US" sz="1200" kern="1200"/>
          </a:br>
          <a:r>
            <a:rPr lang="en-US" sz="1200" kern="1200"/>
            <a:t>(ISEE 350)</a:t>
          </a:r>
        </a:p>
      </dsp:txBody>
      <dsp:txXfrm>
        <a:off x="3299353" y="709602"/>
        <a:ext cx="1125152" cy="651588"/>
      </dsp:txXfrm>
    </dsp:sp>
    <dsp:sp modelId="{1EF525A5-2D04-4101-B107-1BD4189B3528}">
      <dsp:nvSpPr>
        <dsp:cNvPr id="0" name=""/>
        <dsp:cNvSpPr/>
      </dsp:nvSpPr>
      <dsp:spPr>
        <a:xfrm>
          <a:off x="3279081" y="1467448"/>
          <a:ext cx="1165696" cy="692132"/>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22860" rIns="30480" bIns="22860" numCol="1" spcCol="1270" anchor="ctr" anchorCtr="0">
          <a:noAutofit/>
        </a:bodyPr>
        <a:lstStyle/>
        <a:p>
          <a:pPr lvl="0" algn="ctr" defTabSz="533400">
            <a:lnSpc>
              <a:spcPct val="90000"/>
            </a:lnSpc>
            <a:spcBef>
              <a:spcPct val="0"/>
            </a:spcBef>
            <a:spcAft>
              <a:spcPct val="35000"/>
            </a:spcAft>
          </a:pPr>
          <a:r>
            <a:rPr lang="en-US" sz="1200" kern="1200"/>
            <a:t>Elective #2</a:t>
          </a:r>
          <a:br>
            <a:rPr lang="en-US" sz="1200" kern="1200"/>
          </a:br>
          <a:endParaRPr lang="en-US" sz="1200" kern="1200"/>
        </a:p>
      </dsp:txBody>
      <dsp:txXfrm>
        <a:off x="3299353" y="1487720"/>
        <a:ext cx="1125152" cy="651588"/>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2">
  <dgm:title val=""/>
  <dgm:desc val=""/>
  <dgm:catLst>
    <dgm:cat type="list" pri="10000"/>
    <dgm:cat type="relationship" pri="13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useDef="1">
    <dgm:dataModel>
      <dgm:ptLst/>
      <dgm:bg/>
      <dgm:whole/>
    </dgm:dataModel>
  </dgm:styleData>
  <dgm:clrData useDef="1">
    <dgm:dataModel>
      <dgm:ptLst/>
      <dgm:bg/>
      <dgm:whole/>
    </dgm:dataModel>
  </dgm:clrData>
  <dgm:layoutNode name="theList">
    <dgm:varLst>
      <dgm:dir/>
      <dgm:animLvl val="lvl"/>
      <dgm:resizeHandles val="exact"/>
    </dgm:varLst>
    <dgm:choose name="Name0">
      <dgm:if name="Name1" func="var" arg="dir" op="equ" val="norm">
        <dgm:alg type="lin"/>
      </dgm:if>
      <dgm:else name="Name2">
        <dgm:alg type="lin">
          <dgm:param type="linDir" val="fromR"/>
        </dgm:alg>
      </dgm:else>
    </dgm:choose>
    <dgm:shape xmlns:r="http://schemas.openxmlformats.org/officeDocument/2006/relationships" r:blip="">
      <dgm:adjLst/>
    </dgm:shape>
    <dgm:presOf/>
    <dgm:constrLst>
      <dgm:constr type="w" for="ch" forName="compNode" refType="w"/>
      <dgm:constr type="h" for="ch" forName="compNode" refType="h"/>
      <dgm:constr type="w" for="ch" forName="aSpace" refType="w" fact="0.075"/>
      <dgm:constr type="h" for="des" forName="aSpace2" refType="h" fact="0.1"/>
      <dgm:constr type="primFontSz" for="des" forName="textNode" op="equ"/>
      <dgm:constr type="primFontSz" for="des" forName="childNode" op="equ"/>
    </dgm:constrLst>
    <dgm:ruleLst/>
    <dgm:forEach name="aNodeForEach" axis="ch" ptType="node">
      <dgm:layoutNode name="compNode">
        <dgm:alg type="composite"/>
        <dgm:shape xmlns:r="http://schemas.openxmlformats.org/officeDocument/2006/relationships" r:blip="">
          <dgm:adjLst/>
        </dgm:shape>
        <dgm:presOf/>
        <dgm:constrLst>
          <dgm:constr type="w" for="ch" forName="aNode" refType="w"/>
          <dgm:constr type="h" for="ch" forName="aNode" refType="h"/>
          <dgm:constr type="w" for="ch" forName="textNode" refType="w"/>
          <dgm:constr type="h" for="ch" forName="textNode" refType="h" fact="0.3"/>
          <dgm:constr type="ctrX" for="ch" forName="textNode" refType="w" fact="0.5"/>
          <dgm:constr type="w" for="ch" forName="compChildNode" refType="w" fact="0.8"/>
          <dgm:constr type="h" for="ch" forName="compChildNode" refType="h" fact="0.65"/>
          <dgm:constr type="t" for="ch" forName="compChildNode" refType="h" fact="0.3"/>
          <dgm:constr type="ctrX" for="ch" forName="compChildNode" refType="w" fact="0.5"/>
        </dgm:constrLst>
        <dgm:ruleLst/>
        <dgm:layoutNode name="aNode" styleLbl="bgShp">
          <dgm:alg type="sp"/>
          <dgm:shape xmlns:r="http://schemas.openxmlformats.org/officeDocument/2006/relationships" type="roundRect" r:blip="">
            <dgm:adjLst>
              <dgm:adj idx="1" val="0.1"/>
            </dgm:adjLst>
          </dgm:shape>
          <dgm:presOf axis="self"/>
          <dgm:constrLst/>
          <dgm:ruleLst/>
        </dgm:layoutNode>
        <dgm:layoutNode name="textNode" styleLbl="bgShp">
          <dgm:alg type="tx"/>
          <dgm:shape xmlns:r="http://schemas.openxmlformats.org/officeDocument/2006/relationships" type="rect" r:blip="" hideGeom="1">
            <dgm:adjLst>
              <dgm:adj idx="1" val="0.1"/>
            </dgm:adjLst>
          </dgm:shape>
          <dgm:presOf axis="self"/>
          <dgm:constrLst>
            <dgm:constr type="primFontSz" val="65"/>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compChildNode">
          <dgm:alg type="composite"/>
          <dgm:shape xmlns:r="http://schemas.openxmlformats.org/officeDocument/2006/relationships" r:blip="">
            <dgm:adjLst/>
          </dgm:shape>
          <dgm:presOf/>
          <dgm:constrLst>
            <dgm:constr type="w" for="des" forName="childNode" refType="w"/>
            <dgm:constr type="h" for="des" forName="childNode" refType="h"/>
          </dgm:constrLst>
          <dgm:ruleLst/>
          <dgm:layoutNode name="theInnerList">
            <dgm:alg type="lin">
              <dgm:param type="linDir" val="fromT"/>
            </dgm:alg>
            <dgm:shape xmlns:r="http://schemas.openxmlformats.org/officeDocument/2006/relationships" r:blip="">
              <dgm:adjLst/>
            </dgm:shape>
            <dgm:presOf/>
            <dgm:constrLst/>
            <dgm:ruleLst/>
            <dgm:forEach name="childNodeForEach" axis="ch" ptType="node">
              <dgm:layoutNode name="child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tMarg" refType="primFontSz" fact="0.15"/>
                  <dgm:constr type="bMarg" refType="primFontSz" fact="0.15"/>
                  <dgm:constr type="lMarg" refType="primFontSz" fact="0.2"/>
                  <dgm:constr type="rMarg" refType="primFontSz" fact="0.2"/>
                </dgm:constrLst>
                <dgm:ruleLst>
                  <dgm:rule type="primFontSz" val="5" fact="NaN" max="NaN"/>
                </dgm:ruleLst>
              </dgm:layoutNode>
              <dgm:choose name="Name3">
                <dgm:if name="Name4" axis="self" ptType="node" func="revPos" op="equ" val="1"/>
                <dgm:else name="Name5">
                  <dgm:layoutNode name="aSpace2">
                    <dgm:alg type="sp"/>
                    <dgm:shape xmlns:r="http://schemas.openxmlformats.org/officeDocument/2006/relationships" r:blip="">
                      <dgm:adjLst/>
                    </dgm:shape>
                    <dgm:presOf/>
                    <dgm:constrLst/>
                    <dgm:ruleLst/>
                  </dgm:layoutNode>
                </dgm:else>
              </dgm:choose>
            </dgm:forEach>
          </dgm:layoutNode>
        </dgm:layoutNode>
      </dgm:layoutNode>
      <dgm:choose name="Name6">
        <dgm:if name="Name7" axis="self" ptType="node" func="revPos" op="equ" val="1"/>
        <dgm:else name="Name8">
          <dgm:layoutNode name="aSpace">
            <dgm:alg type="sp"/>
            <dgm:shape xmlns:r="http://schemas.openxmlformats.org/officeDocument/2006/relationships" r:blip="">
              <dgm:adjLst/>
            </dgm:shape>
            <dgm:presOf/>
            <dgm:constrLst/>
            <dgm:ruleLst/>
          </dgm:layoutNod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32D044-2BC6-4BCF-BAD6-B3045FBC9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2208</Words>
  <Characters>12587</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APPENDIX A</vt:lpstr>
    </vt:vector>
  </TitlesOfParts>
  <Company>Rochester Institute of Technology</Company>
  <LinksUpToDate>false</LinksUpToDate>
  <CharactersWithSpaces>14766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Scott Grasman</dc:creator>
  <cp:lastModifiedBy>Karel Shapiro</cp:lastModifiedBy>
  <cp:revision>2</cp:revision>
  <cp:lastPrinted>2012-01-25T16:07:00Z</cp:lastPrinted>
  <dcterms:created xsi:type="dcterms:W3CDTF">2017-05-10T12:11:00Z</dcterms:created>
  <dcterms:modified xsi:type="dcterms:W3CDTF">2017-05-10T12:11:00Z</dcterms:modified>
</cp:coreProperties>
</file>