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8186"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4E7DDD3" wp14:editId="5E35B99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A48BF62" w14:textId="77777777" w:rsidR="00B32ABC" w:rsidRPr="00833FFA" w:rsidRDefault="00B32ABC" w:rsidP="00B32ABC">
      <w:pPr>
        <w:pStyle w:val="DocumentLabel"/>
        <w:rPr>
          <w:sz w:val="22"/>
          <w:szCs w:val="22"/>
        </w:rPr>
      </w:pPr>
      <w:r w:rsidRPr="00833FFA">
        <w:rPr>
          <w:sz w:val="22"/>
          <w:szCs w:val="22"/>
        </w:rPr>
        <w:t>Rochester INSTITUTE OF TECHNOLOGY</w:t>
      </w:r>
    </w:p>
    <w:p w14:paraId="43E2D3F0"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FE98702" w14:textId="77777777" w:rsidR="00B32ABC" w:rsidRPr="001F03DE" w:rsidRDefault="00B32ABC" w:rsidP="00B32ABC">
      <w:pPr>
        <w:pStyle w:val="DocumentLabel"/>
        <w:rPr>
          <w:sz w:val="20"/>
        </w:rPr>
      </w:pPr>
    </w:p>
    <w:p w14:paraId="6CED5C59" w14:textId="77777777"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14:paraId="68FCAFA6" w14:textId="77777777" w:rsidR="00FC7D3A" w:rsidRPr="004C5361" w:rsidRDefault="00FC7D3A" w:rsidP="001634DB">
      <w:pPr>
        <w:rPr>
          <w:szCs w:val="20"/>
          <w:lang w:eastAsia="ar-SA"/>
        </w:rPr>
      </w:pPr>
    </w:p>
    <w:p w14:paraId="40EB741B" w14:textId="41A84F29" w:rsidR="000A7FDA" w:rsidRPr="00C2660B" w:rsidRDefault="002004F3" w:rsidP="008D192A">
      <w:pPr>
        <w:jc w:val="center"/>
        <w:rPr>
          <w:b/>
          <w:lang w:eastAsia="ar-SA"/>
        </w:rPr>
      </w:pPr>
      <w:r>
        <w:rPr>
          <w:b/>
          <w:lang w:eastAsia="ar-SA"/>
        </w:rPr>
        <w:t>Department of English</w:t>
      </w:r>
      <w:r>
        <w:rPr>
          <w:b/>
          <w:lang w:eastAsia="ar-SA"/>
        </w:rPr>
        <w:tab/>
      </w:r>
    </w:p>
    <w:p w14:paraId="23D212DE" w14:textId="70F1ABA9"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004F3">
        <w:rPr>
          <w:lang w:eastAsia="ar-SA"/>
        </w:rPr>
        <w:t>English</w:t>
      </w:r>
    </w:p>
    <w:p w14:paraId="4D2A8712" w14:textId="77777777" w:rsidR="005F3769" w:rsidRDefault="005F3769" w:rsidP="002B61C5">
      <w:pPr>
        <w:rPr>
          <w:lang w:eastAsia="ar-SA"/>
        </w:rPr>
      </w:pPr>
    </w:p>
    <w:p w14:paraId="738C8EC2"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3DDD11F" w14:textId="77777777" w:rsidTr="005F3769">
        <w:tc>
          <w:tcPr>
            <w:tcW w:w="8856" w:type="dxa"/>
          </w:tcPr>
          <w:p w14:paraId="27B773AF" w14:textId="1BC2AD76" w:rsidR="005F3769" w:rsidRDefault="002004F3" w:rsidP="002B61C5">
            <w:r w:rsidRPr="004476EC">
              <w:t xml:space="preserve">The </w:t>
            </w:r>
            <w:r>
              <w:t xml:space="preserve">English minor </w:t>
            </w:r>
            <w:r w:rsidRPr="004476EC">
              <w:t xml:space="preserve">gives students the opportunity to </w:t>
            </w:r>
            <w:r>
              <w:t>explore English Studies in the areas of literature, linguistics, and creative writing. The minor will introduce students to texts written in English,</w:t>
            </w:r>
            <w:r w:rsidRPr="000C4CAC">
              <w:t xml:space="preserve"> acquaint them with a variety of historical periods and geographical regions</w:t>
            </w:r>
            <w:r>
              <w:t xml:space="preserve">, </w:t>
            </w:r>
            <w:r w:rsidRPr="000C4CAC">
              <w:t>create an awareness of methods and theories of analysis, a</w:t>
            </w:r>
            <w:r>
              <w:t>nd provide an introduction to</w:t>
            </w:r>
            <w:r w:rsidRPr="000C4CAC">
              <w:t xml:space="preserve"> critical </w:t>
            </w:r>
            <w:r>
              <w:t xml:space="preserve">or creative </w:t>
            </w:r>
            <w:r w:rsidRPr="000C4CAC">
              <w:t>writing.</w:t>
            </w:r>
          </w:p>
        </w:tc>
      </w:tr>
    </w:tbl>
    <w:p w14:paraId="2FAC7638" w14:textId="77777777" w:rsidR="005F3769" w:rsidRPr="00C2660B" w:rsidRDefault="005F3769" w:rsidP="002B61C5">
      <w:pPr>
        <w:rPr>
          <w:lang w:eastAsia="ar-SA"/>
        </w:rPr>
      </w:pPr>
    </w:p>
    <w:p w14:paraId="064001A9"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60F86971" w14:textId="77777777">
        <w:tc>
          <w:tcPr>
            <w:tcW w:w="4068" w:type="dxa"/>
          </w:tcPr>
          <w:p w14:paraId="608C7687"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7ABF37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AA898B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4105618D" w14:textId="77777777">
        <w:tc>
          <w:tcPr>
            <w:tcW w:w="4068" w:type="dxa"/>
          </w:tcPr>
          <w:p w14:paraId="34F20BA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4B54228" w14:textId="13CF2D22" w:rsidR="002C479A" w:rsidRPr="00C2660B" w:rsidRDefault="002004F3" w:rsidP="0056483D">
            <w:pPr>
              <w:pStyle w:val="NoSpacing"/>
              <w:rPr>
                <w:rFonts w:ascii="Times New Roman" w:hAnsi="Times New Roman"/>
                <w:sz w:val="24"/>
                <w:szCs w:val="24"/>
                <w:lang w:eastAsia="ar-SA"/>
              </w:rPr>
            </w:pPr>
            <w:r>
              <w:rPr>
                <w:rFonts w:ascii="Times New Roman" w:hAnsi="Times New Roman"/>
                <w:sz w:val="24"/>
                <w:szCs w:val="24"/>
                <w:lang w:eastAsia="ar-SA"/>
              </w:rPr>
              <w:t>April 8 2015</w:t>
            </w:r>
          </w:p>
        </w:tc>
        <w:tc>
          <w:tcPr>
            <w:tcW w:w="2340" w:type="dxa"/>
          </w:tcPr>
          <w:p w14:paraId="78B7DF7B" w14:textId="0E032AE6" w:rsidR="002C479A" w:rsidRPr="00C2660B" w:rsidRDefault="002004F3" w:rsidP="0056483D">
            <w:pPr>
              <w:pStyle w:val="NoSpacing"/>
              <w:rPr>
                <w:rFonts w:ascii="Times New Roman" w:hAnsi="Times New Roman"/>
                <w:sz w:val="24"/>
                <w:szCs w:val="24"/>
                <w:lang w:eastAsia="ar-SA"/>
              </w:rPr>
            </w:pPr>
            <w:r>
              <w:rPr>
                <w:rFonts w:ascii="Times New Roman" w:hAnsi="Times New Roman"/>
                <w:sz w:val="24"/>
                <w:szCs w:val="24"/>
                <w:lang w:eastAsia="ar-SA"/>
              </w:rPr>
              <w:t>April 19 2015</w:t>
            </w:r>
          </w:p>
        </w:tc>
      </w:tr>
      <w:tr w:rsidR="002C479A" w:rsidRPr="00C2660B" w14:paraId="3ACD87C9" w14:textId="77777777">
        <w:tc>
          <w:tcPr>
            <w:tcW w:w="4068" w:type="dxa"/>
          </w:tcPr>
          <w:p w14:paraId="067C3F6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79942CF" w14:textId="2A918037" w:rsidR="002C479A" w:rsidRPr="00C2660B" w:rsidRDefault="002004F3" w:rsidP="0056483D">
            <w:pPr>
              <w:pStyle w:val="NoSpacing"/>
              <w:rPr>
                <w:rFonts w:ascii="Times New Roman" w:hAnsi="Times New Roman"/>
                <w:sz w:val="24"/>
                <w:szCs w:val="24"/>
                <w:lang w:eastAsia="ar-SA"/>
              </w:rPr>
            </w:pPr>
            <w:r>
              <w:rPr>
                <w:rFonts w:ascii="Times New Roman" w:hAnsi="Times New Roman"/>
                <w:sz w:val="24"/>
                <w:szCs w:val="24"/>
                <w:lang w:eastAsia="ar-SA"/>
              </w:rPr>
              <w:t>October 7 2015</w:t>
            </w:r>
          </w:p>
        </w:tc>
        <w:tc>
          <w:tcPr>
            <w:tcW w:w="2340" w:type="dxa"/>
          </w:tcPr>
          <w:p w14:paraId="7DA4EAB8" w14:textId="45674992" w:rsidR="002C479A" w:rsidRPr="00C2660B" w:rsidRDefault="0087000B" w:rsidP="0056483D">
            <w:pPr>
              <w:pStyle w:val="NoSpacing"/>
              <w:rPr>
                <w:rFonts w:ascii="Times New Roman" w:hAnsi="Times New Roman"/>
                <w:sz w:val="24"/>
                <w:szCs w:val="24"/>
                <w:lang w:eastAsia="ar-SA"/>
              </w:rPr>
            </w:pPr>
            <w:r>
              <w:rPr>
                <w:rFonts w:ascii="Times New Roman" w:hAnsi="Times New Roman"/>
                <w:sz w:val="24"/>
                <w:szCs w:val="24"/>
                <w:lang w:eastAsia="ar-SA"/>
              </w:rPr>
              <w:t>October 14 2015</w:t>
            </w:r>
          </w:p>
        </w:tc>
      </w:tr>
      <w:tr w:rsidR="0022219C" w:rsidRPr="00C2660B" w14:paraId="120C4968" w14:textId="77777777">
        <w:tc>
          <w:tcPr>
            <w:tcW w:w="4068" w:type="dxa"/>
          </w:tcPr>
          <w:p w14:paraId="79DEF612"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7992F863"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164FE4E1" w14:textId="77777777" w:rsidR="0022219C" w:rsidRPr="00C2660B" w:rsidRDefault="0022219C" w:rsidP="0056483D">
            <w:pPr>
              <w:pStyle w:val="NoSpacing"/>
              <w:rPr>
                <w:rFonts w:ascii="Times New Roman" w:hAnsi="Times New Roman"/>
                <w:sz w:val="24"/>
                <w:szCs w:val="24"/>
                <w:lang w:eastAsia="ar-SA"/>
              </w:rPr>
            </w:pPr>
          </w:p>
        </w:tc>
      </w:tr>
    </w:tbl>
    <w:p w14:paraId="7C68E110" w14:textId="77777777" w:rsidR="004C5361" w:rsidRPr="00C2660B" w:rsidRDefault="004C5361" w:rsidP="00AA1967"/>
    <w:p w14:paraId="5E8F0B30" w14:textId="77777777" w:rsidR="00193B85" w:rsidRPr="00C2660B" w:rsidRDefault="00C2660B" w:rsidP="00193B85">
      <w:pPr>
        <w:rPr>
          <w:b/>
        </w:rPr>
      </w:pPr>
      <w:r w:rsidRPr="00C2660B">
        <w:rPr>
          <w:b/>
        </w:rPr>
        <w:t xml:space="preserve">2.0 </w:t>
      </w:r>
      <w:r w:rsidR="00AA1967" w:rsidRPr="00C2660B">
        <w:rPr>
          <w:b/>
        </w:rPr>
        <w:t xml:space="preserve">Rationale: </w:t>
      </w:r>
    </w:p>
    <w:p w14:paraId="30AD0B54"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99855A7" w14:textId="77777777" w:rsidR="0022219C" w:rsidRPr="00C2660B" w:rsidRDefault="0022219C" w:rsidP="0022219C">
      <w:pPr>
        <w:pStyle w:val="NoSpacing"/>
        <w:rPr>
          <w:rFonts w:ascii="Times New Roman" w:hAnsi="Times New Roman"/>
          <w:sz w:val="24"/>
          <w:szCs w:val="24"/>
        </w:rPr>
      </w:pPr>
    </w:p>
    <w:p w14:paraId="641AD416"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49930173" w14:textId="77777777">
        <w:tc>
          <w:tcPr>
            <w:tcW w:w="8856" w:type="dxa"/>
          </w:tcPr>
          <w:p w14:paraId="3ED9EE2D" w14:textId="69C3E8B1" w:rsidR="004C5361" w:rsidRPr="00C2660B" w:rsidRDefault="002004F3" w:rsidP="00062797">
            <w:pPr>
              <w:rPr>
                <w:b/>
              </w:rPr>
            </w:pPr>
            <w:r>
              <w:t>The courses in this minor hone</w:t>
            </w:r>
            <w:r>
              <w:rPr>
                <w:szCs w:val="20"/>
                <w:lang w:eastAsia="ar-SA"/>
              </w:rPr>
              <w:t xml:space="preserve"> the skills, principles, and terminology of literary interpretation while also gaining an appreciation for the art and politics of literary and cultural representation; developing an awareness of the correlation between literary and cultural artifacts, and their social and cultural contexts; gaining a broad understanding of genres—in literary, oral, aural, and visual media—as well as how these genres can interact with one another; and becoming familiar with scholarly and popular debates over literary canons, critical analysis, and cultural studies.</w:t>
            </w:r>
          </w:p>
        </w:tc>
      </w:tr>
    </w:tbl>
    <w:p w14:paraId="27AB6F19" w14:textId="77777777" w:rsidR="00AA1967" w:rsidRPr="00C2660B" w:rsidRDefault="00AA1967" w:rsidP="00AA1967">
      <w:pPr>
        <w:pStyle w:val="NoSpacing"/>
        <w:rPr>
          <w:rFonts w:ascii="Times New Roman" w:hAnsi="Times New Roman"/>
          <w:sz w:val="24"/>
          <w:szCs w:val="24"/>
        </w:rPr>
      </w:pPr>
    </w:p>
    <w:p w14:paraId="76D1CF25"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A04C011" w14:textId="77777777" w:rsidR="00C2660B" w:rsidRPr="00C2660B" w:rsidRDefault="00C2660B" w:rsidP="009505CA">
      <w:pPr>
        <w:pStyle w:val="NoSpacing"/>
        <w:rPr>
          <w:rFonts w:ascii="Times New Roman" w:hAnsi="Times New Roman"/>
          <w:sz w:val="24"/>
          <w:szCs w:val="24"/>
        </w:rPr>
      </w:pPr>
    </w:p>
    <w:p w14:paraId="53492F4E"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4AFC11CA" w14:textId="77777777" w:rsidTr="002004F3">
        <w:tc>
          <w:tcPr>
            <w:tcW w:w="8856" w:type="dxa"/>
          </w:tcPr>
          <w:p w14:paraId="39A8A917" w14:textId="77777777" w:rsidR="009505CA" w:rsidRPr="00C2660B" w:rsidRDefault="009505CA" w:rsidP="002004F3">
            <w:pPr>
              <w:pStyle w:val="NoSpacing"/>
              <w:rPr>
                <w:rFonts w:ascii="Times New Roman" w:hAnsi="Times New Roman"/>
                <w:sz w:val="24"/>
                <w:szCs w:val="24"/>
              </w:rPr>
            </w:pPr>
          </w:p>
          <w:p w14:paraId="166BA476" w14:textId="77777777" w:rsidR="009505CA" w:rsidRPr="00C2660B" w:rsidRDefault="009505CA" w:rsidP="002004F3">
            <w:pPr>
              <w:pStyle w:val="NoSpacing"/>
              <w:rPr>
                <w:rFonts w:ascii="Times New Roman" w:hAnsi="Times New Roman"/>
                <w:sz w:val="24"/>
                <w:szCs w:val="24"/>
              </w:rPr>
            </w:pPr>
          </w:p>
          <w:p w14:paraId="3A90F2D2" w14:textId="77777777" w:rsidR="009505CA" w:rsidRPr="00C2660B" w:rsidRDefault="009505CA" w:rsidP="002004F3">
            <w:pPr>
              <w:pStyle w:val="NoSpacing"/>
              <w:rPr>
                <w:rFonts w:ascii="Times New Roman" w:hAnsi="Times New Roman"/>
                <w:sz w:val="24"/>
                <w:szCs w:val="24"/>
              </w:rPr>
            </w:pPr>
          </w:p>
          <w:p w14:paraId="65C045B8" w14:textId="77777777" w:rsidR="004C5361" w:rsidRPr="00C2660B" w:rsidRDefault="004C5361" w:rsidP="002004F3">
            <w:pPr>
              <w:pStyle w:val="NoSpacing"/>
              <w:rPr>
                <w:rFonts w:ascii="Times New Roman" w:hAnsi="Times New Roman"/>
                <w:sz w:val="24"/>
                <w:szCs w:val="24"/>
              </w:rPr>
            </w:pPr>
          </w:p>
          <w:p w14:paraId="1C3F7F1C" w14:textId="77777777" w:rsidR="004C5361" w:rsidRPr="00C2660B" w:rsidRDefault="004C5361" w:rsidP="002004F3">
            <w:pPr>
              <w:pStyle w:val="NoSpacing"/>
              <w:rPr>
                <w:rFonts w:ascii="Times New Roman" w:hAnsi="Times New Roman"/>
                <w:sz w:val="24"/>
                <w:szCs w:val="24"/>
              </w:rPr>
            </w:pPr>
          </w:p>
        </w:tc>
      </w:tr>
    </w:tbl>
    <w:p w14:paraId="43434A33" w14:textId="77777777" w:rsidR="009505CA" w:rsidRPr="00C2660B" w:rsidRDefault="009505CA" w:rsidP="009505CA">
      <w:pPr>
        <w:pStyle w:val="NoSpacing"/>
        <w:rPr>
          <w:rFonts w:ascii="Times New Roman" w:hAnsi="Times New Roman"/>
          <w:sz w:val="24"/>
          <w:szCs w:val="24"/>
        </w:rPr>
      </w:pPr>
    </w:p>
    <w:p w14:paraId="07825BE0" w14:textId="77777777" w:rsidR="007E7CF3" w:rsidRDefault="007E7CF3">
      <w:pPr>
        <w:rPr>
          <w:rFonts w:eastAsia="Calibri"/>
          <w:b/>
        </w:rPr>
      </w:pPr>
      <w:r>
        <w:rPr>
          <w:b/>
        </w:rPr>
        <w:br w:type="page"/>
      </w:r>
    </w:p>
    <w:p w14:paraId="2F0B4F95"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5FF8CB3D"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699C145" w14:textId="77777777" w:rsidR="0022219C" w:rsidRPr="00C2660B" w:rsidRDefault="0022219C" w:rsidP="0022219C"/>
    <w:p w14:paraId="3398534D"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5543B39E" w14:textId="77777777">
        <w:tc>
          <w:tcPr>
            <w:tcW w:w="8856" w:type="dxa"/>
          </w:tcPr>
          <w:p w14:paraId="75C085A3" w14:textId="77777777" w:rsidR="005E7FD9" w:rsidRPr="00C2660B" w:rsidRDefault="005E7FD9" w:rsidP="00AA1967">
            <w:pPr>
              <w:pStyle w:val="NoSpacing"/>
              <w:rPr>
                <w:rFonts w:ascii="Times New Roman" w:hAnsi="Times New Roman"/>
                <w:sz w:val="24"/>
                <w:szCs w:val="24"/>
              </w:rPr>
            </w:pPr>
          </w:p>
          <w:p w14:paraId="75D3C828" w14:textId="77777777" w:rsidR="005E7FD9" w:rsidRPr="00C2660B" w:rsidRDefault="005E7FD9" w:rsidP="00AA1967">
            <w:pPr>
              <w:pStyle w:val="NoSpacing"/>
              <w:rPr>
                <w:rFonts w:ascii="Times New Roman" w:hAnsi="Times New Roman"/>
                <w:sz w:val="24"/>
                <w:szCs w:val="24"/>
              </w:rPr>
            </w:pPr>
          </w:p>
          <w:p w14:paraId="58B28FCE" w14:textId="77777777" w:rsidR="004C5361" w:rsidRPr="00C2660B" w:rsidRDefault="004C5361" w:rsidP="00AA1967">
            <w:pPr>
              <w:pStyle w:val="NoSpacing"/>
              <w:rPr>
                <w:rFonts w:ascii="Times New Roman" w:hAnsi="Times New Roman"/>
                <w:sz w:val="24"/>
                <w:szCs w:val="24"/>
              </w:rPr>
            </w:pPr>
          </w:p>
        </w:tc>
      </w:tr>
    </w:tbl>
    <w:p w14:paraId="214E8FD0" w14:textId="77777777" w:rsidR="00B63023" w:rsidRPr="00C2660B" w:rsidRDefault="00B63023">
      <w:pPr>
        <w:rPr>
          <w:b/>
        </w:rPr>
      </w:pPr>
    </w:p>
    <w:p w14:paraId="5DEFE91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57CEF379"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395F3F0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602A440" w14:textId="77777777" w:rsidR="007D4C4E" w:rsidRPr="00C2660B" w:rsidRDefault="007D4C4E" w:rsidP="007D4C4E">
      <w:pPr>
        <w:pStyle w:val="NormalWeb"/>
        <w:numPr>
          <w:ilvl w:val="0"/>
          <w:numId w:val="17"/>
        </w:numPr>
      </w:pPr>
      <w:r w:rsidRPr="00C2660B">
        <w:t xml:space="preserve">Minors may be discipline-based or interdisciplinary; </w:t>
      </w:r>
    </w:p>
    <w:p w14:paraId="7E63EC82"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5A753F7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F0FDAF1" w14:textId="77777777" w:rsidR="00D46DED" w:rsidRPr="00C2660B" w:rsidRDefault="00D46DED" w:rsidP="007D4C4E">
      <w:pPr>
        <w:pStyle w:val="ListParagraph"/>
        <w:numPr>
          <w:ilvl w:val="0"/>
          <w:numId w:val="17"/>
        </w:numPr>
      </w:pPr>
      <w:r w:rsidRPr="00C2660B">
        <w:t>Provide a program mask showing how students will complete the minor.</w:t>
      </w:r>
    </w:p>
    <w:p w14:paraId="7E4F4A48" w14:textId="77777777" w:rsidR="007D4C4E" w:rsidRPr="00C2660B" w:rsidRDefault="007D4C4E" w:rsidP="007D4C4E">
      <w:pPr>
        <w:pStyle w:val="ListParagraph"/>
        <w:ind w:left="1080"/>
      </w:pPr>
    </w:p>
    <w:p w14:paraId="42E19A3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lastRenderedPageBreak/>
        <w:t>Narrative of Minor Program Structure:</w:t>
      </w:r>
    </w:p>
    <w:tbl>
      <w:tblPr>
        <w:tblStyle w:val="TableGrid"/>
        <w:tblW w:w="0" w:type="auto"/>
        <w:tblLook w:val="04A0" w:firstRow="1" w:lastRow="0" w:firstColumn="1" w:lastColumn="0" w:noHBand="0" w:noVBand="1"/>
      </w:tblPr>
      <w:tblGrid>
        <w:gridCol w:w="8856"/>
      </w:tblGrid>
      <w:tr w:rsidR="00424A0E" w:rsidRPr="00C2660B" w14:paraId="1FABC2B7" w14:textId="77777777">
        <w:tc>
          <w:tcPr>
            <w:tcW w:w="8856" w:type="dxa"/>
          </w:tcPr>
          <w:p w14:paraId="23341238" w14:textId="04E09CB2" w:rsidR="004C5361" w:rsidRPr="00C2660B" w:rsidRDefault="002004F3" w:rsidP="00F71169">
            <w:pPr>
              <w:pStyle w:val="NoSpacing"/>
              <w:rPr>
                <w:rFonts w:ascii="Times New Roman" w:hAnsi="Times New Roman"/>
                <w:sz w:val="24"/>
                <w:szCs w:val="24"/>
              </w:rPr>
            </w:pPr>
            <w:r>
              <w:rPr>
                <w:rFonts w:ascii="Times New Roman" w:hAnsi="Times New Roman"/>
                <w:sz w:val="24"/>
                <w:szCs w:val="24"/>
              </w:rPr>
              <w:t xml:space="preserve">Students begin with ENGL 210: Literature, Culture, and Media or ENGL 216: Literature from Around the World. Students then design a course sequence consisting of any 4 additional ENGL courses at the 300-level or above. </w:t>
            </w:r>
          </w:p>
        </w:tc>
      </w:tr>
    </w:tbl>
    <w:p w14:paraId="1B59AE30"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412D277B" w14:textId="77777777" w:rsidTr="005F3769">
        <w:tc>
          <w:tcPr>
            <w:tcW w:w="1874" w:type="dxa"/>
          </w:tcPr>
          <w:p w14:paraId="5A7C3AC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6AE6FDB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3AA03C2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302FB87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31C5B94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09629E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276D6B26"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2BB45B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2FB81E49" w14:textId="77777777" w:rsidTr="005F3769">
        <w:tc>
          <w:tcPr>
            <w:tcW w:w="1874" w:type="dxa"/>
          </w:tcPr>
          <w:p w14:paraId="7C505F4A" w14:textId="1C0F4827" w:rsidR="00A927E3" w:rsidRPr="002004F3" w:rsidRDefault="002004F3" w:rsidP="00F71169">
            <w:pPr>
              <w:pStyle w:val="NoSpacing"/>
              <w:rPr>
                <w:rFonts w:ascii="Times New Roman" w:hAnsi="Times New Roman"/>
                <w:b/>
                <w:sz w:val="24"/>
                <w:szCs w:val="24"/>
              </w:rPr>
            </w:pPr>
            <w:r w:rsidRPr="002004F3">
              <w:rPr>
                <w:rFonts w:ascii="Times New Roman" w:hAnsi="Times New Roman"/>
                <w:b/>
                <w:sz w:val="24"/>
                <w:szCs w:val="24"/>
              </w:rPr>
              <w:t xml:space="preserve">Take one of the following 200-level courses </w:t>
            </w:r>
          </w:p>
        </w:tc>
        <w:tc>
          <w:tcPr>
            <w:tcW w:w="683" w:type="dxa"/>
          </w:tcPr>
          <w:p w14:paraId="32649045" w14:textId="77777777" w:rsidR="00A927E3" w:rsidRPr="00C2660B" w:rsidRDefault="00A927E3" w:rsidP="00F71169">
            <w:pPr>
              <w:pStyle w:val="NoSpacing"/>
              <w:rPr>
                <w:rFonts w:ascii="Times New Roman" w:hAnsi="Times New Roman"/>
                <w:sz w:val="24"/>
                <w:szCs w:val="24"/>
              </w:rPr>
            </w:pPr>
          </w:p>
        </w:tc>
        <w:tc>
          <w:tcPr>
            <w:tcW w:w="1096" w:type="dxa"/>
          </w:tcPr>
          <w:p w14:paraId="56FF809B" w14:textId="77777777" w:rsidR="00A927E3" w:rsidRPr="00C2660B" w:rsidRDefault="00A927E3" w:rsidP="00F71169">
            <w:pPr>
              <w:pStyle w:val="NoSpacing"/>
              <w:rPr>
                <w:rFonts w:ascii="Times New Roman" w:hAnsi="Times New Roman"/>
                <w:sz w:val="24"/>
                <w:szCs w:val="24"/>
              </w:rPr>
            </w:pPr>
          </w:p>
        </w:tc>
        <w:tc>
          <w:tcPr>
            <w:tcW w:w="1056" w:type="dxa"/>
          </w:tcPr>
          <w:p w14:paraId="22F59679" w14:textId="77777777" w:rsidR="00A927E3" w:rsidRPr="00C2660B" w:rsidRDefault="00A927E3" w:rsidP="00F71169">
            <w:pPr>
              <w:pStyle w:val="NoSpacing"/>
              <w:rPr>
                <w:rFonts w:ascii="Times New Roman" w:hAnsi="Times New Roman"/>
                <w:sz w:val="24"/>
                <w:szCs w:val="24"/>
              </w:rPr>
            </w:pPr>
          </w:p>
        </w:tc>
        <w:tc>
          <w:tcPr>
            <w:tcW w:w="616" w:type="dxa"/>
          </w:tcPr>
          <w:p w14:paraId="429A6378" w14:textId="77777777" w:rsidR="00A927E3" w:rsidRPr="00C2660B" w:rsidRDefault="00A927E3" w:rsidP="00F71169">
            <w:pPr>
              <w:pStyle w:val="NoSpacing"/>
              <w:rPr>
                <w:rFonts w:ascii="Times New Roman" w:hAnsi="Times New Roman"/>
                <w:sz w:val="24"/>
                <w:szCs w:val="24"/>
              </w:rPr>
            </w:pPr>
          </w:p>
        </w:tc>
        <w:tc>
          <w:tcPr>
            <w:tcW w:w="857" w:type="dxa"/>
          </w:tcPr>
          <w:p w14:paraId="37E6BF52" w14:textId="77777777" w:rsidR="00A927E3" w:rsidRPr="00C2660B" w:rsidRDefault="00A927E3" w:rsidP="00F71169">
            <w:pPr>
              <w:pStyle w:val="NoSpacing"/>
              <w:rPr>
                <w:rFonts w:ascii="Times New Roman" w:hAnsi="Times New Roman"/>
                <w:sz w:val="24"/>
                <w:szCs w:val="24"/>
              </w:rPr>
            </w:pPr>
          </w:p>
        </w:tc>
        <w:tc>
          <w:tcPr>
            <w:tcW w:w="1126" w:type="dxa"/>
          </w:tcPr>
          <w:p w14:paraId="2A4686A1" w14:textId="77777777" w:rsidR="00A927E3" w:rsidRPr="00C2660B" w:rsidRDefault="00A927E3" w:rsidP="00F71169">
            <w:pPr>
              <w:pStyle w:val="NoSpacing"/>
              <w:rPr>
                <w:rFonts w:ascii="Times New Roman" w:hAnsi="Times New Roman"/>
                <w:sz w:val="24"/>
                <w:szCs w:val="24"/>
              </w:rPr>
            </w:pPr>
          </w:p>
        </w:tc>
        <w:tc>
          <w:tcPr>
            <w:tcW w:w="1548" w:type="dxa"/>
          </w:tcPr>
          <w:p w14:paraId="6EA7A028" w14:textId="77777777" w:rsidR="00A927E3" w:rsidRPr="00C2660B" w:rsidRDefault="00A927E3" w:rsidP="00F71169">
            <w:pPr>
              <w:pStyle w:val="NoSpacing"/>
              <w:rPr>
                <w:rFonts w:ascii="Times New Roman" w:hAnsi="Times New Roman"/>
                <w:sz w:val="24"/>
                <w:szCs w:val="24"/>
              </w:rPr>
            </w:pPr>
          </w:p>
        </w:tc>
      </w:tr>
      <w:tr w:rsidR="001723FE" w:rsidRPr="00C2660B" w14:paraId="498F116B" w14:textId="77777777" w:rsidTr="005F3769">
        <w:tc>
          <w:tcPr>
            <w:tcW w:w="1874" w:type="dxa"/>
          </w:tcPr>
          <w:p w14:paraId="456EA4D2" w14:textId="406710AC" w:rsidR="001723FE" w:rsidRPr="00C2660B" w:rsidRDefault="002004F3" w:rsidP="00F71169">
            <w:pPr>
              <w:pStyle w:val="NoSpacing"/>
              <w:rPr>
                <w:rFonts w:ascii="Times New Roman" w:hAnsi="Times New Roman"/>
                <w:sz w:val="24"/>
                <w:szCs w:val="24"/>
              </w:rPr>
            </w:pPr>
            <w:r>
              <w:rPr>
                <w:rFonts w:ascii="Times New Roman" w:hAnsi="Times New Roman"/>
                <w:sz w:val="24"/>
                <w:szCs w:val="24"/>
              </w:rPr>
              <w:t xml:space="preserve">ENGL-210 Literature, Culture, and Media </w:t>
            </w:r>
          </w:p>
        </w:tc>
        <w:tc>
          <w:tcPr>
            <w:tcW w:w="683" w:type="dxa"/>
          </w:tcPr>
          <w:p w14:paraId="40B5DF03" w14:textId="4A71FF46"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C393DF3" w14:textId="125B006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5B0A4E2B" w14:textId="77777777" w:rsidR="001723FE" w:rsidRPr="00C2660B" w:rsidRDefault="001723FE" w:rsidP="00F71169">
            <w:pPr>
              <w:pStyle w:val="NoSpacing"/>
              <w:rPr>
                <w:rFonts w:ascii="Times New Roman" w:hAnsi="Times New Roman"/>
                <w:sz w:val="24"/>
                <w:szCs w:val="24"/>
              </w:rPr>
            </w:pPr>
          </w:p>
        </w:tc>
        <w:tc>
          <w:tcPr>
            <w:tcW w:w="616" w:type="dxa"/>
          </w:tcPr>
          <w:p w14:paraId="3565BEFC" w14:textId="482BB022"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B5C8A96" w14:textId="4F10E915"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83D6972" w14:textId="56CAB793"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70302CB" w14:textId="77777777" w:rsidR="001723FE" w:rsidRPr="00C2660B" w:rsidRDefault="001723FE" w:rsidP="00F71169">
            <w:pPr>
              <w:pStyle w:val="NoSpacing"/>
              <w:rPr>
                <w:rFonts w:ascii="Times New Roman" w:hAnsi="Times New Roman"/>
                <w:sz w:val="24"/>
                <w:szCs w:val="24"/>
              </w:rPr>
            </w:pPr>
          </w:p>
        </w:tc>
      </w:tr>
      <w:tr w:rsidR="001723FE" w:rsidRPr="00C2660B" w14:paraId="01592FDE" w14:textId="77777777" w:rsidTr="005F3769">
        <w:tc>
          <w:tcPr>
            <w:tcW w:w="1874" w:type="dxa"/>
          </w:tcPr>
          <w:p w14:paraId="109C1076" w14:textId="4CF76888" w:rsidR="001723FE" w:rsidRPr="00C2660B" w:rsidRDefault="002004F3" w:rsidP="00F71169">
            <w:pPr>
              <w:pStyle w:val="NoSpacing"/>
              <w:rPr>
                <w:rFonts w:ascii="Times New Roman" w:hAnsi="Times New Roman"/>
                <w:sz w:val="24"/>
                <w:szCs w:val="24"/>
              </w:rPr>
            </w:pPr>
            <w:r>
              <w:rPr>
                <w:rFonts w:ascii="Times New Roman" w:hAnsi="Times New Roman"/>
                <w:sz w:val="24"/>
                <w:szCs w:val="24"/>
              </w:rPr>
              <w:t>ENGL-216 Literature from Around the World</w:t>
            </w:r>
          </w:p>
        </w:tc>
        <w:tc>
          <w:tcPr>
            <w:tcW w:w="683" w:type="dxa"/>
          </w:tcPr>
          <w:p w14:paraId="4E30497F" w14:textId="39F1604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D8063AE" w14:textId="7C07C135"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317CDC2F" w14:textId="77777777" w:rsidR="001723FE" w:rsidRPr="00C2660B" w:rsidRDefault="001723FE" w:rsidP="00F71169">
            <w:pPr>
              <w:pStyle w:val="NoSpacing"/>
              <w:rPr>
                <w:rFonts w:ascii="Times New Roman" w:hAnsi="Times New Roman"/>
                <w:sz w:val="24"/>
                <w:szCs w:val="24"/>
              </w:rPr>
            </w:pPr>
          </w:p>
        </w:tc>
        <w:tc>
          <w:tcPr>
            <w:tcW w:w="616" w:type="dxa"/>
          </w:tcPr>
          <w:p w14:paraId="1E17C5FA" w14:textId="508C15A6"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112C590" w14:textId="292763D6"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831F291" w14:textId="672DDD1C"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F336291" w14:textId="77777777" w:rsidR="001723FE" w:rsidRPr="00C2660B" w:rsidRDefault="001723FE" w:rsidP="00F71169">
            <w:pPr>
              <w:pStyle w:val="NoSpacing"/>
              <w:rPr>
                <w:rFonts w:ascii="Times New Roman" w:hAnsi="Times New Roman"/>
                <w:sz w:val="24"/>
                <w:szCs w:val="24"/>
              </w:rPr>
            </w:pPr>
          </w:p>
        </w:tc>
      </w:tr>
      <w:tr w:rsidR="001723FE" w:rsidRPr="00C2660B" w14:paraId="25CFA352" w14:textId="77777777" w:rsidTr="005F3769">
        <w:tc>
          <w:tcPr>
            <w:tcW w:w="1874" w:type="dxa"/>
          </w:tcPr>
          <w:p w14:paraId="3D3A42D8" w14:textId="77777777" w:rsidR="002004F3" w:rsidRDefault="002004F3" w:rsidP="00F71169">
            <w:pPr>
              <w:pStyle w:val="NoSpacing"/>
              <w:rPr>
                <w:rFonts w:ascii="Times New Roman" w:hAnsi="Times New Roman"/>
                <w:b/>
                <w:sz w:val="24"/>
                <w:szCs w:val="24"/>
              </w:rPr>
            </w:pPr>
          </w:p>
          <w:p w14:paraId="558E0D4C" w14:textId="6588693D" w:rsidR="001723FE" w:rsidRPr="002004F3" w:rsidRDefault="002004F3" w:rsidP="00F71169">
            <w:pPr>
              <w:pStyle w:val="NoSpacing"/>
              <w:rPr>
                <w:rFonts w:ascii="Times New Roman" w:hAnsi="Times New Roman"/>
                <w:b/>
                <w:sz w:val="24"/>
                <w:szCs w:val="24"/>
              </w:rPr>
            </w:pPr>
            <w:r w:rsidRPr="002004F3">
              <w:rPr>
                <w:rFonts w:ascii="Times New Roman" w:hAnsi="Times New Roman"/>
                <w:b/>
                <w:sz w:val="24"/>
                <w:szCs w:val="24"/>
              </w:rPr>
              <w:t>Take any four of the following courses</w:t>
            </w:r>
          </w:p>
        </w:tc>
        <w:tc>
          <w:tcPr>
            <w:tcW w:w="683" w:type="dxa"/>
          </w:tcPr>
          <w:p w14:paraId="45A0F88C" w14:textId="77777777" w:rsidR="001723FE" w:rsidRPr="00C2660B" w:rsidRDefault="001723FE" w:rsidP="00F71169">
            <w:pPr>
              <w:pStyle w:val="NoSpacing"/>
              <w:rPr>
                <w:rFonts w:ascii="Times New Roman" w:hAnsi="Times New Roman"/>
                <w:sz w:val="24"/>
                <w:szCs w:val="24"/>
              </w:rPr>
            </w:pPr>
          </w:p>
        </w:tc>
        <w:tc>
          <w:tcPr>
            <w:tcW w:w="1096" w:type="dxa"/>
          </w:tcPr>
          <w:p w14:paraId="4B6BF34B" w14:textId="77777777" w:rsidR="001723FE" w:rsidRPr="00C2660B" w:rsidRDefault="001723FE" w:rsidP="00F71169">
            <w:pPr>
              <w:pStyle w:val="NoSpacing"/>
              <w:rPr>
                <w:rFonts w:ascii="Times New Roman" w:hAnsi="Times New Roman"/>
                <w:sz w:val="24"/>
                <w:szCs w:val="24"/>
              </w:rPr>
            </w:pPr>
          </w:p>
        </w:tc>
        <w:tc>
          <w:tcPr>
            <w:tcW w:w="1056" w:type="dxa"/>
          </w:tcPr>
          <w:p w14:paraId="07615553" w14:textId="77777777" w:rsidR="001723FE" w:rsidRPr="00C2660B" w:rsidRDefault="001723FE" w:rsidP="00F71169">
            <w:pPr>
              <w:pStyle w:val="NoSpacing"/>
              <w:rPr>
                <w:rFonts w:ascii="Times New Roman" w:hAnsi="Times New Roman"/>
                <w:sz w:val="24"/>
                <w:szCs w:val="24"/>
              </w:rPr>
            </w:pPr>
          </w:p>
        </w:tc>
        <w:tc>
          <w:tcPr>
            <w:tcW w:w="616" w:type="dxa"/>
          </w:tcPr>
          <w:p w14:paraId="3C12F2CC" w14:textId="77777777" w:rsidR="001723FE" w:rsidRPr="00C2660B" w:rsidRDefault="001723FE" w:rsidP="00F71169">
            <w:pPr>
              <w:pStyle w:val="NoSpacing"/>
              <w:rPr>
                <w:rFonts w:ascii="Times New Roman" w:hAnsi="Times New Roman"/>
                <w:sz w:val="24"/>
                <w:szCs w:val="24"/>
              </w:rPr>
            </w:pPr>
          </w:p>
        </w:tc>
        <w:tc>
          <w:tcPr>
            <w:tcW w:w="857" w:type="dxa"/>
          </w:tcPr>
          <w:p w14:paraId="3DF944F1" w14:textId="77777777" w:rsidR="001723FE" w:rsidRPr="00C2660B" w:rsidRDefault="001723FE" w:rsidP="00F71169">
            <w:pPr>
              <w:pStyle w:val="NoSpacing"/>
              <w:rPr>
                <w:rFonts w:ascii="Times New Roman" w:hAnsi="Times New Roman"/>
                <w:sz w:val="24"/>
                <w:szCs w:val="24"/>
              </w:rPr>
            </w:pPr>
          </w:p>
        </w:tc>
        <w:tc>
          <w:tcPr>
            <w:tcW w:w="1126" w:type="dxa"/>
          </w:tcPr>
          <w:p w14:paraId="1ED69A4F" w14:textId="77777777" w:rsidR="001723FE" w:rsidRPr="00C2660B" w:rsidRDefault="001723FE" w:rsidP="00F71169">
            <w:pPr>
              <w:pStyle w:val="NoSpacing"/>
              <w:rPr>
                <w:rFonts w:ascii="Times New Roman" w:hAnsi="Times New Roman"/>
                <w:sz w:val="24"/>
                <w:szCs w:val="24"/>
              </w:rPr>
            </w:pPr>
          </w:p>
        </w:tc>
        <w:tc>
          <w:tcPr>
            <w:tcW w:w="1548" w:type="dxa"/>
          </w:tcPr>
          <w:p w14:paraId="29EA8A7D" w14:textId="77777777" w:rsidR="001723FE" w:rsidRPr="00C2660B" w:rsidRDefault="001723FE" w:rsidP="00F71169">
            <w:pPr>
              <w:pStyle w:val="NoSpacing"/>
              <w:rPr>
                <w:rFonts w:ascii="Times New Roman" w:hAnsi="Times New Roman"/>
                <w:sz w:val="24"/>
                <w:szCs w:val="24"/>
              </w:rPr>
            </w:pPr>
          </w:p>
        </w:tc>
      </w:tr>
      <w:tr w:rsidR="00BB42C6" w:rsidRPr="00C2660B" w14:paraId="3530BE70" w14:textId="77777777" w:rsidTr="005F3769">
        <w:trPr>
          <w:ins w:id="1" w:author="Microsoft Office User" w:date="2017-03-30T14:36:00Z"/>
        </w:trPr>
        <w:tc>
          <w:tcPr>
            <w:tcW w:w="1874" w:type="dxa"/>
          </w:tcPr>
          <w:p w14:paraId="27E4CF2A" w14:textId="2A06A6F4" w:rsidR="00BB42C6" w:rsidRDefault="00BB42C6" w:rsidP="00F71169">
            <w:pPr>
              <w:pStyle w:val="NoSpacing"/>
              <w:rPr>
                <w:ins w:id="2" w:author="Microsoft Office User" w:date="2017-03-30T14:36:00Z"/>
                <w:rFonts w:ascii="Times New Roman" w:hAnsi="Times New Roman"/>
                <w:sz w:val="24"/>
                <w:szCs w:val="24"/>
              </w:rPr>
            </w:pPr>
            <w:ins w:id="3" w:author="Microsoft Office User" w:date="2017-03-30T14:36:00Z">
              <w:r>
                <w:rPr>
                  <w:rFonts w:ascii="Times New Roman" w:hAnsi="Times New Roman"/>
                  <w:sz w:val="24"/>
                  <w:szCs w:val="24"/>
                </w:rPr>
                <w:t>ENGL-275 Storytelling: [Genre/Theme]</w:t>
              </w:r>
            </w:ins>
          </w:p>
        </w:tc>
        <w:tc>
          <w:tcPr>
            <w:tcW w:w="683" w:type="dxa"/>
          </w:tcPr>
          <w:p w14:paraId="0FEC4DC3" w14:textId="5C3FB76E" w:rsidR="00BB42C6" w:rsidRDefault="00BB42C6" w:rsidP="00F71169">
            <w:pPr>
              <w:pStyle w:val="NoSpacing"/>
              <w:rPr>
                <w:ins w:id="4" w:author="Microsoft Office User" w:date="2017-03-30T14:36:00Z"/>
                <w:rFonts w:ascii="Times New Roman" w:hAnsi="Times New Roman"/>
                <w:sz w:val="24"/>
                <w:szCs w:val="24"/>
              </w:rPr>
            </w:pPr>
            <w:ins w:id="5" w:author="Microsoft Office User" w:date="2017-03-30T14:37:00Z">
              <w:r>
                <w:rPr>
                  <w:rFonts w:ascii="Times New Roman" w:hAnsi="Times New Roman"/>
                  <w:sz w:val="24"/>
                  <w:szCs w:val="24"/>
                </w:rPr>
                <w:t>3</w:t>
              </w:r>
            </w:ins>
          </w:p>
        </w:tc>
        <w:tc>
          <w:tcPr>
            <w:tcW w:w="1096" w:type="dxa"/>
          </w:tcPr>
          <w:p w14:paraId="776FDA99" w14:textId="77777777" w:rsidR="00BB42C6" w:rsidRPr="00C2660B" w:rsidRDefault="00BB42C6" w:rsidP="00F71169">
            <w:pPr>
              <w:pStyle w:val="NoSpacing"/>
              <w:rPr>
                <w:ins w:id="6" w:author="Microsoft Office User" w:date="2017-03-30T14:36:00Z"/>
                <w:rFonts w:ascii="Times New Roman" w:hAnsi="Times New Roman"/>
                <w:sz w:val="24"/>
                <w:szCs w:val="24"/>
              </w:rPr>
            </w:pPr>
          </w:p>
        </w:tc>
        <w:tc>
          <w:tcPr>
            <w:tcW w:w="1056" w:type="dxa"/>
          </w:tcPr>
          <w:p w14:paraId="19221898" w14:textId="136CDA2B" w:rsidR="00BB42C6" w:rsidRDefault="00BB42C6" w:rsidP="00F71169">
            <w:pPr>
              <w:pStyle w:val="NoSpacing"/>
              <w:rPr>
                <w:ins w:id="7" w:author="Microsoft Office User" w:date="2017-03-30T14:36:00Z"/>
                <w:rFonts w:ascii="Times New Roman" w:hAnsi="Times New Roman"/>
                <w:sz w:val="24"/>
                <w:szCs w:val="24"/>
              </w:rPr>
            </w:pPr>
            <w:ins w:id="8" w:author="Microsoft Office User" w:date="2017-03-30T14:37:00Z">
              <w:r>
                <w:rPr>
                  <w:rFonts w:ascii="Times New Roman" w:hAnsi="Times New Roman"/>
                  <w:sz w:val="24"/>
                  <w:szCs w:val="24"/>
                </w:rPr>
                <w:t>X</w:t>
              </w:r>
            </w:ins>
          </w:p>
        </w:tc>
        <w:tc>
          <w:tcPr>
            <w:tcW w:w="616" w:type="dxa"/>
          </w:tcPr>
          <w:p w14:paraId="4C16402E" w14:textId="51FA69FA" w:rsidR="00BB42C6" w:rsidRPr="00C2660B" w:rsidRDefault="00BB42C6" w:rsidP="00F71169">
            <w:pPr>
              <w:pStyle w:val="NoSpacing"/>
              <w:rPr>
                <w:ins w:id="9" w:author="Microsoft Office User" w:date="2017-03-30T14:36:00Z"/>
                <w:rFonts w:ascii="Times New Roman" w:hAnsi="Times New Roman"/>
                <w:sz w:val="24"/>
                <w:szCs w:val="24"/>
              </w:rPr>
            </w:pPr>
            <w:ins w:id="10" w:author="Microsoft Office User" w:date="2017-03-30T14:37:00Z">
              <w:r>
                <w:rPr>
                  <w:rFonts w:ascii="Times New Roman" w:hAnsi="Times New Roman"/>
                  <w:sz w:val="24"/>
                  <w:szCs w:val="24"/>
                </w:rPr>
                <w:t>X</w:t>
              </w:r>
            </w:ins>
          </w:p>
        </w:tc>
        <w:tc>
          <w:tcPr>
            <w:tcW w:w="857" w:type="dxa"/>
          </w:tcPr>
          <w:p w14:paraId="0CA91110" w14:textId="77777777" w:rsidR="00BB42C6" w:rsidRDefault="00BB42C6" w:rsidP="00F71169">
            <w:pPr>
              <w:pStyle w:val="NoSpacing"/>
              <w:rPr>
                <w:ins w:id="11" w:author="Microsoft Office User" w:date="2017-03-30T14:36:00Z"/>
                <w:rFonts w:ascii="Times New Roman" w:hAnsi="Times New Roman"/>
                <w:sz w:val="24"/>
                <w:szCs w:val="24"/>
              </w:rPr>
            </w:pPr>
          </w:p>
        </w:tc>
        <w:tc>
          <w:tcPr>
            <w:tcW w:w="1126" w:type="dxa"/>
          </w:tcPr>
          <w:p w14:paraId="4D0038F3" w14:textId="0EC08B2B" w:rsidR="00BB42C6" w:rsidRDefault="00BB42C6" w:rsidP="00F71169">
            <w:pPr>
              <w:pStyle w:val="NoSpacing"/>
              <w:rPr>
                <w:ins w:id="12" w:author="Microsoft Office User" w:date="2017-03-30T14:36:00Z"/>
                <w:rFonts w:ascii="Times New Roman" w:hAnsi="Times New Roman"/>
                <w:sz w:val="24"/>
                <w:szCs w:val="24"/>
              </w:rPr>
            </w:pPr>
            <w:ins w:id="13" w:author="Microsoft Office User" w:date="2017-03-30T14:37:00Z">
              <w:r>
                <w:rPr>
                  <w:rFonts w:ascii="Times New Roman" w:hAnsi="Times New Roman"/>
                  <w:sz w:val="24"/>
                  <w:szCs w:val="24"/>
                </w:rPr>
                <w:t>A</w:t>
              </w:r>
            </w:ins>
          </w:p>
        </w:tc>
        <w:tc>
          <w:tcPr>
            <w:tcW w:w="1548" w:type="dxa"/>
          </w:tcPr>
          <w:p w14:paraId="1C95AD94" w14:textId="77777777" w:rsidR="00BB42C6" w:rsidRPr="00C2660B" w:rsidRDefault="00BB42C6" w:rsidP="00F71169">
            <w:pPr>
              <w:pStyle w:val="NoSpacing"/>
              <w:rPr>
                <w:ins w:id="14" w:author="Microsoft Office User" w:date="2017-03-30T14:36:00Z"/>
                <w:rFonts w:ascii="Times New Roman" w:hAnsi="Times New Roman"/>
                <w:sz w:val="24"/>
                <w:szCs w:val="24"/>
              </w:rPr>
            </w:pPr>
          </w:p>
        </w:tc>
      </w:tr>
      <w:tr w:rsidR="001723FE" w:rsidRPr="00C2660B" w14:paraId="4D5A0FB5" w14:textId="77777777" w:rsidTr="005F3769">
        <w:tc>
          <w:tcPr>
            <w:tcW w:w="1874" w:type="dxa"/>
          </w:tcPr>
          <w:p w14:paraId="29B94653" w14:textId="7F2331B4" w:rsidR="001723FE" w:rsidRPr="00C2660B" w:rsidRDefault="002004F3" w:rsidP="00F71169">
            <w:pPr>
              <w:pStyle w:val="NoSpacing"/>
              <w:rPr>
                <w:rFonts w:ascii="Times New Roman" w:hAnsi="Times New Roman"/>
                <w:sz w:val="24"/>
                <w:szCs w:val="24"/>
              </w:rPr>
            </w:pPr>
            <w:r>
              <w:rPr>
                <w:rFonts w:ascii="Times New Roman" w:hAnsi="Times New Roman"/>
                <w:sz w:val="24"/>
                <w:szCs w:val="24"/>
              </w:rPr>
              <w:t>ENGL-307 Mythology &amp; Literature</w:t>
            </w:r>
          </w:p>
        </w:tc>
        <w:tc>
          <w:tcPr>
            <w:tcW w:w="683" w:type="dxa"/>
          </w:tcPr>
          <w:p w14:paraId="43CBA735" w14:textId="0436D369"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DA79E9" w14:textId="77777777" w:rsidR="001723FE" w:rsidRPr="00C2660B" w:rsidRDefault="001723FE" w:rsidP="00F71169">
            <w:pPr>
              <w:pStyle w:val="NoSpacing"/>
              <w:rPr>
                <w:rFonts w:ascii="Times New Roman" w:hAnsi="Times New Roman"/>
                <w:sz w:val="24"/>
                <w:szCs w:val="24"/>
              </w:rPr>
            </w:pPr>
          </w:p>
        </w:tc>
        <w:tc>
          <w:tcPr>
            <w:tcW w:w="1056" w:type="dxa"/>
          </w:tcPr>
          <w:p w14:paraId="3683E1CC" w14:textId="465910ED"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C7A1637" w14:textId="77777777" w:rsidR="001723FE" w:rsidRPr="00C2660B" w:rsidRDefault="001723FE" w:rsidP="00F71169">
            <w:pPr>
              <w:pStyle w:val="NoSpacing"/>
              <w:rPr>
                <w:rFonts w:ascii="Times New Roman" w:hAnsi="Times New Roman"/>
                <w:sz w:val="24"/>
                <w:szCs w:val="24"/>
              </w:rPr>
            </w:pPr>
          </w:p>
        </w:tc>
        <w:tc>
          <w:tcPr>
            <w:tcW w:w="857" w:type="dxa"/>
          </w:tcPr>
          <w:p w14:paraId="72B32447" w14:textId="61EB2D43"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D83B200" w14:textId="16344307"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0508DBB" w14:textId="77777777" w:rsidR="001723FE" w:rsidRPr="00C2660B" w:rsidRDefault="001723FE" w:rsidP="00F71169">
            <w:pPr>
              <w:pStyle w:val="NoSpacing"/>
              <w:rPr>
                <w:rFonts w:ascii="Times New Roman" w:hAnsi="Times New Roman"/>
                <w:sz w:val="24"/>
                <w:szCs w:val="24"/>
              </w:rPr>
            </w:pPr>
          </w:p>
        </w:tc>
      </w:tr>
      <w:tr w:rsidR="001723FE" w:rsidRPr="00C2660B" w14:paraId="3D3CA809" w14:textId="77777777" w:rsidTr="005F3769">
        <w:tc>
          <w:tcPr>
            <w:tcW w:w="1874" w:type="dxa"/>
          </w:tcPr>
          <w:p w14:paraId="13196541" w14:textId="6DFC154B" w:rsidR="001723FE" w:rsidRPr="00C2660B" w:rsidRDefault="002004F3" w:rsidP="00F71169">
            <w:pPr>
              <w:pStyle w:val="NoSpacing"/>
              <w:rPr>
                <w:rFonts w:ascii="Times New Roman" w:hAnsi="Times New Roman"/>
                <w:sz w:val="24"/>
                <w:szCs w:val="24"/>
              </w:rPr>
            </w:pPr>
            <w:r>
              <w:rPr>
                <w:rFonts w:ascii="Times New Roman" w:hAnsi="Times New Roman"/>
                <w:sz w:val="24"/>
                <w:szCs w:val="24"/>
              </w:rPr>
              <w:t>ENGL-308 Shakespeare</w:t>
            </w:r>
            <w:del w:id="15" w:author="Microsoft Office User" w:date="2017-03-30T14:48:00Z">
              <w:r w:rsidDel="00A24876">
                <w:rPr>
                  <w:rFonts w:ascii="Times New Roman" w:hAnsi="Times New Roman"/>
                  <w:sz w:val="24"/>
                  <w:szCs w:val="24"/>
                </w:rPr>
                <w:delText>:</w:delText>
              </w:r>
            </w:del>
            <w:r>
              <w:rPr>
                <w:rFonts w:ascii="Times New Roman" w:hAnsi="Times New Roman"/>
                <w:sz w:val="24"/>
                <w:szCs w:val="24"/>
              </w:rPr>
              <w:t xml:space="preserve"> Drama</w:t>
            </w:r>
          </w:p>
        </w:tc>
        <w:tc>
          <w:tcPr>
            <w:tcW w:w="683" w:type="dxa"/>
          </w:tcPr>
          <w:p w14:paraId="504E2190" w14:textId="7AC9CF76"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06A7EEE" w14:textId="77777777" w:rsidR="001723FE" w:rsidRPr="00C2660B" w:rsidRDefault="001723FE" w:rsidP="00F71169">
            <w:pPr>
              <w:pStyle w:val="NoSpacing"/>
              <w:rPr>
                <w:rFonts w:ascii="Times New Roman" w:hAnsi="Times New Roman"/>
                <w:sz w:val="24"/>
                <w:szCs w:val="24"/>
              </w:rPr>
            </w:pPr>
          </w:p>
        </w:tc>
        <w:tc>
          <w:tcPr>
            <w:tcW w:w="1056" w:type="dxa"/>
          </w:tcPr>
          <w:p w14:paraId="709466B2" w14:textId="2B28CD64"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834ACA2" w14:textId="575C41FB"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7CF80F7" w14:textId="77777777" w:rsidR="001723FE" w:rsidRPr="00C2660B" w:rsidRDefault="001723FE" w:rsidP="00F71169">
            <w:pPr>
              <w:pStyle w:val="NoSpacing"/>
              <w:rPr>
                <w:rFonts w:ascii="Times New Roman" w:hAnsi="Times New Roman"/>
                <w:sz w:val="24"/>
                <w:szCs w:val="24"/>
              </w:rPr>
            </w:pPr>
          </w:p>
        </w:tc>
        <w:tc>
          <w:tcPr>
            <w:tcW w:w="1126" w:type="dxa"/>
          </w:tcPr>
          <w:p w14:paraId="1E9373D3" w14:textId="095C0D0F"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19CF354E" w14:textId="77777777" w:rsidR="001723FE" w:rsidRPr="00C2660B" w:rsidRDefault="001723FE" w:rsidP="00F71169">
            <w:pPr>
              <w:pStyle w:val="NoSpacing"/>
              <w:rPr>
                <w:rFonts w:ascii="Times New Roman" w:hAnsi="Times New Roman"/>
                <w:sz w:val="24"/>
                <w:szCs w:val="24"/>
              </w:rPr>
            </w:pPr>
          </w:p>
        </w:tc>
      </w:tr>
      <w:tr w:rsidR="001723FE" w:rsidRPr="00C2660B" w14:paraId="1D74868E" w14:textId="77777777" w:rsidTr="005F3769">
        <w:tc>
          <w:tcPr>
            <w:tcW w:w="1874" w:type="dxa"/>
          </w:tcPr>
          <w:p w14:paraId="2B6DA7E1" w14:textId="28CE3BC1" w:rsidR="001723FE" w:rsidRPr="002004F3" w:rsidRDefault="002004F3" w:rsidP="00F71169">
            <w:pPr>
              <w:pStyle w:val="NoSpacing"/>
              <w:rPr>
                <w:rFonts w:ascii="Times New Roman" w:hAnsi="Times New Roman"/>
                <w:sz w:val="24"/>
                <w:szCs w:val="24"/>
              </w:rPr>
            </w:pPr>
            <w:r w:rsidRPr="002004F3">
              <w:rPr>
                <w:rFonts w:ascii="Times New Roman" w:hAnsi="Times New Roman"/>
                <w:sz w:val="24"/>
                <w:szCs w:val="24"/>
              </w:rPr>
              <w:t>ENGL-309 Literary Forms</w:t>
            </w:r>
          </w:p>
          <w:p w14:paraId="5B072BAC" w14:textId="4A7D500A" w:rsidR="002004F3" w:rsidRPr="00C2660B" w:rsidRDefault="002C4308" w:rsidP="00F71169">
            <w:pPr>
              <w:pStyle w:val="NoSpacing"/>
              <w:rPr>
                <w:rFonts w:ascii="Times New Roman" w:hAnsi="Times New Roman"/>
                <w:sz w:val="24"/>
                <w:szCs w:val="24"/>
              </w:rPr>
            </w:pPr>
            <w:r>
              <w:rPr>
                <w:rFonts w:ascii="Times New Roman" w:hAnsi="Times New Roman"/>
                <w:sz w:val="24"/>
                <w:szCs w:val="24"/>
              </w:rPr>
              <w:t>(This course may</w:t>
            </w:r>
            <w:r w:rsidR="002004F3" w:rsidRPr="002004F3">
              <w:rPr>
                <w:rFonts w:ascii="Times New Roman" w:hAnsi="Times New Roman"/>
                <w:sz w:val="24"/>
                <w:szCs w:val="24"/>
              </w:rPr>
              <w:t xml:space="preserve"> be taken up to 2 times, for 6 semester credit hours, as long the topics are different)</w:t>
            </w:r>
          </w:p>
        </w:tc>
        <w:tc>
          <w:tcPr>
            <w:tcW w:w="683" w:type="dxa"/>
          </w:tcPr>
          <w:p w14:paraId="3D234D7C" w14:textId="0D731D7D"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E606C63" w14:textId="77777777" w:rsidR="001723FE" w:rsidRPr="00C2660B" w:rsidRDefault="001723FE" w:rsidP="00F71169">
            <w:pPr>
              <w:pStyle w:val="NoSpacing"/>
              <w:rPr>
                <w:rFonts w:ascii="Times New Roman" w:hAnsi="Times New Roman"/>
                <w:sz w:val="24"/>
                <w:szCs w:val="24"/>
              </w:rPr>
            </w:pPr>
          </w:p>
        </w:tc>
        <w:tc>
          <w:tcPr>
            <w:tcW w:w="1056" w:type="dxa"/>
          </w:tcPr>
          <w:p w14:paraId="242AB961" w14:textId="053517B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616868C" w14:textId="50BB19FD" w:rsidR="001723FE" w:rsidRPr="00C2660B" w:rsidRDefault="001723FE" w:rsidP="00F71169">
            <w:pPr>
              <w:pStyle w:val="NoSpacing"/>
              <w:rPr>
                <w:rFonts w:ascii="Times New Roman" w:hAnsi="Times New Roman"/>
                <w:sz w:val="24"/>
                <w:szCs w:val="24"/>
              </w:rPr>
            </w:pPr>
          </w:p>
        </w:tc>
        <w:tc>
          <w:tcPr>
            <w:tcW w:w="857" w:type="dxa"/>
          </w:tcPr>
          <w:p w14:paraId="79346732" w14:textId="34E0CF89"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A67EE29" w14:textId="2F867F55"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028849F" w14:textId="77777777" w:rsidR="001723FE" w:rsidRPr="00C2660B" w:rsidRDefault="001723FE" w:rsidP="00F71169">
            <w:pPr>
              <w:pStyle w:val="NoSpacing"/>
              <w:rPr>
                <w:rFonts w:ascii="Times New Roman" w:hAnsi="Times New Roman"/>
                <w:sz w:val="24"/>
                <w:szCs w:val="24"/>
              </w:rPr>
            </w:pPr>
          </w:p>
        </w:tc>
      </w:tr>
      <w:tr w:rsidR="001723FE" w:rsidRPr="00C2660B" w14:paraId="2E32351F" w14:textId="77777777" w:rsidTr="005F3769">
        <w:tc>
          <w:tcPr>
            <w:tcW w:w="1874" w:type="dxa"/>
          </w:tcPr>
          <w:p w14:paraId="1A5AB14E" w14:textId="55CF9B12" w:rsidR="001723FE" w:rsidRPr="00C2660B" w:rsidRDefault="002004F3" w:rsidP="00F71169">
            <w:pPr>
              <w:pStyle w:val="NoSpacing"/>
              <w:rPr>
                <w:rFonts w:ascii="Times New Roman" w:hAnsi="Times New Roman"/>
                <w:sz w:val="24"/>
                <w:szCs w:val="24"/>
              </w:rPr>
            </w:pPr>
            <w:r>
              <w:rPr>
                <w:rFonts w:ascii="Times New Roman" w:hAnsi="Times New Roman"/>
                <w:sz w:val="24"/>
                <w:szCs w:val="24"/>
              </w:rPr>
              <w:t xml:space="preserve">ENGL-310 Introduction to Language Science </w:t>
            </w:r>
          </w:p>
        </w:tc>
        <w:tc>
          <w:tcPr>
            <w:tcW w:w="683" w:type="dxa"/>
          </w:tcPr>
          <w:p w14:paraId="2450CE43" w14:textId="187CEE6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B059A69" w14:textId="77777777" w:rsidR="001723FE" w:rsidRPr="00C2660B" w:rsidRDefault="001723FE" w:rsidP="00F71169">
            <w:pPr>
              <w:pStyle w:val="NoSpacing"/>
              <w:rPr>
                <w:rFonts w:ascii="Times New Roman" w:hAnsi="Times New Roman"/>
                <w:sz w:val="24"/>
                <w:szCs w:val="24"/>
              </w:rPr>
            </w:pPr>
          </w:p>
        </w:tc>
        <w:tc>
          <w:tcPr>
            <w:tcW w:w="1056" w:type="dxa"/>
          </w:tcPr>
          <w:p w14:paraId="31017F38" w14:textId="60DBE547"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17A4F5A" w14:textId="0BD30911"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C42F886" w14:textId="77777777" w:rsidR="001723FE" w:rsidRPr="00C2660B" w:rsidRDefault="001723FE" w:rsidP="00F71169">
            <w:pPr>
              <w:pStyle w:val="NoSpacing"/>
              <w:rPr>
                <w:rFonts w:ascii="Times New Roman" w:hAnsi="Times New Roman"/>
                <w:sz w:val="24"/>
                <w:szCs w:val="24"/>
              </w:rPr>
            </w:pPr>
          </w:p>
        </w:tc>
        <w:tc>
          <w:tcPr>
            <w:tcW w:w="1126" w:type="dxa"/>
          </w:tcPr>
          <w:p w14:paraId="60451BCC" w14:textId="3A0F7943"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484955" w14:textId="77777777" w:rsidR="001723FE" w:rsidRPr="00C2660B" w:rsidRDefault="001723FE" w:rsidP="00F71169">
            <w:pPr>
              <w:pStyle w:val="NoSpacing"/>
              <w:rPr>
                <w:rFonts w:ascii="Times New Roman" w:hAnsi="Times New Roman"/>
                <w:sz w:val="24"/>
                <w:szCs w:val="24"/>
              </w:rPr>
            </w:pPr>
          </w:p>
        </w:tc>
      </w:tr>
      <w:tr w:rsidR="001723FE" w:rsidRPr="00C2660B" w14:paraId="6C02E2AE" w14:textId="77777777" w:rsidTr="005F3769">
        <w:tc>
          <w:tcPr>
            <w:tcW w:w="1874" w:type="dxa"/>
          </w:tcPr>
          <w:p w14:paraId="572CA7AC" w14:textId="7EABDFFE" w:rsidR="001723FE" w:rsidRPr="00C2660B" w:rsidRDefault="002004F3" w:rsidP="00F71169">
            <w:pPr>
              <w:pStyle w:val="NoSpacing"/>
              <w:rPr>
                <w:rFonts w:ascii="Times New Roman" w:hAnsi="Times New Roman"/>
                <w:sz w:val="24"/>
                <w:szCs w:val="24"/>
              </w:rPr>
            </w:pPr>
            <w:r>
              <w:rPr>
                <w:rFonts w:ascii="Times New Roman" w:hAnsi="Times New Roman"/>
                <w:sz w:val="24"/>
                <w:szCs w:val="24"/>
              </w:rPr>
              <w:t>ENGL-315 Digital Literature</w:t>
            </w:r>
          </w:p>
        </w:tc>
        <w:tc>
          <w:tcPr>
            <w:tcW w:w="683" w:type="dxa"/>
          </w:tcPr>
          <w:p w14:paraId="67296146" w14:textId="22BD1F9E"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985BAEF" w14:textId="77777777" w:rsidR="001723FE" w:rsidRPr="00C2660B" w:rsidRDefault="001723FE" w:rsidP="00F71169">
            <w:pPr>
              <w:pStyle w:val="NoSpacing"/>
              <w:rPr>
                <w:rFonts w:ascii="Times New Roman" w:hAnsi="Times New Roman"/>
                <w:sz w:val="24"/>
                <w:szCs w:val="24"/>
              </w:rPr>
            </w:pPr>
          </w:p>
        </w:tc>
        <w:tc>
          <w:tcPr>
            <w:tcW w:w="1056" w:type="dxa"/>
          </w:tcPr>
          <w:p w14:paraId="5A612A01" w14:textId="6EF7C329"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C9557A1" w14:textId="6641CBD2" w:rsidR="001723FE" w:rsidRPr="00C2660B" w:rsidRDefault="001723FE" w:rsidP="00F71169">
            <w:pPr>
              <w:pStyle w:val="NoSpacing"/>
              <w:rPr>
                <w:rFonts w:ascii="Times New Roman" w:hAnsi="Times New Roman"/>
                <w:sz w:val="24"/>
                <w:szCs w:val="24"/>
              </w:rPr>
            </w:pPr>
          </w:p>
        </w:tc>
        <w:tc>
          <w:tcPr>
            <w:tcW w:w="857" w:type="dxa"/>
          </w:tcPr>
          <w:p w14:paraId="684FB193" w14:textId="3206EB17"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45C386E" w14:textId="4E759A1C"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0EDC09B" w14:textId="77777777" w:rsidR="001723FE" w:rsidRPr="00C2660B" w:rsidRDefault="001723FE" w:rsidP="00F71169">
            <w:pPr>
              <w:pStyle w:val="NoSpacing"/>
              <w:rPr>
                <w:rFonts w:ascii="Times New Roman" w:hAnsi="Times New Roman"/>
                <w:sz w:val="24"/>
                <w:szCs w:val="24"/>
              </w:rPr>
            </w:pPr>
          </w:p>
        </w:tc>
      </w:tr>
      <w:tr w:rsidR="001723FE" w:rsidRPr="00C2660B" w14:paraId="5996022E" w14:textId="77777777" w:rsidTr="005F3769">
        <w:tc>
          <w:tcPr>
            <w:tcW w:w="1874" w:type="dxa"/>
          </w:tcPr>
          <w:p w14:paraId="45BF2E76" w14:textId="10A60C53" w:rsidR="001723FE" w:rsidRPr="00C2660B" w:rsidRDefault="002004F3" w:rsidP="00F71169">
            <w:pPr>
              <w:pStyle w:val="NoSpacing"/>
              <w:rPr>
                <w:rFonts w:ascii="Times New Roman" w:hAnsi="Times New Roman"/>
                <w:sz w:val="24"/>
                <w:szCs w:val="24"/>
              </w:rPr>
            </w:pPr>
            <w:r>
              <w:rPr>
                <w:rFonts w:ascii="Times New Roman" w:hAnsi="Times New Roman"/>
                <w:sz w:val="24"/>
                <w:szCs w:val="24"/>
              </w:rPr>
              <w:t>ENGL-316 Global Literature</w:t>
            </w:r>
          </w:p>
        </w:tc>
        <w:tc>
          <w:tcPr>
            <w:tcW w:w="683" w:type="dxa"/>
          </w:tcPr>
          <w:p w14:paraId="52664B71" w14:textId="4D33920F"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9692171" w14:textId="77777777" w:rsidR="001723FE" w:rsidRPr="00C2660B" w:rsidRDefault="001723FE" w:rsidP="00F71169">
            <w:pPr>
              <w:pStyle w:val="NoSpacing"/>
              <w:rPr>
                <w:rFonts w:ascii="Times New Roman" w:hAnsi="Times New Roman"/>
                <w:sz w:val="24"/>
                <w:szCs w:val="24"/>
              </w:rPr>
            </w:pPr>
          </w:p>
        </w:tc>
        <w:tc>
          <w:tcPr>
            <w:tcW w:w="1056" w:type="dxa"/>
          </w:tcPr>
          <w:p w14:paraId="1134BB67" w14:textId="4E773558"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F061F9B" w14:textId="4E466063"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8F75833" w14:textId="77777777" w:rsidR="001723FE" w:rsidRPr="00C2660B" w:rsidRDefault="001723FE" w:rsidP="00F71169">
            <w:pPr>
              <w:pStyle w:val="NoSpacing"/>
              <w:rPr>
                <w:rFonts w:ascii="Times New Roman" w:hAnsi="Times New Roman"/>
                <w:sz w:val="24"/>
                <w:szCs w:val="24"/>
              </w:rPr>
            </w:pPr>
          </w:p>
        </w:tc>
        <w:tc>
          <w:tcPr>
            <w:tcW w:w="1126" w:type="dxa"/>
          </w:tcPr>
          <w:p w14:paraId="63FF5CAA" w14:textId="7CEC939F"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92D22E" w14:textId="77777777" w:rsidR="001723FE" w:rsidRPr="00C2660B" w:rsidRDefault="001723FE" w:rsidP="00F71169">
            <w:pPr>
              <w:pStyle w:val="NoSpacing"/>
              <w:rPr>
                <w:rFonts w:ascii="Times New Roman" w:hAnsi="Times New Roman"/>
                <w:sz w:val="24"/>
                <w:szCs w:val="24"/>
              </w:rPr>
            </w:pPr>
          </w:p>
        </w:tc>
      </w:tr>
      <w:tr w:rsidR="001723FE" w:rsidRPr="00C2660B" w14:paraId="15473881" w14:textId="77777777" w:rsidTr="005F3769">
        <w:tc>
          <w:tcPr>
            <w:tcW w:w="1874" w:type="dxa"/>
          </w:tcPr>
          <w:p w14:paraId="6ADE85E3" w14:textId="1AE83CEA" w:rsidR="001723FE" w:rsidRPr="00C2660B" w:rsidRDefault="002004F3" w:rsidP="00F71169">
            <w:pPr>
              <w:pStyle w:val="NoSpacing"/>
              <w:rPr>
                <w:rFonts w:ascii="Times New Roman" w:hAnsi="Times New Roman"/>
                <w:sz w:val="24"/>
                <w:szCs w:val="24"/>
              </w:rPr>
            </w:pPr>
            <w:r>
              <w:rPr>
                <w:rFonts w:ascii="Times New Roman" w:hAnsi="Times New Roman"/>
                <w:sz w:val="24"/>
                <w:szCs w:val="24"/>
              </w:rPr>
              <w:lastRenderedPageBreak/>
              <w:t>ENGL-318 Popular Literature</w:t>
            </w:r>
          </w:p>
        </w:tc>
        <w:tc>
          <w:tcPr>
            <w:tcW w:w="683" w:type="dxa"/>
          </w:tcPr>
          <w:p w14:paraId="75C333DF" w14:textId="7D90727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CA9ED1E" w14:textId="77777777" w:rsidR="001723FE" w:rsidRPr="00C2660B" w:rsidRDefault="001723FE" w:rsidP="00F71169">
            <w:pPr>
              <w:pStyle w:val="NoSpacing"/>
              <w:rPr>
                <w:rFonts w:ascii="Times New Roman" w:hAnsi="Times New Roman"/>
                <w:sz w:val="24"/>
                <w:szCs w:val="24"/>
              </w:rPr>
            </w:pPr>
          </w:p>
        </w:tc>
        <w:tc>
          <w:tcPr>
            <w:tcW w:w="1056" w:type="dxa"/>
          </w:tcPr>
          <w:p w14:paraId="7DFA8285" w14:textId="2984AB2E"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E6E145E" w14:textId="77777777" w:rsidR="001723FE" w:rsidRPr="00C2660B" w:rsidRDefault="001723FE" w:rsidP="00F71169">
            <w:pPr>
              <w:pStyle w:val="NoSpacing"/>
              <w:rPr>
                <w:rFonts w:ascii="Times New Roman" w:hAnsi="Times New Roman"/>
                <w:sz w:val="24"/>
                <w:szCs w:val="24"/>
              </w:rPr>
            </w:pPr>
          </w:p>
        </w:tc>
        <w:tc>
          <w:tcPr>
            <w:tcW w:w="857" w:type="dxa"/>
          </w:tcPr>
          <w:p w14:paraId="30100AEE" w14:textId="68BF1E3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2800973" w14:textId="06F7D637"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4F77B70" w14:textId="77777777" w:rsidR="001723FE" w:rsidRPr="00C2660B" w:rsidRDefault="001723FE" w:rsidP="00F71169">
            <w:pPr>
              <w:pStyle w:val="NoSpacing"/>
              <w:rPr>
                <w:rFonts w:ascii="Times New Roman" w:hAnsi="Times New Roman"/>
                <w:sz w:val="24"/>
                <w:szCs w:val="24"/>
              </w:rPr>
            </w:pPr>
          </w:p>
        </w:tc>
      </w:tr>
      <w:tr w:rsidR="001723FE" w:rsidRPr="00C2660B" w14:paraId="56A184CE" w14:textId="77777777" w:rsidTr="005F3769">
        <w:tc>
          <w:tcPr>
            <w:tcW w:w="1874" w:type="dxa"/>
          </w:tcPr>
          <w:p w14:paraId="49D986AC" w14:textId="77777777" w:rsidR="001723FE" w:rsidRDefault="00A77FD8" w:rsidP="00F71169">
            <w:pPr>
              <w:pStyle w:val="NoSpacing"/>
              <w:rPr>
                <w:rFonts w:ascii="Times New Roman" w:hAnsi="Times New Roman"/>
                <w:sz w:val="24"/>
                <w:szCs w:val="24"/>
              </w:rPr>
            </w:pPr>
            <w:r>
              <w:rPr>
                <w:rFonts w:ascii="Times New Roman" w:hAnsi="Times New Roman"/>
                <w:sz w:val="24"/>
                <w:szCs w:val="24"/>
              </w:rPr>
              <w:t>ENGL-320 Genre Fiction</w:t>
            </w:r>
          </w:p>
          <w:p w14:paraId="684F64E8" w14:textId="43241FEE" w:rsidR="00A77FD8" w:rsidRPr="00C2660B" w:rsidRDefault="002C4308" w:rsidP="00F71169">
            <w:pPr>
              <w:pStyle w:val="NoSpacing"/>
              <w:rPr>
                <w:rFonts w:ascii="Times New Roman" w:hAnsi="Times New Roman"/>
                <w:sz w:val="24"/>
                <w:szCs w:val="24"/>
              </w:rPr>
            </w:pPr>
            <w:r>
              <w:rPr>
                <w:rFonts w:ascii="Times New Roman" w:hAnsi="Times New Roman"/>
                <w:sz w:val="24"/>
                <w:szCs w:val="24"/>
              </w:rPr>
              <w:t>(This course may</w:t>
            </w:r>
            <w:r w:rsidR="00A77FD8" w:rsidRPr="002004F3">
              <w:rPr>
                <w:rFonts w:ascii="Times New Roman" w:hAnsi="Times New Roman"/>
                <w:sz w:val="24"/>
                <w:szCs w:val="24"/>
              </w:rPr>
              <w:t xml:space="preserve"> be taken up to 2 times, for 6 semester credit hours, as long the topics are different)</w:t>
            </w:r>
          </w:p>
        </w:tc>
        <w:tc>
          <w:tcPr>
            <w:tcW w:w="683" w:type="dxa"/>
          </w:tcPr>
          <w:p w14:paraId="48DF1363" w14:textId="43AA8007"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0F7A784" w14:textId="77777777" w:rsidR="001723FE" w:rsidRPr="00C2660B" w:rsidRDefault="001723FE" w:rsidP="00F71169">
            <w:pPr>
              <w:pStyle w:val="NoSpacing"/>
              <w:rPr>
                <w:rFonts w:ascii="Times New Roman" w:hAnsi="Times New Roman"/>
                <w:sz w:val="24"/>
                <w:szCs w:val="24"/>
              </w:rPr>
            </w:pPr>
          </w:p>
        </w:tc>
        <w:tc>
          <w:tcPr>
            <w:tcW w:w="1056" w:type="dxa"/>
          </w:tcPr>
          <w:p w14:paraId="27E231AB" w14:textId="7EFE6EE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B98483C" w14:textId="01F24089"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C17FAD8" w14:textId="77777777" w:rsidR="001723FE" w:rsidRPr="00C2660B" w:rsidRDefault="001723FE" w:rsidP="00F71169">
            <w:pPr>
              <w:pStyle w:val="NoSpacing"/>
              <w:rPr>
                <w:rFonts w:ascii="Times New Roman" w:hAnsi="Times New Roman"/>
                <w:sz w:val="24"/>
                <w:szCs w:val="24"/>
              </w:rPr>
            </w:pPr>
          </w:p>
        </w:tc>
        <w:tc>
          <w:tcPr>
            <w:tcW w:w="1126" w:type="dxa"/>
          </w:tcPr>
          <w:p w14:paraId="0EFEEA2B" w14:textId="45A2715B"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46A21DA" w14:textId="77777777" w:rsidR="001723FE" w:rsidRPr="00C2660B" w:rsidRDefault="001723FE" w:rsidP="00F71169">
            <w:pPr>
              <w:pStyle w:val="NoSpacing"/>
              <w:rPr>
                <w:rFonts w:ascii="Times New Roman" w:hAnsi="Times New Roman"/>
                <w:sz w:val="24"/>
                <w:szCs w:val="24"/>
              </w:rPr>
            </w:pPr>
          </w:p>
        </w:tc>
      </w:tr>
      <w:tr w:rsidR="001723FE" w:rsidRPr="00C2660B" w14:paraId="2D17B8A9" w14:textId="77777777" w:rsidTr="005F3769">
        <w:tc>
          <w:tcPr>
            <w:tcW w:w="1874" w:type="dxa"/>
          </w:tcPr>
          <w:p w14:paraId="0D70C029" w14:textId="03E382A3" w:rsidR="001723FE" w:rsidRPr="00C2660B" w:rsidRDefault="00A77FD8" w:rsidP="00F71169">
            <w:pPr>
              <w:pStyle w:val="NoSpacing"/>
              <w:rPr>
                <w:rFonts w:ascii="Times New Roman" w:hAnsi="Times New Roman"/>
                <w:sz w:val="24"/>
                <w:szCs w:val="24"/>
              </w:rPr>
            </w:pPr>
            <w:r>
              <w:rPr>
                <w:rFonts w:ascii="Times New Roman" w:hAnsi="Times New Roman"/>
                <w:sz w:val="24"/>
                <w:szCs w:val="24"/>
              </w:rPr>
              <w:t>ENGL-345 History of Madness</w:t>
            </w:r>
          </w:p>
        </w:tc>
        <w:tc>
          <w:tcPr>
            <w:tcW w:w="683" w:type="dxa"/>
          </w:tcPr>
          <w:p w14:paraId="398898E5" w14:textId="4A1751C6"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85E6547" w14:textId="77777777" w:rsidR="001723FE" w:rsidRPr="00C2660B" w:rsidRDefault="001723FE" w:rsidP="00F71169">
            <w:pPr>
              <w:pStyle w:val="NoSpacing"/>
              <w:rPr>
                <w:rFonts w:ascii="Times New Roman" w:hAnsi="Times New Roman"/>
                <w:sz w:val="24"/>
                <w:szCs w:val="24"/>
              </w:rPr>
            </w:pPr>
          </w:p>
        </w:tc>
        <w:tc>
          <w:tcPr>
            <w:tcW w:w="1056" w:type="dxa"/>
          </w:tcPr>
          <w:p w14:paraId="686037B2" w14:textId="7BA8F95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E459EE0" w14:textId="77777777" w:rsidR="001723FE" w:rsidRPr="00C2660B" w:rsidRDefault="001723FE" w:rsidP="00F71169">
            <w:pPr>
              <w:pStyle w:val="NoSpacing"/>
              <w:rPr>
                <w:rFonts w:ascii="Times New Roman" w:hAnsi="Times New Roman"/>
                <w:sz w:val="24"/>
                <w:szCs w:val="24"/>
              </w:rPr>
            </w:pPr>
          </w:p>
        </w:tc>
        <w:tc>
          <w:tcPr>
            <w:tcW w:w="857" w:type="dxa"/>
          </w:tcPr>
          <w:p w14:paraId="5FECD0D6" w14:textId="1C7335D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B149D4D" w14:textId="0AE60115"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00E35A9C" w14:textId="77777777" w:rsidR="001723FE" w:rsidRPr="00C2660B" w:rsidRDefault="001723FE" w:rsidP="00F71169">
            <w:pPr>
              <w:pStyle w:val="NoSpacing"/>
              <w:rPr>
                <w:rFonts w:ascii="Times New Roman" w:hAnsi="Times New Roman"/>
                <w:sz w:val="24"/>
                <w:szCs w:val="24"/>
              </w:rPr>
            </w:pPr>
          </w:p>
        </w:tc>
      </w:tr>
      <w:tr w:rsidR="001723FE" w:rsidRPr="00C2660B" w14:paraId="204C2A2E" w14:textId="77777777" w:rsidTr="005F3769">
        <w:tc>
          <w:tcPr>
            <w:tcW w:w="1874" w:type="dxa"/>
          </w:tcPr>
          <w:p w14:paraId="021408C3" w14:textId="34C43309" w:rsidR="001723FE" w:rsidRPr="00C2660B" w:rsidRDefault="00A77FD8" w:rsidP="00F71169">
            <w:pPr>
              <w:pStyle w:val="NoSpacing"/>
              <w:rPr>
                <w:rFonts w:ascii="Times New Roman" w:hAnsi="Times New Roman"/>
                <w:sz w:val="24"/>
                <w:szCs w:val="24"/>
              </w:rPr>
            </w:pPr>
            <w:r>
              <w:rPr>
                <w:rFonts w:ascii="Times New Roman" w:hAnsi="Times New Roman"/>
                <w:sz w:val="24"/>
                <w:szCs w:val="24"/>
              </w:rPr>
              <w:t>ENGL-351 Language Technology</w:t>
            </w:r>
          </w:p>
        </w:tc>
        <w:tc>
          <w:tcPr>
            <w:tcW w:w="683" w:type="dxa"/>
          </w:tcPr>
          <w:p w14:paraId="55A0C5E4" w14:textId="65E6A0C8"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3D4A200" w14:textId="77777777" w:rsidR="001723FE" w:rsidRPr="00C2660B" w:rsidRDefault="001723FE" w:rsidP="00F71169">
            <w:pPr>
              <w:pStyle w:val="NoSpacing"/>
              <w:rPr>
                <w:rFonts w:ascii="Times New Roman" w:hAnsi="Times New Roman"/>
                <w:sz w:val="24"/>
                <w:szCs w:val="24"/>
              </w:rPr>
            </w:pPr>
          </w:p>
        </w:tc>
        <w:tc>
          <w:tcPr>
            <w:tcW w:w="1056" w:type="dxa"/>
          </w:tcPr>
          <w:p w14:paraId="5F57847C" w14:textId="5BB3018E"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B826283" w14:textId="77777777" w:rsidR="001723FE" w:rsidRPr="00C2660B" w:rsidRDefault="001723FE" w:rsidP="00F71169">
            <w:pPr>
              <w:pStyle w:val="NoSpacing"/>
              <w:rPr>
                <w:rFonts w:ascii="Times New Roman" w:hAnsi="Times New Roman"/>
                <w:sz w:val="24"/>
                <w:szCs w:val="24"/>
              </w:rPr>
            </w:pPr>
          </w:p>
        </w:tc>
        <w:tc>
          <w:tcPr>
            <w:tcW w:w="857" w:type="dxa"/>
          </w:tcPr>
          <w:p w14:paraId="140A10C9" w14:textId="7D4F89D0"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132B6A6" w14:textId="6F66D99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195F104" w14:textId="77777777" w:rsidR="001723FE" w:rsidRPr="00C2660B" w:rsidRDefault="001723FE" w:rsidP="00F71169">
            <w:pPr>
              <w:pStyle w:val="NoSpacing"/>
              <w:rPr>
                <w:rFonts w:ascii="Times New Roman" w:hAnsi="Times New Roman"/>
                <w:sz w:val="24"/>
                <w:szCs w:val="24"/>
              </w:rPr>
            </w:pPr>
          </w:p>
        </w:tc>
      </w:tr>
      <w:tr w:rsidR="00A8686A" w:rsidRPr="00C2660B" w14:paraId="3F9373E8" w14:textId="77777777" w:rsidTr="005F3769">
        <w:trPr>
          <w:ins w:id="16" w:author="Microsoft Office User" w:date="2017-03-30T14:38:00Z"/>
        </w:trPr>
        <w:tc>
          <w:tcPr>
            <w:tcW w:w="1874" w:type="dxa"/>
          </w:tcPr>
          <w:p w14:paraId="59F0CE3F" w14:textId="16D25889" w:rsidR="00A8686A" w:rsidRDefault="00A8686A" w:rsidP="00F71169">
            <w:pPr>
              <w:pStyle w:val="NoSpacing"/>
              <w:rPr>
                <w:ins w:id="17" w:author="Microsoft Office User" w:date="2017-03-30T14:38:00Z"/>
                <w:rFonts w:ascii="Times New Roman" w:hAnsi="Times New Roman"/>
                <w:sz w:val="24"/>
                <w:szCs w:val="24"/>
              </w:rPr>
            </w:pPr>
            <w:ins w:id="18" w:author="Microsoft Office User" w:date="2017-03-30T14:38:00Z">
              <w:r>
                <w:rPr>
                  <w:rFonts w:ascii="Times New Roman" w:hAnsi="Times New Roman"/>
                  <w:sz w:val="24"/>
                  <w:szCs w:val="24"/>
                </w:rPr>
                <w:t>ENGL-370 Evolving English Language</w:t>
              </w:r>
            </w:ins>
          </w:p>
        </w:tc>
        <w:tc>
          <w:tcPr>
            <w:tcW w:w="683" w:type="dxa"/>
          </w:tcPr>
          <w:p w14:paraId="06253EB3" w14:textId="1E9B3DAA" w:rsidR="00A8686A" w:rsidRDefault="00A8686A" w:rsidP="00F71169">
            <w:pPr>
              <w:pStyle w:val="NoSpacing"/>
              <w:rPr>
                <w:ins w:id="19" w:author="Microsoft Office User" w:date="2017-03-30T14:38:00Z"/>
                <w:rFonts w:ascii="Times New Roman" w:hAnsi="Times New Roman"/>
                <w:sz w:val="24"/>
                <w:szCs w:val="24"/>
              </w:rPr>
            </w:pPr>
            <w:ins w:id="20" w:author="Microsoft Office User" w:date="2017-03-30T14:38:00Z">
              <w:r>
                <w:rPr>
                  <w:rFonts w:ascii="Times New Roman" w:hAnsi="Times New Roman"/>
                  <w:sz w:val="24"/>
                  <w:szCs w:val="24"/>
                </w:rPr>
                <w:t>3</w:t>
              </w:r>
            </w:ins>
          </w:p>
        </w:tc>
        <w:tc>
          <w:tcPr>
            <w:tcW w:w="1096" w:type="dxa"/>
          </w:tcPr>
          <w:p w14:paraId="5DE31D83" w14:textId="77777777" w:rsidR="00A8686A" w:rsidRPr="00C2660B" w:rsidRDefault="00A8686A" w:rsidP="00F71169">
            <w:pPr>
              <w:pStyle w:val="NoSpacing"/>
              <w:rPr>
                <w:ins w:id="21" w:author="Microsoft Office User" w:date="2017-03-30T14:38:00Z"/>
                <w:rFonts w:ascii="Times New Roman" w:hAnsi="Times New Roman"/>
                <w:sz w:val="24"/>
                <w:szCs w:val="24"/>
              </w:rPr>
            </w:pPr>
          </w:p>
        </w:tc>
        <w:tc>
          <w:tcPr>
            <w:tcW w:w="1056" w:type="dxa"/>
          </w:tcPr>
          <w:p w14:paraId="6CF0052D" w14:textId="44995795" w:rsidR="00A8686A" w:rsidRDefault="00A8686A" w:rsidP="00F71169">
            <w:pPr>
              <w:pStyle w:val="NoSpacing"/>
              <w:rPr>
                <w:ins w:id="22" w:author="Microsoft Office User" w:date="2017-03-30T14:38:00Z"/>
                <w:rFonts w:ascii="Times New Roman" w:hAnsi="Times New Roman"/>
                <w:sz w:val="24"/>
                <w:szCs w:val="24"/>
              </w:rPr>
            </w:pPr>
            <w:ins w:id="23" w:author="Microsoft Office User" w:date="2017-03-30T14:38:00Z">
              <w:r>
                <w:rPr>
                  <w:rFonts w:ascii="Times New Roman" w:hAnsi="Times New Roman"/>
                  <w:sz w:val="24"/>
                  <w:szCs w:val="24"/>
                </w:rPr>
                <w:t>X</w:t>
              </w:r>
            </w:ins>
          </w:p>
        </w:tc>
        <w:tc>
          <w:tcPr>
            <w:tcW w:w="616" w:type="dxa"/>
          </w:tcPr>
          <w:p w14:paraId="4F038057" w14:textId="77777777" w:rsidR="00A8686A" w:rsidRPr="00C2660B" w:rsidRDefault="00A8686A" w:rsidP="00F71169">
            <w:pPr>
              <w:pStyle w:val="NoSpacing"/>
              <w:rPr>
                <w:ins w:id="24" w:author="Microsoft Office User" w:date="2017-03-30T14:38:00Z"/>
                <w:rFonts w:ascii="Times New Roman" w:hAnsi="Times New Roman"/>
                <w:sz w:val="24"/>
                <w:szCs w:val="24"/>
              </w:rPr>
            </w:pPr>
          </w:p>
        </w:tc>
        <w:tc>
          <w:tcPr>
            <w:tcW w:w="857" w:type="dxa"/>
          </w:tcPr>
          <w:p w14:paraId="545F6026" w14:textId="49C1CB24" w:rsidR="00A8686A" w:rsidRDefault="00A8686A" w:rsidP="00F71169">
            <w:pPr>
              <w:pStyle w:val="NoSpacing"/>
              <w:rPr>
                <w:ins w:id="25" w:author="Microsoft Office User" w:date="2017-03-30T14:38:00Z"/>
                <w:rFonts w:ascii="Times New Roman" w:hAnsi="Times New Roman"/>
                <w:sz w:val="24"/>
                <w:szCs w:val="24"/>
              </w:rPr>
            </w:pPr>
            <w:ins w:id="26" w:author="Microsoft Office User" w:date="2017-03-30T14:38:00Z">
              <w:r>
                <w:rPr>
                  <w:rFonts w:ascii="Times New Roman" w:hAnsi="Times New Roman"/>
                  <w:sz w:val="24"/>
                  <w:szCs w:val="24"/>
                </w:rPr>
                <w:t>X</w:t>
              </w:r>
            </w:ins>
          </w:p>
        </w:tc>
        <w:tc>
          <w:tcPr>
            <w:tcW w:w="1126" w:type="dxa"/>
          </w:tcPr>
          <w:p w14:paraId="69F863C6" w14:textId="2A9B0004" w:rsidR="00A8686A" w:rsidRDefault="00A8686A" w:rsidP="00F71169">
            <w:pPr>
              <w:pStyle w:val="NoSpacing"/>
              <w:rPr>
                <w:ins w:id="27" w:author="Microsoft Office User" w:date="2017-03-30T14:38:00Z"/>
                <w:rFonts w:ascii="Times New Roman" w:hAnsi="Times New Roman"/>
                <w:sz w:val="24"/>
                <w:szCs w:val="24"/>
              </w:rPr>
            </w:pPr>
            <w:ins w:id="28" w:author="Microsoft Office User" w:date="2017-03-30T14:38:00Z">
              <w:r>
                <w:rPr>
                  <w:rFonts w:ascii="Times New Roman" w:hAnsi="Times New Roman"/>
                  <w:sz w:val="24"/>
                  <w:szCs w:val="24"/>
                </w:rPr>
                <w:t>A</w:t>
              </w:r>
            </w:ins>
          </w:p>
        </w:tc>
        <w:tc>
          <w:tcPr>
            <w:tcW w:w="1548" w:type="dxa"/>
          </w:tcPr>
          <w:p w14:paraId="79189830" w14:textId="77777777" w:rsidR="00A8686A" w:rsidRPr="00C2660B" w:rsidRDefault="00A8686A" w:rsidP="00F71169">
            <w:pPr>
              <w:pStyle w:val="NoSpacing"/>
              <w:rPr>
                <w:ins w:id="29" w:author="Microsoft Office User" w:date="2017-03-30T14:38:00Z"/>
                <w:rFonts w:ascii="Times New Roman" w:hAnsi="Times New Roman"/>
                <w:sz w:val="24"/>
                <w:szCs w:val="24"/>
              </w:rPr>
            </w:pPr>
          </w:p>
        </w:tc>
      </w:tr>
      <w:tr w:rsidR="001723FE" w:rsidRPr="00C2660B" w14:paraId="5C1A1E94" w14:textId="77777777" w:rsidTr="005F3769">
        <w:tc>
          <w:tcPr>
            <w:tcW w:w="1874" w:type="dxa"/>
          </w:tcPr>
          <w:p w14:paraId="24FAE6C7" w14:textId="57B728F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ENGL-373 Media Adaptation</w:t>
            </w:r>
          </w:p>
        </w:tc>
        <w:tc>
          <w:tcPr>
            <w:tcW w:w="683" w:type="dxa"/>
          </w:tcPr>
          <w:p w14:paraId="48741F62" w14:textId="28AC3A5E"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9E4CA32" w14:textId="77777777" w:rsidR="001723FE" w:rsidRPr="00C2660B" w:rsidRDefault="001723FE" w:rsidP="00F71169">
            <w:pPr>
              <w:pStyle w:val="NoSpacing"/>
              <w:rPr>
                <w:rFonts w:ascii="Times New Roman" w:hAnsi="Times New Roman"/>
                <w:sz w:val="24"/>
                <w:szCs w:val="24"/>
              </w:rPr>
            </w:pPr>
          </w:p>
        </w:tc>
        <w:tc>
          <w:tcPr>
            <w:tcW w:w="1056" w:type="dxa"/>
          </w:tcPr>
          <w:p w14:paraId="492DA09A" w14:textId="7247F46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67715E0" w14:textId="77777777" w:rsidR="001723FE" w:rsidRPr="00C2660B" w:rsidRDefault="001723FE" w:rsidP="00F71169">
            <w:pPr>
              <w:pStyle w:val="NoSpacing"/>
              <w:rPr>
                <w:rFonts w:ascii="Times New Roman" w:hAnsi="Times New Roman"/>
                <w:sz w:val="24"/>
                <w:szCs w:val="24"/>
              </w:rPr>
            </w:pPr>
          </w:p>
        </w:tc>
        <w:tc>
          <w:tcPr>
            <w:tcW w:w="857" w:type="dxa"/>
          </w:tcPr>
          <w:p w14:paraId="518F1BB9" w14:textId="4D78CFFD"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A277107" w14:textId="2ED00762"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281E2A" w14:textId="77777777" w:rsidR="001723FE" w:rsidRPr="00C2660B" w:rsidRDefault="001723FE" w:rsidP="00F71169">
            <w:pPr>
              <w:pStyle w:val="NoSpacing"/>
              <w:rPr>
                <w:rFonts w:ascii="Times New Roman" w:hAnsi="Times New Roman"/>
                <w:sz w:val="24"/>
                <w:szCs w:val="24"/>
              </w:rPr>
            </w:pPr>
          </w:p>
        </w:tc>
      </w:tr>
      <w:tr w:rsidR="001723FE" w:rsidRPr="00C2660B" w14:paraId="619003A4" w14:textId="77777777" w:rsidTr="005F3769">
        <w:tc>
          <w:tcPr>
            <w:tcW w:w="1874" w:type="dxa"/>
          </w:tcPr>
          <w:p w14:paraId="7113EE20" w14:textId="7DB818B5" w:rsidR="001723FE" w:rsidRPr="00C2660B" w:rsidRDefault="00A77FD8" w:rsidP="00F71169">
            <w:pPr>
              <w:pStyle w:val="NoSpacing"/>
              <w:rPr>
                <w:rFonts w:ascii="Times New Roman" w:hAnsi="Times New Roman"/>
                <w:sz w:val="24"/>
                <w:szCs w:val="24"/>
              </w:rPr>
            </w:pPr>
            <w:r>
              <w:rPr>
                <w:rFonts w:ascii="Times New Roman" w:hAnsi="Times New Roman"/>
                <w:sz w:val="24"/>
                <w:szCs w:val="24"/>
              </w:rPr>
              <w:t>ENGL-386 World Building Workshop</w:t>
            </w:r>
          </w:p>
        </w:tc>
        <w:tc>
          <w:tcPr>
            <w:tcW w:w="683" w:type="dxa"/>
          </w:tcPr>
          <w:p w14:paraId="24A34414" w14:textId="1A98DD5B"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6776FE2" w14:textId="77777777" w:rsidR="001723FE" w:rsidRPr="00C2660B" w:rsidRDefault="001723FE" w:rsidP="00F71169">
            <w:pPr>
              <w:pStyle w:val="NoSpacing"/>
              <w:rPr>
                <w:rFonts w:ascii="Times New Roman" w:hAnsi="Times New Roman"/>
                <w:sz w:val="24"/>
                <w:szCs w:val="24"/>
              </w:rPr>
            </w:pPr>
          </w:p>
        </w:tc>
        <w:tc>
          <w:tcPr>
            <w:tcW w:w="1056" w:type="dxa"/>
          </w:tcPr>
          <w:p w14:paraId="4F0C08EB" w14:textId="75709A70"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BBEF4B8" w14:textId="7BE1A53B"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7BEE60D" w14:textId="77777777" w:rsidR="001723FE" w:rsidRPr="00C2660B" w:rsidRDefault="001723FE" w:rsidP="00F71169">
            <w:pPr>
              <w:pStyle w:val="NoSpacing"/>
              <w:rPr>
                <w:rFonts w:ascii="Times New Roman" w:hAnsi="Times New Roman"/>
                <w:sz w:val="24"/>
                <w:szCs w:val="24"/>
              </w:rPr>
            </w:pPr>
          </w:p>
        </w:tc>
        <w:tc>
          <w:tcPr>
            <w:tcW w:w="1126" w:type="dxa"/>
          </w:tcPr>
          <w:p w14:paraId="418C44D5" w14:textId="1A8CD407"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D397D7D" w14:textId="2E6F41D4" w:rsidR="001723FE" w:rsidRPr="00C2660B" w:rsidRDefault="00A77FD8"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41560C83" w14:textId="77777777" w:rsidTr="005F3769">
        <w:tc>
          <w:tcPr>
            <w:tcW w:w="1874" w:type="dxa"/>
          </w:tcPr>
          <w:p w14:paraId="6CE8A59C" w14:textId="1244D471" w:rsidR="001723FE" w:rsidRPr="00C2660B" w:rsidRDefault="00A77FD8" w:rsidP="00F71169">
            <w:pPr>
              <w:pStyle w:val="NoSpacing"/>
              <w:rPr>
                <w:rFonts w:ascii="Times New Roman" w:hAnsi="Times New Roman"/>
                <w:sz w:val="24"/>
                <w:szCs w:val="24"/>
              </w:rPr>
            </w:pPr>
            <w:r>
              <w:rPr>
                <w:rFonts w:ascii="Times New Roman" w:hAnsi="Times New Roman"/>
                <w:sz w:val="24"/>
                <w:szCs w:val="24"/>
              </w:rPr>
              <w:t>ENGL-389 Digital Creative Writing Workshop</w:t>
            </w:r>
          </w:p>
        </w:tc>
        <w:tc>
          <w:tcPr>
            <w:tcW w:w="683" w:type="dxa"/>
          </w:tcPr>
          <w:p w14:paraId="34263541" w14:textId="78ED2B1A"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8D5C186" w14:textId="77777777" w:rsidR="001723FE" w:rsidRPr="00C2660B" w:rsidRDefault="001723FE" w:rsidP="00F71169">
            <w:pPr>
              <w:pStyle w:val="NoSpacing"/>
              <w:rPr>
                <w:rFonts w:ascii="Times New Roman" w:hAnsi="Times New Roman"/>
                <w:sz w:val="24"/>
                <w:szCs w:val="24"/>
              </w:rPr>
            </w:pPr>
          </w:p>
        </w:tc>
        <w:tc>
          <w:tcPr>
            <w:tcW w:w="1056" w:type="dxa"/>
          </w:tcPr>
          <w:p w14:paraId="7B6E1362" w14:textId="3D9B877F"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8EA9169" w14:textId="77777777" w:rsidR="001723FE" w:rsidRPr="00C2660B" w:rsidRDefault="001723FE" w:rsidP="00F71169">
            <w:pPr>
              <w:pStyle w:val="NoSpacing"/>
              <w:rPr>
                <w:rFonts w:ascii="Times New Roman" w:hAnsi="Times New Roman"/>
                <w:sz w:val="24"/>
                <w:szCs w:val="24"/>
              </w:rPr>
            </w:pPr>
          </w:p>
        </w:tc>
        <w:tc>
          <w:tcPr>
            <w:tcW w:w="857" w:type="dxa"/>
          </w:tcPr>
          <w:p w14:paraId="69D937E4" w14:textId="12A9E124"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D42225C" w14:textId="1A2ED8EE"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D2CF8E9" w14:textId="7D3D24D9" w:rsidR="001723FE" w:rsidRPr="00C2660B" w:rsidRDefault="00A77FD8"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4BA399F6" w14:textId="77777777" w:rsidTr="005F3769">
        <w:tc>
          <w:tcPr>
            <w:tcW w:w="1874" w:type="dxa"/>
          </w:tcPr>
          <w:p w14:paraId="7332A496" w14:textId="77777777" w:rsidR="001723FE" w:rsidRDefault="00A77FD8" w:rsidP="00F71169">
            <w:pPr>
              <w:pStyle w:val="NoSpacing"/>
              <w:rPr>
                <w:rFonts w:ascii="Times New Roman" w:hAnsi="Times New Roman"/>
                <w:sz w:val="24"/>
                <w:szCs w:val="24"/>
              </w:rPr>
            </w:pPr>
            <w:r>
              <w:rPr>
                <w:rFonts w:ascii="Times New Roman" w:hAnsi="Times New Roman"/>
                <w:sz w:val="24"/>
                <w:szCs w:val="24"/>
              </w:rPr>
              <w:t>ENGL-390 Creative Writing Workshop</w:t>
            </w:r>
          </w:p>
          <w:p w14:paraId="1D2ADFD3" w14:textId="2F84A9B1" w:rsidR="00B00762" w:rsidRPr="00C2660B" w:rsidRDefault="002C4308" w:rsidP="00F71169">
            <w:pPr>
              <w:pStyle w:val="NoSpacing"/>
              <w:rPr>
                <w:rFonts w:ascii="Times New Roman" w:hAnsi="Times New Roman"/>
                <w:sz w:val="24"/>
                <w:szCs w:val="24"/>
              </w:rPr>
            </w:pPr>
            <w:r>
              <w:rPr>
                <w:rFonts w:ascii="Times New Roman" w:hAnsi="Times New Roman"/>
                <w:sz w:val="24"/>
                <w:szCs w:val="24"/>
              </w:rPr>
              <w:t>(This course may</w:t>
            </w:r>
            <w:r w:rsidR="00B00762" w:rsidRPr="002004F3">
              <w:rPr>
                <w:rFonts w:ascii="Times New Roman" w:hAnsi="Times New Roman"/>
                <w:sz w:val="24"/>
                <w:szCs w:val="24"/>
              </w:rPr>
              <w:t xml:space="preserve"> be taken up to 2 times, for 6 semester credit hours, as long the topics are different)</w:t>
            </w:r>
          </w:p>
        </w:tc>
        <w:tc>
          <w:tcPr>
            <w:tcW w:w="683" w:type="dxa"/>
          </w:tcPr>
          <w:p w14:paraId="10D95A27" w14:textId="110D3E78"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D643BFE" w14:textId="77777777" w:rsidR="001723FE" w:rsidRPr="00C2660B" w:rsidRDefault="001723FE" w:rsidP="00F71169">
            <w:pPr>
              <w:pStyle w:val="NoSpacing"/>
              <w:rPr>
                <w:rFonts w:ascii="Times New Roman" w:hAnsi="Times New Roman"/>
                <w:sz w:val="24"/>
                <w:szCs w:val="24"/>
              </w:rPr>
            </w:pPr>
          </w:p>
        </w:tc>
        <w:tc>
          <w:tcPr>
            <w:tcW w:w="1056" w:type="dxa"/>
          </w:tcPr>
          <w:p w14:paraId="095E7776" w14:textId="44223080"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819AAD5" w14:textId="6EAB6D19"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BBB735C" w14:textId="77777777" w:rsidR="001723FE" w:rsidRPr="00C2660B" w:rsidRDefault="001723FE" w:rsidP="00F71169">
            <w:pPr>
              <w:pStyle w:val="NoSpacing"/>
              <w:rPr>
                <w:rFonts w:ascii="Times New Roman" w:hAnsi="Times New Roman"/>
                <w:sz w:val="24"/>
                <w:szCs w:val="24"/>
              </w:rPr>
            </w:pPr>
          </w:p>
        </w:tc>
        <w:tc>
          <w:tcPr>
            <w:tcW w:w="1126" w:type="dxa"/>
          </w:tcPr>
          <w:p w14:paraId="4145834A" w14:textId="418546AD"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2CA72D2" w14:textId="30F53896" w:rsidR="001723FE" w:rsidRPr="00C2660B" w:rsidRDefault="00A77FD8"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5F993B27" w14:textId="77777777" w:rsidTr="005F3769">
        <w:tc>
          <w:tcPr>
            <w:tcW w:w="1874" w:type="dxa"/>
          </w:tcPr>
          <w:p w14:paraId="5E564AA2" w14:textId="77749313" w:rsidR="001723FE" w:rsidRPr="00C2660B" w:rsidRDefault="00B00762" w:rsidP="00F71169">
            <w:pPr>
              <w:pStyle w:val="NoSpacing"/>
              <w:rPr>
                <w:rFonts w:ascii="Times New Roman" w:hAnsi="Times New Roman"/>
                <w:sz w:val="24"/>
                <w:szCs w:val="24"/>
              </w:rPr>
            </w:pPr>
            <w:r>
              <w:rPr>
                <w:rFonts w:ascii="Times New Roman" w:hAnsi="Times New Roman"/>
                <w:sz w:val="24"/>
                <w:szCs w:val="24"/>
              </w:rPr>
              <w:t>ENGL-391 Dangerous Texts</w:t>
            </w:r>
          </w:p>
        </w:tc>
        <w:tc>
          <w:tcPr>
            <w:tcW w:w="683" w:type="dxa"/>
          </w:tcPr>
          <w:p w14:paraId="2F7A01A5" w14:textId="4E3B3577" w:rsidR="001723FE" w:rsidRPr="00C2660B" w:rsidRDefault="00B0076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9DD3C8" w14:textId="77777777" w:rsidR="001723FE" w:rsidRPr="00C2660B" w:rsidRDefault="001723FE" w:rsidP="00F71169">
            <w:pPr>
              <w:pStyle w:val="NoSpacing"/>
              <w:rPr>
                <w:rFonts w:ascii="Times New Roman" w:hAnsi="Times New Roman"/>
                <w:sz w:val="24"/>
                <w:szCs w:val="24"/>
              </w:rPr>
            </w:pPr>
          </w:p>
        </w:tc>
        <w:tc>
          <w:tcPr>
            <w:tcW w:w="1056" w:type="dxa"/>
          </w:tcPr>
          <w:p w14:paraId="1FD28C61" w14:textId="507EEFEB"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6B602E4B" w14:textId="77777777" w:rsidR="001723FE" w:rsidRPr="00C2660B" w:rsidRDefault="001723FE" w:rsidP="00F71169">
            <w:pPr>
              <w:pStyle w:val="NoSpacing"/>
              <w:rPr>
                <w:rFonts w:ascii="Times New Roman" w:hAnsi="Times New Roman"/>
                <w:sz w:val="24"/>
                <w:szCs w:val="24"/>
              </w:rPr>
            </w:pPr>
          </w:p>
        </w:tc>
        <w:tc>
          <w:tcPr>
            <w:tcW w:w="857" w:type="dxa"/>
          </w:tcPr>
          <w:p w14:paraId="63DCD0E8" w14:textId="30C6F479"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9473038" w14:textId="5B9D8139" w:rsidR="001723FE" w:rsidRPr="00C2660B" w:rsidRDefault="00B00762"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B11A950" w14:textId="77777777" w:rsidR="001723FE" w:rsidRPr="00C2660B" w:rsidRDefault="001723FE" w:rsidP="00F71169">
            <w:pPr>
              <w:pStyle w:val="NoSpacing"/>
              <w:rPr>
                <w:rFonts w:ascii="Times New Roman" w:hAnsi="Times New Roman"/>
                <w:sz w:val="24"/>
                <w:szCs w:val="24"/>
              </w:rPr>
            </w:pPr>
          </w:p>
        </w:tc>
      </w:tr>
      <w:tr w:rsidR="001723FE" w:rsidRPr="00C2660B" w14:paraId="5412F0D4" w14:textId="77777777" w:rsidTr="005F3769">
        <w:tc>
          <w:tcPr>
            <w:tcW w:w="1874" w:type="dxa"/>
          </w:tcPr>
          <w:p w14:paraId="147F1FE3" w14:textId="6BB30335" w:rsidR="001723FE" w:rsidRPr="00C2660B" w:rsidRDefault="00B00762" w:rsidP="00F71169">
            <w:pPr>
              <w:pStyle w:val="NoSpacing"/>
              <w:rPr>
                <w:rFonts w:ascii="Times New Roman" w:hAnsi="Times New Roman"/>
                <w:sz w:val="24"/>
                <w:szCs w:val="24"/>
              </w:rPr>
            </w:pPr>
            <w:r>
              <w:rPr>
                <w:rFonts w:ascii="Times New Roman" w:hAnsi="Times New Roman"/>
                <w:sz w:val="24"/>
                <w:szCs w:val="24"/>
              </w:rPr>
              <w:t>ENGL-410 Film Studies</w:t>
            </w:r>
          </w:p>
        </w:tc>
        <w:tc>
          <w:tcPr>
            <w:tcW w:w="683" w:type="dxa"/>
          </w:tcPr>
          <w:p w14:paraId="6BF6FD56" w14:textId="4D8EEF48" w:rsidR="001723FE" w:rsidRPr="00C2660B" w:rsidRDefault="00B0076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D61BD15" w14:textId="77777777" w:rsidR="001723FE" w:rsidRPr="00C2660B" w:rsidRDefault="001723FE" w:rsidP="00F71169">
            <w:pPr>
              <w:pStyle w:val="NoSpacing"/>
              <w:rPr>
                <w:rFonts w:ascii="Times New Roman" w:hAnsi="Times New Roman"/>
                <w:sz w:val="24"/>
                <w:szCs w:val="24"/>
              </w:rPr>
            </w:pPr>
          </w:p>
        </w:tc>
        <w:tc>
          <w:tcPr>
            <w:tcW w:w="1056" w:type="dxa"/>
          </w:tcPr>
          <w:p w14:paraId="299FBDC0" w14:textId="7F7E6DB3"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03F309C" w14:textId="30437659"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338C3E9" w14:textId="77777777" w:rsidR="001723FE" w:rsidRPr="00C2660B" w:rsidRDefault="001723FE" w:rsidP="00F71169">
            <w:pPr>
              <w:pStyle w:val="NoSpacing"/>
              <w:rPr>
                <w:rFonts w:ascii="Times New Roman" w:hAnsi="Times New Roman"/>
                <w:sz w:val="24"/>
                <w:szCs w:val="24"/>
              </w:rPr>
            </w:pPr>
          </w:p>
        </w:tc>
        <w:tc>
          <w:tcPr>
            <w:tcW w:w="1126" w:type="dxa"/>
          </w:tcPr>
          <w:p w14:paraId="73C0A991" w14:textId="271FF3CC" w:rsidR="001723FE" w:rsidRPr="00C2660B" w:rsidRDefault="00B00762"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1361D68" w14:textId="0FD8AD2F" w:rsidR="001723FE" w:rsidRPr="00C2660B" w:rsidRDefault="00B00762"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7AE45D69" w14:textId="77777777" w:rsidTr="005F3769">
        <w:tc>
          <w:tcPr>
            <w:tcW w:w="1874" w:type="dxa"/>
          </w:tcPr>
          <w:p w14:paraId="75ADCAE1" w14:textId="2436D40B" w:rsidR="001723FE" w:rsidRPr="00C2660B" w:rsidRDefault="00B00762" w:rsidP="00B00762">
            <w:pPr>
              <w:pStyle w:val="NoSpacing"/>
              <w:rPr>
                <w:rFonts w:ascii="Times New Roman" w:hAnsi="Times New Roman"/>
                <w:sz w:val="24"/>
                <w:szCs w:val="24"/>
              </w:rPr>
            </w:pPr>
            <w:r>
              <w:rPr>
                <w:rFonts w:ascii="Times New Roman" w:hAnsi="Times New Roman"/>
                <w:sz w:val="24"/>
                <w:szCs w:val="24"/>
              </w:rPr>
              <w:t>ENGL-418 Great Authors</w:t>
            </w:r>
          </w:p>
        </w:tc>
        <w:tc>
          <w:tcPr>
            <w:tcW w:w="683" w:type="dxa"/>
          </w:tcPr>
          <w:p w14:paraId="274D2016" w14:textId="5A359B16" w:rsidR="001723FE" w:rsidRPr="00C2660B" w:rsidRDefault="00B0076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4D4B9B1" w14:textId="77777777" w:rsidR="001723FE" w:rsidRPr="00C2660B" w:rsidRDefault="001723FE" w:rsidP="00F71169">
            <w:pPr>
              <w:pStyle w:val="NoSpacing"/>
              <w:rPr>
                <w:rFonts w:ascii="Times New Roman" w:hAnsi="Times New Roman"/>
                <w:sz w:val="24"/>
                <w:szCs w:val="24"/>
              </w:rPr>
            </w:pPr>
          </w:p>
        </w:tc>
        <w:tc>
          <w:tcPr>
            <w:tcW w:w="1056" w:type="dxa"/>
          </w:tcPr>
          <w:p w14:paraId="7FE4A2FF" w14:textId="558B72BB"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14E1FD4" w14:textId="77777777" w:rsidR="001723FE" w:rsidRPr="00C2660B" w:rsidRDefault="001723FE" w:rsidP="00F71169">
            <w:pPr>
              <w:pStyle w:val="NoSpacing"/>
              <w:rPr>
                <w:rFonts w:ascii="Times New Roman" w:hAnsi="Times New Roman"/>
                <w:sz w:val="24"/>
                <w:szCs w:val="24"/>
              </w:rPr>
            </w:pPr>
          </w:p>
        </w:tc>
        <w:tc>
          <w:tcPr>
            <w:tcW w:w="857" w:type="dxa"/>
          </w:tcPr>
          <w:p w14:paraId="2D27BFFD" w14:textId="61BD64AC"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8FD1AAF" w14:textId="39CBF42D" w:rsidR="001723FE" w:rsidRPr="00C2660B" w:rsidRDefault="00B00762"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0F5A5BE" w14:textId="60632615" w:rsidR="001723FE" w:rsidRPr="00C2660B" w:rsidRDefault="00B00762"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3A3E0476" w14:textId="77777777" w:rsidTr="005F3769">
        <w:tc>
          <w:tcPr>
            <w:tcW w:w="1874" w:type="dxa"/>
          </w:tcPr>
          <w:p w14:paraId="25E07ADC" w14:textId="66717B5E" w:rsidR="001723FE" w:rsidRPr="00C2660B" w:rsidRDefault="00B00762" w:rsidP="00F71169">
            <w:pPr>
              <w:pStyle w:val="NoSpacing"/>
              <w:rPr>
                <w:rFonts w:ascii="Times New Roman" w:hAnsi="Times New Roman"/>
                <w:sz w:val="24"/>
                <w:szCs w:val="24"/>
              </w:rPr>
            </w:pPr>
            <w:r>
              <w:rPr>
                <w:rFonts w:ascii="Times New Roman" w:hAnsi="Times New Roman"/>
                <w:sz w:val="24"/>
                <w:szCs w:val="24"/>
              </w:rPr>
              <w:t>ENGL-419 Literature &amp; Technology</w:t>
            </w:r>
          </w:p>
        </w:tc>
        <w:tc>
          <w:tcPr>
            <w:tcW w:w="683" w:type="dxa"/>
          </w:tcPr>
          <w:p w14:paraId="2FD60B30" w14:textId="2A96A908" w:rsidR="001723FE" w:rsidRPr="00C2660B" w:rsidRDefault="00B0076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177EBEE" w14:textId="77777777" w:rsidR="001723FE" w:rsidRPr="00C2660B" w:rsidRDefault="001723FE" w:rsidP="00F71169">
            <w:pPr>
              <w:pStyle w:val="NoSpacing"/>
              <w:rPr>
                <w:rFonts w:ascii="Times New Roman" w:hAnsi="Times New Roman"/>
                <w:sz w:val="24"/>
                <w:szCs w:val="24"/>
              </w:rPr>
            </w:pPr>
          </w:p>
        </w:tc>
        <w:tc>
          <w:tcPr>
            <w:tcW w:w="1056" w:type="dxa"/>
          </w:tcPr>
          <w:p w14:paraId="30A2EBD8" w14:textId="70DF5040"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53E83E6" w14:textId="77777777" w:rsidR="001723FE" w:rsidRPr="00C2660B" w:rsidRDefault="001723FE" w:rsidP="00F71169">
            <w:pPr>
              <w:pStyle w:val="NoSpacing"/>
              <w:rPr>
                <w:rFonts w:ascii="Times New Roman" w:hAnsi="Times New Roman"/>
                <w:sz w:val="24"/>
                <w:szCs w:val="24"/>
              </w:rPr>
            </w:pPr>
          </w:p>
        </w:tc>
        <w:tc>
          <w:tcPr>
            <w:tcW w:w="857" w:type="dxa"/>
          </w:tcPr>
          <w:p w14:paraId="7A5704DD" w14:textId="421697DE"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7628B4B" w14:textId="77CCF9C9" w:rsidR="001723FE" w:rsidRPr="00C2660B" w:rsidRDefault="00B00762"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1A86A393" w14:textId="0D978191" w:rsidR="001723FE" w:rsidRPr="00C2660B" w:rsidRDefault="00B00762" w:rsidP="00F71169">
            <w:pPr>
              <w:pStyle w:val="NoSpacing"/>
              <w:rPr>
                <w:rFonts w:ascii="Times New Roman" w:hAnsi="Times New Roman"/>
                <w:sz w:val="24"/>
                <w:szCs w:val="24"/>
              </w:rPr>
            </w:pPr>
            <w:r>
              <w:rPr>
                <w:rFonts w:ascii="Times New Roman" w:hAnsi="Times New Roman"/>
                <w:sz w:val="24"/>
                <w:szCs w:val="24"/>
              </w:rPr>
              <w:t>FYW or equivalent</w:t>
            </w:r>
          </w:p>
        </w:tc>
      </w:tr>
    </w:tbl>
    <w:p w14:paraId="48B5F5DA"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5C27D55F" w14:textId="77777777">
        <w:tc>
          <w:tcPr>
            <w:tcW w:w="3798" w:type="dxa"/>
          </w:tcPr>
          <w:p w14:paraId="07A57C26"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lastRenderedPageBreak/>
              <w:t>Total credit hours:</w:t>
            </w:r>
          </w:p>
        </w:tc>
        <w:tc>
          <w:tcPr>
            <w:tcW w:w="5058" w:type="dxa"/>
          </w:tcPr>
          <w:p w14:paraId="72986A02" w14:textId="1D12A4D0" w:rsidR="00EB4A0C" w:rsidRPr="00C2660B" w:rsidRDefault="003D457D" w:rsidP="00F10355">
            <w:pPr>
              <w:pStyle w:val="NoSpacing"/>
              <w:rPr>
                <w:rFonts w:ascii="Times New Roman" w:hAnsi="Times New Roman"/>
                <w:sz w:val="24"/>
                <w:szCs w:val="24"/>
              </w:rPr>
            </w:pPr>
            <w:r>
              <w:rPr>
                <w:rFonts w:ascii="Times New Roman" w:hAnsi="Times New Roman"/>
                <w:sz w:val="24"/>
                <w:szCs w:val="24"/>
              </w:rPr>
              <w:t>15</w:t>
            </w:r>
          </w:p>
        </w:tc>
      </w:tr>
    </w:tbl>
    <w:p w14:paraId="7F318715" w14:textId="77777777" w:rsidR="004C5361" w:rsidRPr="00C2660B" w:rsidRDefault="004C5361" w:rsidP="00F10355">
      <w:pPr>
        <w:pStyle w:val="NoSpacing"/>
        <w:rPr>
          <w:rFonts w:ascii="Times New Roman" w:hAnsi="Times New Roman"/>
          <w:sz w:val="24"/>
          <w:szCs w:val="24"/>
        </w:rPr>
      </w:pPr>
    </w:p>
    <w:p w14:paraId="2A182E36" w14:textId="77777777" w:rsidR="00BA4388" w:rsidRPr="00C2660B" w:rsidRDefault="00BA4388" w:rsidP="00F71169">
      <w:pPr>
        <w:pStyle w:val="NoSpacing"/>
        <w:rPr>
          <w:rFonts w:ascii="Times New Roman" w:hAnsi="Times New Roman"/>
          <w:sz w:val="24"/>
          <w:szCs w:val="24"/>
        </w:rPr>
      </w:pPr>
    </w:p>
    <w:p w14:paraId="7CB19193" w14:textId="77777777" w:rsidR="004C5361" w:rsidRDefault="004C5361">
      <w:pPr>
        <w:rPr>
          <w:rFonts w:eastAsia="Calibri"/>
        </w:rPr>
      </w:pPr>
    </w:p>
    <w:p w14:paraId="432AAAF0" w14:textId="77777777" w:rsidR="00870677" w:rsidRDefault="00870677">
      <w:r>
        <w:br w:type="page"/>
      </w:r>
    </w:p>
    <w:p w14:paraId="56ECA0D0"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4EE22D6B" w14:textId="77777777" w:rsidR="00ED2094" w:rsidRPr="00077876" w:rsidRDefault="00ED2094" w:rsidP="00ED2094">
      <w:pPr>
        <w:pStyle w:val="NormalWeb"/>
      </w:pPr>
      <w:r w:rsidRPr="00077876">
        <w:t xml:space="preserve"> 1. </w:t>
      </w:r>
      <w:r w:rsidRPr="00077876">
        <w:rPr>
          <w:u w:val="single"/>
        </w:rPr>
        <w:t>Definition</w:t>
      </w:r>
    </w:p>
    <w:p w14:paraId="55F54440"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D48380C"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69AF450" w14:textId="77777777" w:rsidR="00ED2094" w:rsidRDefault="00ED2094" w:rsidP="00ED2094"/>
    <w:p w14:paraId="519B4D45"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DF03059"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27BAFD6"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2E154EA1" w14:textId="77777777" w:rsidR="00ED2094" w:rsidRPr="00077876" w:rsidRDefault="00ED2094" w:rsidP="00ED2094">
      <w:pPr>
        <w:pStyle w:val="NormalWeb"/>
        <w:numPr>
          <w:ilvl w:val="0"/>
          <w:numId w:val="8"/>
        </w:numPr>
      </w:pPr>
      <w:r w:rsidRPr="00077876">
        <w:t>Only matriculated</w:t>
      </w:r>
      <w:r>
        <w:t xml:space="preserve"> students may enroll in a minor;</w:t>
      </w:r>
    </w:p>
    <w:p w14:paraId="02763E93"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0D4B36D7"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9839ABF"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8D4442D"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2486926" w14:textId="77777777" w:rsidR="00ED2094" w:rsidRPr="00077876" w:rsidRDefault="00ED2094" w:rsidP="00ED2094">
      <w:pPr>
        <w:pStyle w:val="ListParagraph"/>
        <w:numPr>
          <w:ilvl w:val="0"/>
          <w:numId w:val="8"/>
        </w:numPr>
      </w:pPr>
      <w:r w:rsidRPr="00077876">
        <w:lastRenderedPageBreak/>
        <w:t xml:space="preserve">Minors may not be added to the student's academic record after the granting of the bachelor's degree. </w:t>
      </w:r>
    </w:p>
    <w:p w14:paraId="1EF69D17" w14:textId="77777777" w:rsidR="00C2660B" w:rsidRDefault="00C2660B">
      <w:r>
        <w:br w:type="page"/>
      </w:r>
    </w:p>
    <w:p w14:paraId="75F53D5D"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C4019F6"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230D1E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45F15519" w14:textId="77777777" w:rsidR="00ED2094" w:rsidRPr="00077876" w:rsidRDefault="00ED2094" w:rsidP="00ED2094">
      <w:pPr>
        <w:pStyle w:val="ListParagraph"/>
        <w:numPr>
          <w:ilvl w:val="2"/>
          <w:numId w:val="18"/>
        </w:numPr>
      </w:pPr>
      <w:r w:rsidRPr="00077876">
        <w:t xml:space="preserve">prerequisites, if any, will be identified; </w:t>
      </w:r>
    </w:p>
    <w:p w14:paraId="565A732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701700B"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D344903" w14:textId="77777777" w:rsidR="00ED2094" w:rsidRPr="00077876" w:rsidRDefault="00ED2094" w:rsidP="00ED2094">
      <w:pPr>
        <w:pStyle w:val="ListParagraph"/>
        <w:numPr>
          <w:ilvl w:val="2"/>
          <w:numId w:val="18"/>
        </w:numPr>
      </w:pPr>
      <w:r w:rsidRPr="00077876">
        <w:t xml:space="preserve">enrolling students in the minor (as space permits); </w:t>
      </w:r>
    </w:p>
    <w:p w14:paraId="19E1CAF7"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0634152A"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171C9EEA"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40092264" w14:textId="77777777" w:rsidR="00ED2094" w:rsidRPr="00077876" w:rsidRDefault="00ED2094" w:rsidP="00ED2094">
      <w:pPr>
        <w:pStyle w:val="ListParagraph"/>
        <w:numPr>
          <w:ilvl w:val="2"/>
          <w:numId w:val="18"/>
        </w:numPr>
      </w:pPr>
      <w:r w:rsidRPr="00077876">
        <w:t>responding to student requests for removal from the minor.</w:t>
      </w:r>
    </w:p>
    <w:p w14:paraId="397936B0" w14:textId="77777777" w:rsidR="00ED2094" w:rsidRPr="00077876" w:rsidRDefault="00ED2094" w:rsidP="00ED2094">
      <w:pPr>
        <w:pStyle w:val="ListParagraph"/>
        <w:ind w:left="1440"/>
      </w:pPr>
    </w:p>
    <w:p w14:paraId="7A33C80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2F8E1A20"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798D0614"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22F1FE8"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E6CB3" w14:textId="77777777" w:rsidR="001940B7" w:rsidRDefault="001940B7">
      <w:r>
        <w:separator/>
      </w:r>
    </w:p>
  </w:endnote>
  <w:endnote w:type="continuationSeparator" w:id="0">
    <w:p w14:paraId="36054255" w14:textId="77777777" w:rsidR="001940B7" w:rsidRDefault="0019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C872" w14:textId="77777777" w:rsidR="002004F3" w:rsidRDefault="002004F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A9981" w14:textId="77777777" w:rsidR="002004F3" w:rsidRDefault="002004F3"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B4A1" w14:textId="77777777" w:rsidR="002004F3" w:rsidRDefault="002004F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A5F">
      <w:rPr>
        <w:rStyle w:val="PageNumber"/>
        <w:noProof/>
      </w:rPr>
      <w:t>2</w:t>
    </w:r>
    <w:r>
      <w:rPr>
        <w:rStyle w:val="PageNumber"/>
      </w:rPr>
      <w:fldChar w:fldCharType="end"/>
    </w:r>
  </w:p>
  <w:p w14:paraId="3A21696B" w14:textId="77777777" w:rsidR="002004F3" w:rsidRDefault="002004F3"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BBD6B" w14:textId="77777777" w:rsidR="001940B7" w:rsidRDefault="001940B7">
      <w:r>
        <w:separator/>
      </w:r>
    </w:p>
  </w:footnote>
  <w:footnote w:type="continuationSeparator" w:id="0">
    <w:p w14:paraId="1E87D401" w14:textId="77777777" w:rsidR="001940B7" w:rsidRDefault="0019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634DB"/>
    <w:rsid w:val="001723FE"/>
    <w:rsid w:val="00174AD6"/>
    <w:rsid w:val="00176947"/>
    <w:rsid w:val="00180F7B"/>
    <w:rsid w:val="00192218"/>
    <w:rsid w:val="001934A6"/>
    <w:rsid w:val="00193B85"/>
    <w:rsid w:val="001940B7"/>
    <w:rsid w:val="001B32CE"/>
    <w:rsid w:val="001C50C8"/>
    <w:rsid w:val="001C6459"/>
    <w:rsid w:val="001C720B"/>
    <w:rsid w:val="001D78B1"/>
    <w:rsid w:val="001E0C1B"/>
    <w:rsid w:val="001E4419"/>
    <w:rsid w:val="002004F3"/>
    <w:rsid w:val="002068F6"/>
    <w:rsid w:val="0021228B"/>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308"/>
    <w:rsid w:val="002C479A"/>
    <w:rsid w:val="002D0228"/>
    <w:rsid w:val="002E4DF9"/>
    <w:rsid w:val="002F400C"/>
    <w:rsid w:val="002F4796"/>
    <w:rsid w:val="002F6290"/>
    <w:rsid w:val="002F7D30"/>
    <w:rsid w:val="00310BBD"/>
    <w:rsid w:val="00315CA9"/>
    <w:rsid w:val="00324F01"/>
    <w:rsid w:val="0033060F"/>
    <w:rsid w:val="0035565C"/>
    <w:rsid w:val="0037110B"/>
    <w:rsid w:val="003A689F"/>
    <w:rsid w:val="003C1322"/>
    <w:rsid w:val="003D3B2D"/>
    <w:rsid w:val="003D457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C7BFA"/>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33FFA"/>
    <w:rsid w:val="0084325D"/>
    <w:rsid w:val="008463F1"/>
    <w:rsid w:val="008537FE"/>
    <w:rsid w:val="00863EBE"/>
    <w:rsid w:val="0087000B"/>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4876"/>
    <w:rsid w:val="00A27305"/>
    <w:rsid w:val="00A32ADA"/>
    <w:rsid w:val="00A413E9"/>
    <w:rsid w:val="00A77F3E"/>
    <w:rsid w:val="00A77FD8"/>
    <w:rsid w:val="00A8686A"/>
    <w:rsid w:val="00A927E3"/>
    <w:rsid w:val="00A97989"/>
    <w:rsid w:val="00AA1967"/>
    <w:rsid w:val="00AA5239"/>
    <w:rsid w:val="00B00762"/>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B42C6"/>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36A5F"/>
    <w:rsid w:val="00D46DED"/>
    <w:rsid w:val="00DB50FD"/>
    <w:rsid w:val="00DF4959"/>
    <w:rsid w:val="00E151D0"/>
    <w:rsid w:val="00E43625"/>
    <w:rsid w:val="00E50602"/>
    <w:rsid w:val="00E55C0D"/>
    <w:rsid w:val="00E65D20"/>
    <w:rsid w:val="00E83AE9"/>
    <w:rsid w:val="00EA583C"/>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C2D8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0292-8FE6-4156-8B6B-1AA27359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1292</Words>
  <Characters>7369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2017-05-02T16:46:00Z</cp:lastPrinted>
  <dcterms:created xsi:type="dcterms:W3CDTF">2017-05-02T16:46:00Z</dcterms:created>
  <dcterms:modified xsi:type="dcterms:W3CDTF">2017-05-02T16:46:00Z</dcterms:modified>
</cp:coreProperties>
</file>