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Pr="00716273" w:rsidRDefault="00716273" w:rsidP="00716273">
      <w:pPr>
        <w:pStyle w:val="DocumentLabel"/>
        <w:jc w:val="right"/>
        <w:rPr>
          <w:sz w:val="30"/>
          <w:szCs w:val="30"/>
        </w:rPr>
      </w:pPr>
      <w:r w:rsidRPr="00716273">
        <w:rPr>
          <w:sz w:val="30"/>
          <w:szCs w:val="30"/>
        </w:rPr>
        <w:t xml:space="preserve">Kate Gleason College of EngiNEEring </w:t>
      </w:r>
    </w:p>
    <w:p w:rsidR="00FC7D3A" w:rsidRPr="004C5361" w:rsidRDefault="00FC7D3A" w:rsidP="001634DB">
      <w:pPr>
        <w:rPr>
          <w:szCs w:val="20"/>
          <w:lang w:eastAsia="ar-SA"/>
        </w:rPr>
      </w:pPr>
    </w:p>
    <w:p w:rsidR="000A7FDA" w:rsidRPr="00C2660B" w:rsidRDefault="00716273" w:rsidP="008D192A">
      <w:pPr>
        <w:jc w:val="center"/>
        <w:rPr>
          <w:b/>
          <w:lang w:eastAsia="ar-SA"/>
        </w:rPr>
      </w:pPr>
      <w:r>
        <w:rPr>
          <w:b/>
          <w:lang w:eastAsia="ar-SA"/>
        </w:rPr>
        <w:t>Department of Electrical and Microelectronic Engineering</w:t>
      </w:r>
    </w:p>
    <w:p w:rsidR="00716273" w:rsidRDefault="00716273" w:rsidP="002B61C5">
      <w:pPr>
        <w:rPr>
          <w:b/>
          <w:lang w:eastAsia="ar-SA"/>
        </w:rPr>
      </w:pPr>
      <w:r>
        <w:rPr>
          <w:b/>
          <w:lang w:eastAsia="ar-SA"/>
        </w:rPr>
        <w:t xml:space="preserve"> </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95470">
        <w:rPr>
          <w:b/>
          <w:lang w:eastAsia="ar-SA"/>
        </w:rPr>
        <w:t>Microelectronic</w:t>
      </w:r>
      <w:r w:rsidR="00716273">
        <w:rPr>
          <w:b/>
          <w:lang w:eastAsia="ar-SA"/>
        </w:rPr>
        <w:t xml:space="preserve"> Engineering</w:t>
      </w:r>
    </w:p>
    <w:p w:rsidR="005F3769" w:rsidRDefault="005F3769" w:rsidP="002B61C5">
      <w:pPr>
        <w:rPr>
          <w:lang w:eastAsia="ar-SA"/>
        </w:rPr>
      </w:pPr>
    </w:p>
    <w:p w:rsidR="002B61C5"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p w:rsidR="0074743F" w:rsidRPr="005F3769" w:rsidRDefault="0074743F" w:rsidP="002B61C5">
      <w:pPr>
        <w:rPr>
          <w:b/>
          <w:lang w:eastAsia="ar-SA"/>
        </w:rPr>
      </w:pPr>
    </w:p>
    <w:tbl>
      <w:tblPr>
        <w:tblStyle w:val="TableGrid"/>
        <w:tblW w:w="0" w:type="auto"/>
        <w:tblLook w:val="04A0" w:firstRow="1" w:lastRow="0" w:firstColumn="1" w:lastColumn="0" w:noHBand="0" w:noVBand="1"/>
      </w:tblPr>
      <w:tblGrid>
        <w:gridCol w:w="8630"/>
      </w:tblGrid>
      <w:tr w:rsidR="005F3769" w:rsidTr="005F3769">
        <w:tc>
          <w:tcPr>
            <w:tcW w:w="8856" w:type="dxa"/>
          </w:tcPr>
          <w:p w:rsidR="00115866" w:rsidRDefault="00895470" w:rsidP="00895470">
            <w:pPr>
              <w:jc w:val="both"/>
              <w:rPr>
                <w:lang w:eastAsia="ar-SA"/>
              </w:rPr>
            </w:pPr>
            <w:r>
              <w:rPr>
                <w:lang w:eastAsia="ar-SA"/>
              </w:rPr>
              <w:t>A minor in Microelectronic</w:t>
            </w:r>
            <w:r w:rsidR="00761C66">
              <w:rPr>
                <w:lang w:eastAsia="ar-SA"/>
              </w:rPr>
              <w:t xml:space="preserve"> engineering </w:t>
            </w:r>
            <w:r>
              <w:rPr>
                <w:lang w:eastAsia="ar-SA"/>
              </w:rPr>
              <w:t>provides basic integrated circuit fabrication skills to students from science and other engineering disciplines whose career path may involve the semiconductor industry. RIT has arguably, one of the finest cleanrooms in the world specializing in undergraduate microelectronic education. A minor in Microelectronic Engineering represents a simple way for students to take advantage of these unique facilities, courses and faculty while at RIT</w:t>
            </w:r>
          </w:p>
        </w:tc>
      </w:tr>
    </w:tbl>
    <w:p w:rsidR="005F3769" w:rsidRPr="00C2660B" w:rsidRDefault="005F3769" w:rsidP="002B61C5">
      <w:pPr>
        <w:rPr>
          <w:lang w:eastAsia="ar-SA"/>
        </w:rPr>
      </w:pPr>
    </w:p>
    <w:p w:rsidR="0074743F" w:rsidRDefault="00AA1967" w:rsidP="0074743F">
      <w:pPr>
        <w:pStyle w:val="NoSpacing"/>
        <w:numPr>
          <w:ilvl w:val="0"/>
          <w:numId w:val="31"/>
        </w:numPr>
        <w:rPr>
          <w:rFonts w:ascii="Times New Roman" w:hAnsi="Times New Roman"/>
          <w:b/>
          <w:sz w:val="24"/>
          <w:szCs w:val="24"/>
        </w:rPr>
      </w:pPr>
      <w:r w:rsidRPr="00C2660B">
        <w:rPr>
          <w:rFonts w:ascii="Times New Roman" w:hAnsi="Times New Roman"/>
          <w:b/>
          <w:sz w:val="24"/>
          <w:szCs w:val="24"/>
        </w:rPr>
        <w:t xml:space="preserve">Minor Program </w:t>
      </w:r>
      <w:r w:rsidR="002C479A" w:rsidRPr="00C2660B">
        <w:rPr>
          <w:rFonts w:ascii="Times New Roman" w:hAnsi="Times New Roman"/>
          <w:b/>
          <w:sz w:val="24"/>
          <w:szCs w:val="24"/>
        </w:rPr>
        <w:t>Approvals</w:t>
      </w:r>
    </w:p>
    <w:p w:rsidR="002C479A" w:rsidRPr="00C2660B" w:rsidRDefault="002C479A" w:rsidP="0074743F">
      <w:pPr>
        <w:pStyle w:val="NoSpacing"/>
        <w:ind w:left="360"/>
        <w:rPr>
          <w:rFonts w:ascii="Times New Roman" w:hAnsi="Times New Roman"/>
          <w:b/>
          <w:sz w:val="24"/>
          <w:szCs w:val="24"/>
        </w:rPr>
      </w:pP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2380"/>
        <w:gridCol w:w="2380"/>
      </w:tblGrid>
      <w:tr w:rsidR="002C479A" w:rsidRPr="00C2660B" w:rsidTr="0074743F">
        <w:tc>
          <w:tcPr>
            <w:tcW w:w="397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rsidTr="0074743F">
        <w:tc>
          <w:tcPr>
            <w:tcW w:w="397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115866" w:rsidP="0056483D">
            <w:pPr>
              <w:pStyle w:val="NoSpacing"/>
              <w:rPr>
                <w:rFonts w:ascii="Times New Roman" w:hAnsi="Times New Roman"/>
                <w:sz w:val="24"/>
                <w:szCs w:val="24"/>
                <w:lang w:eastAsia="ar-SA"/>
              </w:rPr>
            </w:pPr>
            <w:r>
              <w:rPr>
                <w:rFonts w:ascii="Times New Roman" w:hAnsi="Times New Roman"/>
                <w:sz w:val="24"/>
                <w:szCs w:val="24"/>
                <w:lang w:eastAsia="ar-SA"/>
              </w:rPr>
              <w:t>1/10/2012</w:t>
            </w:r>
          </w:p>
        </w:tc>
        <w:tc>
          <w:tcPr>
            <w:tcW w:w="2430" w:type="dxa"/>
          </w:tcPr>
          <w:p w:rsidR="002C479A" w:rsidRPr="00C2660B" w:rsidRDefault="00A4467D" w:rsidP="0056483D">
            <w:pPr>
              <w:pStyle w:val="NoSpacing"/>
              <w:rPr>
                <w:rFonts w:ascii="Times New Roman" w:hAnsi="Times New Roman"/>
                <w:sz w:val="24"/>
                <w:szCs w:val="24"/>
                <w:lang w:eastAsia="ar-SA"/>
              </w:rPr>
            </w:pPr>
            <w:r>
              <w:rPr>
                <w:rFonts w:ascii="Times New Roman" w:hAnsi="Times New Roman"/>
                <w:sz w:val="24"/>
                <w:szCs w:val="24"/>
                <w:lang w:eastAsia="ar-SA"/>
              </w:rPr>
              <w:t>1/18/2012</w:t>
            </w:r>
          </w:p>
        </w:tc>
      </w:tr>
      <w:tr w:rsidR="002C479A" w:rsidRPr="00C2660B" w:rsidTr="0074743F">
        <w:tc>
          <w:tcPr>
            <w:tcW w:w="397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p>
        </w:tc>
      </w:tr>
      <w:tr w:rsidR="0022219C" w:rsidRPr="00C2660B" w:rsidTr="0074743F">
        <w:tc>
          <w:tcPr>
            <w:tcW w:w="397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43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74743F" w:rsidRPr="0074743F" w:rsidRDefault="00AA1967" w:rsidP="0074743F">
      <w:pPr>
        <w:pStyle w:val="ListParagraph"/>
        <w:numPr>
          <w:ilvl w:val="0"/>
          <w:numId w:val="31"/>
        </w:numPr>
        <w:rPr>
          <w:b/>
        </w:rPr>
      </w:pPr>
      <w:r w:rsidRPr="0074743F">
        <w:rPr>
          <w:b/>
        </w:rPr>
        <w:t>Rationale:</w:t>
      </w:r>
    </w:p>
    <w:p w:rsidR="00193B85" w:rsidRPr="0074743F" w:rsidRDefault="00AA1967" w:rsidP="0074743F">
      <w:pPr>
        <w:pStyle w:val="ListParagraph"/>
        <w:ind w:left="360"/>
        <w:rPr>
          <w:b/>
        </w:rPr>
      </w:pPr>
      <w:r w:rsidRPr="0074743F">
        <w:rPr>
          <w:b/>
        </w:rPr>
        <w:t xml:space="preserve"> </w:t>
      </w:r>
    </w:p>
    <w:p w:rsidR="005E7FD9" w:rsidRPr="0074743F" w:rsidRDefault="008F020F" w:rsidP="0074743F">
      <w:pPr>
        <w:rPr>
          <w:b/>
        </w:rPr>
      </w:pPr>
      <w:r w:rsidRPr="00C2660B">
        <w:t>A minor at RIT is a related set of academic courses consisting of no fewer than 15 semester credit hours leading to a formal designation on a stu</w:t>
      </w:r>
      <w:r w:rsidR="0074743F">
        <w:t xml:space="preserve">dent's baccalaureate transcript. </w:t>
      </w:r>
      <w:r w:rsidR="00315CA9" w:rsidRPr="00C2660B">
        <w:t xml:space="preserve">How </w:t>
      </w:r>
      <w:r w:rsidRPr="00C2660B">
        <w:t>is this set of academic courses related</w:t>
      </w:r>
      <w:r w:rsidR="004C5361" w:rsidRPr="00C2660B">
        <w:t>?</w:t>
      </w:r>
    </w:p>
    <w:p w:rsidR="0074743F" w:rsidRPr="00C2660B" w:rsidRDefault="0074743F" w:rsidP="0022219C">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8630"/>
      </w:tblGrid>
      <w:tr w:rsidR="00B76275" w:rsidRPr="00C2660B">
        <w:tc>
          <w:tcPr>
            <w:tcW w:w="8856" w:type="dxa"/>
          </w:tcPr>
          <w:p w:rsidR="004C5361" w:rsidRPr="0074743F" w:rsidRDefault="00895470" w:rsidP="00062797">
            <w:r>
              <w:t>The minor in Microelectronic Engineering</w:t>
            </w:r>
            <w:r w:rsidR="00276450">
              <w:t xml:space="preserve"> consists of two required and three elective courses.  </w:t>
            </w:r>
            <w:r w:rsidR="00276450" w:rsidRPr="00276450">
              <w:t>The two required courses</w:t>
            </w:r>
            <w:r>
              <w:t xml:space="preserve"> provide a foundation in micro-fabrication and thin film deposition</w:t>
            </w:r>
            <w:r w:rsidR="00276450" w:rsidRPr="00276450">
              <w:t>. The three el</w:t>
            </w:r>
            <w:r w:rsidR="00276450">
              <w:t>ective courses allow the student</w:t>
            </w:r>
            <w:r>
              <w:t xml:space="preserve"> to specialize in a variety of sub-</w:t>
            </w:r>
            <w:r w:rsidR="00276450" w:rsidRPr="00276450">
              <w:lastRenderedPageBreak/>
              <w:t>discipline</w:t>
            </w:r>
            <w:r>
              <w:t>s such as, Micro-Electro-Mechanical Systems (MEMS), lithography semiconductor manufacturing, solar cells, etc</w:t>
            </w:r>
            <w:r w:rsidR="00276450">
              <w:t>.</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p w:rsidR="0074743F" w:rsidRPr="00C2660B" w:rsidRDefault="0074743F" w:rsidP="009505CA">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8630"/>
      </w:tblGrid>
      <w:tr w:rsidR="009505CA" w:rsidRPr="00C2660B" w:rsidTr="00895470">
        <w:tc>
          <w:tcPr>
            <w:tcW w:w="8856" w:type="dxa"/>
          </w:tcPr>
          <w:p w:rsidR="004C5361" w:rsidRPr="00C2660B" w:rsidRDefault="00115866" w:rsidP="00895470">
            <w:pPr>
              <w:pStyle w:val="NoSpacing"/>
              <w:rPr>
                <w:rFonts w:ascii="Times New Roman" w:hAnsi="Times New Roman"/>
                <w:sz w:val="24"/>
                <w:szCs w:val="24"/>
              </w:rPr>
            </w:pPr>
            <w:r>
              <w:rPr>
                <w:rFonts w:ascii="Times New Roman" w:hAnsi="Times New Roman"/>
                <w:sz w:val="24"/>
                <w:szCs w:val="24"/>
              </w:rPr>
              <w:t>NA</w:t>
            </w:r>
          </w:p>
        </w:tc>
      </w:tr>
    </w:tbl>
    <w:p w:rsidR="009505CA" w:rsidRPr="00C2660B" w:rsidRDefault="009505CA" w:rsidP="009505CA">
      <w:pPr>
        <w:pStyle w:val="NoSpacing"/>
        <w:rPr>
          <w:rFonts w:ascii="Times New Roman" w:hAnsi="Times New Roman"/>
          <w:sz w:val="24"/>
          <w:szCs w:val="24"/>
        </w:rPr>
      </w:pPr>
    </w:p>
    <w:p w:rsidR="00AA1967" w:rsidRPr="00C2660B" w:rsidRDefault="00C2660B" w:rsidP="00716273">
      <w:pPr>
        <w:rPr>
          <w:b/>
        </w:rPr>
      </w:pPr>
      <w:r w:rsidRPr="00C2660B">
        <w:rPr>
          <w:b/>
        </w:rPr>
        <w:t xml:space="preserve">4.0 </w:t>
      </w:r>
      <w:r w:rsidR="008F020F" w:rsidRPr="00C2660B">
        <w:rPr>
          <w:b/>
        </w:rPr>
        <w:t>Students ineligible to pursue this minor</w:t>
      </w:r>
      <w:r w:rsidR="00AA1967" w:rsidRPr="00C2660B">
        <w:rPr>
          <w:b/>
        </w:rPr>
        <w:t>:</w:t>
      </w:r>
    </w:p>
    <w:p w:rsidR="0074743F" w:rsidRDefault="0074743F" w:rsidP="0074743F"/>
    <w:p w:rsidR="00254673" w:rsidRPr="00C2660B" w:rsidRDefault="00254673" w:rsidP="0074743F">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p w:rsidR="0074743F" w:rsidRPr="00C2660B" w:rsidRDefault="0074743F" w:rsidP="0022219C"/>
    <w:tbl>
      <w:tblPr>
        <w:tblStyle w:val="TableGrid"/>
        <w:tblW w:w="0" w:type="auto"/>
        <w:tblLook w:val="04A0" w:firstRow="1" w:lastRow="0" w:firstColumn="1" w:lastColumn="0" w:noHBand="0" w:noVBand="1"/>
      </w:tblPr>
      <w:tblGrid>
        <w:gridCol w:w="8630"/>
      </w:tblGrid>
      <w:tr w:rsidR="005E7FD9" w:rsidRPr="00C2660B">
        <w:tc>
          <w:tcPr>
            <w:tcW w:w="8856" w:type="dxa"/>
          </w:tcPr>
          <w:p w:rsidR="00534BD4" w:rsidRDefault="00534BD4" w:rsidP="00AA1967">
            <w:pPr>
              <w:pStyle w:val="NoSpacing"/>
              <w:rPr>
                <w:rFonts w:ascii="Times New Roman" w:hAnsi="Times New Roman"/>
                <w:sz w:val="24"/>
                <w:szCs w:val="24"/>
              </w:rPr>
            </w:pPr>
            <w:r>
              <w:rPr>
                <w:rFonts w:ascii="Times New Roman" w:hAnsi="Times New Roman"/>
                <w:sz w:val="24"/>
                <w:szCs w:val="24"/>
              </w:rPr>
              <w:t>Microelectronic Engineering BS students (MCEE code) may not pursue this minor since it is their home department.</w:t>
            </w:r>
          </w:p>
          <w:p w:rsidR="00534BD4" w:rsidRDefault="00534BD4" w:rsidP="00AA1967">
            <w:pPr>
              <w:pStyle w:val="NoSpacing"/>
              <w:rPr>
                <w:rFonts w:ascii="Times New Roman" w:hAnsi="Times New Roman"/>
                <w:sz w:val="24"/>
                <w:szCs w:val="24"/>
              </w:rPr>
            </w:pPr>
          </w:p>
          <w:p w:rsidR="004C5361" w:rsidRPr="00C2660B" w:rsidRDefault="00534BD4" w:rsidP="00AA1967">
            <w:pPr>
              <w:pStyle w:val="NoSpacing"/>
              <w:rPr>
                <w:rFonts w:ascii="Times New Roman" w:hAnsi="Times New Roman"/>
                <w:sz w:val="24"/>
                <w:szCs w:val="24"/>
              </w:rPr>
            </w:pPr>
            <w:r>
              <w:rPr>
                <w:rFonts w:ascii="Times New Roman" w:hAnsi="Times New Roman"/>
                <w:sz w:val="24"/>
                <w:szCs w:val="24"/>
              </w:rPr>
              <w:t>There are n</w:t>
            </w:r>
            <w:r w:rsidR="00115866">
              <w:rPr>
                <w:rFonts w:ascii="Times New Roman" w:hAnsi="Times New Roman"/>
                <w:sz w:val="24"/>
                <w:szCs w:val="24"/>
              </w:rPr>
              <w:t xml:space="preserve">o </w:t>
            </w:r>
            <w:r w:rsidR="004414B2">
              <w:rPr>
                <w:rFonts w:ascii="Times New Roman" w:hAnsi="Times New Roman"/>
                <w:sz w:val="24"/>
                <w:szCs w:val="24"/>
              </w:rPr>
              <w:t>restrictions</w:t>
            </w:r>
            <w:r w:rsidR="00115866">
              <w:rPr>
                <w:rFonts w:ascii="Times New Roman" w:hAnsi="Times New Roman"/>
                <w:sz w:val="24"/>
                <w:szCs w:val="24"/>
              </w:rPr>
              <w:t xml:space="preserve"> </w:t>
            </w:r>
            <w:r>
              <w:rPr>
                <w:rFonts w:ascii="Times New Roman" w:hAnsi="Times New Roman"/>
                <w:sz w:val="24"/>
                <w:szCs w:val="24"/>
              </w:rPr>
              <w:t>on any other majors, provided the student meets</w:t>
            </w:r>
            <w:r w:rsidR="00115866">
              <w:rPr>
                <w:rFonts w:ascii="Times New Roman" w:hAnsi="Times New Roman"/>
                <w:sz w:val="24"/>
                <w:szCs w:val="24"/>
              </w:rPr>
              <w:t xml:space="preserve"> the required prerequisites. </w:t>
            </w:r>
          </w:p>
        </w:tc>
      </w:tr>
    </w:tbl>
    <w:p w:rsidR="00B63023" w:rsidRPr="00C2660B" w:rsidRDefault="00B63023">
      <w:pPr>
        <w:rPr>
          <w:b/>
        </w:rPr>
      </w:pPr>
    </w:p>
    <w:p w:rsidR="00424A0E"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74743F" w:rsidRPr="00C2660B" w:rsidRDefault="0074743F" w:rsidP="00424A0E">
      <w:pPr>
        <w:pStyle w:val="NoSpacing"/>
        <w:rPr>
          <w:rFonts w:ascii="Times New Roman" w:hAnsi="Times New Roman"/>
          <w:b/>
          <w:sz w:val="24"/>
          <w:szCs w:val="24"/>
        </w:rPr>
      </w:pP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lastRenderedPageBreak/>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p w:rsidR="0074743F" w:rsidRPr="00C2660B" w:rsidRDefault="0074743F" w:rsidP="007D4C4E">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8630"/>
      </w:tblGrid>
      <w:tr w:rsidR="00424A0E" w:rsidRPr="00C2660B">
        <w:tc>
          <w:tcPr>
            <w:tcW w:w="8856" w:type="dxa"/>
          </w:tcPr>
          <w:p w:rsidR="003C08C9" w:rsidRDefault="00931496" w:rsidP="003C08C9">
            <w:pPr>
              <w:pStyle w:val="NormalWeb"/>
              <w:spacing w:before="0" w:beforeAutospacing="0" w:after="0" w:afterAutospacing="0"/>
              <w:ind w:left="180"/>
            </w:pPr>
            <w:r w:rsidRPr="00931496">
              <w:rPr>
                <w:b/>
              </w:rPr>
              <w:t>Program:</w:t>
            </w:r>
            <w:r>
              <w:rPr>
                <w:b/>
              </w:rPr>
              <w:t xml:space="preserve"> </w:t>
            </w:r>
            <w:r w:rsidR="00FA24D4">
              <w:t>The Microelectronic</w:t>
            </w:r>
            <w:r>
              <w:t xml:space="preserve"> Engineering minor is designed to provide students from other engineering or non engineering </w:t>
            </w:r>
            <w:r w:rsidR="00FA24D4">
              <w:t xml:space="preserve">(science) </w:t>
            </w:r>
            <w:r>
              <w:t xml:space="preserve">disciplines an introduction to the wide-ranging content of </w:t>
            </w:r>
            <w:r w:rsidR="002B69DD">
              <w:t xml:space="preserve">Micro/Nano-fabrication within </w:t>
            </w:r>
            <w:r w:rsidR="00FA24D4">
              <w:t>the Microelectronic</w:t>
            </w:r>
            <w:r w:rsidR="002B69DD">
              <w:t xml:space="preserve"> Engineering </w:t>
            </w:r>
            <w:r w:rsidR="00FA24D4">
              <w:t>major</w:t>
            </w:r>
            <w:r>
              <w:t xml:space="preserve">. The minor consists of a minimum </w:t>
            </w:r>
            <w:r w:rsidR="00FA24D4">
              <w:t>of five Microelectronic</w:t>
            </w:r>
            <w:r>
              <w:t xml:space="preserve"> Engineering courses</w:t>
            </w:r>
            <w:r w:rsidR="00115866">
              <w:t xml:space="preserve"> resulting in a </w:t>
            </w:r>
            <w:r>
              <w:t>minimum of 15 credits. There a</w:t>
            </w:r>
            <w:r w:rsidR="00115866">
              <w:t>re two required courses and three</w:t>
            </w:r>
            <w:r>
              <w:t xml:space="preserve"> elective courses.</w:t>
            </w:r>
          </w:p>
          <w:p w:rsidR="003C08C9" w:rsidRDefault="003C08C9" w:rsidP="003C08C9">
            <w:pPr>
              <w:pStyle w:val="NormalWeb"/>
              <w:spacing w:before="0" w:beforeAutospacing="0" w:after="0" w:afterAutospacing="0"/>
              <w:ind w:left="180"/>
              <w:rPr>
                <w:b/>
              </w:rPr>
            </w:pPr>
          </w:p>
          <w:p w:rsidR="003C08C9" w:rsidRPr="003C08C9" w:rsidRDefault="003C08C9" w:rsidP="003C08C9">
            <w:pPr>
              <w:pStyle w:val="NormalWeb"/>
              <w:spacing w:before="0" w:beforeAutospacing="0" w:after="0" w:afterAutospacing="0"/>
              <w:rPr>
                <w:b/>
              </w:rPr>
            </w:pPr>
            <w:r>
              <w:rPr>
                <w:b/>
              </w:rPr>
              <w:t xml:space="preserve"> </w:t>
            </w:r>
            <w:r w:rsidR="00931496" w:rsidRPr="003C08C9">
              <w:rPr>
                <w:b/>
                <w:bCs/>
              </w:rPr>
              <w:t>Prerequisites</w:t>
            </w:r>
            <w:r w:rsidR="001D12C1">
              <w:rPr>
                <w:b/>
                <w:bCs/>
              </w:rPr>
              <w:t>:</w:t>
            </w:r>
          </w:p>
          <w:p w:rsidR="003C08C9" w:rsidRDefault="008F0E8C" w:rsidP="003C08C9">
            <w:pPr>
              <w:pStyle w:val="NormalWeb"/>
              <w:numPr>
                <w:ilvl w:val="0"/>
                <w:numId w:val="21"/>
              </w:numPr>
              <w:spacing w:before="0" w:beforeAutospacing="0" w:after="0" w:afterAutospacing="0"/>
              <w:rPr>
                <w:rFonts w:ascii="Arial" w:hAnsi="Arial" w:cs="Arial"/>
                <w:color w:val="000000"/>
              </w:rPr>
            </w:pPr>
            <w:r w:rsidRPr="008F0E8C">
              <w:t>MATH-</w:t>
            </w:r>
            <w:r w:rsidR="003C08C9">
              <w:t>182   Project-Based Calculus II</w:t>
            </w:r>
          </w:p>
          <w:p w:rsidR="003A7869" w:rsidRPr="00FA24D4" w:rsidRDefault="008F0E8C" w:rsidP="003A7869">
            <w:pPr>
              <w:pStyle w:val="NormalWeb"/>
              <w:numPr>
                <w:ilvl w:val="0"/>
                <w:numId w:val="21"/>
              </w:numPr>
              <w:spacing w:before="0" w:beforeAutospacing="0" w:after="0" w:afterAutospacing="0"/>
              <w:rPr>
                <w:rFonts w:ascii="Arial" w:hAnsi="Arial" w:cs="Arial"/>
                <w:color w:val="000000"/>
              </w:rPr>
            </w:pPr>
            <w:r w:rsidRPr="008F0E8C">
              <w:t>PHYS-212   University Physics II</w:t>
            </w:r>
          </w:p>
          <w:p w:rsidR="00FA24D4" w:rsidRPr="003A7869" w:rsidRDefault="00FA24D4" w:rsidP="003A7869">
            <w:pPr>
              <w:pStyle w:val="NormalWeb"/>
              <w:numPr>
                <w:ilvl w:val="0"/>
                <w:numId w:val="21"/>
              </w:numPr>
              <w:spacing w:before="0" w:beforeAutospacing="0" w:after="0" w:afterAutospacing="0"/>
              <w:rPr>
                <w:rFonts w:ascii="Arial" w:hAnsi="Arial" w:cs="Arial"/>
                <w:color w:val="000000"/>
              </w:rPr>
            </w:pPr>
            <w:r>
              <w:t>CHMG-131 General Chemistry for Engineers (or equivalent as determined by minor advisor)</w:t>
            </w:r>
          </w:p>
          <w:p w:rsidR="008F0E8C" w:rsidRDefault="008F0E8C" w:rsidP="003C08C9">
            <w:pPr>
              <w:ind w:left="180" w:hanging="90"/>
              <w:rPr>
                <w:rFonts w:ascii="Arial" w:hAnsi="Arial" w:cs="Arial"/>
                <w:color w:val="000000"/>
                <w:sz w:val="13"/>
                <w:szCs w:val="13"/>
              </w:rPr>
            </w:pPr>
          </w:p>
          <w:p w:rsidR="008F0E8C" w:rsidRDefault="008F0E8C" w:rsidP="003C08C9">
            <w:pPr>
              <w:ind w:left="180" w:hanging="90"/>
              <w:rPr>
                <w:rFonts w:ascii="Arial" w:hAnsi="Arial" w:cs="Arial"/>
                <w:color w:val="000000"/>
                <w:sz w:val="13"/>
                <w:szCs w:val="13"/>
              </w:rPr>
            </w:pPr>
          </w:p>
          <w:p w:rsidR="0074743F" w:rsidDel="0095090C" w:rsidRDefault="0074743F" w:rsidP="003C08C9">
            <w:pPr>
              <w:ind w:left="180" w:hanging="90"/>
              <w:rPr>
                <w:del w:id="1" w:author="Michele Allis" w:date="2016-09-20T11:44:00Z"/>
                <w:rFonts w:ascii="Arial" w:hAnsi="Arial" w:cs="Arial"/>
                <w:color w:val="000000"/>
                <w:sz w:val="13"/>
                <w:szCs w:val="13"/>
              </w:rPr>
            </w:pPr>
          </w:p>
          <w:p w:rsidR="0074743F" w:rsidDel="0095090C" w:rsidRDefault="0074743F" w:rsidP="003C08C9">
            <w:pPr>
              <w:ind w:left="180" w:hanging="90"/>
              <w:rPr>
                <w:del w:id="2" w:author="Michele Allis" w:date="2016-09-20T11:44:00Z"/>
                <w:rFonts w:ascii="Arial" w:hAnsi="Arial" w:cs="Arial"/>
                <w:color w:val="000000"/>
                <w:sz w:val="13"/>
                <w:szCs w:val="13"/>
              </w:rPr>
            </w:pPr>
          </w:p>
          <w:p w:rsidR="0074743F" w:rsidDel="0095090C" w:rsidRDefault="0074743F" w:rsidP="003C08C9">
            <w:pPr>
              <w:ind w:left="180" w:hanging="90"/>
              <w:rPr>
                <w:del w:id="3" w:author="Michele Allis" w:date="2016-09-20T11:44:00Z"/>
                <w:rFonts w:ascii="Arial" w:hAnsi="Arial" w:cs="Arial"/>
                <w:color w:val="000000"/>
                <w:sz w:val="13"/>
                <w:szCs w:val="13"/>
              </w:rPr>
            </w:pPr>
          </w:p>
          <w:p w:rsidR="0074743F" w:rsidDel="0095090C" w:rsidRDefault="0074743F" w:rsidP="003C08C9">
            <w:pPr>
              <w:ind w:left="180" w:hanging="90"/>
              <w:rPr>
                <w:del w:id="4" w:author="Michele Allis" w:date="2016-09-20T11:44:00Z"/>
                <w:rFonts w:ascii="Arial" w:hAnsi="Arial" w:cs="Arial"/>
                <w:color w:val="000000"/>
                <w:sz w:val="13"/>
                <w:szCs w:val="13"/>
              </w:rPr>
            </w:pPr>
          </w:p>
          <w:p w:rsidR="0074743F" w:rsidRPr="007E7AA9" w:rsidRDefault="0074743F" w:rsidP="003C08C9">
            <w:pPr>
              <w:ind w:left="180" w:hanging="90"/>
              <w:rPr>
                <w:rFonts w:ascii="Arial" w:hAnsi="Arial" w:cs="Arial"/>
                <w:color w:val="000000"/>
                <w:sz w:val="13"/>
                <w:szCs w:val="13"/>
              </w:rPr>
            </w:pPr>
          </w:p>
          <w:p w:rsidR="008F0E8C" w:rsidRPr="008F0E8C" w:rsidRDefault="008F0E8C" w:rsidP="00DF7E63">
            <w:pPr>
              <w:ind w:left="180" w:hanging="90"/>
              <w:jc w:val="both"/>
            </w:pPr>
            <w:r w:rsidRPr="008F0E8C">
              <w:t xml:space="preserve">Additional prerequisites, </w:t>
            </w:r>
            <w:r w:rsidR="00DF7E63">
              <w:t>depending on choice of microelectronic</w:t>
            </w:r>
            <w:r w:rsidR="003C08C9">
              <w:t xml:space="preserve"> engineering elective courses,</w:t>
            </w:r>
            <w:r w:rsidR="00DF7E63">
              <w:t xml:space="preserve"> </w:t>
            </w:r>
            <w:r w:rsidRPr="008F0E8C">
              <w:t>may include:</w:t>
            </w:r>
          </w:p>
          <w:p w:rsidR="008F0E8C" w:rsidRPr="008F0E8C" w:rsidRDefault="008F0E8C" w:rsidP="00DF7E63"/>
          <w:p w:rsidR="004C5361" w:rsidRDefault="00DF7E63" w:rsidP="00FA24D4">
            <w:pPr>
              <w:ind w:left="180" w:hanging="90"/>
            </w:pPr>
            <w:r>
              <w:t>EEEE-353 Linear Systems</w:t>
            </w:r>
          </w:p>
          <w:p w:rsidR="001F577B" w:rsidRPr="008F0E8C" w:rsidRDefault="001F577B" w:rsidP="0074743F">
            <w:pPr>
              <w:jc w:val="both"/>
            </w:pPr>
          </w:p>
        </w:tc>
      </w:tr>
    </w:tbl>
    <w:p w:rsidR="00424A0E" w:rsidRPr="00C2660B" w:rsidRDefault="00424A0E" w:rsidP="00F71169">
      <w:pPr>
        <w:pStyle w:val="NoSpacing"/>
        <w:rPr>
          <w:rFonts w:ascii="Times New Roman" w:hAnsi="Times New Roman"/>
          <w:sz w:val="24"/>
          <w:szCs w:val="24"/>
        </w:rPr>
      </w:pPr>
    </w:p>
    <w:tbl>
      <w:tblPr>
        <w:tblStyle w:val="TableGrid"/>
        <w:tblW w:w="8784" w:type="dxa"/>
        <w:tblLayout w:type="fixed"/>
        <w:tblLook w:val="04A0" w:firstRow="1" w:lastRow="0" w:firstColumn="1" w:lastColumn="0" w:noHBand="0" w:noVBand="1"/>
      </w:tblPr>
      <w:tblGrid>
        <w:gridCol w:w="1820"/>
        <w:gridCol w:w="718"/>
        <w:gridCol w:w="1170"/>
        <w:gridCol w:w="1170"/>
        <w:gridCol w:w="630"/>
        <w:gridCol w:w="810"/>
        <w:gridCol w:w="978"/>
        <w:gridCol w:w="1488"/>
      </w:tblGrid>
      <w:tr w:rsidR="0074743F" w:rsidRPr="00C2660B" w:rsidTr="0074743F">
        <w:tc>
          <w:tcPr>
            <w:tcW w:w="8784" w:type="dxa"/>
            <w:gridSpan w:val="8"/>
          </w:tcPr>
          <w:p w:rsidR="0074743F" w:rsidRDefault="0074743F" w:rsidP="00C97857">
            <w:pPr>
              <w:pStyle w:val="NoSpacing"/>
              <w:rPr>
                <w:rFonts w:ascii="Times New Roman" w:hAnsi="Times New Roman"/>
                <w:sz w:val="24"/>
                <w:szCs w:val="24"/>
              </w:rPr>
            </w:pPr>
          </w:p>
          <w:p w:rsidR="0074743F" w:rsidRDefault="0074743F" w:rsidP="00C97857">
            <w:pPr>
              <w:pStyle w:val="NoSpacing"/>
              <w:rPr>
                <w:rFonts w:ascii="Times New Roman" w:hAnsi="Times New Roman"/>
                <w:sz w:val="24"/>
                <w:szCs w:val="24"/>
              </w:rPr>
            </w:pPr>
            <w:r w:rsidRPr="0074743F">
              <w:rPr>
                <w:rFonts w:ascii="Times New Roman" w:hAnsi="Times New Roman"/>
                <w:sz w:val="24"/>
                <w:szCs w:val="24"/>
              </w:rPr>
              <w:t>Required and elective (optional) courses for Microelectronic Engineering minor with the required prerequisites are shown in the following Table.</w:t>
            </w:r>
          </w:p>
          <w:p w:rsidR="0074743F" w:rsidRPr="0074743F" w:rsidRDefault="0074743F" w:rsidP="00C97857">
            <w:pPr>
              <w:pStyle w:val="NoSpacing"/>
              <w:rPr>
                <w:rFonts w:ascii="Times New Roman" w:hAnsi="Times New Roman"/>
                <w:sz w:val="24"/>
                <w:szCs w:val="24"/>
              </w:rPr>
            </w:pPr>
          </w:p>
        </w:tc>
      </w:tr>
      <w:tr w:rsidR="00A927E3" w:rsidRPr="00C2660B" w:rsidTr="00534BD4">
        <w:tc>
          <w:tcPr>
            <w:tcW w:w="1820" w:type="dxa"/>
          </w:tcPr>
          <w:p w:rsidR="00A927E3" w:rsidRPr="00534BD4" w:rsidRDefault="00A927E3" w:rsidP="00C97857">
            <w:pPr>
              <w:pStyle w:val="NoSpacing"/>
              <w:jc w:val="center"/>
              <w:rPr>
                <w:rFonts w:ascii="Times New Roman" w:hAnsi="Times New Roman"/>
              </w:rPr>
            </w:pPr>
            <w:r w:rsidRPr="00534BD4">
              <w:rPr>
                <w:rFonts w:ascii="Times New Roman" w:hAnsi="Times New Roman"/>
              </w:rPr>
              <w:t>Course Number &amp; Title</w:t>
            </w:r>
          </w:p>
        </w:tc>
        <w:tc>
          <w:tcPr>
            <w:tcW w:w="718" w:type="dxa"/>
          </w:tcPr>
          <w:p w:rsidR="00A927E3" w:rsidRPr="00534BD4" w:rsidRDefault="00A927E3" w:rsidP="00C97857">
            <w:pPr>
              <w:pStyle w:val="NoSpacing"/>
              <w:rPr>
                <w:rFonts w:ascii="Times New Roman" w:hAnsi="Times New Roman"/>
              </w:rPr>
            </w:pPr>
            <w:r w:rsidRPr="00534BD4">
              <w:rPr>
                <w:rFonts w:ascii="Times New Roman" w:hAnsi="Times New Roman"/>
              </w:rPr>
              <w:t>SCH</w:t>
            </w:r>
          </w:p>
        </w:tc>
        <w:tc>
          <w:tcPr>
            <w:tcW w:w="1170" w:type="dxa"/>
          </w:tcPr>
          <w:p w:rsidR="00A927E3" w:rsidRPr="00534BD4" w:rsidRDefault="00A927E3" w:rsidP="00C97857">
            <w:pPr>
              <w:pStyle w:val="NoSpacing"/>
              <w:rPr>
                <w:rFonts w:ascii="Times New Roman" w:hAnsi="Times New Roman"/>
              </w:rPr>
            </w:pPr>
            <w:r w:rsidRPr="00534BD4">
              <w:rPr>
                <w:rFonts w:ascii="Times New Roman" w:hAnsi="Times New Roman"/>
              </w:rPr>
              <w:t>Required</w:t>
            </w:r>
          </w:p>
        </w:tc>
        <w:tc>
          <w:tcPr>
            <w:tcW w:w="1170" w:type="dxa"/>
          </w:tcPr>
          <w:p w:rsidR="00A927E3" w:rsidRPr="00534BD4" w:rsidRDefault="00A927E3" w:rsidP="00C97857">
            <w:pPr>
              <w:pStyle w:val="NoSpacing"/>
              <w:rPr>
                <w:rFonts w:ascii="Times New Roman" w:hAnsi="Times New Roman"/>
                <w:vertAlign w:val="superscript"/>
              </w:rPr>
            </w:pPr>
            <w:r w:rsidRPr="00534BD4">
              <w:rPr>
                <w:rFonts w:ascii="Times New Roman" w:hAnsi="Times New Roman"/>
              </w:rPr>
              <w:t>Optional</w:t>
            </w:r>
            <w:r w:rsidR="00E96AD6" w:rsidRPr="00534BD4">
              <w:rPr>
                <w:rFonts w:ascii="Times New Roman" w:hAnsi="Times New Roman"/>
                <w:vertAlign w:val="superscript"/>
              </w:rPr>
              <w:t>*</w:t>
            </w:r>
          </w:p>
        </w:tc>
        <w:tc>
          <w:tcPr>
            <w:tcW w:w="630" w:type="dxa"/>
          </w:tcPr>
          <w:p w:rsidR="00A927E3" w:rsidRPr="00534BD4" w:rsidRDefault="00A927E3" w:rsidP="00C97857">
            <w:pPr>
              <w:pStyle w:val="NoSpacing"/>
              <w:rPr>
                <w:rFonts w:ascii="Times New Roman" w:hAnsi="Times New Roman"/>
              </w:rPr>
            </w:pPr>
            <w:r w:rsidRPr="00534BD4">
              <w:rPr>
                <w:rFonts w:ascii="Times New Roman" w:hAnsi="Times New Roman"/>
              </w:rPr>
              <w:t>Fall</w:t>
            </w:r>
          </w:p>
        </w:tc>
        <w:tc>
          <w:tcPr>
            <w:tcW w:w="810" w:type="dxa"/>
          </w:tcPr>
          <w:p w:rsidR="00A927E3" w:rsidRPr="00534BD4" w:rsidRDefault="00A927E3" w:rsidP="00C97857">
            <w:pPr>
              <w:pStyle w:val="NoSpacing"/>
              <w:rPr>
                <w:rFonts w:ascii="Times New Roman" w:hAnsi="Times New Roman"/>
              </w:rPr>
            </w:pPr>
            <w:r w:rsidRPr="00534BD4">
              <w:rPr>
                <w:rFonts w:ascii="Times New Roman" w:hAnsi="Times New Roman"/>
              </w:rPr>
              <w:t>Spring</w:t>
            </w:r>
          </w:p>
        </w:tc>
        <w:tc>
          <w:tcPr>
            <w:tcW w:w="978" w:type="dxa"/>
          </w:tcPr>
          <w:p w:rsidR="00A927E3" w:rsidRPr="00534BD4" w:rsidRDefault="00534BD4" w:rsidP="00C97857">
            <w:pPr>
              <w:pStyle w:val="NoSpacing"/>
              <w:rPr>
                <w:rFonts w:ascii="Times New Roman" w:hAnsi="Times New Roman"/>
              </w:rPr>
            </w:pPr>
            <w:r w:rsidRPr="00534BD4">
              <w:rPr>
                <w:rFonts w:ascii="Times New Roman" w:hAnsi="Times New Roman"/>
              </w:rPr>
              <w:t>Annual or Biennial</w:t>
            </w:r>
          </w:p>
          <w:p w:rsidR="00DF7E63" w:rsidRPr="00534BD4" w:rsidRDefault="00DF7E63" w:rsidP="00C97857">
            <w:pPr>
              <w:pStyle w:val="NoSpacing"/>
              <w:rPr>
                <w:rFonts w:ascii="Times New Roman" w:hAnsi="Times New Roman"/>
              </w:rPr>
            </w:pPr>
          </w:p>
        </w:tc>
        <w:tc>
          <w:tcPr>
            <w:tcW w:w="1488" w:type="dxa"/>
          </w:tcPr>
          <w:p w:rsidR="00A927E3" w:rsidRPr="00534BD4" w:rsidRDefault="00A927E3" w:rsidP="00C97857">
            <w:pPr>
              <w:pStyle w:val="NoSpacing"/>
              <w:rPr>
                <w:rFonts w:ascii="Times New Roman" w:hAnsi="Times New Roman"/>
              </w:rPr>
            </w:pPr>
            <w:r w:rsidRPr="00534BD4">
              <w:rPr>
                <w:rFonts w:ascii="Times New Roman" w:hAnsi="Times New Roman"/>
              </w:rPr>
              <w:t>Prerequisites</w:t>
            </w:r>
          </w:p>
        </w:tc>
      </w:tr>
      <w:tr w:rsidR="00A927E3" w:rsidRPr="00C97857" w:rsidTr="00534BD4">
        <w:tc>
          <w:tcPr>
            <w:tcW w:w="1820" w:type="dxa"/>
          </w:tcPr>
          <w:p w:rsidR="00A927E3" w:rsidRPr="00C97857" w:rsidRDefault="00FA24D4" w:rsidP="00F71169">
            <w:pPr>
              <w:pStyle w:val="NoSpacing"/>
              <w:rPr>
                <w:rFonts w:ascii="Times New Roman" w:hAnsi="Times New Roman"/>
              </w:rPr>
            </w:pPr>
            <w:r>
              <w:rPr>
                <w:rFonts w:ascii="Times New Roman" w:hAnsi="Times New Roman"/>
              </w:rPr>
              <w:t>MCEE-20</w:t>
            </w:r>
            <w:r w:rsidR="004414B2">
              <w:rPr>
                <w:rFonts w:ascii="Times New Roman" w:hAnsi="Times New Roman"/>
              </w:rPr>
              <w:t xml:space="preserve">1 </w:t>
            </w:r>
            <w:r>
              <w:rPr>
                <w:rFonts w:ascii="Times New Roman" w:hAnsi="Times New Roman"/>
              </w:rPr>
              <w:t>I C Technology</w:t>
            </w:r>
          </w:p>
        </w:tc>
        <w:tc>
          <w:tcPr>
            <w:tcW w:w="718" w:type="dxa"/>
          </w:tcPr>
          <w:p w:rsidR="00A927E3" w:rsidRPr="00C97857" w:rsidRDefault="00570873" w:rsidP="00F71169">
            <w:pPr>
              <w:pStyle w:val="NoSpacing"/>
              <w:rPr>
                <w:rFonts w:ascii="Times New Roman" w:hAnsi="Times New Roman"/>
              </w:rPr>
            </w:pPr>
            <w:r w:rsidRPr="00C97857">
              <w:rPr>
                <w:rFonts w:ascii="Times New Roman" w:hAnsi="Times New Roman"/>
              </w:rPr>
              <w:t>3</w:t>
            </w:r>
          </w:p>
        </w:tc>
        <w:tc>
          <w:tcPr>
            <w:tcW w:w="1170" w:type="dxa"/>
          </w:tcPr>
          <w:p w:rsidR="00A927E3" w:rsidRPr="001D12C1" w:rsidRDefault="00570873" w:rsidP="00F71169">
            <w:pPr>
              <w:pStyle w:val="NoSpacing"/>
              <w:rPr>
                <w:rFonts w:ascii="Times New Roman" w:hAnsi="Times New Roman"/>
                <w:b/>
              </w:rPr>
            </w:pPr>
            <w:r w:rsidRPr="001D12C1">
              <w:rPr>
                <w:rFonts w:ascii="Times New Roman" w:hAnsi="Times New Roman"/>
                <w:b/>
              </w:rPr>
              <w:t>YES</w:t>
            </w:r>
          </w:p>
        </w:tc>
        <w:tc>
          <w:tcPr>
            <w:tcW w:w="1170" w:type="dxa"/>
          </w:tcPr>
          <w:p w:rsidR="00A927E3" w:rsidRPr="00C97857" w:rsidRDefault="00A927E3" w:rsidP="00F71169">
            <w:pPr>
              <w:pStyle w:val="NoSpacing"/>
              <w:rPr>
                <w:rFonts w:ascii="Times New Roman" w:hAnsi="Times New Roman"/>
              </w:rPr>
            </w:pPr>
          </w:p>
        </w:tc>
        <w:tc>
          <w:tcPr>
            <w:tcW w:w="630" w:type="dxa"/>
          </w:tcPr>
          <w:p w:rsidR="00A927E3" w:rsidRPr="00C97857" w:rsidRDefault="00570873" w:rsidP="00F71169">
            <w:pPr>
              <w:pStyle w:val="NoSpacing"/>
              <w:rPr>
                <w:rFonts w:ascii="Times New Roman" w:hAnsi="Times New Roman"/>
              </w:rPr>
            </w:pPr>
            <w:r w:rsidRPr="00C97857">
              <w:rPr>
                <w:rFonts w:ascii="Times New Roman" w:hAnsi="Times New Roman"/>
              </w:rPr>
              <w:t>X</w:t>
            </w:r>
          </w:p>
        </w:tc>
        <w:tc>
          <w:tcPr>
            <w:tcW w:w="810" w:type="dxa"/>
          </w:tcPr>
          <w:p w:rsidR="00A927E3" w:rsidRPr="00C97857" w:rsidRDefault="00570873" w:rsidP="00F71169">
            <w:pPr>
              <w:pStyle w:val="NoSpacing"/>
              <w:rPr>
                <w:rFonts w:ascii="Times New Roman" w:hAnsi="Times New Roman"/>
              </w:rPr>
            </w:pPr>
            <w:r w:rsidRPr="00C97857">
              <w:rPr>
                <w:rFonts w:ascii="Times New Roman" w:hAnsi="Times New Roman"/>
              </w:rPr>
              <w:t>X</w:t>
            </w:r>
          </w:p>
        </w:tc>
        <w:tc>
          <w:tcPr>
            <w:tcW w:w="978" w:type="dxa"/>
          </w:tcPr>
          <w:p w:rsidR="00A927E3" w:rsidRPr="00C97857" w:rsidRDefault="00534BD4" w:rsidP="00F71169">
            <w:pPr>
              <w:pStyle w:val="NoSpacing"/>
              <w:rPr>
                <w:rFonts w:ascii="Times New Roman" w:hAnsi="Times New Roman"/>
              </w:rPr>
            </w:pPr>
            <w:r>
              <w:rPr>
                <w:rFonts w:ascii="Times New Roman" w:hAnsi="Times New Roman"/>
              </w:rPr>
              <w:t>A</w:t>
            </w:r>
          </w:p>
        </w:tc>
        <w:tc>
          <w:tcPr>
            <w:tcW w:w="1488" w:type="dxa"/>
          </w:tcPr>
          <w:p w:rsidR="000B6FDE" w:rsidRDefault="00C0592A" w:rsidP="004414B2">
            <w:pPr>
              <w:pStyle w:val="NoSpacing"/>
              <w:rPr>
                <w:rFonts w:ascii="Times New Roman" w:hAnsi="Times New Roman"/>
              </w:rPr>
            </w:pPr>
            <w:r>
              <w:rPr>
                <w:rFonts w:ascii="Times New Roman" w:hAnsi="Times New Roman"/>
              </w:rPr>
              <w:t>1)</w:t>
            </w:r>
            <w:r w:rsidR="000B6FDE">
              <w:rPr>
                <w:rFonts w:ascii="Times New Roman" w:hAnsi="Times New Roman"/>
              </w:rPr>
              <w:t>MATH-182</w:t>
            </w:r>
            <w:r w:rsidR="00C97857" w:rsidRPr="00C97857">
              <w:rPr>
                <w:rFonts w:ascii="Times New Roman" w:hAnsi="Times New Roman"/>
              </w:rPr>
              <w:t xml:space="preserve">      </w:t>
            </w:r>
            <w:r>
              <w:rPr>
                <w:rFonts w:ascii="Times New Roman" w:hAnsi="Times New Roman"/>
              </w:rPr>
              <w:lastRenderedPageBreak/>
              <w:t>2)</w:t>
            </w:r>
            <w:r w:rsidR="000B6FDE">
              <w:rPr>
                <w:rFonts w:ascii="Times New Roman" w:hAnsi="Times New Roman"/>
              </w:rPr>
              <w:t>PHYS-212</w:t>
            </w:r>
          </w:p>
          <w:p w:rsidR="00A927E3" w:rsidRPr="00C97857" w:rsidRDefault="000B6FDE" w:rsidP="004414B2">
            <w:pPr>
              <w:pStyle w:val="NoSpacing"/>
              <w:rPr>
                <w:rFonts w:ascii="Times New Roman" w:hAnsi="Times New Roman"/>
              </w:rPr>
            </w:pPr>
            <w:r>
              <w:rPr>
                <w:rFonts w:ascii="Times New Roman" w:hAnsi="Times New Roman"/>
              </w:rPr>
              <w:t>3)CHNG-131</w:t>
            </w:r>
            <w:r w:rsidR="00C97857" w:rsidRPr="00C97857">
              <w:rPr>
                <w:rFonts w:ascii="Times New Roman" w:hAnsi="Times New Roman"/>
              </w:rPr>
              <w:t xml:space="preserve">     </w:t>
            </w:r>
          </w:p>
        </w:tc>
      </w:tr>
      <w:tr w:rsidR="00E96AD6" w:rsidRPr="00C97857" w:rsidTr="00534BD4">
        <w:tc>
          <w:tcPr>
            <w:tcW w:w="1820" w:type="dxa"/>
          </w:tcPr>
          <w:p w:rsidR="00FA24D4" w:rsidRDefault="00FA24D4" w:rsidP="00895470">
            <w:pPr>
              <w:pStyle w:val="NoSpacing"/>
              <w:rPr>
                <w:rFonts w:ascii="Times New Roman" w:hAnsi="Times New Roman"/>
              </w:rPr>
            </w:pPr>
            <w:r>
              <w:rPr>
                <w:rFonts w:ascii="Times New Roman" w:hAnsi="Times New Roman"/>
              </w:rPr>
              <w:lastRenderedPageBreak/>
              <w:t>MCEE-503</w:t>
            </w:r>
            <w:r w:rsidR="004414B2">
              <w:rPr>
                <w:rFonts w:ascii="Times New Roman" w:hAnsi="Times New Roman"/>
              </w:rPr>
              <w:t xml:space="preserve"> </w:t>
            </w:r>
          </w:p>
          <w:p w:rsidR="00E96AD6" w:rsidRPr="00C97857" w:rsidRDefault="00FA24D4" w:rsidP="00895470">
            <w:pPr>
              <w:pStyle w:val="NoSpacing"/>
              <w:rPr>
                <w:rFonts w:ascii="Times New Roman" w:hAnsi="Times New Roman"/>
              </w:rPr>
            </w:pPr>
            <w:r>
              <w:rPr>
                <w:rFonts w:ascii="Times New Roman" w:hAnsi="Times New Roman"/>
              </w:rPr>
              <w:t>Thin Films</w:t>
            </w:r>
          </w:p>
        </w:tc>
        <w:tc>
          <w:tcPr>
            <w:tcW w:w="718" w:type="dxa"/>
          </w:tcPr>
          <w:p w:rsidR="00E96AD6" w:rsidRPr="00C97857" w:rsidRDefault="00E96AD6" w:rsidP="00895470">
            <w:pPr>
              <w:pStyle w:val="NoSpacing"/>
              <w:rPr>
                <w:rFonts w:ascii="Times New Roman" w:hAnsi="Times New Roman"/>
              </w:rPr>
            </w:pPr>
            <w:r w:rsidRPr="00C97857">
              <w:rPr>
                <w:rFonts w:ascii="Times New Roman" w:hAnsi="Times New Roman"/>
              </w:rPr>
              <w:t>3</w:t>
            </w:r>
          </w:p>
        </w:tc>
        <w:tc>
          <w:tcPr>
            <w:tcW w:w="1170" w:type="dxa"/>
          </w:tcPr>
          <w:p w:rsidR="00E96AD6" w:rsidRPr="001D12C1" w:rsidRDefault="00E96AD6" w:rsidP="00895470">
            <w:pPr>
              <w:pStyle w:val="NoSpacing"/>
              <w:rPr>
                <w:rFonts w:ascii="Times New Roman" w:hAnsi="Times New Roman"/>
                <w:b/>
              </w:rPr>
            </w:pPr>
            <w:r w:rsidRPr="001D12C1">
              <w:rPr>
                <w:rFonts w:ascii="Times New Roman" w:hAnsi="Times New Roman"/>
                <w:b/>
              </w:rPr>
              <w:t>YES</w:t>
            </w:r>
          </w:p>
        </w:tc>
        <w:tc>
          <w:tcPr>
            <w:tcW w:w="1170" w:type="dxa"/>
          </w:tcPr>
          <w:p w:rsidR="00E96AD6" w:rsidRPr="00C97857" w:rsidRDefault="00E96AD6" w:rsidP="00895470">
            <w:pPr>
              <w:pStyle w:val="NoSpacing"/>
              <w:rPr>
                <w:rFonts w:ascii="Times New Roman" w:hAnsi="Times New Roman"/>
              </w:rPr>
            </w:pPr>
          </w:p>
        </w:tc>
        <w:tc>
          <w:tcPr>
            <w:tcW w:w="630" w:type="dxa"/>
          </w:tcPr>
          <w:p w:rsidR="00E96AD6" w:rsidRPr="00C97857" w:rsidRDefault="00E96AD6" w:rsidP="00895470">
            <w:pPr>
              <w:pStyle w:val="NoSpacing"/>
              <w:rPr>
                <w:rFonts w:ascii="Times New Roman" w:hAnsi="Times New Roman"/>
              </w:rPr>
            </w:pPr>
            <w:r w:rsidRPr="00C97857">
              <w:rPr>
                <w:rFonts w:ascii="Times New Roman" w:hAnsi="Times New Roman"/>
              </w:rPr>
              <w:t>X</w:t>
            </w:r>
          </w:p>
        </w:tc>
        <w:tc>
          <w:tcPr>
            <w:tcW w:w="810" w:type="dxa"/>
          </w:tcPr>
          <w:p w:rsidR="00E96AD6" w:rsidRPr="00C97857" w:rsidRDefault="00E96AD6" w:rsidP="00895470">
            <w:pPr>
              <w:pStyle w:val="NoSpacing"/>
              <w:rPr>
                <w:rFonts w:ascii="Times New Roman" w:hAnsi="Times New Roman"/>
              </w:rPr>
            </w:pPr>
            <w:r w:rsidRPr="00C97857">
              <w:rPr>
                <w:rFonts w:ascii="Times New Roman" w:hAnsi="Times New Roman"/>
              </w:rPr>
              <w:t>X</w:t>
            </w:r>
          </w:p>
        </w:tc>
        <w:tc>
          <w:tcPr>
            <w:tcW w:w="978" w:type="dxa"/>
          </w:tcPr>
          <w:p w:rsidR="00E96AD6" w:rsidRPr="00C97857" w:rsidRDefault="00534BD4" w:rsidP="00895470">
            <w:pPr>
              <w:pStyle w:val="NoSpacing"/>
              <w:rPr>
                <w:rFonts w:ascii="Times New Roman" w:hAnsi="Times New Roman"/>
              </w:rPr>
            </w:pPr>
            <w:r>
              <w:rPr>
                <w:rFonts w:ascii="Times New Roman" w:hAnsi="Times New Roman"/>
              </w:rPr>
              <w:t>A</w:t>
            </w:r>
          </w:p>
        </w:tc>
        <w:tc>
          <w:tcPr>
            <w:tcW w:w="1488" w:type="dxa"/>
          </w:tcPr>
          <w:p w:rsidR="00E96AD6" w:rsidRPr="00C97857" w:rsidRDefault="000B6FDE" w:rsidP="00895470">
            <w:pPr>
              <w:pStyle w:val="NoSpacing"/>
              <w:rPr>
                <w:rFonts w:ascii="Times New Roman" w:hAnsi="Times New Roman"/>
              </w:rPr>
            </w:pPr>
            <w:r>
              <w:rPr>
                <w:rFonts w:ascii="Times New Roman" w:hAnsi="Times New Roman"/>
              </w:rPr>
              <w:t>1)</w:t>
            </w:r>
            <w:r w:rsidR="00FA24D4">
              <w:rPr>
                <w:rFonts w:ascii="Times New Roman" w:hAnsi="Times New Roman"/>
              </w:rPr>
              <w:t>MCEE-20</w:t>
            </w:r>
            <w:r w:rsidR="00E96AD6" w:rsidRPr="00C97857">
              <w:rPr>
                <w:rFonts w:ascii="Times New Roman" w:hAnsi="Times New Roman"/>
              </w:rPr>
              <w:t>1</w:t>
            </w:r>
          </w:p>
        </w:tc>
      </w:tr>
      <w:tr w:rsidR="00E96AD6" w:rsidRPr="00C97857" w:rsidTr="00534BD4">
        <w:tc>
          <w:tcPr>
            <w:tcW w:w="1820" w:type="dxa"/>
          </w:tcPr>
          <w:p w:rsidR="00E96AD6" w:rsidRPr="00C97857" w:rsidRDefault="00FA24D4" w:rsidP="00E96AD6">
            <w:pPr>
              <w:pStyle w:val="NoSpacing"/>
              <w:rPr>
                <w:rFonts w:ascii="Times New Roman" w:hAnsi="Times New Roman"/>
              </w:rPr>
            </w:pPr>
            <w:r>
              <w:rPr>
                <w:rFonts w:ascii="Times New Roman" w:eastAsia="Times New Roman" w:hAnsi="Times New Roman"/>
                <w:color w:val="000000"/>
              </w:rPr>
              <w:t>MCEE-360</w:t>
            </w:r>
            <w:r w:rsidR="004414B2">
              <w:rPr>
                <w:rFonts w:ascii="Times New Roman" w:eastAsia="Times New Roman" w:hAnsi="Times New Roman"/>
                <w:color w:val="000000"/>
              </w:rPr>
              <w:t xml:space="preserve">  </w:t>
            </w:r>
            <w:r w:rsidR="00C0592A">
              <w:rPr>
                <w:rFonts w:ascii="Times New Roman" w:eastAsia="Times New Roman" w:hAnsi="Times New Roman"/>
                <w:color w:val="000000"/>
              </w:rPr>
              <w:t>or EEEE-2</w:t>
            </w:r>
            <w:r>
              <w:rPr>
                <w:rFonts w:ascii="Times New Roman" w:eastAsia="Times New Roman" w:hAnsi="Times New Roman"/>
                <w:color w:val="000000"/>
              </w:rPr>
              <w:t>60</w:t>
            </w:r>
          </w:p>
        </w:tc>
        <w:tc>
          <w:tcPr>
            <w:tcW w:w="718" w:type="dxa"/>
          </w:tcPr>
          <w:p w:rsidR="00E96AD6" w:rsidRPr="00C97857" w:rsidRDefault="00FA24D4" w:rsidP="00895470">
            <w:pPr>
              <w:pStyle w:val="NoSpacing"/>
              <w:rPr>
                <w:rFonts w:ascii="Times New Roman" w:hAnsi="Times New Roman"/>
              </w:rPr>
            </w:pPr>
            <w:r>
              <w:rPr>
                <w:rFonts w:ascii="Times New Roman" w:hAnsi="Times New Roman"/>
              </w:rPr>
              <w:t>4 (</w:t>
            </w:r>
            <w:r w:rsidR="00E96AD6" w:rsidRPr="00C97857">
              <w:rPr>
                <w:rFonts w:ascii="Times New Roman" w:hAnsi="Times New Roman"/>
              </w:rPr>
              <w:t>3</w:t>
            </w:r>
            <w:r>
              <w:rPr>
                <w:rFonts w:ascii="Times New Roman" w:hAnsi="Times New Roman"/>
              </w:rPr>
              <w:t>)</w:t>
            </w:r>
          </w:p>
        </w:tc>
        <w:tc>
          <w:tcPr>
            <w:tcW w:w="1170" w:type="dxa"/>
          </w:tcPr>
          <w:p w:rsidR="00E96AD6" w:rsidRPr="00C97857" w:rsidRDefault="00E96AD6" w:rsidP="00895470">
            <w:pPr>
              <w:pStyle w:val="NoSpacing"/>
              <w:rPr>
                <w:rFonts w:ascii="Times New Roman" w:hAnsi="Times New Roman"/>
              </w:rPr>
            </w:pPr>
          </w:p>
        </w:tc>
        <w:tc>
          <w:tcPr>
            <w:tcW w:w="1170" w:type="dxa"/>
          </w:tcPr>
          <w:p w:rsidR="00E96AD6" w:rsidRPr="00C97857" w:rsidRDefault="00E96AD6">
            <w:pPr>
              <w:rPr>
                <w:sz w:val="22"/>
                <w:szCs w:val="22"/>
              </w:rPr>
            </w:pPr>
            <w:r w:rsidRPr="00C97857">
              <w:rPr>
                <w:sz w:val="22"/>
                <w:szCs w:val="22"/>
              </w:rPr>
              <w:t>YES</w:t>
            </w:r>
          </w:p>
        </w:tc>
        <w:tc>
          <w:tcPr>
            <w:tcW w:w="630" w:type="dxa"/>
          </w:tcPr>
          <w:p w:rsidR="00E96AD6" w:rsidRPr="00C97857" w:rsidRDefault="00E96AD6" w:rsidP="00895470">
            <w:pPr>
              <w:pStyle w:val="NoSpacing"/>
              <w:rPr>
                <w:rFonts w:ascii="Times New Roman" w:hAnsi="Times New Roman"/>
              </w:rPr>
            </w:pPr>
            <w:r w:rsidRPr="00C97857">
              <w:rPr>
                <w:rFonts w:ascii="Times New Roman" w:hAnsi="Times New Roman"/>
              </w:rPr>
              <w:t>X</w:t>
            </w:r>
          </w:p>
        </w:tc>
        <w:tc>
          <w:tcPr>
            <w:tcW w:w="810" w:type="dxa"/>
          </w:tcPr>
          <w:p w:rsidR="00E96AD6" w:rsidRPr="00C97857" w:rsidRDefault="00E96AD6" w:rsidP="00895470">
            <w:pPr>
              <w:pStyle w:val="NoSpacing"/>
              <w:rPr>
                <w:rFonts w:ascii="Times New Roman" w:hAnsi="Times New Roman"/>
              </w:rPr>
            </w:pPr>
            <w:r w:rsidRPr="00C97857">
              <w:rPr>
                <w:rFonts w:ascii="Times New Roman" w:hAnsi="Times New Roman"/>
              </w:rPr>
              <w:t>X</w:t>
            </w:r>
          </w:p>
        </w:tc>
        <w:tc>
          <w:tcPr>
            <w:tcW w:w="978" w:type="dxa"/>
          </w:tcPr>
          <w:p w:rsidR="00E96AD6" w:rsidRPr="00C97857" w:rsidRDefault="00534BD4" w:rsidP="00895470">
            <w:pPr>
              <w:pStyle w:val="NoSpacing"/>
              <w:rPr>
                <w:rFonts w:ascii="Times New Roman" w:hAnsi="Times New Roman"/>
              </w:rPr>
            </w:pPr>
            <w:r>
              <w:rPr>
                <w:rFonts w:ascii="Times New Roman" w:hAnsi="Times New Roman"/>
              </w:rPr>
              <w:t>A</w:t>
            </w:r>
          </w:p>
        </w:tc>
        <w:tc>
          <w:tcPr>
            <w:tcW w:w="1488" w:type="dxa"/>
          </w:tcPr>
          <w:p w:rsidR="00E96AD6" w:rsidRPr="00C97857" w:rsidRDefault="000B6FDE" w:rsidP="00895470">
            <w:pPr>
              <w:pStyle w:val="NoSpacing"/>
              <w:rPr>
                <w:rFonts w:ascii="Times New Roman" w:hAnsi="Times New Roman"/>
              </w:rPr>
            </w:pPr>
            <w:r>
              <w:rPr>
                <w:rFonts w:ascii="Times New Roman" w:hAnsi="Times New Roman"/>
              </w:rPr>
              <w:t>1)MATH-182</w:t>
            </w:r>
            <w:r w:rsidRPr="00C97857">
              <w:rPr>
                <w:rFonts w:ascii="Times New Roman" w:hAnsi="Times New Roman"/>
              </w:rPr>
              <w:t xml:space="preserve">      </w:t>
            </w:r>
            <w:r>
              <w:rPr>
                <w:rFonts w:ascii="Times New Roman" w:hAnsi="Times New Roman"/>
              </w:rPr>
              <w:t>2)PHYS-212</w:t>
            </w:r>
            <w:r w:rsidRPr="00C97857">
              <w:rPr>
                <w:rFonts w:ascii="Times New Roman" w:hAnsi="Times New Roman"/>
              </w:rPr>
              <w:t xml:space="preserve">     </w:t>
            </w:r>
          </w:p>
        </w:tc>
      </w:tr>
      <w:tr w:rsidR="00805F21" w:rsidRPr="00C97857" w:rsidTr="00534BD4">
        <w:tc>
          <w:tcPr>
            <w:tcW w:w="1820" w:type="dxa"/>
          </w:tcPr>
          <w:p w:rsidR="00805F21" w:rsidRPr="00C97857" w:rsidRDefault="00805F21" w:rsidP="000049D3">
            <w:pPr>
              <w:pStyle w:val="NoSpacing"/>
              <w:rPr>
                <w:rFonts w:ascii="Times New Roman" w:eastAsia="Times New Roman" w:hAnsi="Times New Roman"/>
                <w:color w:val="000000"/>
              </w:rPr>
            </w:pPr>
            <w:r>
              <w:rPr>
                <w:rFonts w:ascii="Times New Roman" w:eastAsia="Times New Roman" w:hAnsi="Times New Roman"/>
                <w:color w:val="000000"/>
              </w:rPr>
              <w:t>MCEE-502</w:t>
            </w:r>
            <w:r w:rsidRPr="00C97857">
              <w:rPr>
                <w:rFonts w:ascii="Times New Roman" w:eastAsia="Times New Roman" w:hAnsi="Times New Roman"/>
                <w:color w:val="000000"/>
              </w:rPr>
              <w:t xml:space="preserve"> </w:t>
            </w:r>
            <w:r>
              <w:rPr>
                <w:rFonts w:ascii="Times New Roman" w:eastAsia="Times New Roman" w:hAnsi="Times New Roman"/>
                <w:color w:val="000000"/>
              </w:rPr>
              <w:t xml:space="preserve">  </w:t>
            </w:r>
            <w:del w:id="5" w:author="Michele Allis" w:date="2016-09-20T11:38:00Z">
              <w:r w:rsidDel="000049D3">
                <w:rPr>
                  <w:rFonts w:ascii="Times New Roman" w:eastAsia="Times New Roman" w:hAnsi="Times New Roman"/>
                  <w:color w:val="000000"/>
                </w:rPr>
                <w:delText>VLSI Process Modeling</w:delText>
              </w:r>
            </w:del>
            <w:ins w:id="6" w:author="Michele Allis" w:date="2016-09-20T11:38:00Z">
              <w:r w:rsidR="000049D3">
                <w:rPr>
                  <w:rFonts w:ascii="Times New Roman" w:eastAsia="Times New Roman" w:hAnsi="Times New Roman"/>
                  <w:color w:val="000000"/>
                </w:rPr>
                <w:t>Semiconductor Process Integration</w:t>
              </w:r>
            </w:ins>
          </w:p>
        </w:tc>
        <w:tc>
          <w:tcPr>
            <w:tcW w:w="718" w:type="dxa"/>
          </w:tcPr>
          <w:p w:rsidR="00805F21" w:rsidRPr="00C97857" w:rsidRDefault="00805F21" w:rsidP="00DF7E63">
            <w:pPr>
              <w:pStyle w:val="NoSpacing"/>
              <w:rPr>
                <w:rFonts w:ascii="Times New Roman" w:hAnsi="Times New Roman"/>
              </w:rPr>
            </w:pPr>
            <w:r>
              <w:rPr>
                <w:rFonts w:ascii="Times New Roman" w:hAnsi="Times New Roman"/>
              </w:rPr>
              <w:t>3</w:t>
            </w:r>
          </w:p>
        </w:tc>
        <w:tc>
          <w:tcPr>
            <w:tcW w:w="1170" w:type="dxa"/>
          </w:tcPr>
          <w:p w:rsidR="00805F21" w:rsidRPr="00C97857" w:rsidRDefault="00805F21" w:rsidP="00DF7E63">
            <w:pPr>
              <w:pStyle w:val="NoSpacing"/>
              <w:rPr>
                <w:rFonts w:ascii="Times New Roman" w:hAnsi="Times New Roman"/>
              </w:rPr>
            </w:pPr>
          </w:p>
        </w:tc>
        <w:tc>
          <w:tcPr>
            <w:tcW w:w="1170" w:type="dxa"/>
          </w:tcPr>
          <w:p w:rsidR="00805F21" w:rsidRPr="00C97857" w:rsidRDefault="00805F21" w:rsidP="00DF7E63">
            <w:pPr>
              <w:rPr>
                <w:sz w:val="22"/>
                <w:szCs w:val="22"/>
              </w:rPr>
            </w:pPr>
            <w:r w:rsidRPr="00C97857">
              <w:rPr>
                <w:sz w:val="22"/>
                <w:szCs w:val="22"/>
              </w:rPr>
              <w:t>YES</w:t>
            </w:r>
          </w:p>
        </w:tc>
        <w:tc>
          <w:tcPr>
            <w:tcW w:w="630" w:type="dxa"/>
          </w:tcPr>
          <w:p w:rsidR="00805F21" w:rsidRPr="00C97857" w:rsidRDefault="00805F21" w:rsidP="00DF7E63">
            <w:pPr>
              <w:pStyle w:val="NoSpacing"/>
              <w:rPr>
                <w:rFonts w:ascii="Times New Roman" w:hAnsi="Times New Roman"/>
              </w:rPr>
            </w:pPr>
            <w:r w:rsidRPr="00C97857">
              <w:rPr>
                <w:rFonts w:ascii="Times New Roman" w:hAnsi="Times New Roman"/>
              </w:rPr>
              <w:t>X</w:t>
            </w:r>
          </w:p>
        </w:tc>
        <w:tc>
          <w:tcPr>
            <w:tcW w:w="810" w:type="dxa"/>
          </w:tcPr>
          <w:p w:rsidR="00805F21" w:rsidRPr="00C97857" w:rsidRDefault="00805F21" w:rsidP="00DF7E63">
            <w:pPr>
              <w:pStyle w:val="NoSpacing"/>
              <w:rPr>
                <w:rFonts w:ascii="Times New Roman" w:hAnsi="Times New Roman"/>
              </w:rPr>
            </w:pPr>
            <w:r w:rsidRPr="00C97857">
              <w:rPr>
                <w:rFonts w:ascii="Times New Roman" w:hAnsi="Times New Roman"/>
              </w:rPr>
              <w:t>X</w:t>
            </w:r>
          </w:p>
        </w:tc>
        <w:tc>
          <w:tcPr>
            <w:tcW w:w="978" w:type="dxa"/>
          </w:tcPr>
          <w:p w:rsidR="00805F21" w:rsidRPr="00C97857" w:rsidRDefault="00534BD4" w:rsidP="00DF7E63">
            <w:pPr>
              <w:pStyle w:val="NoSpacing"/>
              <w:rPr>
                <w:rFonts w:ascii="Times New Roman" w:hAnsi="Times New Roman"/>
              </w:rPr>
            </w:pPr>
            <w:r>
              <w:rPr>
                <w:rFonts w:ascii="Times New Roman" w:hAnsi="Times New Roman"/>
              </w:rPr>
              <w:t>A</w:t>
            </w:r>
          </w:p>
        </w:tc>
        <w:tc>
          <w:tcPr>
            <w:tcW w:w="1488" w:type="dxa"/>
          </w:tcPr>
          <w:p w:rsidR="00805F21" w:rsidRPr="00C0592A" w:rsidRDefault="00805F21" w:rsidP="00DF7E63">
            <w:pPr>
              <w:pStyle w:val="NormalWeb"/>
              <w:spacing w:before="0" w:beforeAutospacing="0" w:after="0" w:afterAutospacing="0"/>
              <w:rPr>
                <w:sz w:val="22"/>
                <w:szCs w:val="22"/>
              </w:rPr>
            </w:pPr>
            <w:r w:rsidRPr="00C0592A">
              <w:rPr>
                <w:sz w:val="22"/>
                <w:szCs w:val="22"/>
              </w:rPr>
              <w:t>1)MCEE-201</w:t>
            </w:r>
          </w:p>
          <w:p w:rsidR="00805F21" w:rsidRPr="00C97857" w:rsidRDefault="00805F21" w:rsidP="00DF7E63">
            <w:pPr>
              <w:pStyle w:val="NormalWeb"/>
              <w:spacing w:before="0" w:beforeAutospacing="0" w:after="0" w:afterAutospacing="0"/>
              <w:rPr>
                <w:sz w:val="22"/>
                <w:szCs w:val="22"/>
              </w:rPr>
            </w:pPr>
            <w:r>
              <w:rPr>
                <w:sz w:val="22"/>
                <w:szCs w:val="22"/>
              </w:rPr>
              <w:t>2)MCEE-360 or EEEE-260</w:t>
            </w:r>
          </w:p>
        </w:tc>
      </w:tr>
      <w:tr w:rsidR="00805F21" w:rsidRPr="00C97857" w:rsidTr="00534BD4">
        <w:tc>
          <w:tcPr>
            <w:tcW w:w="1820" w:type="dxa"/>
          </w:tcPr>
          <w:p w:rsidR="00805F21" w:rsidRPr="00C97857" w:rsidRDefault="00805F21" w:rsidP="00E96AD6">
            <w:pPr>
              <w:pStyle w:val="NoSpacing"/>
              <w:rPr>
                <w:rFonts w:ascii="Times New Roman" w:hAnsi="Times New Roman"/>
              </w:rPr>
            </w:pPr>
            <w:r>
              <w:rPr>
                <w:rFonts w:ascii="Times New Roman" w:eastAsia="Times New Roman" w:hAnsi="Times New Roman"/>
                <w:color w:val="000000"/>
              </w:rPr>
              <w:t>MCEE-505   Microlith Mat. &amp; Proc.</w:t>
            </w:r>
          </w:p>
        </w:tc>
        <w:tc>
          <w:tcPr>
            <w:tcW w:w="718" w:type="dxa"/>
          </w:tcPr>
          <w:p w:rsidR="00805F21" w:rsidRPr="00C97857" w:rsidRDefault="00805F21" w:rsidP="00895470">
            <w:pPr>
              <w:pStyle w:val="NoSpacing"/>
              <w:rPr>
                <w:rFonts w:ascii="Times New Roman" w:hAnsi="Times New Roman"/>
              </w:rPr>
            </w:pPr>
            <w:r w:rsidRPr="00C97857">
              <w:rPr>
                <w:rFonts w:ascii="Times New Roman" w:hAnsi="Times New Roman"/>
              </w:rPr>
              <w:t>3</w:t>
            </w:r>
          </w:p>
        </w:tc>
        <w:tc>
          <w:tcPr>
            <w:tcW w:w="1170" w:type="dxa"/>
          </w:tcPr>
          <w:p w:rsidR="00805F21" w:rsidRPr="00C97857" w:rsidRDefault="00805F21" w:rsidP="00895470">
            <w:pPr>
              <w:pStyle w:val="NoSpacing"/>
              <w:rPr>
                <w:rFonts w:ascii="Times New Roman" w:hAnsi="Times New Roman"/>
              </w:rPr>
            </w:pPr>
          </w:p>
        </w:tc>
        <w:tc>
          <w:tcPr>
            <w:tcW w:w="1170" w:type="dxa"/>
          </w:tcPr>
          <w:p w:rsidR="00805F21" w:rsidRPr="00C97857" w:rsidRDefault="00805F21">
            <w:pPr>
              <w:rPr>
                <w:sz w:val="22"/>
                <w:szCs w:val="22"/>
              </w:rPr>
            </w:pPr>
            <w:r w:rsidRPr="00C97857">
              <w:rPr>
                <w:sz w:val="22"/>
                <w:szCs w:val="22"/>
              </w:rPr>
              <w:t>YES</w:t>
            </w:r>
          </w:p>
        </w:tc>
        <w:tc>
          <w:tcPr>
            <w:tcW w:w="630" w:type="dxa"/>
          </w:tcPr>
          <w:p w:rsidR="00805F21" w:rsidRPr="00C97857" w:rsidRDefault="00805F21" w:rsidP="00895470">
            <w:pPr>
              <w:pStyle w:val="NoSpacing"/>
              <w:rPr>
                <w:rFonts w:ascii="Times New Roman" w:hAnsi="Times New Roman"/>
              </w:rPr>
            </w:pPr>
            <w:r w:rsidRPr="00C97857">
              <w:rPr>
                <w:rFonts w:ascii="Times New Roman" w:hAnsi="Times New Roman"/>
              </w:rPr>
              <w:t>X</w:t>
            </w:r>
          </w:p>
        </w:tc>
        <w:tc>
          <w:tcPr>
            <w:tcW w:w="810" w:type="dxa"/>
          </w:tcPr>
          <w:p w:rsidR="00805F21" w:rsidRPr="00C97857" w:rsidRDefault="00805F21" w:rsidP="00895470">
            <w:pPr>
              <w:pStyle w:val="NoSpacing"/>
              <w:rPr>
                <w:rFonts w:ascii="Times New Roman" w:hAnsi="Times New Roman"/>
              </w:rPr>
            </w:pPr>
            <w:r w:rsidRPr="00C97857">
              <w:rPr>
                <w:rFonts w:ascii="Times New Roman" w:hAnsi="Times New Roman"/>
              </w:rPr>
              <w:t>X</w:t>
            </w:r>
          </w:p>
        </w:tc>
        <w:tc>
          <w:tcPr>
            <w:tcW w:w="978" w:type="dxa"/>
          </w:tcPr>
          <w:p w:rsidR="00805F21" w:rsidRPr="00C97857" w:rsidRDefault="00534BD4" w:rsidP="00895470">
            <w:pPr>
              <w:pStyle w:val="NoSpacing"/>
              <w:rPr>
                <w:rFonts w:ascii="Times New Roman" w:hAnsi="Times New Roman"/>
              </w:rPr>
            </w:pPr>
            <w:r>
              <w:rPr>
                <w:rFonts w:ascii="Times New Roman" w:hAnsi="Times New Roman"/>
              </w:rPr>
              <w:t>A</w:t>
            </w:r>
          </w:p>
        </w:tc>
        <w:tc>
          <w:tcPr>
            <w:tcW w:w="1488" w:type="dxa"/>
          </w:tcPr>
          <w:p w:rsidR="00805F21" w:rsidRDefault="00805F21" w:rsidP="00D7589E">
            <w:pPr>
              <w:pStyle w:val="NoSpacing"/>
              <w:rPr>
                <w:rFonts w:ascii="Times New Roman" w:hAnsi="Times New Roman"/>
              </w:rPr>
            </w:pPr>
            <w:r>
              <w:rPr>
                <w:rFonts w:ascii="Times New Roman" w:hAnsi="Times New Roman"/>
              </w:rPr>
              <w:t>1)MCEE-201</w:t>
            </w:r>
          </w:p>
          <w:p w:rsidR="00805F21" w:rsidRPr="00C97857" w:rsidRDefault="00805F21" w:rsidP="00D7589E">
            <w:pPr>
              <w:pStyle w:val="NoSpacing"/>
              <w:rPr>
                <w:rFonts w:ascii="Times New Roman" w:hAnsi="Times New Roman"/>
              </w:rPr>
            </w:pPr>
          </w:p>
        </w:tc>
      </w:tr>
      <w:tr w:rsidR="00805F21" w:rsidRPr="00C97857" w:rsidTr="00534BD4">
        <w:tc>
          <w:tcPr>
            <w:tcW w:w="1820" w:type="dxa"/>
          </w:tcPr>
          <w:p w:rsidR="00805F21" w:rsidRPr="00C97857" w:rsidRDefault="001012FF" w:rsidP="00E96AD6">
            <w:pPr>
              <w:pStyle w:val="NoSpacing"/>
              <w:rPr>
                <w:rFonts w:ascii="Times New Roman" w:eastAsia="Times New Roman" w:hAnsi="Times New Roman"/>
                <w:color w:val="000000"/>
              </w:rPr>
            </w:pPr>
            <w:r>
              <w:rPr>
                <w:rFonts w:ascii="Times New Roman" w:eastAsia="Times New Roman" w:hAnsi="Times New Roman"/>
                <w:color w:val="000000"/>
              </w:rPr>
              <w:t>MC</w:t>
            </w:r>
            <w:r w:rsidR="00805F21" w:rsidRPr="00C97857">
              <w:rPr>
                <w:rFonts w:ascii="Times New Roman" w:eastAsia="Times New Roman" w:hAnsi="Times New Roman"/>
                <w:color w:val="000000"/>
              </w:rPr>
              <w:t>EE-</w:t>
            </w:r>
            <w:r w:rsidR="00805F21">
              <w:rPr>
                <w:rFonts w:ascii="Times New Roman" w:eastAsia="Times New Roman" w:hAnsi="Times New Roman"/>
                <w:color w:val="000000"/>
              </w:rPr>
              <w:t>515 Nanolith Systems</w:t>
            </w:r>
          </w:p>
        </w:tc>
        <w:tc>
          <w:tcPr>
            <w:tcW w:w="718" w:type="dxa"/>
          </w:tcPr>
          <w:p w:rsidR="00805F21" w:rsidRPr="00C97857" w:rsidRDefault="00805F21" w:rsidP="00895470">
            <w:pPr>
              <w:pStyle w:val="NoSpacing"/>
              <w:rPr>
                <w:rFonts w:ascii="Times New Roman" w:hAnsi="Times New Roman"/>
              </w:rPr>
            </w:pPr>
            <w:r w:rsidRPr="00C97857">
              <w:rPr>
                <w:rFonts w:ascii="Times New Roman" w:hAnsi="Times New Roman"/>
              </w:rPr>
              <w:t>3</w:t>
            </w:r>
          </w:p>
        </w:tc>
        <w:tc>
          <w:tcPr>
            <w:tcW w:w="1170" w:type="dxa"/>
          </w:tcPr>
          <w:p w:rsidR="00805F21" w:rsidRPr="00C97857" w:rsidRDefault="00805F21" w:rsidP="00895470">
            <w:pPr>
              <w:pStyle w:val="NoSpacing"/>
              <w:rPr>
                <w:rFonts w:ascii="Times New Roman" w:hAnsi="Times New Roman"/>
              </w:rPr>
            </w:pPr>
          </w:p>
        </w:tc>
        <w:tc>
          <w:tcPr>
            <w:tcW w:w="1170" w:type="dxa"/>
          </w:tcPr>
          <w:p w:rsidR="00805F21" w:rsidRPr="00C97857" w:rsidRDefault="00805F21">
            <w:pPr>
              <w:rPr>
                <w:sz w:val="22"/>
                <w:szCs w:val="22"/>
              </w:rPr>
            </w:pPr>
            <w:r w:rsidRPr="00C97857">
              <w:rPr>
                <w:sz w:val="22"/>
                <w:szCs w:val="22"/>
              </w:rPr>
              <w:t>YES</w:t>
            </w:r>
          </w:p>
        </w:tc>
        <w:tc>
          <w:tcPr>
            <w:tcW w:w="630" w:type="dxa"/>
          </w:tcPr>
          <w:p w:rsidR="00805F21" w:rsidRPr="00C97857" w:rsidRDefault="00805F21" w:rsidP="00895470">
            <w:pPr>
              <w:pStyle w:val="NoSpacing"/>
              <w:rPr>
                <w:rFonts w:ascii="Times New Roman" w:hAnsi="Times New Roman"/>
              </w:rPr>
            </w:pPr>
          </w:p>
        </w:tc>
        <w:tc>
          <w:tcPr>
            <w:tcW w:w="810" w:type="dxa"/>
          </w:tcPr>
          <w:p w:rsidR="00805F21" w:rsidRPr="00C97857" w:rsidRDefault="00805F21" w:rsidP="00895470">
            <w:pPr>
              <w:pStyle w:val="NoSpacing"/>
              <w:rPr>
                <w:rFonts w:ascii="Times New Roman" w:hAnsi="Times New Roman"/>
              </w:rPr>
            </w:pPr>
            <w:r w:rsidRPr="00C97857">
              <w:rPr>
                <w:rFonts w:ascii="Times New Roman" w:hAnsi="Times New Roman"/>
              </w:rPr>
              <w:t>X</w:t>
            </w:r>
          </w:p>
        </w:tc>
        <w:tc>
          <w:tcPr>
            <w:tcW w:w="978" w:type="dxa"/>
          </w:tcPr>
          <w:p w:rsidR="00805F21" w:rsidRPr="00C97857" w:rsidRDefault="00534BD4" w:rsidP="00895470">
            <w:pPr>
              <w:pStyle w:val="NoSpacing"/>
              <w:rPr>
                <w:rFonts w:ascii="Times New Roman" w:hAnsi="Times New Roman"/>
              </w:rPr>
            </w:pPr>
            <w:r>
              <w:rPr>
                <w:rFonts w:ascii="Times New Roman" w:hAnsi="Times New Roman"/>
              </w:rPr>
              <w:t>A</w:t>
            </w:r>
          </w:p>
        </w:tc>
        <w:tc>
          <w:tcPr>
            <w:tcW w:w="1488" w:type="dxa"/>
          </w:tcPr>
          <w:p w:rsidR="00805F21" w:rsidRPr="00C97857" w:rsidRDefault="00805F21" w:rsidP="00895470">
            <w:pPr>
              <w:pStyle w:val="NoSpacing"/>
              <w:rPr>
                <w:rFonts w:ascii="Times New Roman" w:hAnsi="Times New Roman"/>
              </w:rPr>
            </w:pPr>
            <w:r>
              <w:rPr>
                <w:rFonts w:ascii="Times New Roman" w:eastAsia="Times New Roman" w:hAnsi="Times New Roman"/>
                <w:color w:val="000000"/>
              </w:rPr>
              <w:t>1)MCEE-201 2)EEEE-353</w:t>
            </w:r>
          </w:p>
        </w:tc>
      </w:tr>
      <w:tr w:rsidR="00805F21" w:rsidRPr="00C97857" w:rsidTr="00534BD4">
        <w:tc>
          <w:tcPr>
            <w:tcW w:w="1820" w:type="dxa"/>
          </w:tcPr>
          <w:p w:rsidR="00805F21" w:rsidRDefault="00805F21" w:rsidP="00E96AD6">
            <w:pPr>
              <w:pStyle w:val="NoSpacing"/>
              <w:rPr>
                <w:rFonts w:ascii="Times New Roman" w:eastAsia="Times New Roman" w:hAnsi="Times New Roman"/>
                <w:color w:val="000000"/>
              </w:rPr>
            </w:pPr>
            <w:r>
              <w:rPr>
                <w:rFonts w:ascii="Times New Roman" w:eastAsia="Times New Roman" w:hAnsi="Times New Roman"/>
                <w:color w:val="000000"/>
              </w:rPr>
              <w:t>MC</w:t>
            </w:r>
            <w:r w:rsidRPr="00C97857">
              <w:rPr>
                <w:rFonts w:ascii="Times New Roman" w:eastAsia="Times New Roman" w:hAnsi="Times New Roman"/>
                <w:color w:val="000000"/>
              </w:rPr>
              <w:t>EE-</w:t>
            </w:r>
            <w:r>
              <w:rPr>
                <w:rFonts w:ascii="Times New Roman" w:eastAsia="Times New Roman" w:hAnsi="Times New Roman"/>
                <w:color w:val="000000"/>
              </w:rPr>
              <w:t>550</w:t>
            </w:r>
          </w:p>
          <w:p w:rsidR="001012FF" w:rsidRPr="00C97857" w:rsidRDefault="001012FF" w:rsidP="00E96AD6">
            <w:pPr>
              <w:pStyle w:val="NoSpacing"/>
              <w:rPr>
                <w:rFonts w:ascii="Times New Roman" w:eastAsia="Times New Roman" w:hAnsi="Times New Roman"/>
                <w:color w:val="000000"/>
              </w:rPr>
            </w:pPr>
            <w:r>
              <w:rPr>
                <w:rFonts w:ascii="Times New Roman" w:eastAsia="Times New Roman" w:hAnsi="Times New Roman"/>
                <w:color w:val="000000"/>
              </w:rPr>
              <w:t>CMOS Processing</w:t>
            </w:r>
          </w:p>
        </w:tc>
        <w:tc>
          <w:tcPr>
            <w:tcW w:w="718" w:type="dxa"/>
          </w:tcPr>
          <w:p w:rsidR="00805F21" w:rsidRPr="00C97857" w:rsidRDefault="00805F21" w:rsidP="00895470">
            <w:pPr>
              <w:pStyle w:val="NoSpacing"/>
              <w:rPr>
                <w:rFonts w:ascii="Times New Roman" w:hAnsi="Times New Roman"/>
              </w:rPr>
            </w:pPr>
            <w:r w:rsidRPr="00C97857">
              <w:rPr>
                <w:rFonts w:ascii="Times New Roman" w:hAnsi="Times New Roman"/>
              </w:rPr>
              <w:t>4</w:t>
            </w:r>
          </w:p>
        </w:tc>
        <w:tc>
          <w:tcPr>
            <w:tcW w:w="1170" w:type="dxa"/>
          </w:tcPr>
          <w:p w:rsidR="00805F21" w:rsidRPr="00C97857" w:rsidRDefault="00805F21" w:rsidP="00895470">
            <w:pPr>
              <w:pStyle w:val="NoSpacing"/>
              <w:rPr>
                <w:rFonts w:ascii="Times New Roman" w:hAnsi="Times New Roman"/>
              </w:rPr>
            </w:pPr>
          </w:p>
        </w:tc>
        <w:tc>
          <w:tcPr>
            <w:tcW w:w="1170" w:type="dxa"/>
          </w:tcPr>
          <w:p w:rsidR="00805F21" w:rsidRPr="00C97857" w:rsidRDefault="00805F21">
            <w:pPr>
              <w:rPr>
                <w:sz w:val="22"/>
                <w:szCs w:val="22"/>
              </w:rPr>
            </w:pPr>
            <w:r w:rsidRPr="00C97857">
              <w:rPr>
                <w:sz w:val="22"/>
                <w:szCs w:val="22"/>
              </w:rPr>
              <w:t>YES</w:t>
            </w:r>
          </w:p>
        </w:tc>
        <w:tc>
          <w:tcPr>
            <w:tcW w:w="630" w:type="dxa"/>
          </w:tcPr>
          <w:p w:rsidR="00805F21" w:rsidRPr="00C97857" w:rsidRDefault="00805F21" w:rsidP="00895470">
            <w:pPr>
              <w:pStyle w:val="NoSpacing"/>
              <w:rPr>
                <w:rFonts w:ascii="Times New Roman" w:hAnsi="Times New Roman"/>
              </w:rPr>
            </w:pPr>
            <w:r w:rsidRPr="00C97857">
              <w:rPr>
                <w:rFonts w:ascii="Times New Roman" w:hAnsi="Times New Roman"/>
              </w:rPr>
              <w:t>X</w:t>
            </w:r>
          </w:p>
        </w:tc>
        <w:tc>
          <w:tcPr>
            <w:tcW w:w="810" w:type="dxa"/>
          </w:tcPr>
          <w:p w:rsidR="00805F21" w:rsidRPr="00C97857" w:rsidRDefault="00805F21" w:rsidP="00895470">
            <w:pPr>
              <w:pStyle w:val="NoSpacing"/>
              <w:rPr>
                <w:rFonts w:ascii="Times New Roman" w:hAnsi="Times New Roman"/>
              </w:rPr>
            </w:pPr>
          </w:p>
        </w:tc>
        <w:tc>
          <w:tcPr>
            <w:tcW w:w="978" w:type="dxa"/>
          </w:tcPr>
          <w:p w:rsidR="00805F21" w:rsidRPr="00C97857" w:rsidRDefault="00534BD4" w:rsidP="00895470">
            <w:pPr>
              <w:pStyle w:val="NoSpacing"/>
              <w:rPr>
                <w:rFonts w:ascii="Times New Roman" w:hAnsi="Times New Roman"/>
              </w:rPr>
            </w:pPr>
            <w:r>
              <w:rPr>
                <w:rFonts w:ascii="Times New Roman" w:hAnsi="Times New Roman"/>
              </w:rPr>
              <w:t>A</w:t>
            </w:r>
          </w:p>
        </w:tc>
        <w:tc>
          <w:tcPr>
            <w:tcW w:w="1488" w:type="dxa"/>
          </w:tcPr>
          <w:p w:rsidR="00805F21" w:rsidRDefault="00805F21" w:rsidP="004414B2">
            <w:pPr>
              <w:pStyle w:val="NoSpacing"/>
              <w:rPr>
                <w:rFonts w:ascii="Times New Roman" w:hAnsi="Times New Roman"/>
              </w:rPr>
            </w:pPr>
            <w:r>
              <w:rPr>
                <w:rFonts w:ascii="Times New Roman" w:hAnsi="Times New Roman"/>
              </w:rPr>
              <w:t>1)MCEE-360 or EEEE-260</w:t>
            </w:r>
          </w:p>
          <w:p w:rsidR="00805F21" w:rsidRPr="001012FF" w:rsidRDefault="00805F21" w:rsidP="001012FF">
            <w:pPr>
              <w:pStyle w:val="NoSpacing"/>
              <w:rPr>
                <w:rFonts w:ascii="Times New Roman" w:hAnsi="Times New Roman"/>
              </w:rPr>
            </w:pPr>
            <w:r>
              <w:rPr>
                <w:rFonts w:ascii="Times New Roman" w:hAnsi="Times New Roman"/>
              </w:rPr>
              <w:t>2)MCEE 502</w:t>
            </w:r>
          </w:p>
        </w:tc>
      </w:tr>
      <w:tr w:rsidR="00805F21" w:rsidRPr="00C97857" w:rsidTr="00534BD4">
        <w:tc>
          <w:tcPr>
            <w:tcW w:w="1820" w:type="dxa"/>
          </w:tcPr>
          <w:p w:rsidR="00805F21" w:rsidRPr="00C97857" w:rsidRDefault="00805F21" w:rsidP="00E96AD6">
            <w:pPr>
              <w:pStyle w:val="NoSpacing"/>
              <w:rPr>
                <w:rFonts w:ascii="Times New Roman" w:eastAsia="Times New Roman" w:hAnsi="Times New Roman"/>
                <w:color w:val="000000"/>
              </w:rPr>
            </w:pPr>
            <w:r>
              <w:rPr>
                <w:rFonts w:ascii="Times New Roman" w:eastAsia="Times New Roman" w:hAnsi="Times New Roman"/>
                <w:color w:val="000000"/>
              </w:rPr>
              <w:t>MCEE-720</w:t>
            </w:r>
            <w:r w:rsidRPr="00C97857">
              <w:rPr>
                <w:rFonts w:ascii="Times New Roman" w:eastAsia="Times New Roman" w:hAnsi="Times New Roman"/>
                <w:color w:val="000000"/>
              </w:rPr>
              <w:t xml:space="preserve"> </w:t>
            </w:r>
            <w:r>
              <w:rPr>
                <w:rFonts w:ascii="Times New Roman" w:eastAsia="Times New Roman" w:hAnsi="Times New Roman"/>
                <w:color w:val="000000"/>
              </w:rPr>
              <w:t>Photovoltaics</w:t>
            </w:r>
          </w:p>
        </w:tc>
        <w:tc>
          <w:tcPr>
            <w:tcW w:w="718" w:type="dxa"/>
          </w:tcPr>
          <w:p w:rsidR="00805F21" w:rsidRPr="00C97857" w:rsidRDefault="00805F21" w:rsidP="00895470">
            <w:pPr>
              <w:pStyle w:val="NoSpacing"/>
              <w:rPr>
                <w:rFonts w:ascii="Times New Roman" w:hAnsi="Times New Roman"/>
              </w:rPr>
            </w:pPr>
            <w:r w:rsidRPr="00C97857">
              <w:rPr>
                <w:rFonts w:ascii="Times New Roman" w:hAnsi="Times New Roman"/>
              </w:rPr>
              <w:t>3</w:t>
            </w:r>
          </w:p>
        </w:tc>
        <w:tc>
          <w:tcPr>
            <w:tcW w:w="1170" w:type="dxa"/>
          </w:tcPr>
          <w:p w:rsidR="00805F21" w:rsidRPr="00C97857" w:rsidRDefault="00805F21" w:rsidP="00895470">
            <w:pPr>
              <w:pStyle w:val="NoSpacing"/>
              <w:rPr>
                <w:rFonts w:ascii="Times New Roman" w:hAnsi="Times New Roman"/>
              </w:rPr>
            </w:pPr>
          </w:p>
        </w:tc>
        <w:tc>
          <w:tcPr>
            <w:tcW w:w="1170" w:type="dxa"/>
          </w:tcPr>
          <w:p w:rsidR="00805F21" w:rsidRPr="00C97857" w:rsidRDefault="00805F21">
            <w:pPr>
              <w:rPr>
                <w:sz w:val="22"/>
                <w:szCs w:val="22"/>
              </w:rPr>
            </w:pPr>
            <w:r w:rsidRPr="00C97857">
              <w:rPr>
                <w:sz w:val="22"/>
                <w:szCs w:val="22"/>
              </w:rPr>
              <w:t>YES</w:t>
            </w:r>
          </w:p>
        </w:tc>
        <w:tc>
          <w:tcPr>
            <w:tcW w:w="630" w:type="dxa"/>
          </w:tcPr>
          <w:p w:rsidR="00805F21" w:rsidRPr="00C97857" w:rsidRDefault="00805F21" w:rsidP="00895470">
            <w:pPr>
              <w:pStyle w:val="NoSpacing"/>
              <w:rPr>
                <w:rFonts w:ascii="Times New Roman" w:hAnsi="Times New Roman"/>
              </w:rPr>
            </w:pPr>
          </w:p>
        </w:tc>
        <w:tc>
          <w:tcPr>
            <w:tcW w:w="810" w:type="dxa"/>
          </w:tcPr>
          <w:p w:rsidR="00805F21" w:rsidRPr="00C97857" w:rsidRDefault="00805F21" w:rsidP="00895470">
            <w:pPr>
              <w:pStyle w:val="NoSpacing"/>
              <w:rPr>
                <w:rFonts w:ascii="Times New Roman" w:hAnsi="Times New Roman"/>
              </w:rPr>
            </w:pPr>
            <w:r w:rsidRPr="00C97857">
              <w:rPr>
                <w:rFonts w:ascii="Times New Roman" w:hAnsi="Times New Roman"/>
              </w:rPr>
              <w:t>X</w:t>
            </w:r>
          </w:p>
        </w:tc>
        <w:tc>
          <w:tcPr>
            <w:tcW w:w="978" w:type="dxa"/>
          </w:tcPr>
          <w:p w:rsidR="00805F21" w:rsidRPr="00C97857" w:rsidRDefault="00534BD4" w:rsidP="00895470">
            <w:pPr>
              <w:pStyle w:val="NoSpacing"/>
              <w:rPr>
                <w:rFonts w:ascii="Times New Roman" w:hAnsi="Times New Roman"/>
              </w:rPr>
            </w:pPr>
            <w:r>
              <w:rPr>
                <w:rFonts w:ascii="Times New Roman" w:hAnsi="Times New Roman"/>
              </w:rPr>
              <w:t>A</w:t>
            </w:r>
          </w:p>
        </w:tc>
        <w:tc>
          <w:tcPr>
            <w:tcW w:w="1488" w:type="dxa"/>
          </w:tcPr>
          <w:p w:rsidR="00805F21" w:rsidRPr="00C97857" w:rsidRDefault="00534BD4" w:rsidP="00534BD4">
            <w:pPr>
              <w:pStyle w:val="NoSpacing"/>
              <w:rPr>
                <w:rFonts w:ascii="Times New Roman" w:hAnsi="Times New Roman"/>
              </w:rPr>
            </w:pPr>
            <w:r>
              <w:rPr>
                <w:rFonts w:ascii="Times New Roman" w:hAnsi="Times New Roman"/>
              </w:rPr>
              <w:t xml:space="preserve">1)EEEE-360 or </w:t>
            </w:r>
            <w:r w:rsidR="00805F21">
              <w:rPr>
                <w:rFonts w:ascii="Times New Roman" w:hAnsi="Times New Roman"/>
              </w:rPr>
              <w:t>Permission of Instructor</w:t>
            </w:r>
          </w:p>
        </w:tc>
      </w:tr>
      <w:tr w:rsidR="00805F21" w:rsidRPr="00C97857" w:rsidTr="00534BD4">
        <w:tc>
          <w:tcPr>
            <w:tcW w:w="1820" w:type="dxa"/>
          </w:tcPr>
          <w:p w:rsidR="00805F21" w:rsidRPr="00C97857" w:rsidRDefault="00805F21" w:rsidP="00E96AD6">
            <w:pPr>
              <w:pStyle w:val="NoSpacing"/>
              <w:rPr>
                <w:rFonts w:ascii="Times New Roman" w:eastAsia="Times New Roman" w:hAnsi="Times New Roman"/>
                <w:color w:val="000000"/>
              </w:rPr>
            </w:pPr>
            <w:r>
              <w:rPr>
                <w:rFonts w:ascii="Times New Roman" w:eastAsia="Times New Roman" w:hAnsi="Times New Roman"/>
                <w:color w:val="000000"/>
              </w:rPr>
              <w:t>MCEE-730   Defect Reduction and Yield Enh.</w:t>
            </w:r>
          </w:p>
        </w:tc>
        <w:tc>
          <w:tcPr>
            <w:tcW w:w="718" w:type="dxa"/>
          </w:tcPr>
          <w:p w:rsidR="00805F21" w:rsidRPr="00C97857" w:rsidRDefault="00805F21" w:rsidP="00895470">
            <w:pPr>
              <w:pStyle w:val="NoSpacing"/>
              <w:rPr>
                <w:rFonts w:ascii="Times New Roman" w:hAnsi="Times New Roman"/>
              </w:rPr>
            </w:pPr>
            <w:r>
              <w:rPr>
                <w:rFonts w:ascii="Times New Roman" w:hAnsi="Times New Roman"/>
              </w:rPr>
              <w:t>3</w:t>
            </w:r>
          </w:p>
        </w:tc>
        <w:tc>
          <w:tcPr>
            <w:tcW w:w="1170" w:type="dxa"/>
          </w:tcPr>
          <w:p w:rsidR="00805F21" w:rsidRPr="00C97857" w:rsidRDefault="00805F21" w:rsidP="00895470">
            <w:pPr>
              <w:pStyle w:val="NoSpacing"/>
              <w:rPr>
                <w:rFonts w:ascii="Times New Roman" w:hAnsi="Times New Roman"/>
              </w:rPr>
            </w:pPr>
          </w:p>
        </w:tc>
        <w:tc>
          <w:tcPr>
            <w:tcW w:w="1170" w:type="dxa"/>
          </w:tcPr>
          <w:p w:rsidR="00805F21" w:rsidRPr="00C97857" w:rsidRDefault="00805F21">
            <w:pPr>
              <w:rPr>
                <w:sz w:val="22"/>
                <w:szCs w:val="22"/>
              </w:rPr>
            </w:pPr>
            <w:r w:rsidRPr="00C97857">
              <w:rPr>
                <w:sz w:val="22"/>
                <w:szCs w:val="22"/>
              </w:rPr>
              <w:t>YES</w:t>
            </w:r>
          </w:p>
        </w:tc>
        <w:tc>
          <w:tcPr>
            <w:tcW w:w="630" w:type="dxa"/>
          </w:tcPr>
          <w:p w:rsidR="00805F21" w:rsidRPr="00C97857" w:rsidRDefault="00805F21" w:rsidP="00895470">
            <w:pPr>
              <w:pStyle w:val="NoSpacing"/>
              <w:rPr>
                <w:rFonts w:ascii="Times New Roman" w:hAnsi="Times New Roman"/>
              </w:rPr>
            </w:pPr>
            <w:r w:rsidRPr="00C97857">
              <w:rPr>
                <w:rFonts w:ascii="Times New Roman" w:hAnsi="Times New Roman"/>
              </w:rPr>
              <w:t>X</w:t>
            </w:r>
          </w:p>
        </w:tc>
        <w:tc>
          <w:tcPr>
            <w:tcW w:w="810" w:type="dxa"/>
          </w:tcPr>
          <w:p w:rsidR="00805F21" w:rsidRPr="00C97857" w:rsidRDefault="00805F21" w:rsidP="00895470">
            <w:pPr>
              <w:pStyle w:val="NoSpacing"/>
              <w:rPr>
                <w:rFonts w:ascii="Times New Roman" w:hAnsi="Times New Roman"/>
              </w:rPr>
            </w:pPr>
          </w:p>
        </w:tc>
        <w:tc>
          <w:tcPr>
            <w:tcW w:w="978" w:type="dxa"/>
          </w:tcPr>
          <w:p w:rsidR="00805F21" w:rsidRPr="00C97857" w:rsidRDefault="00534BD4" w:rsidP="00895470">
            <w:pPr>
              <w:pStyle w:val="NoSpacing"/>
              <w:rPr>
                <w:rFonts w:ascii="Times New Roman" w:hAnsi="Times New Roman"/>
              </w:rPr>
            </w:pPr>
            <w:r>
              <w:rPr>
                <w:rFonts w:ascii="Times New Roman" w:hAnsi="Times New Roman"/>
              </w:rPr>
              <w:t>A</w:t>
            </w:r>
          </w:p>
        </w:tc>
        <w:tc>
          <w:tcPr>
            <w:tcW w:w="1488" w:type="dxa"/>
          </w:tcPr>
          <w:p w:rsidR="00805F21" w:rsidRPr="00C0592A" w:rsidRDefault="00805F21" w:rsidP="00C0592A">
            <w:pPr>
              <w:pStyle w:val="NormalWeb"/>
              <w:spacing w:before="0" w:beforeAutospacing="0" w:after="0" w:afterAutospacing="0"/>
              <w:rPr>
                <w:sz w:val="22"/>
                <w:szCs w:val="22"/>
              </w:rPr>
            </w:pPr>
            <w:r w:rsidRPr="00C0592A">
              <w:rPr>
                <w:sz w:val="22"/>
                <w:szCs w:val="22"/>
              </w:rPr>
              <w:t>1)MCEE-201</w:t>
            </w:r>
          </w:p>
          <w:p w:rsidR="00805F21" w:rsidRPr="00C97857" w:rsidRDefault="00805F21" w:rsidP="00C0592A">
            <w:pPr>
              <w:pStyle w:val="NoSpacing"/>
              <w:rPr>
                <w:rFonts w:ascii="Times New Roman" w:hAnsi="Times New Roman"/>
              </w:rPr>
            </w:pPr>
            <w:r w:rsidRPr="00C0592A">
              <w:rPr>
                <w:rFonts w:ascii="Times New Roman" w:hAnsi="Times New Roman"/>
              </w:rPr>
              <w:t>2)MCEE-360 or EEEE-260</w:t>
            </w:r>
          </w:p>
        </w:tc>
      </w:tr>
      <w:tr w:rsidR="00805F21" w:rsidRPr="00C97857" w:rsidTr="00534BD4">
        <w:tc>
          <w:tcPr>
            <w:tcW w:w="1820" w:type="dxa"/>
          </w:tcPr>
          <w:p w:rsidR="00805F21" w:rsidRPr="00C97857" w:rsidRDefault="00805F21" w:rsidP="00E96AD6">
            <w:pPr>
              <w:pStyle w:val="NoSpacing"/>
              <w:rPr>
                <w:rFonts w:ascii="Times New Roman" w:eastAsia="Times New Roman" w:hAnsi="Times New Roman"/>
                <w:color w:val="000000"/>
              </w:rPr>
            </w:pPr>
            <w:r>
              <w:rPr>
                <w:rFonts w:ascii="Times New Roman" w:eastAsia="Times New Roman" w:hAnsi="Times New Roman"/>
                <w:color w:val="000000"/>
              </w:rPr>
              <w:t>MCEE-732   Microelectronics Manufacturing</w:t>
            </w:r>
          </w:p>
        </w:tc>
        <w:tc>
          <w:tcPr>
            <w:tcW w:w="718" w:type="dxa"/>
          </w:tcPr>
          <w:p w:rsidR="00805F21" w:rsidRPr="00C97857" w:rsidRDefault="00805F21" w:rsidP="00895470">
            <w:pPr>
              <w:pStyle w:val="NoSpacing"/>
              <w:rPr>
                <w:rFonts w:ascii="Times New Roman" w:hAnsi="Times New Roman"/>
              </w:rPr>
            </w:pPr>
            <w:r w:rsidRPr="00C97857">
              <w:rPr>
                <w:rFonts w:ascii="Times New Roman" w:hAnsi="Times New Roman"/>
              </w:rPr>
              <w:t>3</w:t>
            </w:r>
          </w:p>
        </w:tc>
        <w:tc>
          <w:tcPr>
            <w:tcW w:w="1170" w:type="dxa"/>
          </w:tcPr>
          <w:p w:rsidR="00805F21" w:rsidRPr="00C97857" w:rsidRDefault="00805F21" w:rsidP="00895470">
            <w:pPr>
              <w:pStyle w:val="NoSpacing"/>
              <w:rPr>
                <w:rFonts w:ascii="Times New Roman" w:hAnsi="Times New Roman"/>
              </w:rPr>
            </w:pPr>
          </w:p>
        </w:tc>
        <w:tc>
          <w:tcPr>
            <w:tcW w:w="1170" w:type="dxa"/>
          </w:tcPr>
          <w:p w:rsidR="00805F21" w:rsidRPr="00C97857" w:rsidRDefault="00805F21">
            <w:pPr>
              <w:rPr>
                <w:sz w:val="22"/>
                <w:szCs w:val="22"/>
              </w:rPr>
            </w:pPr>
            <w:r w:rsidRPr="00C97857">
              <w:rPr>
                <w:sz w:val="22"/>
                <w:szCs w:val="22"/>
              </w:rPr>
              <w:t>YES</w:t>
            </w:r>
          </w:p>
        </w:tc>
        <w:tc>
          <w:tcPr>
            <w:tcW w:w="630" w:type="dxa"/>
          </w:tcPr>
          <w:p w:rsidR="00805F21" w:rsidRPr="00C97857" w:rsidRDefault="00805F21" w:rsidP="00895470">
            <w:pPr>
              <w:pStyle w:val="NoSpacing"/>
              <w:rPr>
                <w:rFonts w:ascii="Times New Roman" w:hAnsi="Times New Roman"/>
              </w:rPr>
            </w:pPr>
          </w:p>
        </w:tc>
        <w:tc>
          <w:tcPr>
            <w:tcW w:w="810" w:type="dxa"/>
          </w:tcPr>
          <w:p w:rsidR="00805F21" w:rsidRPr="00C97857" w:rsidRDefault="00805F21" w:rsidP="00895470">
            <w:pPr>
              <w:pStyle w:val="NoSpacing"/>
              <w:rPr>
                <w:rFonts w:ascii="Times New Roman" w:hAnsi="Times New Roman"/>
              </w:rPr>
            </w:pPr>
            <w:r w:rsidRPr="00C97857">
              <w:rPr>
                <w:rFonts w:ascii="Times New Roman" w:hAnsi="Times New Roman"/>
              </w:rPr>
              <w:t>X</w:t>
            </w:r>
          </w:p>
        </w:tc>
        <w:tc>
          <w:tcPr>
            <w:tcW w:w="978" w:type="dxa"/>
          </w:tcPr>
          <w:p w:rsidR="00805F21" w:rsidRPr="00C97857" w:rsidRDefault="00534BD4" w:rsidP="00895470">
            <w:pPr>
              <w:pStyle w:val="NoSpacing"/>
              <w:rPr>
                <w:rFonts w:ascii="Times New Roman" w:hAnsi="Times New Roman"/>
              </w:rPr>
            </w:pPr>
            <w:r>
              <w:rPr>
                <w:rFonts w:ascii="Times New Roman" w:hAnsi="Times New Roman"/>
              </w:rPr>
              <w:t>A</w:t>
            </w:r>
          </w:p>
        </w:tc>
        <w:tc>
          <w:tcPr>
            <w:tcW w:w="1488" w:type="dxa"/>
          </w:tcPr>
          <w:p w:rsidR="00805F21" w:rsidRPr="00C97857" w:rsidRDefault="00805F21" w:rsidP="004414B2">
            <w:pPr>
              <w:pStyle w:val="NoSpacing"/>
              <w:rPr>
                <w:rFonts w:ascii="Times New Roman" w:hAnsi="Times New Roman"/>
              </w:rPr>
            </w:pPr>
            <w:r>
              <w:rPr>
                <w:rFonts w:ascii="Times New Roman" w:hAnsi="Times New Roman"/>
              </w:rPr>
              <w:t>MCEE-550</w:t>
            </w:r>
          </w:p>
        </w:tc>
      </w:tr>
      <w:tr w:rsidR="00805F21" w:rsidRPr="00C97857" w:rsidTr="00534BD4">
        <w:tc>
          <w:tcPr>
            <w:tcW w:w="1820" w:type="dxa"/>
          </w:tcPr>
          <w:p w:rsidR="00805F21" w:rsidRPr="00C97857" w:rsidRDefault="00805F21" w:rsidP="00E96AD6">
            <w:pPr>
              <w:pStyle w:val="NoSpacing"/>
              <w:rPr>
                <w:rFonts w:ascii="Times New Roman" w:eastAsia="Times New Roman" w:hAnsi="Times New Roman"/>
                <w:color w:val="000000"/>
              </w:rPr>
            </w:pPr>
            <w:r>
              <w:rPr>
                <w:rFonts w:ascii="Times New Roman" w:eastAsia="Times New Roman" w:hAnsi="Times New Roman"/>
                <w:color w:val="000000"/>
              </w:rPr>
              <w:t>MCEE-770</w:t>
            </w:r>
            <w:r w:rsidRPr="00C97857">
              <w:rPr>
                <w:rFonts w:ascii="Times New Roman" w:eastAsia="Times New Roman" w:hAnsi="Times New Roman"/>
                <w:color w:val="000000"/>
              </w:rPr>
              <w:t xml:space="preserve">   </w:t>
            </w:r>
            <w:r>
              <w:rPr>
                <w:rFonts w:ascii="Times New Roman" w:eastAsia="Times New Roman" w:hAnsi="Times New Roman"/>
                <w:color w:val="000000"/>
              </w:rPr>
              <w:t>Micro-Electro-Mechanical-Systems</w:t>
            </w:r>
          </w:p>
        </w:tc>
        <w:tc>
          <w:tcPr>
            <w:tcW w:w="718" w:type="dxa"/>
          </w:tcPr>
          <w:p w:rsidR="00805F21" w:rsidRPr="00C97857" w:rsidRDefault="00805F21" w:rsidP="00895470">
            <w:pPr>
              <w:pStyle w:val="NoSpacing"/>
              <w:rPr>
                <w:rFonts w:ascii="Times New Roman" w:hAnsi="Times New Roman"/>
              </w:rPr>
            </w:pPr>
            <w:r w:rsidRPr="00C97857">
              <w:rPr>
                <w:rFonts w:ascii="Times New Roman" w:hAnsi="Times New Roman"/>
              </w:rPr>
              <w:t>3</w:t>
            </w:r>
          </w:p>
        </w:tc>
        <w:tc>
          <w:tcPr>
            <w:tcW w:w="1170" w:type="dxa"/>
          </w:tcPr>
          <w:p w:rsidR="00805F21" w:rsidRPr="00C97857" w:rsidRDefault="00805F21" w:rsidP="00895470">
            <w:pPr>
              <w:pStyle w:val="NoSpacing"/>
              <w:rPr>
                <w:rFonts w:ascii="Times New Roman" w:hAnsi="Times New Roman"/>
              </w:rPr>
            </w:pPr>
          </w:p>
        </w:tc>
        <w:tc>
          <w:tcPr>
            <w:tcW w:w="1170" w:type="dxa"/>
          </w:tcPr>
          <w:p w:rsidR="00805F21" w:rsidRPr="00C97857" w:rsidRDefault="00805F21">
            <w:pPr>
              <w:rPr>
                <w:sz w:val="22"/>
                <w:szCs w:val="22"/>
              </w:rPr>
            </w:pPr>
            <w:r w:rsidRPr="00C97857">
              <w:rPr>
                <w:sz w:val="22"/>
                <w:szCs w:val="22"/>
              </w:rPr>
              <w:t>YES</w:t>
            </w:r>
          </w:p>
        </w:tc>
        <w:tc>
          <w:tcPr>
            <w:tcW w:w="630" w:type="dxa"/>
          </w:tcPr>
          <w:p w:rsidR="00805F21" w:rsidRPr="00C97857" w:rsidRDefault="00805F21" w:rsidP="00895470">
            <w:pPr>
              <w:pStyle w:val="NoSpacing"/>
              <w:rPr>
                <w:rFonts w:ascii="Times New Roman" w:hAnsi="Times New Roman"/>
              </w:rPr>
            </w:pPr>
            <w:r w:rsidRPr="00C97857">
              <w:rPr>
                <w:rFonts w:ascii="Times New Roman" w:hAnsi="Times New Roman"/>
              </w:rPr>
              <w:t>X</w:t>
            </w:r>
          </w:p>
        </w:tc>
        <w:tc>
          <w:tcPr>
            <w:tcW w:w="810" w:type="dxa"/>
          </w:tcPr>
          <w:p w:rsidR="00805F21" w:rsidRPr="00C97857" w:rsidRDefault="00805F21" w:rsidP="00895470">
            <w:pPr>
              <w:pStyle w:val="NoSpacing"/>
              <w:rPr>
                <w:rFonts w:ascii="Times New Roman" w:hAnsi="Times New Roman"/>
              </w:rPr>
            </w:pPr>
          </w:p>
        </w:tc>
        <w:tc>
          <w:tcPr>
            <w:tcW w:w="978" w:type="dxa"/>
          </w:tcPr>
          <w:p w:rsidR="00805F21" w:rsidRPr="00C97857" w:rsidRDefault="00534BD4" w:rsidP="00895470">
            <w:pPr>
              <w:pStyle w:val="NoSpacing"/>
              <w:rPr>
                <w:rFonts w:ascii="Times New Roman" w:hAnsi="Times New Roman"/>
              </w:rPr>
            </w:pPr>
            <w:r>
              <w:rPr>
                <w:rFonts w:ascii="Times New Roman" w:hAnsi="Times New Roman"/>
              </w:rPr>
              <w:t>A</w:t>
            </w:r>
          </w:p>
        </w:tc>
        <w:tc>
          <w:tcPr>
            <w:tcW w:w="1488" w:type="dxa"/>
          </w:tcPr>
          <w:p w:rsidR="00805F21" w:rsidRPr="00C97857" w:rsidRDefault="00DF7E63" w:rsidP="00895470">
            <w:pPr>
              <w:pStyle w:val="NoSpacing"/>
              <w:rPr>
                <w:rFonts w:ascii="Times New Roman" w:hAnsi="Times New Roman"/>
              </w:rPr>
            </w:pPr>
            <w:r>
              <w:rPr>
                <w:rFonts w:ascii="Times New Roman" w:hAnsi="Times New Roman"/>
              </w:rPr>
              <w:t>1)MCEE-20</w:t>
            </w:r>
            <w:r w:rsidRPr="00C97857">
              <w:rPr>
                <w:rFonts w:ascii="Times New Roman" w:hAnsi="Times New Roman"/>
              </w:rPr>
              <w:t>1</w:t>
            </w:r>
            <w:r>
              <w:rPr>
                <w:rFonts w:ascii="Times New Roman" w:hAnsi="Times New Roman"/>
              </w:rPr>
              <w:t xml:space="preserve"> </w:t>
            </w:r>
          </w:p>
        </w:tc>
      </w:tr>
    </w:tbl>
    <w:p w:rsidR="00E96AD6" w:rsidRPr="00C97857" w:rsidRDefault="00E96AD6" w:rsidP="00F71169">
      <w:pPr>
        <w:pStyle w:val="NoSpacing"/>
        <w:rPr>
          <w:rFonts w:ascii="Times New Roman" w:hAnsi="Times New Roman"/>
        </w:rPr>
      </w:pPr>
    </w:p>
    <w:tbl>
      <w:tblPr>
        <w:tblStyle w:val="TableGrid"/>
        <w:tblW w:w="0" w:type="auto"/>
        <w:tblLook w:val="04A0" w:firstRow="1" w:lastRow="0" w:firstColumn="1" w:lastColumn="0" w:noHBand="0" w:noVBand="1"/>
      </w:tblPr>
      <w:tblGrid>
        <w:gridCol w:w="3698"/>
        <w:gridCol w:w="4932"/>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lastRenderedPageBreak/>
              <w:t>Total credit hours:</w:t>
            </w:r>
            <w:r w:rsidR="00276450">
              <w:rPr>
                <w:rFonts w:ascii="Times New Roman" w:hAnsi="Times New Roman"/>
                <w:sz w:val="24"/>
                <w:szCs w:val="24"/>
              </w:rPr>
              <w:t xml:space="preserve"> 15</w:t>
            </w:r>
            <w:r w:rsidR="0074743F">
              <w:rPr>
                <w:rFonts w:ascii="Times New Roman" w:hAnsi="Times New Roman"/>
                <w:sz w:val="24"/>
                <w:szCs w:val="24"/>
              </w:rPr>
              <w:t>-17</w:t>
            </w:r>
          </w:p>
        </w:tc>
        <w:tc>
          <w:tcPr>
            <w:tcW w:w="5058" w:type="dxa"/>
          </w:tcPr>
          <w:p w:rsidR="00EB4A0C" w:rsidRPr="00C2660B" w:rsidRDefault="0074743F" w:rsidP="00F10355">
            <w:pPr>
              <w:pStyle w:val="NoSpacing"/>
              <w:rPr>
                <w:rFonts w:ascii="Times New Roman" w:hAnsi="Times New Roman"/>
                <w:sz w:val="24"/>
                <w:szCs w:val="24"/>
              </w:rPr>
            </w:pPr>
            <w:r>
              <w:rPr>
                <w:rFonts w:ascii="Times New Roman" w:hAnsi="Times New Roman"/>
                <w:sz w:val="24"/>
                <w:szCs w:val="24"/>
              </w:rPr>
              <w:t>Depending on specific courses selected</w:t>
            </w:r>
          </w:p>
        </w:tc>
      </w:tr>
    </w:tbl>
    <w:p w:rsidR="004C5361" w:rsidRPr="00C2660B" w:rsidRDefault="004C5361" w:rsidP="00F10355">
      <w:pPr>
        <w:pStyle w:val="NoSpacing"/>
        <w:rPr>
          <w:rFonts w:ascii="Times New Roman" w:hAnsi="Times New Roman"/>
          <w:sz w:val="24"/>
          <w:szCs w:val="24"/>
        </w:rPr>
      </w:pPr>
    </w:p>
    <w:p w:rsidR="00BA4388" w:rsidRDefault="00E96AD6" w:rsidP="00E96AD6">
      <w:pPr>
        <w:pStyle w:val="NoSpacing"/>
        <w:rPr>
          <w:rFonts w:ascii="Times New Roman" w:hAnsi="Times New Roman"/>
          <w:b/>
          <w:sz w:val="24"/>
          <w:szCs w:val="24"/>
        </w:rPr>
      </w:pPr>
      <w:r>
        <w:rPr>
          <w:rFonts w:ascii="Times New Roman" w:hAnsi="Times New Roman"/>
          <w:sz w:val="24"/>
          <w:szCs w:val="24"/>
        </w:rPr>
        <w:t xml:space="preserve">* </w:t>
      </w:r>
      <w:r w:rsidRPr="00E96AD6">
        <w:rPr>
          <w:rFonts w:ascii="Times New Roman" w:hAnsi="Times New Roman"/>
          <w:b/>
          <w:sz w:val="24"/>
          <w:szCs w:val="24"/>
        </w:rPr>
        <w:t xml:space="preserve">Of the three elective courses, two have to be </w:t>
      </w:r>
      <w:r w:rsidR="00106786">
        <w:rPr>
          <w:rFonts w:ascii="Times New Roman" w:hAnsi="Times New Roman"/>
          <w:b/>
          <w:sz w:val="24"/>
          <w:szCs w:val="24"/>
        </w:rPr>
        <w:t xml:space="preserve">at least </w:t>
      </w:r>
      <w:r w:rsidRPr="00E96AD6">
        <w:rPr>
          <w:rFonts w:ascii="Times New Roman" w:hAnsi="Times New Roman"/>
          <w:b/>
          <w:sz w:val="24"/>
          <w:szCs w:val="24"/>
        </w:rPr>
        <w:t>300 or 400 level courses.</w:t>
      </w:r>
    </w:p>
    <w:p w:rsidR="004414B2" w:rsidRDefault="004414B2" w:rsidP="004414B2">
      <w:pPr>
        <w:rPr>
          <w:rFonts w:eastAsia="Calibri"/>
          <w:b/>
        </w:rPr>
      </w:pPr>
    </w:p>
    <w:p w:rsidR="00A4467D" w:rsidRDefault="00A4467D">
      <w:pPr>
        <w:rPr>
          <w:b/>
        </w:rPr>
      </w:pPr>
    </w:p>
    <w:p w:rsidR="001D12C1" w:rsidRDefault="001F577B">
      <w:pPr>
        <w:rPr>
          <w:b/>
        </w:rPr>
      </w:pPr>
      <w:r>
        <w:rPr>
          <w:b/>
        </w:rPr>
        <w:t xml:space="preserve">Two </w:t>
      </w:r>
      <w:r w:rsidR="001D12C1">
        <w:rPr>
          <w:b/>
        </w:rPr>
        <w:t xml:space="preserve">Typical </w:t>
      </w:r>
      <w:r w:rsidR="00DF7E63">
        <w:rPr>
          <w:b/>
        </w:rPr>
        <w:t>Minor Sequences</w:t>
      </w:r>
      <w:r w:rsidR="0074743F">
        <w:rPr>
          <w:b/>
        </w:rPr>
        <w:t xml:space="preserve"> (possible minor program masks)</w:t>
      </w:r>
      <w:r w:rsidR="001D12C1" w:rsidRPr="001D12C1">
        <w:rPr>
          <w:b/>
        </w:rPr>
        <w:t>:</w:t>
      </w:r>
    </w:p>
    <w:p w:rsidR="00D7589E" w:rsidRDefault="00D7589E">
      <w:pPr>
        <w:rPr>
          <w:b/>
        </w:rPr>
      </w:pPr>
    </w:p>
    <w:p w:rsidR="00D7589E" w:rsidRDefault="00D7589E">
      <w:pPr>
        <w:rPr>
          <w:b/>
        </w:rPr>
      </w:pPr>
      <w:r>
        <w:rPr>
          <w:b/>
        </w:rPr>
        <w:t>Semiconductor Manufacturing</w:t>
      </w:r>
    </w:p>
    <w:p w:rsidR="00D64CCD" w:rsidRPr="00D64CCD" w:rsidRDefault="00D64CCD" w:rsidP="00D64CCD">
      <w:pPr>
        <w:rPr>
          <w:rFonts w:eastAsia="Calibri"/>
        </w:rPr>
      </w:pPr>
      <w:r>
        <w:rPr>
          <w:rFonts w:eastAsia="Calibri"/>
        </w:rPr>
        <w:t>T</w:t>
      </w:r>
      <w:r w:rsidRPr="00D64CCD">
        <w:rPr>
          <w:rFonts w:eastAsia="Calibri"/>
        </w:rPr>
        <w:t xml:space="preserve">his example is for an </w:t>
      </w:r>
      <w:r w:rsidR="00E40A2F">
        <w:rPr>
          <w:rFonts w:eastAsia="Calibri"/>
        </w:rPr>
        <w:t xml:space="preserve">electrical </w:t>
      </w:r>
      <w:r w:rsidRPr="00D64CCD">
        <w:rPr>
          <w:rFonts w:eastAsia="Calibri"/>
        </w:rPr>
        <w:t xml:space="preserve">engineering student on coop </w:t>
      </w:r>
      <w:r>
        <w:rPr>
          <w:rFonts w:eastAsia="Calibri"/>
        </w:rPr>
        <w:t>spring</w:t>
      </w:r>
      <w:r w:rsidRPr="00D64CCD">
        <w:rPr>
          <w:rFonts w:eastAsia="Calibri"/>
        </w:rPr>
        <w:t xml:space="preserve"> of third year and </w:t>
      </w:r>
      <w:r w:rsidR="00E40A2F">
        <w:rPr>
          <w:rFonts w:eastAsia="Calibri"/>
        </w:rPr>
        <w:t>spring</w:t>
      </w:r>
      <w:r w:rsidRPr="00D64CCD">
        <w:rPr>
          <w:rFonts w:eastAsia="Calibri"/>
        </w:rPr>
        <w:t xml:space="preserve"> of their fourth year</w:t>
      </w:r>
      <w:r>
        <w:rPr>
          <w:rFonts w:eastAsia="Calibri"/>
        </w:rPr>
        <w:t>. Minor courses such as MCEE-201 and MCEE-360 can also be taken in the second year.</w:t>
      </w:r>
    </w:p>
    <w:p w:rsidR="001D12C1" w:rsidRDefault="001D12C1">
      <w:pPr>
        <w:rPr>
          <w:b/>
        </w:rPr>
      </w:pPr>
    </w:p>
    <w:tbl>
      <w:tblPr>
        <w:tblStyle w:val="TableGrid"/>
        <w:tblW w:w="5000" w:type="pct"/>
        <w:tblLook w:val="04A0" w:firstRow="1" w:lastRow="0" w:firstColumn="1" w:lastColumn="0" w:noHBand="0" w:noVBand="1"/>
      </w:tblPr>
      <w:tblGrid>
        <w:gridCol w:w="1439"/>
        <w:gridCol w:w="1441"/>
        <w:gridCol w:w="1438"/>
        <w:gridCol w:w="1439"/>
        <w:gridCol w:w="1541"/>
        <w:gridCol w:w="1332"/>
      </w:tblGrid>
      <w:tr w:rsidR="001D12C1" w:rsidTr="001F577B">
        <w:tc>
          <w:tcPr>
            <w:tcW w:w="1668" w:type="pct"/>
            <w:gridSpan w:val="2"/>
          </w:tcPr>
          <w:p w:rsidR="001D12C1" w:rsidRPr="001D12C1" w:rsidRDefault="001D12C1" w:rsidP="001D12C1">
            <w:pPr>
              <w:jc w:val="center"/>
              <w:rPr>
                <w:rFonts w:eastAsia="Calibri"/>
                <w:b/>
              </w:rPr>
            </w:pPr>
            <w:r w:rsidRPr="001D12C1">
              <w:rPr>
                <w:rFonts w:eastAsia="Calibri"/>
                <w:b/>
              </w:rPr>
              <w:t>Third Year</w:t>
            </w:r>
          </w:p>
        </w:tc>
        <w:tc>
          <w:tcPr>
            <w:tcW w:w="1667" w:type="pct"/>
            <w:gridSpan w:val="2"/>
          </w:tcPr>
          <w:p w:rsidR="001D12C1" w:rsidRPr="001D12C1" w:rsidRDefault="001D12C1" w:rsidP="001D12C1">
            <w:pPr>
              <w:jc w:val="center"/>
              <w:rPr>
                <w:rFonts w:eastAsia="Calibri"/>
                <w:b/>
              </w:rPr>
            </w:pPr>
            <w:r>
              <w:rPr>
                <w:rFonts w:eastAsia="Calibri"/>
                <w:b/>
              </w:rPr>
              <w:t>Fourth Year</w:t>
            </w:r>
          </w:p>
        </w:tc>
        <w:tc>
          <w:tcPr>
            <w:tcW w:w="1665" w:type="pct"/>
            <w:gridSpan w:val="2"/>
          </w:tcPr>
          <w:p w:rsidR="001D12C1" w:rsidRPr="001D12C1" w:rsidRDefault="001D12C1" w:rsidP="001D12C1">
            <w:pPr>
              <w:jc w:val="center"/>
              <w:rPr>
                <w:rFonts w:eastAsia="Calibri"/>
                <w:b/>
              </w:rPr>
            </w:pPr>
            <w:r>
              <w:rPr>
                <w:rFonts w:eastAsia="Calibri"/>
                <w:b/>
              </w:rPr>
              <w:t>Fifth Year</w:t>
            </w:r>
          </w:p>
        </w:tc>
      </w:tr>
      <w:tr w:rsidR="001D12C1" w:rsidTr="001F577B">
        <w:tc>
          <w:tcPr>
            <w:tcW w:w="833" w:type="pct"/>
          </w:tcPr>
          <w:p w:rsidR="001D12C1" w:rsidRPr="001D12C1" w:rsidRDefault="001D12C1" w:rsidP="001D12C1">
            <w:pPr>
              <w:jc w:val="center"/>
              <w:rPr>
                <w:rFonts w:eastAsia="Calibri"/>
              </w:rPr>
            </w:pPr>
            <w:r w:rsidRPr="001D12C1">
              <w:rPr>
                <w:rFonts w:eastAsia="Calibri"/>
              </w:rPr>
              <w:t>Fall</w:t>
            </w:r>
          </w:p>
        </w:tc>
        <w:tc>
          <w:tcPr>
            <w:tcW w:w="835" w:type="pct"/>
          </w:tcPr>
          <w:p w:rsidR="001D12C1" w:rsidRPr="001D12C1" w:rsidRDefault="001D12C1" w:rsidP="001D12C1">
            <w:pPr>
              <w:jc w:val="center"/>
              <w:rPr>
                <w:rFonts w:eastAsia="Calibri"/>
              </w:rPr>
            </w:pPr>
            <w:r w:rsidRPr="001D12C1">
              <w:rPr>
                <w:rFonts w:eastAsia="Calibri"/>
              </w:rPr>
              <w:t>Spring</w:t>
            </w:r>
          </w:p>
        </w:tc>
        <w:tc>
          <w:tcPr>
            <w:tcW w:w="833" w:type="pct"/>
          </w:tcPr>
          <w:p w:rsidR="001D12C1" w:rsidRPr="001D12C1" w:rsidRDefault="001D12C1" w:rsidP="001D12C1">
            <w:pPr>
              <w:jc w:val="center"/>
              <w:rPr>
                <w:rFonts w:eastAsia="Calibri"/>
              </w:rPr>
            </w:pPr>
            <w:r w:rsidRPr="001D12C1">
              <w:rPr>
                <w:rFonts w:eastAsia="Calibri"/>
              </w:rPr>
              <w:t>Fall</w:t>
            </w:r>
          </w:p>
        </w:tc>
        <w:tc>
          <w:tcPr>
            <w:tcW w:w="834" w:type="pct"/>
          </w:tcPr>
          <w:p w:rsidR="001D12C1" w:rsidRPr="001D12C1" w:rsidRDefault="001D12C1" w:rsidP="001D12C1">
            <w:pPr>
              <w:jc w:val="center"/>
              <w:rPr>
                <w:rFonts w:eastAsia="Calibri"/>
              </w:rPr>
            </w:pPr>
            <w:r w:rsidRPr="001D12C1">
              <w:rPr>
                <w:rFonts w:eastAsia="Calibri"/>
              </w:rPr>
              <w:t>Spring</w:t>
            </w:r>
          </w:p>
        </w:tc>
        <w:tc>
          <w:tcPr>
            <w:tcW w:w="893" w:type="pct"/>
          </w:tcPr>
          <w:p w:rsidR="001D12C1" w:rsidRPr="001D12C1" w:rsidRDefault="001D12C1" w:rsidP="001D12C1">
            <w:pPr>
              <w:jc w:val="center"/>
              <w:rPr>
                <w:rFonts w:eastAsia="Calibri"/>
              </w:rPr>
            </w:pPr>
            <w:r w:rsidRPr="001D12C1">
              <w:rPr>
                <w:rFonts w:eastAsia="Calibri"/>
              </w:rPr>
              <w:t>Fall</w:t>
            </w:r>
          </w:p>
        </w:tc>
        <w:tc>
          <w:tcPr>
            <w:tcW w:w="772" w:type="pct"/>
          </w:tcPr>
          <w:p w:rsidR="001D12C1" w:rsidRPr="001D12C1" w:rsidRDefault="001D12C1" w:rsidP="001D12C1">
            <w:pPr>
              <w:jc w:val="center"/>
              <w:rPr>
                <w:rFonts w:eastAsia="Calibri"/>
              </w:rPr>
            </w:pPr>
            <w:r w:rsidRPr="001D12C1">
              <w:rPr>
                <w:rFonts w:eastAsia="Calibri"/>
              </w:rPr>
              <w:t>Spring</w:t>
            </w:r>
          </w:p>
        </w:tc>
      </w:tr>
      <w:tr w:rsidR="001D12C1" w:rsidTr="001F577B">
        <w:trPr>
          <w:trHeight w:val="458"/>
        </w:trPr>
        <w:tc>
          <w:tcPr>
            <w:tcW w:w="833" w:type="pct"/>
          </w:tcPr>
          <w:p w:rsidR="001D12C1" w:rsidRDefault="000B6FDE" w:rsidP="001D12C1">
            <w:r>
              <w:t>MCEE-201</w:t>
            </w:r>
            <w:r w:rsidR="00106786">
              <w:t xml:space="preserve"> </w:t>
            </w:r>
            <w:r w:rsidR="001D12C1">
              <w:t xml:space="preserve"> (3) </w:t>
            </w:r>
          </w:p>
          <w:p w:rsidR="00D64CCD" w:rsidRPr="001D12C1" w:rsidRDefault="00D64CCD" w:rsidP="00D64CCD">
            <w:pPr>
              <w:rPr>
                <w:rFonts w:eastAsia="Calibri"/>
              </w:rPr>
            </w:pPr>
          </w:p>
        </w:tc>
        <w:tc>
          <w:tcPr>
            <w:tcW w:w="835" w:type="pct"/>
          </w:tcPr>
          <w:p w:rsidR="001D12C1" w:rsidRPr="001D12C1" w:rsidRDefault="00E40A2F">
            <w:pPr>
              <w:rPr>
                <w:rFonts w:eastAsia="Calibri"/>
              </w:rPr>
            </w:pPr>
            <w:r>
              <w:rPr>
                <w:rFonts w:eastAsia="Calibri"/>
              </w:rPr>
              <w:t>coop</w:t>
            </w:r>
          </w:p>
        </w:tc>
        <w:tc>
          <w:tcPr>
            <w:tcW w:w="833" w:type="pct"/>
          </w:tcPr>
          <w:p w:rsidR="001D12C1" w:rsidRPr="001D12C1" w:rsidRDefault="00E40A2F" w:rsidP="001D12C1">
            <w:pPr>
              <w:rPr>
                <w:rFonts w:eastAsia="Calibri"/>
              </w:rPr>
            </w:pPr>
            <w:r>
              <w:rPr>
                <w:rFonts w:eastAsia="Calibri"/>
              </w:rPr>
              <w:t>MCEE-503 (3)</w:t>
            </w:r>
          </w:p>
        </w:tc>
        <w:tc>
          <w:tcPr>
            <w:tcW w:w="834" w:type="pct"/>
          </w:tcPr>
          <w:p w:rsidR="001D12C1" w:rsidRPr="00E40A2F" w:rsidRDefault="00E40A2F" w:rsidP="00D64CCD">
            <w:r>
              <w:t>coop</w:t>
            </w:r>
          </w:p>
        </w:tc>
        <w:tc>
          <w:tcPr>
            <w:tcW w:w="893" w:type="pct"/>
          </w:tcPr>
          <w:p w:rsidR="00D64CCD" w:rsidRDefault="00D64CCD" w:rsidP="000B6FDE">
            <w:pPr>
              <w:rPr>
                <w:color w:val="000000"/>
              </w:rPr>
            </w:pPr>
            <w:r>
              <w:t>MCEE-502 (3)</w:t>
            </w:r>
          </w:p>
          <w:p w:rsidR="001D12C1" w:rsidRPr="001D12C1" w:rsidRDefault="000B6FDE" w:rsidP="000B6FDE">
            <w:pPr>
              <w:rPr>
                <w:rFonts w:eastAsia="Calibri"/>
              </w:rPr>
            </w:pPr>
            <w:r>
              <w:rPr>
                <w:color w:val="000000"/>
              </w:rPr>
              <w:t>MCEE-550</w:t>
            </w:r>
            <w:r w:rsidR="00106786">
              <w:rPr>
                <w:color w:val="000000"/>
              </w:rPr>
              <w:t xml:space="preserve">  </w:t>
            </w:r>
            <w:r w:rsidR="0074743F">
              <w:rPr>
                <w:color w:val="000000"/>
              </w:rPr>
              <w:t>(4</w:t>
            </w:r>
            <w:r w:rsidR="001D12C1">
              <w:rPr>
                <w:color w:val="000000"/>
              </w:rPr>
              <w:t>)</w:t>
            </w:r>
          </w:p>
        </w:tc>
        <w:tc>
          <w:tcPr>
            <w:tcW w:w="772" w:type="pct"/>
          </w:tcPr>
          <w:p w:rsidR="001D12C1" w:rsidRPr="001D12C1" w:rsidRDefault="000B6FDE">
            <w:pPr>
              <w:rPr>
                <w:rFonts w:eastAsia="Calibri"/>
              </w:rPr>
            </w:pPr>
            <w:r>
              <w:rPr>
                <w:color w:val="000000"/>
              </w:rPr>
              <w:t>MCEE-732  (3)</w:t>
            </w:r>
          </w:p>
        </w:tc>
      </w:tr>
      <w:tr w:rsidR="001F577B" w:rsidTr="001F577B">
        <w:trPr>
          <w:trHeight w:val="458"/>
        </w:trPr>
        <w:tc>
          <w:tcPr>
            <w:tcW w:w="3335" w:type="pct"/>
            <w:gridSpan w:val="4"/>
          </w:tcPr>
          <w:p w:rsidR="001F577B" w:rsidRPr="001F577B" w:rsidRDefault="001F577B" w:rsidP="001F577B">
            <w:pPr>
              <w:jc w:val="right"/>
              <w:rPr>
                <w:b/>
                <w:color w:val="000000"/>
              </w:rPr>
            </w:pPr>
            <w:r w:rsidRPr="001F577B">
              <w:rPr>
                <w:b/>
                <w:color w:val="000000"/>
              </w:rPr>
              <w:t>Total Credit Hours</w:t>
            </w:r>
            <w:r>
              <w:rPr>
                <w:b/>
                <w:color w:val="000000"/>
              </w:rPr>
              <w:t>:</w:t>
            </w:r>
          </w:p>
        </w:tc>
        <w:tc>
          <w:tcPr>
            <w:tcW w:w="1665" w:type="pct"/>
            <w:gridSpan w:val="2"/>
          </w:tcPr>
          <w:p w:rsidR="001F577B" w:rsidRPr="001D12C1" w:rsidRDefault="001F577B">
            <w:pPr>
              <w:rPr>
                <w:rFonts w:eastAsia="Calibri"/>
              </w:rPr>
            </w:pPr>
            <w:r w:rsidRPr="001F577B">
              <w:rPr>
                <w:b/>
                <w:color w:val="000000"/>
              </w:rPr>
              <w:t>16</w:t>
            </w:r>
          </w:p>
        </w:tc>
      </w:tr>
    </w:tbl>
    <w:p w:rsidR="000B6FDE" w:rsidRDefault="000B6FDE">
      <w:pPr>
        <w:rPr>
          <w:rFonts w:eastAsia="Calibri"/>
        </w:rPr>
      </w:pPr>
    </w:p>
    <w:p w:rsidR="000B6FDE" w:rsidRDefault="000B6FDE">
      <w:pPr>
        <w:rPr>
          <w:rFonts w:eastAsia="Calibri"/>
          <w:b/>
        </w:rPr>
      </w:pPr>
      <w:r w:rsidRPr="00DF7E63">
        <w:rPr>
          <w:rFonts w:eastAsia="Calibri"/>
          <w:b/>
        </w:rPr>
        <w:t>Micro-Electro-Mechanical Systems (MEMS)</w:t>
      </w:r>
    </w:p>
    <w:p w:rsidR="00D64CCD" w:rsidRPr="00D64CCD" w:rsidRDefault="00D64CCD">
      <w:pPr>
        <w:rPr>
          <w:rFonts w:eastAsia="Calibri"/>
        </w:rPr>
      </w:pPr>
      <w:r>
        <w:rPr>
          <w:rFonts w:eastAsia="Calibri"/>
        </w:rPr>
        <w:t>T</w:t>
      </w:r>
      <w:r w:rsidRPr="00D64CCD">
        <w:rPr>
          <w:rFonts w:eastAsia="Calibri"/>
        </w:rPr>
        <w:t>his example is for an engineering student on coop Fall of third year and spring of their fourth year</w:t>
      </w:r>
      <w:r>
        <w:rPr>
          <w:rFonts w:eastAsia="Calibri"/>
        </w:rPr>
        <w:t>. Minor courses such as MCEE-201 and MCEE-360 can also be taken in the second year.</w:t>
      </w:r>
    </w:p>
    <w:p w:rsidR="004C5361" w:rsidRDefault="001D12C1">
      <w:pPr>
        <w:rPr>
          <w:rFonts w:eastAsia="Calibri"/>
        </w:rPr>
      </w:pPr>
      <w:r>
        <w:rPr>
          <w:rFonts w:eastAsia="Calibri"/>
        </w:rPr>
        <w:t xml:space="preserve"> </w:t>
      </w:r>
    </w:p>
    <w:tbl>
      <w:tblPr>
        <w:tblStyle w:val="TableGrid"/>
        <w:tblW w:w="5000" w:type="pct"/>
        <w:tblLook w:val="04A0" w:firstRow="1" w:lastRow="0" w:firstColumn="1" w:lastColumn="0" w:noHBand="0" w:noVBand="1"/>
      </w:tblPr>
      <w:tblGrid>
        <w:gridCol w:w="1439"/>
        <w:gridCol w:w="1441"/>
        <w:gridCol w:w="1438"/>
        <w:gridCol w:w="1439"/>
        <w:gridCol w:w="1541"/>
        <w:gridCol w:w="1332"/>
      </w:tblGrid>
      <w:tr w:rsidR="000A1C48" w:rsidTr="00895470">
        <w:tc>
          <w:tcPr>
            <w:tcW w:w="1668" w:type="pct"/>
            <w:gridSpan w:val="2"/>
          </w:tcPr>
          <w:p w:rsidR="000A1C48" w:rsidRPr="001D12C1" w:rsidRDefault="000A1C48" w:rsidP="00895470">
            <w:pPr>
              <w:jc w:val="center"/>
              <w:rPr>
                <w:rFonts w:eastAsia="Calibri"/>
                <w:b/>
              </w:rPr>
            </w:pPr>
            <w:r w:rsidRPr="001D12C1">
              <w:rPr>
                <w:rFonts w:eastAsia="Calibri"/>
                <w:b/>
              </w:rPr>
              <w:t>Third Year</w:t>
            </w:r>
          </w:p>
        </w:tc>
        <w:tc>
          <w:tcPr>
            <w:tcW w:w="1667" w:type="pct"/>
            <w:gridSpan w:val="2"/>
          </w:tcPr>
          <w:p w:rsidR="000A1C48" w:rsidRPr="001D12C1" w:rsidRDefault="000A1C48" w:rsidP="00895470">
            <w:pPr>
              <w:jc w:val="center"/>
              <w:rPr>
                <w:rFonts w:eastAsia="Calibri"/>
                <w:b/>
              </w:rPr>
            </w:pPr>
            <w:r>
              <w:rPr>
                <w:rFonts w:eastAsia="Calibri"/>
                <w:b/>
              </w:rPr>
              <w:t>Fourth Year</w:t>
            </w:r>
          </w:p>
        </w:tc>
        <w:tc>
          <w:tcPr>
            <w:tcW w:w="1665" w:type="pct"/>
            <w:gridSpan w:val="2"/>
          </w:tcPr>
          <w:p w:rsidR="000A1C48" w:rsidRPr="001D12C1" w:rsidRDefault="000A1C48" w:rsidP="00895470">
            <w:pPr>
              <w:jc w:val="center"/>
              <w:rPr>
                <w:rFonts w:eastAsia="Calibri"/>
                <w:b/>
              </w:rPr>
            </w:pPr>
            <w:r>
              <w:rPr>
                <w:rFonts w:eastAsia="Calibri"/>
                <w:b/>
              </w:rPr>
              <w:t>Fifth Year</w:t>
            </w:r>
          </w:p>
        </w:tc>
      </w:tr>
      <w:tr w:rsidR="000A1C48" w:rsidTr="00895470">
        <w:tc>
          <w:tcPr>
            <w:tcW w:w="833" w:type="pct"/>
          </w:tcPr>
          <w:p w:rsidR="000A1C48" w:rsidRPr="001D12C1" w:rsidRDefault="000A1C48" w:rsidP="00895470">
            <w:pPr>
              <w:jc w:val="center"/>
              <w:rPr>
                <w:rFonts w:eastAsia="Calibri"/>
              </w:rPr>
            </w:pPr>
            <w:r w:rsidRPr="001D12C1">
              <w:rPr>
                <w:rFonts w:eastAsia="Calibri"/>
              </w:rPr>
              <w:t>Fall</w:t>
            </w:r>
          </w:p>
        </w:tc>
        <w:tc>
          <w:tcPr>
            <w:tcW w:w="835" w:type="pct"/>
          </w:tcPr>
          <w:p w:rsidR="000A1C48" w:rsidRPr="001D12C1" w:rsidRDefault="000A1C48" w:rsidP="00895470">
            <w:pPr>
              <w:jc w:val="center"/>
              <w:rPr>
                <w:rFonts w:eastAsia="Calibri"/>
              </w:rPr>
            </w:pPr>
            <w:r w:rsidRPr="001D12C1">
              <w:rPr>
                <w:rFonts w:eastAsia="Calibri"/>
              </w:rPr>
              <w:t>Spring</w:t>
            </w:r>
          </w:p>
        </w:tc>
        <w:tc>
          <w:tcPr>
            <w:tcW w:w="833" w:type="pct"/>
          </w:tcPr>
          <w:p w:rsidR="000A1C48" w:rsidRPr="001D12C1" w:rsidRDefault="000A1C48" w:rsidP="00895470">
            <w:pPr>
              <w:jc w:val="center"/>
              <w:rPr>
                <w:rFonts w:eastAsia="Calibri"/>
              </w:rPr>
            </w:pPr>
            <w:r w:rsidRPr="001D12C1">
              <w:rPr>
                <w:rFonts w:eastAsia="Calibri"/>
              </w:rPr>
              <w:t>Fall</w:t>
            </w:r>
          </w:p>
        </w:tc>
        <w:tc>
          <w:tcPr>
            <w:tcW w:w="834" w:type="pct"/>
          </w:tcPr>
          <w:p w:rsidR="000A1C48" w:rsidRPr="001D12C1" w:rsidRDefault="000A1C48" w:rsidP="00895470">
            <w:pPr>
              <w:jc w:val="center"/>
              <w:rPr>
                <w:rFonts w:eastAsia="Calibri"/>
              </w:rPr>
            </w:pPr>
            <w:r w:rsidRPr="001D12C1">
              <w:rPr>
                <w:rFonts w:eastAsia="Calibri"/>
              </w:rPr>
              <w:t>Spring</w:t>
            </w:r>
          </w:p>
        </w:tc>
        <w:tc>
          <w:tcPr>
            <w:tcW w:w="893" w:type="pct"/>
          </w:tcPr>
          <w:p w:rsidR="000A1C48" w:rsidRPr="001D12C1" w:rsidRDefault="000A1C48" w:rsidP="00895470">
            <w:pPr>
              <w:jc w:val="center"/>
              <w:rPr>
                <w:rFonts w:eastAsia="Calibri"/>
              </w:rPr>
            </w:pPr>
            <w:r w:rsidRPr="001D12C1">
              <w:rPr>
                <w:rFonts w:eastAsia="Calibri"/>
              </w:rPr>
              <w:t>Fall</w:t>
            </w:r>
          </w:p>
        </w:tc>
        <w:tc>
          <w:tcPr>
            <w:tcW w:w="772" w:type="pct"/>
          </w:tcPr>
          <w:p w:rsidR="000A1C48" w:rsidRPr="001D12C1" w:rsidRDefault="000A1C48" w:rsidP="00895470">
            <w:pPr>
              <w:jc w:val="center"/>
              <w:rPr>
                <w:rFonts w:eastAsia="Calibri"/>
              </w:rPr>
            </w:pPr>
            <w:r w:rsidRPr="001D12C1">
              <w:rPr>
                <w:rFonts w:eastAsia="Calibri"/>
              </w:rPr>
              <w:t>Spring</w:t>
            </w:r>
          </w:p>
        </w:tc>
      </w:tr>
      <w:tr w:rsidR="000A1C48" w:rsidTr="00895470">
        <w:trPr>
          <w:trHeight w:val="458"/>
        </w:trPr>
        <w:tc>
          <w:tcPr>
            <w:tcW w:w="833" w:type="pct"/>
          </w:tcPr>
          <w:p w:rsidR="000A1C48" w:rsidRPr="001D12C1" w:rsidRDefault="000A1C48" w:rsidP="00895470">
            <w:pPr>
              <w:rPr>
                <w:rFonts w:eastAsia="Calibri"/>
              </w:rPr>
            </w:pPr>
            <w:r>
              <w:t xml:space="preserve"> </w:t>
            </w:r>
          </w:p>
        </w:tc>
        <w:tc>
          <w:tcPr>
            <w:tcW w:w="835" w:type="pct"/>
          </w:tcPr>
          <w:p w:rsidR="0074743F" w:rsidRDefault="00D64CCD" w:rsidP="00895470">
            <w:r>
              <w:t>MCEE-201  (3)</w:t>
            </w:r>
          </w:p>
          <w:p w:rsidR="000A1C48" w:rsidRDefault="000B6FDE" w:rsidP="00895470">
            <w:r>
              <w:t>MCEE-360 or EEEE-260</w:t>
            </w:r>
            <w:r w:rsidR="00106786">
              <w:t xml:space="preserve"> </w:t>
            </w:r>
          </w:p>
          <w:p w:rsidR="000A1C48" w:rsidRPr="001D12C1" w:rsidRDefault="000A1C48" w:rsidP="00895470">
            <w:pPr>
              <w:rPr>
                <w:rFonts w:eastAsia="Calibri"/>
              </w:rPr>
            </w:pPr>
            <w:r>
              <w:t>(</w:t>
            </w:r>
            <w:r w:rsidR="0074743F">
              <w:t xml:space="preserve">4 or </w:t>
            </w:r>
            <w:r>
              <w:t>3)</w:t>
            </w:r>
          </w:p>
        </w:tc>
        <w:tc>
          <w:tcPr>
            <w:tcW w:w="833" w:type="pct"/>
          </w:tcPr>
          <w:p w:rsidR="000A1C48" w:rsidRDefault="000B6FDE" w:rsidP="00895470">
            <w:r>
              <w:t>MCEE-502</w:t>
            </w:r>
            <w:r w:rsidR="000A1C48">
              <w:t xml:space="preserve"> (3)</w:t>
            </w:r>
          </w:p>
          <w:p w:rsidR="0074743F" w:rsidRDefault="0074743F" w:rsidP="00895470">
            <w:r>
              <w:t>MCEE-503</w:t>
            </w:r>
          </w:p>
          <w:p w:rsidR="00D64CCD" w:rsidRPr="001D12C1" w:rsidRDefault="00D64CCD" w:rsidP="00895470">
            <w:pPr>
              <w:rPr>
                <w:rFonts w:eastAsia="Calibri"/>
              </w:rPr>
            </w:pPr>
            <w:r>
              <w:t>(3)</w:t>
            </w:r>
          </w:p>
        </w:tc>
        <w:tc>
          <w:tcPr>
            <w:tcW w:w="834" w:type="pct"/>
          </w:tcPr>
          <w:p w:rsidR="000A1C48" w:rsidRPr="001D12C1" w:rsidRDefault="000A1C48" w:rsidP="00895470">
            <w:pPr>
              <w:rPr>
                <w:rFonts w:eastAsia="Calibri"/>
              </w:rPr>
            </w:pPr>
          </w:p>
        </w:tc>
        <w:tc>
          <w:tcPr>
            <w:tcW w:w="893" w:type="pct"/>
          </w:tcPr>
          <w:p w:rsidR="000A1C48" w:rsidRDefault="000B6FDE" w:rsidP="00895470">
            <w:pPr>
              <w:rPr>
                <w:color w:val="000000"/>
                <w:sz w:val="22"/>
                <w:szCs w:val="22"/>
              </w:rPr>
            </w:pPr>
            <w:r>
              <w:rPr>
                <w:color w:val="000000"/>
                <w:sz w:val="22"/>
                <w:szCs w:val="22"/>
              </w:rPr>
              <w:t>MCEE-770</w:t>
            </w:r>
            <w:r w:rsidR="00106786">
              <w:rPr>
                <w:color w:val="000000"/>
                <w:sz w:val="22"/>
                <w:szCs w:val="22"/>
              </w:rPr>
              <w:t xml:space="preserve">   </w:t>
            </w:r>
          </w:p>
          <w:p w:rsidR="002A2F7B" w:rsidRPr="001D12C1" w:rsidRDefault="00106786" w:rsidP="00895470">
            <w:pPr>
              <w:rPr>
                <w:rFonts w:eastAsia="Calibri"/>
              </w:rPr>
            </w:pPr>
            <w:r>
              <w:rPr>
                <w:color w:val="000000"/>
                <w:sz w:val="22"/>
                <w:szCs w:val="22"/>
              </w:rPr>
              <w:t>(3</w:t>
            </w:r>
            <w:r w:rsidR="002A2F7B">
              <w:rPr>
                <w:color w:val="000000"/>
                <w:sz w:val="22"/>
                <w:szCs w:val="22"/>
              </w:rPr>
              <w:t>)</w:t>
            </w:r>
          </w:p>
        </w:tc>
        <w:tc>
          <w:tcPr>
            <w:tcW w:w="772" w:type="pct"/>
          </w:tcPr>
          <w:p w:rsidR="000A1C48" w:rsidRPr="001D12C1" w:rsidRDefault="000A1C48" w:rsidP="00895470">
            <w:pPr>
              <w:rPr>
                <w:rFonts w:eastAsia="Calibri"/>
              </w:rPr>
            </w:pPr>
          </w:p>
        </w:tc>
      </w:tr>
      <w:tr w:rsidR="000A1C48" w:rsidTr="00895470">
        <w:trPr>
          <w:trHeight w:val="458"/>
        </w:trPr>
        <w:tc>
          <w:tcPr>
            <w:tcW w:w="3335" w:type="pct"/>
            <w:gridSpan w:val="4"/>
          </w:tcPr>
          <w:p w:rsidR="000A1C48" w:rsidRPr="001F577B" w:rsidRDefault="000A1C48" w:rsidP="00895470">
            <w:pPr>
              <w:jc w:val="right"/>
              <w:rPr>
                <w:b/>
                <w:color w:val="000000"/>
              </w:rPr>
            </w:pPr>
            <w:r w:rsidRPr="001F577B">
              <w:rPr>
                <w:b/>
                <w:color w:val="000000"/>
              </w:rPr>
              <w:t>Total Credit Hours</w:t>
            </w:r>
            <w:r>
              <w:rPr>
                <w:b/>
                <w:color w:val="000000"/>
              </w:rPr>
              <w:t>:</w:t>
            </w:r>
          </w:p>
        </w:tc>
        <w:tc>
          <w:tcPr>
            <w:tcW w:w="1665" w:type="pct"/>
            <w:gridSpan w:val="2"/>
          </w:tcPr>
          <w:p w:rsidR="000A1C48" w:rsidRPr="001D12C1" w:rsidRDefault="000A1C48" w:rsidP="002A2F7B">
            <w:pPr>
              <w:rPr>
                <w:rFonts w:eastAsia="Calibri"/>
              </w:rPr>
            </w:pPr>
            <w:r w:rsidRPr="001F577B">
              <w:rPr>
                <w:b/>
                <w:color w:val="000000"/>
              </w:rPr>
              <w:t>1</w:t>
            </w:r>
            <w:r w:rsidR="0074743F">
              <w:rPr>
                <w:b/>
                <w:color w:val="000000"/>
              </w:rPr>
              <w:t>5 or 16</w:t>
            </w:r>
          </w:p>
        </w:tc>
      </w:tr>
    </w:tbl>
    <w:p w:rsidR="005B57D2" w:rsidRDefault="005B57D2">
      <w:pPr>
        <w:rPr>
          <w:rFonts w:eastAsia="Calibri"/>
        </w:rPr>
      </w:pPr>
      <w:r>
        <w:br w:type="page"/>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0F" w:rsidRDefault="00BB5A0F">
      <w:r>
        <w:separator/>
      </w:r>
    </w:p>
  </w:endnote>
  <w:endnote w:type="continuationSeparator" w:id="0">
    <w:p w:rsidR="00BB5A0F" w:rsidRDefault="00BB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D4" w:rsidRDefault="00534BD4"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BD4" w:rsidRDefault="00534BD4"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D4" w:rsidRDefault="00534BD4"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20A">
      <w:rPr>
        <w:rStyle w:val="PageNumber"/>
        <w:noProof/>
      </w:rPr>
      <w:t>2</w:t>
    </w:r>
    <w:r>
      <w:rPr>
        <w:rStyle w:val="PageNumber"/>
      </w:rPr>
      <w:fldChar w:fldCharType="end"/>
    </w:r>
  </w:p>
  <w:p w:rsidR="00534BD4" w:rsidRDefault="00534BD4"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0F" w:rsidRDefault="00BB5A0F">
      <w:r>
        <w:separator/>
      </w:r>
    </w:p>
  </w:footnote>
  <w:footnote w:type="continuationSeparator" w:id="0">
    <w:p w:rsidR="00BB5A0F" w:rsidRDefault="00BB5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3763E"/>
    <w:multiLevelType w:val="hybridMultilevel"/>
    <w:tmpl w:val="D03E9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75E9D"/>
    <w:multiLevelType w:val="hybridMultilevel"/>
    <w:tmpl w:val="05A60A3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1658A"/>
    <w:multiLevelType w:val="hybridMultilevel"/>
    <w:tmpl w:val="ECB68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90194"/>
    <w:multiLevelType w:val="hybridMultilevel"/>
    <w:tmpl w:val="98522002"/>
    <w:lvl w:ilvl="0" w:tplc="A0B82EEC">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C4BA2"/>
    <w:multiLevelType w:val="hybridMultilevel"/>
    <w:tmpl w:val="36E0B5AE"/>
    <w:lvl w:ilvl="0" w:tplc="04090011">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920F7"/>
    <w:multiLevelType w:val="hybridMultilevel"/>
    <w:tmpl w:val="26143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050EC"/>
    <w:multiLevelType w:val="hybridMultilevel"/>
    <w:tmpl w:val="EA0A2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555D7"/>
    <w:multiLevelType w:val="hybridMultilevel"/>
    <w:tmpl w:val="21ECD3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A2271C"/>
    <w:multiLevelType w:val="hybridMultilevel"/>
    <w:tmpl w:val="05A60A3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4633E1E"/>
    <w:multiLevelType w:val="hybridMultilevel"/>
    <w:tmpl w:val="23E21D98"/>
    <w:lvl w:ilvl="0" w:tplc="A8869F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52A0502"/>
    <w:multiLevelType w:val="multilevel"/>
    <w:tmpl w:val="87BCE1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83FD7"/>
    <w:multiLevelType w:val="hybridMultilevel"/>
    <w:tmpl w:val="FED27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624038"/>
    <w:multiLevelType w:val="hybridMultilevel"/>
    <w:tmpl w:val="3BEEAC2C"/>
    <w:lvl w:ilvl="0" w:tplc="B0BC8A6A">
      <w:start w:val="1"/>
      <w:numFmt w:val="decimal"/>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A544F"/>
    <w:multiLevelType w:val="hybridMultilevel"/>
    <w:tmpl w:val="D7EE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1"/>
  </w:num>
  <w:num w:numId="2">
    <w:abstractNumId w:val="24"/>
  </w:num>
  <w:num w:numId="3">
    <w:abstractNumId w:val="15"/>
  </w:num>
  <w:num w:numId="4">
    <w:abstractNumId w:val="3"/>
  </w:num>
  <w:num w:numId="5">
    <w:abstractNumId w:val="26"/>
  </w:num>
  <w:num w:numId="6">
    <w:abstractNumId w:val="0"/>
  </w:num>
  <w:num w:numId="7">
    <w:abstractNumId w:val="27"/>
  </w:num>
  <w:num w:numId="8">
    <w:abstractNumId w:val="20"/>
  </w:num>
  <w:num w:numId="9">
    <w:abstractNumId w:val="2"/>
  </w:num>
  <w:num w:numId="10">
    <w:abstractNumId w:val="30"/>
  </w:num>
  <w:num w:numId="11">
    <w:abstractNumId w:val="4"/>
  </w:num>
  <w:num w:numId="12">
    <w:abstractNumId w:val="23"/>
  </w:num>
  <w:num w:numId="13">
    <w:abstractNumId w:val="8"/>
  </w:num>
  <w:num w:numId="14">
    <w:abstractNumId w:val="13"/>
  </w:num>
  <w:num w:numId="15">
    <w:abstractNumId w:val="6"/>
  </w:num>
  <w:num w:numId="16">
    <w:abstractNumId w:val="21"/>
  </w:num>
  <w:num w:numId="17">
    <w:abstractNumId w:val="16"/>
  </w:num>
  <w:num w:numId="18">
    <w:abstractNumId w:val="7"/>
  </w:num>
  <w:num w:numId="19">
    <w:abstractNumId w:val="19"/>
  </w:num>
  <w:num w:numId="20">
    <w:abstractNumId w:val="25"/>
  </w:num>
  <w:num w:numId="21">
    <w:abstractNumId w:val="5"/>
  </w:num>
  <w:num w:numId="22">
    <w:abstractNumId w:val="17"/>
  </w:num>
  <w:num w:numId="23">
    <w:abstractNumId w:val="18"/>
  </w:num>
  <w:num w:numId="24">
    <w:abstractNumId w:val="9"/>
  </w:num>
  <w:num w:numId="25">
    <w:abstractNumId w:val="11"/>
  </w:num>
  <w:num w:numId="26">
    <w:abstractNumId w:val="10"/>
  </w:num>
  <w:num w:numId="27">
    <w:abstractNumId w:val="12"/>
  </w:num>
  <w:num w:numId="28">
    <w:abstractNumId w:val="29"/>
  </w:num>
  <w:num w:numId="29">
    <w:abstractNumId w:val="1"/>
  </w:num>
  <w:num w:numId="30">
    <w:abstractNumId w:val="28"/>
  </w:num>
  <w:num w:numId="31">
    <w:abstractNumId w:val="22"/>
  </w:num>
  <w:num w:numId="3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e Allis">
    <w15:presenceInfo w15:providerId="AD" w15:userId="S-1-5-21-1060284298-1450960922-725345543-69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049D3"/>
    <w:rsid w:val="00012071"/>
    <w:rsid w:val="00036190"/>
    <w:rsid w:val="000361DE"/>
    <w:rsid w:val="00043483"/>
    <w:rsid w:val="00062797"/>
    <w:rsid w:val="00083024"/>
    <w:rsid w:val="0009269F"/>
    <w:rsid w:val="000A1C48"/>
    <w:rsid w:val="000A7FDA"/>
    <w:rsid w:val="000B6FDE"/>
    <w:rsid w:val="00100CD2"/>
    <w:rsid w:val="001012FF"/>
    <w:rsid w:val="00106786"/>
    <w:rsid w:val="00115866"/>
    <w:rsid w:val="00137B34"/>
    <w:rsid w:val="001634DB"/>
    <w:rsid w:val="00174AD6"/>
    <w:rsid w:val="00176947"/>
    <w:rsid w:val="00180F7B"/>
    <w:rsid w:val="00192218"/>
    <w:rsid w:val="001934A6"/>
    <w:rsid w:val="00193B85"/>
    <w:rsid w:val="001961E9"/>
    <w:rsid w:val="001B32CE"/>
    <w:rsid w:val="001C50C8"/>
    <w:rsid w:val="001C6459"/>
    <w:rsid w:val="001D12C1"/>
    <w:rsid w:val="001D78B1"/>
    <w:rsid w:val="001E0C1B"/>
    <w:rsid w:val="001E25D4"/>
    <w:rsid w:val="001E4419"/>
    <w:rsid w:val="001F577B"/>
    <w:rsid w:val="002068F6"/>
    <w:rsid w:val="002150DD"/>
    <w:rsid w:val="00221E72"/>
    <w:rsid w:val="0022219C"/>
    <w:rsid w:val="00226025"/>
    <w:rsid w:val="00235A06"/>
    <w:rsid w:val="00242BB9"/>
    <w:rsid w:val="002431D9"/>
    <w:rsid w:val="00250848"/>
    <w:rsid w:val="002535CB"/>
    <w:rsid w:val="00254673"/>
    <w:rsid w:val="002546A5"/>
    <w:rsid w:val="002730E7"/>
    <w:rsid w:val="00276450"/>
    <w:rsid w:val="002A2F7B"/>
    <w:rsid w:val="002A3328"/>
    <w:rsid w:val="002A6A0D"/>
    <w:rsid w:val="002B1C5B"/>
    <w:rsid w:val="002B61C5"/>
    <w:rsid w:val="002B69DD"/>
    <w:rsid w:val="002C260F"/>
    <w:rsid w:val="002C2A20"/>
    <w:rsid w:val="002C3564"/>
    <w:rsid w:val="002C479A"/>
    <w:rsid w:val="002D0228"/>
    <w:rsid w:val="002E4DF9"/>
    <w:rsid w:val="002F0BC4"/>
    <w:rsid w:val="002F4796"/>
    <w:rsid w:val="002F6290"/>
    <w:rsid w:val="002F7D30"/>
    <w:rsid w:val="00310BBD"/>
    <w:rsid w:val="00315CA9"/>
    <w:rsid w:val="00324F01"/>
    <w:rsid w:val="0033060F"/>
    <w:rsid w:val="0037110B"/>
    <w:rsid w:val="003A7869"/>
    <w:rsid w:val="003C08C9"/>
    <w:rsid w:val="003D3B2D"/>
    <w:rsid w:val="003D4A1A"/>
    <w:rsid w:val="003F0232"/>
    <w:rsid w:val="003F066E"/>
    <w:rsid w:val="003F7337"/>
    <w:rsid w:val="0041335C"/>
    <w:rsid w:val="00415867"/>
    <w:rsid w:val="00417757"/>
    <w:rsid w:val="00424A0E"/>
    <w:rsid w:val="00436C74"/>
    <w:rsid w:val="004414B2"/>
    <w:rsid w:val="004510AB"/>
    <w:rsid w:val="004523F7"/>
    <w:rsid w:val="00490307"/>
    <w:rsid w:val="004B42FE"/>
    <w:rsid w:val="004C039F"/>
    <w:rsid w:val="004C057F"/>
    <w:rsid w:val="004C4DFB"/>
    <w:rsid w:val="004C5361"/>
    <w:rsid w:val="004D0829"/>
    <w:rsid w:val="004D73BD"/>
    <w:rsid w:val="00501932"/>
    <w:rsid w:val="00502F41"/>
    <w:rsid w:val="00534BD4"/>
    <w:rsid w:val="00540CF6"/>
    <w:rsid w:val="00542674"/>
    <w:rsid w:val="005517B0"/>
    <w:rsid w:val="00554FB4"/>
    <w:rsid w:val="0056483D"/>
    <w:rsid w:val="00570873"/>
    <w:rsid w:val="00577456"/>
    <w:rsid w:val="0058705F"/>
    <w:rsid w:val="00597DC2"/>
    <w:rsid w:val="005B0624"/>
    <w:rsid w:val="005B57D2"/>
    <w:rsid w:val="005C274A"/>
    <w:rsid w:val="005C7579"/>
    <w:rsid w:val="005D5C95"/>
    <w:rsid w:val="005D7166"/>
    <w:rsid w:val="005E4308"/>
    <w:rsid w:val="005E5BCA"/>
    <w:rsid w:val="005E7FD9"/>
    <w:rsid w:val="005F3769"/>
    <w:rsid w:val="005F3C58"/>
    <w:rsid w:val="00617672"/>
    <w:rsid w:val="0063459C"/>
    <w:rsid w:val="00640837"/>
    <w:rsid w:val="00642A3B"/>
    <w:rsid w:val="00666C45"/>
    <w:rsid w:val="00680121"/>
    <w:rsid w:val="006878C0"/>
    <w:rsid w:val="00690DA6"/>
    <w:rsid w:val="006B1BDD"/>
    <w:rsid w:val="006B2661"/>
    <w:rsid w:val="006D4AEA"/>
    <w:rsid w:val="006D7F32"/>
    <w:rsid w:val="006F4356"/>
    <w:rsid w:val="00713507"/>
    <w:rsid w:val="00716273"/>
    <w:rsid w:val="00720DF5"/>
    <w:rsid w:val="00727254"/>
    <w:rsid w:val="007277CF"/>
    <w:rsid w:val="00737682"/>
    <w:rsid w:val="0074743F"/>
    <w:rsid w:val="0075201C"/>
    <w:rsid w:val="00761C66"/>
    <w:rsid w:val="00780FE6"/>
    <w:rsid w:val="0078492C"/>
    <w:rsid w:val="007873EC"/>
    <w:rsid w:val="007A50AF"/>
    <w:rsid w:val="007D4643"/>
    <w:rsid w:val="007D4C4E"/>
    <w:rsid w:val="007D6BD0"/>
    <w:rsid w:val="007E2BA3"/>
    <w:rsid w:val="007E7CF3"/>
    <w:rsid w:val="007F072F"/>
    <w:rsid w:val="0080020A"/>
    <w:rsid w:val="00801D3A"/>
    <w:rsid w:val="00805F21"/>
    <w:rsid w:val="00833FFA"/>
    <w:rsid w:val="0084325D"/>
    <w:rsid w:val="008463F1"/>
    <w:rsid w:val="00863EBE"/>
    <w:rsid w:val="00872B8C"/>
    <w:rsid w:val="008828D1"/>
    <w:rsid w:val="00895436"/>
    <w:rsid w:val="00895470"/>
    <w:rsid w:val="008C16F0"/>
    <w:rsid w:val="008C22B1"/>
    <w:rsid w:val="008D192A"/>
    <w:rsid w:val="008E0ABE"/>
    <w:rsid w:val="008F020F"/>
    <w:rsid w:val="008F0E8C"/>
    <w:rsid w:val="008F2C53"/>
    <w:rsid w:val="00904845"/>
    <w:rsid w:val="00916F67"/>
    <w:rsid w:val="009279AF"/>
    <w:rsid w:val="00931496"/>
    <w:rsid w:val="00937E54"/>
    <w:rsid w:val="00941DA3"/>
    <w:rsid w:val="009453B8"/>
    <w:rsid w:val="0094595C"/>
    <w:rsid w:val="009505CA"/>
    <w:rsid w:val="0095090C"/>
    <w:rsid w:val="00986039"/>
    <w:rsid w:val="00993D6F"/>
    <w:rsid w:val="00993E22"/>
    <w:rsid w:val="009A608C"/>
    <w:rsid w:val="009C0022"/>
    <w:rsid w:val="009C3A18"/>
    <w:rsid w:val="009D6F8D"/>
    <w:rsid w:val="009E1E8E"/>
    <w:rsid w:val="00A21C31"/>
    <w:rsid w:val="00A23A9A"/>
    <w:rsid w:val="00A27305"/>
    <w:rsid w:val="00A413E9"/>
    <w:rsid w:val="00A4467D"/>
    <w:rsid w:val="00A77F3E"/>
    <w:rsid w:val="00A927E3"/>
    <w:rsid w:val="00A97989"/>
    <w:rsid w:val="00AA1967"/>
    <w:rsid w:val="00AA5239"/>
    <w:rsid w:val="00B014EB"/>
    <w:rsid w:val="00B1091A"/>
    <w:rsid w:val="00B1169A"/>
    <w:rsid w:val="00B2427D"/>
    <w:rsid w:val="00B31D1F"/>
    <w:rsid w:val="00B32ABC"/>
    <w:rsid w:val="00B454C5"/>
    <w:rsid w:val="00B63023"/>
    <w:rsid w:val="00B65BBE"/>
    <w:rsid w:val="00B76275"/>
    <w:rsid w:val="00B76DA1"/>
    <w:rsid w:val="00B81A21"/>
    <w:rsid w:val="00B93AAE"/>
    <w:rsid w:val="00BA2DBC"/>
    <w:rsid w:val="00BA4388"/>
    <w:rsid w:val="00BB2165"/>
    <w:rsid w:val="00BB5A0F"/>
    <w:rsid w:val="00BB6B74"/>
    <w:rsid w:val="00BE2FB7"/>
    <w:rsid w:val="00BE7777"/>
    <w:rsid w:val="00C00351"/>
    <w:rsid w:val="00C0592A"/>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97857"/>
    <w:rsid w:val="00CA4365"/>
    <w:rsid w:val="00CB5F90"/>
    <w:rsid w:val="00CB65E7"/>
    <w:rsid w:val="00CF0896"/>
    <w:rsid w:val="00D04F48"/>
    <w:rsid w:val="00D078E4"/>
    <w:rsid w:val="00D25B01"/>
    <w:rsid w:val="00D46DED"/>
    <w:rsid w:val="00D64CCD"/>
    <w:rsid w:val="00D7589E"/>
    <w:rsid w:val="00DB50FD"/>
    <w:rsid w:val="00DF4959"/>
    <w:rsid w:val="00DF7E63"/>
    <w:rsid w:val="00E151D0"/>
    <w:rsid w:val="00E40A2F"/>
    <w:rsid w:val="00E50602"/>
    <w:rsid w:val="00E55C0D"/>
    <w:rsid w:val="00E65D20"/>
    <w:rsid w:val="00E75F65"/>
    <w:rsid w:val="00E83AE9"/>
    <w:rsid w:val="00E96AD6"/>
    <w:rsid w:val="00EB4A0C"/>
    <w:rsid w:val="00ED2094"/>
    <w:rsid w:val="00ED57B7"/>
    <w:rsid w:val="00F04766"/>
    <w:rsid w:val="00F10355"/>
    <w:rsid w:val="00F201BF"/>
    <w:rsid w:val="00F374CB"/>
    <w:rsid w:val="00F40FC5"/>
    <w:rsid w:val="00F529E9"/>
    <w:rsid w:val="00F56E32"/>
    <w:rsid w:val="00F57B8F"/>
    <w:rsid w:val="00F71169"/>
    <w:rsid w:val="00F75607"/>
    <w:rsid w:val="00F957D9"/>
    <w:rsid w:val="00FA24D4"/>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05F075-8368-4F88-9340-63A086A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0049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2969403">
      <w:bodyDiv w:val="1"/>
      <w:marLeft w:val="0"/>
      <w:marRight w:val="0"/>
      <w:marTop w:val="0"/>
      <w:marBottom w:val="0"/>
      <w:divBdr>
        <w:top w:val="none" w:sz="0" w:space="0" w:color="auto"/>
        <w:left w:val="none" w:sz="0" w:space="0" w:color="auto"/>
        <w:bottom w:val="none" w:sz="0" w:space="0" w:color="auto"/>
        <w:right w:val="none" w:sz="0" w:space="0" w:color="auto"/>
      </w:divBdr>
      <w:divsChild>
        <w:div w:id="1623533781">
          <w:marLeft w:val="0"/>
          <w:marRight w:val="0"/>
          <w:marTop w:val="0"/>
          <w:marBottom w:val="0"/>
          <w:divBdr>
            <w:top w:val="none" w:sz="0" w:space="0" w:color="auto"/>
            <w:left w:val="none" w:sz="0" w:space="0" w:color="auto"/>
            <w:bottom w:val="none" w:sz="0" w:space="0" w:color="auto"/>
            <w:right w:val="none" w:sz="0" w:space="0" w:color="auto"/>
          </w:divBdr>
          <w:divsChild>
            <w:div w:id="1159925463">
              <w:marLeft w:val="0"/>
              <w:marRight w:val="0"/>
              <w:marTop w:val="0"/>
              <w:marBottom w:val="0"/>
              <w:divBdr>
                <w:top w:val="none" w:sz="0" w:space="0" w:color="auto"/>
                <w:left w:val="none" w:sz="0" w:space="0" w:color="auto"/>
                <w:bottom w:val="none" w:sz="0" w:space="0" w:color="auto"/>
                <w:right w:val="none" w:sz="0" w:space="0" w:color="auto"/>
              </w:divBdr>
              <w:divsChild>
                <w:div w:id="2140948050">
                  <w:marLeft w:val="0"/>
                  <w:marRight w:val="0"/>
                  <w:marTop w:val="0"/>
                  <w:marBottom w:val="0"/>
                  <w:divBdr>
                    <w:top w:val="none" w:sz="0" w:space="0" w:color="auto"/>
                    <w:left w:val="none" w:sz="0" w:space="0" w:color="auto"/>
                    <w:bottom w:val="none" w:sz="0" w:space="0" w:color="auto"/>
                    <w:right w:val="none" w:sz="0" w:space="0" w:color="auto"/>
                  </w:divBdr>
                  <w:divsChild>
                    <w:div w:id="2092310150">
                      <w:marLeft w:val="0"/>
                      <w:marRight w:val="0"/>
                      <w:marTop w:val="0"/>
                      <w:marBottom w:val="0"/>
                      <w:divBdr>
                        <w:top w:val="none" w:sz="0" w:space="0" w:color="auto"/>
                        <w:left w:val="none" w:sz="0" w:space="0" w:color="auto"/>
                        <w:bottom w:val="none" w:sz="0" w:space="0" w:color="auto"/>
                        <w:right w:val="none" w:sz="0" w:space="0" w:color="auto"/>
                      </w:divBdr>
                      <w:divsChild>
                        <w:div w:id="15582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302419231">
      <w:bodyDiv w:val="1"/>
      <w:marLeft w:val="0"/>
      <w:marRight w:val="0"/>
      <w:marTop w:val="0"/>
      <w:marBottom w:val="0"/>
      <w:divBdr>
        <w:top w:val="none" w:sz="0" w:space="0" w:color="auto"/>
        <w:left w:val="none" w:sz="0" w:space="0" w:color="auto"/>
        <w:bottom w:val="none" w:sz="0" w:space="0" w:color="auto"/>
        <w:right w:val="none" w:sz="0" w:space="0" w:color="auto"/>
      </w:divBdr>
      <w:divsChild>
        <w:div w:id="1788431744">
          <w:marLeft w:val="0"/>
          <w:marRight w:val="0"/>
          <w:marTop w:val="0"/>
          <w:marBottom w:val="0"/>
          <w:divBdr>
            <w:top w:val="none" w:sz="0" w:space="0" w:color="auto"/>
            <w:left w:val="none" w:sz="0" w:space="0" w:color="auto"/>
            <w:bottom w:val="none" w:sz="0" w:space="0" w:color="auto"/>
            <w:right w:val="none" w:sz="0" w:space="0" w:color="auto"/>
          </w:divBdr>
          <w:divsChild>
            <w:div w:id="2059164077">
              <w:marLeft w:val="0"/>
              <w:marRight w:val="0"/>
              <w:marTop w:val="0"/>
              <w:marBottom w:val="0"/>
              <w:divBdr>
                <w:top w:val="none" w:sz="0" w:space="0" w:color="auto"/>
                <w:left w:val="none" w:sz="0" w:space="0" w:color="auto"/>
                <w:bottom w:val="none" w:sz="0" w:space="0" w:color="auto"/>
                <w:right w:val="none" w:sz="0" w:space="0" w:color="auto"/>
              </w:divBdr>
              <w:divsChild>
                <w:div w:id="19865465">
                  <w:marLeft w:val="0"/>
                  <w:marRight w:val="0"/>
                  <w:marTop w:val="0"/>
                  <w:marBottom w:val="0"/>
                  <w:divBdr>
                    <w:top w:val="none" w:sz="0" w:space="0" w:color="auto"/>
                    <w:left w:val="none" w:sz="0" w:space="0" w:color="auto"/>
                    <w:bottom w:val="none" w:sz="0" w:space="0" w:color="auto"/>
                    <w:right w:val="none" w:sz="0" w:space="0" w:color="auto"/>
                  </w:divBdr>
                  <w:divsChild>
                    <w:div w:id="84155063">
                      <w:marLeft w:val="0"/>
                      <w:marRight w:val="0"/>
                      <w:marTop w:val="0"/>
                      <w:marBottom w:val="0"/>
                      <w:divBdr>
                        <w:top w:val="none" w:sz="0" w:space="0" w:color="auto"/>
                        <w:left w:val="none" w:sz="0" w:space="0" w:color="auto"/>
                        <w:bottom w:val="none" w:sz="0" w:space="0" w:color="auto"/>
                        <w:right w:val="none" w:sz="0" w:space="0" w:color="auto"/>
                      </w:divBdr>
                      <w:divsChild>
                        <w:div w:id="572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1139-847D-4C3D-A8E1-17ED7064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1467</Words>
  <Characters>8364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2016-09-21T12:01:00Z</cp:lastPrinted>
  <dcterms:created xsi:type="dcterms:W3CDTF">2016-09-21T12:02:00Z</dcterms:created>
  <dcterms:modified xsi:type="dcterms:W3CDTF">2016-09-21T12:02:00Z</dcterms:modified>
</cp:coreProperties>
</file>