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EC1C27" w:rsidP="00B32ABC">
      <w:pPr>
        <w:pStyle w:val="DocumentLabel"/>
        <w:rPr>
          <w:sz w:val="32"/>
          <w:szCs w:val="32"/>
        </w:rPr>
      </w:pPr>
      <w:r>
        <w:rPr>
          <w:sz w:val="32"/>
          <w:szCs w:val="32"/>
        </w:rPr>
        <w:t>Kgcoe</w:t>
      </w:r>
    </w:p>
    <w:p w:rsidR="00FC7D3A" w:rsidRPr="004C5361" w:rsidRDefault="00FC7D3A" w:rsidP="001634DB">
      <w:pPr>
        <w:rPr>
          <w:szCs w:val="20"/>
          <w:lang w:eastAsia="ar-SA"/>
        </w:rPr>
      </w:pPr>
    </w:p>
    <w:p w:rsidR="000A7FDA" w:rsidRPr="00C2660B" w:rsidRDefault="00EC1C27" w:rsidP="008D192A">
      <w:pPr>
        <w:jc w:val="center"/>
        <w:rPr>
          <w:b/>
          <w:lang w:eastAsia="ar-SA"/>
        </w:rPr>
      </w:pPr>
      <w:r>
        <w:rPr>
          <w:b/>
          <w:lang w:eastAsia="ar-SA"/>
        </w:rPr>
        <w:t>Dept. of Mechanical Engineering</w:t>
      </w: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EC1C27">
        <w:rPr>
          <w:lang w:eastAsia="ar-SA"/>
        </w:rPr>
        <w:t>Mechanical Engineering</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rsidTr="005F3769">
        <w:tc>
          <w:tcPr>
            <w:tcW w:w="8856" w:type="dxa"/>
          </w:tcPr>
          <w:p w:rsidR="00EC1C27" w:rsidRPr="00EC1C27" w:rsidRDefault="00EC1C27" w:rsidP="00EC1C27">
            <w:pPr>
              <w:pStyle w:val="Default"/>
              <w:rPr>
                <w:rFonts w:ascii="Times New Roman" w:hAnsi="Times New Roman" w:cs="Times New Roman"/>
              </w:rPr>
            </w:pPr>
            <w:r w:rsidRPr="00EC1C27">
              <w:rPr>
                <w:rFonts w:ascii="Times New Roman" w:hAnsi="Times New Roman" w:cs="Times New Roman"/>
              </w:rPr>
              <w:t xml:space="preserve">Mechanical engineering is perhaps the most comprehensive of the engineering disciplines. The mechanical engineer’s interests encompass the design of automotive systems, aerospace systems, bioengineering devices, and energy-related technologies. The minor in mechanical engineering was created to expose students to the core foundations of the discipline and is intended to help non-majors explore high-technology careers and communicate effectively with engineers on project teams. </w:t>
            </w:r>
          </w:p>
          <w:p w:rsidR="00EC1C27" w:rsidRPr="00EC1C27" w:rsidRDefault="00EC1C27" w:rsidP="00EC1C27">
            <w:pPr>
              <w:pStyle w:val="Default"/>
              <w:rPr>
                <w:rFonts w:ascii="Times New Roman" w:hAnsi="Times New Roman" w:cs="Times New Roman"/>
              </w:rPr>
            </w:pPr>
          </w:p>
          <w:p w:rsidR="005F3769" w:rsidRDefault="00EC1C27" w:rsidP="00EC1C27">
            <w:pPr>
              <w:rPr>
                <w:lang w:eastAsia="ar-SA"/>
              </w:rPr>
            </w:pPr>
            <w:r w:rsidRPr="00EC1C27">
              <w:t>A minor in Mechanical Engineering consists of a sequence of 5 discipline-based courses (no fewer than 15 credits) that build on pre-requisite knowledge from Calculus and Engineering Mechanics. The required courses in the minor are included to provide a breadth of knowledge related to the core Engineering Sciences Curriculum in Mechanical Engineering and incorporate fundamentals of Engineering Design. The elective courses are included to provide additional depth of knowledge in an area of individual student interest.</w:t>
            </w:r>
          </w:p>
          <w:p w:rsidR="005F3769" w:rsidRDefault="005F3769" w:rsidP="002B61C5">
            <w:pPr>
              <w:rPr>
                <w:lang w:eastAsia="ar-SA"/>
              </w:rPr>
            </w:pP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9"/>
        <w:gridCol w:w="2379"/>
        <w:gridCol w:w="2292"/>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2340" w:type="dxa"/>
          </w:tcPr>
          <w:p w:rsidR="002C479A" w:rsidRPr="00C2660B" w:rsidRDefault="002C479A" w:rsidP="0056483D">
            <w:pPr>
              <w:pStyle w:val="NoSpacing"/>
              <w:rPr>
                <w:rFonts w:ascii="Times New Roman" w:hAnsi="Times New Roman"/>
                <w:sz w:val="24"/>
                <w:szCs w:val="24"/>
                <w:lang w:eastAsia="ar-SA"/>
              </w:rPr>
            </w:pP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6B4EB1" w:rsidP="0056483D">
            <w:pPr>
              <w:pStyle w:val="NoSpacing"/>
              <w:rPr>
                <w:rFonts w:ascii="Times New Roman" w:hAnsi="Times New Roman"/>
                <w:sz w:val="24"/>
                <w:szCs w:val="24"/>
                <w:lang w:eastAsia="ar-SA"/>
              </w:rPr>
            </w:pPr>
            <w:ins w:id="1" w:author="Matthew Marshall (RIT Faculty)" w:date="2017-05-09T09:41:00Z">
              <w:r>
                <w:rPr>
                  <w:rFonts w:ascii="Times New Roman" w:hAnsi="Times New Roman"/>
                  <w:sz w:val="24"/>
                  <w:szCs w:val="24"/>
                  <w:lang w:eastAsia="ar-SA"/>
                </w:rPr>
                <w:t>05/05/17 (revision)</w:t>
              </w:r>
            </w:ins>
          </w:p>
        </w:tc>
        <w:tc>
          <w:tcPr>
            <w:tcW w:w="2340" w:type="dxa"/>
          </w:tcPr>
          <w:p w:rsidR="002C479A" w:rsidRPr="00C2660B" w:rsidRDefault="006B4EB1" w:rsidP="0056483D">
            <w:pPr>
              <w:pStyle w:val="NoSpacing"/>
              <w:rPr>
                <w:rFonts w:ascii="Times New Roman" w:hAnsi="Times New Roman"/>
                <w:sz w:val="24"/>
                <w:szCs w:val="24"/>
                <w:lang w:eastAsia="ar-SA"/>
              </w:rPr>
            </w:pPr>
            <w:ins w:id="2" w:author="Matthew Marshall (RIT Faculty)" w:date="2017-05-09T09:41:00Z">
              <w:r>
                <w:rPr>
                  <w:rFonts w:ascii="Times New Roman" w:hAnsi="Times New Roman"/>
                  <w:sz w:val="24"/>
                  <w:szCs w:val="24"/>
                  <w:lang w:eastAsia="ar-SA"/>
                </w:rPr>
                <w:t>05/09/17</w:t>
              </w:r>
            </w:ins>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lastRenderedPageBreak/>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tc>
          <w:tcPr>
            <w:tcW w:w="8856" w:type="dxa"/>
          </w:tcPr>
          <w:p w:rsidR="004C5361" w:rsidRPr="00EC1C27" w:rsidRDefault="00EC1C27" w:rsidP="00EC1C27">
            <w:pPr>
              <w:rPr>
                <w:b/>
              </w:rPr>
            </w:pPr>
            <w:r w:rsidRPr="00EC1C27">
              <w:t xml:space="preserve">The pre-requisite courses for the minor will provide the student with the requisite </w:t>
            </w:r>
            <w:r w:rsidR="0092734F">
              <w:t xml:space="preserve">Calculus and hands-on </w:t>
            </w:r>
            <w:r w:rsidRPr="00EC1C27">
              <w:t xml:space="preserve">Physics, programming and data acquisition knowledge needed before </w:t>
            </w:r>
            <w:r>
              <w:t xml:space="preserve">undertaking </w:t>
            </w:r>
            <w:r w:rsidRPr="00EC1C27">
              <w:t>fundamental coursework in Statics and Thermodynamics.  The required courses, Statics, Thermodynamics, and Engineering Design Tools</w:t>
            </w:r>
            <w:r>
              <w:t>,</w:t>
            </w:r>
            <w:r w:rsidRPr="00EC1C27">
              <w:t xml:space="preserve"> are intended to provide students with core Mechanical Engineering knowledge related to Engineering Sciences and Engineering Design.  Statics and Thermodynamics are foundational courses in Mechanical Engine</w:t>
            </w:r>
            <w:r w:rsidR="00AB22D6">
              <w:t>ering</w:t>
            </w:r>
            <w:r w:rsidRPr="00EC1C27">
              <w:t>.  The elective courses are included to provide additional depth of knowledge in an area of individual student interest.  Since the field of Mechanical Engineering is so broad, the electives are included to provide students with the maximum flexibility to focus in an area of specific interest.</w:t>
            </w:r>
          </w:p>
          <w:p w:rsidR="004C5361" w:rsidRPr="00C2660B" w:rsidRDefault="004C5361" w:rsidP="00062797">
            <w:pPr>
              <w:rPr>
                <w:b/>
              </w:rPr>
            </w:pP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rsidTr="009D0690">
        <w:tc>
          <w:tcPr>
            <w:tcW w:w="8856" w:type="dxa"/>
          </w:tcPr>
          <w:p w:rsidR="009505CA" w:rsidRPr="00C2660B" w:rsidRDefault="009505CA" w:rsidP="009D0690">
            <w:pPr>
              <w:pStyle w:val="NoSpacing"/>
              <w:rPr>
                <w:rFonts w:ascii="Times New Roman" w:hAnsi="Times New Roman"/>
                <w:sz w:val="24"/>
                <w:szCs w:val="24"/>
              </w:rPr>
            </w:pPr>
          </w:p>
          <w:p w:rsidR="009505CA" w:rsidRPr="00C2660B" w:rsidRDefault="00EC1C27" w:rsidP="009D0690">
            <w:pPr>
              <w:pStyle w:val="NoSpacing"/>
              <w:rPr>
                <w:rFonts w:ascii="Times New Roman" w:hAnsi="Times New Roman"/>
                <w:sz w:val="24"/>
                <w:szCs w:val="24"/>
              </w:rPr>
            </w:pPr>
            <w:r>
              <w:rPr>
                <w:rFonts w:ascii="Times New Roman" w:hAnsi="Times New Roman"/>
                <w:sz w:val="24"/>
                <w:szCs w:val="24"/>
              </w:rPr>
              <w:t>N/A</w:t>
            </w:r>
          </w:p>
          <w:p w:rsidR="009505CA" w:rsidRPr="00C2660B" w:rsidRDefault="009505CA" w:rsidP="009D0690">
            <w:pPr>
              <w:pStyle w:val="NoSpacing"/>
              <w:rPr>
                <w:rFonts w:ascii="Times New Roman" w:hAnsi="Times New Roman"/>
                <w:sz w:val="24"/>
                <w:szCs w:val="24"/>
              </w:rPr>
            </w:pPr>
          </w:p>
          <w:p w:rsidR="004C5361" w:rsidRPr="00C2660B" w:rsidRDefault="004C5361" w:rsidP="009D0690">
            <w:pPr>
              <w:pStyle w:val="NoSpacing"/>
              <w:rPr>
                <w:rFonts w:ascii="Times New Roman" w:hAnsi="Times New Roman"/>
                <w:sz w:val="24"/>
                <w:szCs w:val="24"/>
              </w:rPr>
            </w:pPr>
          </w:p>
          <w:p w:rsidR="004C5361" w:rsidRPr="00C2660B" w:rsidRDefault="004C5361" w:rsidP="009D0690">
            <w:pPr>
              <w:pStyle w:val="NoSpacing"/>
              <w:rPr>
                <w:rFonts w:ascii="Times New Roman" w:hAnsi="Times New Roman"/>
                <w:sz w:val="24"/>
                <w:szCs w:val="24"/>
              </w:rPr>
            </w:pPr>
          </w:p>
        </w:tc>
      </w:tr>
    </w:tbl>
    <w:p w:rsidR="009505CA" w:rsidRPr="00C2660B" w:rsidRDefault="009505CA" w:rsidP="009505CA">
      <w:pPr>
        <w:pStyle w:val="NoSpacing"/>
        <w:rPr>
          <w:rFonts w:ascii="Times New Roman" w:hAnsi="Times New Roman"/>
          <w:sz w:val="24"/>
          <w:szCs w:val="24"/>
        </w:rPr>
      </w:pPr>
    </w:p>
    <w:p w:rsidR="007E7CF3" w:rsidRDefault="007E7CF3">
      <w:pPr>
        <w:rPr>
          <w:rFonts w:eastAsia="Calibri"/>
          <w:b/>
        </w:rPr>
      </w:pPr>
      <w:r>
        <w:rPr>
          <w:b/>
        </w:rPr>
        <w:br w:type="page"/>
      </w: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630"/>
      </w:tblGrid>
      <w:tr w:rsidR="005E7FD9" w:rsidRPr="00C2660B">
        <w:tc>
          <w:tcPr>
            <w:tcW w:w="8856" w:type="dxa"/>
          </w:tcPr>
          <w:p w:rsidR="005E7FD9" w:rsidRPr="00C2660B" w:rsidRDefault="00EC1C27" w:rsidP="00AA1967">
            <w:pPr>
              <w:pStyle w:val="NoSpacing"/>
              <w:rPr>
                <w:rFonts w:ascii="Times New Roman" w:hAnsi="Times New Roman"/>
                <w:sz w:val="24"/>
                <w:szCs w:val="24"/>
              </w:rPr>
            </w:pPr>
            <w:r>
              <w:rPr>
                <w:rFonts w:ascii="Times New Roman" w:hAnsi="Times New Roman"/>
                <w:sz w:val="24"/>
                <w:szCs w:val="24"/>
              </w:rPr>
              <w:t>NONE</w:t>
            </w:r>
          </w:p>
          <w:p w:rsidR="005E7FD9" w:rsidRPr="00C2660B" w:rsidRDefault="005E7FD9" w:rsidP="00AA1967">
            <w:pPr>
              <w:pStyle w:val="NoSpacing"/>
              <w:rPr>
                <w:rFonts w:ascii="Times New Roman" w:hAnsi="Times New Roman"/>
                <w:sz w:val="24"/>
                <w:szCs w:val="24"/>
              </w:rPr>
            </w:pPr>
          </w:p>
          <w:p w:rsidR="004C5361" w:rsidRPr="00C2660B" w:rsidRDefault="004C5361" w:rsidP="00AA1967">
            <w:pPr>
              <w:pStyle w:val="NoSpacing"/>
              <w:rPr>
                <w:rFonts w:ascii="Times New Roman" w:hAnsi="Times New Roman"/>
                <w:sz w:val="24"/>
                <w:szCs w:val="24"/>
              </w:rPr>
            </w:pP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424A0E" w:rsidRPr="00C2660B">
        <w:tc>
          <w:tcPr>
            <w:tcW w:w="8856" w:type="dxa"/>
          </w:tcPr>
          <w:p w:rsidR="00424A0E" w:rsidRPr="00EC1C27" w:rsidRDefault="00EC1C27" w:rsidP="00F71169">
            <w:pPr>
              <w:pStyle w:val="NoSpacing"/>
              <w:rPr>
                <w:rFonts w:ascii="Times New Roman" w:hAnsi="Times New Roman"/>
                <w:sz w:val="24"/>
                <w:szCs w:val="24"/>
              </w:rPr>
            </w:pPr>
            <w:r w:rsidRPr="00EC1C27">
              <w:rPr>
                <w:rFonts w:ascii="Times New Roman" w:hAnsi="Times New Roman"/>
                <w:sz w:val="24"/>
                <w:szCs w:val="24"/>
              </w:rPr>
              <w:t xml:space="preserve">A minor in Mechanical Engineering consists of the following course sequence:  </w:t>
            </w:r>
          </w:p>
          <w:p w:rsidR="00EC1C27" w:rsidRPr="00EC1C27" w:rsidRDefault="00EC1C27" w:rsidP="00EC1C27">
            <w:pPr>
              <w:pStyle w:val="Default"/>
              <w:rPr>
                <w:rFonts w:ascii="Times New Roman" w:hAnsi="Times New Roman" w:cs="Times New Roman"/>
              </w:rPr>
            </w:pPr>
          </w:p>
          <w:p w:rsidR="00EC1C27" w:rsidRPr="00EC1C27" w:rsidRDefault="00EC1C27" w:rsidP="00EC1C27">
            <w:pPr>
              <w:pStyle w:val="Default"/>
              <w:rPr>
                <w:rFonts w:ascii="Times New Roman" w:hAnsi="Times New Roman" w:cs="Times New Roman"/>
                <w:b/>
                <w:i/>
              </w:rPr>
            </w:pPr>
            <w:r w:rsidRPr="00EC1C27">
              <w:rPr>
                <w:rFonts w:ascii="Times New Roman" w:hAnsi="Times New Roman" w:cs="Times New Roman"/>
                <w:b/>
                <w:i/>
              </w:rPr>
              <w:t xml:space="preserve">Prerequisites:        </w:t>
            </w:r>
          </w:p>
          <w:p w:rsidR="00EC1C27" w:rsidRPr="00EC1C27" w:rsidRDefault="00EC1C27" w:rsidP="00EC1C27">
            <w:pPr>
              <w:pStyle w:val="Default"/>
              <w:rPr>
                <w:rFonts w:ascii="Times New Roman" w:hAnsi="Times New Roman" w:cs="Times New Roman"/>
              </w:rPr>
            </w:pPr>
            <w:r w:rsidRPr="00EC1C27">
              <w:rPr>
                <w:rFonts w:ascii="Times New Roman" w:hAnsi="Times New Roman" w:cs="Times New Roman"/>
              </w:rPr>
              <w:t xml:space="preserve">MATH-182 - Project Based Calculus II </w:t>
            </w:r>
          </w:p>
          <w:p w:rsidR="00EC1C27" w:rsidRDefault="00EC1C27" w:rsidP="00EC1C27">
            <w:pPr>
              <w:pStyle w:val="Default"/>
              <w:rPr>
                <w:rFonts w:ascii="Times New Roman" w:hAnsi="Times New Roman" w:cs="Times New Roman"/>
              </w:rPr>
            </w:pPr>
          </w:p>
          <w:p w:rsidR="00EC1C27" w:rsidRPr="00EC1C27" w:rsidRDefault="00EC1C27" w:rsidP="00EC1C27">
            <w:pPr>
              <w:pStyle w:val="Default"/>
              <w:rPr>
                <w:rFonts w:ascii="Times New Roman" w:hAnsi="Times New Roman" w:cs="Times New Roman"/>
              </w:rPr>
            </w:pPr>
            <w:r w:rsidRPr="00EC1C27">
              <w:rPr>
                <w:rFonts w:ascii="Times New Roman" w:hAnsi="Times New Roman" w:cs="Times New Roman"/>
              </w:rPr>
              <w:t xml:space="preserve">MECE-102 – Engineering Mechanics Lab </w:t>
            </w:r>
            <w:r w:rsidRPr="00EC1C27">
              <w:rPr>
                <w:rFonts w:ascii="Times New Roman" w:hAnsi="Times New Roman" w:cs="Times New Roman"/>
                <w:b/>
                <w:bCs/>
                <w:i/>
                <w:iCs/>
              </w:rPr>
              <w:t xml:space="preserve">OR </w:t>
            </w:r>
            <w:r>
              <w:rPr>
                <w:rFonts w:ascii="Times New Roman" w:hAnsi="Times New Roman" w:cs="Times New Roman"/>
              </w:rPr>
              <w:t xml:space="preserve">an approved equivalent </w:t>
            </w:r>
            <w:r w:rsidRPr="00EC1C27">
              <w:rPr>
                <w:rFonts w:ascii="Times New Roman" w:hAnsi="Times New Roman" w:cs="Times New Roman"/>
              </w:rPr>
              <w:t>course combination (examples include, but are not limited to: PHYS-211 University Physics I plus</w:t>
            </w:r>
            <w:r w:rsidR="00CA63DD">
              <w:rPr>
                <w:rFonts w:ascii="Times New Roman" w:hAnsi="Times New Roman" w:cs="Times New Roman"/>
              </w:rPr>
              <w:t xml:space="preserve"> MECE 109 Computer Tools</w:t>
            </w:r>
            <w:r w:rsidRPr="00EC1C27">
              <w:rPr>
                <w:rFonts w:ascii="Times New Roman" w:hAnsi="Times New Roman" w:cs="Times New Roman"/>
              </w:rPr>
              <w:t xml:space="preserve">) </w:t>
            </w:r>
          </w:p>
          <w:p w:rsidR="00EC1C27" w:rsidRPr="00EC1C27" w:rsidRDefault="00EC1C27" w:rsidP="00EC1C27">
            <w:pPr>
              <w:pStyle w:val="Default"/>
              <w:rPr>
                <w:rFonts w:ascii="Times New Roman" w:hAnsi="Times New Roman" w:cs="Times New Roman"/>
              </w:rPr>
            </w:pPr>
          </w:p>
          <w:p w:rsidR="00EC1C27" w:rsidRPr="00EC1C27" w:rsidRDefault="00EC1C27" w:rsidP="00EC1C27">
            <w:pPr>
              <w:pStyle w:val="Default"/>
              <w:rPr>
                <w:rFonts w:ascii="Times New Roman" w:hAnsi="Times New Roman" w:cs="Times New Roman"/>
                <w:b/>
                <w:i/>
              </w:rPr>
            </w:pPr>
            <w:r w:rsidRPr="00EC1C27">
              <w:rPr>
                <w:rFonts w:ascii="Times New Roman" w:hAnsi="Times New Roman" w:cs="Times New Roman"/>
                <w:b/>
                <w:i/>
              </w:rPr>
              <w:lastRenderedPageBreak/>
              <w:t xml:space="preserve">Required Courses: </w:t>
            </w:r>
          </w:p>
          <w:p w:rsidR="00EC1C27" w:rsidRPr="00EC1C27" w:rsidRDefault="00CA63DD" w:rsidP="00EC1C27">
            <w:pPr>
              <w:pStyle w:val="Default"/>
              <w:rPr>
                <w:rFonts w:ascii="Times New Roman" w:hAnsi="Times New Roman" w:cs="Times New Roman"/>
              </w:rPr>
            </w:pPr>
            <w:r>
              <w:rPr>
                <w:rFonts w:ascii="Times New Roman" w:hAnsi="Times New Roman" w:cs="Times New Roman"/>
              </w:rPr>
              <w:t>MECE-104 – Engineering Design Tools (3</w:t>
            </w:r>
            <w:r w:rsidR="00EC1C27" w:rsidRPr="00EC1C27">
              <w:rPr>
                <w:rFonts w:ascii="Times New Roman" w:hAnsi="Times New Roman" w:cs="Times New Roman"/>
              </w:rPr>
              <w:t xml:space="preserve"> credits) </w:t>
            </w:r>
          </w:p>
          <w:p w:rsidR="00EC1C27" w:rsidRPr="00EC1C27" w:rsidRDefault="00EC1C27" w:rsidP="00EC1C27">
            <w:pPr>
              <w:pStyle w:val="Default"/>
              <w:rPr>
                <w:rFonts w:ascii="Times New Roman" w:hAnsi="Times New Roman" w:cs="Times New Roman"/>
              </w:rPr>
            </w:pPr>
            <w:r w:rsidRPr="00EC1C27">
              <w:rPr>
                <w:rFonts w:ascii="Times New Roman" w:hAnsi="Times New Roman" w:cs="Times New Roman"/>
              </w:rPr>
              <w:t xml:space="preserve">MECE-103 – Statics (3 credits) </w:t>
            </w:r>
          </w:p>
          <w:p w:rsidR="00EC1C27" w:rsidRPr="00EC1C27" w:rsidRDefault="00EC1C27" w:rsidP="00EC1C27">
            <w:pPr>
              <w:pStyle w:val="Default"/>
              <w:rPr>
                <w:rFonts w:ascii="Times New Roman" w:hAnsi="Times New Roman" w:cs="Times New Roman"/>
              </w:rPr>
            </w:pPr>
            <w:r w:rsidRPr="00EC1C27">
              <w:rPr>
                <w:rFonts w:ascii="Times New Roman" w:hAnsi="Times New Roman" w:cs="Times New Roman"/>
              </w:rPr>
              <w:t xml:space="preserve">MECE-110 – Thermodynamics (3 credits) </w:t>
            </w:r>
          </w:p>
          <w:p w:rsidR="00EC1C27" w:rsidRPr="00EC1C27" w:rsidRDefault="00EC1C27" w:rsidP="00EC1C27">
            <w:pPr>
              <w:pStyle w:val="Default"/>
              <w:rPr>
                <w:rFonts w:ascii="Times New Roman" w:hAnsi="Times New Roman" w:cs="Times New Roman"/>
              </w:rPr>
            </w:pPr>
          </w:p>
          <w:p w:rsidR="00EC1C27" w:rsidRPr="00EC1C27" w:rsidRDefault="00EC1C27" w:rsidP="00EC1C27">
            <w:pPr>
              <w:pStyle w:val="Default"/>
              <w:rPr>
                <w:rFonts w:ascii="Times New Roman" w:hAnsi="Times New Roman" w:cs="Times New Roman"/>
                <w:b/>
                <w:i/>
              </w:rPr>
            </w:pPr>
            <w:r w:rsidRPr="00EC1C27">
              <w:rPr>
                <w:rFonts w:ascii="Times New Roman" w:hAnsi="Times New Roman" w:cs="Times New Roman"/>
                <w:b/>
                <w:i/>
              </w:rPr>
              <w:t xml:space="preserve">Electives: </w:t>
            </w:r>
          </w:p>
          <w:p w:rsidR="00EC1C27" w:rsidRPr="00EC1C27" w:rsidRDefault="00EC1C27" w:rsidP="00EC1C27">
            <w:pPr>
              <w:pStyle w:val="Default"/>
              <w:rPr>
                <w:rFonts w:ascii="Times New Roman" w:hAnsi="Times New Roman" w:cs="Times New Roman"/>
              </w:rPr>
            </w:pPr>
            <w:r w:rsidRPr="00EC1C27">
              <w:rPr>
                <w:rFonts w:ascii="Times New Roman" w:hAnsi="Times New Roman" w:cs="Times New Roman"/>
                <w:b/>
                <w:bCs/>
              </w:rPr>
              <w:t xml:space="preserve">Two </w:t>
            </w:r>
            <w:r w:rsidRPr="00EC1C27">
              <w:rPr>
                <w:rFonts w:ascii="Times New Roman" w:hAnsi="Times New Roman" w:cs="Times New Roman"/>
              </w:rPr>
              <w:t xml:space="preserve">additional three-semester credit Mechanical Engineering (MECE) courses (6 credits). </w:t>
            </w:r>
            <w:r>
              <w:rPr>
                <w:rFonts w:ascii="Times New Roman" w:hAnsi="Times New Roman" w:cs="Times New Roman"/>
              </w:rPr>
              <w:t xml:space="preserve"> </w:t>
            </w:r>
            <w:r w:rsidRPr="00EC1C27">
              <w:rPr>
                <w:rFonts w:ascii="Times New Roman" w:hAnsi="Times New Roman" w:cs="Times New Roman"/>
              </w:rPr>
              <w:t xml:space="preserve">At least </w:t>
            </w:r>
            <w:r w:rsidRPr="00EC1C27">
              <w:rPr>
                <w:rFonts w:ascii="Times New Roman" w:hAnsi="Times New Roman" w:cs="Times New Roman"/>
                <w:b/>
                <w:bCs/>
              </w:rPr>
              <w:t xml:space="preserve">one </w:t>
            </w:r>
            <w:r w:rsidRPr="00EC1C27">
              <w:rPr>
                <w:rFonts w:ascii="Times New Roman" w:hAnsi="Times New Roman" w:cs="Times New Roman"/>
              </w:rPr>
              <w:t xml:space="preserve">of the two courses must be a 300 level course or higher. </w:t>
            </w:r>
          </w:p>
          <w:p w:rsidR="00EC1C27" w:rsidRPr="00EC1C27" w:rsidRDefault="00EC1C27" w:rsidP="00EC1C27">
            <w:pPr>
              <w:pStyle w:val="NoSpacing"/>
              <w:rPr>
                <w:rFonts w:ascii="Times New Roman" w:hAnsi="Times New Roman"/>
                <w:i/>
                <w:iCs/>
                <w:sz w:val="24"/>
                <w:szCs w:val="24"/>
              </w:rPr>
            </w:pPr>
          </w:p>
          <w:p w:rsidR="00EB4A0C" w:rsidRPr="00EC1C27" w:rsidRDefault="00EC1C27" w:rsidP="00EC1C27">
            <w:pPr>
              <w:pStyle w:val="Default"/>
              <w:rPr>
                <w:rFonts w:ascii="Times New Roman" w:hAnsi="Times New Roman" w:cs="Times New Roman"/>
              </w:rPr>
            </w:pPr>
            <w:r w:rsidRPr="00EC1C27">
              <w:rPr>
                <w:rFonts w:ascii="Times New Roman" w:hAnsi="Times New Roman" w:cs="Times New Roman"/>
              </w:rPr>
              <w:t>Students are responsible for meeting the pre-requisites for all upper division course</w:t>
            </w:r>
            <w:r>
              <w:rPr>
                <w:rFonts w:ascii="Times New Roman" w:hAnsi="Times New Roman" w:cs="Times New Roman"/>
              </w:rPr>
              <w:t>s</w:t>
            </w:r>
            <w:r w:rsidRPr="00EC1C27">
              <w:rPr>
                <w:rFonts w:ascii="Times New Roman" w:hAnsi="Times New Roman" w:cs="Times New Roman"/>
              </w:rPr>
              <w:t>.  Due to the overall broad nature of the field of Mechanical Engineering, a larger number of lower division courses are required to provide a breadth of knowledge in the discipline and to enable students to meet the appropriate upper division course pre-requisites. Some students may select to complete two upper division courses as minor electives.</w:t>
            </w:r>
          </w:p>
          <w:p w:rsidR="004C5361" w:rsidRPr="00C2660B" w:rsidRDefault="004C5361" w:rsidP="00F71169">
            <w:pPr>
              <w:pStyle w:val="NoSpacing"/>
              <w:rPr>
                <w:rFonts w:ascii="Times New Roman" w:hAnsi="Times New Roman"/>
                <w:sz w:val="24"/>
                <w:szCs w:val="24"/>
              </w:rPr>
            </w:pP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rsidTr="005F3769">
        <w:tc>
          <w:tcPr>
            <w:tcW w:w="1874" w:type="dxa"/>
          </w:tcPr>
          <w:p w:rsidR="00A927E3" w:rsidRPr="009426C7" w:rsidRDefault="00A927E3" w:rsidP="00F71169">
            <w:pPr>
              <w:pStyle w:val="NoSpacing"/>
              <w:rPr>
                <w:rFonts w:ascii="Times New Roman" w:hAnsi="Times New Roman"/>
                <w:b/>
              </w:rPr>
            </w:pPr>
            <w:r w:rsidRPr="009426C7">
              <w:rPr>
                <w:rFonts w:ascii="Times New Roman" w:hAnsi="Times New Roman"/>
                <w:b/>
              </w:rPr>
              <w:t>Course Number &amp; Title</w:t>
            </w:r>
          </w:p>
        </w:tc>
        <w:tc>
          <w:tcPr>
            <w:tcW w:w="683" w:type="dxa"/>
          </w:tcPr>
          <w:p w:rsidR="00A927E3" w:rsidRPr="009426C7" w:rsidRDefault="00A927E3" w:rsidP="00F71169">
            <w:pPr>
              <w:pStyle w:val="NoSpacing"/>
              <w:rPr>
                <w:rFonts w:ascii="Times New Roman" w:hAnsi="Times New Roman"/>
                <w:b/>
              </w:rPr>
            </w:pPr>
            <w:r w:rsidRPr="009426C7">
              <w:rPr>
                <w:rFonts w:ascii="Times New Roman" w:hAnsi="Times New Roman"/>
                <w:b/>
              </w:rPr>
              <w:t>SCH</w:t>
            </w:r>
          </w:p>
        </w:tc>
        <w:tc>
          <w:tcPr>
            <w:tcW w:w="1096" w:type="dxa"/>
          </w:tcPr>
          <w:p w:rsidR="00A927E3" w:rsidRPr="009426C7" w:rsidRDefault="00A927E3" w:rsidP="00F71169">
            <w:pPr>
              <w:pStyle w:val="NoSpacing"/>
              <w:rPr>
                <w:rFonts w:ascii="Times New Roman" w:hAnsi="Times New Roman"/>
                <w:b/>
              </w:rPr>
            </w:pPr>
            <w:r w:rsidRPr="009426C7">
              <w:rPr>
                <w:rFonts w:ascii="Times New Roman" w:hAnsi="Times New Roman"/>
                <w:b/>
              </w:rPr>
              <w:t>Required</w:t>
            </w:r>
          </w:p>
        </w:tc>
        <w:tc>
          <w:tcPr>
            <w:tcW w:w="1056" w:type="dxa"/>
          </w:tcPr>
          <w:p w:rsidR="00A927E3" w:rsidRPr="009426C7" w:rsidRDefault="00A927E3" w:rsidP="00F71169">
            <w:pPr>
              <w:pStyle w:val="NoSpacing"/>
              <w:rPr>
                <w:rFonts w:ascii="Times New Roman" w:hAnsi="Times New Roman"/>
                <w:b/>
              </w:rPr>
            </w:pPr>
            <w:r w:rsidRPr="009426C7">
              <w:rPr>
                <w:rFonts w:ascii="Times New Roman" w:hAnsi="Times New Roman"/>
                <w:b/>
              </w:rPr>
              <w:t>Optional</w:t>
            </w:r>
          </w:p>
        </w:tc>
        <w:tc>
          <w:tcPr>
            <w:tcW w:w="616" w:type="dxa"/>
          </w:tcPr>
          <w:p w:rsidR="00A927E3" w:rsidRPr="009426C7" w:rsidRDefault="00A927E3" w:rsidP="00F71169">
            <w:pPr>
              <w:pStyle w:val="NoSpacing"/>
              <w:rPr>
                <w:rFonts w:ascii="Times New Roman" w:hAnsi="Times New Roman"/>
                <w:b/>
              </w:rPr>
            </w:pPr>
            <w:r w:rsidRPr="009426C7">
              <w:rPr>
                <w:rFonts w:ascii="Times New Roman" w:hAnsi="Times New Roman"/>
                <w:b/>
              </w:rPr>
              <w:t>Fall</w:t>
            </w:r>
          </w:p>
        </w:tc>
        <w:tc>
          <w:tcPr>
            <w:tcW w:w="857" w:type="dxa"/>
          </w:tcPr>
          <w:p w:rsidR="00A927E3" w:rsidRPr="009426C7" w:rsidRDefault="00A927E3" w:rsidP="00F71169">
            <w:pPr>
              <w:pStyle w:val="NoSpacing"/>
              <w:rPr>
                <w:rFonts w:ascii="Times New Roman" w:hAnsi="Times New Roman"/>
                <w:b/>
              </w:rPr>
            </w:pPr>
            <w:r w:rsidRPr="009426C7">
              <w:rPr>
                <w:rFonts w:ascii="Times New Roman" w:hAnsi="Times New Roman"/>
                <w:b/>
              </w:rPr>
              <w:t>Spring</w:t>
            </w:r>
          </w:p>
        </w:tc>
        <w:tc>
          <w:tcPr>
            <w:tcW w:w="1126" w:type="dxa"/>
          </w:tcPr>
          <w:p w:rsidR="00A927E3" w:rsidRPr="009426C7" w:rsidRDefault="005F3769" w:rsidP="005F3769">
            <w:pPr>
              <w:pStyle w:val="NoSpacing"/>
              <w:rPr>
                <w:rFonts w:ascii="Times New Roman" w:hAnsi="Times New Roman"/>
                <w:b/>
              </w:rPr>
            </w:pPr>
            <w:r w:rsidRPr="009426C7">
              <w:rPr>
                <w:rFonts w:ascii="Times New Roman" w:hAnsi="Times New Roman"/>
                <w:b/>
              </w:rPr>
              <w:t>Annual/Bie</w:t>
            </w:r>
            <w:r w:rsidR="00A927E3" w:rsidRPr="009426C7">
              <w:rPr>
                <w:rFonts w:ascii="Times New Roman" w:hAnsi="Times New Roman"/>
                <w:b/>
              </w:rPr>
              <w:t>n</w:t>
            </w:r>
            <w:r w:rsidR="004C5361" w:rsidRPr="009426C7">
              <w:rPr>
                <w:rFonts w:ascii="Times New Roman" w:hAnsi="Times New Roman"/>
                <w:b/>
              </w:rPr>
              <w:t>n</w:t>
            </w:r>
            <w:r w:rsidRPr="009426C7">
              <w:rPr>
                <w:rFonts w:ascii="Times New Roman" w:hAnsi="Times New Roman"/>
                <w:b/>
              </w:rPr>
              <w:t>i</w:t>
            </w:r>
            <w:r w:rsidR="00A927E3" w:rsidRPr="009426C7">
              <w:rPr>
                <w:rFonts w:ascii="Times New Roman" w:hAnsi="Times New Roman"/>
                <w:b/>
              </w:rPr>
              <w:t>al</w:t>
            </w:r>
          </w:p>
        </w:tc>
        <w:tc>
          <w:tcPr>
            <w:tcW w:w="1548" w:type="dxa"/>
          </w:tcPr>
          <w:p w:rsidR="00A927E3" w:rsidRPr="009426C7" w:rsidRDefault="00A927E3" w:rsidP="00F71169">
            <w:pPr>
              <w:pStyle w:val="NoSpacing"/>
              <w:rPr>
                <w:rFonts w:ascii="Times New Roman" w:hAnsi="Times New Roman"/>
                <w:b/>
              </w:rPr>
            </w:pPr>
            <w:r w:rsidRPr="009426C7">
              <w:rPr>
                <w:rFonts w:ascii="Times New Roman" w:hAnsi="Times New Roman"/>
                <w:b/>
              </w:rPr>
              <w:t>Prerequisites</w:t>
            </w:r>
          </w:p>
        </w:tc>
      </w:tr>
      <w:tr w:rsidR="0092734F" w:rsidRPr="00C2660B" w:rsidTr="005F3769">
        <w:tc>
          <w:tcPr>
            <w:tcW w:w="1874" w:type="dxa"/>
          </w:tcPr>
          <w:p w:rsidR="0092734F" w:rsidRPr="00C70F66" w:rsidRDefault="00CA63DD" w:rsidP="00F71169">
            <w:pPr>
              <w:pStyle w:val="NoSpacing"/>
              <w:rPr>
                <w:rFonts w:ascii="Times New Roman" w:hAnsi="Times New Roman"/>
                <w:sz w:val="23"/>
                <w:szCs w:val="23"/>
              </w:rPr>
            </w:pPr>
            <w:r>
              <w:rPr>
                <w:rFonts w:ascii="Times New Roman" w:hAnsi="Times New Roman"/>
                <w:sz w:val="23"/>
                <w:szCs w:val="23"/>
              </w:rPr>
              <w:t>MECE-104</w:t>
            </w:r>
            <w:r w:rsidR="0092734F" w:rsidRPr="00C70F66">
              <w:rPr>
                <w:rFonts w:ascii="Times New Roman" w:hAnsi="Times New Roman"/>
                <w:sz w:val="23"/>
                <w:szCs w:val="23"/>
              </w:rPr>
              <w:t>, Engineering Design Tools</w:t>
            </w:r>
          </w:p>
        </w:tc>
        <w:tc>
          <w:tcPr>
            <w:tcW w:w="683" w:type="dxa"/>
          </w:tcPr>
          <w:p w:rsidR="0092734F" w:rsidRPr="00C70F66" w:rsidRDefault="00CA63DD" w:rsidP="00F71169">
            <w:pPr>
              <w:pStyle w:val="NoSpacing"/>
              <w:rPr>
                <w:rFonts w:ascii="Times New Roman" w:hAnsi="Times New Roman"/>
                <w:sz w:val="23"/>
                <w:szCs w:val="23"/>
              </w:rPr>
            </w:pPr>
            <w:r>
              <w:rPr>
                <w:rFonts w:ascii="Times New Roman" w:hAnsi="Times New Roman"/>
                <w:sz w:val="23"/>
                <w:szCs w:val="23"/>
              </w:rPr>
              <w:t>3</w:t>
            </w:r>
          </w:p>
        </w:tc>
        <w:tc>
          <w:tcPr>
            <w:tcW w:w="1096" w:type="dxa"/>
          </w:tcPr>
          <w:p w:rsidR="0092734F" w:rsidRPr="00C70F66" w:rsidRDefault="0092734F" w:rsidP="00F71169">
            <w:pPr>
              <w:pStyle w:val="NoSpacing"/>
              <w:rPr>
                <w:rFonts w:ascii="Times New Roman" w:hAnsi="Times New Roman"/>
                <w:sz w:val="23"/>
                <w:szCs w:val="23"/>
              </w:rPr>
            </w:pPr>
            <w:r w:rsidRPr="00C70F66">
              <w:rPr>
                <w:rFonts w:ascii="Times New Roman" w:hAnsi="Times New Roman"/>
                <w:sz w:val="23"/>
                <w:szCs w:val="23"/>
              </w:rPr>
              <w:t>YES</w:t>
            </w:r>
          </w:p>
        </w:tc>
        <w:tc>
          <w:tcPr>
            <w:tcW w:w="1056" w:type="dxa"/>
          </w:tcPr>
          <w:p w:rsidR="0092734F" w:rsidRPr="00C70F66" w:rsidRDefault="0092734F" w:rsidP="00F71169">
            <w:pPr>
              <w:pStyle w:val="NoSpacing"/>
              <w:rPr>
                <w:rFonts w:ascii="Times New Roman" w:hAnsi="Times New Roman"/>
                <w:sz w:val="23"/>
                <w:szCs w:val="23"/>
              </w:rPr>
            </w:pPr>
            <w:r w:rsidRPr="00C70F66">
              <w:rPr>
                <w:rFonts w:ascii="Times New Roman" w:hAnsi="Times New Roman"/>
                <w:sz w:val="23"/>
                <w:szCs w:val="23"/>
              </w:rPr>
              <w:t>NO</w:t>
            </w:r>
          </w:p>
        </w:tc>
        <w:tc>
          <w:tcPr>
            <w:tcW w:w="616" w:type="dxa"/>
          </w:tcPr>
          <w:p w:rsidR="0092734F" w:rsidRPr="00C70F66" w:rsidRDefault="0092734F" w:rsidP="00F71169">
            <w:pPr>
              <w:pStyle w:val="NoSpacing"/>
              <w:rPr>
                <w:rFonts w:ascii="Times New Roman" w:hAnsi="Times New Roman"/>
                <w:sz w:val="23"/>
                <w:szCs w:val="23"/>
              </w:rPr>
            </w:pPr>
            <w:r w:rsidRPr="00C70F66">
              <w:rPr>
                <w:rFonts w:ascii="Times New Roman" w:hAnsi="Times New Roman"/>
                <w:sz w:val="23"/>
                <w:szCs w:val="23"/>
              </w:rPr>
              <w:t>X</w:t>
            </w:r>
          </w:p>
        </w:tc>
        <w:tc>
          <w:tcPr>
            <w:tcW w:w="857" w:type="dxa"/>
          </w:tcPr>
          <w:p w:rsidR="0092734F" w:rsidRPr="00C70F66" w:rsidRDefault="0092734F" w:rsidP="00F71169">
            <w:pPr>
              <w:pStyle w:val="NoSpacing"/>
              <w:rPr>
                <w:rFonts w:ascii="Times New Roman" w:hAnsi="Times New Roman"/>
                <w:sz w:val="23"/>
                <w:szCs w:val="23"/>
              </w:rPr>
            </w:pPr>
            <w:r w:rsidRPr="00C70F66">
              <w:rPr>
                <w:rFonts w:ascii="Times New Roman" w:hAnsi="Times New Roman"/>
                <w:sz w:val="23"/>
                <w:szCs w:val="23"/>
              </w:rPr>
              <w:t>X</w:t>
            </w:r>
          </w:p>
        </w:tc>
        <w:tc>
          <w:tcPr>
            <w:tcW w:w="1126" w:type="dxa"/>
          </w:tcPr>
          <w:p w:rsidR="0092734F" w:rsidRPr="00C70F66" w:rsidRDefault="0092734F" w:rsidP="00F71169">
            <w:pPr>
              <w:pStyle w:val="NoSpacing"/>
              <w:rPr>
                <w:rFonts w:ascii="Times New Roman" w:hAnsi="Times New Roman"/>
                <w:sz w:val="23"/>
                <w:szCs w:val="23"/>
              </w:rPr>
            </w:pPr>
            <w:r w:rsidRPr="00C70F66">
              <w:rPr>
                <w:rFonts w:ascii="Times New Roman" w:hAnsi="Times New Roman"/>
                <w:sz w:val="23"/>
                <w:szCs w:val="23"/>
              </w:rPr>
              <w:t>Annual</w:t>
            </w:r>
          </w:p>
        </w:tc>
        <w:tc>
          <w:tcPr>
            <w:tcW w:w="1548" w:type="dxa"/>
          </w:tcPr>
          <w:p w:rsidR="0092734F" w:rsidRPr="00C70F66" w:rsidRDefault="0092734F" w:rsidP="00F71169">
            <w:pPr>
              <w:pStyle w:val="NoSpacing"/>
              <w:rPr>
                <w:rFonts w:ascii="Times New Roman" w:hAnsi="Times New Roman"/>
                <w:sz w:val="23"/>
                <w:szCs w:val="23"/>
              </w:rPr>
            </w:pPr>
            <w:r w:rsidRPr="00C70F66">
              <w:rPr>
                <w:rFonts w:ascii="Times New Roman" w:hAnsi="Times New Roman"/>
                <w:sz w:val="23"/>
                <w:szCs w:val="23"/>
              </w:rPr>
              <w:t>NONE</w:t>
            </w:r>
          </w:p>
        </w:tc>
      </w:tr>
      <w:tr w:rsidR="0092734F" w:rsidRPr="00C2660B" w:rsidTr="005F3769">
        <w:tc>
          <w:tcPr>
            <w:tcW w:w="1874" w:type="dxa"/>
          </w:tcPr>
          <w:p w:rsidR="0092734F" w:rsidRPr="00C70F66" w:rsidRDefault="0092734F" w:rsidP="00F71169">
            <w:pPr>
              <w:pStyle w:val="NoSpacing"/>
              <w:rPr>
                <w:rFonts w:ascii="Times New Roman" w:hAnsi="Times New Roman"/>
                <w:sz w:val="23"/>
                <w:szCs w:val="23"/>
              </w:rPr>
            </w:pPr>
            <w:r w:rsidRPr="00C70F66">
              <w:rPr>
                <w:rFonts w:ascii="Times New Roman" w:hAnsi="Times New Roman"/>
                <w:sz w:val="23"/>
                <w:szCs w:val="23"/>
              </w:rPr>
              <w:t>MECE-103, Statics</w:t>
            </w:r>
          </w:p>
        </w:tc>
        <w:tc>
          <w:tcPr>
            <w:tcW w:w="683" w:type="dxa"/>
          </w:tcPr>
          <w:p w:rsidR="0092734F" w:rsidRPr="00C70F66" w:rsidRDefault="0092734F" w:rsidP="00F71169">
            <w:pPr>
              <w:pStyle w:val="NoSpacing"/>
              <w:rPr>
                <w:rFonts w:ascii="Times New Roman" w:hAnsi="Times New Roman"/>
                <w:sz w:val="23"/>
                <w:szCs w:val="23"/>
              </w:rPr>
            </w:pPr>
            <w:r w:rsidRPr="00C70F66">
              <w:rPr>
                <w:rFonts w:ascii="Times New Roman" w:hAnsi="Times New Roman"/>
                <w:sz w:val="23"/>
                <w:szCs w:val="23"/>
              </w:rPr>
              <w:t>3</w:t>
            </w:r>
          </w:p>
        </w:tc>
        <w:tc>
          <w:tcPr>
            <w:tcW w:w="1096" w:type="dxa"/>
          </w:tcPr>
          <w:p w:rsidR="0092734F" w:rsidRPr="00C70F66" w:rsidRDefault="0092734F" w:rsidP="00F71169">
            <w:pPr>
              <w:pStyle w:val="NoSpacing"/>
              <w:rPr>
                <w:rFonts w:ascii="Times New Roman" w:hAnsi="Times New Roman"/>
                <w:sz w:val="23"/>
                <w:szCs w:val="23"/>
              </w:rPr>
            </w:pPr>
            <w:r w:rsidRPr="00C70F66">
              <w:rPr>
                <w:rFonts w:ascii="Times New Roman" w:hAnsi="Times New Roman"/>
                <w:sz w:val="23"/>
                <w:szCs w:val="23"/>
              </w:rPr>
              <w:t>YES</w:t>
            </w:r>
          </w:p>
        </w:tc>
        <w:tc>
          <w:tcPr>
            <w:tcW w:w="1056" w:type="dxa"/>
          </w:tcPr>
          <w:p w:rsidR="0092734F" w:rsidRPr="00C70F66" w:rsidRDefault="0092734F" w:rsidP="00F71169">
            <w:pPr>
              <w:pStyle w:val="NoSpacing"/>
              <w:rPr>
                <w:rFonts w:ascii="Times New Roman" w:hAnsi="Times New Roman"/>
                <w:sz w:val="23"/>
                <w:szCs w:val="23"/>
              </w:rPr>
            </w:pPr>
            <w:r w:rsidRPr="00C70F66">
              <w:rPr>
                <w:rFonts w:ascii="Times New Roman" w:hAnsi="Times New Roman"/>
                <w:sz w:val="23"/>
                <w:szCs w:val="23"/>
              </w:rPr>
              <w:t>NO</w:t>
            </w:r>
          </w:p>
        </w:tc>
        <w:tc>
          <w:tcPr>
            <w:tcW w:w="616" w:type="dxa"/>
          </w:tcPr>
          <w:p w:rsidR="0092734F" w:rsidRPr="00C70F66" w:rsidRDefault="0092734F" w:rsidP="00F71169">
            <w:pPr>
              <w:pStyle w:val="NoSpacing"/>
              <w:rPr>
                <w:rFonts w:ascii="Times New Roman" w:hAnsi="Times New Roman"/>
                <w:sz w:val="23"/>
                <w:szCs w:val="23"/>
              </w:rPr>
            </w:pPr>
            <w:r w:rsidRPr="00C70F66">
              <w:rPr>
                <w:rFonts w:ascii="Times New Roman" w:hAnsi="Times New Roman"/>
                <w:sz w:val="23"/>
                <w:szCs w:val="23"/>
              </w:rPr>
              <w:t>X</w:t>
            </w:r>
          </w:p>
        </w:tc>
        <w:tc>
          <w:tcPr>
            <w:tcW w:w="857" w:type="dxa"/>
          </w:tcPr>
          <w:p w:rsidR="0092734F" w:rsidRPr="00C70F66" w:rsidRDefault="0092734F" w:rsidP="00F71169">
            <w:pPr>
              <w:pStyle w:val="NoSpacing"/>
              <w:rPr>
                <w:rFonts w:ascii="Times New Roman" w:hAnsi="Times New Roman"/>
                <w:sz w:val="23"/>
                <w:szCs w:val="23"/>
              </w:rPr>
            </w:pPr>
            <w:r w:rsidRPr="00C70F66">
              <w:rPr>
                <w:rFonts w:ascii="Times New Roman" w:hAnsi="Times New Roman"/>
                <w:sz w:val="23"/>
                <w:szCs w:val="23"/>
              </w:rPr>
              <w:t>X</w:t>
            </w:r>
          </w:p>
        </w:tc>
        <w:tc>
          <w:tcPr>
            <w:tcW w:w="1126" w:type="dxa"/>
          </w:tcPr>
          <w:p w:rsidR="0092734F" w:rsidRPr="00C70F66" w:rsidRDefault="0092734F" w:rsidP="00F71169">
            <w:pPr>
              <w:pStyle w:val="NoSpacing"/>
              <w:rPr>
                <w:rFonts w:ascii="Times New Roman" w:hAnsi="Times New Roman"/>
                <w:sz w:val="23"/>
                <w:szCs w:val="23"/>
              </w:rPr>
            </w:pPr>
            <w:r w:rsidRPr="00C70F66">
              <w:rPr>
                <w:rFonts w:ascii="Times New Roman" w:hAnsi="Times New Roman"/>
                <w:sz w:val="23"/>
                <w:szCs w:val="23"/>
              </w:rPr>
              <w:t>Annual</w:t>
            </w:r>
          </w:p>
        </w:tc>
        <w:tc>
          <w:tcPr>
            <w:tcW w:w="1548" w:type="dxa"/>
          </w:tcPr>
          <w:p w:rsidR="00C70F66" w:rsidRPr="00C70F66" w:rsidRDefault="0092734F" w:rsidP="0092734F">
            <w:pPr>
              <w:pStyle w:val="NoSpacing"/>
              <w:rPr>
                <w:rFonts w:ascii="Times New Roman" w:hAnsi="Times New Roman"/>
                <w:sz w:val="23"/>
                <w:szCs w:val="23"/>
              </w:rPr>
            </w:pPr>
            <w:r w:rsidRPr="00C70F66">
              <w:rPr>
                <w:rFonts w:ascii="Times New Roman" w:hAnsi="Times New Roman"/>
                <w:sz w:val="23"/>
                <w:szCs w:val="23"/>
              </w:rPr>
              <w:t>MECE-102 , Engineering Mechanics Lab, or equivalent combination of coursework</w:t>
            </w:r>
            <w:r w:rsidR="00C70F66" w:rsidRPr="00C70F66">
              <w:rPr>
                <w:rFonts w:ascii="Times New Roman" w:hAnsi="Times New Roman"/>
                <w:sz w:val="23"/>
                <w:szCs w:val="23"/>
              </w:rPr>
              <w:t xml:space="preserve">; </w:t>
            </w:r>
          </w:p>
          <w:p w:rsidR="00C70F66" w:rsidRPr="00C70F66" w:rsidRDefault="00C70F66" w:rsidP="0092734F">
            <w:pPr>
              <w:pStyle w:val="NoSpacing"/>
              <w:rPr>
                <w:rFonts w:ascii="Times New Roman" w:hAnsi="Times New Roman"/>
                <w:sz w:val="23"/>
                <w:szCs w:val="23"/>
              </w:rPr>
            </w:pPr>
          </w:p>
          <w:p w:rsidR="0092734F" w:rsidRPr="00C70F66" w:rsidRDefault="00C70F66" w:rsidP="0092734F">
            <w:pPr>
              <w:pStyle w:val="NoSpacing"/>
              <w:rPr>
                <w:rFonts w:ascii="Times New Roman" w:hAnsi="Times New Roman"/>
                <w:sz w:val="23"/>
                <w:szCs w:val="23"/>
              </w:rPr>
            </w:pPr>
            <w:r w:rsidRPr="00C70F66">
              <w:rPr>
                <w:rFonts w:ascii="Times New Roman" w:hAnsi="Times New Roman"/>
                <w:sz w:val="23"/>
                <w:szCs w:val="23"/>
              </w:rPr>
              <w:t>MATH-182 (Co-Req)</w:t>
            </w:r>
          </w:p>
        </w:tc>
      </w:tr>
      <w:tr w:rsidR="0092734F" w:rsidRPr="00C2660B" w:rsidTr="005F3769">
        <w:tc>
          <w:tcPr>
            <w:tcW w:w="1874" w:type="dxa"/>
          </w:tcPr>
          <w:p w:rsidR="0092734F" w:rsidRPr="00C70F66" w:rsidRDefault="0092734F" w:rsidP="00F71169">
            <w:pPr>
              <w:pStyle w:val="NoSpacing"/>
              <w:rPr>
                <w:rFonts w:ascii="Times New Roman" w:hAnsi="Times New Roman"/>
                <w:sz w:val="23"/>
                <w:szCs w:val="23"/>
              </w:rPr>
            </w:pPr>
            <w:r w:rsidRPr="00C70F66">
              <w:rPr>
                <w:rFonts w:ascii="Times New Roman" w:hAnsi="Times New Roman"/>
                <w:sz w:val="23"/>
                <w:szCs w:val="23"/>
              </w:rPr>
              <w:t>MECE-110</w:t>
            </w:r>
            <w:r w:rsidR="00C70F66" w:rsidRPr="00C70F66">
              <w:rPr>
                <w:rFonts w:ascii="Times New Roman" w:hAnsi="Times New Roman"/>
                <w:sz w:val="23"/>
                <w:szCs w:val="23"/>
              </w:rPr>
              <w:t>, Thermodynamics</w:t>
            </w:r>
          </w:p>
        </w:tc>
        <w:tc>
          <w:tcPr>
            <w:tcW w:w="683" w:type="dxa"/>
          </w:tcPr>
          <w:p w:rsidR="0092734F" w:rsidRPr="00C70F66" w:rsidRDefault="0092734F" w:rsidP="00F71169">
            <w:pPr>
              <w:pStyle w:val="NoSpacing"/>
              <w:rPr>
                <w:rFonts w:ascii="Times New Roman" w:hAnsi="Times New Roman"/>
                <w:sz w:val="23"/>
                <w:szCs w:val="23"/>
              </w:rPr>
            </w:pPr>
            <w:r w:rsidRPr="00C70F66">
              <w:rPr>
                <w:rFonts w:ascii="Times New Roman" w:hAnsi="Times New Roman"/>
                <w:sz w:val="23"/>
                <w:szCs w:val="23"/>
              </w:rPr>
              <w:t>3</w:t>
            </w:r>
          </w:p>
        </w:tc>
        <w:tc>
          <w:tcPr>
            <w:tcW w:w="1096" w:type="dxa"/>
          </w:tcPr>
          <w:p w:rsidR="0092734F" w:rsidRPr="00C70F66" w:rsidRDefault="0092734F" w:rsidP="00F71169">
            <w:pPr>
              <w:pStyle w:val="NoSpacing"/>
              <w:rPr>
                <w:rFonts w:ascii="Times New Roman" w:hAnsi="Times New Roman"/>
                <w:sz w:val="23"/>
                <w:szCs w:val="23"/>
              </w:rPr>
            </w:pPr>
            <w:r w:rsidRPr="00C70F66">
              <w:rPr>
                <w:rFonts w:ascii="Times New Roman" w:hAnsi="Times New Roman"/>
                <w:sz w:val="23"/>
                <w:szCs w:val="23"/>
              </w:rPr>
              <w:t>YES</w:t>
            </w:r>
          </w:p>
        </w:tc>
        <w:tc>
          <w:tcPr>
            <w:tcW w:w="1056" w:type="dxa"/>
          </w:tcPr>
          <w:p w:rsidR="0092734F" w:rsidRPr="00C70F66" w:rsidRDefault="0092734F" w:rsidP="00F71169">
            <w:pPr>
              <w:pStyle w:val="NoSpacing"/>
              <w:rPr>
                <w:rFonts w:ascii="Times New Roman" w:hAnsi="Times New Roman"/>
                <w:sz w:val="23"/>
                <w:szCs w:val="23"/>
              </w:rPr>
            </w:pPr>
            <w:r w:rsidRPr="00C70F66">
              <w:rPr>
                <w:rFonts w:ascii="Times New Roman" w:hAnsi="Times New Roman"/>
                <w:sz w:val="23"/>
                <w:szCs w:val="23"/>
              </w:rPr>
              <w:t>NO</w:t>
            </w:r>
          </w:p>
        </w:tc>
        <w:tc>
          <w:tcPr>
            <w:tcW w:w="616" w:type="dxa"/>
          </w:tcPr>
          <w:p w:rsidR="0092734F" w:rsidRPr="00C70F66" w:rsidRDefault="0092734F" w:rsidP="00F71169">
            <w:pPr>
              <w:pStyle w:val="NoSpacing"/>
              <w:rPr>
                <w:rFonts w:ascii="Times New Roman" w:hAnsi="Times New Roman"/>
                <w:sz w:val="23"/>
                <w:szCs w:val="23"/>
              </w:rPr>
            </w:pPr>
            <w:r w:rsidRPr="00C70F66">
              <w:rPr>
                <w:rFonts w:ascii="Times New Roman" w:hAnsi="Times New Roman"/>
                <w:sz w:val="23"/>
                <w:szCs w:val="23"/>
              </w:rPr>
              <w:t>X</w:t>
            </w:r>
          </w:p>
        </w:tc>
        <w:tc>
          <w:tcPr>
            <w:tcW w:w="857" w:type="dxa"/>
          </w:tcPr>
          <w:p w:rsidR="0092734F" w:rsidRPr="00C70F66" w:rsidRDefault="0092734F" w:rsidP="00F71169">
            <w:pPr>
              <w:pStyle w:val="NoSpacing"/>
              <w:rPr>
                <w:rFonts w:ascii="Times New Roman" w:hAnsi="Times New Roman"/>
                <w:sz w:val="23"/>
                <w:szCs w:val="23"/>
              </w:rPr>
            </w:pPr>
            <w:r w:rsidRPr="00C70F66">
              <w:rPr>
                <w:rFonts w:ascii="Times New Roman" w:hAnsi="Times New Roman"/>
                <w:sz w:val="23"/>
                <w:szCs w:val="23"/>
              </w:rPr>
              <w:t>X</w:t>
            </w:r>
          </w:p>
        </w:tc>
        <w:tc>
          <w:tcPr>
            <w:tcW w:w="1126" w:type="dxa"/>
          </w:tcPr>
          <w:p w:rsidR="0092734F" w:rsidRPr="00C70F66" w:rsidRDefault="0092734F" w:rsidP="00F71169">
            <w:pPr>
              <w:pStyle w:val="NoSpacing"/>
              <w:rPr>
                <w:rFonts w:ascii="Times New Roman" w:hAnsi="Times New Roman"/>
                <w:sz w:val="23"/>
                <w:szCs w:val="23"/>
              </w:rPr>
            </w:pPr>
            <w:r w:rsidRPr="00C70F66">
              <w:rPr>
                <w:rFonts w:ascii="Times New Roman" w:hAnsi="Times New Roman"/>
                <w:sz w:val="23"/>
                <w:szCs w:val="23"/>
              </w:rPr>
              <w:t>Annual</w:t>
            </w:r>
          </w:p>
        </w:tc>
        <w:tc>
          <w:tcPr>
            <w:tcW w:w="1548" w:type="dxa"/>
          </w:tcPr>
          <w:p w:rsidR="00C70F66" w:rsidRPr="00C70F66" w:rsidRDefault="00C70F66" w:rsidP="0092734F">
            <w:pPr>
              <w:pStyle w:val="NoSpacing"/>
              <w:rPr>
                <w:rFonts w:ascii="Times New Roman" w:hAnsi="Times New Roman"/>
                <w:sz w:val="23"/>
                <w:szCs w:val="23"/>
              </w:rPr>
            </w:pPr>
            <w:r w:rsidRPr="00C70F66">
              <w:rPr>
                <w:rFonts w:ascii="Times New Roman" w:hAnsi="Times New Roman"/>
                <w:sz w:val="23"/>
                <w:szCs w:val="23"/>
              </w:rPr>
              <w:t>MECE-102 Engineering Mechanics Lab</w:t>
            </w:r>
          </w:p>
          <w:p w:rsidR="00C70F66" w:rsidRPr="00C70F66" w:rsidRDefault="00C70F66" w:rsidP="0092734F">
            <w:pPr>
              <w:pStyle w:val="NoSpacing"/>
              <w:rPr>
                <w:rFonts w:ascii="Times New Roman" w:hAnsi="Times New Roman"/>
                <w:sz w:val="23"/>
                <w:szCs w:val="23"/>
              </w:rPr>
            </w:pPr>
          </w:p>
          <w:p w:rsidR="0092734F" w:rsidRPr="00C70F66" w:rsidRDefault="0092734F" w:rsidP="0092734F">
            <w:pPr>
              <w:pStyle w:val="NoSpacing"/>
              <w:rPr>
                <w:rFonts w:ascii="Times New Roman" w:hAnsi="Times New Roman"/>
                <w:sz w:val="23"/>
                <w:szCs w:val="23"/>
              </w:rPr>
            </w:pPr>
            <w:r w:rsidRPr="00C70F66">
              <w:rPr>
                <w:rFonts w:ascii="Times New Roman" w:hAnsi="Times New Roman"/>
                <w:sz w:val="23"/>
                <w:szCs w:val="23"/>
              </w:rPr>
              <w:t>MATH-182, Calculus II</w:t>
            </w:r>
            <w:r w:rsidR="00C70F66" w:rsidRPr="00C70F66">
              <w:rPr>
                <w:rFonts w:ascii="Times New Roman" w:hAnsi="Times New Roman"/>
                <w:sz w:val="23"/>
                <w:szCs w:val="23"/>
              </w:rPr>
              <w:t xml:space="preserve"> (Co-Req)</w:t>
            </w:r>
          </w:p>
        </w:tc>
      </w:tr>
      <w:tr w:rsidR="0092734F" w:rsidRPr="00C2660B" w:rsidTr="005F3769">
        <w:tc>
          <w:tcPr>
            <w:tcW w:w="1874" w:type="dxa"/>
          </w:tcPr>
          <w:p w:rsidR="0092734F" w:rsidRPr="00C70F66" w:rsidRDefault="00CA63DD" w:rsidP="00F71169">
            <w:pPr>
              <w:pStyle w:val="NoSpacing"/>
              <w:rPr>
                <w:rFonts w:ascii="Times New Roman" w:hAnsi="Times New Roman"/>
                <w:sz w:val="23"/>
                <w:szCs w:val="23"/>
              </w:rPr>
            </w:pPr>
            <w:r>
              <w:rPr>
                <w:rFonts w:ascii="Times New Roman" w:hAnsi="Times New Roman"/>
                <w:sz w:val="23"/>
                <w:szCs w:val="23"/>
              </w:rPr>
              <w:lastRenderedPageBreak/>
              <w:t>MECE Electives (at least once course must be 300 level or higher</w:t>
            </w:r>
          </w:p>
        </w:tc>
        <w:tc>
          <w:tcPr>
            <w:tcW w:w="683" w:type="dxa"/>
          </w:tcPr>
          <w:p w:rsidR="0092734F" w:rsidRPr="00C70F66" w:rsidRDefault="00CA63DD" w:rsidP="00F71169">
            <w:pPr>
              <w:pStyle w:val="NoSpacing"/>
              <w:rPr>
                <w:rFonts w:ascii="Times New Roman" w:hAnsi="Times New Roman"/>
                <w:sz w:val="23"/>
                <w:szCs w:val="23"/>
              </w:rPr>
            </w:pPr>
            <w:r>
              <w:rPr>
                <w:rFonts w:ascii="Times New Roman" w:hAnsi="Times New Roman"/>
                <w:sz w:val="23"/>
                <w:szCs w:val="23"/>
              </w:rPr>
              <w:t>6</w:t>
            </w:r>
          </w:p>
        </w:tc>
        <w:tc>
          <w:tcPr>
            <w:tcW w:w="1096" w:type="dxa"/>
          </w:tcPr>
          <w:p w:rsidR="0092734F" w:rsidRPr="00C70F66" w:rsidRDefault="00C70F66" w:rsidP="00F71169">
            <w:pPr>
              <w:pStyle w:val="NoSpacing"/>
              <w:rPr>
                <w:rFonts w:ascii="Times New Roman" w:hAnsi="Times New Roman"/>
                <w:sz w:val="23"/>
                <w:szCs w:val="23"/>
              </w:rPr>
            </w:pPr>
            <w:r>
              <w:rPr>
                <w:rFonts w:ascii="Times New Roman" w:hAnsi="Times New Roman"/>
                <w:sz w:val="23"/>
                <w:szCs w:val="23"/>
              </w:rPr>
              <w:t>YES</w:t>
            </w:r>
          </w:p>
        </w:tc>
        <w:tc>
          <w:tcPr>
            <w:tcW w:w="1056" w:type="dxa"/>
          </w:tcPr>
          <w:p w:rsidR="0092734F" w:rsidRPr="00C70F66" w:rsidRDefault="0092734F" w:rsidP="00F71169">
            <w:pPr>
              <w:pStyle w:val="NoSpacing"/>
              <w:rPr>
                <w:rFonts w:ascii="Times New Roman" w:hAnsi="Times New Roman"/>
                <w:sz w:val="23"/>
                <w:szCs w:val="23"/>
              </w:rPr>
            </w:pPr>
          </w:p>
        </w:tc>
        <w:tc>
          <w:tcPr>
            <w:tcW w:w="616" w:type="dxa"/>
          </w:tcPr>
          <w:p w:rsidR="0092734F" w:rsidRPr="00C70F66" w:rsidRDefault="0092734F" w:rsidP="00F71169">
            <w:pPr>
              <w:pStyle w:val="NoSpacing"/>
              <w:rPr>
                <w:rFonts w:ascii="Times New Roman" w:hAnsi="Times New Roman"/>
                <w:sz w:val="23"/>
                <w:szCs w:val="23"/>
              </w:rPr>
            </w:pPr>
          </w:p>
        </w:tc>
        <w:tc>
          <w:tcPr>
            <w:tcW w:w="857" w:type="dxa"/>
          </w:tcPr>
          <w:p w:rsidR="0092734F" w:rsidRPr="00C70F66" w:rsidRDefault="0092734F" w:rsidP="00F71169">
            <w:pPr>
              <w:pStyle w:val="NoSpacing"/>
              <w:rPr>
                <w:rFonts w:ascii="Times New Roman" w:hAnsi="Times New Roman"/>
                <w:sz w:val="23"/>
                <w:szCs w:val="23"/>
              </w:rPr>
            </w:pPr>
          </w:p>
        </w:tc>
        <w:tc>
          <w:tcPr>
            <w:tcW w:w="1126" w:type="dxa"/>
          </w:tcPr>
          <w:p w:rsidR="0092734F" w:rsidRPr="00C70F66" w:rsidRDefault="0092734F" w:rsidP="00F71169">
            <w:pPr>
              <w:pStyle w:val="NoSpacing"/>
              <w:rPr>
                <w:rFonts w:ascii="Times New Roman" w:hAnsi="Times New Roman"/>
                <w:sz w:val="23"/>
                <w:szCs w:val="23"/>
              </w:rPr>
            </w:pPr>
          </w:p>
        </w:tc>
        <w:tc>
          <w:tcPr>
            <w:tcW w:w="1548" w:type="dxa"/>
          </w:tcPr>
          <w:p w:rsidR="0092734F" w:rsidRPr="00C70F66" w:rsidRDefault="0092734F" w:rsidP="0092734F">
            <w:pPr>
              <w:pStyle w:val="NoSpacing"/>
              <w:rPr>
                <w:rFonts w:ascii="Times New Roman" w:hAnsi="Times New Roman"/>
                <w:sz w:val="23"/>
                <w:szCs w:val="23"/>
              </w:rPr>
            </w:pP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12"/>
        <w:gridCol w:w="491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C70F66">
              <w:rPr>
                <w:rFonts w:ascii="Times New Roman" w:hAnsi="Times New Roman"/>
                <w:sz w:val="24"/>
                <w:szCs w:val="24"/>
              </w:rPr>
              <w:t xml:space="preserve">  16</w:t>
            </w:r>
          </w:p>
        </w:tc>
        <w:tc>
          <w:tcPr>
            <w:tcW w:w="5058" w:type="dxa"/>
          </w:tcPr>
          <w:p w:rsidR="00EB4A0C" w:rsidRPr="00C2660B" w:rsidRDefault="00EB4A0C" w:rsidP="00F10355">
            <w:pPr>
              <w:pStyle w:val="NoSpacing"/>
              <w:rPr>
                <w:rFonts w:ascii="Times New Roman" w:hAnsi="Times New Roman"/>
                <w:sz w:val="24"/>
                <w:szCs w:val="24"/>
              </w:rPr>
            </w:pPr>
          </w:p>
        </w:tc>
      </w:tr>
    </w:tbl>
    <w:p w:rsidR="004C5361" w:rsidRPr="00C2660B" w:rsidRDefault="004C5361" w:rsidP="00F10355">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8630"/>
      </w:tblGrid>
      <w:tr w:rsidR="00EC7DED" w:rsidRPr="00C2660B" w:rsidTr="00EC7DED">
        <w:tc>
          <w:tcPr>
            <w:tcW w:w="8838" w:type="dxa"/>
          </w:tcPr>
          <w:p w:rsidR="00EC7DED" w:rsidRPr="00EC7DED" w:rsidRDefault="00EC7DED" w:rsidP="00CA50A1">
            <w:pPr>
              <w:pStyle w:val="NoSpacing"/>
              <w:rPr>
                <w:rFonts w:ascii="Times New Roman" w:hAnsi="Times New Roman"/>
                <w:b/>
                <w:sz w:val="24"/>
                <w:szCs w:val="24"/>
              </w:rPr>
            </w:pPr>
            <w:r w:rsidRPr="00EC7DED">
              <w:rPr>
                <w:rFonts w:ascii="Times New Roman" w:hAnsi="Times New Roman"/>
                <w:b/>
                <w:sz w:val="24"/>
                <w:szCs w:val="24"/>
              </w:rPr>
              <w:t>Approved Elective Courses-select 2 (at least one must be 300 level or above)</w:t>
            </w:r>
          </w:p>
        </w:tc>
      </w:tr>
      <w:tr w:rsidR="00EC7DED" w:rsidRPr="00C2660B" w:rsidTr="00EC7DED">
        <w:tc>
          <w:tcPr>
            <w:tcW w:w="8838" w:type="dxa"/>
          </w:tcPr>
          <w:p w:rsidR="00EC7DED" w:rsidRDefault="00EC7DED" w:rsidP="00CA50A1">
            <w:pPr>
              <w:pStyle w:val="NoSpacing"/>
              <w:rPr>
                <w:rFonts w:ascii="Times New Roman" w:hAnsi="Times New Roman"/>
                <w:sz w:val="24"/>
                <w:szCs w:val="24"/>
              </w:rPr>
            </w:pPr>
            <w:r>
              <w:rPr>
                <w:rFonts w:ascii="Times New Roman" w:hAnsi="Times New Roman"/>
                <w:sz w:val="24"/>
                <w:szCs w:val="24"/>
              </w:rPr>
              <w:t>MECE-203 Strength of Materials</w:t>
            </w:r>
          </w:p>
        </w:tc>
      </w:tr>
      <w:tr w:rsidR="00EC7DED" w:rsidRPr="00C2660B" w:rsidTr="00EC7DED">
        <w:tc>
          <w:tcPr>
            <w:tcW w:w="8838" w:type="dxa"/>
          </w:tcPr>
          <w:p w:rsidR="00EC7DED" w:rsidRDefault="00EC7DED" w:rsidP="00CA50A1">
            <w:pPr>
              <w:pStyle w:val="NoSpacing"/>
              <w:rPr>
                <w:rFonts w:ascii="Times New Roman" w:hAnsi="Times New Roman"/>
                <w:sz w:val="24"/>
                <w:szCs w:val="24"/>
              </w:rPr>
            </w:pPr>
            <w:r>
              <w:rPr>
                <w:rFonts w:ascii="Times New Roman" w:hAnsi="Times New Roman"/>
                <w:sz w:val="24"/>
                <w:szCs w:val="24"/>
              </w:rPr>
              <w:t>MECE-210 Fluid Mechanics I</w:t>
            </w:r>
          </w:p>
        </w:tc>
      </w:tr>
      <w:tr w:rsidR="00EC7DED" w:rsidRPr="00C2660B" w:rsidTr="00EC7DED">
        <w:tc>
          <w:tcPr>
            <w:tcW w:w="8838" w:type="dxa"/>
          </w:tcPr>
          <w:p w:rsidR="00EC7DED" w:rsidRDefault="00EC7DED" w:rsidP="00CA50A1">
            <w:pPr>
              <w:pStyle w:val="NoSpacing"/>
              <w:rPr>
                <w:rFonts w:ascii="Times New Roman" w:hAnsi="Times New Roman"/>
                <w:sz w:val="24"/>
                <w:szCs w:val="24"/>
              </w:rPr>
            </w:pPr>
            <w:r>
              <w:rPr>
                <w:rFonts w:ascii="Times New Roman" w:hAnsi="Times New Roman"/>
                <w:sz w:val="24"/>
                <w:szCs w:val="24"/>
              </w:rPr>
              <w:t>MECE-205 Dynamics I</w:t>
            </w:r>
          </w:p>
        </w:tc>
      </w:tr>
      <w:tr w:rsidR="00EC7DED" w:rsidRPr="00C2660B" w:rsidTr="00EC7DED">
        <w:tc>
          <w:tcPr>
            <w:tcW w:w="8838" w:type="dxa"/>
          </w:tcPr>
          <w:p w:rsidR="00EC7DED" w:rsidRDefault="00EC7DED" w:rsidP="00CA50A1">
            <w:pPr>
              <w:pStyle w:val="NoSpacing"/>
              <w:rPr>
                <w:rFonts w:ascii="Times New Roman" w:hAnsi="Times New Roman"/>
                <w:sz w:val="24"/>
                <w:szCs w:val="24"/>
              </w:rPr>
            </w:pPr>
            <w:r>
              <w:rPr>
                <w:rFonts w:ascii="Times New Roman" w:hAnsi="Times New Roman"/>
                <w:sz w:val="24"/>
                <w:szCs w:val="24"/>
              </w:rPr>
              <w:t>MECE-310 Heat Transfer I</w:t>
            </w:r>
          </w:p>
        </w:tc>
      </w:tr>
      <w:tr w:rsidR="00EC7DED" w:rsidRPr="00C2660B" w:rsidTr="00EC7DED">
        <w:tc>
          <w:tcPr>
            <w:tcW w:w="8838" w:type="dxa"/>
          </w:tcPr>
          <w:p w:rsidR="00EC7DED" w:rsidRDefault="00EC7DED" w:rsidP="00CA50A1">
            <w:pPr>
              <w:pStyle w:val="NoSpacing"/>
              <w:rPr>
                <w:rFonts w:ascii="Times New Roman" w:hAnsi="Times New Roman"/>
                <w:sz w:val="24"/>
                <w:szCs w:val="24"/>
              </w:rPr>
            </w:pPr>
            <w:r>
              <w:rPr>
                <w:rFonts w:ascii="Times New Roman" w:hAnsi="Times New Roman"/>
                <w:sz w:val="24"/>
                <w:szCs w:val="24"/>
              </w:rPr>
              <w:t>MECE-305 Materials Science</w:t>
            </w:r>
          </w:p>
        </w:tc>
      </w:tr>
      <w:tr w:rsidR="00EC7DED" w:rsidRPr="00C2660B" w:rsidTr="00EC7DED">
        <w:tc>
          <w:tcPr>
            <w:tcW w:w="8838" w:type="dxa"/>
          </w:tcPr>
          <w:p w:rsidR="00EC7DED" w:rsidRDefault="00EC7DED" w:rsidP="00CA50A1">
            <w:pPr>
              <w:pStyle w:val="NoSpacing"/>
              <w:rPr>
                <w:rFonts w:ascii="Times New Roman" w:hAnsi="Times New Roman"/>
                <w:sz w:val="24"/>
                <w:szCs w:val="24"/>
              </w:rPr>
            </w:pPr>
            <w:r>
              <w:rPr>
                <w:rFonts w:ascii="Times New Roman" w:hAnsi="Times New Roman"/>
                <w:sz w:val="24"/>
                <w:szCs w:val="24"/>
              </w:rPr>
              <w:t>MECE-317 Numerical Methods</w:t>
            </w:r>
          </w:p>
        </w:tc>
      </w:tr>
      <w:tr w:rsidR="00EC7DED" w:rsidRPr="00C2660B" w:rsidTr="00EC7DED">
        <w:tc>
          <w:tcPr>
            <w:tcW w:w="8838" w:type="dxa"/>
          </w:tcPr>
          <w:p w:rsidR="00EC7DED" w:rsidRDefault="00EC7DED" w:rsidP="00CA50A1">
            <w:pPr>
              <w:pStyle w:val="NoSpacing"/>
              <w:rPr>
                <w:rFonts w:ascii="Times New Roman" w:hAnsi="Times New Roman"/>
                <w:sz w:val="24"/>
                <w:szCs w:val="24"/>
              </w:rPr>
            </w:pPr>
            <w:r>
              <w:rPr>
                <w:rFonts w:ascii="Times New Roman" w:hAnsi="Times New Roman"/>
                <w:sz w:val="24"/>
                <w:szCs w:val="24"/>
              </w:rPr>
              <w:t>MECE-320 System Dynamics</w:t>
            </w:r>
          </w:p>
        </w:tc>
      </w:tr>
      <w:tr w:rsidR="00EC7DED" w:rsidRPr="00C2660B" w:rsidTr="00EC7DED">
        <w:tc>
          <w:tcPr>
            <w:tcW w:w="8838" w:type="dxa"/>
          </w:tcPr>
          <w:p w:rsidR="00EC7DED" w:rsidRDefault="00EC7DED" w:rsidP="00CA50A1">
            <w:pPr>
              <w:pStyle w:val="NoSpacing"/>
              <w:rPr>
                <w:rFonts w:ascii="Times New Roman" w:hAnsi="Times New Roman"/>
                <w:sz w:val="24"/>
                <w:szCs w:val="24"/>
              </w:rPr>
            </w:pPr>
            <w:r>
              <w:rPr>
                <w:rFonts w:ascii="Times New Roman" w:hAnsi="Times New Roman"/>
                <w:sz w:val="24"/>
                <w:szCs w:val="24"/>
              </w:rPr>
              <w:t>MECE-355 Fluid Dynamics II</w:t>
            </w:r>
          </w:p>
        </w:tc>
      </w:tr>
      <w:tr w:rsidR="00EC7DED" w:rsidRPr="00C2660B" w:rsidTr="00EC7DED">
        <w:tc>
          <w:tcPr>
            <w:tcW w:w="8838" w:type="dxa"/>
          </w:tcPr>
          <w:p w:rsidR="00EC7DED" w:rsidRDefault="00EC7DED" w:rsidP="00CA50A1">
            <w:pPr>
              <w:pStyle w:val="NoSpacing"/>
              <w:rPr>
                <w:rFonts w:ascii="Times New Roman" w:hAnsi="Times New Roman"/>
                <w:sz w:val="24"/>
                <w:szCs w:val="24"/>
              </w:rPr>
            </w:pPr>
            <w:r>
              <w:rPr>
                <w:rFonts w:ascii="Times New Roman" w:hAnsi="Times New Roman"/>
                <w:sz w:val="24"/>
                <w:szCs w:val="24"/>
              </w:rPr>
              <w:t>MECE-360 Advanced Computational Techniques</w:t>
            </w:r>
          </w:p>
        </w:tc>
      </w:tr>
      <w:tr w:rsidR="00EC7DED" w:rsidRPr="00C2660B" w:rsidTr="00EC7DED">
        <w:tc>
          <w:tcPr>
            <w:tcW w:w="8838" w:type="dxa"/>
          </w:tcPr>
          <w:p w:rsidR="00EC7DED" w:rsidRDefault="00EC7DED" w:rsidP="00CA50A1">
            <w:pPr>
              <w:pStyle w:val="NoSpacing"/>
              <w:rPr>
                <w:rFonts w:ascii="Times New Roman" w:hAnsi="Times New Roman"/>
                <w:sz w:val="24"/>
                <w:szCs w:val="24"/>
              </w:rPr>
            </w:pPr>
            <w:r>
              <w:rPr>
                <w:rFonts w:ascii="Times New Roman" w:hAnsi="Times New Roman"/>
                <w:sz w:val="24"/>
                <w:szCs w:val="24"/>
              </w:rPr>
              <w:t>MECE-402 Turbomachinery</w:t>
            </w:r>
          </w:p>
        </w:tc>
      </w:tr>
      <w:tr w:rsidR="00EC7DED" w:rsidRPr="00C2660B" w:rsidTr="00EC7DED">
        <w:tc>
          <w:tcPr>
            <w:tcW w:w="8838" w:type="dxa"/>
          </w:tcPr>
          <w:p w:rsidR="00EC7DED" w:rsidRDefault="00EC7DED" w:rsidP="00CA50A1">
            <w:pPr>
              <w:pStyle w:val="NoSpacing"/>
              <w:rPr>
                <w:rFonts w:ascii="Times New Roman" w:hAnsi="Times New Roman"/>
                <w:sz w:val="24"/>
                <w:szCs w:val="24"/>
              </w:rPr>
            </w:pPr>
            <w:r>
              <w:rPr>
                <w:rFonts w:ascii="Times New Roman" w:hAnsi="Times New Roman"/>
                <w:sz w:val="24"/>
                <w:szCs w:val="24"/>
              </w:rPr>
              <w:t>MECE-403 Propulsion</w:t>
            </w:r>
          </w:p>
        </w:tc>
      </w:tr>
      <w:tr w:rsidR="00EC7DED" w:rsidRPr="00C2660B" w:rsidTr="00EC7DED">
        <w:tc>
          <w:tcPr>
            <w:tcW w:w="8838" w:type="dxa"/>
          </w:tcPr>
          <w:p w:rsidR="00EC7DED" w:rsidRDefault="00EC7DED" w:rsidP="00CA50A1">
            <w:pPr>
              <w:pStyle w:val="NoSpacing"/>
              <w:rPr>
                <w:rFonts w:ascii="Times New Roman" w:hAnsi="Times New Roman"/>
                <w:sz w:val="24"/>
                <w:szCs w:val="24"/>
              </w:rPr>
            </w:pPr>
            <w:r>
              <w:rPr>
                <w:rFonts w:ascii="Times New Roman" w:hAnsi="Times New Roman"/>
                <w:sz w:val="24"/>
                <w:szCs w:val="24"/>
              </w:rPr>
              <w:t>MECE-405 Wind Turbine Engineering</w:t>
            </w:r>
          </w:p>
        </w:tc>
      </w:tr>
      <w:tr w:rsidR="00EC7DED" w:rsidRPr="00C2660B" w:rsidTr="00EC7DED">
        <w:tc>
          <w:tcPr>
            <w:tcW w:w="8838" w:type="dxa"/>
          </w:tcPr>
          <w:p w:rsidR="00EC7DED" w:rsidRDefault="00EC7DED" w:rsidP="00F55223">
            <w:pPr>
              <w:pStyle w:val="NoSpacing"/>
              <w:rPr>
                <w:rFonts w:ascii="Times New Roman" w:hAnsi="Times New Roman"/>
                <w:sz w:val="24"/>
                <w:szCs w:val="24"/>
              </w:rPr>
            </w:pPr>
            <w:r>
              <w:rPr>
                <w:rFonts w:ascii="Times New Roman" w:hAnsi="Times New Roman"/>
                <w:sz w:val="24"/>
                <w:szCs w:val="24"/>
              </w:rPr>
              <w:t xml:space="preserve">MECE-406 </w:t>
            </w:r>
            <w:del w:id="3" w:author="Christie Leone" w:date="2017-05-01T15:20:00Z">
              <w:r w:rsidDel="00F55223">
                <w:rPr>
                  <w:rFonts w:ascii="Times New Roman" w:hAnsi="Times New Roman"/>
                  <w:sz w:val="24"/>
                  <w:szCs w:val="24"/>
                </w:rPr>
                <w:delText>Advanced Solid Modeling and Design</w:delText>
              </w:r>
            </w:del>
            <w:ins w:id="4" w:author="Christie Leone" w:date="2017-05-01T15:20:00Z">
              <w:r w:rsidR="00F55223">
                <w:rPr>
                  <w:rFonts w:ascii="Times New Roman" w:hAnsi="Times New Roman"/>
                  <w:sz w:val="24"/>
                  <w:szCs w:val="24"/>
                </w:rPr>
                <w:t>Advance Computer Aided Design</w:t>
              </w:r>
            </w:ins>
          </w:p>
        </w:tc>
      </w:tr>
      <w:tr w:rsidR="00EC7DED" w:rsidRPr="00C2660B" w:rsidTr="00EC7DED">
        <w:tc>
          <w:tcPr>
            <w:tcW w:w="8838" w:type="dxa"/>
          </w:tcPr>
          <w:p w:rsidR="00EC7DED" w:rsidRDefault="00EC7DED" w:rsidP="00CA50A1">
            <w:pPr>
              <w:pStyle w:val="NoSpacing"/>
              <w:rPr>
                <w:rFonts w:ascii="Times New Roman" w:hAnsi="Times New Roman"/>
                <w:sz w:val="24"/>
                <w:szCs w:val="24"/>
              </w:rPr>
            </w:pPr>
            <w:r>
              <w:rPr>
                <w:rFonts w:ascii="Times New Roman" w:hAnsi="Times New Roman"/>
                <w:sz w:val="24"/>
                <w:szCs w:val="24"/>
              </w:rPr>
              <w:t>MECE-407 Biomedical Device Engineering</w:t>
            </w:r>
          </w:p>
        </w:tc>
      </w:tr>
      <w:tr w:rsidR="00EC7DED" w:rsidRPr="00C2660B" w:rsidTr="00EC7DED">
        <w:tc>
          <w:tcPr>
            <w:tcW w:w="8838" w:type="dxa"/>
          </w:tcPr>
          <w:p w:rsidR="00EC7DED" w:rsidRDefault="00EC7DED" w:rsidP="00CA50A1">
            <w:pPr>
              <w:pStyle w:val="NoSpacing"/>
              <w:rPr>
                <w:rFonts w:ascii="Times New Roman" w:hAnsi="Times New Roman"/>
                <w:sz w:val="24"/>
                <w:szCs w:val="24"/>
              </w:rPr>
            </w:pPr>
            <w:r>
              <w:rPr>
                <w:rFonts w:ascii="Times New Roman" w:hAnsi="Times New Roman"/>
                <w:sz w:val="24"/>
                <w:szCs w:val="24"/>
              </w:rPr>
              <w:t>MECE-409 Aerodynamics</w:t>
            </w:r>
          </w:p>
        </w:tc>
      </w:tr>
      <w:tr w:rsidR="00EC7DED" w:rsidRPr="00C2660B" w:rsidTr="00EC7DED">
        <w:tc>
          <w:tcPr>
            <w:tcW w:w="8838" w:type="dxa"/>
          </w:tcPr>
          <w:p w:rsidR="00EC7DED" w:rsidRDefault="00EC7DED" w:rsidP="00CA50A1">
            <w:pPr>
              <w:pStyle w:val="NoSpacing"/>
              <w:rPr>
                <w:rFonts w:ascii="Times New Roman" w:hAnsi="Times New Roman"/>
                <w:sz w:val="24"/>
                <w:szCs w:val="24"/>
              </w:rPr>
            </w:pPr>
            <w:r>
              <w:rPr>
                <w:rFonts w:ascii="Times New Roman" w:hAnsi="Times New Roman"/>
                <w:sz w:val="24"/>
                <w:szCs w:val="24"/>
              </w:rPr>
              <w:t>MECE-410 Flight Dynamics</w:t>
            </w:r>
          </w:p>
        </w:tc>
      </w:tr>
      <w:tr w:rsidR="00EC7DED" w:rsidRPr="00C2660B" w:rsidTr="00EC7DED">
        <w:tc>
          <w:tcPr>
            <w:tcW w:w="8838" w:type="dxa"/>
          </w:tcPr>
          <w:p w:rsidR="00EC7DED" w:rsidRDefault="00EC7DED" w:rsidP="00CA50A1">
            <w:pPr>
              <w:pStyle w:val="NoSpacing"/>
              <w:rPr>
                <w:rFonts w:ascii="Times New Roman" w:hAnsi="Times New Roman"/>
                <w:sz w:val="24"/>
                <w:szCs w:val="24"/>
              </w:rPr>
            </w:pPr>
            <w:r>
              <w:rPr>
                <w:rFonts w:ascii="Times New Roman" w:hAnsi="Times New Roman"/>
                <w:sz w:val="24"/>
                <w:szCs w:val="24"/>
              </w:rPr>
              <w:t>MECE-411 Orbital Mechanics</w:t>
            </w:r>
          </w:p>
        </w:tc>
      </w:tr>
      <w:tr w:rsidR="00EC7DED" w:rsidRPr="00C2660B" w:rsidTr="00EC7DED">
        <w:tc>
          <w:tcPr>
            <w:tcW w:w="8838" w:type="dxa"/>
          </w:tcPr>
          <w:p w:rsidR="009426C7" w:rsidRDefault="00EC7DED" w:rsidP="00CA50A1">
            <w:pPr>
              <w:pStyle w:val="NoSpacing"/>
              <w:rPr>
                <w:rFonts w:ascii="Times New Roman" w:hAnsi="Times New Roman"/>
                <w:sz w:val="24"/>
                <w:szCs w:val="24"/>
              </w:rPr>
            </w:pPr>
            <w:r>
              <w:rPr>
                <w:rFonts w:ascii="Times New Roman" w:hAnsi="Times New Roman"/>
                <w:sz w:val="24"/>
                <w:szCs w:val="24"/>
              </w:rPr>
              <w:t>MECE-</w:t>
            </w:r>
            <w:r w:rsidR="009426C7">
              <w:rPr>
                <w:rFonts w:ascii="Times New Roman" w:hAnsi="Times New Roman"/>
                <w:sz w:val="24"/>
                <w:szCs w:val="24"/>
              </w:rPr>
              <w:t>412 Aerostructures</w:t>
            </w:r>
          </w:p>
        </w:tc>
      </w:tr>
      <w:tr w:rsidR="009426C7" w:rsidRPr="00C2660B" w:rsidTr="00EC7DED">
        <w:tc>
          <w:tcPr>
            <w:tcW w:w="8838" w:type="dxa"/>
          </w:tcPr>
          <w:p w:rsidR="009426C7" w:rsidRDefault="009426C7" w:rsidP="00CA50A1">
            <w:pPr>
              <w:pStyle w:val="NoSpacing"/>
              <w:rPr>
                <w:rFonts w:ascii="Times New Roman" w:hAnsi="Times New Roman"/>
                <w:sz w:val="24"/>
                <w:szCs w:val="24"/>
              </w:rPr>
            </w:pPr>
            <w:r>
              <w:rPr>
                <w:rFonts w:ascii="Times New Roman" w:hAnsi="Times New Roman"/>
                <w:sz w:val="24"/>
                <w:szCs w:val="24"/>
              </w:rPr>
              <w:t>MECE-421 Internal Combustion Engines</w:t>
            </w:r>
          </w:p>
        </w:tc>
      </w:tr>
    </w:tbl>
    <w:p w:rsidR="00BA4388" w:rsidRPr="00C2660B" w:rsidRDefault="00BA4388" w:rsidP="00F71169">
      <w:pPr>
        <w:pStyle w:val="NoSpacing"/>
        <w:rPr>
          <w:rFonts w:ascii="Times New Roman" w:hAnsi="Times New Roman"/>
          <w:sz w:val="24"/>
          <w:szCs w:val="24"/>
        </w:rPr>
      </w:pPr>
    </w:p>
    <w:p w:rsidR="004C5361" w:rsidRDefault="004C5361">
      <w:pPr>
        <w:rPr>
          <w:rFonts w:eastAsia="Calibri"/>
        </w:rPr>
      </w:pPr>
    </w:p>
    <w:p w:rsidR="00870677" w:rsidRDefault="00870677">
      <w:r>
        <w:br w:type="page"/>
      </w:r>
    </w:p>
    <w:p w:rsidR="00870677" w:rsidRDefault="00870677"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956E98" w:rsidTr="001E1BCA">
        <w:tc>
          <w:tcPr>
            <w:tcW w:w="14904" w:type="dxa"/>
          </w:tcPr>
          <w:p w:rsidR="00956E98" w:rsidRPr="00D76B9B" w:rsidRDefault="00956E98" w:rsidP="001E1BCA">
            <w:pPr>
              <w:rPr>
                <w:rFonts w:ascii="Arial" w:hAnsi="Arial" w:cs="Arial"/>
                <w:b/>
                <w:sz w:val="18"/>
                <w:szCs w:val="18"/>
              </w:rPr>
            </w:pPr>
          </w:p>
          <w:p w:rsidR="00F508D9" w:rsidRDefault="00956E98" w:rsidP="001E1BCA">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rsidR="00F508D9" w:rsidRDefault="00F508D9" w:rsidP="001E1BCA">
            <w:pPr>
              <w:rPr>
                <w:rFonts w:ascii="Arial" w:hAnsi="Arial" w:cs="Arial"/>
                <w:b/>
                <w:sz w:val="18"/>
                <w:szCs w:val="18"/>
              </w:rPr>
            </w:pPr>
          </w:p>
          <w:p w:rsidR="00A32ADA" w:rsidRDefault="00956E98" w:rsidP="001E1BC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A32ADA" w:rsidRDefault="00A32ADA" w:rsidP="001E1BCA">
            <w:pPr>
              <w:rPr>
                <w:rFonts w:ascii="Arial" w:hAnsi="Arial" w:cs="Arial"/>
                <w:b/>
                <w:sz w:val="18"/>
                <w:szCs w:val="18"/>
              </w:rPr>
            </w:pPr>
          </w:p>
          <w:p w:rsidR="00956E98" w:rsidRDefault="00956E98" w:rsidP="001E1BC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rsidR="00956E98" w:rsidRDefault="00956E98" w:rsidP="001E1BCA">
            <w:pPr>
              <w:rPr>
                <w:rFonts w:ascii="Arial" w:hAnsi="Arial" w:cs="Arial"/>
                <w:b/>
                <w:sz w:val="18"/>
                <w:szCs w:val="18"/>
              </w:rPr>
            </w:pPr>
          </w:p>
          <w:p w:rsidR="00956E98" w:rsidRPr="00D76B9B" w:rsidRDefault="00F508D9" w:rsidP="001E1BCA">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rsidR="00956E98" w:rsidRPr="00D76B9B" w:rsidRDefault="00956E98" w:rsidP="001E1BCA">
            <w:pPr>
              <w:rPr>
                <w:rFonts w:ascii="Arial" w:hAnsi="Arial" w:cs="Arial"/>
                <w:sz w:val="20"/>
                <w:szCs w:val="20"/>
              </w:rPr>
            </w:pPr>
          </w:p>
        </w:tc>
      </w:tr>
    </w:tbl>
    <w:p w:rsidR="00956E98" w:rsidRDefault="00956E98" w:rsidP="00870677">
      <w:pPr>
        <w:jc w:val="center"/>
        <w:rPr>
          <w:rFonts w:ascii="Arial" w:hAnsi="Arial" w:cs="Arial"/>
          <w:b/>
          <w:sz w:val="20"/>
          <w:szCs w:val="20"/>
        </w:rPr>
      </w:pPr>
    </w:p>
    <w:p w:rsidR="00956E98" w:rsidRDefault="00956E98" w:rsidP="00870677">
      <w:pPr>
        <w:jc w:val="center"/>
        <w:rPr>
          <w:rFonts w:ascii="Arial" w:hAnsi="Arial" w:cs="Arial"/>
          <w:b/>
          <w:sz w:val="20"/>
          <w:szCs w:val="20"/>
        </w:rPr>
      </w:pPr>
    </w:p>
    <w:p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748"/>
        <w:gridCol w:w="5882"/>
      </w:tblGrid>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rsidR="00935502" w:rsidRDefault="00982E7C" w:rsidP="00870677">
            <w:pPr>
              <w:rPr>
                <w:rFonts w:ascii="Arial" w:hAnsi="Arial" w:cs="Arial"/>
                <w:sz w:val="20"/>
                <w:szCs w:val="20"/>
              </w:rPr>
            </w:pPr>
            <w:r>
              <w:rPr>
                <w:rFonts w:ascii="Arial" w:hAnsi="Arial" w:cs="Arial"/>
                <w:sz w:val="20"/>
                <w:szCs w:val="20"/>
              </w:rPr>
              <w:t>Mechanical Engineering</w:t>
            </w:r>
          </w:p>
        </w:tc>
      </w:tr>
      <w:tr w:rsidR="00956E98" w:rsidTr="00935502">
        <w:tc>
          <w:tcPr>
            <w:tcW w:w="2808" w:type="dxa"/>
          </w:tcPr>
          <w:p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rsidR="00956E98" w:rsidRDefault="00982E7C" w:rsidP="00870677">
            <w:pPr>
              <w:rPr>
                <w:rFonts w:ascii="Arial" w:hAnsi="Arial" w:cs="Arial"/>
                <w:sz w:val="20"/>
                <w:szCs w:val="20"/>
              </w:rPr>
            </w:pPr>
            <w:r>
              <w:rPr>
                <w:rFonts w:ascii="Arial" w:hAnsi="Arial" w:cs="Arial"/>
                <w:sz w:val="20"/>
                <w:szCs w:val="20"/>
              </w:rPr>
              <w:t>Mechanical Engineering</w:t>
            </w:r>
          </w:p>
        </w:tc>
      </w:tr>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rsidR="00935502" w:rsidRDefault="00982E7C" w:rsidP="00870677">
            <w:pPr>
              <w:rPr>
                <w:rFonts w:ascii="Arial" w:hAnsi="Arial" w:cs="Arial"/>
                <w:sz w:val="20"/>
                <w:szCs w:val="20"/>
              </w:rPr>
            </w:pPr>
            <w:r>
              <w:rPr>
                <w:rFonts w:ascii="Arial" w:hAnsi="Arial" w:cs="Arial"/>
                <w:sz w:val="20"/>
                <w:szCs w:val="20"/>
              </w:rPr>
              <w:t>Mechanical Engineering</w:t>
            </w:r>
          </w:p>
        </w:tc>
      </w:tr>
    </w:tbl>
    <w:p w:rsidR="00935502" w:rsidRDefault="00935502" w:rsidP="00870677">
      <w:pPr>
        <w:rPr>
          <w:rFonts w:ascii="Arial" w:hAnsi="Arial" w:cs="Arial"/>
          <w:sz w:val="20"/>
          <w:szCs w:val="20"/>
        </w:rPr>
      </w:pPr>
    </w:p>
    <w:p w:rsidR="00870677" w:rsidRDefault="00870677" w:rsidP="00870677">
      <w:pPr>
        <w:rPr>
          <w:rFonts w:ascii="Arial" w:hAnsi="Arial" w:cs="Arial"/>
          <w:sz w:val="20"/>
          <w:szCs w:val="20"/>
        </w:rPr>
      </w:pPr>
    </w:p>
    <w:p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476"/>
        <w:gridCol w:w="661"/>
        <w:gridCol w:w="861"/>
        <w:gridCol w:w="1476"/>
        <w:gridCol w:w="639"/>
        <w:gridCol w:w="2639"/>
      </w:tblGrid>
      <w:tr w:rsidR="00870677" w:rsidRPr="009B2339" w:rsidTr="009E2072">
        <w:trPr>
          <w:tblHeader/>
        </w:trPr>
        <w:tc>
          <w:tcPr>
            <w:tcW w:w="1696"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684"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620" w:type="pct"/>
            <w:tcBorders>
              <w:top w:val="single" w:sz="4" w:space="0" w:color="auto"/>
              <w:right w:val="single" w:sz="4" w:space="0" w:color="auto"/>
            </w:tcBorders>
            <w:shd w:val="clear" w:color="auto" w:fill="EEECE1"/>
          </w:tcPr>
          <w:p w:rsidR="00870677" w:rsidRPr="009B2339" w:rsidRDefault="00870677" w:rsidP="0060680D">
            <w:pPr>
              <w:jc w:val="center"/>
              <w:rPr>
                <w:rFonts w:ascii="Arial" w:hAnsi="Arial" w:cs="Arial"/>
                <w:b/>
                <w:sz w:val="20"/>
                <w:szCs w:val="20"/>
              </w:rPr>
            </w:pPr>
          </w:p>
        </w:tc>
      </w:tr>
      <w:tr w:rsidR="001137EE" w:rsidRPr="009B2339" w:rsidTr="009E2072">
        <w:tc>
          <w:tcPr>
            <w:tcW w:w="487"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w:t>
            </w:r>
          </w:p>
        </w:tc>
        <w:tc>
          <w:tcPr>
            <w:tcW w:w="835"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835"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620" w:type="pct"/>
            <w:tcBorders>
              <w:bottom w:val="single" w:sz="4" w:space="0" w:color="auto"/>
              <w:right w:val="single" w:sz="4" w:space="0" w:color="auto"/>
            </w:tcBorders>
            <w:shd w:val="clear" w:color="auto" w:fill="EEECE1"/>
          </w:tcPr>
          <w:p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9E2072" w:rsidRPr="009B2339" w:rsidTr="009E2072">
        <w:tc>
          <w:tcPr>
            <w:tcW w:w="487" w:type="pct"/>
            <w:tcBorders>
              <w:top w:val="single" w:sz="4" w:space="0" w:color="auto"/>
            </w:tcBorders>
          </w:tcPr>
          <w:p w:rsidR="009E2072" w:rsidRPr="00896972" w:rsidRDefault="009E2072" w:rsidP="0060680D">
            <w:pPr>
              <w:rPr>
                <w:sz w:val="18"/>
                <w:szCs w:val="18"/>
              </w:rPr>
            </w:pPr>
            <w:r>
              <w:rPr>
                <w:sz w:val="18"/>
                <w:szCs w:val="18"/>
              </w:rPr>
              <w:t>0304-336</w:t>
            </w:r>
          </w:p>
        </w:tc>
        <w:tc>
          <w:tcPr>
            <w:tcW w:w="835" w:type="pct"/>
            <w:tcBorders>
              <w:top w:val="single" w:sz="4" w:space="0" w:color="auto"/>
            </w:tcBorders>
          </w:tcPr>
          <w:p w:rsidR="009E2072" w:rsidRPr="00896972" w:rsidRDefault="009E2072" w:rsidP="0060680D">
            <w:pPr>
              <w:rPr>
                <w:sz w:val="18"/>
                <w:szCs w:val="18"/>
              </w:rPr>
            </w:pPr>
            <w:r>
              <w:rPr>
                <w:sz w:val="18"/>
                <w:szCs w:val="18"/>
              </w:rPr>
              <w:t>Statics</w:t>
            </w:r>
          </w:p>
        </w:tc>
        <w:tc>
          <w:tcPr>
            <w:tcW w:w="374" w:type="pct"/>
            <w:tcBorders>
              <w:top w:val="single" w:sz="4" w:space="0" w:color="auto"/>
            </w:tcBorders>
          </w:tcPr>
          <w:p w:rsidR="009E2072" w:rsidRPr="00896972" w:rsidRDefault="009E2072" w:rsidP="0060680D">
            <w:pPr>
              <w:rPr>
                <w:sz w:val="18"/>
                <w:szCs w:val="18"/>
              </w:rPr>
            </w:pPr>
            <w:r>
              <w:rPr>
                <w:sz w:val="18"/>
                <w:szCs w:val="18"/>
              </w:rPr>
              <w:t>4</w:t>
            </w:r>
          </w:p>
        </w:tc>
        <w:tc>
          <w:tcPr>
            <w:tcW w:w="487" w:type="pct"/>
            <w:tcBorders>
              <w:top w:val="single" w:sz="4" w:space="0" w:color="auto"/>
            </w:tcBorders>
          </w:tcPr>
          <w:p w:rsidR="009E2072" w:rsidRPr="00896972" w:rsidRDefault="009E2072" w:rsidP="0060680D">
            <w:pPr>
              <w:rPr>
                <w:sz w:val="18"/>
                <w:szCs w:val="18"/>
              </w:rPr>
            </w:pPr>
            <w:r>
              <w:rPr>
                <w:sz w:val="18"/>
                <w:szCs w:val="18"/>
              </w:rPr>
              <w:t>MECE-101</w:t>
            </w:r>
          </w:p>
        </w:tc>
        <w:tc>
          <w:tcPr>
            <w:tcW w:w="835" w:type="pct"/>
            <w:tcBorders>
              <w:top w:val="single" w:sz="4" w:space="0" w:color="auto"/>
            </w:tcBorders>
          </w:tcPr>
          <w:p w:rsidR="009E2072" w:rsidRPr="00896972" w:rsidRDefault="009E2072" w:rsidP="00527E56">
            <w:pPr>
              <w:rPr>
                <w:sz w:val="18"/>
                <w:szCs w:val="18"/>
              </w:rPr>
            </w:pPr>
            <w:r>
              <w:rPr>
                <w:sz w:val="18"/>
                <w:szCs w:val="18"/>
              </w:rPr>
              <w:t>Statics</w:t>
            </w:r>
          </w:p>
        </w:tc>
        <w:tc>
          <w:tcPr>
            <w:tcW w:w="362" w:type="pct"/>
            <w:tcBorders>
              <w:top w:val="single" w:sz="4" w:space="0" w:color="auto"/>
            </w:tcBorders>
          </w:tcPr>
          <w:p w:rsidR="009E2072" w:rsidRPr="00896972" w:rsidRDefault="009E2072" w:rsidP="00527E56">
            <w:pPr>
              <w:rPr>
                <w:sz w:val="18"/>
                <w:szCs w:val="18"/>
              </w:rPr>
            </w:pPr>
            <w:r>
              <w:rPr>
                <w:sz w:val="18"/>
                <w:szCs w:val="18"/>
              </w:rPr>
              <w:t>3</w:t>
            </w:r>
          </w:p>
        </w:tc>
        <w:tc>
          <w:tcPr>
            <w:tcW w:w="1620" w:type="pct"/>
            <w:tcBorders>
              <w:top w:val="single" w:sz="4" w:space="0" w:color="auto"/>
            </w:tcBorders>
          </w:tcPr>
          <w:p w:rsidR="009E2072" w:rsidRPr="00896972" w:rsidRDefault="009E2072" w:rsidP="00527E56">
            <w:pPr>
              <w:rPr>
                <w:sz w:val="18"/>
                <w:szCs w:val="18"/>
              </w:rPr>
            </w:pPr>
          </w:p>
        </w:tc>
      </w:tr>
      <w:tr w:rsidR="009E2072" w:rsidRPr="009B2339" w:rsidTr="009E2072">
        <w:tc>
          <w:tcPr>
            <w:tcW w:w="487" w:type="pct"/>
          </w:tcPr>
          <w:p w:rsidR="009E2072" w:rsidRPr="00896972" w:rsidRDefault="009E2072" w:rsidP="0060680D">
            <w:pPr>
              <w:rPr>
                <w:sz w:val="18"/>
                <w:szCs w:val="18"/>
              </w:rPr>
            </w:pPr>
            <w:r>
              <w:rPr>
                <w:sz w:val="18"/>
                <w:szCs w:val="18"/>
              </w:rPr>
              <w:t>0304-347</w:t>
            </w:r>
          </w:p>
        </w:tc>
        <w:tc>
          <w:tcPr>
            <w:tcW w:w="835" w:type="pct"/>
          </w:tcPr>
          <w:p w:rsidR="009E2072" w:rsidRPr="00896972" w:rsidRDefault="009E2072" w:rsidP="0060680D">
            <w:pPr>
              <w:rPr>
                <w:sz w:val="18"/>
                <w:szCs w:val="18"/>
              </w:rPr>
            </w:pPr>
            <w:r>
              <w:rPr>
                <w:sz w:val="18"/>
                <w:szCs w:val="18"/>
              </w:rPr>
              <w:t>Mechanics of Materials</w:t>
            </w:r>
          </w:p>
        </w:tc>
        <w:tc>
          <w:tcPr>
            <w:tcW w:w="374" w:type="pct"/>
          </w:tcPr>
          <w:p w:rsidR="009E2072" w:rsidRPr="00896972" w:rsidRDefault="009E2072" w:rsidP="0060680D">
            <w:pPr>
              <w:rPr>
                <w:sz w:val="18"/>
                <w:szCs w:val="18"/>
              </w:rPr>
            </w:pPr>
            <w:r>
              <w:rPr>
                <w:sz w:val="18"/>
                <w:szCs w:val="18"/>
              </w:rPr>
              <w:t>4</w:t>
            </w:r>
          </w:p>
        </w:tc>
        <w:tc>
          <w:tcPr>
            <w:tcW w:w="487" w:type="pct"/>
          </w:tcPr>
          <w:p w:rsidR="009E2072" w:rsidRPr="00896972" w:rsidRDefault="009E2072" w:rsidP="0060680D">
            <w:pPr>
              <w:rPr>
                <w:sz w:val="18"/>
                <w:szCs w:val="18"/>
              </w:rPr>
            </w:pPr>
            <w:r>
              <w:rPr>
                <w:sz w:val="18"/>
                <w:szCs w:val="18"/>
              </w:rPr>
              <w:t>MECE-103</w:t>
            </w:r>
          </w:p>
        </w:tc>
        <w:tc>
          <w:tcPr>
            <w:tcW w:w="835" w:type="pct"/>
          </w:tcPr>
          <w:p w:rsidR="009E2072" w:rsidRPr="00896972" w:rsidRDefault="009E2072" w:rsidP="00527E56">
            <w:pPr>
              <w:rPr>
                <w:sz w:val="18"/>
                <w:szCs w:val="18"/>
              </w:rPr>
            </w:pPr>
            <w:r>
              <w:rPr>
                <w:sz w:val="18"/>
                <w:szCs w:val="18"/>
              </w:rPr>
              <w:t>Engineering Design Tools</w:t>
            </w:r>
          </w:p>
        </w:tc>
        <w:tc>
          <w:tcPr>
            <w:tcW w:w="362" w:type="pct"/>
          </w:tcPr>
          <w:p w:rsidR="009E2072" w:rsidRPr="00896972" w:rsidRDefault="009E2072" w:rsidP="00527E56">
            <w:pPr>
              <w:rPr>
                <w:sz w:val="18"/>
                <w:szCs w:val="18"/>
              </w:rPr>
            </w:pPr>
            <w:r>
              <w:rPr>
                <w:sz w:val="18"/>
                <w:szCs w:val="18"/>
              </w:rPr>
              <w:t>4</w:t>
            </w:r>
          </w:p>
        </w:tc>
        <w:tc>
          <w:tcPr>
            <w:tcW w:w="1620" w:type="pct"/>
          </w:tcPr>
          <w:p w:rsidR="009E2072" w:rsidRPr="00896972" w:rsidRDefault="009E2072" w:rsidP="00527E56">
            <w:pPr>
              <w:rPr>
                <w:sz w:val="18"/>
                <w:szCs w:val="18"/>
              </w:rPr>
            </w:pPr>
            <w:r>
              <w:rPr>
                <w:sz w:val="18"/>
                <w:szCs w:val="18"/>
              </w:rPr>
              <w:t>Engineering Design tools is being integrated into the minor to provide minor students with fundamentals of engineering design.  Mechanics of Materials is no longer required, but may be selected as one of the elective courses to allow students flexibility in course selection</w:t>
            </w:r>
          </w:p>
        </w:tc>
      </w:tr>
      <w:tr w:rsidR="009E2072" w:rsidRPr="009B2339" w:rsidTr="009E2072">
        <w:tc>
          <w:tcPr>
            <w:tcW w:w="487" w:type="pct"/>
          </w:tcPr>
          <w:p w:rsidR="009E2072" w:rsidRPr="00896972" w:rsidRDefault="009E2072" w:rsidP="0060680D">
            <w:pPr>
              <w:rPr>
                <w:sz w:val="18"/>
                <w:szCs w:val="18"/>
              </w:rPr>
            </w:pPr>
            <w:r>
              <w:rPr>
                <w:sz w:val="18"/>
                <w:szCs w:val="18"/>
              </w:rPr>
              <w:t>0304-413</w:t>
            </w:r>
          </w:p>
        </w:tc>
        <w:tc>
          <w:tcPr>
            <w:tcW w:w="835" w:type="pct"/>
          </w:tcPr>
          <w:p w:rsidR="009E2072" w:rsidRPr="00896972" w:rsidRDefault="009E2072" w:rsidP="0060680D">
            <w:pPr>
              <w:rPr>
                <w:sz w:val="18"/>
                <w:szCs w:val="18"/>
              </w:rPr>
            </w:pPr>
            <w:r>
              <w:rPr>
                <w:sz w:val="18"/>
                <w:szCs w:val="18"/>
              </w:rPr>
              <w:t>Thermodynamics</w:t>
            </w:r>
          </w:p>
        </w:tc>
        <w:tc>
          <w:tcPr>
            <w:tcW w:w="374" w:type="pct"/>
          </w:tcPr>
          <w:p w:rsidR="009E2072" w:rsidRPr="00896972" w:rsidRDefault="009E2072" w:rsidP="0060680D">
            <w:pPr>
              <w:rPr>
                <w:sz w:val="18"/>
                <w:szCs w:val="18"/>
              </w:rPr>
            </w:pPr>
            <w:r>
              <w:rPr>
                <w:sz w:val="18"/>
                <w:szCs w:val="18"/>
              </w:rPr>
              <w:t>4</w:t>
            </w:r>
          </w:p>
        </w:tc>
        <w:tc>
          <w:tcPr>
            <w:tcW w:w="487" w:type="pct"/>
          </w:tcPr>
          <w:p w:rsidR="009E2072" w:rsidRPr="00896972" w:rsidRDefault="009E2072" w:rsidP="0060680D">
            <w:pPr>
              <w:rPr>
                <w:sz w:val="18"/>
                <w:szCs w:val="18"/>
              </w:rPr>
            </w:pPr>
            <w:r>
              <w:rPr>
                <w:sz w:val="18"/>
                <w:szCs w:val="18"/>
              </w:rPr>
              <w:t>MECE-110</w:t>
            </w:r>
          </w:p>
        </w:tc>
        <w:tc>
          <w:tcPr>
            <w:tcW w:w="835" w:type="pct"/>
          </w:tcPr>
          <w:p w:rsidR="009E2072" w:rsidRPr="00896972" w:rsidRDefault="009E2072" w:rsidP="0060680D">
            <w:pPr>
              <w:rPr>
                <w:sz w:val="18"/>
                <w:szCs w:val="18"/>
              </w:rPr>
            </w:pPr>
            <w:r>
              <w:rPr>
                <w:sz w:val="18"/>
                <w:szCs w:val="18"/>
              </w:rPr>
              <w:t>Thermodynamics</w:t>
            </w:r>
          </w:p>
        </w:tc>
        <w:tc>
          <w:tcPr>
            <w:tcW w:w="362" w:type="pct"/>
          </w:tcPr>
          <w:p w:rsidR="009E2072" w:rsidRPr="00896972" w:rsidRDefault="009E2072" w:rsidP="0060680D">
            <w:pPr>
              <w:rPr>
                <w:sz w:val="18"/>
                <w:szCs w:val="18"/>
              </w:rPr>
            </w:pPr>
            <w:r>
              <w:rPr>
                <w:sz w:val="18"/>
                <w:szCs w:val="18"/>
              </w:rPr>
              <w:t>3</w:t>
            </w:r>
          </w:p>
        </w:tc>
        <w:tc>
          <w:tcPr>
            <w:tcW w:w="1620" w:type="pct"/>
          </w:tcPr>
          <w:p w:rsidR="009E2072" w:rsidRPr="00896972" w:rsidRDefault="009E2072" w:rsidP="0060680D">
            <w:pPr>
              <w:rPr>
                <w:sz w:val="18"/>
                <w:szCs w:val="18"/>
              </w:rPr>
            </w:pPr>
          </w:p>
        </w:tc>
      </w:tr>
      <w:tr w:rsidR="009E2072" w:rsidRPr="009B2339" w:rsidTr="009E2072">
        <w:tc>
          <w:tcPr>
            <w:tcW w:w="487" w:type="pct"/>
          </w:tcPr>
          <w:p w:rsidR="009E2072" w:rsidRPr="00896972" w:rsidRDefault="009E2072" w:rsidP="0060680D">
            <w:pPr>
              <w:rPr>
                <w:sz w:val="18"/>
                <w:szCs w:val="18"/>
              </w:rPr>
            </w:pPr>
            <w:r>
              <w:rPr>
                <w:sz w:val="18"/>
                <w:szCs w:val="18"/>
              </w:rPr>
              <w:t>0304-415</w:t>
            </w:r>
          </w:p>
        </w:tc>
        <w:tc>
          <w:tcPr>
            <w:tcW w:w="835" w:type="pct"/>
          </w:tcPr>
          <w:p w:rsidR="009E2072" w:rsidRPr="00896972" w:rsidRDefault="009E2072" w:rsidP="0060680D">
            <w:pPr>
              <w:rPr>
                <w:sz w:val="18"/>
                <w:szCs w:val="18"/>
              </w:rPr>
            </w:pPr>
            <w:r>
              <w:rPr>
                <w:sz w:val="18"/>
                <w:szCs w:val="18"/>
              </w:rPr>
              <w:t>Fluid Mechanics</w:t>
            </w:r>
          </w:p>
        </w:tc>
        <w:tc>
          <w:tcPr>
            <w:tcW w:w="374" w:type="pct"/>
          </w:tcPr>
          <w:p w:rsidR="009E2072" w:rsidRPr="00896972" w:rsidRDefault="009E2072" w:rsidP="0060680D">
            <w:pPr>
              <w:rPr>
                <w:sz w:val="18"/>
                <w:szCs w:val="18"/>
              </w:rPr>
            </w:pPr>
            <w:r>
              <w:rPr>
                <w:sz w:val="18"/>
                <w:szCs w:val="18"/>
              </w:rPr>
              <w:t>4</w:t>
            </w:r>
          </w:p>
        </w:tc>
        <w:tc>
          <w:tcPr>
            <w:tcW w:w="487" w:type="pct"/>
          </w:tcPr>
          <w:p w:rsidR="009E2072" w:rsidRPr="00896972" w:rsidRDefault="009E2072" w:rsidP="0060680D">
            <w:pPr>
              <w:rPr>
                <w:sz w:val="18"/>
                <w:szCs w:val="18"/>
              </w:rPr>
            </w:pPr>
            <w:r>
              <w:rPr>
                <w:sz w:val="18"/>
                <w:szCs w:val="18"/>
              </w:rPr>
              <w:t>MECE-TBD</w:t>
            </w:r>
          </w:p>
        </w:tc>
        <w:tc>
          <w:tcPr>
            <w:tcW w:w="835" w:type="pct"/>
          </w:tcPr>
          <w:p w:rsidR="009E2072" w:rsidRPr="00896972" w:rsidRDefault="009E2072" w:rsidP="0060680D">
            <w:pPr>
              <w:rPr>
                <w:sz w:val="18"/>
                <w:szCs w:val="18"/>
              </w:rPr>
            </w:pPr>
            <w:r>
              <w:rPr>
                <w:sz w:val="18"/>
                <w:szCs w:val="18"/>
              </w:rPr>
              <w:t>Elective</w:t>
            </w:r>
          </w:p>
        </w:tc>
        <w:tc>
          <w:tcPr>
            <w:tcW w:w="362" w:type="pct"/>
          </w:tcPr>
          <w:p w:rsidR="009E2072" w:rsidRPr="00896972" w:rsidRDefault="009E2072" w:rsidP="0060680D">
            <w:pPr>
              <w:rPr>
                <w:sz w:val="18"/>
                <w:szCs w:val="18"/>
              </w:rPr>
            </w:pPr>
            <w:r>
              <w:rPr>
                <w:sz w:val="18"/>
                <w:szCs w:val="18"/>
              </w:rPr>
              <w:t>3</w:t>
            </w:r>
          </w:p>
        </w:tc>
        <w:tc>
          <w:tcPr>
            <w:tcW w:w="1620" w:type="pct"/>
          </w:tcPr>
          <w:p w:rsidR="009E2072" w:rsidRPr="00896972" w:rsidRDefault="009E2072" w:rsidP="00E24827">
            <w:pPr>
              <w:rPr>
                <w:sz w:val="18"/>
                <w:szCs w:val="18"/>
              </w:rPr>
            </w:pPr>
            <w:r>
              <w:rPr>
                <w:sz w:val="18"/>
                <w:szCs w:val="18"/>
              </w:rPr>
              <w:t xml:space="preserve">Fluid Mechanics is no longer required, but may be selected as one </w:t>
            </w:r>
            <w:r>
              <w:rPr>
                <w:sz w:val="18"/>
                <w:szCs w:val="18"/>
              </w:rPr>
              <w:lastRenderedPageBreak/>
              <w:t>of the elective courses to allow students flexibility in course selection</w:t>
            </w:r>
          </w:p>
        </w:tc>
      </w:tr>
      <w:tr w:rsidR="009E2072" w:rsidRPr="009B2339" w:rsidTr="009E2072">
        <w:tc>
          <w:tcPr>
            <w:tcW w:w="487" w:type="pct"/>
          </w:tcPr>
          <w:p w:rsidR="009E2072" w:rsidRPr="00896972" w:rsidRDefault="009E2072" w:rsidP="0060680D">
            <w:pPr>
              <w:rPr>
                <w:sz w:val="18"/>
                <w:szCs w:val="18"/>
              </w:rPr>
            </w:pPr>
            <w:r>
              <w:rPr>
                <w:sz w:val="18"/>
                <w:szCs w:val="18"/>
              </w:rPr>
              <w:lastRenderedPageBreak/>
              <w:t>0304-TBD</w:t>
            </w:r>
          </w:p>
        </w:tc>
        <w:tc>
          <w:tcPr>
            <w:tcW w:w="835" w:type="pct"/>
          </w:tcPr>
          <w:p w:rsidR="009E2072" w:rsidRPr="00896972" w:rsidRDefault="009E2072" w:rsidP="0060680D">
            <w:pPr>
              <w:rPr>
                <w:sz w:val="18"/>
                <w:szCs w:val="18"/>
              </w:rPr>
            </w:pPr>
            <w:r>
              <w:rPr>
                <w:sz w:val="18"/>
                <w:szCs w:val="18"/>
              </w:rPr>
              <w:t>Elective</w:t>
            </w:r>
          </w:p>
        </w:tc>
        <w:tc>
          <w:tcPr>
            <w:tcW w:w="374" w:type="pct"/>
          </w:tcPr>
          <w:p w:rsidR="009E2072" w:rsidRPr="00896972" w:rsidRDefault="009E2072" w:rsidP="0060680D">
            <w:pPr>
              <w:rPr>
                <w:sz w:val="18"/>
                <w:szCs w:val="18"/>
              </w:rPr>
            </w:pPr>
            <w:r>
              <w:rPr>
                <w:sz w:val="18"/>
                <w:szCs w:val="18"/>
              </w:rPr>
              <w:t>4</w:t>
            </w:r>
          </w:p>
        </w:tc>
        <w:tc>
          <w:tcPr>
            <w:tcW w:w="487" w:type="pct"/>
          </w:tcPr>
          <w:p w:rsidR="009E2072" w:rsidRPr="00896972" w:rsidRDefault="009E2072" w:rsidP="0060680D">
            <w:pPr>
              <w:rPr>
                <w:sz w:val="18"/>
                <w:szCs w:val="18"/>
              </w:rPr>
            </w:pPr>
            <w:r>
              <w:rPr>
                <w:sz w:val="18"/>
                <w:szCs w:val="18"/>
              </w:rPr>
              <w:t>MECE-TBD</w:t>
            </w:r>
          </w:p>
        </w:tc>
        <w:tc>
          <w:tcPr>
            <w:tcW w:w="835" w:type="pct"/>
          </w:tcPr>
          <w:p w:rsidR="009E2072" w:rsidRPr="00896972" w:rsidRDefault="009E2072" w:rsidP="0060680D">
            <w:pPr>
              <w:rPr>
                <w:sz w:val="18"/>
                <w:szCs w:val="18"/>
              </w:rPr>
            </w:pPr>
            <w:r>
              <w:rPr>
                <w:sz w:val="18"/>
                <w:szCs w:val="18"/>
              </w:rPr>
              <w:t>Elective</w:t>
            </w:r>
          </w:p>
        </w:tc>
        <w:tc>
          <w:tcPr>
            <w:tcW w:w="362" w:type="pct"/>
          </w:tcPr>
          <w:p w:rsidR="009E2072" w:rsidRPr="00896972" w:rsidRDefault="009E2072" w:rsidP="0060680D">
            <w:pPr>
              <w:rPr>
                <w:sz w:val="18"/>
                <w:szCs w:val="18"/>
              </w:rPr>
            </w:pPr>
            <w:r>
              <w:rPr>
                <w:sz w:val="18"/>
                <w:szCs w:val="18"/>
              </w:rPr>
              <w:t>3</w:t>
            </w:r>
          </w:p>
        </w:tc>
        <w:tc>
          <w:tcPr>
            <w:tcW w:w="1620" w:type="pct"/>
          </w:tcPr>
          <w:p w:rsidR="009E2072" w:rsidRPr="00896972" w:rsidRDefault="009E2072" w:rsidP="0060680D">
            <w:pPr>
              <w:rPr>
                <w:sz w:val="18"/>
                <w:szCs w:val="18"/>
              </w:rPr>
            </w:pPr>
            <w:r>
              <w:rPr>
                <w:sz w:val="18"/>
                <w:szCs w:val="18"/>
              </w:rPr>
              <w:t>Course must be 300 level or higher</w:t>
            </w:r>
          </w:p>
        </w:tc>
      </w:tr>
    </w:tbl>
    <w:p w:rsidR="005B57D2" w:rsidRDefault="005B57D2">
      <w:pPr>
        <w:rPr>
          <w:rFonts w:eastAsia="Calibri"/>
        </w:rPr>
      </w:pPr>
      <w:r>
        <w:br w:type="page"/>
      </w:r>
    </w:p>
    <w:p w:rsidR="00870677" w:rsidRDefault="00870677">
      <w:pPr>
        <w:rPr>
          <w:rFonts w:eastAsia="Calibri"/>
        </w:r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r w:rsidRPr="00077876">
        <w:t>responding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240" w:rsidRDefault="004A0240">
      <w:r>
        <w:separator/>
      </w:r>
    </w:p>
  </w:endnote>
  <w:endnote w:type="continuationSeparator" w:id="0">
    <w:p w:rsidR="004A0240" w:rsidRDefault="004A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A234D8"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A234D8"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B96875">
      <w:rPr>
        <w:rStyle w:val="PageNumber"/>
        <w:noProof/>
      </w:rPr>
      <w:t>2</w:t>
    </w:r>
    <w:r>
      <w:rPr>
        <w:rStyle w:val="PageNumber"/>
      </w:rPr>
      <w:fldChar w:fldCharType="end"/>
    </w:r>
  </w:p>
  <w:p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240" w:rsidRDefault="004A0240">
      <w:r>
        <w:separator/>
      </w:r>
    </w:p>
  </w:footnote>
  <w:footnote w:type="continuationSeparator" w:id="0">
    <w:p w:rsidR="004A0240" w:rsidRDefault="004A0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Marshall (RIT Faculty)">
    <w15:presenceInfo w15:providerId="AD" w15:userId="S-1-5-21-1060284298-1450960922-725345543-16117"/>
  </w15:person>
  <w15:person w15:author="Christie Leone">
    <w15:presenceInfo w15:providerId="AD" w15:userId="S-1-5-21-1060284298-1450960922-725345543-1641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3483"/>
    <w:rsid w:val="00050377"/>
    <w:rsid w:val="00062797"/>
    <w:rsid w:val="00083024"/>
    <w:rsid w:val="0009269F"/>
    <w:rsid w:val="000A7FDA"/>
    <w:rsid w:val="00100CD2"/>
    <w:rsid w:val="001137EE"/>
    <w:rsid w:val="00137B34"/>
    <w:rsid w:val="00145483"/>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54718"/>
    <w:rsid w:val="002730E7"/>
    <w:rsid w:val="002732D3"/>
    <w:rsid w:val="002A3328"/>
    <w:rsid w:val="002A6A0D"/>
    <w:rsid w:val="002B1C5B"/>
    <w:rsid w:val="002B61C5"/>
    <w:rsid w:val="002B7621"/>
    <w:rsid w:val="002C260F"/>
    <w:rsid w:val="002C2A20"/>
    <w:rsid w:val="002C3564"/>
    <w:rsid w:val="002C479A"/>
    <w:rsid w:val="002D0228"/>
    <w:rsid w:val="002D527A"/>
    <w:rsid w:val="002E4DF9"/>
    <w:rsid w:val="002E5ED6"/>
    <w:rsid w:val="002F4796"/>
    <w:rsid w:val="002F6290"/>
    <w:rsid w:val="002F7D30"/>
    <w:rsid w:val="00310BBD"/>
    <w:rsid w:val="00315CA9"/>
    <w:rsid w:val="00324F01"/>
    <w:rsid w:val="0033060F"/>
    <w:rsid w:val="0035565C"/>
    <w:rsid w:val="0037110B"/>
    <w:rsid w:val="003C1322"/>
    <w:rsid w:val="003D3B2D"/>
    <w:rsid w:val="003D4A1A"/>
    <w:rsid w:val="003F0232"/>
    <w:rsid w:val="003F066E"/>
    <w:rsid w:val="0041335C"/>
    <w:rsid w:val="00417757"/>
    <w:rsid w:val="00424A0E"/>
    <w:rsid w:val="00436C74"/>
    <w:rsid w:val="004510AB"/>
    <w:rsid w:val="004523F7"/>
    <w:rsid w:val="00490307"/>
    <w:rsid w:val="004A0240"/>
    <w:rsid w:val="004B42FE"/>
    <w:rsid w:val="004C039F"/>
    <w:rsid w:val="004C057F"/>
    <w:rsid w:val="004C4DFB"/>
    <w:rsid w:val="004C5361"/>
    <w:rsid w:val="004D73BD"/>
    <w:rsid w:val="00501932"/>
    <w:rsid w:val="00502F41"/>
    <w:rsid w:val="00540CF6"/>
    <w:rsid w:val="00542674"/>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42A3B"/>
    <w:rsid w:val="00666C45"/>
    <w:rsid w:val="00680121"/>
    <w:rsid w:val="006878C0"/>
    <w:rsid w:val="00690DA6"/>
    <w:rsid w:val="006B1BDD"/>
    <w:rsid w:val="006B2661"/>
    <w:rsid w:val="006B4EB1"/>
    <w:rsid w:val="006D4AEA"/>
    <w:rsid w:val="006D7F32"/>
    <w:rsid w:val="006F4356"/>
    <w:rsid w:val="00713507"/>
    <w:rsid w:val="00720DF5"/>
    <w:rsid w:val="007277CF"/>
    <w:rsid w:val="00737682"/>
    <w:rsid w:val="0075201C"/>
    <w:rsid w:val="00780FE6"/>
    <w:rsid w:val="0078492C"/>
    <w:rsid w:val="007873EC"/>
    <w:rsid w:val="007A50AF"/>
    <w:rsid w:val="007D4643"/>
    <w:rsid w:val="007D4C4E"/>
    <w:rsid w:val="007D6BD0"/>
    <w:rsid w:val="007E2BA3"/>
    <w:rsid w:val="007E7CF3"/>
    <w:rsid w:val="007F072F"/>
    <w:rsid w:val="00833FFA"/>
    <w:rsid w:val="0084325D"/>
    <w:rsid w:val="008463F1"/>
    <w:rsid w:val="008537FE"/>
    <w:rsid w:val="00863EBE"/>
    <w:rsid w:val="00870677"/>
    <w:rsid w:val="00872B8C"/>
    <w:rsid w:val="008828D1"/>
    <w:rsid w:val="00895436"/>
    <w:rsid w:val="008C16F0"/>
    <w:rsid w:val="008C22B1"/>
    <w:rsid w:val="008D192A"/>
    <w:rsid w:val="008E0ABE"/>
    <w:rsid w:val="008F020F"/>
    <w:rsid w:val="008F2C53"/>
    <w:rsid w:val="00904845"/>
    <w:rsid w:val="00916F67"/>
    <w:rsid w:val="0092734F"/>
    <w:rsid w:val="009279AF"/>
    <w:rsid w:val="00935502"/>
    <w:rsid w:val="00937E54"/>
    <w:rsid w:val="00941DA3"/>
    <w:rsid w:val="009426C7"/>
    <w:rsid w:val="009453B8"/>
    <w:rsid w:val="0094595C"/>
    <w:rsid w:val="009505CA"/>
    <w:rsid w:val="00956869"/>
    <w:rsid w:val="00956E98"/>
    <w:rsid w:val="00982E7C"/>
    <w:rsid w:val="00986039"/>
    <w:rsid w:val="00993D6F"/>
    <w:rsid w:val="00993E22"/>
    <w:rsid w:val="009A608C"/>
    <w:rsid w:val="009C0022"/>
    <w:rsid w:val="009C3A18"/>
    <w:rsid w:val="009D1ED3"/>
    <w:rsid w:val="009D6F8D"/>
    <w:rsid w:val="009E1E8E"/>
    <w:rsid w:val="009E2072"/>
    <w:rsid w:val="00A21C31"/>
    <w:rsid w:val="00A234D8"/>
    <w:rsid w:val="00A23A9A"/>
    <w:rsid w:val="00A27305"/>
    <w:rsid w:val="00A32ADA"/>
    <w:rsid w:val="00A413E9"/>
    <w:rsid w:val="00A77F3E"/>
    <w:rsid w:val="00A927E3"/>
    <w:rsid w:val="00A97989"/>
    <w:rsid w:val="00AA1967"/>
    <w:rsid w:val="00AA5239"/>
    <w:rsid w:val="00AB22D6"/>
    <w:rsid w:val="00B014EB"/>
    <w:rsid w:val="00B1091A"/>
    <w:rsid w:val="00B1169A"/>
    <w:rsid w:val="00B2427D"/>
    <w:rsid w:val="00B31D1F"/>
    <w:rsid w:val="00B32ABC"/>
    <w:rsid w:val="00B454C5"/>
    <w:rsid w:val="00B63023"/>
    <w:rsid w:val="00B76275"/>
    <w:rsid w:val="00B76DA1"/>
    <w:rsid w:val="00B81A21"/>
    <w:rsid w:val="00B93AAE"/>
    <w:rsid w:val="00B96875"/>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652"/>
    <w:rsid w:val="00C70F66"/>
    <w:rsid w:val="00C75863"/>
    <w:rsid w:val="00C7588D"/>
    <w:rsid w:val="00C7667A"/>
    <w:rsid w:val="00C8073F"/>
    <w:rsid w:val="00CA4365"/>
    <w:rsid w:val="00CA63DD"/>
    <w:rsid w:val="00CB5F90"/>
    <w:rsid w:val="00CB65E7"/>
    <w:rsid w:val="00CF0896"/>
    <w:rsid w:val="00D04F48"/>
    <w:rsid w:val="00D078E4"/>
    <w:rsid w:val="00D25B01"/>
    <w:rsid w:val="00D46DED"/>
    <w:rsid w:val="00DB50FD"/>
    <w:rsid w:val="00DF4959"/>
    <w:rsid w:val="00E151D0"/>
    <w:rsid w:val="00E24827"/>
    <w:rsid w:val="00E50602"/>
    <w:rsid w:val="00E55C0D"/>
    <w:rsid w:val="00E65D20"/>
    <w:rsid w:val="00E83AE9"/>
    <w:rsid w:val="00EB4A0C"/>
    <w:rsid w:val="00EC1C27"/>
    <w:rsid w:val="00EC7DED"/>
    <w:rsid w:val="00ED2094"/>
    <w:rsid w:val="00F04766"/>
    <w:rsid w:val="00F10355"/>
    <w:rsid w:val="00F201BF"/>
    <w:rsid w:val="00F374CB"/>
    <w:rsid w:val="00F40FC5"/>
    <w:rsid w:val="00F508D9"/>
    <w:rsid w:val="00F529E9"/>
    <w:rsid w:val="00F55223"/>
    <w:rsid w:val="00F56E32"/>
    <w:rsid w:val="00F57B8F"/>
    <w:rsid w:val="00F71169"/>
    <w:rsid w:val="00F75607"/>
    <w:rsid w:val="00F957D9"/>
    <w:rsid w:val="00FA2A63"/>
    <w:rsid w:val="00FA775F"/>
    <w:rsid w:val="00FA7FB9"/>
    <w:rsid w:val="00FB63D9"/>
    <w:rsid w:val="00FC7D3A"/>
    <w:rsid w:val="00FF024E"/>
    <w:rsid w:val="00FF1A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885DDBB-D12E-450B-AD86-E432C8D4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customStyle="1" w:styleId="Default">
    <w:name w:val="Default"/>
    <w:rsid w:val="00EC1C2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5EB4B-D27C-464A-ACDC-F1AAD527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1763</Words>
  <Characters>10054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2011-09-12T17:32:00Z</cp:lastPrinted>
  <dcterms:created xsi:type="dcterms:W3CDTF">2017-05-10T12:09:00Z</dcterms:created>
  <dcterms:modified xsi:type="dcterms:W3CDTF">2017-05-10T12:09:00Z</dcterms:modified>
</cp:coreProperties>
</file>