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BA554" w14:textId="77777777"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14:anchorId="75DF1428" wp14:editId="0A154403">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6C925583" w14:textId="77777777" w:rsidR="00B32ABC" w:rsidRPr="00833FFA" w:rsidRDefault="00B32ABC" w:rsidP="00B32ABC">
      <w:pPr>
        <w:pStyle w:val="DocumentLabel"/>
        <w:rPr>
          <w:sz w:val="22"/>
          <w:szCs w:val="22"/>
        </w:rPr>
      </w:pPr>
      <w:r w:rsidRPr="00833FFA">
        <w:rPr>
          <w:sz w:val="22"/>
          <w:szCs w:val="22"/>
        </w:rPr>
        <w:t>Rochester INSTITUTE OF TECHNOLOGY</w:t>
      </w:r>
    </w:p>
    <w:p w14:paraId="44E7862A"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0112D19A" w14:textId="77777777" w:rsidR="00D2505A" w:rsidRDefault="00D2505A" w:rsidP="00B32ABC">
      <w:pPr>
        <w:pStyle w:val="DocumentLabel"/>
        <w:rPr>
          <w:sz w:val="20"/>
        </w:rPr>
      </w:pPr>
    </w:p>
    <w:p w14:paraId="49FFBA57" w14:textId="77777777" w:rsidR="00B32ABC" w:rsidRDefault="00B32ABC" w:rsidP="00B32ABC">
      <w:pPr>
        <w:pStyle w:val="DocumentLabel"/>
        <w:rPr>
          <w:sz w:val="32"/>
          <w:szCs w:val="32"/>
        </w:rPr>
      </w:pPr>
      <w:r>
        <w:rPr>
          <w:sz w:val="32"/>
          <w:szCs w:val="32"/>
        </w:rPr>
        <w:t>c</w:t>
      </w:r>
      <w:r w:rsidR="00D2505A">
        <w:rPr>
          <w:sz w:val="32"/>
          <w:szCs w:val="32"/>
        </w:rPr>
        <w:t>ollegE OF Liberal Arts</w:t>
      </w:r>
    </w:p>
    <w:p w14:paraId="729C7AB0" w14:textId="77777777" w:rsidR="00FC7D3A" w:rsidRPr="004C5361" w:rsidRDefault="00FC7D3A" w:rsidP="001634DB">
      <w:pPr>
        <w:rPr>
          <w:szCs w:val="20"/>
          <w:lang w:eastAsia="ar-SA"/>
        </w:rPr>
      </w:pPr>
    </w:p>
    <w:p w14:paraId="781BAA7E" w14:textId="77777777" w:rsidR="00D2505A" w:rsidRDefault="002C260F" w:rsidP="008D192A">
      <w:pPr>
        <w:jc w:val="center"/>
        <w:rPr>
          <w:b/>
          <w:lang w:eastAsia="ar-SA"/>
        </w:rPr>
      </w:pPr>
      <w:r w:rsidRPr="00C2660B">
        <w:rPr>
          <w:b/>
          <w:lang w:eastAsia="ar-SA"/>
        </w:rPr>
        <w:t xml:space="preserve">Name of </w:t>
      </w:r>
      <w:r w:rsidR="00D04F48">
        <w:rPr>
          <w:b/>
          <w:lang w:eastAsia="ar-SA"/>
        </w:rPr>
        <w:t xml:space="preserve">Certifying </w:t>
      </w:r>
      <w:r w:rsidR="005C7579" w:rsidRPr="00C2660B">
        <w:rPr>
          <w:b/>
          <w:lang w:eastAsia="ar-SA"/>
        </w:rPr>
        <w:t xml:space="preserve">Academic Unit </w:t>
      </w:r>
    </w:p>
    <w:p w14:paraId="5868AE04" w14:textId="77777777" w:rsidR="00D2505A" w:rsidRPr="00D2505A" w:rsidRDefault="00D2505A" w:rsidP="008D192A">
      <w:pPr>
        <w:jc w:val="center"/>
        <w:rPr>
          <w:lang w:eastAsia="ar-SA"/>
        </w:rPr>
      </w:pPr>
      <w:r w:rsidRPr="00D2505A">
        <w:rPr>
          <w:lang w:eastAsia="ar-SA"/>
        </w:rPr>
        <w:t>Department of Sociology and Anthropology</w:t>
      </w:r>
    </w:p>
    <w:p w14:paraId="42E8AE3D" w14:textId="77777777" w:rsidR="000A7FDA" w:rsidRPr="00C2660B" w:rsidRDefault="000361DE" w:rsidP="008D192A">
      <w:pPr>
        <w:jc w:val="center"/>
        <w:rPr>
          <w:b/>
          <w:lang w:eastAsia="ar-SA"/>
        </w:rPr>
      </w:pPr>
      <w:r w:rsidRPr="00C2660B">
        <w:rPr>
          <w:b/>
          <w:lang w:eastAsia="ar-SA"/>
        </w:rPr>
        <w:t xml:space="preserve"> </w:t>
      </w:r>
    </w:p>
    <w:p w14:paraId="73712B61" w14:textId="7DE4CA73" w:rsidR="008D192A" w:rsidRPr="00C2660B" w:rsidRDefault="008C16F0" w:rsidP="002B61C5">
      <w:pPr>
        <w:rPr>
          <w:lang w:eastAsia="ar-SA"/>
        </w:rPr>
      </w:pPr>
      <w:r w:rsidRPr="00C2660B">
        <w:rPr>
          <w:b/>
          <w:lang w:eastAsia="ar-SA"/>
        </w:rPr>
        <w:t>Name of Minor:</w:t>
      </w:r>
      <w:r w:rsidR="006E7E4B">
        <w:rPr>
          <w:lang w:eastAsia="ar-SA"/>
        </w:rPr>
        <w:t xml:space="preserve">  </w:t>
      </w:r>
      <w:r w:rsidR="00D2505A">
        <w:rPr>
          <w:lang w:eastAsia="ar-SA"/>
        </w:rPr>
        <w:t>Health</w:t>
      </w:r>
      <w:r w:rsidR="006E7E4B">
        <w:rPr>
          <w:lang w:eastAsia="ar-SA"/>
        </w:rPr>
        <w:t xml:space="preserve"> and Culture</w:t>
      </w:r>
    </w:p>
    <w:p w14:paraId="579A248B" w14:textId="77777777" w:rsidR="005F3769" w:rsidRDefault="005F3769" w:rsidP="002B61C5">
      <w:pPr>
        <w:rPr>
          <w:lang w:eastAsia="ar-SA"/>
        </w:rPr>
      </w:pPr>
      <w:bookmarkStart w:id="0" w:name="_GoBack"/>
      <w:bookmarkEnd w:id="0"/>
    </w:p>
    <w:p w14:paraId="4F78CF86"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51A10628" w14:textId="77777777" w:rsidTr="005F3769">
        <w:tc>
          <w:tcPr>
            <w:tcW w:w="8856" w:type="dxa"/>
          </w:tcPr>
          <w:p w14:paraId="68BE1827" w14:textId="77777777" w:rsidR="00D2505A" w:rsidRDefault="00D2505A" w:rsidP="00D2505A">
            <w:pPr>
              <w:rPr>
                <w:rStyle w:val="bodytext"/>
              </w:rPr>
            </w:pPr>
          </w:p>
          <w:p w14:paraId="5FB16D27" w14:textId="013A6F0A" w:rsidR="00D2505A" w:rsidRDefault="00F161E4" w:rsidP="00D2505A">
            <w:r w:rsidRPr="005732B6">
              <w:t xml:space="preserve">All societies have some cultural ideas and belief </w:t>
            </w:r>
            <w:r w:rsidR="008822EB">
              <w:t>systems about health and wellness</w:t>
            </w:r>
            <w:r w:rsidRPr="005732B6">
              <w:t>.</w:t>
            </w:r>
            <w:r w:rsidR="008822EB">
              <w:t xml:space="preserve"> </w:t>
            </w:r>
            <w:r w:rsidR="00D2505A" w:rsidRPr="0075726B">
              <w:rPr>
                <w:rStyle w:val="bodytext"/>
              </w:rPr>
              <w:t>Cu</w:t>
            </w:r>
            <w:r w:rsidR="00D2505A">
              <w:rPr>
                <w:rStyle w:val="bodytext"/>
              </w:rPr>
              <w:t>lture shapes our</w:t>
            </w:r>
            <w:r w:rsidR="00D2505A" w:rsidRPr="0075726B">
              <w:rPr>
                <w:rStyle w:val="bodytext"/>
              </w:rPr>
              <w:t xml:space="preserve"> </w:t>
            </w:r>
            <w:r w:rsidR="00D2505A">
              <w:rPr>
                <w:rStyle w:val="bodytext"/>
              </w:rPr>
              <w:t>understanding of bodily processes</w:t>
            </w:r>
            <w:r w:rsidR="006E7E4B">
              <w:rPr>
                <w:rStyle w:val="bodytext"/>
              </w:rPr>
              <w:t>.</w:t>
            </w:r>
            <w:r w:rsidR="00D2505A" w:rsidRPr="0075726B">
              <w:rPr>
                <w:rStyle w:val="bodytext"/>
              </w:rPr>
              <w:t xml:space="preserve"> Because of the sig</w:t>
            </w:r>
            <w:r w:rsidR="00D2505A">
              <w:rPr>
                <w:rStyle w:val="bodytext"/>
              </w:rPr>
              <w:t xml:space="preserve">nificant influence of culture </w:t>
            </w:r>
            <w:r w:rsidR="00D2505A" w:rsidRPr="0075726B">
              <w:rPr>
                <w:rStyle w:val="bodytext"/>
              </w:rPr>
              <w:t xml:space="preserve">on </w:t>
            </w:r>
            <w:r w:rsidR="00D2505A">
              <w:rPr>
                <w:rStyle w:val="bodytext"/>
              </w:rPr>
              <w:t xml:space="preserve">perceptions and experiences of </w:t>
            </w:r>
            <w:r w:rsidR="00D2505A" w:rsidRPr="0075726B">
              <w:rPr>
                <w:rStyle w:val="bodytext"/>
              </w:rPr>
              <w:t xml:space="preserve">health and </w:t>
            </w:r>
            <w:r w:rsidR="00D2505A">
              <w:rPr>
                <w:rStyle w:val="bodytext"/>
              </w:rPr>
              <w:t>wellness</w:t>
            </w:r>
            <w:r w:rsidR="00D2505A" w:rsidRPr="0075726B">
              <w:rPr>
                <w:rStyle w:val="bodytext"/>
              </w:rPr>
              <w:t xml:space="preserve">, </w:t>
            </w:r>
            <w:r w:rsidR="006E7E4B">
              <w:rPr>
                <w:rStyle w:val="bodytext"/>
              </w:rPr>
              <w:t xml:space="preserve">this </w:t>
            </w:r>
            <w:r w:rsidR="00D2505A" w:rsidRPr="0075726B">
              <w:t xml:space="preserve">minor thematizes the shifting </w:t>
            </w:r>
            <w:r w:rsidR="00D2505A">
              <w:t xml:space="preserve">cultural </w:t>
            </w:r>
            <w:r w:rsidR="00D2505A" w:rsidRPr="0075726B">
              <w:t>configurations of health in a</w:t>
            </w:r>
            <w:r w:rsidR="00A15E6F">
              <w:t xml:space="preserve"> globalizing world. </w:t>
            </w:r>
            <w:r w:rsidR="00A15E6F">
              <w:rPr>
                <w:rStyle w:val="bodytext"/>
              </w:rPr>
              <w:t>C</w:t>
            </w:r>
            <w:r w:rsidR="00D2505A">
              <w:rPr>
                <w:rStyle w:val="bodytext"/>
              </w:rPr>
              <w:t xml:space="preserve">ulturally </w:t>
            </w:r>
            <w:r w:rsidR="00D2505A" w:rsidRPr="0075726B">
              <w:rPr>
                <w:rStyle w:val="bodytext"/>
              </w:rPr>
              <w:t xml:space="preserve">grounded health and illness concepts, </w:t>
            </w:r>
            <w:r w:rsidR="00D2505A" w:rsidRPr="0075726B">
              <w:t xml:space="preserve">including notions about bodily integrity or emotional </w:t>
            </w:r>
            <w:r w:rsidR="008822EB" w:rsidRPr="0075726B">
              <w:t>well</w:t>
            </w:r>
            <w:r w:rsidR="008822EB">
              <w:t>-being</w:t>
            </w:r>
            <w:r w:rsidR="00D2505A" w:rsidRPr="0075726B">
              <w:t xml:space="preserve">, </w:t>
            </w:r>
            <w:r w:rsidR="00D2505A">
              <w:t xml:space="preserve">cultural models of </w:t>
            </w:r>
            <w:r w:rsidR="00D2505A" w:rsidRPr="0075726B">
              <w:t xml:space="preserve">illness causation and diagnostic practices, and the experiences, expressions, and treatments of human ailments unfold in concrete </w:t>
            </w:r>
            <w:r w:rsidR="00D2505A">
              <w:t>socio</w:t>
            </w:r>
            <w:r w:rsidR="00D2505A" w:rsidRPr="0075726B">
              <w:t xml:space="preserve">cultural contexts. </w:t>
            </w:r>
            <w:r w:rsidR="00D2505A">
              <w:t>The courses included in this minor seek to provide an enhanced c</w:t>
            </w:r>
            <w:r w:rsidR="00A15E6F">
              <w:t>ultural understanding about</w:t>
            </w:r>
            <w:r w:rsidR="00D2505A">
              <w:t xml:space="preserve"> </w:t>
            </w:r>
            <w:r w:rsidR="00D2505A" w:rsidRPr="0075726B">
              <w:t>health</w:t>
            </w:r>
            <w:r w:rsidR="00D2505A">
              <w:t xml:space="preserve"> experiences in different parts of the world.</w:t>
            </w:r>
            <w:ins w:id="1" w:author="Uli  Linke" w:date="2017-02-06T20:45:00Z">
              <w:r w:rsidR="00D2505A">
                <w:t xml:space="preserve"> </w:t>
              </w:r>
            </w:ins>
          </w:p>
          <w:p w14:paraId="34B55AF8" w14:textId="77777777" w:rsidR="005F3769" w:rsidRDefault="005F3769" w:rsidP="002B61C5">
            <w:pPr>
              <w:rPr>
                <w:lang w:eastAsia="ar-SA"/>
              </w:rPr>
            </w:pPr>
          </w:p>
          <w:p w14:paraId="2C6FA1DA" w14:textId="77777777" w:rsidR="005F3769" w:rsidRDefault="005F3769" w:rsidP="002B61C5">
            <w:pPr>
              <w:rPr>
                <w:lang w:eastAsia="ar-SA"/>
              </w:rPr>
            </w:pPr>
          </w:p>
        </w:tc>
      </w:tr>
    </w:tbl>
    <w:p w14:paraId="2975FDD5" w14:textId="77777777" w:rsidR="005F3769" w:rsidRPr="00C2660B" w:rsidRDefault="005F3769" w:rsidP="002B61C5">
      <w:pPr>
        <w:rPr>
          <w:lang w:eastAsia="ar-SA"/>
        </w:rPr>
      </w:pPr>
    </w:p>
    <w:p w14:paraId="2E978AEE"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2255D39F" w14:textId="77777777">
        <w:tc>
          <w:tcPr>
            <w:tcW w:w="4068" w:type="dxa"/>
          </w:tcPr>
          <w:p w14:paraId="06B988EF"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16C6DC58"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5FFD33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1156D9" w:rsidRPr="00C2660B" w14:paraId="3CFBCADE" w14:textId="77777777">
        <w:tc>
          <w:tcPr>
            <w:tcW w:w="4068" w:type="dxa"/>
          </w:tcPr>
          <w:p w14:paraId="51A445EA" w14:textId="77777777" w:rsidR="001156D9" w:rsidRPr="00C2660B" w:rsidRDefault="001156D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261B02F8" w14:textId="74F00B22" w:rsidR="001156D9" w:rsidRPr="00C2660B" w:rsidRDefault="001156D9" w:rsidP="0056483D">
            <w:pPr>
              <w:pStyle w:val="NoSpacing"/>
              <w:rPr>
                <w:rFonts w:ascii="Times New Roman" w:hAnsi="Times New Roman"/>
                <w:sz w:val="24"/>
                <w:szCs w:val="24"/>
                <w:lang w:eastAsia="ar-SA"/>
              </w:rPr>
            </w:pPr>
            <w:r>
              <w:rPr>
                <w:rFonts w:ascii="Times New Roman" w:hAnsi="Times New Roman"/>
                <w:sz w:val="24"/>
                <w:szCs w:val="24"/>
                <w:lang w:eastAsia="ar-SA"/>
              </w:rPr>
              <w:t>10-20-2016</w:t>
            </w:r>
          </w:p>
        </w:tc>
        <w:tc>
          <w:tcPr>
            <w:tcW w:w="2340" w:type="dxa"/>
          </w:tcPr>
          <w:p w14:paraId="754D9937" w14:textId="37E81708" w:rsidR="001156D9" w:rsidRPr="00C2660B" w:rsidRDefault="001156D9" w:rsidP="0056483D">
            <w:pPr>
              <w:pStyle w:val="NoSpacing"/>
              <w:rPr>
                <w:rFonts w:ascii="Times New Roman" w:hAnsi="Times New Roman"/>
                <w:sz w:val="24"/>
                <w:szCs w:val="24"/>
                <w:lang w:eastAsia="ar-SA"/>
              </w:rPr>
            </w:pPr>
            <w:r>
              <w:rPr>
                <w:rFonts w:ascii="Times New Roman" w:hAnsi="Times New Roman"/>
                <w:sz w:val="24"/>
                <w:szCs w:val="24"/>
                <w:lang w:eastAsia="ar-SA"/>
              </w:rPr>
              <w:t>10-28-2016</w:t>
            </w:r>
          </w:p>
        </w:tc>
      </w:tr>
      <w:tr w:rsidR="001156D9" w:rsidRPr="00C2660B" w14:paraId="41863F1C" w14:textId="77777777">
        <w:tc>
          <w:tcPr>
            <w:tcW w:w="4068" w:type="dxa"/>
          </w:tcPr>
          <w:p w14:paraId="22A2721A" w14:textId="77777777" w:rsidR="001156D9" w:rsidRPr="00C2660B" w:rsidRDefault="001156D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4D0025E9" w14:textId="2D715532" w:rsidR="001156D9" w:rsidRPr="00C76977" w:rsidRDefault="00CA6166" w:rsidP="0056483D">
            <w:pPr>
              <w:pStyle w:val="NoSpacing"/>
              <w:rPr>
                <w:rFonts w:ascii="Times New Roman" w:hAnsi="Times New Roman"/>
                <w:sz w:val="24"/>
                <w:szCs w:val="24"/>
                <w:lang w:eastAsia="ar-SA"/>
              </w:rPr>
            </w:pPr>
            <w:r>
              <w:rPr>
                <w:rFonts w:ascii="Times New Roman" w:hAnsi="Times New Roman"/>
                <w:sz w:val="24"/>
                <w:szCs w:val="24"/>
                <w:lang w:eastAsia="ar-SA"/>
              </w:rPr>
              <w:t>11-7-2016</w:t>
            </w:r>
          </w:p>
        </w:tc>
        <w:tc>
          <w:tcPr>
            <w:tcW w:w="2340" w:type="dxa"/>
          </w:tcPr>
          <w:p w14:paraId="19BB4D04" w14:textId="6FDE1F73" w:rsidR="001156D9" w:rsidRPr="00C2660B" w:rsidRDefault="00CA6166" w:rsidP="0056483D">
            <w:pPr>
              <w:pStyle w:val="NoSpacing"/>
              <w:rPr>
                <w:rFonts w:ascii="Times New Roman" w:hAnsi="Times New Roman"/>
                <w:sz w:val="24"/>
                <w:szCs w:val="24"/>
                <w:lang w:eastAsia="ar-SA"/>
              </w:rPr>
            </w:pPr>
            <w:r>
              <w:rPr>
                <w:rFonts w:ascii="Times New Roman" w:hAnsi="Times New Roman"/>
                <w:sz w:val="24"/>
                <w:szCs w:val="24"/>
                <w:lang w:eastAsia="ar-SA"/>
              </w:rPr>
              <w:t>12-7-2016</w:t>
            </w:r>
          </w:p>
        </w:tc>
      </w:tr>
      <w:tr w:rsidR="001156D9" w:rsidRPr="00C2660B" w14:paraId="4EA9996C" w14:textId="77777777">
        <w:tc>
          <w:tcPr>
            <w:tcW w:w="4068" w:type="dxa"/>
          </w:tcPr>
          <w:p w14:paraId="562FF8E7" w14:textId="77777777" w:rsidR="001156D9" w:rsidRPr="00C2660B" w:rsidRDefault="001156D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096C86B2" w14:textId="37697923" w:rsidR="001156D9" w:rsidRPr="00C76977" w:rsidRDefault="00CA6166" w:rsidP="0056483D">
            <w:pPr>
              <w:pStyle w:val="NoSpacing"/>
              <w:rPr>
                <w:rFonts w:ascii="Times New Roman" w:hAnsi="Times New Roman"/>
                <w:sz w:val="24"/>
                <w:szCs w:val="24"/>
                <w:lang w:eastAsia="ar-SA"/>
              </w:rPr>
            </w:pPr>
            <w:r>
              <w:rPr>
                <w:rFonts w:ascii="Times New Roman" w:hAnsi="Times New Roman"/>
                <w:sz w:val="24"/>
                <w:szCs w:val="24"/>
                <w:lang w:eastAsia="ar-SA"/>
              </w:rPr>
              <w:t>12-7-2016</w:t>
            </w:r>
          </w:p>
        </w:tc>
        <w:tc>
          <w:tcPr>
            <w:tcW w:w="2340" w:type="dxa"/>
          </w:tcPr>
          <w:p w14:paraId="237806CD" w14:textId="04B7F69E" w:rsidR="001156D9" w:rsidRPr="00C2660B" w:rsidRDefault="00F85D2F" w:rsidP="0056483D">
            <w:pPr>
              <w:pStyle w:val="NoSpacing"/>
              <w:rPr>
                <w:rFonts w:ascii="Times New Roman" w:hAnsi="Times New Roman"/>
                <w:sz w:val="24"/>
                <w:szCs w:val="24"/>
                <w:lang w:eastAsia="ar-SA"/>
              </w:rPr>
            </w:pPr>
            <w:r>
              <w:rPr>
                <w:rFonts w:ascii="Times New Roman" w:hAnsi="Times New Roman"/>
                <w:sz w:val="24"/>
                <w:szCs w:val="24"/>
                <w:lang w:eastAsia="ar-SA"/>
              </w:rPr>
              <w:t>2/22/17</w:t>
            </w:r>
          </w:p>
        </w:tc>
      </w:tr>
    </w:tbl>
    <w:p w14:paraId="5B6FB1DA" w14:textId="77777777" w:rsidR="004C5361" w:rsidRPr="00C2660B" w:rsidRDefault="004C5361" w:rsidP="00AA1967"/>
    <w:p w14:paraId="6706EE6E" w14:textId="77777777" w:rsidR="00193B85" w:rsidRPr="00C2660B" w:rsidRDefault="00C2660B" w:rsidP="00193B85">
      <w:pPr>
        <w:rPr>
          <w:b/>
        </w:rPr>
      </w:pPr>
      <w:r w:rsidRPr="00C2660B">
        <w:rPr>
          <w:b/>
        </w:rPr>
        <w:t xml:space="preserve">2.0 </w:t>
      </w:r>
      <w:r w:rsidR="00AA1967" w:rsidRPr="00C2660B">
        <w:rPr>
          <w:b/>
        </w:rPr>
        <w:t xml:space="preserve">Rationale: </w:t>
      </w:r>
    </w:p>
    <w:p w14:paraId="0FF5E3EE"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6735DF80" w14:textId="77777777" w:rsidR="0022219C" w:rsidRPr="00C2660B" w:rsidRDefault="0022219C" w:rsidP="0022219C">
      <w:pPr>
        <w:pStyle w:val="NoSpacing"/>
        <w:rPr>
          <w:rFonts w:ascii="Times New Roman" w:hAnsi="Times New Roman"/>
          <w:sz w:val="24"/>
          <w:szCs w:val="24"/>
        </w:rPr>
      </w:pPr>
    </w:p>
    <w:p w14:paraId="18CC1AA1"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2DB2F367" w14:textId="77777777">
        <w:tc>
          <w:tcPr>
            <w:tcW w:w="8856" w:type="dxa"/>
          </w:tcPr>
          <w:p w14:paraId="76F4B17C" w14:textId="77777777" w:rsidR="006714AD" w:rsidRDefault="006714AD" w:rsidP="00062797">
            <w:pPr>
              <w:rPr>
                <w:sz w:val="22"/>
                <w:szCs w:val="22"/>
              </w:rPr>
            </w:pPr>
          </w:p>
          <w:p w14:paraId="69263FE5" w14:textId="0CEEB83C" w:rsidR="00B76275" w:rsidRPr="005732B6" w:rsidRDefault="006714AD" w:rsidP="00062797">
            <w:pPr>
              <w:rPr>
                <w:b/>
              </w:rPr>
            </w:pPr>
            <w:r w:rsidRPr="005732B6">
              <w:t xml:space="preserve">All societies have some cultural ideas and belief systems about health and bodily well-being. By moving beyond the lens of ‘western’ biomedicine, this minor provides students with a set of tools for analyzing the impact of culture on health and how </w:t>
            </w:r>
            <w:r w:rsidR="00C76977" w:rsidRPr="005732B6">
              <w:t xml:space="preserve">cultural </w:t>
            </w:r>
            <w:r w:rsidRPr="005732B6">
              <w:t xml:space="preserve">signposts </w:t>
            </w:r>
            <w:r w:rsidRPr="005732B6">
              <w:lastRenderedPageBreak/>
              <w:t xml:space="preserve">of wellness or illness are interpreted and communicated. The minor courses are related in examining the intersections between health and culture. These intersections are examined from a number of perspectives and contexts, including the cultural </w:t>
            </w:r>
            <w:r w:rsidR="003F747D">
              <w:t>systems</w:t>
            </w:r>
            <w:r w:rsidRPr="005732B6">
              <w:t xml:space="preserve"> </w:t>
            </w:r>
            <w:r w:rsidR="00F161E4">
              <w:t xml:space="preserve">that </w:t>
            </w:r>
            <w:r w:rsidR="003F747D">
              <w:t xml:space="preserve">guide the meaningful interpretation of </w:t>
            </w:r>
            <w:r w:rsidRPr="005732B6">
              <w:t>bod</w:t>
            </w:r>
            <w:r w:rsidR="003F747D">
              <w:t>ily processes</w:t>
            </w:r>
            <w:r w:rsidRPr="005732B6">
              <w:t>, the culture-specific ways in which bodily experiences are communicated, the socially constituted worlds of trauma, death, suffering, gender, sexuality, and healing, and the various culturally mediated approaches to health and remedies in different parts of the world.</w:t>
            </w:r>
          </w:p>
          <w:p w14:paraId="2835A977" w14:textId="77777777" w:rsidR="004C5361" w:rsidRPr="00C2660B" w:rsidRDefault="004C5361" w:rsidP="00062797">
            <w:pPr>
              <w:rPr>
                <w:b/>
              </w:rPr>
            </w:pPr>
          </w:p>
        </w:tc>
      </w:tr>
    </w:tbl>
    <w:p w14:paraId="45308099" w14:textId="77777777" w:rsidR="00AA1967" w:rsidRPr="00C2660B" w:rsidRDefault="00AA1967" w:rsidP="00AA1967">
      <w:pPr>
        <w:pStyle w:val="NoSpacing"/>
        <w:rPr>
          <w:rFonts w:ascii="Times New Roman" w:hAnsi="Times New Roman"/>
          <w:sz w:val="24"/>
          <w:szCs w:val="24"/>
        </w:rPr>
      </w:pPr>
    </w:p>
    <w:p w14:paraId="70C240AD"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738178B" w14:textId="77777777" w:rsidR="00C2660B" w:rsidRPr="00C2660B" w:rsidRDefault="00C2660B" w:rsidP="009505CA">
      <w:pPr>
        <w:pStyle w:val="NoSpacing"/>
        <w:rPr>
          <w:rFonts w:ascii="Times New Roman" w:hAnsi="Times New Roman"/>
          <w:sz w:val="24"/>
          <w:szCs w:val="24"/>
        </w:rPr>
      </w:pPr>
    </w:p>
    <w:p w14:paraId="6DEC2282"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pPr w:leftFromText="180" w:rightFromText="180" w:vertAnchor="text" w:tblpX="252" w:tblpY="399"/>
        <w:tblW w:w="8663" w:type="dxa"/>
        <w:tblLook w:val="04A0" w:firstRow="1" w:lastRow="0" w:firstColumn="1" w:lastColumn="0" w:noHBand="0" w:noVBand="1"/>
      </w:tblPr>
      <w:tblGrid>
        <w:gridCol w:w="1341"/>
        <w:gridCol w:w="7322"/>
      </w:tblGrid>
      <w:tr w:rsidR="006714AD" w:rsidRPr="00C2660B" w14:paraId="4E7C35C4" w14:textId="77777777" w:rsidTr="00477FCD">
        <w:trPr>
          <w:trHeight w:val="983"/>
        </w:trPr>
        <w:tc>
          <w:tcPr>
            <w:tcW w:w="1341" w:type="dxa"/>
            <w:tcBorders>
              <w:top w:val="single" w:sz="4" w:space="0" w:color="auto"/>
              <w:left w:val="single" w:sz="4" w:space="0" w:color="auto"/>
              <w:bottom w:val="single" w:sz="4" w:space="0" w:color="auto"/>
              <w:right w:val="single" w:sz="4" w:space="0" w:color="auto"/>
            </w:tcBorders>
            <w:vAlign w:val="center"/>
          </w:tcPr>
          <w:p w14:paraId="03D5E592" w14:textId="77777777" w:rsidR="006714AD" w:rsidRPr="00C2660B" w:rsidRDefault="006714AD" w:rsidP="00477FCD">
            <w:pPr>
              <w:pStyle w:val="NoSpacing"/>
              <w:rPr>
                <w:rFonts w:ascii="Times New Roman" w:hAnsi="Times New Roman"/>
                <w:sz w:val="24"/>
                <w:szCs w:val="24"/>
              </w:rPr>
            </w:pPr>
            <w:r>
              <w:rPr>
                <w:rFonts w:ascii="Times New Roman" w:hAnsi="Times New Roman"/>
                <w:sz w:val="24"/>
                <w:szCs w:val="24"/>
              </w:rPr>
              <w:t>1</w:t>
            </w:r>
          </w:p>
        </w:tc>
        <w:tc>
          <w:tcPr>
            <w:tcW w:w="7322" w:type="dxa"/>
            <w:tcBorders>
              <w:left w:val="single" w:sz="4" w:space="0" w:color="auto"/>
            </w:tcBorders>
            <w:vAlign w:val="center"/>
          </w:tcPr>
          <w:p w14:paraId="3FD4D207" w14:textId="77777777" w:rsidR="006714AD" w:rsidRPr="00C2660B" w:rsidRDefault="006714AD" w:rsidP="00477FCD">
            <w:pPr>
              <w:pStyle w:val="NoSpacing"/>
              <w:rPr>
                <w:rFonts w:ascii="Times New Roman" w:hAnsi="Times New Roman"/>
                <w:sz w:val="24"/>
                <w:szCs w:val="24"/>
              </w:rPr>
            </w:pPr>
            <w:r>
              <w:t xml:space="preserve">The Department of Sociology and Anthropology will sponsor and administer this minor. </w:t>
            </w:r>
          </w:p>
        </w:tc>
      </w:tr>
      <w:tr w:rsidR="00477FCD" w:rsidRPr="00C2660B" w14:paraId="68537C0F" w14:textId="77777777" w:rsidTr="00477FCD">
        <w:trPr>
          <w:trHeight w:val="794"/>
        </w:trPr>
        <w:tc>
          <w:tcPr>
            <w:tcW w:w="8663" w:type="dxa"/>
            <w:gridSpan w:val="2"/>
            <w:tcBorders>
              <w:top w:val="single" w:sz="4" w:space="0" w:color="auto"/>
            </w:tcBorders>
          </w:tcPr>
          <w:p w14:paraId="3E19C693" w14:textId="77777777" w:rsidR="00477FCD" w:rsidRDefault="00477FCD" w:rsidP="00477FCD"/>
          <w:p w14:paraId="015F8470" w14:textId="27E2928A" w:rsidR="00477FCD" w:rsidRDefault="00477FCD" w:rsidP="00477FCD">
            <w:r>
              <w:t>CLA departments have given approval for inclusion of their courses:</w:t>
            </w:r>
          </w:p>
        </w:tc>
      </w:tr>
      <w:tr w:rsidR="006714AD" w:rsidRPr="00C2660B" w14:paraId="60D5FEDB" w14:textId="77777777" w:rsidTr="00477FCD">
        <w:tc>
          <w:tcPr>
            <w:tcW w:w="1341" w:type="dxa"/>
            <w:vAlign w:val="center"/>
          </w:tcPr>
          <w:p w14:paraId="65CB461B" w14:textId="77777777" w:rsidR="006714AD" w:rsidRDefault="006714AD" w:rsidP="00477FCD">
            <w:r>
              <w:t>2</w:t>
            </w:r>
          </w:p>
        </w:tc>
        <w:tc>
          <w:tcPr>
            <w:tcW w:w="7322" w:type="dxa"/>
            <w:vAlign w:val="center"/>
          </w:tcPr>
          <w:p w14:paraId="424D60E9" w14:textId="44E88192" w:rsidR="006714AD" w:rsidRDefault="006714AD" w:rsidP="00477FCD">
            <w:pPr>
              <w:pStyle w:val="NoSpacing"/>
            </w:pPr>
            <w:r w:rsidRPr="001B512B">
              <w:rPr>
                <w:lang w:eastAsia="ar-SA"/>
              </w:rPr>
              <w:t>Department of Communication</w:t>
            </w:r>
            <w:r>
              <w:rPr>
                <w:lang w:eastAsia="ar-SA"/>
              </w:rPr>
              <w:t>—1 course // approval date: 11-04-2016</w:t>
            </w:r>
          </w:p>
        </w:tc>
      </w:tr>
      <w:tr w:rsidR="006714AD" w:rsidRPr="00C2660B" w14:paraId="4FEDEECB" w14:textId="77777777" w:rsidTr="00477FCD">
        <w:tc>
          <w:tcPr>
            <w:tcW w:w="1341" w:type="dxa"/>
            <w:vAlign w:val="center"/>
          </w:tcPr>
          <w:p w14:paraId="0C9F01BC" w14:textId="77777777" w:rsidR="006714AD" w:rsidRDefault="006714AD" w:rsidP="00477FCD">
            <w:r>
              <w:t>3</w:t>
            </w:r>
          </w:p>
        </w:tc>
        <w:tc>
          <w:tcPr>
            <w:tcW w:w="7322" w:type="dxa"/>
            <w:vAlign w:val="center"/>
          </w:tcPr>
          <w:p w14:paraId="4B124B88" w14:textId="753B4D93" w:rsidR="006714AD" w:rsidRPr="001B512B" w:rsidRDefault="006714AD" w:rsidP="00477FCD">
            <w:pPr>
              <w:pStyle w:val="NoSpacing"/>
              <w:rPr>
                <w:lang w:eastAsia="ar-SA"/>
              </w:rPr>
            </w:pPr>
            <w:r w:rsidRPr="001B512B">
              <w:rPr>
                <w:lang w:eastAsia="ar-SA"/>
              </w:rPr>
              <w:t>Department of Psychology</w:t>
            </w:r>
            <w:r w:rsidR="00477FCD">
              <w:rPr>
                <w:lang w:eastAsia="ar-SA"/>
              </w:rPr>
              <w:t xml:space="preserve">—1 course   // </w:t>
            </w:r>
            <w:r>
              <w:rPr>
                <w:lang w:eastAsia="ar-SA"/>
              </w:rPr>
              <w:t>approval date: 10-31-2016</w:t>
            </w:r>
          </w:p>
        </w:tc>
      </w:tr>
      <w:tr w:rsidR="006714AD" w:rsidRPr="00C2660B" w14:paraId="63D1B602" w14:textId="77777777" w:rsidTr="00477FCD">
        <w:tc>
          <w:tcPr>
            <w:tcW w:w="1341" w:type="dxa"/>
            <w:vAlign w:val="center"/>
          </w:tcPr>
          <w:p w14:paraId="75EED369" w14:textId="77777777" w:rsidR="006714AD" w:rsidRDefault="006714AD" w:rsidP="00477FCD">
            <w:r>
              <w:t>4</w:t>
            </w:r>
          </w:p>
        </w:tc>
        <w:tc>
          <w:tcPr>
            <w:tcW w:w="7322" w:type="dxa"/>
            <w:vAlign w:val="center"/>
          </w:tcPr>
          <w:p w14:paraId="66315209" w14:textId="6E955FF8" w:rsidR="006714AD" w:rsidRPr="001B512B" w:rsidRDefault="006714AD" w:rsidP="00477FCD">
            <w:pPr>
              <w:pStyle w:val="NoSpacing"/>
              <w:rPr>
                <w:lang w:eastAsia="ar-SA"/>
              </w:rPr>
            </w:pPr>
            <w:r>
              <w:rPr>
                <w:lang w:eastAsia="ar-SA"/>
              </w:rPr>
              <w:t>Departme</w:t>
            </w:r>
            <w:r w:rsidR="00477FCD">
              <w:rPr>
                <w:lang w:eastAsia="ar-SA"/>
              </w:rPr>
              <w:t xml:space="preserve">nt of Philosophy—1 course   // </w:t>
            </w:r>
            <w:r>
              <w:rPr>
                <w:lang w:eastAsia="ar-SA"/>
              </w:rPr>
              <w:t>approval date: 11-05-2016</w:t>
            </w:r>
          </w:p>
        </w:tc>
      </w:tr>
      <w:tr w:rsidR="006714AD" w:rsidRPr="00C2660B" w14:paraId="40E1A842" w14:textId="77777777" w:rsidTr="00477FCD">
        <w:tc>
          <w:tcPr>
            <w:tcW w:w="1341" w:type="dxa"/>
            <w:vAlign w:val="center"/>
          </w:tcPr>
          <w:p w14:paraId="7F40557F" w14:textId="77777777" w:rsidR="006714AD" w:rsidRDefault="006714AD" w:rsidP="00477FCD">
            <w:r>
              <w:t>5</w:t>
            </w:r>
          </w:p>
        </w:tc>
        <w:tc>
          <w:tcPr>
            <w:tcW w:w="7322" w:type="dxa"/>
            <w:vAlign w:val="center"/>
          </w:tcPr>
          <w:p w14:paraId="621CE31E" w14:textId="6854613C" w:rsidR="006714AD" w:rsidRDefault="006714AD" w:rsidP="00477FCD">
            <w:pPr>
              <w:pStyle w:val="NoSpacing"/>
              <w:rPr>
                <w:lang w:eastAsia="ar-SA"/>
              </w:rPr>
            </w:pPr>
            <w:r>
              <w:rPr>
                <w:lang w:eastAsia="ar-SA"/>
              </w:rPr>
              <w:t>Modern Languages an</w:t>
            </w:r>
            <w:r w:rsidR="00477FCD">
              <w:rPr>
                <w:lang w:eastAsia="ar-SA"/>
              </w:rPr>
              <w:t xml:space="preserve">d Cultures—1 course   // </w:t>
            </w:r>
            <w:r>
              <w:rPr>
                <w:lang w:eastAsia="ar-SA"/>
              </w:rPr>
              <w:t>approval date: 11-10-2016</w:t>
            </w:r>
          </w:p>
        </w:tc>
      </w:tr>
    </w:tbl>
    <w:p w14:paraId="29D46154" w14:textId="77777777" w:rsidR="009505CA" w:rsidRPr="00C2660B" w:rsidRDefault="009505CA" w:rsidP="006714AD">
      <w:pPr>
        <w:pStyle w:val="NoSpacing"/>
        <w:rPr>
          <w:rFonts w:ascii="Times New Roman" w:hAnsi="Times New Roman"/>
          <w:sz w:val="24"/>
          <w:szCs w:val="24"/>
        </w:rPr>
      </w:pPr>
    </w:p>
    <w:p w14:paraId="6E3C38FD" w14:textId="77777777" w:rsidR="006714AD" w:rsidRDefault="006714AD" w:rsidP="006714AD">
      <w:pPr>
        <w:rPr>
          <w:b/>
        </w:rPr>
      </w:pPr>
    </w:p>
    <w:p w14:paraId="3A58849F" w14:textId="151AEB68" w:rsidR="00AA1967" w:rsidRPr="006714AD" w:rsidRDefault="00C2660B" w:rsidP="006714AD">
      <w:pPr>
        <w:rPr>
          <w:rFonts w:eastAsia="Calibri"/>
          <w:b/>
        </w:rPr>
      </w:pPr>
      <w:r w:rsidRPr="00C2660B">
        <w:rPr>
          <w:b/>
        </w:rPr>
        <w:t xml:space="preserve">4.0 </w:t>
      </w:r>
      <w:r w:rsidR="008F020F" w:rsidRPr="00C2660B">
        <w:rPr>
          <w:b/>
        </w:rPr>
        <w:t>Students ineligible to pursue this minor</w:t>
      </w:r>
      <w:r w:rsidR="00AA1967" w:rsidRPr="00C2660B">
        <w:rPr>
          <w:b/>
        </w:rPr>
        <w:t>:</w:t>
      </w:r>
    </w:p>
    <w:p w14:paraId="70E4A1AC"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0E1B427E" w14:textId="77777777" w:rsidR="0022219C" w:rsidRPr="00C2660B" w:rsidRDefault="0022219C" w:rsidP="0022219C"/>
    <w:p w14:paraId="46D28AC1"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242B87CF" w14:textId="77777777">
        <w:tc>
          <w:tcPr>
            <w:tcW w:w="8856" w:type="dxa"/>
          </w:tcPr>
          <w:p w14:paraId="1621E3AF" w14:textId="77777777" w:rsidR="005E7FD9" w:rsidRPr="00C2660B" w:rsidRDefault="005E7FD9" w:rsidP="00AA1967">
            <w:pPr>
              <w:pStyle w:val="NoSpacing"/>
              <w:rPr>
                <w:rFonts w:ascii="Times New Roman" w:hAnsi="Times New Roman"/>
                <w:sz w:val="24"/>
                <w:szCs w:val="24"/>
              </w:rPr>
            </w:pPr>
          </w:p>
          <w:p w14:paraId="2D2874AF" w14:textId="3E235242" w:rsidR="005E7FD9" w:rsidRPr="00C2660B" w:rsidRDefault="00B131E5" w:rsidP="00AA1967">
            <w:pPr>
              <w:pStyle w:val="NoSpacing"/>
              <w:rPr>
                <w:rFonts w:ascii="Times New Roman" w:hAnsi="Times New Roman"/>
                <w:sz w:val="24"/>
                <w:szCs w:val="24"/>
              </w:rPr>
            </w:pPr>
            <w:r>
              <w:rPr>
                <w:rFonts w:ascii="Times New Roman" w:hAnsi="Times New Roman"/>
                <w:sz w:val="24"/>
                <w:szCs w:val="24"/>
              </w:rPr>
              <w:t>Majors in sociology/anthropology in the cultural anthropology or sociology tracks cannot take this minor.</w:t>
            </w:r>
          </w:p>
          <w:p w14:paraId="04113BB0" w14:textId="77777777" w:rsidR="004C5361" w:rsidRPr="00C2660B" w:rsidRDefault="004C5361" w:rsidP="00AA1967">
            <w:pPr>
              <w:pStyle w:val="NoSpacing"/>
              <w:rPr>
                <w:rFonts w:ascii="Times New Roman" w:hAnsi="Times New Roman"/>
                <w:sz w:val="24"/>
                <w:szCs w:val="24"/>
              </w:rPr>
            </w:pPr>
          </w:p>
        </w:tc>
      </w:tr>
    </w:tbl>
    <w:p w14:paraId="3505E4DF" w14:textId="77777777" w:rsidR="00B63023" w:rsidRPr="00C2660B" w:rsidRDefault="00B63023">
      <w:pPr>
        <w:rPr>
          <w:b/>
        </w:rPr>
      </w:pPr>
    </w:p>
    <w:p w14:paraId="3E29FC3B"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6BBE2644"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78CEFFCD"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38385A7A" w14:textId="77777777" w:rsidR="007D4C4E" w:rsidRPr="00C2660B" w:rsidRDefault="007D4C4E" w:rsidP="007D4C4E">
      <w:pPr>
        <w:pStyle w:val="NormalWeb"/>
        <w:numPr>
          <w:ilvl w:val="0"/>
          <w:numId w:val="17"/>
        </w:numPr>
      </w:pPr>
      <w:r w:rsidRPr="00C2660B">
        <w:t xml:space="preserve">Minors may be discipline-based or interdisciplinary; </w:t>
      </w:r>
    </w:p>
    <w:p w14:paraId="64F3CFA9"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78728253"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5BFE94A0" w14:textId="77777777" w:rsidR="00D46DED" w:rsidRPr="00C2660B" w:rsidRDefault="00D46DED" w:rsidP="007D4C4E">
      <w:pPr>
        <w:pStyle w:val="ListParagraph"/>
        <w:numPr>
          <w:ilvl w:val="0"/>
          <w:numId w:val="17"/>
        </w:numPr>
      </w:pPr>
      <w:r w:rsidRPr="00C2660B">
        <w:t>Provide a program mask showing how students will complete the minor.</w:t>
      </w:r>
    </w:p>
    <w:p w14:paraId="50989C4F" w14:textId="77777777" w:rsidR="007D4C4E" w:rsidRPr="00C2660B" w:rsidRDefault="007D4C4E" w:rsidP="007D4C4E">
      <w:pPr>
        <w:pStyle w:val="ListParagraph"/>
        <w:ind w:left="1080"/>
      </w:pPr>
    </w:p>
    <w:p w14:paraId="09B168E8"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724CF0FC" w14:textId="77777777">
        <w:tc>
          <w:tcPr>
            <w:tcW w:w="8856" w:type="dxa"/>
          </w:tcPr>
          <w:p w14:paraId="6A1EABCB" w14:textId="77777777" w:rsidR="00B131E5" w:rsidRDefault="00B131E5" w:rsidP="00F71169">
            <w:pPr>
              <w:pStyle w:val="NoSpacing"/>
              <w:rPr>
                <w:sz w:val="24"/>
                <w:szCs w:val="24"/>
                <w:lang w:eastAsia="ar-SA"/>
              </w:rPr>
            </w:pPr>
            <w:r>
              <w:rPr>
                <w:sz w:val="24"/>
                <w:szCs w:val="24"/>
                <w:lang w:eastAsia="ar-SA"/>
              </w:rPr>
              <w:t xml:space="preserve">One course is required: SOCI-322; </w:t>
            </w:r>
          </w:p>
          <w:p w14:paraId="74DD8BE6" w14:textId="053074E5" w:rsidR="004C5361" w:rsidRPr="00C2660B" w:rsidRDefault="00B131E5" w:rsidP="00F71169">
            <w:pPr>
              <w:pStyle w:val="NoSpacing"/>
              <w:rPr>
                <w:rFonts w:ascii="Times New Roman" w:hAnsi="Times New Roman"/>
                <w:sz w:val="24"/>
                <w:szCs w:val="24"/>
              </w:rPr>
            </w:pPr>
            <w:r>
              <w:rPr>
                <w:sz w:val="24"/>
                <w:szCs w:val="24"/>
                <w:lang w:eastAsia="ar-SA"/>
              </w:rPr>
              <w:t xml:space="preserve">The other </w:t>
            </w:r>
            <w:r w:rsidRPr="002F637B">
              <w:rPr>
                <w:sz w:val="24"/>
                <w:szCs w:val="24"/>
                <w:lang w:eastAsia="ar-SA"/>
              </w:rPr>
              <w:t>courses are electives</w:t>
            </w:r>
            <w:r>
              <w:rPr>
                <w:sz w:val="24"/>
                <w:szCs w:val="24"/>
                <w:lang w:eastAsia="ar-SA"/>
              </w:rPr>
              <w:t>, from which students can select any four</w:t>
            </w:r>
            <w:r w:rsidRPr="002F637B">
              <w:rPr>
                <w:sz w:val="24"/>
                <w:szCs w:val="24"/>
                <w:lang w:eastAsia="ar-SA"/>
              </w:rPr>
              <w:t>.</w:t>
            </w:r>
          </w:p>
        </w:tc>
      </w:tr>
    </w:tbl>
    <w:p w14:paraId="0CC5EC43"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168DAFE3" w14:textId="77777777" w:rsidTr="005F3769">
        <w:tc>
          <w:tcPr>
            <w:tcW w:w="1874" w:type="dxa"/>
          </w:tcPr>
          <w:p w14:paraId="20056B6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0AF7316F"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483013F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777ABDBF"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3ACE527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183F098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455D7FDF"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2EFF6335"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3F747D" w:rsidRPr="00C2660B" w14:paraId="6EB56C8D" w14:textId="77777777" w:rsidTr="00B131E5">
        <w:tc>
          <w:tcPr>
            <w:tcW w:w="1874" w:type="dxa"/>
            <w:vAlign w:val="center"/>
          </w:tcPr>
          <w:p w14:paraId="2BA5C7EE" w14:textId="77777777" w:rsidR="003F747D" w:rsidRPr="00CD6E3A" w:rsidRDefault="003F747D" w:rsidP="001D2EC4">
            <w:pPr>
              <w:pStyle w:val="NoSpacing"/>
              <w:rPr>
                <w:rFonts w:ascii="Times New Roman" w:hAnsi="Times New Roman"/>
                <w:sz w:val="20"/>
                <w:szCs w:val="20"/>
              </w:rPr>
            </w:pPr>
            <w:r>
              <w:rPr>
                <w:rFonts w:ascii="Times New Roman" w:hAnsi="Times New Roman"/>
                <w:sz w:val="20"/>
                <w:szCs w:val="20"/>
              </w:rPr>
              <w:t>SOCI-322</w:t>
            </w:r>
          </w:p>
          <w:p w14:paraId="2B5D9615" w14:textId="11F3B647" w:rsidR="003F747D" w:rsidRDefault="003F747D" w:rsidP="00B131E5">
            <w:pPr>
              <w:pStyle w:val="NoSpacing"/>
              <w:rPr>
                <w:rFonts w:ascii="Times New Roman" w:hAnsi="Times New Roman"/>
                <w:sz w:val="20"/>
                <w:szCs w:val="20"/>
              </w:rPr>
            </w:pPr>
            <w:r>
              <w:rPr>
                <w:rFonts w:ascii="Times New Roman" w:hAnsi="Times New Roman"/>
              </w:rPr>
              <w:t>Society, Environment, and Health</w:t>
            </w:r>
          </w:p>
        </w:tc>
        <w:tc>
          <w:tcPr>
            <w:tcW w:w="683" w:type="dxa"/>
          </w:tcPr>
          <w:p w14:paraId="4053717B" w14:textId="4DA479D7" w:rsidR="003F747D" w:rsidRDefault="003F747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C354AF5" w14:textId="39E301DA" w:rsidR="003F747D" w:rsidRPr="00C2660B" w:rsidRDefault="003F747D"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03897997" w14:textId="77777777" w:rsidR="003F747D" w:rsidRDefault="003F747D" w:rsidP="00F71169">
            <w:pPr>
              <w:pStyle w:val="NoSpacing"/>
              <w:rPr>
                <w:rFonts w:ascii="Times New Roman" w:hAnsi="Times New Roman"/>
                <w:sz w:val="24"/>
                <w:szCs w:val="24"/>
              </w:rPr>
            </w:pPr>
          </w:p>
        </w:tc>
        <w:tc>
          <w:tcPr>
            <w:tcW w:w="616" w:type="dxa"/>
          </w:tcPr>
          <w:p w14:paraId="4C0A4E80" w14:textId="54CACC61" w:rsidR="003F747D" w:rsidRDefault="003F747D"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42726AA1" w14:textId="030F8A52" w:rsidR="003F747D" w:rsidRPr="00C2660B" w:rsidRDefault="003F747D"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3A716C12" w14:textId="063A208B" w:rsidR="003F747D" w:rsidRPr="000569A6" w:rsidRDefault="003F747D"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2C4BB041" w14:textId="7EFF232D" w:rsidR="003F747D" w:rsidRDefault="003F747D" w:rsidP="00F71169">
            <w:pPr>
              <w:pStyle w:val="NoSpacing"/>
              <w:rPr>
                <w:rFonts w:ascii="Times New Roman" w:hAnsi="Times New Roman"/>
                <w:sz w:val="24"/>
                <w:szCs w:val="24"/>
              </w:rPr>
            </w:pPr>
            <w:r>
              <w:rPr>
                <w:rFonts w:ascii="Times New Roman" w:hAnsi="Times New Roman"/>
              </w:rPr>
              <w:t>no</w:t>
            </w:r>
          </w:p>
        </w:tc>
      </w:tr>
      <w:tr w:rsidR="003F747D" w:rsidRPr="00C2660B" w14:paraId="13F942DF" w14:textId="77777777" w:rsidTr="00B131E5">
        <w:tc>
          <w:tcPr>
            <w:tcW w:w="1874" w:type="dxa"/>
            <w:vAlign w:val="center"/>
          </w:tcPr>
          <w:p w14:paraId="5ADE1EE1" w14:textId="77777777" w:rsidR="003F747D" w:rsidRDefault="003F747D" w:rsidP="00B131E5">
            <w:pPr>
              <w:pStyle w:val="NoSpacing"/>
              <w:rPr>
                <w:rFonts w:ascii="Times New Roman" w:hAnsi="Times New Roman"/>
                <w:sz w:val="20"/>
                <w:szCs w:val="20"/>
              </w:rPr>
            </w:pPr>
            <w:r w:rsidRPr="00CD6E3A">
              <w:rPr>
                <w:rFonts w:ascii="Times New Roman" w:hAnsi="Times New Roman"/>
                <w:sz w:val="20"/>
                <w:szCs w:val="20"/>
              </w:rPr>
              <w:t>ANTH-325</w:t>
            </w:r>
          </w:p>
          <w:p w14:paraId="54A163D1" w14:textId="165372EF" w:rsidR="003F747D" w:rsidRPr="00C2660B" w:rsidRDefault="003F747D" w:rsidP="00F71169">
            <w:pPr>
              <w:pStyle w:val="NoSpacing"/>
              <w:rPr>
                <w:rFonts w:ascii="Times New Roman" w:hAnsi="Times New Roman"/>
                <w:sz w:val="24"/>
                <w:szCs w:val="24"/>
              </w:rPr>
            </w:pPr>
            <w:r w:rsidRPr="001B512B">
              <w:rPr>
                <w:rFonts w:ascii="Times New Roman" w:hAnsi="Times New Roman"/>
              </w:rPr>
              <w:t>Bodies and Culture</w:t>
            </w:r>
          </w:p>
        </w:tc>
        <w:tc>
          <w:tcPr>
            <w:tcW w:w="683" w:type="dxa"/>
          </w:tcPr>
          <w:p w14:paraId="4E7F2649" w14:textId="1A6D0275" w:rsidR="003F747D" w:rsidRPr="00C2660B" w:rsidRDefault="003F747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EECA4CB" w14:textId="77777777" w:rsidR="003F747D" w:rsidRPr="00C2660B" w:rsidRDefault="003F747D" w:rsidP="00F71169">
            <w:pPr>
              <w:pStyle w:val="NoSpacing"/>
              <w:rPr>
                <w:rFonts w:ascii="Times New Roman" w:hAnsi="Times New Roman"/>
                <w:sz w:val="24"/>
                <w:szCs w:val="24"/>
              </w:rPr>
            </w:pPr>
          </w:p>
        </w:tc>
        <w:tc>
          <w:tcPr>
            <w:tcW w:w="1056" w:type="dxa"/>
          </w:tcPr>
          <w:p w14:paraId="577AFDA0" w14:textId="63040EDB" w:rsidR="003F747D" w:rsidRPr="00C2660B" w:rsidRDefault="003F747D"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460C2F6" w14:textId="2DBAC4EC" w:rsidR="003F747D" w:rsidRPr="00C2660B" w:rsidRDefault="003F747D"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F24170F" w14:textId="77777777" w:rsidR="003F747D" w:rsidRPr="00C2660B" w:rsidRDefault="003F747D" w:rsidP="00F71169">
            <w:pPr>
              <w:pStyle w:val="NoSpacing"/>
              <w:rPr>
                <w:rFonts w:ascii="Times New Roman" w:hAnsi="Times New Roman"/>
                <w:sz w:val="24"/>
                <w:szCs w:val="24"/>
              </w:rPr>
            </w:pPr>
          </w:p>
        </w:tc>
        <w:tc>
          <w:tcPr>
            <w:tcW w:w="1126" w:type="dxa"/>
          </w:tcPr>
          <w:p w14:paraId="16955D10" w14:textId="712151A5" w:rsidR="003F747D" w:rsidRPr="00C2660B" w:rsidRDefault="003F747D" w:rsidP="00F71169">
            <w:pPr>
              <w:pStyle w:val="NoSpacing"/>
              <w:rPr>
                <w:rFonts w:ascii="Times New Roman" w:hAnsi="Times New Roman"/>
                <w:sz w:val="24"/>
                <w:szCs w:val="24"/>
              </w:rPr>
            </w:pPr>
            <w:r w:rsidRPr="000569A6">
              <w:rPr>
                <w:rFonts w:ascii="Times New Roman" w:hAnsi="Times New Roman"/>
                <w:sz w:val="20"/>
                <w:szCs w:val="20"/>
              </w:rPr>
              <w:t>Biennial</w:t>
            </w:r>
          </w:p>
        </w:tc>
        <w:tc>
          <w:tcPr>
            <w:tcW w:w="1548" w:type="dxa"/>
          </w:tcPr>
          <w:p w14:paraId="7B1FF4A4" w14:textId="264624D3" w:rsidR="003F747D" w:rsidRPr="00C2660B" w:rsidRDefault="003F747D" w:rsidP="00F71169">
            <w:pPr>
              <w:pStyle w:val="NoSpacing"/>
              <w:rPr>
                <w:rFonts w:ascii="Times New Roman" w:hAnsi="Times New Roman"/>
                <w:sz w:val="24"/>
                <w:szCs w:val="24"/>
              </w:rPr>
            </w:pPr>
            <w:r>
              <w:rPr>
                <w:rFonts w:ascii="Times New Roman" w:hAnsi="Times New Roman"/>
                <w:sz w:val="24"/>
                <w:szCs w:val="24"/>
              </w:rPr>
              <w:t>no</w:t>
            </w:r>
          </w:p>
        </w:tc>
      </w:tr>
      <w:tr w:rsidR="003F747D" w:rsidRPr="00C2660B" w14:paraId="5B814145" w14:textId="77777777" w:rsidTr="00B131E5">
        <w:tc>
          <w:tcPr>
            <w:tcW w:w="1874" w:type="dxa"/>
            <w:vAlign w:val="center"/>
          </w:tcPr>
          <w:p w14:paraId="40E3C750" w14:textId="77777777" w:rsidR="003F747D" w:rsidRDefault="003F747D" w:rsidP="00B131E5">
            <w:pPr>
              <w:pStyle w:val="NoSpacing"/>
              <w:rPr>
                <w:rFonts w:ascii="Times New Roman" w:hAnsi="Times New Roman"/>
                <w:sz w:val="20"/>
                <w:szCs w:val="20"/>
              </w:rPr>
            </w:pPr>
            <w:r>
              <w:rPr>
                <w:rFonts w:ascii="Times New Roman" w:hAnsi="Times New Roman"/>
                <w:sz w:val="20"/>
                <w:szCs w:val="20"/>
              </w:rPr>
              <w:t>ANTH-425</w:t>
            </w:r>
          </w:p>
          <w:p w14:paraId="5C873243" w14:textId="7D62312F" w:rsidR="003F747D" w:rsidRPr="00C2660B" w:rsidRDefault="003F747D" w:rsidP="00F71169">
            <w:pPr>
              <w:pStyle w:val="NoSpacing"/>
              <w:rPr>
                <w:rFonts w:ascii="Times New Roman" w:hAnsi="Times New Roman"/>
                <w:sz w:val="24"/>
                <w:szCs w:val="24"/>
              </w:rPr>
            </w:pPr>
            <w:r>
              <w:rPr>
                <w:rFonts w:ascii="Times New Roman" w:hAnsi="Times New Roman"/>
              </w:rPr>
              <w:t>Global Sexualities</w:t>
            </w:r>
          </w:p>
        </w:tc>
        <w:tc>
          <w:tcPr>
            <w:tcW w:w="683" w:type="dxa"/>
          </w:tcPr>
          <w:p w14:paraId="49A01898" w14:textId="3B05D235" w:rsidR="003F747D" w:rsidRPr="00C2660B" w:rsidRDefault="003F747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DDC5A69" w14:textId="77777777" w:rsidR="003F747D" w:rsidRPr="00C2660B" w:rsidRDefault="003F747D" w:rsidP="00F71169">
            <w:pPr>
              <w:pStyle w:val="NoSpacing"/>
              <w:rPr>
                <w:rFonts w:ascii="Times New Roman" w:hAnsi="Times New Roman"/>
                <w:sz w:val="24"/>
                <w:szCs w:val="24"/>
              </w:rPr>
            </w:pPr>
          </w:p>
        </w:tc>
        <w:tc>
          <w:tcPr>
            <w:tcW w:w="1056" w:type="dxa"/>
          </w:tcPr>
          <w:p w14:paraId="298523CB" w14:textId="695E1816" w:rsidR="003F747D" w:rsidRPr="00C2660B" w:rsidRDefault="003F747D"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3BAFEAE" w14:textId="5609A52C" w:rsidR="003F747D" w:rsidRPr="00C2660B" w:rsidRDefault="003F747D"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7C9548A" w14:textId="1C5D3F34" w:rsidR="003F747D" w:rsidRPr="00C2660B" w:rsidRDefault="003F747D"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31BD31BD" w14:textId="59CF0637" w:rsidR="003F747D" w:rsidRPr="00C2660B" w:rsidRDefault="003F747D" w:rsidP="00F71169">
            <w:pPr>
              <w:pStyle w:val="NoSpacing"/>
              <w:rPr>
                <w:rFonts w:ascii="Times New Roman" w:hAnsi="Times New Roman"/>
                <w:sz w:val="24"/>
                <w:szCs w:val="24"/>
              </w:rPr>
            </w:pPr>
            <w:r>
              <w:rPr>
                <w:rFonts w:ascii="Times New Roman" w:hAnsi="Times New Roman"/>
                <w:sz w:val="20"/>
                <w:szCs w:val="20"/>
              </w:rPr>
              <w:t>annual</w:t>
            </w:r>
          </w:p>
        </w:tc>
        <w:tc>
          <w:tcPr>
            <w:tcW w:w="1548" w:type="dxa"/>
          </w:tcPr>
          <w:p w14:paraId="4229DFF3" w14:textId="762E6057" w:rsidR="003F747D" w:rsidRPr="00C2660B" w:rsidRDefault="003F747D" w:rsidP="00F71169">
            <w:pPr>
              <w:pStyle w:val="NoSpacing"/>
              <w:rPr>
                <w:rFonts w:ascii="Times New Roman" w:hAnsi="Times New Roman"/>
                <w:sz w:val="24"/>
                <w:szCs w:val="24"/>
              </w:rPr>
            </w:pPr>
            <w:r>
              <w:rPr>
                <w:rFonts w:ascii="Times New Roman" w:hAnsi="Times New Roman"/>
                <w:sz w:val="24"/>
                <w:szCs w:val="24"/>
              </w:rPr>
              <w:t>no</w:t>
            </w:r>
          </w:p>
        </w:tc>
      </w:tr>
      <w:tr w:rsidR="003F747D" w:rsidRPr="00C2660B" w14:paraId="0164BC2D" w14:textId="77777777" w:rsidTr="00B131E5">
        <w:tc>
          <w:tcPr>
            <w:tcW w:w="1874" w:type="dxa"/>
            <w:vAlign w:val="center"/>
          </w:tcPr>
          <w:p w14:paraId="10D48316" w14:textId="77777777" w:rsidR="003F747D" w:rsidRDefault="003F747D" w:rsidP="00B131E5">
            <w:pPr>
              <w:pStyle w:val="NoSpacing"/>
              <w:rPr>
                <w:rFonts w:ascii="Times New Roman" w:hAnsi="Times New Roman"/>
                <w:sz w:val="20"/>
                <w:szCs w:val="20"/>
              </w:rPr>
            </w:pPr>
            <w:r>
              <w:rPr>
                <w:rFonts w:ascii="Times New Roman" w:hAnsi="Times New Roman"/>
                <w:sz w:val="20"/>
                <w:szCs w:val="20"/>
              </w:rPr>
              <w:t>ANTH-435</w:t>
            </w:r>
          </w:p>
          <w:p w14:paraId="551CDF92" w14:textId="43B58F3D" w:rsidR="003F747D" w:rsidRDefault="003F747D" w:rsidP="00B131E5">
            <w:pPr>
              <w:pStyle w:val="NoSpacing"/>
              <w:rPr>
                <w:rFonts w:ascii="Times New Roman" w:hAnsi="Times New Roman"/>
                <w:sz w:val="20"/>
                <w:szCs w:val="20"/>
              </w:rPr>
            </w:pPr>
            <w:r>
              <w:rPr>
                <w:rFonts w:ascii="Times New Roman" w:hAnsi="Times New Roman"/>
              </w:rPr>
              <w:t>Archaeology of Death</w:t>
            </w:r>
          </w:p>
        </w:tc>
        <w:tc>
          <w:tcPr>
            <w:tcW w:w="683" w:type="dxa"/>
          </w:tcPr>
          <w:p w14:paraId="4FB9C55F" w14:textId="2744E7BF" w:rsidR="003F747D" w:rsidRDefault="003F747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4D5A57B" w14:textId="77777777" w:rsidR="003F747D" w:rsidRPr="00C2660B" w:rsidRDefault="003F747D" w:rsidP="00F71169">
            <w:pPr>
              <w:pStyle w:val="NoSpacing"/>
              <w:rPr>
                <w:rFonts w:ascii="Times New Roman" w:hAnsi="Times New Roman"/>
                <w:sz w:val="24"/>
                <w:szCs w:val="24"/>
              </w:rPr>
            </w:pPr>
          </w:p>
        </w:tc>
        <w:tc>
          <w:tcPr>
            <w:tcW w:w="1056" w:type="dxa"/>
          </w:tcPr>
          <w:p w14:paraId="333A1C9A" w14:textId="197B5E9C" w:rsidR="003F747D" w:rsidRDefault="003F747D"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7680D45" w14:textId="77777777" w:rsidR="003F747D" w:rsidRPr="00C2660B" w:rsidRDefault="003F747D" w:rsidP="00F71169">
            <w:pPr>
              <w:pStyle w:val="NoSpacing"/>
              <w:rPr>
                <w:rFonts w:ascii="Times New Roman" w:hAnsi="Times New Roman"/>
                <w:sz w:val="24"/>
                <w:szCs w:val="24"/>
              </w:rPr>
            </w:pPr>
          </w:p>
        </w:tc>
        <w:tc>
          <w:tcPr>
            <w:tcW w:w="857" w:type="dxa"/>
          </w:tcPr>
          <w:p w14:paraId="4DD1FB4A" w14:textId="404E7E24" w:rsidR="003F747D" w:rsidRPr="00C2660B" w:rsidRDefault="003F747D"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BA21CF4" w14:textId="2CE94071" w:rsidR="003F747D" w:rsidRDefault="003F747D"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653D72A9" w14:textId="0B5A0A9E" w:rsidR="003F747D" w:rsidRDefault="003F747D" w:rsidP="00F71169">
            <w:pPr>
              <w:pStyle w:val="NoSpacing"/>
              <w:rPr>
                <w:rFonts w:ascii="Times New Roman" w:hAnsi="Times New Roman"/>
                <w:sz w:val="24"/>
                <w:szCs w:val="24"/>
              </w:rPr>
            </w:pPr>
            <w:r>
              <w:rPr>
                <w:rFonts w:ascii="Times New Roman" w:hAnsi="Times New Roman"/>
                <w:sz w:val="24"/>
                <w:szCs w:val="24"/>
              </w:rPr>
              <w:t>no</w:t>
            </w:r>
          </w:p>
        </w:tc>
      </w:tr>
      <w:tr w:rsidR="003F747D" w:rsidRPr="00C2660B" w14:paraId="78E72736" w14:textId="77777777" w:rsidTr="00B131E5">
        <w:tc>
          <w:tcPr>
            <w:tcW w:w="1874" w:type="dxa"/>
            <w:vAlign w:val="center"/>
          </w:tcPr>
          <w:p w14:paraId="56D838EE" w14:textId="77777777" w:rsidR="003F747D" w:rsidRPr="00CD6E3A" w:rsidRDefault="003F747D" w:rsidP="00B131E5">
            <w:pPr>
              <w:pStyle w:val="NoSpacing"/>
              <w:rPr>
                <w:rFonts w:ascii="Times New Roman" w:hAnsi="Times New Roman"/>
                <w:sz w:val="20"/>
                <w:szCs w:val="20"/>
              </w:rPr>
            </w:pPr>
            <w:r w:rsidRPr="00CD6E3A">
              <w:rPr>
                <w:rFonts w:ascii="Times New Roman" w:hAnsi="Times New Roman"/>
                <w:sz w:val="20"/>
                <w:szCs w:val="20"/>
              </w:rPr>
              <w:t>COMM-344</w:t>
            </w:r>
          </w:p>
          <w:p w14:paraId="37E76AF0" w14:textId="400CD51B" w:rsidR="003F747D" w:rsidRDefault="003F747D" w:rsidP="00B131E5">
            <w:pPr>
              <w:pStyle w:val="NoSpacing"/>
              <w:rPr>
                <w:rFonts w:ascii="Times New Roman" w:hAnsi="Times New Roman"/>
                <w:sz w:val="20"/>
                <w:szCs w:val="20"/>
              </w:rPr>
            </w:pPr>
            <w:r w:rsidRPr="001B512B">
              <w:rPr>
                <w:rFonts w:ascii="Times New Roman" w:hAnsi="Times New Roman"/>
              </w:rPr>
              <w:t>Health Communication</w:t>
            </w:r>
          </w:p>
        </w:tc>
        <w:tc>
          <w:tcPr>
            <w:tcW w:w="683" w:type="dxa"/>
          </w:tcPr>
          <w:p w14:paraId="43FE5B92" w14:textId="4758540F" w:rsidR="003F747D" w:rsidRDefault="003F747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00BB67A" w14:textId="77777777" w:rsidR="003F747D" w:rsidRPr="00C2660B" w:rsidRDefault="003F747D" w:rsidP="00F71169">
            <w:pPr>
              <w:pStyle w:val="NoSpacing"/>
              <w:rPr>
                <w:rFonts w:ascii="Times New Roman" w:hAnsi="Times New Roman"/>
                <w:sz w:val="24"/>
                <w:szCs w:val="24"/>
              </w:rPr>
            </w:pPr>
          </w:p>
        </w:tc>
        <w:tc>
          <w:tcPr>
            <w:tcW w:w="1056" w:type="dxa"/>
          </w:tcPr>
          <w:p w14:paraId="2C640FE8" w14:textId="229DA8D4" w:rsidR="003F747D" w:rsidRDefault="003F747D"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5C309DB" w14:textId="1E49F329" w:rsidR="003F747D" w:rsidRPr="00C2660B" w:rsidRDefault="003F747D"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765DD07A" w14:textId="16023BB2" w:rsidR="003F747D" w:rsidRPr="00C2660B" w:rsidRDefault="003F747D"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813C1D3" w14:textId="15629DA4" w:rsidR="003F747D" w:rsidRDefault="003F747D" w:rsidP="00F71169">
            <w:pPr>
              <w:pStyle w:val="NoSpacing"/>
              <w:rPr>
                <w:rFonts w:ascii="Times New Roman" w:hAnsi="Times New Roman"/>
                <w:sz w:val="20"/>
                <w:szCs w:val="20"/>
              </w:rPr>
            </w:pPr>
            <w:r w:rsidRPr="000249BC">
              <w:rPr>
                <w:rFonts w:ascii="Times New Roman" w:hAnsi="Times New Roman"/>
                <w:sz w:val="20"/>
                <w:szCs w:val="20"/>
              </w:rPr>
              <w:t>annual</w:t>
            </w:r>
          </w:p>
        </w:tc>
        <w:tc>
          <w:tcPr>
            <w:tcW w:w="1548" w:type="dxa"/>
          </w:tcPr>
          <w:p w14:paraId="78FF6589" w14:textId="03466124" w:rsidR="003F747D" w:rsidRDefault="003F747D" w:rsidP="00F71169">
            <w:pPr>
              <w:pStyle w:val="NoSpacing"/>
              <w:rPr>
                <w:rFonts w:ascii="Times New Roman" w:hAnsi="Times New Roman"/>
                <w:sz w:val="24"/>
                <w:szCs w:val="24"/>
              </w:rPr>
            </w:pPr>
            <w:r>
              <w:rPr>
                <w:rFonts w:ascii="Times New Roman" w:hAnsi="Times New Roman"/>
                <w:sz w:val="24"/>
                <w:szCs w:val="24"/>
              </w:rPr>
              <w:t>no</w:t>
            </w:r>
          </w:p>
        </w:tc>
      </w:tr>
      <w:tr w:rsidR="003F747D" w:rsidRPr="00C2660B" w14:paraId="53CC42DA" w14:textId="77777777" w:rsidTr="00B131E5">
        <w:tc>
          <w:tcPr>
            <w:tcW w:w="1874" w:type="dxa"/>
            <w:vAlign w:val="center"/>
          </w:tcPr>
          <w:p w14:paraId="5E2D913E" w14:textId="77777777" w:rsidR="003F747D" w:rsidRPr="00CD6E3A" w:rsidRDefault="003F747D" w:rsidP="00B131E5">
            <w:pPr>
              <w:pStyle w:val="NoSpacing"/>
              <w:rPr>
                <w:rFonts w:ascii="Times New Roman" w:hAnsi="Times New Roman"/>
                <w:sz w:val="20"/>
                <w:szCs w:val="20"/>
              </w:rPr>
            </w:pPr>
            <w:r>
              <w:rPr>
                <w:rFonts w:ascii="Times New Roman" w:hAnsi="Times New Roman"/>
                <w:sz w:val="20"/>
                <w:szCs w:val="20"/>
              </w:rPr>
              <w:lastRenderedPageBreak/>
              <w:t>MLSP-353</w:t>
            </w:r>
          </w:p>
          <w:p w14:paraId="29BD2732" w14:textId="1529CE85" w:rsidR="003F747D" w:rsidRPr="00CD6E3A" w:rsidRDefault="003F747D" w:rsidP="00B131E5">
            <w:pPr>
              <w:pStyle w:val="NoSpacing"/>
              <w:rPr>
                <w:rFonts w:ascii="Times New Roman" w:hAnsi="Times New Roman"/>
                <w:sz w:val="20"/>
                <w:szCs w:val="20"/>
              </w:rPr>
            </w:pPr>
            <w:r>
              <w:rPr>
                <w:rFonts w:ascii="Times New Roman" w:hAnsi="Times New Roman"/>
              </w:rPr>
              <w:t>Trauma and Survival</w:t>
            </w:r>
          </w:p>
        </w:tc>
        <w:tc>
          <w:tcPr>
            <w:tcW w:w="683" w:type="dxa"/>
          </w:tcPr>
          <w:p w14:paraId="58957943" w14:textId="7FE4735E" w:rsidR="003F747D" w:rsidRDefault="003F747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959DFD8" w14:textId="77777777" w:rsidR="003F747D" w:rsidRPr="00C2660B" w:rsidRDefault="003F747D" w:rsidP="00F71169">
            <w:pPr>
              <w:pStyle w:val="NoSpacing"/>
              <w:rPr>
                <w:rFonts w:ascii="Times New Roman" w:hAnsi="Times New Roman"/>
                <w:sz w:val="24"/>
                <w:szCs w:val="24"/>
              </w:rPr>
            </w:pPr>
          </w:p>
        </w:tc>
        <w:tc>
          <w:tcPr>
            <w:tcW w:w="1056" w:type="dxa"/>
          </w:tcPr>
          <w:p w14:paraId="07ED5FE0" w14:textId="7A2AE00C" w:rsidR="003F747D" w:rsidRDefault="003F747D"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883D856" w14:textId="77777777" w:rsidR="003F747D" w:rsidRPr="00C2660B" w:rsidRDefault="003F747D" w:rsidP="00F71169">
            <w:pPr>
              <w:pStyle w:val="NoSpacing"/>
              <w:rPr>
                <w:rFonts w:ascii="Times New Roman" w:hAnsi="Times New Roman"/>
                <w:sz w:val="24"/>
                <w:szCs w:val="24"/>
              </w:rPr>
            </w:pPr>
          </w:p>
        </w:tc>
        <w:tc>
          <w:tcPr>
            <w:tcW w:w="857" w:type="dxa"/>
          </w:tcPr>
          <w:p w14:paraId="350F2B6B" w14:textId="6EB8E04C" w:rsidR="003F747D" w:rsidRPr="00C2660B" w:rsidRDefault="003F747D"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20168FC" w14:textId="59E212C9" w:rsidR="003F747D" w:rsidRPr="000249BC" w:rsidRDefault="003F747D" w:rsidP="00F71169">
            <w:pPr>
              <w:pStyle w:val="NoSpacing"/>
              <w:rPr>
                <w:rFonts w:ascii="Times New Roman" w:hAnsi="Times New Roman"/>
                <w:sz w:val="20"/>
                <w:szCs w:val="20"/>
              </w:rPr>
            </w:pPr>
            <w:r>
              <w:rPr>
                <w:rFonts w:ascii="Times New Roman" w:hAnsi="Times New Roman"/>
                <w:sz w:val="20"/>
                <w:szCs w:val="20"/>
              </w:rPr>
              <w:t>annual</w:t>
            </w:r>
          </w:p>
        </w:tc>
        <w:tc>
          <w:tcPr>
            <w:tcW w:w="1548" w:type="dxa"/>
            <w:vAlign w:val="center"/>
          </w:tcPr>
          <w:p w14:paraId="2B255F78" w14:textId="50F78E8C" w:rsidR="003F747D" w:rsidRDefault="003F747D" w:rsidP="00F71169">
            <w:pPr>
              <w:pStyle w:val="NoSpacing"/>
              <w:rPr>
                <w:rFonts w:ascii="Times New Roman" w:hAnsi="Times New Roman"/>
                <w:sz w:val="24"/>
                <w:szCs w:val="24"/>
              </w:rPr>
            </w:pPr>
            <w:r w:rsidRPr="00D72C31">
              <w:rPr>
                <w:rFonts w:ascii="Times New Roman" w:hAnsi="Times New Roman"/>
                <w:sz w:val="24"/>
                <w:szCs w:val="24"/>
              </w:rPr>
              <w:t>no</w:t>
            </w:r>
          </w:p>
        </w:tc>
      </w:tr>
      <w:tr w:rsidR="003F747D" w:rsidRPr="00C2660B" w14:paraId="0BB28C65" w14:textId="77777777" w:rsidTr="00B131E5">
        <w:tc>
          <w:tcPr>
            <w:tcW w:w="1874" w:type="dxa"/>
            <w:vAlign w:val="center"/>
          </w:tcPr>
          <w:p w14:paraId="096919D7" w14:textId="77777777" w:rsidR="003F747D" w:rsidRDefault="003F747D" w:rsidP="00B131E5">
            <w:pPr>
              <w:pStyle w:val="NoSpacing"/>
              <w:rPr>
                <w:rFonts w:ascii="Times New Roman" w:hAnsi="Times New Roman"/>
                <w:sz w:val="20"/>
                <w:szCs w:val="20"/>
              </w:rPr>
            </w:pPr>
            <w:r>
              <w:rPr>
                <w:rFonts w:ascii="Times New Roman" w:hAnsi="Times New Roman"/>
                <w:sz w:val="20"/>
                <w:szCs w:val="20"/>
              </w:rPr>
              <w:t>PHIL-316</w:t>
            </w:r>
          </w:p>
          <w:p w14:paraId="5123C3ED" w14:textId="2011103E" w:rsidR="003F747D" w:rsidRDefault="003F747D" w:rsidP="00B131E5">
            <w:pPr>
              <w:pStyle w:val="NoSpacing"/>
              <w:rPr>
                <w:rFonts w:ascii="Times New Roman" w:hAnsi="Times New Roman"/>
                <w:sz w:val="20"/>
                <w:szCs w:val="20"/>
              </w:rPr>
            </w:pPr>
            <w:r>
              <w:rPr>
                <w:rFonts w:ascii="Times New Roman" w:hAnsi="Times New Roman"/>
              </w:rPr>
              <w:t>Bioethics and Society</w:t>
            </w:r>
          </w:p>
        </w:tc>
        <w:tc>
          <w:tcPr>
            <w:tcW w:w="683" w:type="dxa"/>
          </w:tcPr>
          <w:p w14:paraId="6420475E" w14:textId="49A8EAC5" w:rsidR="003F747D" w:rsidRDefault="003F747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55ECD0C" w14:textId="77777777" w:rsidR="003F747D" w:rsidRPr="00C2660B" w:rsidRDefault="003F747D" w:rsidP="00F71169">
            <w:pPr>
              <w:pStyle w:val="NoSpacing"/>
              <w:rPr>
                <w:rFonts w:ascii="Times New Roman" w:hAnsi="Times New Roman"/>
                <w:sz w:val="24"/>
                <w:szCs w:val="24"/>
              </w:rPr>
            </w:pPr>
          </w:p>
        </w:tc>
        <w:tc>
          <w:tcPr>
            <w:tcW w:w="1056" w:type="dxa"/>
          </w:tcPr>
          <w:p w14:paraId="60ED0E6A" w14:textId="70437602" w:rsidR="003F747D" w:rsidRDefault="003F747D"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14ED62C" w14:textId="77777777" w:rsidR="003F747D" w:rsidRPr="00C2660B" w:rsidRDefault="003F747D" w:rsidP="00F71169">
            <w:pPr>
              <w:pStyle w:val="NoSpacing"/>
              <w:rPr>
                <w:rFonts w:ascii="Times New Roman" w:hAnsi="Times New Roman"/>
                <w:sz w:val="24"/>
                <w:szCs w:val="24"/>
              </w:rPr>
            </w:pPr>
          </w:p>
        </w:tc>
        <w:tc>
          <w:tcPr>
            <w:tcW w:w="857" w:type="dxa"/>
          </w:tcPr>
          <w:p w14:paraId="487B0B68" w14:textId="4581AC22" w:rsidR="003F747D" w:rsidRPr="00C2660B" w:rsidRDefault="003F747D"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3371822E" w14:textId="671320E3" w:rsidR="003F747D" w:rsidRDefault="003F747D"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249BE525" w14:textId="63E18F89" w:rsidR="003F747D" w:rsidRPr="00D72C31" w:rsidRDefault="003F747D" w:rsidP="00F71169">
            <w:pPr>
              <w:pStyle w:val="NoSpacing"/>
              <w:rPr>
                <w:rFonts w:ascii="Times New Roman" w:hAnsi="Times New Roman"/>
                <w:sz w:val="24"/>
                <w:szCs w:val="24"/>
              </w:rPr>
            </w:pPr>
            <w:r w:rsidRPr="0006085C">
              <w:rPr>
                <w:rFonts w:ascii="Times New Roman" w:hAnsi="Times New Roman"/>
                <w:sz w:val="24"/>
                <w:szCs w:val="24"/>
              </w:rPr>
              <w:t>no</w:t>
            </w:r>
          </w:p>
        </w:tc>
      </w:tr>
      <w:tr w:rsidR="003F747D" w:rsidRPr="00C2660B" w14:paraId="7A06BEA4" w14:textId="77777777" w:rsidTr="003F747D">
        <w:trPr>
          <w:trHeight w:val="593"/>
        </w:trPr>
        <w:tc>
          <w:tcPr>
            <w:tcW w:w="1874" w:type="dxa"/>
            <w:vAlign w:val="center"/>
          </w:tcPr>
          <w:p w14:paraId="09EB442F" w14:textId="77777777" w:rsidR="003F747D" w:rsidRDefault="003F747D" w:rsidP="00B131E5">
            <w:pPr>
              <w:pStyle w:val="NoSpacing"/>
              <w:rPr>
                <w:rFonts w:ascii="Times New Roman" w:hAnsi="Times New Roman"/>
                <w:sz w:val="20"/>
                <w:szCs w:val="20"/>
              </w:rPr>
            </w:pPr>
            <w:r w:rsidRPr="00CD6E3A">
              <w:rPr>
                <w:rFonts w:ascii="Times New Roman" w:hAnsi="Times New Roman"/>
                <w:sz w:val="20"/>
                <w:szCs w:val="20"/>
              </w:rPr>
              <w:t>PSYC-231</w:t>
            </w:r>
          </w:p>
          <w:p w14:paraId="1B51E708" w14:textId="21A37D0B" w:rsidR="003F747D" w:rsidRDefault="003F747D" w:rsidP="00B131E5">
            <w:pPr>
              <w:pStyle w:val="NoSpacing"/>
              <w:rPr>
                <w:rFonts w:ascii="Times New Roman" w:hAnsi="Times New Roman"/>
                <w:sz w:val="20"/>
                <w:szCs w:val="20"/>
              </w:rPr>
            </w:pPr>
            <w:r w:rsidRPr="001B512B">
              <w:rPr>
                <w:rFonts w:ascii="Times New Roman" w:hAnsi="Times New Roman"/>
              </w:rPr>
              <w:t>Death and Dying</w:t>
            </w:r>
          </w:p>
        </w:tc>
        <w:tc>
          <w:tcPr>
            <w:tcW w:w="683" w:type="dxa"/>
          </w:tcPr>
          <w:p w14:paraId="3018CF23" w14:textId="1800CACB" w:rsidR="003F747D" w:rsidRDefault="003F747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2CF3227" w14:textId="77777777" w:rsidR="003F747D" w:rsidRPr="00C2660B" w:rsidRDefault="003F747D" w:rsidP="00F71169">
            <w:pPr>
              <w:pStyle w:val="NoSpacing"/>
              <w:rPr>
                <w:rFonts w:ascii="Times New Roman" w:hAnsi="Times New Roman"/>
                <w:sz w:val="24"/>
                <w:szCs w:val="24"/>
              </w:rPr>
            </w:pPr>
          </w:p>
        </w:tc>
        <w:tc>
          <w:tcPr>
            <w:tcW w:w="1056" w:type="dxa"/>
          </w:tcPr>
          <w:p w14:paraId="21C3E41A" w14:textId="71707F45" w:rsidR="003F747D" w:rsidRDefault="003F747D"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3127C6E" w14:textId="1AB57D2E" w:rsidR="003F747D" w:rsidRPr="00C2660B" w:rsidRDefault="003F747D"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73C70A3" w14:textId="3F90059C" w:rsidR="003F747D" w:rsidRPr="00C2660B" w:rsidRDefault="003F747D"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4B9ED9D" w14:textId="03CF7CBF" w:rsidR="003F747D" w:rsidRDefault="003F747D" w:rsidP="00F71169">
            <w:pPr>
              <w:pStyle w:val="NoSpacing"/>
              <w:rPr>
                <w:rFonts w:ascii="Times New Roman" w:hAnsi="Times New Roman"/>
                <w:sz w:val="20"/>
                <w:szCs w:val="20"/>
              </w:rPr>
            </w:pPr>
            <w:r w:rsidRPr="000249BC">
              <w:rPr>
                <w:rFonts w:ascii="Times New Roman" w:hAnsi="Times New Roman"/>
                <w:sz w:val="20"/>
                <w:szCs w:val="20"/>
              </w:rPr>
              <w:t>annual</w:t>
            </w:r>
          </w:p>
        </w:tc>
        <w:tc>
          <w:tcPr>
            <w:tcW w:w="1548" w:type="dxa"/>
          </w:tcPr>
          <w:p w14:paraId="7BDD760D" w14:textId="49F15678" w:rsidR="003F747D" w:rsidRPr="0006085C" w:rsidRDefault="003F747D" w:rsidP="00F71169">
            <w:pPr>
              <w:pStyle w:val="NoSpacing"/>
              <w:rPr>
                <w:rFonts w:ascii="Times New Roman" w:hAnsi="Times New Roman"/>
                <w:sz w:val="24"/>
                <w:szCs w:val="24"/>
              </w:rPr>
            </w:pPr>
            <w:r>
              <w:rPr>
                <w:rFonts w:ascii="Times New Roman" w:hAnsi="Times New Roman"/>
                <w:sz w:val="20"/>
                <w:szCs w:val="20"/>
              </w:rPr>
              <w:t xml:space="preserve">PSYC-101 </w:t>
            </w:r>
          </w:p>
        </w:tc>
      </w:tr>
      <w:tr w:rsidR="003F747D" w:rsidRPr="00C2660B" w14:paraId="4C8E6F04" w14:textId="77777777" w:rsidTr="00B131E5">
        <w:tc>
          <w:tcPr>
            <w:tcW w:w="1874" w:type="dxa"/>
            <w:vAlign w:val="center"/>
          </w:tcPr>
          <w:p w14:paraId="03AC9339" w14:textId="77777777" w:rsidR="003F747D" w:rsidRDefault="003F747D" w:rsidP="00B131E5">
            <w:pPr>
              <w:pStyle w:val="NoSpacing"/>
              <w:rPr>
                <w:rFonts w:ascii="Times New Roman" w:hAnsi="Times New Roman"/>
                <w:sz w:val="20"/>
                <w:szCs w:val="20"/>
              </w:rPr>
            </w:pPr>
            <w:r w:rsidRPr="00CD6E3A">
              <w:rPr>
                <w:rFonts w:ascii="Times New Roman" w:hAnsi="Times New Roman"/>
                <w:sz w:val="20"/>
                <w:szCs w:val="20"/>
              </w:rPr>
              <w:t>SOCI-245</w:t>
            </w:r>
          </w:p>
          <w:p w14:paraId="3A90147E" w14:textId="0E98A290" w:rsidR="003F747D" w:rsidRDefault="003F747D" w:rsidP="00B131E5">
            <w:pPr>
              <w:pStyle w:val="NoSpacing"/>
              <w:rPr>
                <w:rFonts w:ascii="Times New Roman" w:hAnsi="Times New Roman"/>
                <w:sz w:val="20"/>
                <w:szCs w:val="20"/>
              </w:rPr>
            </w:pPr>
            <w:r w:rsidRPr="001B512B">
              <w:rPr>
                <w:rFonts w:ascii="Times New Roman" w:hAnsi="Times New Roman"/>
              </w:rPr>
              <w:t>Gender and Health</w:t>
            </w:r>
          </w:p>
        </w:tc>
        <w:tc>
          <w:tcPr>
            <w:tcW w:w="683" w:type="dxa"/>
          </w:tcPr>
          <w:p w14:paraId="446EED1B" w14:textId="10A13247" w:rsidR="003F747D" w:rsidRDefault="003F747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E8AFBA6" w14:textId="77777777" w:rsidR="003F747D" w:rsidRPr="00C2660B" w:rsidRDefault="003F747D" w:rsidP="00F71169">
            <w:pPr>
              <w:pStyle w:val="NoSpacing"/>
              <w:rPr>
                <w:rFonts w:ascii="Times New Roman" w:hAnsi="Times New Roman"/>
                <w:sz w:val="24"/>
                <w:szCs w:val="24"/>
              </w:rPr>
            </w:pPr>
          </w:p>
        </w:tc>
        <w:tc>
          <w:tcPr>
            <w:tcW w:w="1056" w:type="dxa"/>
          </w:tcPr>
          <w:p w14:paraId="64E4FD26" w14:textId="1312779B" w:rsidR="003F747D" w:rsidRDefault="003F747D"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FD07FBC" w14:textId="1333F87B" w:rsidR="003F747D" w:rsidRPr="00C2660B" w:rsidRDefault="003F747D"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CC11C79" w14:textId="4BD0531C" w:rsidR="003F747D" w:rsidRPr="00C2660B" w:rsidRDefault="003F747D"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76E2B3E" w14:textId="4683366C" w:rsidR="003F747D" w:rsidRPr="000249BC" w:rsidRDefault="003F747D" w:rsidP="00F71169">
            <w:pPr>
              <w:pStyle w:val="NoSpacing"/>
              <w:rPr>
                <w:rFonts w:ascii="Times New Roman" w:hAnsi="Times New Roman"/>
                <w:sz w:val="20"/>
                <w:szCs w:val="20"/>
              </w:rPr>
            </w:pPr>
            <w:r w:rsidRPr="000249BC">
              <w:rPr>
                <w:rFonts w:ascii="Times New Roman" w:hAnsi="Times New Roman"/>
                <w:sz w:val="20"/>
                <w:szCs w:val="20"/>
              </w:rPr>
              <w:t>annual</w:t>
            </w:r>
          </w:p>
        </w:tc>
        <w:tc>
          <w:tcPr>
            <w:tcW w:w="1548" w:type="dxa"/>
          </w:tcPr>
          <w:p w14:paraId="387DC8D5" w14:textId="32CBA128" w:rsidR="003F747D" w:rsidRDefault="003F747D" w:rsidP="00F71169">
            <w:pPr>
              <w:pStyle w:val="NoSpacing"/>
              <w:rPr>
                <w:rFonts w:ascii="Times New Roman" w:hAnsi="Times New Roman"/>
                <w:sz w:val="20"/>
                <w:szCs w:val="20"/>
              </w:rPr>
            </w:pPr>
            <w:r>
              <w:rPr>
                <w:rFonts w:ascii="Times New Roman" w:hAnsi="Times New Roman"/>
                <w:sz w:val="24"/>
                <w:szCs w:val="24"/>
              </w:rPr>
              <w:t>no</w:t>
            </w:r>
          </w:p>
        </w:tc>
      </w:tr>
      <w:tr w:rsidR="003F747D" w:rsidRPr="00C2660B" w14:paraId="7EA46DA1" w14:textId="77777777" w:rsidTr="00B131E5">
        <w:tc>
          <w:tcPr>
            <w:tcW w:w="1874" w:type="dxa"/>
            <w:vAlign w:val="center"/>
          </w:tcPr>
          <w:p w14:paraId="050EA7DD" w14:textId="77777777" w:rsidR="003F747D" w:rsidRPr="00CD6E3A" w:rsidRDefault="003F747D" w:rsidP="00B131E5">
            <w:pPr>
              <w:pStyle w:val="NoSpacing"/>
              <w:rPr>
                <w:rFonts w:ascii="Times New Roman" w:hAnsi="Times New Roman"/>
                <w:sz w:val="20"/>
                <w:szCs w:val="20"/>
              </w:rPr>
            </w:pPr>
            <w:r w:rsidRPr="00CD6E3A">
              <w:rPr>
                <w:rFonts w:ascii="Times New Roman" w:hAnsi="Times New Roman"/>
                <w:sz w:val="20"/>
                <w:szCs w:val="20"/>
              </w:rPr>
              <w:t>SOCI-255</w:t>
            </w:r>
          </w:p>
          <w:p w14:paraId="6FC9AF88" w14:textId="1E4A6BD4" w:rsidR="003F747D" w:rsidRDefault="003F747D" w:rsidP="00B131E5">
            <w:pPr>
              <w:pStyle w:val="NoSpacing"/>
              <w:rPr>
                <w:rFonts w:ascii="Times New Roman" w:hAnsi="Times New Roman"/>
                <w:sz w:val="20"/>
                <w:szCs w:val="20"/>
              </w:rPr>
            </w:pPr>
            <w:r w:rsidRPr="00CD6E3A">
              <w:rPr>
                <w:rFonts w:ascii="Times New Roman" w:hAnsi="Times New Roman"/>
              </w:rPr>
              <w:t>Disaster, Public Health</w:t>
            </w:r>
            <w:r>
              <w:rPr>
                <w:rFonts w:ascii="Times New Roman" w:hAnsi="Times New Roman"/>
              </w:rPr>
              <w:t xml:space="preserve"> Crisis</w:t>
            </w:r>
            <w:r w:rsidRPr="00CD6E3A">
              <w:rPr>
                <w:rFonts w:ascii="Times New Roman" w:hAnsi="Times New Roman"/>
              </w:rPr>
              <w:t xml:space="preserve">, and Global Responses </w:t>
            </w:r>
          </w:p>
        </w:tc>
        <w:tc>
          <w:tcPr>
            <w:tcW w:w="683" w:type="dxa"/>
          </w:tcPr>
          <w:p w14:paraId="275FF9A1" w14:textId="281773BE" w:rsidR="003F747D" w:rsidRDefault="003F747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7F86DD5" w14:textId="77777777" w:rsidR="003F747D" w:rsidRPr="00C2660B" w:rsidRDefault="003F747D" w:rsidP="00F71169">
            <w:pPr>
              <w:pStyle w:val="NoSpacing"/>
              <w:rPr>
                <w:rFonts w:ascii="Times New Roman" w:hAnsi="Times New Roman"/>
                <w:sz w:val="24"/>
                <w:szCs w:val="24"/>
              </w:rPr>
            </w:pPr>
          </w:p>
        </w:tc>
        <w:tc>
          <w:tcPr>
            <w:tcW w:w="1056" w:type="dxa"/>
          </w:tcPr>
          <w:p w14:paraId="009A3DC7" w14:textId="26BFFDB1" w:rsidR="003F747D" w:rsidRDefault="003F747D"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840B404" w14:textId="12113D81" w:rsidR="003F747D" w:rsidRPr="00C2660B" w:rsidRDefault="003F747D"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546C430" w14:textId="3A7139A8" w:rsidR="003F747D" w:rsidRPr="00C2660B" w:rsidRDefault="003F747D"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6E1365D" w14:textId="2E743596" w:rsidR="003F747D" w:rsidRPr="000249BC" w:rsidRDefault="003F747D" w:rsidP="00F71169">
            <w:pPr>
              <w:pStyle w:val="NoSpacing"/>
              <w:rPr>
                <w:rFonts w:ascii="Times New Roman" w:hAnsi="Times New Roman"/>
                <w:sz w:val="20"/>
                <w:szCs w:val="20"/>
              </w:rPr>
            </w:pPr>
            <w:r w:rsidRPr="000249BC">
              <w:rPr>
                <w:rFonts w:ascii="Times New Roman" w:hAnsi="Times New Roman"/>
                <w:sz w:val="20"/>
                <w:szCs w:val="20"/>
              </w:rPr>
              <w:t>annual</w:t>
            </w:r>
          </w:p>
        </w:tc>
        <w:tc>
          <w:tcPr>
            <w:tcW w:w="1548" w:type="dxa"/>
          </w:tcPr>
          <w:p w14:paraId="28EF47DB" w14:textId="3B387D81" w:rsidR="003F747D" w:rsidRDefault="003F747D" w:rsidP="00F71169">
            <w:pPr>
              <w:pStyle w:val="NoSpacing"/>
              <w:rPr>
                <w:rFonts w:ascii="Times New Roman" w:hAnsi="Times New Roman"/>
                <w:sz w:val="24"/>
                <w:szCs w:val="24"/>
              </w:rPr>
            </w:pPr>
            <w:r>
              <w:rPr>
                <w:rFonts w:ascii="Times New Roman" w:hAnsi="Times New Roman"/>
                <w:sz w:val="24"/>
                <w:szCs w:val="24"/>
              </w:rPr>
              <w:t>no</w:t>
            </w:r>
          </w:p>
        </w:tc>
      </w:tr>
    </w:tbl>
    <w:p w14:paraId="08B1E5A9"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163AD169" w14:textId="77777777">
        <w:tc>
          <w:tcPr>
            <w:tcW w:w="3798" w:type="dxa"/>
          </w:tcPr>
          <w:p w14:paraId="2BC445F5" w14:textId="247CD216"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B131E5">
              <w:rPr>
                <w:rFonts w:ascii="Times New Roman" w:hAnsi="Times New Roman"/>
                <w:sz w:val="24"/>
                <w:szCs w:val="24"/>
              </w:rPr>
              <w:t xml:space="preserve">   </w:t>
            </w:r>
          </w:p>
        </w:tc>
        <w:tc>
          <w:tcPr>
            <w:tcW w:w="5058" w:type="dxa"/>
          </w:tcPr>
          <w:p w14:paraId="23BC9F5F" w14:textId="63946B5F" w:rsidR="00EB4A0C" w:rsidRPr="00C2660B" w:rsidRDefault="00B131E5" w:rsidP="00F10355">
            <w:pPr>
              <w:pStyle w:val="NoSpacing"/>
              <w:rPr>
                <w:rFonts w:ascii="Times New Roman" w:hAnsi="Times New Roman"/>
                <w:sz w:val="24"/>
                <w:szCs w:val="24"/>
              </w:rPr>
            </w:pPr>
            <w:r>
              <w:rPr>
                <w:rFonts w:ascii="Times New Roman" w:hAnsi="Times New Roman"/>
                <w:sz w:val="24"/>
                <w:szCs w:val="24"/>
              </w:rPr>
              <w:t>15</w:t>
            </w:r>
          </w:p>
        </w:tc>
      </w:tr>
    </w:tbl>
    <w:p w14:paraId="1CF56C67" w14:textId="77777777" w:rsidR="003F747D" w:rsidRDefault="003F747D" w:rsidP="001156D9"/>
    <w:p w14:paraId="0E4C67BD" w14:textId="77777777" w:rsidR="003F747D" w:rsidRDefault="003F747D" w:rsidP="001156D9"/>
    <w:p w14:paraId="2434799B" w14:textId="77777777" w:rsidR="003F747D" w:rsidRDefault="003F747D" w:rsidP="001156D9"/>
    <w:p w14:paraId="0C29EEC7" w14:textId="77777777" w:rsidR="003F747D" w:rsidRDefault="003F747D" w:rsidP="001156D9"/>
    <w:p w14:paraId="444F50FC" w14:textId="58A1EF64" w:rsidR="00ED2094" w:rsidRPr="005B57D2" w:rsidRDefault="00ED2094" w:rsidP="001156D9">
      <w:r w:rsidRPr="00077876">
        <w:t xml:space="preserve">Policy Name: </w:t>
      </w:r>
      <w:r w:rsidRPr="00077876">
        <w:rPr>
          <w:rStyle w:val="Strong"/>
        </w:rPr>
        <w:t xml:space="preserve">D1.1 </w:t>
      </w:r>
      <w:r w:rsidRPr="00077876">
        <w:rPr>
          <w:rStyle w:val="Strong"/>
          <w:u w:val="single"/>
        </w:rPr>
        <w:t>MINORS POLICY</w:t>
      </w:r>
    </w:p>
    <w:p w14:paraId="31E2A598" w14:textId="77777777" w:rsidR="00ED2094" w:rsidRPr="00077876" w:rsidRDefault="00ED2094" w:rsidP="00ED2094">
      <w:pPr>
        <w:pStyle w:val="NormalWeb"/>
      </w:pPr>
      <w:r w:rsidRPr="00077876">
        <w:t xml:space="preserve"> 1. </w:t>
      </w:r>
      <w:r w:rsidRPr="00077876">
        <w:rPr>
          <w:u w:val="single"/>
        </w:rPr>
        <w:t>Definition</w:t>
      </w:r>
    </w:p>
    <w:p w14:paraId="5EF78E16"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5A12C1F9"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1CA86173" w14:textId="77777777" w:rsidR="00ED2094" w:rsidRDefault="00ED2094" w:rsidP="00ED2094"/>
    <w:p w14:paraId="02AF3327"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1649FF64"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2FD756DB" w14:textId="77777777" w:rsidR="00ED2094" w:rsidRPr="00077876" w:rsidRDefault="00ED2094" w:rsidP="00ED2094">
      <w:pPr>
        <w:pStyle w:val="NormalWeb"/>
        <w:numPr>
          <w:ilvl w:val="0"/>
          <w:numId w:val="8"/>
        </w:numPr>
      </w:pPr>
      <w:r w:rsidRPr="00077876">
        <w:lastRenderedPageBreak/>
        <w:t>Minors may be discip</w:t>
      </w:r>
      <w:r>
        <w:t>line-based or interdisciplinary;</w:t>
      </w:r>
      <w:r w:rsidRPr="00077876">
        <w:t xml:space="preserve"> </w:t>
      </w:r>
    </w:p>
    <w:p w14:paraId="732BCA86" w14:textId="77777777" w:rsidR="00ED2094" w:rsidRPr="00077876" w:rsidRDefault="00ED2094" w:rsidP="00ED2094">
      <w:pPr>
        <w:pStyle w:val="NormalWeb"/>
        <w:numPr>
          <w:ilvl w:val="0"/>
          <w:numId w:val="8"/>
        </w:numPr>
      </w:pPr>
      <w:r w:rsidRPr="00077876">
        <w:t>Only matriculated</w:t>
      </w:r>
      <w:r>
        <w:t xml:space="preserve"> students may enroll in a minor;</w:t>
      </w:r>
    </w:p>
    <w:p w14:paraId="72057502"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5666B128"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3CA726DF"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738AFC98"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36094D47"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1DE67297" w14:textId="77777777" w:rsidR="00C2660B" w:rsidRDefault="00C2660B">
      <w:r>
        <w:br w:type="page"/>
      </w:r>
    </w:p>
    <w:p w14:paraId="2CC6BD82"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5F60F5F9"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25C931D1"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3288E908" w14:textId="77777777" w:rsidR="00ED2094" w:rsidRPr="00077876" w:rsidRDefault="00ED2094" w:rsidP="00ED2094">
      <w:pPr>
        <w:pStyle w:val="ListParagraph"/>
        <w:numPr>
          <w:ilvl w:val="2"/>
          <w:numId w:val="18"/>
        </w:numPr>
      </w:pPr>
      <w:r w:rsidRPr="00077876">
        <w:t xml:space="preserve">prerequisites, if any, will be identified; </w:t>
      </w:r>
    </w:p>
    <w:p w14:paraId="4960A408"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1B81B5BA"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5A256CD9" w14:textId="77777777" w:rsidR="00ED2094" w:rsidRPr="00077876" w:rsidRDefault="00ED2094" w:rsidP="00ED2094">
      <w:pPr>
        <w:pStyle w:val="ListParagraph"/>
        <w:numPr>
          <w:ilvl w:val="2"/>
          <w:numId w:val="18"/>
        </w:numPr>
      </w:pPr>
      <w:r w:rsidRPr="00077876">
        <w:t xml:space="preserve">enrolling students in the minor (as space permits); </w:t>
      </w:r>
    </w:p>
    <w:p w14:paraId="68CD9739"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322F501B"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5C20F2F3"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771537A1" w14:textId="77777777" w:rsidR="00ED2094" w:rsidRPr="00077876" w:rsidRDefault="00ED2094" w:rsidP="00ED2094">
      <w:pPr>
        <w:pStyle w:val="ListParagraph"/>
        <w:numPr>
          <w:ilvl w:val="2"/>
          <w:numId w:val="18"/>
        </w:numPr>
      </w:pPr>
      <w:r w:rsidRPr="00077876">
        <w:t>responding to student requests for removal from the minor.</w:t>
      </w:r>
    </w:p>
    <w:p w14:paraId="04041626" w14:textId="77777777" w:rsidR="00ED2094" w:rsidRPr="00077876" w:rsidRDefault="00ED2094" w:rsidP="00ED2094">
      <w:pPr>
        <w:pStyle w:val="ListParagraph"/>
        <w:ind w:left="1440"/>
      </w:pPr>
    </w:p>
    <w:p w14:paraId="2BD2709F"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43373BCF" w14:textId="77777777" w:rsidR="00ED2094" w:rsidRPr="00077876" w:rsidRDefault="00ED2094" w:rsidP="00ED2094">
      <w:pPr>
        <w:pStyle w:val="NormalWeb"/>
      </w:pPr>
      <w:r w:rsidRPr="00077876">
        <w:lastRenderedPageBreak/>
        <w:t xml:space="preserve">4. </w:t>
      </w:r>
      <w:r w:rsidRPr="00077876">
        <w:rPr>
          <w:u w:val="single"/>
        </w:rPr>
        <w:t>Procedures for Minor revision</w:t>
      </w:r>
    </w:p>
    <w:p w14:paraId="38FE48F2"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0E41301A"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3FAEB" w14:textId="77777777" w:rsidR="005520BC" w:rsidRDefault="005520BC">
      <w:r>
        <w:separator/>
      </w:r>
    </w:p>
  </w:endnote>
  <w:endnote w:type="continuationSeparator" w:id="0">
    <w:p w14:paraId="3716EB36" w14:textId="77777777" w:rsidR="005520BC" w:rsidRDefault="0055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A9B9" w14:textId="77777777" w:rsidR="00F161E4" w:rsidRDefault="00F161E4"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B2779" w14:textId="77777777" w:rsidR="00F161E4" w:rsidRDefault="00F161E4"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1FF28" w14:textId="77777777" w:rsidR="00F161E4" w:rsidRDefault="00F161E4"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C4F">
      <w:rPr>
        <w:rStyle w:val="PageNumber"/>
        <w:noProof/>
      </w:rPr>
      <w:t>2</w:t>
    </w:r>
    <w:r>
      <w:rPr>
        <w:rStyle w:val="PageNumber"/>
      </w:rPr>
      <w:fldChar w:fldCharType="end"/>
    </w:r>
  </w:p>
  <w:p w14:paraId="6B56A40E" w14:textId="77777777" w:rsidR="00F161E4" w:rsidRDefault="00F161E4"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5EFE8" w14:textId="77777777" w:rsidR="005520BC" w:rsidRDefault="005520BC">
      <w:r>
        <w:separator/>
      </w:r>
    </w:p>
  </w:footnote>
  <w:footnote w:type="continuationSeparator" w:id="0">
    <w:p w14:paraId="0624E013" w14:textId="77777777" w:rsidR="005520BC" w:rsidRDefault="00552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721FC"/>
    <w:rsid w:val="00083024"/>
    <w:rsid w:val="0009269F"/>
    <w:rsid w:val="000A7136"/>
    <w:rsid w:val="000A7FDA"/>
    <w:rsid w:val="00100CD2"/>
    <w:rsid w:val="001137EE"/>
    <w:rsid w:val="001156D9"/>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0AC2"/>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399B"/>
    <w:rsid w:val="00324F01"/>
    <w:rsid w:val="0033060F"/>
    <w:rsid w:val="0035565C"/>
    <w:rsid w:val="0037110B"/>
    <w:rsid w:val="003C1322"/>
    <w:rsid w:val="003D3B2D"/>
    <w:rsid w:val="003D4A1A"/>
    <w:rsid w:val="003F0232"/>
    <w:rsid w:val="003F066E"/>
    <w:rsid w:val="003F747D"/>
    <w:rsid w:val="0041056B"/>
    <w:rsid w:val="0041335C"/>
    <w:rsid w:val="00417757"/>
    <w:rsid w:val="00424A0E"/>
    <w:rsid w:val="00430579"/>
    <w:rsid w:val="00436C74"/>
    <w:rsid w:val="004510AB"/>
    <w:rsid w:val="004523F7"/>
    <w:rsid w:val="00477FCD"/>
    <w:rsid w:val="00490307"/>
    <w:rsid w:val="004B42FE"/>
    <w:rsid w:val="004C039F"/>
    <w:rsid w:val="004C057F"/>
    <w:rsid w:val="004C4DFB"/>
    <w:rsid w:val="004C5361"/>
    <w:rsid w:val="004D73BD"/>
    <w:rsid w:val="00501932"/>
    <w:rsid w:val="00502F41"/>
    <w:rsid w:val="00540CF6"/>
    <w:rsid w:val="00542674"/>
    <w:rsid w:val="005517B0"/>
    <w:rsid w:val="005520BC"/>
    <w:rsid w:val="00554FB4"/>
    <w:rsid w:val="0056483D"/>
    <w:rsid w:val="005732B6"/>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6C45"/>
    <w:rsid w:val="006714AD"/>
    <w:rsid w:val="00680121"/>
    <w:rsid w:val="006878C0"/>
    <w:rsid w:val="00690DA6"/>
    <w:rsid w:val="006B1BDD"/>
    <w:rsid w:val="006B2661"/>
    <w:rsid w:val="006D4AEA"/>
    <w:rsid w:val="006D7F32"/>
    <w:rsid w:val="006E7E4B"/>
    <w:rsid w:val="006F4356"/>
    <w:rsid w:val="00713507"/>
    <w:rsid w:val="00720DF5"/>
    <w:rsid w:val="007277CF"/>
    <w:rsid w:val="00733D47"/>
    <w:rsid w:val="00737682"/>
    <w:rsid w:val="00741380"/>
    <w:rsid w:val="0075201C"/>
    <w:rsid w:val="007767F1"/>
    <w:rsid w:val="00780FE6"/>
    <w:rsid w:val="0078492C"/>
    <w:rsid w:val="007873EC"/>
    <w:rsid w:val="007A50AF"/>
    <w:rsid w:val="007D4643"/>
    <w:rsid w:val="007D4C4E"/>
    <w:rsid w:val="007D6BD0"/>
    <w:rsid w:val="007E2BA3"/>
    <w:rsid w:val="007E7CF3"/>
    <w:rsid w:val="007F072F"/>
    <w:rsid w:val="007F0C76"/>
    <w:rsid w:val="00807C4F"/>
    <w:rsid w:val="00833FFA"/>
    <w:rsid w:val="0084325D"/>
    <w:rsid w:val="008463F1"/>
    <w:rsid w:val="008537FE"/>
    <w:rsid w:val="00863EBE"/>
    <w:rsid w:val="00870677"/>
    <w:rsid w:val="00872B8C"/>
    <w:rsid w:val="008822EB"/>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15E6F"/>
    <w:rsid w:val="00A21C31"/>
    <w:rsid w:val="00A23A9A"/>
    <w:rsid w:val="00A27305"/>
    <w:rsid w:val="00A32ADA"/>
    <w:rsid w:val="00A413E9"/>
    <w:rsid w:val="00A77F3E"/>
    <w:rsid w:val="00A927E3"/>
    <w:rsid w:val="00A97989"/>
    <w:rsid w:val="00AA1967"/>
    <w:rsid w:val="00AA5239"/>
    <w:rsid w:val="00B014EB"/>
    <w:rsid w:val="00B1091A"/>
    <w:rsid w:val="00B1169A"/>
    <w:rsid w:val="00B131E5"/>
    <w:rsid w:val="00B2427D"/>
    <w:rsid w:val="00B31D1F"/>
    <w:rsid w:val="00B32ABC"/>
    <w:rsid w:val="00B454C5"/>
    <w:rsid w:val="00B63023"/>
    <w:rsid w:val="00B651D0"/>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76977"/>
    <w:rsid w:val="00C8073F"/>
    <w:rsid w:val="00CA4365"/>
    <w:rsid w:val="00CA6166"/>
    <w:rsid w:val="00CB3719"/>
    <w:rsid w:val="00CB5F90"/>
    <w:rsid w:val="00CB65E7"/>
    <w:rsid w:val="00CF0896"/>
    <w:rsid w:val="00D04F48"/>
    <w:rsid w:val="00D078E4"/>
    <w:rsid w:val="00D2505A"/>
    <w:rsid w:val="00D25B01"/>
    <w:rsid w:val="00D46DED"/>
    <w:rsid w:val="00DB50FD"/>
    <w:rsid w:val="00DF4959"/>
    <w:rsid w:val="00E151D0"/>
    <w:rsid w:val="00E50602"/>
    <w:rsid w:val="00E55C0D"/>
    <w:rsid w:val="00E65D20"/>
    <w:rsid w:val="00E83AE9"/>
    <w:rsid w:val="00EA583C"/>
    <w:rsid w:val="00EB4A0C"/>
    <w:rsid w:val="00ED2094"/>
    <w:rsid w:val="00F04766"/>
    <w:rsid w:val="00F10355"/>
    <w:rsid w:val="00F161E4"/>
    <w:rsid w:val="00F201BF"/>
    <w:rsid w:val="00F374CB"/>
    <w:rsid w:val="00F40FC5"/>
    <w:rsid w:val="00F508D9"/>
    <w:rsid w:val="00F529E9"/>
    <w:rsid w:val="00F56E32"/>
    <w:rsid w:val="00F57B8F"/>
    <w:rsid w:val="00F71169"/>
    <w:rsid w:val="00F75607"/>
    <w:rsid w:val="00F85D2F"/>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A04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bodytext">
    <w:name w:val="body_text"/>
    <w:basedOn w:val="DefaultParagraphFont"/>
    <w:rsid w:val="00D2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DD2A-AF1C-4033-BB25-993F0556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2017-04-13T14:26:00Z</cp:lastPrinted>
  <dcterms:created xsi:type="dcterms:W3CDTF">2017-04-13T14:27:00Z</dcterms:created>
  <dcterms:modified xsi:type="dcterms:W3CDTF">2017-04-13T14:27:00Z</dcterms:modified>
</cp:coreProperties>
</file>