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FB32"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5DA1AFD" wp14:editId="3B4A132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DFA72B2" w14:textId="77777777" w:rsidR="00B32ABC" w:rsidRPr="00833FFA" w:rsidRDefault="00B32ABC" w:rsidP="00B32ABC">
      <w:pPr>
        <w:pStyle w:val="DocumentLabel"/>
        <w:rPr>
          <w:sz w:val="22"/>
          <w:szCs w:val="22"/>
        </w:rPr>
      </w:pPr>
      <w:r w:rsidRPr="00833FFA">
        <w:rPr>
          <w:sz w:val="22"/>
          <w:szCs w:val="22"/>
        </w:rPr>
        <w:t>Rochester INSTITUTE OF TECHNOLOGY</w:t>
      </w:r>
    </w:p>
    <w:p w14:paraId="0C0F0616"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769315D" w14:textId="77777777" w:rsidR="00B32ABC" w:rsidRPr="001F03DE" w:rsidRDefault="00B32ABC" w:rsidP="00B32ABC">
      <w:pPr>
        <w:pStyle w:val="DocumentLabel"/>
        <w:rPr>
          <w:sz w:val="20"/>
        </w:rPr>
      </w:pPr>
    </w:p>
    <w:p w14:paraId="59979F8A" w14:textId="77777777" w:rsidR="00B32ABC" w:rsidRDefault="008D368A" w:rsidP="00B32ABC">
      <w:pPr>
        <w:pStyle w:val="DocumentLabel"/>
        <w:rPr>
          <w:sz w:val="32"/>
          <w:szCs w:val="32"/>
        </w:rPr>
      </w:pPr>
      <w:r>
        <w:rPr>
          <w:sz w:val="32"/>
          <w:szCs w:val="32"/>
        </w:rPr>
        <w:t>COLLEGE OF SCIeNCE</w:t>
      </w:r>
    </w:p>
    <w:p w14:paraId="28D05A69" w14:textId="77777777" w:rsidR="00FC7D3A" w:rsidRPr="004C5361" w:rsidRDefault="00FC7D3A" w:rsidP="001634DB">
      <w:pPr>
        <w:rPr>
          <w:szCs w:val="20"/>
          <w:lang w:eastAsia="ar-SA"/>
        </w:rPr>
      </w:pPr>
    </w:p>
    <w:p w14:paraId="5C29297D" w14:textId="77777777"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del w:id="1" w:author="Michael Coleman" w:date="2017-03-07T09:49:00Z">
        <w:r w:rsidR="008D368A" w:rsidRPr="008D368A" w:rsidDel="004A06D5">
          <w:rPr>
            <w:lang w:eastAsia="ar-SA"/>
          </w:rPr>
          <w:delText xml:space="preserve">Department </w:delText>
        </w:r>
      </w:del>
      <w:ins w:id="2" w:author="Michael Coleman" w:date="2017-03-07T09:49:00Z">
        <w:r w:rsidR="004A06D5">
          <w:rPr>
            <w:lang w:eastAsia="ar-SA"/>
          </w:rPr>
          <w:t>School</w:t>
        </w:r>
        <w:r w:rsidR="004A06D5" w:rsidRPr="008D368A">
          <w:rPr>
            <w:lang w:eastAsia="ar-SA"/>
          </w:rPr>
          <w:t xml:space="preserve"> </w:t>
        </w:r>
      </w:ins>
      <w:r w:rsidR="008D368A" w:rsidRPr="008D368A">
        <w:rPr>
          <w:lang w:eastAsia="ar-SA"/>
        </w:rPr>
        <w:t>of Chemistry</w:t>
      </w:r>
      <w:ins w:id="3" w:author="Michael Coleman" w:date="2017-03-07T09:49:00Z">
        <w:r w:rsidR="004A06D5">
          <w:rPr>
            <w:lang w:eastAsia="ar-SA"/>
          </w:rPr>
          <w:t xml:space="preserve"> and Materials Science</w:t>
        </w:r>
      </w:ins>
    </w:p>
    <w:p w14:paraId="322974DB"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D368A">
        <w:rPr>
          <w:lang w:eastAsia="ar-SA"/>
        </w:rPr>
        <w:t>Chemistry</w:t>
      </w:r>
    </w:p>
    <w:p w14:paraId="7B74C43B" w14:textId="77777777" w:rsidR="005F3769" w:rsidRDefault="005F3769" w:rsidP="002B61C5">
      <w:pPr>
        <w:rPr>
          <w:lang w:eastAsia="ar-SA"/>
        </w:rPr>
      </w:pPr>
    </w:p>
    <w:p w14:paraId="499900F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F272A40" w14:textId="77777777" w:rsidTr="005F3769">
        <w:tc>
          <w:tcPr>
            <w:tcW w:w="8856" w:type="dxa"/>
          </w:tcPr>
          <w:p w14:paraId="0DC81054" w14:textId="77777777" w:rsidR="005F3769" w:rsidRDefault="001D2A17" w:rsidP="001D2A17">
            <w:pPr>
              <w:rPr>
                <w:lang w:eastAsia="ar-SA"/>
              </w:rPr>
            </w:pPr>
            <w:r>
              <w:t xml:space="preserve">Chemistry is intrinsically a part of our society from the fuels we use, the air we breathe and the water we drink, to the complex chemical behaviors of our own bodies.  Chemistry is involved in the development of myriad materials such as computer chips, packaging materials, and alternative fuels.  Increasing numbers of policy and ethical choices facing the global community involve issues where Chemistry plays a pivotal role.  This minor provides students with the opportunity to study Chemistry in order to build a secondary area of expertise in support of their program or as an additional area of interest. </w:t>
            </w:r>
          </w:p>
        </w:tc>
      </w:tr>
    </w:tbl>
    <w:p w14:paraId="2C8CBAE2" w14:textId="77777777" w:rsidR="005F3769" w:rsidRPr="00C2660B" w:rsidRDefault="005F3769" w:rsidP="002B61C5">
      <w:pPr>
        <w:rPr>
          <w:lang w:eastAsia="ar-SA"/>
        </w:rPr>
      </w:pPr>
    </w:p>
    <w:p w14:paraId="2DEA3D94"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94FD391" w14:textId="77777777">
        <w:tc>
          <w:tcPr>
            <w:tcW w:w="4068" w:type="dxa"/>
          </w:tcPr>
          <w:p w14:paraId="0E492991"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7CC482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2F843D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CAF805A" w14:textId="77777777">
        <w:tc>
          <w:tcPr>
            <w:tcW w:w="4068" w:type="dxa"/>
          </w:tcPr>
          <w:p w14:paraId="3674458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59D374C" w14:textId="77777777" w:rsidR="002C479A" w:rsidRPr="00C2660B" w:rsidRDefault="004A06D5" w:rsidP="001D2A17">
            <w:pPr>
              <w:pStyle w:val="NoSpacing"/>
              <w:rPr>
                <w:rFonts w:ascii="Times New Roman" w:hAnsi="Times New Roman"/>
                <w:sz w:val="24"/>
                <w:szCs w:val="24"/>
                <w:lang w:eastAsia="ar-SA"/>
              </w:rPr>
            </w:pPr>
            <w:r>
              <w:rPr>
                <w:rFonts w:ascii="Times New Roman" w:hAnsi="Times New Roman"/>
                <w:sz w:val="24"/>
                <w:szCs w:val="24"/>
                <w:lang w:eastAsia="ar-SA"/>
              </w:rPr>
              <w:t>3/7/2017</w:t>
            </w:r>
          </w:p>
        </w:tc>
        <w:tc>
          <w:tcPr>
            <w:tcW w:w="2340" w:type="dxa"/>
          </w:tcPr>
          <w:p w14:paraId="1B5F28DE" w14:textId="77777777" w:rsidR="002C479A" w:rsidRPr="00C2660B" w:rsidRDefault="002C479A" w:rsidP="0056483D">
            <w:pPr>
              <w:pStyle w:val="NoSpacing"/>
              <w:rPr>
                <w:rFonts w:ascii="Times New Roman" w:hAnsi="Times New Roman"/>
                <w:sz w:val="24"/>
                <w:szCs w:val="24"/>
                <w:lang w:eastAsia="ar-SA"/>
              </w:rPr>
            </w:pPr>
          </w:p>
        </w:tc>
      </w:tr>
      <w:tr w:rsidR="002C479A" w:rsidRPr="00C2660B" w14:paraId="600B4F01" w14:textId="77777777">
        <w:tc>
          <w:tcPr>
            <w:tcW w:w="4068" w:type="dxa"/>
          </w:tcPr>
          <w:p w14:paraId="63DBBCE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FEB03AB" w14:textId="264923CE" w:rsidR="002C479A" w:rsidRPr="00C2660B" w:rsidRDefault="002C479A" w:rsidP="004A06D5">
            <w:pPr>
              <w:pStyle w:val="NoSpacing"/>
              <w:rPr>
                <w:rFonts w:ascii="Times New Roman" w:hAnsi="Times New Roman"/>
                <w:sz w:val="24"/>
                <w:szCs w:val="24"/>
                <w:lang w:eastAsia="ar-SA"/>
              </w:rPr>
            </w:pPr>
          </w:p>
        </w:tc>
        <w:tc>
          <w:tcPr>
            <w:tcW w:w="2340" w:type="dxa"/>
          </w:tcPr>
          <w:p w14:paraId="75F8ACD5"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5AA93183" w14:textId="77777777">
        <w:tc>
          <w:tcPr>
            <w:tcW w:w="4068" w:type="dxa"/>
          </w:tcPr>
          <w:p w14:paraId="2CE2BB4C"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1381599"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2FA150E5" w14:textId="77777777" w:rsidR="0022219C" w:rsidRPr="00C2660B" w:rsidRDefault="0022219C" w:rsidP="0056483D">
            <w:pPr>
              <w:pStyle w:val="NoSpacing"/>
              <w:rPr>
                <w:rFonts w:ascii="Times New Roman" w:hAnsi="Times New Roman"/>
                <w:sz w:val="24"/>
                <w:szCs w:val="24"/>
                <w:lang w:eastAsia="ar-SA"/>
              </w:rPr>
            </w:pPr>
          </w:p>
        </w:tc>
      </w:tr>
    </w:tbl>
    <w:p w14:paraId="27DD6401" w14:textId="77777777" w:rsidR="004C5361" w:rsidRPr="00C2660B" w:rsidRDefault="004C5361" w:rsidP="00AA1967"/>
    <w:p w14:paraId="7352460A" w14:textId="77777777" w:rsidR="00193B85" w:rsidRPr="00C2660B" w:rsidRDefault="00C2660B" w:rsidP="00193B85">
      <w:pPr>
        <w:rPr>
          <w:b/>
        </w:rPr>
      </w:pPr>
      <w:r w:rsidRPr="00C2660B">
        <w:rPr>
          <w:b/>
        </w:rPr>
        <w:t xml:space="preserve">2.0 </w:t>
      </w:r>
      <w:r w:rsidR="00AA1967" w:rsidRPr="00C2660B">
        <w:rPr>
          <w:b/>
        </w:rPr>
        <w:t xml:space="preserve">Rationale: </w:t>
      </w:r>
    </w:p>
    <w:p w14:paraId="3655D90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1672E072" w14:textId="77777777" w:rsidR="0022219C" w:rsidRPr="00C2660B" w:rsidRDefault="0022219C" w:rsidP="0022219C">
      <w:pPr>
        <w:pStyle w:val="NoSpacing"/>
        <w:rPr>
          <w:rFonts w:ascii="Times New Roman" w:hAnsi="Times New Roman"/>
          <w:sz w:val="24"/>
          <w:szCs w:val="24"/>
        </w:rPr>
      </w:pPr>
    </w:p>
    <w:p w14:paraId="50192A2A"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0EEA98C" w14:textId="77777777">
        <w:tc>
          <w:tcPr>
            <w:tcW w:w="8856" w:type="dxa"/>
          </w:tcPr>
          <w:p w14:paraId="7073624C" w14:textId="77777777" w:rsidR="00B76275" w:rsidRPr="008D368A" w:rsidRDefault="00B76275" w:rsidP="00062797"/>
          <w:p w14:paraId="158F0409" w14:textId="77777777" w:rsidR="00F56E32" w:rsidRPr="008D368A" w:rsidRDefault="008D368A" w:rsidP="00062797">
            <w:r w:rsidRPr="008D368A">
              <w:t>Al</w:t>
            </w:r>
            <w:r>
              <w:t>l courses for this minor are</w:t>
            </w:r>
            <w:r w:rsidRPr="008D368A">
              <w:t xml:space="preserve"> offered by the </w:t>
            </w:r>
            <w:del w:id="4" w:author="Michael Coleman" w:date="2017-03-07T11:56:00Z">
              <w:r w:rsidRPr="008D368A" w:rsidDel="00ED1473">
                <w:delText xml:space="preserve">Department </w:delText>
              </w:r>
            </w:del>
            <w:ins w:id="5" w:author="Michael Coleman" w:date="2017-03-07T11:56:00Z">
              <w:r w:rsidR="00ED1473">
                <w:t>School</w:t>
              </w:r>
              <w:r w:rsidR="00ED1473" w:rsidRPr="008D368A">
                <w:t xml:space="preserve"> </w:t>
              </w:r>
            </w:ins>
            <w:r w:rsidRPr="008D368A">
              <w:t>of Chemistry</w:t>
            </w:r>
            <w:ins w:id="6" w:author="Michael Coleman" w:date="2017-03-07T11:56:00Z">
              <w:r w:rsidR="00ED1473">
                <w:t xml:space="preserve"> and Materials Science</w:t>
              </w:r>
            </w:ins>
            <w:r>
              <w:t>.</w:t>
            </w:r>
          </w:p>
          <w:p w14:paraId="2A9A7BA7" w14:textId="77777777" w:rsidR="005E7FD9" w:rsidRPr="00C2660B" w:rsidRDefault="005E7FD9" w:rsidP="00062797">
            <w:pPr>
              <w:rPr>
                <w:b/>
              </w:rPr>
            </w:pPr>
          </w:p>
          <w:p w14:paraId="038679DB" w14:textId="77777777" w:rsidR="004C5361" w:rsidRPr="00C2660B" w:rsidRDefault="004C5361" w:rsidP="00062797">
            <w:pPr>
              <w:rPr>
                <w:b/>
              </w:rPr>
            </w:pPr>
          </w:p>
          <w:p w14:paraId="58FD8546" w14:textId="77777777" w:rsidR="004C5361" w:rsidRPr="00C2660B" w:rsidRDefault="004C5361" w:rsidP="00062797">
            <w:pPr>
              <w:rPr>
                <w:b/>
              </w:rPr>
            </w:pPr>
          </w:p>
        </w:tc>
      </w:tr>
    </w:tbl>
    <w:p w14:paraId="2EEB0E8B" w14:textId="77777777" w:rsidR="00AA1967" w:rsidRPr="00C2660B" w:rsidRDefault="00AA1967" w:rsidP="00AA1967">
      <w:pPr>
        <w:pStyle w:val="NoSpacing"/>
        <w:rPr>
          <w:rFonts w:ascii="Times New Roman" w:hAnsi="Times New Roman"/>
          <w:sz w:val="24"/>
          <w:szCs w:val="24"/>
        </w:rPr>
      </w:pPr>
    </w:p>
    <w:p w14:paraId="0A99A432"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433CC065" w14:textId="77777777" w:rsidR="00C2660B" w:rsidRPr="00C2660B" w:rsidRDefault="00C2660B" w:rsidP="009505CA">
      <w:pPr>
        <w:pStyle w:val="NoSpacing"/>
        <w:rPr>
          <w:rFonts w:ascii="Times New Roman" w:hAnsi="Times New Roman"/>
          <w:sz w:val="24"/>
          <w:szCs w:val="24"/>
        </w:rPr>
      </w:pPr>
    </w:p>
    <w:p w14:paraId="0CADB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6B60084" w14:textId="77777777" w:rsidTr="00F4772C">
        <w:tc>
          <w:tcPr>
            <w:tcW w:w="8856" w:type="dxa"/>
          </w:tcPr>
          <w:p w14:paraId="0090DA4C" w14:textId="77777777" w:rsidR="009505CA" w:rsidRPr="00C2660B" w:rsidRDefault="001D2A17" w:rsidP="00F4772C">
            <w:pPr>
              <w:pStyle w:val="NoSpacing"/>
              <w:rPr>
                <w:rFonts w:ascii="Times New Roman" w:hAnsi="Times New Roman"/>
                <w:sz w:val="24"/>
                <w:szCs w:val="24"/>
              </w:rPr>
            </w:pPr>
            <w:r>
              <w:rPr>
                <w:rFonts w:ascii="Times New Roman" w:hAnsi="Times New Roman"/>
                <w:sz w:val="24"/>
                <w:szCs w:val="24"/>
              </w:rPr>
              <w:t>N/A</w:t>
            </w:r>
          </w:p>
          <w:p w14:paraId="5013499C" w14:textId="77777777" w:rsidR="009505CA" w:rsidRPr="00C2660B" w:rsidRDefault="009505CA" w:rsidP="00F4772C">
            <w:pPr>
              <w:pStyle w:val="NoSpacing"/>
              <w:rPr>
                <w:rFonts w:ascii="Times New Roman" w:hAnsi="Times New Roman"/>
                <w:sz w:val="24"/>
                <w:szCs w:val="24"/>
              </w:rPr>
            </w:pPr>
          </w:p>
          <w:p w14:paraId="0EFBC1C3" w14:textId="77777777" w:rsidR="009505CA" w:rsidRPr="00C2660B" w:rsidRDefault="009505CA" w:rsidP="00F4772C">
            <w:pPr>
              <w:pStyle w:val="NoSpacing"/>
              <w:rPr>
                <w:rFonts w:ascii="Times New Roman" w:hAnsi="Times New Roman"/>
                <w:sz w:val="24"/>
                <w:szCs w:val="24"/>
              </w:rPr>
            </w:pPr>
          </w:p>
          <w:p w14:paraId="6B451DD8" w14:textId="77777777" w:rsidR="004C5361" w:rsidRPr="00C2660B" w:rsidRDefault="004C5361" w:rsidP="00F4772C">
            <w:pPr>
              <w:pStyle w:val="NoSpacing"/>
              <w:rPr>
                <w:rFonts w:ascii="Times New Roman" w:hAnsi="Times New Roman"/>
                <w:sz w:val="24"/>
                <w:szCs w:val="24"/>
              </w:rPr>
            </w:pPr>
          </w:p>
          <w:p w14:paraId="5596D6A9" w14:textId="77777777" w:rsidR="004C5361" w:rsidRPr="00C2660B" w:rsidRDefault="004C5361" w:rsidP="00F4772C">
            <w:pPr>
              <w:pStyle w:val="NoSpacing"/>
              <w:rPr>
                <w:rFonts w:ascii="Times New Roman" w:hAnsi="Times New Roman"/>
                <w:sz w:val="24"/>
                <w:szCs w:val="24"/>
              </w:rPr>
            </w:pPr>
          </w:p>
        </w:tc>
      </w:tr>
    </w:tbl>
    <w:p w14:paraId="5F3E89BD" w14:textId="77777777" w:rsidR="009505CA" w:rsidRPr="00C2660B" w:rsidRDefault="009505CA" w:rsidP="009505CA">
      <w:pPr>
        <w:pStyle w:val="NoSpacing"/>
        <w:rPr>
          <w:rFonts w:ascii="Times New Roman" w:hAnsi="Times New Roman"/>
          <w:sz w:val="24"/>
          <w:szCs w:val="24"/>
        </w:rPr>
      </w:pPr>
    </w:p>
    <w:p w14:paraId="7D3703EE" w14:textId="77777777" w:rsidR="007E7CF3" w:rsidRDefault="007E7CF3">
      <w:pPr>
        <w:rPr>
          <w:rFonts w:eastAsia="Calibri"/>
          <w:b/>
        </w:rPr>
      </w:pPr>
    </w:p>
    <w:p w14:paraId="429EAD5C"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C6D6B7A"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CC104FA" w14:textId="77777777" w:rsidR="0022219C" w:rsidRPr="00C2660B" w:rsidRDefault="0022219C" w:rsidP="0022219C"/>
    <w:p w14:paraId="43E8ECF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B6DC864" w14:textId="77777777">
        <w:tc>
          <w:tcPr>
            <w:tcW w:w="8856" w:type="dxa"/>
          </w:tcPr>
          <w:p w14:paraId="59D7D390" w14:textId="77777777" w:rsidR="005E7FD9" w:rsidRPr="00C2660B" w:rsidRDefault="00416472" w:rsidP="00AA1967">
            <w:pPr>
              <w:pStyle w:val="NoSpacing"/>
              <w:rPr>
                <w:rFonts w:ascii="Times New Roman" w:hAnsi="Times New Roman"/>
                <w:sz w:val="24"/>
                <w:szCs w:val="24"/>
              </w:rPr>
            </w:pPr>
            <w:r>
              <w:rPr>
                <w:rFonts w:ascii="Times New Roman" w:hAnsi="Times New Roman"/>
                <w:sz w:val="24"/>
                <w:szCs w:val="24"/>
              </w:rPr>
              <w:t xml:space="preserve">Majors within the </w:t>
            </w:r>
            <w:del w:id="7" w:author="Michael Coleman" w:date="2017-03-08T10:31:00Z">
              <w:r w:rsidDel="00DB5ADC">
                <w:rPr>
                  <w:rFonts w:ascii="Times New Roman" w:hAnsi="Times New Roman"/>
                  <w:sz w:val="24"/>
                  <w:szCs w:val="24"/>
                </w:rPr>
                <w:delText>Department of Chemistry</w:delText>
              </w:r>
            </w:del>
            <w:ins w:id="8" w:author="Michael Coleman" w:date="2017-03-08T10:31:00Z">
              <w:r w:rsidR="00DB5ADC">
                <w:rPr>
                  <w:rFonts w:ascii="Times New Roman" w:hAnsi="Times New Roman"/>
                  <w:sz w:val="24"/>
                  <w:szCs w:val="24"/>
                </w:rPr>
                <w:t>School of Chemistry and Materials Science</w:t>
              </w:r>
            </w:ins>
            <w:r>
              <w:rPr>
                <w:rFonts w:ascii="Times New Roman" w:hAnsi="Times New Roman"/>
                <w:sz w:val="24"/>
                <w:szCs w:val="24"/>
              </w:rPr>
              <w:t xml:space="preserve"> such as Chemistry and Biochemistry majors are </w:t>
            </w:r>
            <w:r w:rsidR="008D368A">
              <w:rPr>
                <w:rFonts w:ascii="Times New Roman" w:hAnsi="Times New Roman"/>
                <w:sz w:val="24"/>
                <w:szCs w:val="24"/>
              </w:rPr>
              <w:t>ineligible for</w:t>
            </w:r>
            <w:r>
              <w:rPr>
                <w:rFonts w:ascii="Times New Roman" w:hAnsi="Times New Roman"/>
                <w:sz w:val="24"/>
                <w:szCs w:val="24"/>
              </w:rPr>
              <w:t xml:space="preserve"> this minor.</w:t>
            </w:r>
          </w:p>
          <w:p w14:paraId="47DC239D" w14:textId="77777777" w:rsidR="005E7FD9" w:rsidRPr="00C2660B" w:rsidRDefault="005E7FD9" w:rsidP="00AA1967">
            <w:pPr>
              <w:pStyle w:val="NoSpacing"/>
              <w:rPr>
                <w:rFonts w:ascii="Times New Roman" w:hAnsi="Times New Roman"/>
                <w:sz w:val="24"/>
                <w:szCs w:val="24"/>
              </w:rPr>
            </w:pPr>
          </w:p>
          <w:p w14:paraId="634F11E1" w14:textId="77777777" w:rsidR="004C5361" w:rsidRPr="00C2660B" w:rsidRDefault="004C5361" w:rsidP="00AA1967">
            <w:pPr>
              <w:pStyle w:val="NoSpacing"/>
              <w:rPr>
                <w:rFonts w:ascii="Times New Roman" w:hAnsi="Times New Roman"/>
                <w:sz w:val="24"/>
                <w:szCs w:val="24"/>
              </w:rPr>
            </w:pPr>
          </w:p>
        </w:tc>
      </w:tr>
    </w:tbl>
    <w:p w14:paraId="6DAD947E" w14:textId="77777777" w:rsidR="00B63023" w:rsidRPr="00C2660B" w:rsidRDefault="00B63023">
      <w:pPr>
        <w:rPr>
          <w:b/>
        </w:rPr>
      </w:pPr>
    </w:p>
    <w:p w14:paraId="3726A2D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0417EFF"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BB1F0A0"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4690ADD" w14:textId="77777777" w:rsidR="007D4C4E" w:rsidRPr="00C2660B" w:rsidRDefault="007D4C4E" w:rsidP="007D4C4E">
      <w:pPr>
        <w:pStyle w:val="NormalWeb"/>
        <w:numPr>
          <w:ilvl w:val="0"/>
          <w:numId w:val="17"/>
        </w:numPr>
      </w:pPr>
      <w:r w:rsidRPr="00C2660B">
        <w:t xml:space="preserve">Minors may be discipline-based or interdisciplinary; </w:t>
      </w:r>
    </w:p>
    <w:p w14:paraId="4CD26081" w14:textId="77777777"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DCD12C0"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7F551A13" w14:textId="77777777" w:rsidR="00D46DED" w:rsidRPr="00C2660B" w:rsidRDefault="00D46DED" w:rsidP="007D4C4E">
      <w:pPr>
        <w:pStyle w:val="ListParagraph"/>
        <w:numPr>
          <w:ilvl w:val="0"/>
          <w:numId w:val="17"/>
        </w:numPr>
      </w:pPr>
      <w:r w:rsidRPr="00C2660B">
        <w:t>Provide a program mask showing how students will complete the minor.</w:t>
      </w:r>
    </w:p>
    <w:p w14:paraId="7ED6524B" w14:textId="77777777" w:rsidR="007D4C4E" w:rsidRPr="00C2660B" w:rsidRDefault="007D4C4E" w:rsidP="007D4C4E">
      <w:pPr>
        <w:pStyle w:val="ListParagraph"/>
        <w:ind w:left="1080"/>
      </w:pPr>
    </w:p>
    <w:p w14:paraId="7F20102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E9D3E55" w14:textId="77777777">
        <w:tc>
          <w:tcPr>
            <w:tcW w:w="8856" w:type="dxa"/>
          </w:tcPr>
          <w:p w14:paraId="0C180987" w14:textId="77777777" w:rsidR="001D2A17" w:rsidRPr="003737C3" w:rsidRDefault="001D2A17" w:rsidP="001D2A17">
            <w:pPr>
              <w:pStyle w:val="NormalWeb"/>
              <w:rPr>
                <w:bCs/>
              </w:rPr>
            </w:pPr>
            <w:r>
              <w:rPr>
                <w:b/>
                <w:bCs/>
              </w:rPr>
              <w:t>Eligibility</w:t>
            </w:r>
            <w:r>
              <w:rPr>
                <w:b/>
                <w:bCs/>
              </w:rPr>
              <w:br/>
            </w:r>
            <w:r w:rsidRPr="003737C3">
              <w:rPr>
                <w:bCs/>
              </w:rPr>
              <w:t xml:space="preserve">Any student not enrolled in a major of the </w:t>
            </w:r>
            <w:del w:id="9" w:author="Michael Coleman" w:date="2017-03-08T10:31:00Z">
              <w:r w:rsidRPr="003737C3" w:rsidDel="00DB5ADC">
                <w:rPr>
                  <w:bCs/>
                </w:rPr>
                <w:delText>Department of Chemistry</w:delText>
              </w:r>
            </w:del>
            <w:ins w:id="10" w:author="Michael Coleman" w:date="2017-03-08T10:31:00Z">
              <w:r w:rsidR="00DB5ADC">
                <w:rPr>
                  <w:bCs/>
                </w:rPr>
                <w:t>School of Chemistry and Materials Science</w:t>
              </w:r>
            </w:ins>
            <w:r w:rsidRPr="003737C3">
              <w:rPr>
                <w:bCs/>
              </w:rPr>
              <w:t xml:space="preserve"> may pursue this minor.</w:t>
            </w:r>
          </w:p>
          <w:p w14:paraId="1132286F" w14:textId="77777777" w:rsidR="001D2A17" w:rsidRDefault="001D2A17" w:rsidP="001D2A17">
            <w:pPr>
              <w:pStyle w:val="NormalWeb"/>
            </w:pPr>
            <w:r>
              <w:rPr>
                <w:b/>
                <w:bCs/>
              </w:rPr>
              <w:t xml:space="preserve">Prerequisites </w:t>
            </w:r>
            <w:r>
              <w:br/>
              <w:t xml:space="preserve">A student must be matriculated in a baccalaureate program and must have successfully completed the following courses or the equivalent: </w:t>
            </w:r>
          </w:p>
          <w:p w14:paraId="4C45DA21" w14:textId="77777777" w:rsidR="001D2A17" w:rsidRDefault="001D2A17" w:rsidP="001D2A17">
            <w:pPr>
              <w:numPr>
                <w:ilvl w:val="0"/>
                <w:numId w:val="19"/>
              </w:numPr>
              <w:spacing w:before="100" w:beforeAutospacing="1" w:after="100" w:afterAutospacing="1"/>
            </w:pPr>
            <w:r>
              <w:t>COS-CHMG-141 General and Analytical Chemistry I and COS-CHMG-145 Chemical Principles I Laboratory</w:t>
            </w:r>
          </w:p>
          <w:p w14:paraId="2ECDF97C" w14:textId="77777777" w:rsidR="001D2A17" w:rsidRDefault="001D2A17" w:rsidP="001D2A17">
            <w:pPr>
              <w:numPr>
                <w:ilvl w:val="0"/>
                <w:numId w:val="19"/>
              </w:numPr>
              <w:spacing w:before="100" w:beforeAutospacing="1" w:after="100" w:afterAutospacing="1"/>
            </w:pPr>
            <w:r>
              <w:t>COS-CHMG-142 General and Analytical Chemistry II and COS-CHMG-146 Chemical Principles II Laboratory</w:t>
            </w:r>
          </w:p>
          <w:p w14:paraId="2EE8C731" w14:textId="77777777" w:rsidR="001D2A17" w:rsidRDefault="001D2A17" w:rsidP="001D2A17">
            <w:pPr>
              <w:pStyle w:val="NormalWeb"/>
              <w:spacing w:after="0" w:afterAutospacing="0"/>
            </w:pPr>
            <w:r>
              <w:rPr>
                <w:b/>
                <w:bCs/>
              </w:rPr>
              <w:t>Requirements</w:t>
            </w:r>
            <w:r>
              <w:t xml:space="preserve"> </w:t>
            </w:r>
          </w:p>
          <w:p w14:paraId="332E5EAB" w14:textId="77777777" w:rsidR="001D2A17" w:rsidRDefault="001D2A17" w:rsidP="001D2A17">
            <w:pPr>
              <w:pStyle w:val="NormalWeb"/>
              <w:numPr>
                <w:ilvl w:val="0"/>
                <w:numId w:val="20"/>
              </w:numPr>
              <w:spacing w:after="0" w:afterAutospacing="0"/>
            </w:pPr>
            <w:r>
              <w:t xml:space="preserve">Completion of the </w:t>
            </w:r>
            <w:r w:rsidR="00E27751">
              <w:t>two semester</w:t>
            </w:r>
            <w:r>
              <w:t xml:space="preserve"> Organic Chemistry sequence with the required laboratories. </w:t>
            </w:r>
          </w:p>
          <w:p w14:paraId="14F2A4FC" w14:textId="34AF7462" w:rsidR="001D2A17" w:rsidRDefault="001D2A17" w:rsidP="001D2A17">
            <w:pPr>
              <w:pStyle w:val="NormalWeb"/>
              <w:numPr>
                <w:ilvl w:val="0"/>
                <w:numId w:val="20"/>
              </w:numPr>
              <w:spacing w:after="0" w:afterAutospacing="0"/>
            </w:pPr>
            <w:r>
              <w:t xml:space="preserve">A </w:t>
            </w:r>
            <w:r w:rsidR="008D368A">
              <w:t>grade of a C or better must be attained in all</w:t>
            </w:r>
            <w:r>
              <w:t xml:space="preserve"> courses </w:t>
            </w:r>
            <w:r w:rsidR="008D368A">
              <w:t>applied to the minor</w:t>
            </w:r>
            <w:r>
              <w:t>.</w:t>
            </w:r>
          </w:p>
          <w:p w14:paraId="3BB00960" w14:textId="77777777" w:rsidR="001D2A17" w:rsidRDefault="001D2A17" w:rsidP="001D2A17">
            <w:pPr>
              <w:pStyle w:val="NormalWeb"/>
              <w:numPr>
                <w:ilvl w:val="0"/>
                <w:numId w:val="20"/>
              </w:numPr>
              <w:spacing w:after="0" w:afterAutospacing="0"/>
            </w:pPr>
            <w:r>
              <w:t>All prerequisites must be met prior to taking courses that require them.</w:t>
            </w:r>
          </w:p>
          <w:p w14:paraId="6B6479B2" w14:textId="1241F32E" w:rsidR="001D2A17" w:rsidRDefault="001D2A17" w:rsidP="001D2A17">
            <w:pPr>
              <w:pStyle w:val="NormalWeb"/>
              <w:numPr>
                <w:ilvl w:val="0"/>
                <w:numId w:val="20"/>
              </w:numPr>
              <w:spacing w:after="0" w:afterAutospacing="0"/>
            </w:pPr>
            <w:r>
              <w:t xml:space="preserve">A minimum of </w:t>
            </w:r>
            <w:r w:rsidR="008D368A">
              <w:t>9</w:t>
            </w:r>
            <w:r>
              <w:t xml:space="preserve"> </w:t>
            </w:r>
            <w:r w:rsidR="00E27751">
              <w:t>semester</w:t>
            </w:r>
            <w:r>
              <w:t xml:space="preserve"> credit hours of additional courses f</w:t>
            </w:r>
            <w:r w:rsidR="008D368A">
              <w:t>rom the listing below</w:t>
            </w:r>
            <w:ins w:id="11" w:author="Michael Coleman" w:date="2017-03-27T10:12:00Z">
              <w:r w:rsidR="00D86208">
                <w:t xml:space="preserve"> or </w:t>
              </w:r>
            </w:ins>
            <w:ins w:id="12" w:author="Michael Coleman" w:date="2017-03-27T10:13:00Z">
              <w:r w:rsidR="00D86208">
                <w:t xml:space="preserve">other appropriate courses </w:t>
              </w:r>
            </w:ins>
            <w:ins w:id="13" w:author="Michael Coleman" w:date="2017-03-27T10:12:00Z">
              <w:r w:rsidR="00D86208">
                <w:t>as approved by SCMS</w:t>
              </w:r>
            </w:ins>
            <w:r w:rsidR="008D368A">
              <w:t>.  These 9</w:t>
            </w:r>
            <w:r>
              <w:t xml:space="preserve"> credits must be in courses not required by the student's home program and must be completed in residency at RIT.  </w:t>
            </w:r>
          </w:p>
          <w:p w14:paraId="089D88FE" w14:textId="3565D13D" w:rsidR="00D86208" w:rsidRPr="00C2660B" w:rsidRDefault="001D2A17" w:rsidP="00D86208">
            <w:pPr>
              <w:pStyle w:val="NormalWeb"/>
              <w:numPr>
                <w:ilvl w:val="0"/>
                <w:numId w:val="20"/>
              </w:numPr>
              <w:spacing w:after="0" w:afterAutospacing="0"/>
            </w:pPr>
            <w:r>
              <w:t xml:space="preserve">At least </w:t>
            </w:r>
            <w:del w:id="14" w:author="Jeremy Cody" w:date="2017-03-13T12:45:00Z">
              <w:r w:rsidDel="00327127">
                <w:delText>one course</w:delText>
              </w:r>
            </w:del>
            <w:ins w:id="15" w:author="Jeremy Cody" w:date="2017-03-13T12:45:00Z">
              <w:r w:rsidR="00327127">
                <w:t>three credits</w:t>
              </w:r>
            </w:ins>
            <w:r>
              <w:t xml:space="preserve"> must be 400-level or above.</w:t>
            </w:r>
          </w:p>
        </w:tc>
      </w:tr>
    </w:tbl>
    <w:p w14:paraId="116D165A"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971"/>
        <w:gridCol w:w="990"/>
        <w:gridCol w:w="540"/>
        <w:gridCol w:w="810"/>
        <w:gridCol w:w="990"/>
        <w:gridCol w:w="1998"/>
      </w:tblGrid>
      <w:tr w:rsidR="00A927E3" w:rsidRPr="00C2660B" w14:paraId="20EEECF1" w14:textId="77777777" w:rsidTr="00767E8C">
        <w:tc>
          <w:tcPr>
            <w:tcW w:w="1874" w:type="dxa"/>
          </w:tcPr>
          <w:p w14:paraId="20FF3B83" w14:textId="77777777" w:rsidR="00A927E3" w:rsidRPr="003F36CC" w:rsidRDefault="00A927E3" w:rsidP="00F71169">
            <w:pPr>
              <w:pStyle w:val="NoSpacing"/>
              <w:rPr>
                <w:rFonts w:ascii="Times New Roman" w:hAnsi="Times New Roman"/>
              </w:rPr>
            </w:pPr>
            <w:r w:rsidRPr="003F36CC">
              <w:rPr>
                <w:rFonts w:ascii="Times New Roman" w:hAnsi="Times New Roman"/>
              </w:rPr>
              <w:t>Course Number &amp; Title</w:t>
            </w:r>
          </w:p>
        </w:tc>
        <w:tc>
          <w:tcPr>
            <w:tcW w:w="683" w:type="dxa"/>
          </w:tcPr>
          <w:p w14:paraId="7A9AC8A2"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SCH</w:t>
            </w:r>
          </w:p>
        </w:tc>
        <w:tc>
          <w:tcPr>
            <w:tcW w:w="971" w:type="dxa"/>
          </w:tcPr>
          <w:p w14:paraId="1F0FE9F6" w14:textId="77777777" w:rsidR="00A927E3" w:rsidRPr="003F36CC" w:rsidRDefault="00A927E3" w:rsidP="00420098">
            <w:pPr>
              <w:pStyle w:val="NoSpacing"/>
              <w:rPr>
                <w:rFonts w:ascii="Times New Roman" w:hAnsi="Times New Roman"/>
                <w:sz w:val="20"/>
                <w:szCs w:val="20"/>
              </w:rPr>
            </w:pPr>
            <w:r w:rsidRPr="003F36CC">
              <w:rPr>
                <w:rFonts w:ascii="Times New Roman" w:hAnsi="Times New Roman"/>
                <w:sz w:val="20"/>
                <w:szCs w:val="20"/>
              </w:rPr>
              <w:t>Req</w:t>
            </w:r>
            <w:r w:rsidR="00420098" w:rsidRPr="003F36CC">
              <w:rPr>
                <w:rFonts w:ascii="Times New Roman" w:hAnsi="Times New Roman"/>
                <w:sz w:val="20"/>
                <w:szCs w:val="20"/>
              </w:rPr>
              <w:t>uir</w:t>
            </w:r>
            <w:r w:rsidR="003F36CC">
              <w:rPr>
                <w:rFonts w:ascii="Times New Roman" w:hAnsi="Times New Roman"/>
                <w:sz w:val="20"/>
                <w:szCs w:val="20"/>
              </w:rPr>
              <w:t>ed</w:t>
            </w:r>
          </w:p>
        </w:tc>
        <w:tc>
          <w:tcPr>
            <w:tcW w:w="990" w:type="dxa"/>
          </w:tcPr>
          <w:p w14:paraId="408F46A1"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Optional</w:t>
            </w:r>
          </w:p>
        </w:tc>
        <w:tc>
          <w:tcPr>
            <w:tcW w:w="540" w:type="dxa"/>
          </w:tcPr>
          <w:p w14:paraId="5395542C"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Fall</w:t>
            </w:r>
          </w:p>
        </w:tc>
        <w:tc>
          <w:tcPr>
            <w:tcW w:w="810" w:type="dxa"/>
          </w:tcPr>
          <w:p w14:paraId="22CAF2FA"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Spring</w:t>
            </w:r>
          </w:p>
        </w:tc>
        <w:tc>
          <w:tcPr>
            <w:tcW w:w="990" w:type="dxa"/>
          </w:tcPr>
          <w:p w14:paraId="5ED8363D" w14:textId="77777777" w:rsidR="003F36CC" w:rsidRDefault="005F3769" w:rsidP="005F3769">
            <w:pPr>
              <w:pStyle w:val="NoSpacing"/>
              <w:rPr>
                <w:rFonts w:ascii="Times New Roman" w:hAnsi="Times New Roman"/>
                <w:sz w:val="20"/>
                <w:szCs w:val="20"/>
              </w:rPr>
            </w:pPr>
            <w:r w:rsidRPr="003F36CC">
              <w:rPr>
                <w:rFonts w:ascii="Times New Roman" w:hAnsi="Times New Roman"/>
                <w:sz w:val="20"/>
                <w:szCs w:val="20"/>
              </w:rPr>
              <w:t>Annual/</w:t>
            </w:r>
          </w:p>
          <w:p w14:paraId="27A59EB3" w14:textId="77777777" w:rsidR="00A927E3" w:rsidRPr="003F36CC" w:rsidRDefault="005F3769" w:rsidP="005F3769">
            <w:pPr>
              <w:pStyle w:val="NoSpacing"/>
              <w:rPr>
                <w:rFonts w:ascii="Times New Roman" w:hAnsi="Times New Roman"/>
                <w:sz w:val="20"/>
                <w:szCs w:val="20"/>
              </w:rPr>
            </w:pPr>
            <w:r w:rsidRPr="003F36CC">
              <w:rPr>
                <w:rFonts w:ascii="Times New Roman" w:hAnsi="Times New Roman"/>
                <w:sz w:val="20"/>
                <w:szCs w:val="20"/>
              </w:rPr>
              <w:t>Bie</w:t>
            </w:r>
            <w:r w:rsidR="00A927E3" w:rsidRPr="003F36CC">
              <w:rPr>
                <w:rFonts w:ascii="Times New Roman" w:hAnsi="Times New Roman"/>
                <w:sz w:val="20"/>
                <w:szCs w:val="20"/>
              </w:rPr>
              <w:t>n</w:t>
            </w:r>
            <w:r w:rsidR="004C5361" w:rsidRPr="003F36CC">
              <w:rPr>
                <w:rFonts w:ascii="Times New Roman" w:hAnsi="Times New Roman"/>
                <w:sz w:val="20"/>
                <w:szCs w:val="20"/>
              </w:rPr>
              <w:t>n</w:t>
            </w:r>
            <w:r w:rsidRPr="003F36CC">
              <w:rPr>
                <w:rFonts w:ascii="Times New Roman" w:hAnsi="Times New Roman"/>
                <w:sz w:val="20"/>
                <w:szCs w:val="20"/>
              </w:rPr>
              <w:t>i</w:t>
            </w:r>
            <w:r w:rsidR="00A927E3" w:rsidRPr="003F36CC">
              <w:rPr>
                <w:rFonts w:ascii="Times New Roman" w:hAnsi="Times New Roman"/>
                <w:sz w:val="20"/>
                <w:szCs w:val="20"/>
              </w:rPr>
              <w:t>al</w:t>
            </w:r>
          </w:p>
        </w:tc>
        <w:tc>
          <w:tcPr>
            <w:tcW w:w="1998" w:type="dxa"/>
          </w:tcPr>
          <w:p w14:paraId="17C5F905"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Prerequisites</w:t>
            </w:r>
          </w:p>
        </w:tc>
      </w:tr>
      <w:tr w:rsidR="00A927E3" w:rsidRPr="00C2660B" w14:paraId="3266CEC6" w14:textId="77777777" w:rsidTr="00767E8C">
        <w:tc>
          <w:tcPr>
            <w:tcW w:w="1874" w:type="dxa"/>
          </w:tcPr>
          <w:p w14:paraId="09048EE7" w14:textId="77777777" w:rsidR="00A927E3"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 xml:space="preserve">231 Organic </w:t>
            </w:r>
            <w:r w:rsidRPr="00564E90">
              <w:rPr>
                <w:rFonts w:ascii="Times New Roman" w:hAnsi="Times New Roman"/>
              </w:rPr>
              <w:t xml:space="preserve"> Chemistry I</w:t>
            </w:r>
          </w:p>
        </w:tc>
        <w:tc>
          <w:tcPr>
            <w:tcW w:w="683" w:type="dxa"/>
          </w:tcPr>
          <w:p w14:paraId="0EEAF3FC"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3</w:t>
            </w:r>
          </w:p>
        </w:tc>
        <w:tc>
          <w:tcPr>
            <w:tcW w:w="971" w:type="dxa"/>
          </w:tcPr>
          <w:p w14:paraId="669EC9A2"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74AA49CE" w14:textId="77777777" w:rsidR="00A927E3" w:rsidRPr="00564E90" w:rsidRDefault="00A927E3" w:rsidP="00162F87">
            <w:pPr>
              <w:pStyle w:val="NoSpacing"/>
              <w:jc w:val="center"/>
              <w:rPr>
                <w:rFonts w:ascii="Times New Roman" w:hAnsi="Times New Roman"/>
              </w:rPr>
            </w:pPr>
          </w:p>
        </w:tc>
        <w:tc>
          <w:tcPr>
            <w:tcW w:w="540" w:type="dxa"/>
          </w:tcPr>
          <w:p w14:paraId="43DE4AA3"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810" w:type="dxa"/>
          </w:tcPr>
          <w:p w14:paraId="41E23125" w14:textId="77777777" w:rsidR="00A927E3" w:rsidRPr="00564E90" w:rsidRDefault="00E27751" w:rsidP="00162F87">
            <w:pPr>
              <w:pStyle w:val="NoSpacing"/>
              <w:jc w:val="center"/>
              <w:rPr>
                <w:rFonts w:ascii="Times New Roman" w:hAnsi="Times New Roman"/>
              </w:rPr>
            </w:pPr>
            <w:r w:rsidRPr="00564E90">
              <w:rPr>
                <w:rFonts w:ascii="Times New Roman" w:hAnsi="Times New Roman"/>
              </w:rPr>
              <w:t>X</w:t>
            </w:r>
          </w:p>
        </w:tc>
        <w:tc>
          <w:tcPr>
            <w:tcW w:w="990" w:type="dxa"/>
          </w:tcPr>
          <w:p w14:paraId="1D8441CB" w14:textId="77777777" w:rsidR="00A927E3"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75DCCB0E" w14:textId="77777777" w:rsidR="00A927E3" w:rsidRPr="00564E90" w:rsidRDefault="00E27751" w:rsidP="00F71169">
            <w:pPr>
              <w:pStyle w:val="NoSpacing"/>
              <w:rPr>
                <w:rFonts w:ascii="Times New Roman" w:hAnsi="Times New Roman"/>
              </w:rPr>
            </w:pPr>
            <w:r w:rsidRPr="00564E90">
              <w:rPr>
                <w:rFonts w:ascii="Times New Roman" w:hAnsi="Times New Roman"/>
              </w:rPr>
              <w:t>CHMG-142 or permission of instructor</w:t>
            </w:r>
          </w:p>
        </w:tc>
      </w:tr>
      <w:tr w:rsidR="00A927E3" w:rsidRPr="00C2660B" w14:paraId="44121D61" w14:textId="77777777" w:rsidTr="00767E8C">
        <w:tc>
          <w:tcPr>
            <w:tcW w:w="1874" w:type="dxa"/>
          </w:tcPr>
          <w:p w14:paraId="2D1750FB" w14:textId="77777777" w:rsidR="00A927E3"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w:t>
            </w:r>
            <w:r w:rsidRPr="00564E90">
              <w:rPr>
                <w:rFonts w:ascii="Times New Roman" w:hAnsi="Times New Roman"/>
              </w:rPr>
              <w:t>2-</w:t>
            </w:r>
            <w:r w:rsidR="00E27751" w:rsidRPr="00564E90">
              <w:rPr>
                <w:rFonts w:ascii="Times New Roman" w:hAnsi="Times New Roman"/>
              </w:rPr>
              <w:t>Organic</w:t>
            </w:r>
            <w:r w:rsidRPr="00564E90">
              <w:rPr>
                <w:rFonts w:ascii="Times New Roman" w:hAnsi="Times New Roman"/>
              </w:rPr>
              <w:t xml:space="preserve"> Chemistry II</w:t>
            </w:r>
          </w:p>
        </w:tc>
        <w:tc>
          <w:tcPr>
            <w:tcW w:w="683" w:type="dxa"/>
          </w:tcPr>
          <w:p w14:paraId="728A78DC"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3</w:t>
            </w:r>
          </w:p>
        </w:tc>
        <w:tc>
          <w:tcPr>
            <w:tcW w:w="971" w:type="dxa"/>
          </w:tcPr>
          <w:p w14:paraId="454B7B4B"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7BC5D152" w14:textId="77777777" w:rsidR="00A927E3" w:rsidRPr="00564E90" w:rsidRDefault="00A927E3" w:rsidP="00162F87">
            <w:pPr>
              <w:pStyle w:val="NoSpacing"/>
              <w:jc w:val="center"/>
              <w:rPr>
                <w:rFonts w:ascii="Times New Roman" w:hAnsi="Times New Roman"/>
              </w:rPr>
            </w:pPr>
          </w:p>
        </w:tc>
        <w:tc>
          <w:tcPr>
            <w:tcW w:w="540" w:type="dxa"/>
          </w:tcPr>
          <w:p w14:paraId="6EFC3843" w14:textId="77777777" w:rsidR="00A927E3" w:rsidRPr="00564E90" w:rsidRDefault="00E27751" w:rsidP="00162F87">
            <w:pPr>
              <w:pStyle w:val="NoSpacing"/>
              <w:jc w:val="center"/>
              <w:rPr>
                <w:rFonts w:ascii="Times New Roman" w:hAnsi="Times New Roman"/>
              </w:rPr>
            </w:pPr>
            <w:r w:rsidRPr="00564E90">
              <w:rPr>
                <w:rFonts w:ascii="Times New Roman" w:hAnsi="Times New Roman"/>
              </w:rPr>
              <w:t>X</w:t>
            </w:r>
          </w:p>
        </w:tc>
        <w:tc>
          <w:tcPr>
            <w:tcW w:w="810" w:type="dxa"/>
          </w:tcPr>
          <w:p w14:paraId="5D075DBF"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7EA44884" w14:textId="77777777" w:rsidR="00A927E3"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7F7EF1E0" w14:textId="77777777" w:rsidR="00A927E3" w:rsidRPr="00564E90" w:rsidRDefault="00420098" w:rsidP="0034684A">
            <w:pPr>
              <w:pStyle w:val="NoSpacing"/>
              <w:rPr>
                <w:rFonts w:ascii="Times New Roman" w:hAnsi="Times New Roman"/>
              </w:rPr>
            </w:pPr>
            <w:r w:rsidRPr="00564E90">
              <w:rPr>
                <w:rFonts w:ascii="Times New Roman" w:hAnsi="Times New Roman"/>
              </w:rPr>
              <w:t xml:space="preserve">CHMO- 231 Organic </w:t>
            </w:r>
            <w:del w:id="16" w:author="Michael Coleman" w:date="2017-03-14T12:50:00Z">
              <w:r w:rsidRPr="00564E90" w:rsidDel="0034684A">
                <w:rPr>
                  <w:rFonts w:ascii="Times New Roman" w:hAnsi="Times New Roman"/>
                </w:rPr>
                <w:delText xml:space="preserve"> </w:delText>
              </w:r>
            </w:del>
            <w:r w:rsidRPr="00564E90">
              <w:rPr>
                <w:rFonts w:ascii="Times New Roman" w:hAnsi="Times New Roman"/>
              </w:rPr>
              <w:t>Chemistry I</w:t>
            </w:r>
          </w:p>
        </w:tc>
      </w:tr>
      <w:tr w:rsidR="001D2A17" w:rsidRPr="00C2660B" w14:paraId="0381840B" w14:textId="77777777" w:rsidTr="00767E8C">
        <w:tc>
          <w:tcPr>
            <w:tcW w:w="1874" w:type="dxa"/>
          </w:tcPr>
          <w:p w14:paraId="05FDE796" w14:textId="77777777" w:rsidR="001D2A17"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235</w:t>
            </w:r>
            <w:r w:rsidRPr="00564E90">
              <w:rPr>
                <w:rFonts w:ascii="Times New Roman" w:hAnsi="Times New Roman"/>
              </w:rPr>
              <w:t>-</w:t>
            </w:r>
            <w:r w:rsidR="00E27751" w:rsidRPr="00564E90">
              <w:rPr>
                <w:rFonts w:ascii="Times New Roman" w:hAnsi="Times New Roman"/>
              </w:rPr>
              <w:t>Organic</w:t>
            </w:r>
            <w:r w:rsidRPr="00564E90">
              <w:rPr>
                <w:rFonts w:ascii="Times New Roman" w:hAnsi="Times New Roman"/>
              </w:rPr>
              <w:t xml:space="preserve"> Chemistry Lab I</w:t>
            </w:r>
          </w:p>
        </w:tc>
        <w:tc>
          <w:tcPr>
            <w:tcW w:w="683" w:type="dxa"/>
          </w:tcPr>
          <w:p w14:paraId="78AA14B2"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1</w:t>
            </w:r>
          </w:p>
        </w:tc>
        <w:tc>
          <w:tcPr>
            <w:tcW w:w="971" w:type="dxa"/>
          </w:tcPr>
          <w:p w14:paraId="2FE8DB23"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132BABE7" w14:textId="77777777" w:rsidR="001D2A17" w:rsidRPr="00564E90" w:rsidRDefault="001D2A17" w:rsidP="00162F87">
            <w:pPr>
              <w:pStyle w:val="NoSpacing"/>
              <w:jc w:val="center"/>
              <w:rPr>
                <w:rFonts w:ascii="Times New Roman" w:hAnsi="Times New Roman"/>
              </w:rPr>
            </w:pPr>
          </w:p>
        </w:tc>
        <w:tc>
          <w:tcPr>
            <w:tcW w:w="540" w:type="dxa"/>
          </w:tcPr>
          <w:p w14:paraId="0D6E7CC3"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810" w:type="dxa"/>
          </w:tcPr>
          <w:p w14:paraId="62B4EF06" w14:textId="77777777" w:rsidR="001D2A17" w:rsidRPr="00564E90" w:rsidRDefault="00E27751" w:rsidP="00162F87">
            <w:pPr>
              <w:pStyle w:val="NoSpacing"/>
              <w:jc w:val="center"/>
              <w:rPr>
                <w:rFonts w:ascii="Times New Roman" w:hAnsi="Times New Roman"/>
              </w:rPr>
            </w:pPr>
            <w:r w:rsidRPr="00564E90">
              <w:rPr>
                <w:rFonts w:ascii="Times New Roman" w:hAnsi="Times New Roman"/>
              </w:rPr>
              <w:t>X</w:t>
            </w:r>
          </w:p>
        </w:tc>
        <w:tc>
          <w:tcPr>
            <w:tcW w:w="990" w:type="dxa"/>
          </w:tcPr>
          <w:p w14:paraId="52429D22" w14:textId="77777777" w:rsidR="001D2A1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60930707" w14:textId="77777777" w:rsidR="001D2A17" w:rsidRPr="00564E90" w:rsidRDefault="00420098" w:rsidP="003F36CC">
            <w:pPr>
              <w:pStyle w:val="NoSpacing"/>
              <w:rPr>
                <w:rFonts w:ascii="Times New Roman" w:hAnsi="Times New Roman"/>
              </w:rPr>
            </w:pPr>
            <w:r w:rsidRPr="00564E90">
              <w:rPr>
                <w:rFonts w:ascii="Times New Roman" w:hAnsi="Times New Roman"/>
              </w:rPr>
              <w:t>Co-Req. CHMO-231 Organic  Chemistry I</w:t>
            </w:r>
          </w:p>
        </w:tc>
      </w:tr>
      <w:tr w:rsidR="001D2A17" w:rsidRPr="00C2660B" w14:paraId="238B06E3" w14:textId="77777777" w:rsidTr="00767E8C">
        <w:tc>
          <w:tcPr>
            <w:tcW w:w="1874" w:type="dxa"/>
          </w:tcPr>
          <w:p w14:paraId="1AB34E13" w14:textId="77777777" w:rsidR="001D2A17" w:rsidRPr="00564E90" w:rsidRDefault="001D2A17" w:rsidP="00E27751">
            <w:pPr>
              <w:pStyle w:val="NoSpacing"/>
              <w:rPr>
                <w:rFonts w:ascii="Times New Roman" w:hAnsi="Times New Roman"/>
              </w:rPr>
            </w:pPr>
            <w:r w:rsidRPr="00564E90">
              <w:rPr>
                <w:rFonts w:ascii="Times New Roman" w:hAnsi="Times New Roman"/>
              </w:rPr>
              <w:lastRenderedPageBreak/>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236</w:t>
            </w:r>
            <w:r w:rsidRPr="00564E90">
              <w:rPr>
                <w:rFonts w:ascii="Times New Roman" w:hAnsi="Times New Roman"/>
              </w:rPr>
              <w:t>-</w:t>
            </w:r>
            <w:r w:rsidR="00E27751" w:rsidRPr="00564E90">
              <w:rPr>
                <w:rFonts w:ascii="Times New Roman" w:hAnsi="Times New Roman"/>
              </w:rPr>
              <w:t>Organic</w:t>
            </w:r>
            <w:r w:rsidRPr="00564E90">
              <w:rPr>
                <w:rFonts w:ascii="Times New Roman" w:hAnsi="Times New Roman"/>
              </w:rPr>
              <w:t xml:space="preserve"> Chemistry Lab II</w:t>
            </w:r>
          </w:p>
        </w:tc>
        <w:tc>
          <w:tcPr>
            <w:tcW w:w="683" w:type="dxa"/>
          </w:tcPr>
          <w:p w14:paraId="6BC6EB98"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1</w:t>
            </w:r>
          </w:p>
        </w:tc>
        <w:tc>
          <w:tcPr>
            <w:tcW w:w="971" w:type="dxa"/>
          </w:tcPr>
          <w:p w14:paraId="49490501"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1151C8AA" w14:textId="77777777" w:rsidR="001D2A17" w:rsidRPr="00564E90" w:rsidRDefault="001D2A17" w:rsidP="00162F87">
            <w:pPr>
              <w:pStyle w:val="NoSpacing"/>
              <w:jc w:val="center"/>
              <w:rPr>
                <w:rFonts w:ascii="Times New Roman" w:hAnsi="Times New Roman"/>
              </w:rPr>
            </w:pPr>
          </w:p>
        </w:tc>
        <w:tc>
          <w:tcPr>
            <w:tcW w:w="540" w:type="dxa"/>
          </w:tcPr>
          <w:p w14:paraId="098BD84F" w14:textId="77777777" w:rsidR="001D2A17" w:rsidRPr="00564E90" w:rsidRDefault="00E27751" w:rsidP="00162F87">
            <w:pPr>
              <w:pStyle w:val="NoSpacing"/>
              <w:jc w:val="center"/>
              <w:rPr>
                <w:rFonts w:ascii="Times New Roman" w:hAnsi="Times New Roman"/>
              </w:rPr>
            </w:pPr>
            <w:r w:rsidRPr="00564E90">
              <w:rPr>
                <w:rFonts w:ascii="Times New Roman" w:hAnsi="Times New Roman"/>
              </w:rPr>
              <w:t>X</w:t>
            </w:r>
          </w:p>
        </w:tc>
        <w:tc>
          <w:tcPr>
            <w:tcW w:w="810" w:type="dxa"/>
          </w:tcPr>
          <w:p w14:paraId="54F60B2A" w14:textId="77777777"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7E173A7F" w14:textId="77777777" w:rsidR="001D2A1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5C2C1E16" w14:textId="77777777" w:rsidR="001D2A17" w:rsidRPr="00564E90" w:rsidRDefault="00420098" w:rsidP="003F36CC">
            <w:pPr>
              <w:pStyle w:val="NoSpacing"/>
              <w:rPr>
                <w:rFonts w:ascii="Times New Roman" w:hAnsi="Times New Roman"/>
              </w:rPr>
            </w:pPr>
            <w:r w:rsidRPr="00564E90">
              <w:rPr>
                <w:rFonts w:ascii="Times New Roman" w:hAnsi="Times New Roman"/>
              </w:rPr>
              <w:t>CHMO-235-Organic Chemistry Lab I and Co-Req. CHMO-232-Organic Chemistry II</w:t>
            </w:r>
          </w:p>
        </w:tc>
      </w:tr>
      <w:tr w:rsidR="00162F87" w:rsidRPr="00C2660B" w14:paraId="3912621E" w14:textId="77777777" w:rsidTr="00767E8C">
        <w:tc>
          <w:tcPr>
            <w:tcW w:w="1874" w:type="dxa"/>
          </w:tcPr>
          <w:p w14:paraId="27940497" w14:textId="77777777" w:rsidR="00162F87" w:rsidRPr="00564E90" w:rsidRDefault="00162F87" w:rsidP="00F4772C">
            <w:pPr>
              <w:rPr>
                <w:sz w:val="22"/>
                <w:szCs w:val="22"/>
              </w:rPr>
            </w:pPr>
            <w:r w:rsidRPr="00564E90">
              <w:rPr>
                <w:sz w:val="22"/>
                <w:szCs w:val="22"/>
              </w:rPr>
              <w:t>CHMO-637 Advanced Organic Chemistry</w:t>
            </w:r>
          </w:p>
        </w:tc>
        <w:tc>
          <w:tcPr>
            <w:tcW w:w="683" w:type="dxa"/>
          </w:tcPr>
          <w:p w14:paraId="7480CB53" w14:textId="77777777" w:rsidR="00162F87" w:rsidRPr="00564E90" w:rsidRDefault="00162F87" w:rsidP="00162F87">
            <w:pPr>
              <w:jc w:val="center"/>
              <w:rPr>
                <w:sz w:val="22"/>
                <w:szCs w:val="22"/>
              </w:rPr>
            </w:pPr>
            <w:r w:rsidRPr="00564E90">
              <w:rPr>
                <w:sz w:val="22"/>
                <w:szCs w:val="22"/>
              </w:rPr>
              <w:t>3</w:t>
            </w:r>
          </w:p>
        </w:tc>
        <w:tc>
          <w:tcPr>
            <w:tcW w:w="971" w:type="dxa"/>
          </w:tcPr>
          <w:p w14:paraId="0C053162" w14:textId="77777777" w:rsidR="00162F87" w:rsidRPr="00564E90" w:rsidRDefault="00162F87" w:rsidP="00162F87">
            <w:pPr>
              <w:jc w:val="center"/>
              <w:rPr>
                <w:sz w:val="22"/>
                <w:szCs w:val="22"/>
              </w:rPr>
            </w:pPr>
          </w:p>
        </w:tc>
        <w:tc>
          <w:tcPr>
            <w:tcW w:w="990" w:type="dxa"/>
          </w:tcPr>
          <w:p w14:paraId="3E442464" w14:textId="77777777" w:rsidR="00162F87" w:rsidRPr="00564E90" w:rsidRDefault="00162F87" w:rsidP="00162F87">
            <w:pPr>
              <w:jc w:val="center"/>
              <w:rPr>
                <w:sz w:val="22"/>
                <w:szCs w:val="22"/>
              </w:rPr>
            </w:pPr>
            <w:r w:rsidRPr="00564E90">
              <w:rPr>
                <w:sz w:val="22"/>
                <w:szCs w:val="22"/>
              </w:rPr>
              <w:t>X</w:t>
            </w:r>
          </w:p>
        </w:tc>
        <w:tc>
          <w:tcPr>
            <w:tcW w:w="540" w:type="dxa"/>
          </w:tcPr>
          <w:p w14:paraId="5734D51C"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14:paraId="20E089A3" w14:textId="77777777" w:rsidR="00162F87" w:rsidRPr="00564E90" w:rsidRDefault="00162F87" w:rsidP="00162F87">
            <w:pPr>
              <w:pStyle w:val="NoSpacing"/>
              <w:jc w:val="center"/>
              <w:rPr>
                <w:rFonts w:ascii="Times New Roman" w:hAnsi="Times New Roman"/>
              </w:rPr>
            </w:pPr>
          </w:p>
        </w:tc>
        <w:tc>
          <w:tcPr>
            <w:tcW w:w="990" w:type="dxa"/>
          </w:tcPr>
          <w:p w14:paraId="610CEC5C"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47D45D76" w14:textId="77777777" w:rsidR="00162F87" w:rsidRPr="00564E90" w:rsidRDefault="00162F87" w:rsidP="003F36CC">
            <w:pPr>
              <w:pStyle w:val="NoSpacing"/>
              <w:rPr>
                <w:rFonts w:ascii="Times New Roman" w:hAnsi="Times New Roman"/>
              </w:rPr>
            </w:pPr>
            <w:r w:rsidRPr="00564E90">
              <w:rPr>
                <w:rFonts w:ascii="Times New Roman" w:hAnsi="Times New Roman"/>
              </w:rPr>
              <w:t>CHMO-332 Comprehensive Organic Chemistry II</w:t>
            </w:r>
          </w:p>
        </w:tc>
      </w:tr>
      <w:tr w:rsidR="00162F87" w:rsidRPr="00C2660B" w14:paraId="274355A1" w14:textId="77777777" w:rsidTr="00767E8C">
        <w:tc>
          <w:tcPr>
            <w:tcW w:w="1874" w:type="dxa"/>
          </w:tcPr>
          <w:p w14:paraId="114AE21B" w14:textId="77777777" w:rsidR="00162F87" w:rsidRPr="00564E90" w:rsidRDefault="00162F87" w:rsidP="00F4772C">
            <w:pPr>
              <w:rPr>
                <w:sz w:val="22"/>
                <w:szCs w:val="22"/>
              </w:rPr>
            </w:pPr>
            <w:r w:rsidRPr="00564E90">
              <w:rPr>
                <w:sz w:val="22"/>
                <w:szCs w:val="22"/>
              </w:rPr>
              <w:t>CHMO-636 Spec. ID of Organic Compounds</w:t>
            </w:r>
          </w:p>
        </w:tc>
        <w:tc>
          <w:tcPr>
            <w:tcW w:w="683" w:type="dxa"/>
          </w:tcPr>
          <w:p w14:paraId="00D0EB0C" w14:textId="77777777" w:rsidR="00162F87" w:rsidRPr="00564E90" w:rsidRDefault="00162F87" w:rsidP="00162F87">
            <w:pPr>
              <w:jc w:val="center"/>
              <w:rPr>
                <w:sz w:val="22"/>
                <w:szCs w:val="22"/>
              </w:rPr>
            </w:pPr>
            <w:r w:rsidRPr="00564E90">
              <w:rPr>
                <w:sz w:val="22"/>
                <w:szCs w:val="22"/>
              </w:rPr>
              <w:t>3</w:t>
            </w:r>
          </w:p>
        </w:tc>
        <w:tc>
          <w:tcPr>
            <w:tcW w:w="971" w:type="dxa"/>
          </w:tcPr>
          <w:p w14:paraId="69D5D88A" w14:textId="77777777" w:rsidR="00162F87" w:rsidRPr="00564E90" w:rsidRDefault="00162F87" w:rsidP="00162F87">
            <w:pPr>
              <w:jc w:val="center"/>
              <w:rPr>
                <w:sz w:val="22"/>
                <w:szCs w:val="22"/>
              </w:rPr>
            </w:pPr>
          </w:p>
        </w:tc>
        <w:tc>
          <w:tcPr>
            <w:tcW w:w="990" w:type="dxa"/>
          </w:tcPr>
          <w:p w14:paraId="4BE11447" w14:textId="77777777" w:rsidR="00162F87" w:rsidRPr="00564E90" w:rsidRDefault="00162F87" w:rsidP="00162F87">
            <w:pPr>
              <w:jc w:val="center"/>
              <w:rPr>
                <w:sz w:val="22"/>
                <w:szCs w:val="22"/>
              </w:rPr>
            </w:pPr>
            <w:r w:rsidRPr="00564E90">
              <w:rPr>
                <w:sz w:val="22"/>
                <w:szCs w:val="22"/>
              </w:rPr>
              <w:t>X</w:t>
            </w:r>
          </w:p>
        </w:tc>
        <w:tc>
          <w:tcPr>
            <w:tcW w:w="540" w:type="dxa"/>
          </w:tcPr>
          <w:p w14:paraId="14D3CD8C"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14:paraId="1C8140F7" w14:textId="77777777" w:rsidR="00162F87" w:rsidRPr="00564E90" w:rsidRDefault="00162F87" w:rsidP="00162F87">
            <w:pPr>
              <w:pStyle w:val="NoSpacing"/>
              <w:jc w:val="center"/>
              <w:rPr>
                <w:rFonts w:ascii="Times New Roman" w:hAnsi="Times New Roman"/>
              </w:rPr>
            </w:pPr>
          </w:p>
        </w:tc>
        <w:tc>
          <w:tcPr>
            <w:tcW w:w="990" w:type="dxa"/>
          </w:tcPr>
          <w:p w14:paraId="25A5F3B0"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6A826400" w14:textId="2FAD300B" w:rsidR="00162F87" w:rsidRPr="00564E90" w:rsidRDefault="00162F87" w:rsidP="0034684A">
            <w:pPr>
              <w:pStyle w:val="NoSpacing"/>
              <w:rPr>
                <w:rFonts w:ascii="Times New Roman" w:hAnsi="Times New Roman"/>
              </w:rPr>
            </w:pPr>
            <w:r w:rsidRPr="00564E90">
              <w:rPr>
                <w:rFonts w:ascii="Times New Roman" w:hAnsi="Times New Roman"/>
              </w:rPr>
              <w:t>CHMO-332 Comprehensive Organic Chemistry II</w:t>
            </w:r>
          </w:p>
        </w:tc>
      </w:tr>
      <w:tr w:rsidR="00162F87" w:rsidRPr="00C2660B" w14:paraId="56897F19" w14:textId="77777777" w:rsidTr="00767E8C">
        <w:tc>
          <w:tcPr>
            <w:tcW w:w="1874" w:type="dxa"/>
          </w:tcPr>
          <w:p w14:paraId="5D38BE1B" w14:textId="77777777" w:rsidR="00162F87" w:rsidRPr="00564E90" w:rsidRDefault="006A656C" w:rsidP="00F4772C">
            <w:pPr>
              <w:rPr>
                <w:sz w:val="22"/>
                <w:szCs w:val="22"/>
              </w:rPr>
            </w:pPr>
            <w:r w:rsidRPr="00564E90">
              <w:rPr>
                <w:sz w:val="22"/>
                <w:szCs w:val="22"/>
              </w:rPr>
              <w:t xml:space="preserve">CHMO-739 Advanced </w:t>
            </w:r>
            <w:r w:rsidR="00162F87" w:rsidRPr="00564E90">
              <w:rPr>
                <w:sz w:val="22"/>
                <w:szCs w:val="22"/>
              </w:rPr>
              <w:t>Physical Organic Chemistry</w:t>
            </w:r>
          </w:p>
        </w:tc>
        <w:tc>
          <w:tcPr>
            <w:tcW w:w="683" w:type="dxa"/>
          </w:tcPr>
          <w:p w14:paraId="64E1E99F" w14:textId="77777777" w:rsidR="00162F87" w:rsidRPr="00564E90" w:rsidRDefault="00162F87" w:rsidP="00162F87">
            <w:pPr>
              <w:jc w:val="center"/>
              <w:rPr>
                <w:sz w:val="22"/>
                <w:szCs w:val="22"/>
              </w:rPr>
            </w:pPr>
            <w:r w:rsidRPr="00564E90">
              <w:rPr>
                <w:sz w:val="22"/>
                <w:szCs w:val="22"/>
              </w:rPr>
              <w:t>3</w:t>
            </w:r>
          </w:p>
        </w:tc>
        <w:tc>
          <w:tcPr>
            <w:tcW w:w="971" w:type="dxa"/>
          </w:tcPr>
          <w:p w14:paraId="49CC7478" w14:textId="77777777" w:rsidR="00162F87" w:rsidRPr="00564E90" w:rsidRDefault="00162F87" w:rsidP="00162F87">
            <w:pPr>
              <w:jc w:val="center"/>
              <w:rPr>
                <w:sz w:val="22"/>
                <w:szCs w:val="22"/>
              </w:rPr>
            </w:pPr>
          </w:p>
        </w:tc>
        <w:tc>
          <w:tcPr>
            <w:tcW w:w="990" w:type="dxa"/>
          </w:tcPr>
          <w:p w14:paraId="439CF529" w14:textId="77777777" w:rsidR="00162F87" w:rsidRPr="00564E90" w:rsidRDefault="00162F87" w:rsidP="00162F87">
            <w:pPr>
              <w:jc w:val="center"/>
              <w:rPr>
                <w:sz w:val="22"/>
                <w:szCs w:val="22"/>
              </w:rPr>
            </w:pPr>
            <w:r w:rsidRPr="00564E90">
              <w:rPr>
                <w:sz w:val="22"/>
                <w:szCs w:val="22"/>
              </w:rPr>
              <w:t>X</w:t>
            </w:r>
          </w:p>
        </w:tc>
        <w:tc>
          <w:tcPr>
            <w:tcW w:w="540" w:type="dxa"/>
          </w:tcPr>
          <w:p w14:paraId="7776105D" w14:textId="77777777" w:rsidR="00162F87" w:rsidRPr="00564E90" w:rsidRDefault="00162F87" w:rsidP="00162F87">
            <w:pPr>
              <w:pStyle w:val="NoSpacing"/>
              <w:jc w:val="center"/>
              <w:rPr>
                <w:rFonts w:ascii="Times New Roman" w:hAnsi="Times New Roman"/>
              </w:rPr>
            </w:pPr>
          </w:p>
        </w:tc>
        <w:tc>
          <w:tcPr>
            <w:tcW w:w="810" w:type="dxa"/>
          </w:tcPr>
          <w:p w14:paraId="075EC443"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14:paraId="599BF736" w14:textId="77777777" w:rsidR="00162F87" w:rsidRPr="00564E90" w:rsidRDefault="00767E8C" w:rsidP="00162F87">
            <w:pPr>
              <w:pStyle w:val="NoSpacing"/>
              <w:jc w:val="center"/>
              <w:rPr>
                <w:rFonts w:ascii="Times New Roman" w:hAnsi="Times New Roman"/>
              </w:rPr>
            </w:pPr>
            <w:r w:rsidRPr="008B55B4">
              <w:rPr>
                <w:rFonts w:ascii="Times New Roman" w:hAnsi="Times New Roman"/>
              </w:rPr>
              <w:t>Biennial</w:t>
            </w:r>
          </w:p>
        </w:tc>
        <w:tc>
          <w:tcPr>
            <w:tcW w:w="1998" w:type="dxa"/>
          </w:tcPr>
          <w:p w14:paraId="4F67A749" w14:textId="77777777" w:rsidR="00162F87" w:rsidRPr="00564E90" w:rsidRDefault="00162F87" w:rsidP="003F36CC">
            <w:pPr>
              <w:pStyle w:val="NoSpacing"/>
              <w:rPr>
                <w:rFonts w:ascii="Times New Roman" w:hAnsi="Times New Roman"/>
              </w:rPr>
            </w:pPr>
            <w:r w:rsidRPr="00564E90">
              <w:rPr>
                <w:rFonts w:ascii="Times New Roman" w:hAnsi="Times New Roman"/>
              </w:rPr>
              <w:t>CHMO-332 Comprehensive Organic Chemistry II and CHMP-441 Physical Chemistry I</w:t>
            </w:r>
          </w:p>
        </w:tc>
      </w:tr>
      <w:tr w:rsidR="00162F87" w:rsidRPr="00C2660B" w14:paraId="4CDE28D5" w14:textId="77777777" w:rsidTr="00767E8C">
        <w:tc>
          <w:tcPr>
            <w:tcW w:w="1874" w:type="dxa"/>
          </w:tcPr>
          <w:p w14:paraId="73DDCB47" w14:textId="77777777" w:rsidR="00162F87" w:rsidRPr="00564E90" w:rsidRDefault="00162F87" w:rsidP="00F4772C">
            <w:pPr>
              <w:rPr>
                <w:sz w:val="22"/>
                <w:szCs w:val="22"/>
              </w:rPr>
            </w:pPr>
            <w:r w:rsidRPr="00564E90">
              <w:rPr>
                <w:sz w:val="22"/>
                <w:szCs w:val="22"/>
              </w:rPr>
              <w:t>CHMO-640</w:t>
            </w:r>
            <w:r w:rsidRPr="00564E90">
              <w:rPr>
                <w:sz w:val="22"/>
                <w:szCs w:val="22"/>
                <w:lang w:eastAsia="ar-SA"/>
              </w:rPr>
              <w:t xml:space="preserve"> Mechanisms of Drug Interactions</w:t>
            </w:r>
          </w:p>
        </w:tc>
        <w:tc>
          <w:tcPr>
            <w:tcW w:w="683" w:type="dxa"/>
          </w:tcPr>
          <w:p w14:paraId="1ECC63E6" w14:textId="77777777" w:rsidR="00162F87" w:rsidRPr="00564E90" w:rsidRDefault="00162F87" w:rsidP="00162F87">
            <w:pPr>
              <w:jc w:val="center"/>
              <w:rPr>
                <w:sz w:val="22"/>
                <w:szCs w:val="22"/>
              </w:rPr>
            </w:pPr>
            <w:r w:rsidRPr="00564E90">
              <w:rPr>
                <w:sz w:val="22"/>
                <w:szCs w:val="22"/>
              </w:rPr>
              <w:t>3</w:t>
            </w:r>
          </w:p>
        </w:tc>
        <w:tc>
          <w:tcPr>
            <w:tcW w:w="971" w:type="dxa"/>
          </w:tcPr>
          <w:p w14:paraId="222120D5" w14:textId="77777777" w:rsidR="00162F87" w:rsidRPr="00564E90" w:rsidRDefault="00162F87" w:rsidP="00162F87">
            <w:pPr>
              <w:jc w:val="center"/>
              <w:rPr>
                <w:sz w:val="22"/>
                <w:szCs w:val="22"/>
              </w:rPr>
            </w:pPr>
          </w:p>
        </w:tc>
        <w:tc>
          <w:tcPr>
            <w:tcW w:w="990" w:type="dxa"/>
          </w:tcPr>
          <w:p w14:paraId="6BF560A5" w14:textId="77777777" w:rsidR="00162F87" w:rsidRPr="00564E90" w:rsidRDefault="00162F87" w:rsidP="00162F87">
            <w:pPr>
              <w:jc w:val="center"/>
              <w:rPr>
                <w:sz w:val="22"/>
                <w:szCs w:val="22"/>
              </w:rPr>
            </w:pPr>
            <w:r w:rsidRPr="00564E90">
              <w:rPr>
                <w:sz w:val="22"/>
                <w:szCs w:val="22"/>
              </w:rPr>
              <w:t>X</w:t>
            </w:r>
          </w:p>
        </w:tc>
        <w:tc>
          <w:tcPr>
            <w:tcW w:w="540" w:type="dxa"/>
          </w:tcPr>
          <w:p w14:paraId="3F898EE8" w14:textId="77777777" w:rsidR="00162F87" w:rsidRPr="00564E90" w:rsidRDefault="00162F87" w:rsidP="00162F87">
            <w:pPr>
              <w:pStyle w:val="NoSpacing"/>
              <w:jc w:val="center"/>
              <w:rPr>
                <w:rFonts w:ascii="Times New Roman" w:hAnsi="Times New Roman"/>
              </w:rPr>
            </w:pPr>
          </w:p>
        </w:tc>
        <w:tc>
          <w:tcPr>
            <w:tcW w:w="810" w:type="dxa"/>
          </w:tcPr>
          <w:p w14:paraId="1B3C2297"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14:paraId="6D07B932" w14:textId="77777777" w:rsidR="00162F87" w:rsidRPr="00564E90" w:rsidRDefault="00767E8C" w:rsidP="00162F87">
            <w:pPr>
              <w:pStyle w:val="NoSpacing"/>
              <w:jc w:val="center"/>
              <w:rPr>
                <w:rFonts w:ascii="Times New Roman" w:hAnsi="Times New Roman"/>
              </w:rPr>
            </w:pPr>
            <w:r w:rsidRPr="008B55B4">
              <w:rPr>
                <w:rFonts w:ascii="Times New Roman" w:hAnsi="Times New Roman"/>
              </w:rPr>
              <w:t>Biennial</w:t>
            </w:r>
          </w:p>
        </w:tc>
        <w:tc>
          <w:tcPr>
            <w:tcW w:w="1998" w:type="dxa"/>
          </w:tcPr>
          <w:p w14:paraId="5C5891CC" w14:textId="77777777" w:rsidR="00162F87" w:rsidRPr="00564E90" w:rsidRDefault="00162F87" w:rsidP="003F36CC">
            <w:pPr>
              <w:pStyle w:val="NoSpacing"/>
              <w:rPr>
                <w:rFonts w:ascii="Times New Roman" w:hAnsi="Times New Roman"/>
              </w:rPr>
            </w:pPr>
            <w:r w:rsidRPr="00564E90">
              <w:rPr>
                <w:rFonts w:ascii="Times New Roman" w:hAnsi="Times New Roman"/>
              </w:rPr>
              <w:t>Graduate standing or CHMB-40</w:t>
            </w:r>
            <w:ins w:id="17" w:author="Michael Coleman" w:date="2017-03-14T12:49:00Z">
              <w:r w:rsidR="0034684A">
                <w:rPr>
                  <w:rFonts w:ascii="Times New Roman" w:hAnsi="Times New Roman"/>
                </w:rPr>
                <w:t>2</w:t>
              </w:r>
            </w:ins>
            <w:del w:id="18" w:author="Michael Coleman" w:date="2017-03-14T12:49:00Z">
              <w:r w:rsidRPr="00564E90" w:rsidDel="0034684A">
                <w:rPr>
                  <w:rFonts w:ascii="Times New Roman" w:hAnsi="Times New Roman"/>
                </w:rPr>
                <w:delText>3</w:delText>
              </w:r>
            </w:del>
          </w:p>
        </w:tc>
      </w:tr>
      <w:tr w:rsidR="00162F87" w:rsidRPr="00C2660B" w14:paraId="7DB95C64" w14:textId="77777777" w:rsidTr="00767E8C">
        <w:tc>
          <w:tcPr>
            <w:tcW w:w="1874" w:type="dxa"/>
          </w:tcPr>
          <w:p w14:paraId="01D15889" w14:textId="159E0375" w:rsidR="00162F87" w:rsidRPr="00564E90" w:rsidRDefault="00162F87" w:rsidP="00F4772C">
            <w:pPr>
              <w:rPr>
                <w:sz w:val="22"/>
                <w:szCs w:val="22"/>
              </w:rPr>
            </w:pPr>
            <w:r w:rsidRPr="00564E90">
              <w:rPr>
                <w:sz w:val="22"/>
                <w:szCs w:val="22"/>
              </w:rPr>
              <w:t>CHMO-710</w:t>
            </w:r>
            <w:ins w:id="19" w:author="Michael Coleman" w:date="2017-03-20T13:50:00Z">
              <w:r w:rsidR="00C06D65">
                <w:rPr>
                  <w:sz w:val="22"/>
                  <w:szCs w:val="22"/>
                </w:rPr>
                <w:t>*</w:t>
              </w:r>
            </w:ins>
            <w:r w:rsidRPr="00564E90">
              <w:rPr>
                <w:sz w:val="22"/>
                <w:szCs w:val="22"/>
              </w:rPr>
              <w:t xml:space="preserve"> Literature Explorations in Organic Synthesis</w:t>
            </w:r>
          </w:p>
        </w:tc>
        <w:tc>
          <w:tcPr>
            <w:tcW w:w="683" w:type="dxa"/>
          </w:tcPr>
          <w:p w14:paraId="573E3B7C" w14:textId="77777777" w:rsidR="00162F87" w:rsidRPr="00564E90" w:rsidRDefault="00162F87" w:rsidP="00162F87">
            <w:pPr>
              <w:jc w:val="center"/>
              <w:rPr>
                <w:sz w:val="22"/>
                <w:szCs w:val="22"/>
              </w:rPr>
            </w:pPr>
            <w:r w:rsidRPr="00564E90">
              <w:rPr>
                <w:sz w:val="22"/>
                <w:szCs w:val="22"/>
              </w:rPr>
              <w:t>1</w:t>
            </w:r>
          </w:p>
        </w:tc>
        <w:tc>
          <w:tcPr>
            <w:tcW w:w="971" w:type="dxa"/>
          </w:tcPr>
          <w:p w14:paraId="097CFB57" w14:textId="77777777" w:rsidR="00162F87" w:rsidRPr="00564E90" w:rsidRDefault="00162F87" w:rsidP="00162F87">
            <w:pPr>
              <w:jc w:val="center"/>
              <w:rPr>
                <w:sz w:val="22"/>
                <w:szCs w:val="22"/>
              </w:rPr>
            </w:pPr>
          </w:p>
        </w:tc>
        <w:tc>
          <w:tcPr>
            <w:tcW w:w="990" w:type="dxa"/>
          </w:tcPr>
          <w:p w14:paraId="1AC2E351" w14:textId="77777777" w:rsidR="00162F87" w:rsidRPr="00564E90" w:rsidRDefault="00162F87" w:rsidP="00162F87">
            <w:pPr>
              <w:jc w:val="center"/>
              <w:rPr>
                <w:sz w:val="22"/>
                <w:szCs w:val="22"/>
              </w:rPr>
            </w:pPr>
            <w:r w:rsidRPr="00564E90">
              <w:rPr>
                <w:sz w:val="22"/>
                <w:szCs w:val="22"/>
              </w:rPr>
              <w:t>X</w:t>
            </w:r>
          </w:p>
        </w:tc>
        <w:tc>
          <w:tcPr>
            <w:tcW w:w="540" w:type="dxa"/>
          </w:tcPr>
          <w:p w14:paraId="4197626F"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14:paraId="67A80527"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14:paraId="33DA984A" w14:textId="77777777"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641110AB" w14:textId="77777777" w:rsidR="00162F87" w:rsidRPr="00564E90" w:rsidRDefault="00162F87" w:rsidP="003F36CC">
            <w:pPr>
              <w:pStyle w:val="NoSpacing"/>
              <w:rPr>
                <w:rFonts w:ascii="Times New Roman" w:hAnsi="Times New Roman"/>
              </w:rPr>
            </w:pPr>
            <w:r w:rsidRPr="00564E90">
              <w:rPr>
                <w:rFonts w:ascii="Times New Roman" w:hAnsi="Times New Roman"/>
              </w:rPr>
              <w:t>CHMO-637 Advanced Organic Chemistry Synthesis</w:t>
            </w:r>
          </w:p>
        </w:tc>
      </w:tr>
      <w:tr w:rsidR="00162F87" w:rsidRPr="00C2660B" w14:paraId="76C9FEBE" w14:textId="77777777" w:rsidTr="00767E8C">
        <w:tc>
          <w:tcPr>
            <w:tcW w:w="1874" w:type="dxa"/>
          </w:tcPr>
          <w:p w14:paraId="4B1A5439" w14:textId="77777777" w:rsidR="00162F87" w:rsidRPr="00564E90" w:rsidRDefault="00162F87" w:rsidP="00F4772C">
            <w:pPr>
              <w:rPr>
                <w:sz w:val="22"/>
                <w:szCs w:val="22"/>
              </w:rPr>
            </w:pPr>
            <w:r w:rsidRPr="00564E90">
              <w:rPr>
                <w:sz w:val="22"/>
                <w:szCs w:val="22"/>
              </w:rPr>
              <w:t>CHMA-161  Quantitative Analysis</w:t>
            </w:r>
          </w:p>
        </w:tc>
        <w:tc>
          <w:tcPr>
            <w:tcW w:w="683" w:type="dxa"/>
          </w:tcPr>
          <w:p w14:paraId="4C1DFE20" w14:textId="77777777" w:rsidR="00162F87" w:rsidRPr="00564E90" w:rsidRDefault="00162F87" w:rsidP="00CC16FB">
            <w:pPr>
              <w:jc w:val="center"/>
              <w:rPr>
                <w:sz w:val="22"/>
                <w:szCs w:val="22"/>
              </w:rPr>
            </w:pPr>
            <w:r w:rsidRPr="00564E90">
              <w:rPr>
                <w:sz w:val="22"/>
                <w:szCs w:val="22"/>
              </w:rPr>
              <w:t>3</w:t>
            </w:r>
          </w:p>
        </w:tc>
        <w:tc>
          <w:tcPr>
            <w:tcW w:w="971" w:type="dxa"/>
          </w:tcPr>
          <w:p w14:paraId="35AAEF49" w14:textId="77777777" w:rsidR="00162F87" w:rsidRPr="00564E90" w:rsidRDefault="00162F87" w:rsidP="00F4772C">
            <w:pPr>
              <w:jc w:val="center"/>
              <w:rPr>
                <w:sz w:val="22"/>
                <w:szCs w:val="22"/>
              </w:rPr>
            </w:pPr>
          </w:p>
        </w:tc>
        <w:tc>
          <w:tcPr>
            <w:tcW w:w="990" w:type="dxa"/>
          </w:tcPr>
          <w:p w14:paraId="79AA9F4E" w14:textId="77777777" w:rsidR="00162F87" w:rsidRPr="00564E90" w:rsidRDefault="00162F87" w:rsidP="0052210E">
            <w:pPr>
              <w:jc w:val="center"/>
              <w:rPr>
                <w:sz w:val="22"/>
                <w:szCs w:val="22"/>
              </w:rPr>
            </w:pPr>
            <w:r w:rsidRPr="00564E90">
              <w:rPr>
                <w:sz w:val="22"/>
                <w:szCs w:val="22"/>
              </w:rPr>
              <w:t>X</w:t>
            </w:r>
          </w:p>
        </w:tc>
        <w:tc>
          <w:tcPr>
            <w:tcW w:w="540" w:type="dxa"/>
          </w:tcPr>
          <w:p w14:paraId="21AE60BC" w14:textId="77777777" w:rsidR="00162F87" w:rsidRPr="00564E90" w:rsidRDefault="00162F87" w:rsidP="0052210E">
            <w:pPr>
              <w:jc w:val="center"/>
              <w:rPr>
                <w:sz w:val="22"/>
                <w:szCs w:val="22"/>
              </w:rPr>
            </w:pPr>
          </w:p>
        </w:tc>
        <w:tc>
          <w:tcPr>
            <w:tcW w:w="810" w:type="dxa"/>
          </w:tcPr>
          <w:p w14:paraId="39C1C744" w14:textId="77777777" w:rsidR="00162F87" w:rsidRPr="00564E90" w:rsidRDefault="00964C58" w:rsidP="0052210E">
            <w:pPr>
              <w:jc w:val="center"/>
              <w:rPr>
                <w:sz w:val="22"/>
                <w:szCs w:val="22"/>
              </w:rPr>
            </w:pPr>
            <w:r w:rsidRPr="00564E90">
              <w:rPr>
                <w:sz w:val="22"/>
                <w:szCs w:val="22"/>
              </w:rPr>
              <w:t>X</w:t>
            </w:r>
          </w:p>
        </w:tc>
        <w:tc>
          <w:tcPr>
            <w:tcW w:w="990" w:type="dxa"/>
          </w:tcPr>
          <w:p w14:paraId="5A0653AB" w14:textId="77777777"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14:paraId="3FC4AA67" w14:textId="6BCE09C2" w:rsidR="00162F87" w:rsidRPr="00564E90" w:rsidRDefault="0085253A" w:rsidP="00420098">
            <w:pPr>
              <w:pStyle w:val="NoSpacing"/>
              <w:rPr>
                <w:rFonts w:ascii="Times New Roman" w:hAnsi="Times New Roman"/>
              </w:rPr>
            </w:pPr>
            <w:ins w:id="20" w:author="Michael Coleman" w:date="2017-03-27T13:40:00Z">
              <w:r w:rsidRPr="0085253A">
                <w:rPr>
                  <w:rFonts w:ascii="Times New Roman" w:eastAsia="Times New Roman" w:hAnsi="Times New Roman"/>
                </w:rPr>
                <w:t>Prerequisites: CHEM-151 or CHMG-141 or equivalent course. Corequisites: CHMA-165 or equivalent course.</w:t>
              </w:r>
            </w:ins>
            <w:del w:id="21" w:author="Michael Coleman" w:date="2017-03-27T13:40:00Z">
              <w:r w:rsidR="00162F87" w:rsidRPr="00564E90" w:rsidDel="0085253A">
                <w:rPr>
                  <w:rFonts w:ascii="Times New Roman" w:eastAsia="Times New Roman" w:hAnsi="Times New Roman"/>
                </w:rPr>
                <w:delText>CHEM-151  or CHMG-141</w:delText>
              </w:r>
            </w:del>
          </w:p>
        </w:tc>
      </w:tr>
      <w:tr w:rsidR="00162F87" w:rsidRPr="00C2660B" w:rsidDel="00327127" w14:paraId="2B784D82" w14:textId="77777777" w:rsidTr="00767E8C">
        <w:trPr>
          <w:del w:id="22" w:author="Jeremy Cody" w:date="2017-03-13T12:46:00Z"/>
        </w:trPr>
        <w:tc>
          <w:tcPr>
            <w:tcW w:w="1874" w:type="dxa"/>
          </w:tcPr>
          <w:p w14:paraId="3E3EAA3F" w14:textId="77777777" w:rsidR="00162F87" w:rsidRPr="00564E90" w:rsidDel="00327127" w:rsidRDefault="00162F87" w:rsidP="00F4772C">
            <w:pPr>
              <w:rPr>
                <w:del w:id="23" w:author="Jeremy Cody" w:date="2017-03-13T12:46:00Z"/>
                <w:sz w:val="22"/>
                <w:szCs w:val="22"/>
              </w:rPr>
            </w:pPr>
            <w:del w:id="24" w:author="Jeremy Cody" w:date="2017-03-13T12:46:00Z">
              <w:r w:rsidRPr="00564E90" w:rsidDel="00327127">
                <w:rPr>
                  <w:sz w:val="22"/>
                  <w:szCs w:val="22"/>
                </w:rPr>
                <w:delText>CHMA-165  Analytical Methods Lab</w:delText>
              </w:r>
            </w:del>
          </w:p>
        </w:tc>
        <w:tc>
          <w:tcPr>
            <w:tcW w:w="683" w:type="dxa"/>
          </w:tcPr>
          <w:p w14:paraId="05160A08" w14:textId="77777777" w:rsidR="00162F87" w:rsidRPr="00564E90" w:rsidDel="00327127" w:rsidRDefault="00162F87" w:rsidP="00CC16FB">
            <w:pPr>
              <w:jc w:val="center"/>
              <w:rPr>
                <w:del w:id="25" w:author="Jeremy Cody" w:date="2017-03-13T12:46:00Z"/>
                <w:sz w:val="22"/>
                <w:szCs w:val="22"/>
              </w:rPr>
            </w:pPr>
            <w:del w:id="26" w:author="Jeremy Cody" w:date="2017-03-13T12:46:00Z">
              <w:r w:rsidRPr="00564E90" w:rsidDel="00327127">
                <w:rPr>
                  <w:sz w:val="22"/>
                  <w:szCs w:val="22"/>
                </w:rPr>
                <w:delText>2</w:delText>
              </w:r>
            </w:del>
          </w:p>
        </w:tc>
        <w:tc>
          <w:tcPr>
            <w:tcW w:w="971" w:type="dxa"/>
          </w:tcPr>
          <w:p w14:paraId="398B91E6" w14:textId="77777777" w:rsidR="00162F87" w:rsidRPr="00564E90" w:rsidDel="00327127" w:rsidRDefault="00162F87" w:rsidP="00F4772C">
            <w:pPr>
              <w:jc w:val="center"/>
              <w:rPr>
                <w:del w:id="27" w:author="Jeremy Cody" w:date="2017-03-13T12:46:00Z"/>
                <w:sz w:val="22"/>
                <w:szCs w:val="22"/>
              </w:rPr>
            </w:pPr>
          </w:p>
        </w:tc>
        <w:tc>
          <w:tcPr>
            <w:tcW w:w="990" w:type="dxa"/>
          </w:tcPr>
          <w:p w14:paraId="3A68F8DA" w14:textId="77777777" w:rsidR="00162F87" w:rsidRPr="00564E90" w:rsidDel="00327127" w:rsidRDefault="00162F87" w:rsidP="0052210E">
            <w:pPr>
              <w:jc w:val="center"/>
              <w:rPr>
                <w:del w:id="28" w:author="Jeremy Cody" w:date="2017-03-13T12:46:00Z"/>
                <w:sz w:val="22"/>
                <w:szCs w:val="22"/>
              </w:rPr>
            </w:pPr>
            <w:del w:id="29" w:author="Jeremy Cody" w:date="2017-03-13T12:46:00Z">
              <w:r w:rsidRPr="00564E90" w:rsidDel="00327127">
                <w:rPr>
                  <w:sz w:val="22"/>
                  <w:szCs w:val="22"/>
                </w:rPr>
                <w:delText>X</w:delText>
              </w:r>
            </w:del>
          </w:p>
        </w:tc>
        <w:tc>
          <w:tcPr>
            <w:tcW w:w="540" w:type="dxa"/>
          </w:tcPr>
          <w:p w14:paraId="681F83EE" w14:textId="77777777" w:rsidR="00162F87" w:rsidRPr="00564E90" w:rsidDel="00327127" w:rsidRDefault="00162F87" w:rsidP="0052210E">
            <w:pPr>
              <w:jc w:val="center"/>
              <w:rPr>
                <w:del w:id="30" w:author="Jeremy Cody" w:date="2017-03-13T12:46:00Z"/>
                <w:sz w:val="22"/>
                <w:szCs w:val="22"/>
              </w:rPr>
            </w:pPr>
          </w:p>
        </w:tc>
        <w:tc>
          <w:tcPr>
            <w:tcW w:w="810" w:type="dxa"/>
          </w:tcPr>
          <w:p w14:paraId="1C153F45" w14:textId="77777777" w:rsidR="00162F87" w:rsidRPr="00564E90" w:rsidDel="00327127" w:rsidRDefault="00964C58" w:rsidP="0052210E">
            <w:pPr>
              <w:ind w:right="-245"/>
              <w:jc w:val="center"/>
              <w:rPr>
                <w:del w:id="31" w:author="Jeremy Cody" w:date="2017-03-13T12:46:00Z"/>
                <w:sz w:val="22"/>
                <w:szCs w:val="22"/>
              </w:rPr>
            </w:pPr>
            <w:del w:id="32" w:author="Jeremy Cody" w:date="2017-03-13T12:46:00Z">
              <w:r w:rsidRPr="00564E90" w:rsidDel="00327127">
                <w:rPr>
                  <w:sz w:val="22"/>
                  <w:szCs w:val="22"/>
                </w:rPr>
                <w:delText>X</w:delText>
              </w:r>
            </w:del>
          </w:p>
        </w:tc>
        <w:tc>
          <w:tcPr>
            <w:tcW w:w="990" w:type="dxa"/>
          </w:tcPr>
          <w:p w14:paraId="7628EC91" w14:textId="77777777" w:rsidR="00162F87" w:rsidRPr="00564E90" w:rsidDel="00327127" w:rsidRDefault="00767E8C" w:rsidP="00F71169">
            <w:pPr>
              <w:pStyle w:val="NoSpacing"/>
              <w:rPr>
                <w:del w:id="33" w:author="Jeremy Cody" w:date="2017-03-13T12:46:00Z"/>
                <w:rFonts w:ascii="Times New Roman" w:hAnsi="Times New Roman"/>
              </w:rPr>
            </w:pPr>
            <w:del w:id="34" w:author="Jeremy Cody" w:date="2017-03-13T12:46:00Z">
              <w:r w:rsidRPr="00564E90" w:rsidDel="00327127">
                <w:rPr>
                  <w:rFonts w:ascii="Times New Roman" w:hAnsi="Times New Roman"/>
                </w:rPr>
                <w:delText>Annual</w:delText>
              </w:r>
            </w:del>
          </w:p>
        </w:tc>
        <w:tc>
          <w:tcPr>
            <w:tcW w:w="1998" w:type="dxa"/>
          </w:tcPr>
          <w:p w14:paraId="1B0860DA" w14:textId="77777777" w:rsidR="00162F87" w:rsidRPr="00564E90" w:rsidDel="00327127" w:rsidRDefault="00162F87" w:rsidP="00420098">
            <w:pPr>
              <w:pStyle w:val="NoSpacing"/>
              <w:rPr>
                <w:del w:id="35" w:author="Jeremy Cody" w:date="2017-03-13T12:46:00Z"/>
                <w:rFonts w:ascii="Times New Roman" w:hAnsi="Times New Roman"/>
              </w:rPr>
            </w:pPr>
            <w:del w:id="36" w:author="Jeremy Cody" w:date="2017-03-13T12:46:00Z">
              <w:r w:rsidRPr="00564E90" w:rsidDel="00327127">
                <w:rPr>
                  <w:rFonts w:ascii="Times New Roman" w:eastAsia="Times New Roman" w:hAnsi="Times New Roman"/>
                </w:rPr>
                <w:delText>CHEM-130 or CHMG-145</w:delText>
              </w:r>
            </w:del>
          </w:p>
        </w:tc>
      </w:tr>
      <w:tr w:rsidR="00162F87" w:rsidRPr="00C2660B" w14:paraId="0774F49D" w14:textId="77777777" w:rsidTr="00767E8C">
        <w:tc>
          <w:tcPr>
            <w:tcW w:w="1874" w:type="dxa"/>
          </w:tcPr>
          <w:p w14:paraId="4142448D" w14:textId="77777777" w:rsidR="00162F87" w:rsidRPr="00564E90" w:rsidRDefault="00162F87" w:rsidP="004A06D5">
            <w:pPr>
              <w:rPr>
                <w:sz w:val="22"/>
                <w:szCs w:val="22"/>
              </w:rPr>
            </w:pPr>
            <w:r w:rsidRPr="00564E90">
              <w:rPr>
                <w:sz w:val="22"/>
                <w:szCs w:val="22"/>
              </w:rPr>
              <w:t>CHMA-</w:t>
            </w:r>
            <w:del w:id="37" w:author="Michael Coleman" w:date="2017-03-07T09:47:00Z">
              <w:r w:rsidRPr="00564E90" w:rsidDel="004A06D5">
                <w:rPr>
                  <w:sz w:val="22"/>
                  <w:szCs w:val="22"/>
                </w:rPr>
                <w:delText xml:space="preserve">221  </w:delText>
              </w:r>
            </w:del>
            <w:ins w:id="38" w:author="Michael Coleman" w:date="2017-03-07T09:47:00Z">
              <w:r w:rsidR="004A06D5" w:rsidRPr="00564E90">
                <w:rPr>
                  <w:sz w:val="22"/>
                  <w:szCs w:val="22"/>
                </w:rPr>
                <w:t>2</w:t>
              </w:r>
              <w:r w:rsidR="004A06D5">
                <w:rPr>
                  <w:sz w:val="22"/>
                  <w:szCs w:val="22"/>
                </w:rPr>
                <w:t>6</w:t>
              </w:r>
              <w:r w:rsidR="004A06D5" w:rsidRPr="00564E90">
                <w:rPr>
                  <w:sz w:val="22"/>
                  <w:szCs w:val="22"/>
                </w:rPr>
                <w:t xml:space="preserve">1  </w:t>
              </w:r>
            </w:ins>
            <w:r w:rsidRPr="00564E90">
              <w:rPr>
                <w:sz w:val="22"/>
                <w:szCs w:val="22"/>
              </w:rPr>
              <w:t>Instrumental Analysis</w:t>
            </w:r>
          </w:p>
        </w:tc>
        <w:tc>
          <w:tcPr>
            <w:tcW w:w="683" w:type="dxa"/>
          </w:tcPr>
          <w:p w14:paraId="264CA446" w14:textId="77777777" w:rsidR="00162F87" w:rsidRPr="00564E90" w:rsidRDefault="00162F87" w:rsidP="00CC16FB">
            <w:pPr>
              <w:jc w:val="center"/>
              <w:rPr>
                <w:sz w:val="22"/>
                <w:szCs w:val="22"/>
              </w:rPr>
            </w:pPr>
            <w:r w:rsidRPr="00564E90">
              <w:rPr>
                <w:sz w:val="22"/>
                <w:szCs w:val="22"/>
              </w:rPr>
              <w:t>3</w:t>
            </w:r>
          </w:p>
        </w:tc>
        <w:tc>
          <w:tcPr>
            <w:tcW w:w="971" w:type="dxa"/>
          </w:tcPr>
          <w:p w14:paraId="6546DD1B" w14:textId="77777777" w:rsidR="00162F87" w:rsidRPr="00564E90" w:rsidRDefault="00162F87" w:rsidP="00F4772C">
            <w:pPr>
              <w:jc w:val="center"/>
              <w:rPr>
                <w:sz w:val="22"/>
                <w:szCs w:val="22"/>
              </w:rPr>
            </w:pPr>
          </w:p>
        </w:tc>
        <w:tc>
          <w:tcPr>
            <w:tcW w:w="990" w:type="dxa"/>
          </w:tcPr>
          <w:p w14:paraId="6A9D402E" w14:textId="77777777" w:rsidR="00162F87" w:rsidRPr="00564E90" w:rsidRDefault="00162F87" w:rsidP="0052210E">
            <w:pPr>
              <w:jc w:val="center"/>
              <w:rPr>
                <w:sz w:val="22"/>
                <w:szCs w:val="22"/>
              </w:rPr>
            </w:pPr>
            <w:r w:rsidRPr="00564E90">
              <w:rPr>
                <w:sz w:val="22"/>
                <w:szCs w:val="22"/>
              </w:rPr>
              <w:t>X</w:t>
            </w:r>
          </w:p>
        </w:tc>
        <w:tc>
          <w:tcPr>
            <w:tcW w:w="540" w:type="dxa"/>
          </w:tcPr>
          <w:p w14:paraId="2DB409B7" w14:textId="77777777" w:rsidR="00162F87" w:rsidRPr="00564E90" w:rsidRDefault="00964C58" w:rsidP="0052210E">
            <w:pPr>
              <w:jc w:val="center"/>
              <w:rPr>
                <w:sz w:val="22"/>
                <w:szCs w:val="22"/>
              </w:rPr>
            </w:pPr>
            <w:r w:rsidRPr="00564E90">
              <w:rPr>
                <w:sz w:val="22"/>
                <w:szCs w:val="22"/>
              </w:rPr>
              <w:t>X</w:t>
            </w:r>
          </w:p>
        </w:tc>
        <w:tc>
          <w:tcPr>
            <w:tcW w:w="810" w:type="dxa"/>
          </w:tcPr>
          <w:p w14:paraId="6EE5859F" w14:textId="77777777" w:rsidR="00162F87" w:rsidRPr="00564E90" w:rsidRDefault="00964C58" w:rsidP="0052210E">
            <w:pPr>
              <w:jc w:val="center"/>
              <w:rPr>
                <w:sz w:val="22"/>
                <w:szCs w:val="22"/>
              </w:rPr>
            </w:pPr>
            <w:r w:rsidRPr="00564E90">
              <w:rPr>
                <w:sz w:val="22"/>
                <w:szCs w:val="22"/>
              </w:rPr>
              <w:t>X</w:t>
            </w:r>
          </w:p>
        </w:tc>
        <w:tc>
          <w:tcPr>
            <w:tcW w:w="990" w:type="dxa"/>
          </w:tcPr>
          <w:p w14:paraId="76442449" w14:textId="77777777"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14:paraId="2F310AB8" w14:textId="4FD41812" w:rsidR="00162F87" w:rsidRPr="00564E90" w:rsidRDefault="0085253A" w:rsidP="0085253A">
            <w:pPr>
              <w:pStyle w:val="NoSpacing"/>
              <w:rPr>
                <w:rFonts w:ascii="Times New Roman" w:hAnsi="Times New Roman"/>
              </w:rPr>
            </w:pPr>
            <w:ins w:id="39" w:author="Michael Coleman" w:date="2017-03-27T13:40:00Z">
              <w:r w:rsidRPr="0085253A">
                <w:rPr>
                  <w:rFonts w:ascii="Times New Roman" w:eastAsia="Times New Roman" w:hAnsi="Times New Roman"/>
                </w:rPr>
                <w:t>Prerequisites: CHMA-161 or CHMG-142 or equivalent course. Corequisities: CHMA-265 or equivalent course.</w:t>
              </w:r>
            </w:ins>
            <w:del w:id="40" w:author="Michael Coleman" w:date="2017-03-27T13:40:00Z">
              <w:r w:rsidR="00162F87" w:rsidRPr="00564E90" w:rsidDel="0085253A">
                <w:rPr>
                  <w:rFonts w:ascii="Times New Roman" w:eastAsia="Times New Roman" w:hAnsi="Times New Roman"/>
                </w:rPr>
                <w:delText>CHMA-161 or CHMG-142</w:delText>
              </w:r>
            </w:del>
          </w:p>
        </w:tc>
      </w:tr>
      <w:tr w:rsidR="00162F87" w:rsidRPr="00C2660B" w14:paraId="2FF972C2" w14:textId="77777777" w:rsidTr="00767E8C">
        <w:tc>
          <w:tcPr>
            <w:tcW w:w="1874" w:type="dxa"/>
          </w:tcPr>
          <w:p w14:paraId="2CD8CE41" w14:textId="77777777" w:rsidR="00162F87" w:rsidRPr="00564E90" w:rsidRDefault="00162F87" w:rsidP="00F4772C">
            <w:pPr>
              <w:rPr>
                <w:sz w:val="22"/>
                <w:szCs w:val="22"/>
              </w:rPr>
            </w:pPr>
            <w:del w:id="41" w:author="Michael Coleman" w:date="2017-03-07T09:48:00Z">
              <w:r w:rsidRPr="00564E90" w:rsidDel="004A06D5">
                <w:rPr>
                  <w:sz w:val="22"/>
                  <w:szCs w:val="22"/>
                </w:rPr>
                <w:delText>CHMA-222  Chemical Separations</w:delText>
              </w:r>
            </w:del>
          </w:p>
        </w:tc>
        <w:tc>
          <w:tcPr>
            <w:tcW w:w="683" w:type="dxa"/>
          </w:tcPr>
          <w:p w14:paraId="146D5554" w14:textId="77777777" w:rsidR="00162F87" w:rsidRPr="00564E90" w:rsidRDefault="00162F87" w:rsidP="00CC16FB">
            <w:pPr>
              <w:jc w:val="center"/>
              <w:rPr>
                <w:sz w:val="22"/>
                <w:szCs w:val="22"/>
              </w:rPr>
            </w:pPr>
            <w:del w:id="42" w:author="Michael Coleman" w:date="2017-03-07T09:48:00Z">
              <w:r w:rsidRPr="00564E90" w:rsidDel="004A06D5">
                <w:rPr>
                  <w:sz w:val="22"/>
                  <w:szCs w:val="22"/>
                </w:rPr>
                <w:delText>3</w:delText>
              </w:r>
            </w:del>
          </w:p>
        </w:tc>
        <w:tc>
          <w:tcPr>
            <w:tcW w:w="971" w:type="dxa"/>
          </w:tcPr>
          <w:p w14:paraId="416F3675" w14:textId="77777777" w:rsidR="00162F87" w:rsidRPr="00564E90" w:rsidRDefault="00162F87" w:rsidP="00F4772C">
            <w:pPr>
              <w:jc w:val="center"/>
              <w:rPr>
                <w:sz w:val="22"/>
                <w:szCs w:val="22"/>
              </w:rPr>
            </w:pPr>
          </w:p>
        </w:tc>
        <w:tc>
          <w:tcPr>
            <w:tcW w:w="990" w:type="dxa"/>
          </w:tcPr>
          <w:p w14:paraId="6288F028" w14:textId="77777777" w:rsidR="00162F87" w:rsidRPr="00564E90" w:rsidRDefault="00162F87" w:rsidP="0052210E">
            <w:pPr>
              <w:jc w:val="center"/>
              <w:rPr>
                <w:sz w:val="22"/>
                <w:szCs w:val="22"/>
              </w:rPr>
            </w:pPr>
            <w:del w:id="43" w:author="Michael Coleman" w:date="2017-03-07T09:48:00Z">
              <w:r w:rsidRPr="00564E90" w:rsidDel="004A06D5">
                <w:rPr>
                  <w:sz w:val="22"/>
                  <w:szCs w:val="22"/>
                </w:rPr>
                <w:delText>X</w:delText>
              </w:r>
            </w:del>
          </w:p>
        </w:tc>
        <w:tc>
          <w:tcPr>
            <w:tcW w:w="540" w:type="dxa"/>
          </w:tcPr>
          <w:p w14:paraId="3A721D93" w14:textId="77777777" w:rsidR="00162F87" w:rsidRPr="00564E90" w:rsidRDefault="001319A4" w:rsidP="0052210E">
            <w:pPr>
              <w:jc w:val="center"/>
              <w:rPr>
                <w:sz w:val="22"/>
                <w:szCs w:val="22"/>
              </w:rPr>
            </w:pPr>
            <w:del w:id="44" w:author="Michael Coleman" w:date="2017-03-07T09:48:00Z">
              <w:r w:rsidRPr="00564E90" w:rsidDel="004A06D5">
                <w:rPr>
                  <w:sz w:val="22"/>
                  <w:szCs w:val="22"/>
                </w:rPr>
                <w:delText>X</w:delText>
              </w:r>
            </w:del>
          </w:p>
        </w:tc>
        <w:tc>
          <w:tcPr>
            <w:tcW w:w="810" w:type="dxa"/>
          </w:tcPr>
          <w:p w14:paraId="46E57196" w14:textId="77777777" w:rsidR="00162F87" w:rsidRPr="00564E90" w:rsidRDefault="00964C58" w:rsidP="0052210E">
            <w:pPr>
              <w:jc w:val="center"/>
              <w:rPr>
                <w:sz w:val="22"/>
                <w:szCs w:val="22"/>
              </w:rPr>
            </w:pPr>
            <w:del w:id="45" w:author="Michael Coleman" w:date="2017-03-07T09:48:00Z">
              <w:r w:rsidRPr="00564E90" w:rsidDel="004A06D5">
                <w:rPr>
                  <w:sz w:val="22"/>
                  <w:szCs w:val="22"/>
                </w:rPr>
                <w:delText>X</w:delText>
              </w:r>
            </w:del>
          </w:p>
        </w:tc>
        <w:tc>
          <w:tcPr>
            <w:tcW w:w="990" w:type="dxa"/>
          </w:tcPr>
          <w:p w14:paraId="6B435185" w14:textId="77777777" w:rsidR="00162F87" w:rsidRPr="00564E90" w:rsidRDefault="00767E8C" w:rsidP="00F71169">
            <w:pPr>
              <w:pStyle w:val="NoSpacing"/>
              <w:rPr>
                <w:rFonts w:ascii="Times New Roman" w:hAnsi="Times New Roman"/>
              </w:rPr>
            </w:pPr>
            <w:del w:id="46" w:author="Michael Coleman" w:date="2017-03-07T09:48:00Z">
              <w:r w:rsidRPr="00564E90" w:rsidDel="004A06D5">
                <w:rPr>
                  <w:rFonts w:ascii="Times New Roman" w:hAnsi="Times New Roman"/>
                </w:rPr>
                <w:delText>Annual</w:delText>
              </w:r>
            </w:del>
          </w:p>
        </w:tc>
        <w:tc>
          <w:tcPr>
            <w:tcW w:w="1998" w:type="dxa"/>
          </w:tcPr>
          <w:p w14:paraId="109B46D7" w14:textId="77777777" w:rsidR="00162F87" w:rsidRPr="00564E90" w:rsidRDefault="00162F87" w:rsidP="00420098">
            <w:pPr>
              <w:pStyle w:val="NoSpacing"/>
              <w:rPr>
                <w:rFonts w:ascii="Times New Roman" w:hAnsi="Times New Roman"/>
              </w:rPr>
            </w:pPr>
            <w:del w:id="47" w:author="Michael Coleman" w:date="2017-03-07T09:48:00Z">
              <w:r w:rsidRPr="00564E90" w:rsidDel="004A06D5">
                <w:rPr>
                  <w:rFonts w:ascii="Times New Roman" w:eastAsia="Times New Roman" w:hAnsi="Times New Roman"/>
                </w:rPr>
                <w:delText>CHMA-161 or CHMG-142</w:delText>
              </w:r>
            </w:del>
          </w:p>
        </w:tc>
      </w:tr>
      <w:tr w:rsidR="00113B47" w:rsidRPr="00C2660B" w14:paraId="6EB2EA2A" w14:textId="77777777" w:rsidTr="00767E8C">
        <w:tc>
          <w:tcPr>
            <w:tcW w:w="1874" w:type="dxa"/>
          </w:tcPr>
          <w:p w14:paraId="0FB44F5A" w14:textId="77777777" w:rsidR="00113B47" w:rsidRPr="00564E90" w:rsidRDefault="00113B47" w:rsidP="00F4772C">
            <w:pPr>
              <w:rPr>
                <w:sz w:val="22"/>
                <w:szCs w:val="22"/>
              </w:rPr>
            </w:pPr>
            <w:r w:rsidRPr="00564E90">
              <w:rPr>
                <w:sz w:val="22"/>
                <w:szCs w:val="22"/>
              </w:rPr>
              <w:t>CHMA-711 Advanced Instrumental Analysis</w:t>
            </w:r>
          </w:p>
        </w:tc>
        <w:tc>
          <w:tcPr>
            <w:tcW w:w="683" w:type="dxa"/>
          </w:tcPr>
          <w:p w14:paraId="1354DF21" w14:textId="77777777" w:rsidR="00113B47" w:rsidRPr="00564E90" w:rsidRDefault="00113B47" w:rsidP="00F4772C">
            <w:pPr>
              <w:jc w:val="center"/>
              <w:rPr>
                <w:sz w:val="22"/>
                <w:szCs w:val="22"/>
              </w:rPr>
            </w:pPr>
            <w:r w:rsidRPr="00564E90">
              <w:rPr>
                <w:sz w:val="22"/>
                <w:szCs w:val="22"/>
              </w:rPr>
              <w:t>3</w:t>
            </w:r>
          </w:p>
        </w:tc>
        <w:tc>
          <w:tcPr>
            <w:tcW w:w="971" w:type="dxa"/>
          </w:tcPr>
          <w:p w14:paraId="3A00A7A4" w14:textId="77777777" w:rsidR="00113B47" w:rsidRPr="00564E90" w:rsidRDefault="00113B47" w:rsidP="00F4772C">
            <w:pPr>
              <w:jc w:val="center"/>
              <w:rPr>
                <w:sz w:val="22"/>
                <w:szCs w:val="22"/>
              </w:rPr>
            </w:pPr>
          </w:p>
        </w:tc>
        <w:tc>
          <w:tcPr>
            <w:tcW w:w="990" w:type="dxa"/>
          </w:tcPr>
          <w:p w14:paraId="462C1053" w14:textId="77777777" w:rsidR="00113B47" w:rsidRPr="00564E90" w:rsidRDefault="00113B47" w:rsidP="00F4772C">
            <w:pPr>
              <w:jc w:val="center"/>
              <w:rPr>
                <w:sz w:val="22"/>
                <w:szCs w:val="22"/>
              </w:rPr>
            </w:pPr>
            <w:r w:rsidRPr="00564E90">
              <w:rPr>
                <w:sz w:val="22"/>
                <w:szCs w:val="22"/>
              </w:rPr>
              <w:t>X</w:t>
            </w:r>
          </w:p>
        </w:tc>
        <w:tc>
          <w:tcPr>
            <w:tcW w:w="540" w:type="dxa"/>
          </w:tcPr>
          <w:p w14:paraId="237B2083" w14:textId="77777777" w:rsidR="00113B47" w:rsidRPr="00564E90" w:rsidRDefault="0052210E" w:rsidP="00F4772C">
            <w:pPr>
              <w:jc w:val="center"/>
              <w:rPr>
                <w:sz w:val="22"/>
                <w:szCs w:val="22"/>
              </w:rPr>
            </w:pPr>
            <w:r w:rsidRPr="00564E90">
              <w:rPr>
                <w:sz w:val="22"/>
                <w:szCs w:val="22"/>
              </w:rPr>
              <w:t>X</w:t>
            </w:r>
          </w:p>
        </w:tc>
        <w:tc>
          <w:tcPr>
            <w:tcW w:w="810" w:type="dxa"/>
          </w:tcPr>
          <w:p w14:paraId="459B0BB2" w14:textId="77777777" w:rsidR="00113B47" w:rsidRPr="00564E90" w:rsidRDefault="0052210E" w:rsidP="00F4772C">
            <w:pPr>
              <w:jc w:val="center"/>
              <w:rPr>
                <w:sz w:val="22"/>
                <w:szCs w:val="22"/>
              </w:rPr>
            </w:pPr>
            <w:r w:rsidRPr="00564E90">
              <w:rPr>
                <w:sz w:val="22"/>
                <w:szCs w:val="22"/>
              </w:rPr>
              <w:t>X</w:t>
            </w:r>
          </w:p>
        </w:tc>
        <w:tc>
          <w:tcPr>
            <w:tcW w:w="990" w:type="dxa"/>
          </w:tcPr>
          <w:p w14:paraId="681C77CA"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272C6F34" w14:textId="5BD13754" w:rsidR="00113B47" w:rsidRPr="00564E90" w:rsidRDefault="0085253A" w:rsidP="0034684A">
            <w:pPr>
              <w:pStyle w:val="NoSpacing"/>
              <w:rPr>
                <w:rFonts w:ascii="Times New Roman" w:eastAsia="Times New Roman" w:hAnsi="Times New Roman"/>
              </w:rPr>
            </w:pPr>
            <w:ins w:id="48" w:author="Michael Coleman" w:date="2017-03-27T13:40:00Z">
              <w:r w:rsidRPr="0085253A">
                <w:rPr>
                  <w:rFonts w:ascii="Times New Roman" w:hAnsi="Times New Roman"/>
                </w:rPr>
                <w:t>Prerequisites: CHMA-221 and CHMP-441 or equivalent courses or graduate standing in CHEM-MS.</w:t>
              </w:r>
            </w:ins>
            <w:del w:id="49" w:author="Michael Coleman" w:date="2017-03-27T13:40:00Z">
              <w:r w:rsidR="00113B47" w:rsidRPr="00564E90" w:rsidDel="0085253A">
                <w:rPr>
                  <w:rFonts w:ascii="Times New Roman" w:hAnsi="Times New Roman"/>
                </w:rPr>
                <w:delText>CHMA-</w:delText>
              </w:r>
            </w:del>
            <w:del w:id="50" w:author="Michael Coleman" w:date="2017-03-14T12:53:00Z">
              <w:r w:rsidR="00113B47" w:rsidRPr="00564E90" w:rsidDel="0034684A">
                <w:rPr>
                  <w:rFonts w:ascii="Times New Roman" w:hAnsi="Times New Roman"/>
                </w:rPr>
                <w:delText xml:space="preserve">221 </w:delText>
              </w:r>
            </w:del>
            <w:del w:id="51" w:author="Michael Coleman" w:date="2017-03-27T13:40:00Z">
              <w:r w:rsidR="00113B47" w:rsidRPr="00564E90" w:rsidDel="0085253A">
                <w:rPr>
                  <w:rFonts w:ascii="Times New Roman" w:hAnsi="Times New Roman"/>
                </w:rPr>
                <w:delText>Instrumental Analysis and CHMP-441 Physical Chemistry I</w:delText>
              </w:r>
            </w:del>
          </w:p>
        </w:tc>
      </w:tr>
      <w:tr w:rsidR="00113B47" w:rsidRPr="00C2660B" w14:paraId="66B71902" w14:textId="77777777" w:rsidTr="00767E8C">
        <w:tc>
          <w:tcPr>
            <w:tcW w:w="1874" w:type="dxa"/>
          </w:tcPr>
          <w:p w14:paraId="60CE4A03" w14:textId="77777777" w:rsidR="00113B47" w:rsidRPr="00564E90" w:rsidRDefault="00113B47" w:rsidP="00F4772C">
            <w:pPr>
              <w:rPr>
                <w:sz w:val="22"/>
                <w:szCs w:val="22"/>
              </w:rPr>
            </w:pPr>
            <w:r w:rsidRPr="00564E90">
              <w:rPr>
                <w:sz w:val="22"/>
                <w:szCs w:val="22"/>
              </w:rPr>
              <w:t>CHMB-402  Biochemistry I</w:t>
            </w:r>
          </w:p>
        </w:tc>
        <w:tc>
          <w:tcPr>
            <w:tcW w:w="683" w:type="dxa"/>
          </w:tcPr>
          <w:p w14:paraId="64FA3F90" w14:textId="77777777" w:rsidR="00113B47" w:rsidRPr="00564E90" w:rsidRDefault="00113B47" w:rsidP="00F4772C">
            <w:pPr>
              <w:jc w:val="center"/>
              <w:rPr>
                <w:sz w:val="22"/>
                <w:szCs w:val="22"/>
              </w:rPr>
            </w:pPr>
            <w:r w:rsidRPr="00564E90">
              <w:rPr>
                <w:sz w:val="22"/>
                <w:szCs w:val="22"/>
              </w:rPr>
              <w:t>3</w:t>
            </w:r>
          </w:p>
        </w:tc>
        <w:tc>
          <w:tcPr>
            <w:tcW w:w="971" w:type="dxa"/>
          </w:tcPr>
          <w:p w14:paraId="6F65556B" w14:textId="77777777" w:rsidR="00113B47" w:rsidRPr="00564E90" w:rsidRDefault="00113B47" w:rsidP="00F4772C">
            <w:pPr>
              <w:jc w:val="center"/>
              <w:rPr>
                <w:sz w:val="22"/>
                <w:szCs w:val="22"/>
              </w:rPr>
            </w:pPr>
          </w:p>
        </w:tc>
        <w:tc>
          <w:tcPr>
            <w:tcW w:w="990" w:type="dxa"/>
          </w:tcPr>
          <w:p w14:paraId="1D8AEF78" w14:textId="77777777" w:rsidR="00113B47" w:rsidRPr="00564E90" w:rsidRDefault="00113B47" w:rsidP="00F4772C">
            <w:pPr>
              <w:jc w:val="center"/>
              <w:rPr>
                <w:sz w:val="22"/>
                <w:szCs w:val="22"/>
              </w:rPr>
            </w:pPr>
            <w:r w:rsidRPr="00564E90">
              <w:rPr>
                <w:sz w:val="22"/>
                <w:szCs w:val="22"/>
              </w:rPr>
              <w:t>X</w:t>
            </w:r>
          </w:p>
        </w:tc>
        <w:tc>
          <w:tcPr>
            <w:tcW w:w="540" w:type="dxa"/>
          </w:tcPr>
          <w:p w14:paraId="7611A356" w14:textId="77777777" w:rsidR="00113B47" w:rsidRPr="00564E90" w:rsidRDefault="0052210E" w:rsidP="00F4772C">
            <w:pPr>
              <w:jc w:val="center"/>
              <w:rPr>
                <w:sz w:val="22"/>
                <w:szCs w:val="22"/>
              </w:rPr>
            </w:pPr>
            <w:r w:rsidRPr="00564E90">
              <w:rPr>
                <w:sz w:val="22"/>
                <w:szCs w:val="22"/>
              </w:rPr>
              <w:t>X</w:t>
            </w:r>
          </w:p>
        </w:tc>
        <w:tc>
          <w:tcPr>
            <w:tcW w:w="810" w:type="dxa"/>
          </w:tcPr>
          <w:p w14:paraId="1DB404CB" w14:textId="77777777" w:rsidR="00113B47" w:rsidRPr="00564E90" w:rsidRDefault="0052210E" w:rsidP="00F4772C">
            <w:pPr>
              <w:jc w:val="center"/>
              <w:rPr>
                <w:color w:val="FF0000"/>
                <w:sz w:val="22"/>
                <w:szCs w:val="22"/>
              </w:rPr>
            </w:pPr>
            <w:r w:rsidRPr="00564E90">
              <w:rPr>
                <w:sz w:val="22"/>
                <w:szCs w:val="22"/>
              </w:rPr>
              <w:t>X</w:t>
            </w:r>
          </w:p>
        </w:tc>
        <w:tc>
          <w:tcPr>
            <w:tcW w:w="990" w:type="dxa"/>
          </w:tcPr>
          <w:p w14:paraId="1E289E9D"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1759AFB9" w14:textId="2D16A02A" w:rsidR="00113B47" w:rsidRPr="00564E90" w:rsidRDefault="0085253A" w:rsidP="00327127">
            <w:pPr>
              <w:pStyle w:val="NoSpacing"/>
              <w:rPr>
                <w:rFonts w:ascii="Times New Roman" w:hAnsi="Times New Roman"/>
              </w:rPr>
            </w:pPr>
            <w:ins w:id="52" w:author="Michael Coleman" w:date="2017-03-27T13:39:00Z">
              <w:r w:rsidRPr="0085253A">
                <w:rPr>
                  <w:rFonts w:ascii="Times New Roman" w:eastAsia="Times New Roman" w:hAnsi="Times New Roman"/>
                </w:rPr>
                <w:t xml:space="preserve">Prerequisite: CHMO-231 or CHMO-331 or </w:t>
              </w:r>
              <w:r w:rsidRPr="0085253A">
                <w:rPr>
                  <w:rFonts w:ascii="Times New Roman" w:eastAsia="Times New Roman" w:hAnsi="Times New Roman"/>
                </w:rPr>
                <w:lastRenderedPageBreak/>
                <w:t>equivalent course.</w:t>
              </w:r>
            </w:ins>
            <w:del w:id="53" w:author="Michael Coleman" w:date="2017-03-27T13:39:00Z">
              <w:r w:rsidR="00113B47" w:rsidRPr="00564E90" w:rsidDel="0085253A">
                <w:rPr>
                  <w:rFonts w:ascii="Times New Roman" w:eastAsia="Times New Roman" w:hAnsi="Times New Roman"/>
                </w:rPr>
                <w:delText>CHMO-231 or equiv</w:delText>
              </w:r>
            </w:del>
          </w:p>
        </w:tc>
      </w:tr>
      <w:tr w:rsidR="00113B47" w:rsidRPr="00C2660B" w14:paraId="5D18CAB0" w14:textId="77777777" w:rsidTr="00767E8C">
        <w:tc>
          <w:tcPr>
            <w:tcW w:w="1874" w:type="dxa"/>
          </w:tcPr>
          <w:p w14:paraId="19474289" w14:textId="77777777" w:rsidR="00113B47" w:rsidRPr="00564E90" w:rsidDel="004A06D5" w:rsidRDefault="00113B47" w:rsidP="00F4772C">
            <w:pPr>
              <w:rPr>
                <w:del w:id="54" w:author="Michael Coleman" w:date="2017-03-07T09:48:00Z"/>
                <w:sz w:val="22"/>
                <w:szCs w:val="22"/>
              </w:rPr>
            </w:pPr>
            <w:del w:id="55" w:author="Michael Coleman" w:date="2017-03-07T09:48:00Z">
              <w:r w:rsidRPr="00564E90" w:rsidDel="004A06D5">
                <w:rPr>
                  <w:sz w:val="22"/>
                  <w:szCs w:val="22"/>
                </w:rPr>
                <w:lastRenderedPageBreak/>
                <w:delText>CHMB-403</w:delText>
              </w:r>
            </w:del>
          </w:p>
          <w:p w14:paraId="5DD04F52" w14:textId="77777777" w:rsidR="00113B47" w:rsidRPr="00564E90" w:rsidRDefault="008B55B4" w:rsidP="00F4772C">
            <w:pPr>
              <w:rPr>
                <w:sz w:val="22"/>
                <w:szCs w:val="22"/>
              </w:rPr>
            </w:pPr>
            <w:del w:id="56" w:author="Michael Coleman" w:date="2017-03-07T09:48:00Z">
              <w:r w:rsidRPr="00564E90" w:rsidDel="004A06D5">
                <w:rPr>
                  <w:sz w:val="22"/>
                  <w:szCs w:val="22"/>
                </w:rPr>
                <w:delText>Biochemistry</w:delText>
              </w:r>
              <w:r w:rsidR="00113B47" w:rsidRPr="00564E90" w:rsidDel="004A06D5">
                <w:rPr>
                  <w:sz w:val="22"/>
                  <w:szCs w:val="22"/>
                </w:rPr>
                <w:delText xml:space="preserve"> II</w:delText>
              </w:r>
            </w:del>
          </w:p>
        </w:tc>
        <w:tc>
          <w:tcPr>
            <w:tcW w:w="683" w:type="dxa"/>
          </w:tcPr>
          <w:p w14:paraId="1B7FD68E" w14:textId="77777777" w:rsidR="00113B47" w:rsidRPr="00564E90" w:rsidRDefault="00113B47" w:rsidP="00F4772C">
            <w:pPr>
              <w:jc w:val="center"/>
              <w:rPr>
                <w:sz w:val="22"/>
                <w:szCs w:val="22"/>
              </w:rPr>
            </w:pPr>
            <w:del w:id="57" w:author="Michael Coleman" w:date="2017-03-07T09:48:00Z">
              <w:r w:rsidRPr="00564E90" w:rsidDel="004A06D5">
                <w:rPr>
                  <w:sz w:val="22"/>
                  <w:szCs w:val="22"/>
                </w:rPr>
                <w:delText>3</w:delText>
              </w:r>
            </w:del>
          </w:p>
        </w:tc>
        <w:tc>
          <w:tcPr>
            <w:tcW w:w="971" w:type="dxa"/>
          </w:tcPr>
          <w:p w14:paraId="1256D04B" w14:textId="77777777" w:rsidR="00113B47" w:rsidRPr="00564E90" w:rsidRDefault="00113B47" w:rsidP="00F4772C">
            <w:pPr>
              <w:jc w:val="center"/>
              <w:rPr>
                <w:sz w:val="22"/>
                <w:szCs w:val="22"/>
              </w:rPr>
            </w:pPr>
          </w:p>
        </w:tc>
        <w:tc>
          <w:tcPr>
            <w:tcW w:w="990" w:type="dxa"/>
          </w:tcPr>
          <w:p w14:paraId="27818465" w14:textId="77777777" w:rsidR="00113B47" w:rsidRPr="00564E90" w:rsidRDefault="00113B47" w:rsidP="00F4772C">
            <w:pPr>
              <w:jc w:val="center"/>
              <w:rPr>
                <w:sz w:val="22"/>
                <w:szCs w:val="22"/>
              </w:rPr>
            </w:pPr>
            <w:del w:id="58" w:author="Michael Coleman" w:date="2017-03-07T09:48:00Z">
              <w:r w:rsidRPr="00564E90" w:rsidDel="004A06D5">
                <w:rPr>
                  <w:sz w:val="22"/>
                  <w:szCs w:val="22"/>
                </w:rPr>
                <w:delText>X</w:delText>
              </w:r>
            </w:del>
          </w:p>
        </w:tc>
        <w:tc>
          <w:tcPr>
            <w:tcW w:w="540" w:type="dxa"/>
          </w:tcPr>
          <w:p w14:paraId="2EC0E48B" w14:textId="77777777" w:rsidR="00113B47" w:rsidRPr="00564E90" w:rsidRDefault="0052210E" w:rsidP="00F4772C">
            <w:pPr>
              <w:pStyle w:val="NoSpacing"/>
              <w:jc w:val="center"/>
              <w:rPr>
                <w:rFonts w:ascii="Times New Roman" w:hAnsi="Times New Roman"/>
              </w:rPr>
            </w:pPr>
            <w:del w:id="59" w:author="Michael Coleman" w:date="2017-03-07T09:48:00Z">
              <w:r w:rsidRPr="00564E90" w:rsidDel="004A06D5">
                <w:rPr>
                  <w:rFonts w:ascii="Times New Roman" w:hAnsi="Times New Roman"/>
                </w:rPr>
                <w:delText>X</w:delText>
              </w:r>
            </w:del>
          </w:p>
        </w:tc>
        <w:tc>
          <w:tcPr>
            <w:tcW w:w="810" w:type="dxa"/>
          </w:tcPr>
          <w:p w14:paraId="390C77C5" w14:textId="77777777" w:rsidR="00113B47" w:rsidRPr="00564E90" w:rsidRDefault="0052210E" w:rsidP="00F4772C">
            <w:pPr>
              <w:pStyle w:val="NoSpacing"/>
              <w:jc w:val="center"/>
              <w:rPr>
                <w:rFonts w:ascii="Times New Roman" w:hAnsi="Times New Roman"/>
              </w:rPr>
            </w:pPr>
            <w:del w:id="60" w:author="Michael Coleman" w:date="2017-03-07T09:48:00Z">
              <w:r w:rsidRPr="00564E90" w:rsidDel="004A06D5">
                <w:rPr>
                  <w:rFonts w:ascii="Times New Roman" w:hAnsi="Times New Roman"/>
                </w:rPr>
                <w:delText>X</w:delText>
              </w:r>
            </w:del>
          </w:p>
        </w:tc>
        <w:tc>
          <w:tcPr>
            <w:tcW w:w="990" w:type="dxa"/>
          </w:tcPr>
          <w:p w14:paraId="2E5BA126" w14:textId="77777777" w:rsidR="00113B47" w:rsidRPr="00564E90" w:rsidRDefault="00767E8C" w:rsidP="00F4772C">
            <w:pPr>
              <w:pStyle w:val="NoSpacing"/>
              <w:jc w:val="center"/>
              <w:rPr>
                <w:rFonts w:ascii="Times New Roman" w:hAnsi="Times New Roman"/>
              </w:rPr>
            </w:pPr>
            <w:del w:id="61" w:author="Michael Coleman" w:date="2017-03-07T09:48:00Z">
              <w:r w:rsidRPr="00564E90" w:rsidDel="004A06D5">
                <w:rPr>
                  <w:rFonts w:ascii="Times New Roman" w:hAnsi="Times New Roman"/>
                </w:rPr>
                <w:delText>Annual</w:delText>
              </w:r>
            </w:del>
          </w:p>
        </w:tc>
        <w:tc>
          <w:tcPr>
            <w:tcW w:w="1998" w:type="dxa"/>
          </w:tcPr>
          <w:p w14:paraId="0C420DD1" w14:textId="77777777" w:rsidR="00113B47" w:rsidRPr="00564E90" w:rsidRDefault="00113B47" w:rsidP="00420098">
            <w:pPr>
              <w:pStyle w:val="NoSpacing"/>
              <w:rPr>
                <w:rFonts w:ascii="Times New Roman" w:hAnsi="Times New Roman"/>
              </w:rPr>
            </w:pPr>
            <w:del w:id="62" w:author="Michael Coleman" w:date="2017-03-07T09:48:00Z">
              <w:r w:rsidRPr="00564E90" w:rsidDel="004A06D5">
                <w:rPr>
                  <w:rFonts w:ascii="Times New Roman" w:hAnsi="Times New Roman"/>
                </w:rPr>
                <w:delText>CHMB-402, and CHMO-232 or equivalent, or permission of instructor</w:delText>
              </w:r>
            </w:del>
          </w:p>
        </w:tc>
      </w:tr>
      <w:tr w:rsidR="00113B47" w:rsidRPr="00C2660B" w14:paraId="60D3DBD4" w14:textId="77777777" w:rsidTr="00767E8C">
        <w:tc>
          <w:tcPr>
            <w:tcW w:w="1874" w:type="dxa"/>
          </w:tcPr>
          <w:p w14:paraId="1B24B1E2" w14:textId="77777777" w:rsidR="00113B47" w:rsidRPr="00564E90" w:rsidRDefault="00113B47" w:rsidP="00CC16FB">
            <w:pPr>
              <w:rPr>
                <w:sz w:val="22"/>
                <w:szCs w:val="22"/>
              </w:rPr>
            </w:pPr>
            <w:r w:rsidRPr="00564E90">
              <w:rPr>
                <w:sz w:val="22"/>
                <w:szCs w:val="22"/>
              </w:rPr>
              <w:t>CHMB-</w:t>
            </w:r>
            <w:del w:id="63" w:author="Michael Coleman" w:date="2017-03-14T12:50:00Z">
              <w:r w:rsidRPr="00564E90" w:rsidDel="0034684A">
                <w:rPr>
                  <w:sz w:val="22"/>
                  <w:szCs w:val="22"/>
                </w:rPr>
                <w:delText>540</w:delText>
              </w:r>
            </w:del>
            <w:ins w:id="64" w:author="Michael Coleman" w:date="2017-03-14T12:50:00Z">
              <w:r w:rsidR="0034684A">
                <w:rPr>
                  <w:sz w:val="22"/>
                  <w:szCs w:val="22"/>
                </w:rPr>
                <w:t>460</w:t>
              </w:r>
            </w:ins>
          </w:p>
          <w:p w14:paraId="69C8ECD0" w14:textId="77777777" w:rsidR="00113B47" w:rsidRPr="00564E90" w:rsidRDefault="0034684A" w:rsidP="00CC16FB">
            <w:pPr>
              <w:rPr>
                <w:sz w:val="22"/>
                <w:szCs w:val="22"/>
              </w:rPr>
            </w:pPr>
            <w:ins w:id="65" w:author="Michael Coleman" w:date="2017-03-14T12:52:00Z">
              <w:r w:rsidRPr="0034684A">
                <w:rPr>
                  <w:sz w:val="22"/>
                  <w:szCs w:val="22"/>
                </w:rPr>
                <w:t>Infectious Disease: Impact on Society and Culture</w:t>
              </w:r>
            </w:ins>
            <w:del w:id="66" w:author="Michael Coleman" w:date="2017-03-14T12:52:00Z">
              <w:r w:rsidR="00113B47" w:rsidRPr="00564E90" w:rsidDel="0034684A">
                <w:rPr>
                  <w:sz w:val="22"/>
                  <w:szCs w:val="22"/>
                </w:rPr>
                <w:delText>Biochemistry of Infectious Diseases</w:delText>
              </w:r>
            </w:del>
          </w:p>
        </w:tc>
        <w:tc>
          <w:tcPr>
            <w:tcW w:w="683" w:type="dxa"/>
          </w:tcPr>
          <w:p w14:paraId="5C31CCDD" w14:textId="77777777" w:rsidR="00113B47" w:rsidRPr="00564E90" w:rsidRDefault="00113B47" w:rsidP="00F4772C">
            <w:pPr>
              <w:jc w:val="center"/>
              <w:rPr>
                <w:sz w:val="22"/>
                <w:szCs w:val="22"/>
              </w:rPr>
            </w:pPr>
            <w:r w:rsidRPr="00564E90">
              <w:rPr>
                <w:sz w:val="22"/>
                <w:szCs w:val="22"/>
              </w:rPr>
              <w:t>3</w:t>
            </w:r>
          </w:p>
        </w:tc>
        <w:tc>
          <w:tcPr>
            <w:tcW w:w="971" w:type="dxa"/>
          </w:tcPr>
          <w:p w14:paraId="7D8D2A4D" w14:textId="77777777" w:rsidR="00113B47" w:rsidRPr="00564E90" w:rsidRDefault="00113B47" w:rsidP="00F4772C">
            <w:pPr>
              <w:jc w:val="center"/>
              <w:rPr>
                <w:sz w:val="22"/>
                <w:szCs w:val="22"/>
              </w:rPr>
            </w:pPr>
          </w:p>
        </w:tc>
        <w:tc>
          <w:tcPr>
            <w:tcW w:w="990" w:type="dxa"/>
          </w:tcPr>
          <w:p w14:paraId="2B9CBB05" w14:textId="77777777" w:rsidR="00113B47" w:rsidRPr="00564E90" w:rsidRDefault="00113B47" w:rsidP="00F4772C">
            <w:pPr>
              <w:jc w:val="center"/>
              <w:rPr>
                <w:sz w:val="22"/>
                <w:szCs w:val="22"/>
              </w:rPr>
            </w:pPr>
            <w:r w:rsidRPr="00564E90">
              <w:rPr>
                <w:sz w:val="22"/>
                <w:szCs w:val="22"/>
              </w:rPr>
              <w:t>X</w:t>
            </w:r>
          </w:p>
        </w:tc>
        <w:tc>
          <w:tcPr>
            <w:tcW w:w="540" w:type="dxa"/>
          </w:tcPr>
          <w:p w14:paraId="36BF69C9" w14:textId="77777777" w:rsidR="00113B47" w:rsidRPr="00564E90" w:rsidRDefault="00113B47" w:rsidP="00F4772C">
            <w:pPr>
              <w:pStyle w:val="NoSpacing"/>
              <w:jc w:val="center"/>
              <w:rPr>
                <w:rFonts w:ascii="Times New Roman" w:hAnsi="Times New Roman"/>
              </w:rPr>
            </w:pPr>
          </w:p>
        </w:tc>
        <w:tc>
          <w:tcPr>
            <w:tcW w:w="810" w:type="dxa"/>
          </w:tcPr>
          <w:p w14:paraId="684A1BFC" w14:textId="77777777" w:rsidR="00113B47" w:rsidRPr="00564E90" w:rsidRDefault="0052210E" w:rsidP="00F4772C">
            <w:pPr>
              <w:pStyle w:val="NoSpacing"/>
              <w:jc w:val="center"/>
              <w:rPr>
                <w:rFonts w:ascii="Times New Roman" w:hAnsi="Times New Roman"/>
              </w:rPr>
            </w:pPr>
            <w:r w:rsidRPr="00564E90">
              <w:rPr>
                <w:rFonts w:ascii="Times New Roman" w:hAnsi="Times New Roman"/>
              </w:rPr>
              <w:t>X</w:t>
            </w:r>
          </w:p>
        </w:tc>
        <w:tc>
          <w:tcPr>
            <w:tcW w:w="990" w:type="dxa"/>
          </w:tcPr>
          <w:p w14:paraId="7E2075D3"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3E551358" w14:textId="67621220" w:rsidR="00113B47" w:rsidRPr="00564E90" w:rsidRDefault="004968A1" w:rsidP="004968A1">
            <w:pPr>
              <w:pStyle w:val="NoSpacing"/>
              <w:rPr>
                <w:rFonts w:ascii="Times New Roman" w:hAnsi="Times New Roman"/>
              </w:rPr>
            </w:pPr>
            <w:ins w:id="67" w:author="Michael Coleman" w:date="2017-03-27T13:38:00Z">
              <w:r w:rsidRPr="004968A1">
                <w:rPr>
                  <w:rFonts w:ascii="Times New Roman" w:hAnsi="Times New Roman"/>
                  <w:lang w:eastAsia="ar-SA"/>
                </w:rPr>
                <w:t>Prerequisites:  CHMB-402 or BIOL-201.  Students may not take and receive credit for BIOL-460 and CHMB-460.  If you have earned credit for BIOL-460 or you are currently enrolled in BIOL-460 you will not be permitted to enroll in CHMB-460.</w:t>
              </w:r>
            </w:ins>
            <w:del w:id="68" w:author="Michael Coleman" w:date="2017-03-27T13:38:00Z">
              <w:r w:rsidR="00113B47" w:rsidRPr="00564E90" w:rsidDel="004968A1">
                <w:rPr>
                  <w:rFonts w:ascii="Times New Roman" w:hAnsi="Times New Roman"/>
                  <w:lang w:eastAsia="ar-SA"/>
                </w:rPr>
                <w:delText>CHMB-402 Biochemistry I or permission of instructor</w:delText>
              </w:r>
            </w:del>
            <w:ins w:id="69" w:author="Jeremy Cody" w:date="2017-03-13T12:54:00Z">
              <w:del w:id="70" w:author="Michael Coleman" w:date="2017-03-27T13:38:00Z">
                <w:r w:rsidR="00F63AF2" w:rsidDel="004968A1">
                  <w:rPr>
                    <w:rFonts w:ascii="Times New Roman" w:hAnsi="Times New Roman"/>
                    <w:lang w:eastAsia="ar-SA"/>
                  </w:rPr>
                  <w:delText>BIOL-201</w:delText>
                </w:r>
              </w:del>
            </w:ins>
          </w:p>
        </w:tc>
      </w:tr>
      <w:tr w:rsidR="00113B47" w:rsidRPr="00C2660B" w14:paraId="1F532CA3" w14:textId="77777777" w:rsidTr="00767E8C">
        <w:tc>
          <w:tcPr>
            <w:tcW w:w="1874" w:type="dxa"/>
          </w:tcPr>
          <w:p w14:paraId="1293232F" w14:textId="77777777" w:rsidR="00E44253" w:rsidRPr="00E44253" w:rsidRDefault="00113B47" w:rsidP="00E44253">
            <w:pPr>
              <w:rPr>
                <w:ins w:id="71" w:author="Michael Coleman" w:date="2017-03-14T13:00:00Z"/>
                <w:sz w:val="22"/>
                <w:szCs w:val="22"/>
                <w:rPrChange w:id="72" w:author="Michael Coleman" w:date="2017-03-14T13:00:00Z">
                  <w:rPr>
                    <w:ins w:id="73" w:author="Michael Coleman" w:date="2017-03-14T13:00:00Z"/>
                    <w:sz w:val="30"/>
                    <w:szCs w:val="30"/>
                  </w:rPr>
                </w:rPrChange>
              </w:rPr>
            </w:pPr>
            <w:r w:rsidRPr="00E44253">
              <w:rPr>
                <w:sz w:val="22"/>
                <w:szCs w:val="22"/>
              </w:rPr>
              <w:t xml:space="preserve">CHMB-610 </w:t>
            </w:r>
            <w:ins w:id="74" w:author="Michael Coleman" w:date="2017-03-14T13:00:00Z">
              <w:r w:rsidR="00E44253" w:rsidRPr="00E44253">
                <w:rPr>
                  <w:sz w:val="22"/>
                  <w:szCs w:val="22"/>
                  <w:rPrChange w:id="75" w:author="Michael Coleman" w:date="2017-03-14T13:00:00Z">
                    <w:rPr>
                      <w:sz w:val="30"/>
                      <w:szCs w:val="30"/>
                    </w:rPr>
                  </w:rPrChange>
                </w:rPr>
                <w:t>Advanced</w:t>
              </w:r>
            </w:ins>
          </w:p>
          <w:p w14:paraId="31B96DAF" w14:textId="77777777" w:rsidR="00E44253" w:rsidRPr="00E44253" w:rsidRDefault="00E44253" w:rsidP="00E44253">
            <w:pPr>
              <w:rPr>
                <w:ins w:id="76" w:author="Michael Coleman" w:date="2017-03-14T13:00:00Z"/>
                <w:sz w:val="22"/>
                <w:szCs w:val="22"/>
                <w:rPrChange w:id="77" w:author="Michael Coleman" w:date="2017-03-14T13:00:00Z">
                  <w:rPr>
                    <w:ins w:id="78" w:author="Michael Coleman" w:date="2017-03-14T13:00:00Z"/>
                    <w:sz w:val="30"/>
                    <w:szCs w:val="30"/>
                  </w:rPr>
                </w:rPrChange>
              </w:rPr>
            </w:pPr>
            <w:ins w:id="79" w:author="Michael Coleman" w:date="2017-03-14T13:00:00Z">
              <w:r w:rsidRPr="00E44253">
                <w:rPr>
                  <w:sz w:val="22"/>
                  <w:szCs w:val="22"/>
                  <w:rPrChange w:id="80" w:author="Michael Coleman" w:date="2017-03-14T13:00:00Z">
                    <w:rPr>
                      <w:sz w:val="30"/>
                      <w:szCs w:val="30"/>
                    </w:rPr>
                  </w:rPrChange>
                </w:rPr>
                <w:t>Protein</w:t>
              </w:r>
            </w:ins>
          </w:p>
          <w:p w14:paraId="31B1A17A" w14:textId="77777777" w:rsidR="00E44253" w:rsidRPr="00E44253" w:rsidRDefault="00E44253" w:rsidP="00E44253">
            <w:pPr>
              <w:rPr>
                <w:ins w:id="81" w:author="Michael Coleman" w:date="2017-03-14T13:00:00Z"/>
                <w:sz w:val="22"/>
                <w:szCs w:val="22"/>
                <w:rPrChange w:id="82" w:author="Michael Coleman" w:date="2017-03-14T13:00:00Z">
                  <w:rPr>
                    <w:ins w:id="83" w:author="Michael Coleman" w:date="2017-03-14T13:00:00Z"/>
                    <w:sz w:val="30"/>
                    <w:szCs w:val="30"/>
                  </w:rPr>
                </w:rPrChange>
              </w:rPr>
            </w:pPr>
            <w:ins w:id="84" w:author="Michael Coleman" w:date="2017-03-14T13:00:00Z">
              <w:r w:rsidRPr="00E44253">
                <w:rPr>
                  <w:sz w:val="22"/>
                  <w:szCs w:val="22"/>
                  <w:rPrChange w:id="85" w:author="Michael Coleman" w:date="2017-03-14T13:00:00Z">
                    <w:rPr>
                      <w:sz w:val="30"/>
                      <w:szCs w:val="30"/>
                    </w:rPr>
                  </w:rPrChange>
                </w:rPr>
                <w:t>Biochemistry:</w:t>
              </w:r>
            </w:ins>
          </w:p>
          <w:p w14:paraId="068C8311" w14:textId="77777777" w:rsidR="00E44253" w:rsidRPr="00E44253" w:rsidRDefault="00E44253" w:rsidP="00E44253">
            <w:pPr>
              <w:rPr>
                <w:ins w:id="86" w:author="Michael Coleman" w:date="2017-03-14T13:00:00Z"/>
                <w:sz w:val="22"/>
                <w:szCs w:val="22"/>
                <w:rPrChange w:id="87" w:author="Michael Coleman" w:date="2017-03-14T13:00:00Z">
                  <w:rPr>
                    <w:ins w:id="88" w:author="Michael Coleman" w:date="2017-03-14T13:00:00Z"/>
                    <w:sz w:val="30"/>
                    <w:szCs w:val="30"/>
                  </w:rPr>
                </w:rPrChange>
              </w:rPr>
            </w:pPr>
            <w:ins w:id="89" w:author="Michael Coleman" w:date="2017-03-14T13:00:00Z">
              <w:r w:rsidRPr="00E44253">
                <w:rPr>
                  <w:sz w:val="22"/>
                  <w:szCs w:val="22"/>
                  <w:rPrChange w:id="90" w:author="Michael Coleman" w:date="2017-03-14T13:00:00Z">
                    <w:rPr>
                      <w:sz w:val="30"/>
                      <w:szCs w:val="30"/>
                    </w:rPr>
                  </w:rPrChange>
                </w:rPr>
                <w:t>Structure</w:t>
              </w:r>
            </w:ins>
          </w:p>
          <w:p w14:paraId="578CCA10" w14:textId="77777777" w:rsidR="00E44253" w:rsidRPr="00E44253" w:rsidRDefault="00E44253" w:rsidP="00E44253">
            <w:pPr>
              <w:rPr>
                <w:ins w:id="91" w:author="Michael Coleman" w:date="2017-03-14T13:00:00Z"/>
                <w:sz w:val="22"/>
                <w:szCs w:val="22"/>
                <w:rPrChange w:id="92" w:author="Michael Coleman" w:date="2017-03-14T13:00:00Z">
                  <w:rPr>
                    <w:ins w:id="93" w:author="Michael Coleman" w:date="2017-03-14T13:00:00Z"/>
                    <w:sz w:val="30"/>
                    <w:szCs w:val="30"/>
                  </w:rPr>
                </w:rPrChange>
              </w:rPr>
            </w:pPr>
            <w:ins w:id="94" w:author="Michael Coleman" w:date="2017-03-14T13:00:00Z">
              <w:r w:rsidRPr="00E44253">
                <w:rPr>
                  <w:sz w:val="22"/>
                  <w:szCs w:val="22"/>
                  <w:rPrChange w:id="95" w:author="Michael Coleman" w:date="2017-03-14T13:00:00Z">
                    <w:rPr>
                      <w:sz w:val="30"/>
                      <w:szCs w:val="30"/>
                    </w:rPr>
                  </w:rPrChange>
                </w:rPr>
                <w:t>and</w:t>
              </w:r>
            </w:ins>
          </w:p>
          <w:p w14:paraId="4F30AC11" w14:textId="77777777" w:rsidR="00E44253" w:rsidRPr="00E44253" w:rsidRDefault="00E44253" w:rsidP="00E44253">
            <w:pPr>
              <w:rPr>
                <w:ins w:id="96" w:author="Michael Coleman" w:date="2017-03-14T13:00:00Z"/>
                <w:sz w:val="22"/>
                <w:szCs w:val="22"/>
                <w:rPrChange w:id="97" w:author="Michael Coleman" w:date="2017-03-14T13:00:00Z">
                  <w:rPr>
                    <w:ins w:id="98" w:author="Michael Coleman" w:date="2017-03-14T13:00:00Z"/>
                    <w:sz w:val="30"/>
                    <w:szCs w:val="30"/>
                  </w:rPr>
                </w:rPrChange>
              </w:rPr>
            </w:pPr>
            <w:ins w:id="99" w:author="Michael Coleman" w:date="2017-03-14T13:00:00Z">
              <w:r w:rsidRPr="00E44253">
                <w:rPr>
                  <w:sz w:val="22"/>
                  <w:szCs w:val="22"/>
                  <w:rPrChange w:id="100" w:author="Michael Coleman" w:date="2017-03-14T13:00:00Z">
                    <w:rPr>
                      <w:sz w:val="30"/>
                      <w:szCs w:val="30"/>
                    </w:rPr>
                  </w:rPrChange>
                </w:rPr>
                <w:t>Function</w:t>
              </w:r>
            </w:ins>
          </w:p>
          <w:p w14:paraId="3AA52B15" w14:textId="07F30F00" w:rsidR="00113B47" w:rsidRPr="00564E90" w:rsidRDefault="00113B47" w:rsidP="00F4772C">
            <w:pPr>
              <w:rPr>
                <w:sz w:val="22"/>
                <w:szCs w:val="22"/>
              </w:rPr>
            </w:pPr>
            <w:del w:id="101" w:author="Michael Coleman" w:date="2017-03-14T13:00:00Z">
              <w:r w:rsidRPr="00564E90" w:rsidDel="00E44253">
                <w:rPr>
                  <w:sz w:val="22"/>
                  <w:szCs w:val="22"/>
                </w:rPr>
                <w:delText>Advanced Protein Biochemistry</w:delText>
              </w:r>
            </w:del>
          </w:p>
        </w:tc>
        <w:tc>
          <w:tcPr>
            <w:tcW w:w="683" w:type="dxa"/>
          </w:tcPr>
          <w:p w14:paraId="6D72A103" w14:textId="77777777" w:rsidR="00113B47" w:rsidRPr="00564E90" w:rsidRDefault="00113B47" w:rsidP="00F4772C">
            <w:pPr>
              <w:jc w:val="center"/>
              <w:rPr>
                <w:sz w:val="22"/>
                <w:szCs w:val="22"/>
              </w:rPr>
            </w:pPr>
            <w:r w:rsidRPr="00564E90">
              <w:rPr>
                <w:sz w:val="22"/>
                <w:szCs w:val="22"/>
              </w:rPr>
              <w:t>3</w:t>
            </w:r>
          </w:p>
        </w:tc>
        <w:tc>
          <w:tcPr>
            <w:tcW w:w="971" w:type="dxa"/>
          </w:tcPr>
          <w:p w14:paraId="6197EEDE" w14:textId="77777777" w:rsidR="00113B47" w:rsidRPr="00564E90" w:rsidRDefault="00113B47" w:rsidP="00F4772C">
            <w:pPr>
              <w:jc w:val="center"/>
              <w:rPr>
                <w:sz w:val="22"/>
                <w:szCs w:val="22"/>
              </w:rPr>
            </w:pPr>
          </w:p>
        </w:tc>
        <w:tc>
          <w:tcPr>
            <w:tcW w:w="990" w:type="dxa"/>
          </w:tcPr>
          <w:p w14:paraId="1CB3A161" w14:textId="77777777" w:rsidR="00113B47" w:rsidRPr="00564E90" w:rsidRDefault="00113B47" w:rsidP="00F4772C">
            <w:pPr>
              <w:jc w:val="center"/>
              <w:rPr>
                <w:sz w:val="22"/>
                <w:szCs w:val="22"/>
              </w:rPr>
            </w:pPr>
            <w:r w:rsidRPr="00564E90">
              <w:rPr>
                <w:sz w:val="22"/>
                <w:szCs w:val="22"/>
              </w:rPr>
              <w:t>X</w:t>
            </w:r>
          </w:p>
        </w:tc>
        <w:tc>
          <w:tcPr>
            <w:tcW w:w="540" w:type="dxa"/>
          </w:tcPr>
          <w:p w14:paraId="3242BAD7" w14:textId="77777777" w:rsidR="00113B47" w:rsidRPr="00564E90" w:rsidRDefault="00113B47" w:rsidP="00F4772C">
            <w:pPr>
              <w:pStyle w:val="NoSpacing"/>
              <w:jc w:val="center"/>
              <w:rPr>
                <w:rFonts w:ascii="Times New Roman" w:hAnsi="Times New Roman"/>
              </w:rPr>
            </w:pPr>
          </w:p>
        </w:tc>
        <w:tc>
          <w:tcPr>
            <w:tcW w:w="810" w:type="dxa"/>
          </w:tcPr>
          <w:p w14:paraId="45069136" w14:textId="77777777" w:rsidR="00113B47"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14:paraId="27FDACEB"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49DF8737" w14:textId="1095885B" w:rsidR="00113B47" w:rsidRPr="00564E90" w:rsidRDefault="0085253A" w:rsidP="0085253A">
            <w:pPr>
              <w:pStyle w:val="NoSpacing"/>
              <w:rPr>
                <w:rFonts w:ascii="Times New Roman" w:hAnsi="Times New Roman"/>
              </w:rPr>
            </w:pPr>
            <w:ins w:id="102" w:author="Michael Coleman" w:date="2017-03-27T13:39:00Z">
              <w:r w:rsidRPr="0085253A">
                <w:rPr>
                  <w:rFonts w:ascii="Times New Roman" w:hAnsi="Times New Roman"/>
                </w:rPr>
                <w:t>Prerequisites: CHMB-40</w:t>
              </w:r>
              <w:r>
                <w:rPr>
                  <w:rFonts w:ascii="Times New Roman" w:hAnsi="Times New Roman"/>
                </w:rPr>
                <w:t>2</w:t>
              </w:r>
              <w:r w:rsidRPr="0085253A">
                <w:rPr>
                  <w:rFonts w:ascii="Times New Roman" w:hAnsi="Times New Roman"/>
                </w:rPr>
                <w:t xml:space="preserve"> or equivalent course or Graduate Standing in CHEM-MS.</w:t>
              </w:r>
            </w:ins>
            <w:del w:id="103" w:author="Michael Coleman" w:date="2017-03-27T13:39:00Z">
              <w:r w:rsidR="00113B47" w:rsidRPr="00564E90" w:rsidDel="0085253A">
                <w:rPr>
                  <w:rFonts w:ascii="Times New Roman" w:hAnsi="Times New Roman"/>
                </w:rPr>
                <w:delText>CHMB-40</w:delText>
              </w:r>
            </w:del>
            <w:ins w:id="104" w:author="Jeremy Cody" w:date="2017-03-13T12:47:00Z">
              <w:del w:id="105" w:author="Michael Coleman" w:date="2017-03-27T13:39:00Z">
                <w:r w:rsidR="00327127" w:rsidDel="0085253A">
                  <w:rPr>
                    <w:rFonts w:ascii="Times New Roman" w:hAnsi="Times New Roman"/>
                  </w:rPr>
                  <w:delText>2</w:delText>
                </w:r>
              </w:del>
            </w:ins>
            <w:del w:id="106" w:author="Michael Coleman" w:date="2017-03-27T13:39:00Z">
              <w:r w:rsidR="00113B47" w:rsidRPr="00564E90" w:rsidDel="0085253A">
                <w:rPr>
                  <w:rFonts w:ascii="Times New Roman" w:hAnsi="Times New Roman"/>
                </w:rPr>
                <w:delText>3 Biochemistry II</w:delText>
              </w:r>
            </w:del>
          </w:p>
        </w:tc>
      </w:tr>
      <w:tr w:rsidR="00113B47" w:rsidRPr="00C2660B" w14:paraId="7FF56195" w14:textId="77777777" w:rsidTr="00767E8C">
        <w:tc>
          <w:tcPr>
            <w:tcW w:w="1874" w:type="dxa"/>
          </w:tcPr>
          <w:p w14:paraId="54E43305" w14:textId="7CB8468D" w:rsidR="00113B47" w:rsidRPr="00564E90" w:rsidRDefault="00113B47" w:rsidP="00F4772C">
            <w:pPr>
              <w:rPr>
                <w:sz w:val="22"/>
                <w:szCs w:val="22"/>
              </w:rPr>
            </w:pPr>
            <w:del w:id="107" w:author="Michael Coleman" w:date="2017-03-14T12:59:00Z">
              <w:r w:rsidRPr="00564E90" w:rsidDel="00E44253">
                <w:rPr>
                  <w:sz w:val="22"/>
                  <w:szCs w:val="22"/>
                </w:rPr>
                <w:delText>CHMB-694 Molecular Modeling and Proteomics</w:delText>
              </w:r>
            </w:del>
          </w:p>
        </w:tc>
        <w:tc>
          <w:tcPr>
            <w:tcW w:w="683" w:type="dxa"/>
          </w:tcPr>
          <w:p w14:paraId="51861D6F" w14:textId="5E87042E" w:rsidR="00113B47" w:rsidRPr="00564E90" w:rsidRDefault="00113B47" w:rsidP="00F4772C">
            <w:pPr>
              <w:jc w:val="center"/>
              <w:rPr>
                <w:sz w:val="22"/>
                <w:szCs w:val="22"/>
              </w:rPr>
            </w:pPr>
            <w:del w:id="108" w:author="Michael Coleman" w:date="2017-03-14T12:59:00Z">
              <w:r w:rsidRPr="00564E90" w:rsidDel="00E44253">
                <w:rPr>
                  <w:sz w:val="22"/>
                  <w:szCs w:val="22"/>
                </w:rPr>
                <w:delText>3</w:delText>
              </w:r>
            </w:del>
          </w:p>
        </w:tc>
        <w:tc>
          <w:tcPr>
            <w:tcW w:w="971" w:type="dxa"/>
          </w:tcPr>
          <w:p w14:paraId="21240444" w14:textId="77777777" w:rsidR="00113B47" w:rsidRPr="00564E90" w:rsidRDefault="00113B47" w:rsidP="00F4772C">
            <w:pPr>
              <w:jc w:val="center"/>
              <w:rPr>
                <w:sz w:val="22"/>
                <w:szCs w:val="22"/>
              </w:rPr>
            </w:pPr>
          </w:p>
        </w:tc>
        <w:tc>
          <w:tcPr>
            <w:tcW w:w="990" w:type="dxa"/>
          </w:tcPr>
          <w:p w14:paraId="7DC46F7A" w14:textId="1B887F44" w:rsidR="00113B47" w:rsidRPr="00564E90" w:rsidRDefault="00113B47" w:rsidP="00F4772C">
            <w:pPr>
              <w:jc w:val="center"/>
              <w:rPr>
                <w:sz w:val="22"/>
                <w:szCs w:val="22"/>
              </w:rPr>
            </w:pPr>
            <w:del w:id="109" w:author="Michael Coleman" w:date="2017-03-14T12:59:00Z">
              <w:r w:rsidRPr="00564E90" w:rsidDel="00E44253">
                <w:rPr>
                  <w:sz w:val="22"/>
                  <w:szCs w:val="22"/>
                </w:rPr>
                <w:delText>X</w:delText>
              </w:r>
            </w:del>
          </w:p>
        </w:tc>
        <w:tc>
          <w:tcPr>
            <w:tcW w:w="540" w:type="dxa"/>
          </w:tcPr>
          <w:p w14:paraId="73F5A629" w14:textId="77777777" w:rsidR="00113B47" w:rsidRPr="00564E90" w:rsidRDefault="00113B47" w:rsidP="00F4772C">
            <w:pPr>
              <w:pStyle w:val="NoSpacing"/>
              <w:jc w:val="center"/>
              <w:rPr>
                <w:rFonts w:ascii="Times New Roman" w:hAnsi="Times New Roman"/>
              </w:rPr>
            </w:pPr>
          </w:p>
        </w:tc>
        <w:tc>
          <w:tcPr>
            <w:tcW w:w="810" w:type="dxa"/>
          </w:tcPr>
          <w:p w14:paraId="31F46310" w14:textId="73338BD6" w:rsidR="00113B47" w:rsidRPr="00564E90" w:rsidRDefault="004D5541" w:rsidP="00F4772C">
            <w:pPr>
              <w:pStyle w:val="NoSpacing"/>
              <w:jc w:val="center"/>
              <w:rPr>
                <w:rFonts w:ascii="Times New Roman" w:hAnsi="Times New Roman"/>
              </w:rPr>
            </w:pPr>
            <w:del w:id="110" w:author="Michael Coleman" w:date="2017-03-14T12:59:00Z">
              <w:r w:rsidRPr="00564E90" w:rsidDel="00E44253">
                <w:rPr>
                  <w:rFonts w:ascii="Times New Roman" w:hAnsi="Times New Roman"/>
                </w:rPr>
                <w:delText>X</w:delText>
              </w:r>
            </w:del>
          </w:p>
        </w:tc>
        <w:tc>
          <w:tcPr>
            <w:tcW w:w="990" w:type="dxa"/>
          </w:tcPr>
          <w:p w14:paraId="07893382" w14:textId="44E3D372" w:rsidR="00113B47" w:rsidRPr="00564E90" w:rsidRDefault="00767E8C" w:rsidP="00F4772C">
            <w:pPr>
              <w:pStyle w:val="NoSpacing"/>
              <w:jc w:val="center"/>
              <w:rPr>
                <w:rFonts w:ascii="Times New Roman" w:hAnsi="Times New Roman"/>
              </w:rPr>
            </w:pPr>
            <w:del w:id="111" w:author="Michael Coleman" w:date="2017-03-14T12:59:00Z">
              <w:r w:rsidRPr="00564E90" w:rsidDel="00E44253">
                <w:rPr>
                  <w:rFonts w:ascii="Times New Roman" w:hAnsi="Times New Roman"/>
                </w:rPr>
                <w:delText>Annual</w:delText>
              </w:r>
            </w:del>
          </w:p>
        </w:tc>
        <w:tc>
          <w:tcPr>
            <w:tcW w:w="1998" w:type="dxa"/>
          </w:tcPr>
          <w:p w14:paraId="3589BBC6" w14:textId="23887456" w:rsidR="00113B47" w:rsidRPr="00564E90" w:rsidRDefault="00113B47" w:rsidP="00420098">
            <w:pPr>
              <w:pStyle w:val="NoSpacing"/>
              <w:rPr>
                <w:rFonts w:ascii="Times New Roman" w:hAnsi="Times New Roman"/>
              </w:rPr>
            </w:pPr>
            <w:del w:id="112" w:author="Michael Coleman" w:date="2017-03-14T12:59:00Z">
              <w:r w:rsidRPr="00564E90" w:rsidDel="00E44253">
                <w:rPr>
                  <w:rFonts w:ascii="Times New Roman" w:hAnsi="Times New Roman"/>
                </w:rPr>
                <w:delText>CHMB-402 Biochemistry I</w:delText>
              </w:r>
            </w:del>
          </w:p>
        </w:tc>
      </w:tr>
      <w:tr w:rsidR="00113B47" w:rsidRPr="00C2660B" w14:paraId="15D73103" w14:textId="77777777" w:rsidTr="00767E8C">
        <w:tc>
          <w:tcPr>
            <w:tcW w:w="1874" w:type="dxa"/>
          </w:tcPr>
          <w:p w14:paraId="03AD9C5A" w14:textId="77777777" w:rsidR="00113B47" w:rsidRPr="00564E90" w:rsidRDefault="00113B47" w:rsidP="00F4772C">
            <w:pPr>
              <w:rPr>
                <w:sz w:val="22"/>
                <w:szCs w:val="22"/>
              </w:rPr>
            </w:pPr>
            <w:r w:rsidRPr="00564E90">
              <w:rPr>
                <w:sz w:val="22"/>
                <w:szCs w:val="22"/>
              </w:rPr>
              <w:t xml:space="preserve">CHMI-351  </w:t>
            </w:r>
            <w:ins w:id="113" w:author="Michael Coleman" w:date="2017-03-14T12:53:00Z">
              <w:r w:rsidR="0034684A" w:rsidRPr="0034684A">
                <w:rPr>
                  <w:sz w:val="22"/>
                  <w:szCs w:val="22"/>
                </w:rPr>
                <w:t>Descriptive Inorganic Chemistry</w:t>
              </w:r>
            </w:ins>
            <w:del w:id="114" w:author="Michael Coleman" w:date="2017-03-14T12:53:00Z">
              <w:r w:rsidRPr="00564E90" w:rsidDel="0034684A">
                <w:rPr>
                  <w:sz w:val="22"/>
                  <w:szCs w:val="22"/>
                </w:rPr>
                <w:delText xml:space="preserve">Inorganic Chemistry I </w:delText>
              </w:r>
            </w:del>
          </w:p>
        </w:tc>
        <w:tc>
          <w:tcPr>
            <w:tcW w:w="683" w:type="dxa"/>
          </w:tcPr>
          <w:p w14:paraId="3653C8B1" w14:textId="77777777" w:rsidR="00113B47" w:rsidRPr="00564E90" w:rsidRDefault="00113B47" w:rsidP="00F4772C">
            <w:pPr>
              <w:jc w:val="center"/>
              <w:rPr>
                <w:sz w:val="22"/>
                <w:szCs w:val="22"/>
              </w:rPr>
            </w:pPr>
            <w:r w:rsidRPr="00564E90">
              <w:rPr>
                <w:sz w:val="22"/>
                <w:szCs w:val="22"/>
              </w:rPr>
              <w:t>3</w:t>
            </w:r>
          </w:p>
        </w:tc>
        <w:tc>
          <w:tcPr>
            <w:tcW w:w="971" w:type="dxa"/>
          </w:tcPr>
          <w:p w14:paraId="4746F748" w14:textId="77777777" w:rsidR="00113B47" w:rsidRPr="00564E90" w:rsidRDefault="00113B47" w:rsidP="00F4772C">
            <w:pPr>
              <w:jc w:val="center"/>
              <w:rPr>
                <w:sz w:val="22"/>
                <w:szCs w:val="22"/>
              </w:rPr>
            </w:pPr>
          </w:p>
        </w:tc>
        <w:tc>
          <w:tcPr>
            <w:tcW w:w="990" w:type="dxa"/>
          </w:tcPr>
          <w:p w14:paraId="08895BDA" w14:textId="77777777" w:rsidR="00113B47" w:rsidRPr="00564E90" w:rsidRDefault="00113B47" w:rsidP="00F4772C">
            <w:pPr>
              <w:jc w:val="center"/>
              <w:rPr>
                <w:sz w:val="22"/>
                <w:szCs w:val="22"/>
              </w:rPr>
            </w:pPr>
            <w:r w:rsidRPr="00564E90">
              <w:rPr>
                <w:sz w:val="22"/>
                <w:szCs w:val="22"/>
              </w:rPr>
              <w:t>X</w:t>
            </w:r>
          </w:p>
        </w:tc>
        <w:tc>
          <w:tcPr>
            <w:tcW w:w="540" w:type="dxa"/>
          </w:tcPr>
          <w:p w14:paraId="189573BE" w14:textId="77777777" w:rsidR="00113B47" w:rsidRPr="00564E90" w:rsidRDefault="004D5541" w:rsidP="00F4772C">
            <w:pPr>
              <w:jc w:val="center"/>
              <w:rPr>
                <w:sz w:val="22"/>
                <w:szCs w:val="22"/>
              </w:rPr>
            </w:pPr>
            <w:r w:rsidRPr="00564E90">
              <w:rPr>
                <w:sz w:val="22"/>
                <w:szCs w:val="22"/>
              </w:rPr>
              <w:t>X</w:t>
            </w:r>
          </w:p>
        </w:tc>
        <w:tc>
          <w:tcPr>
            <w:tcW w:w="810" w:type="dxa"/>
          </w:tcPr>
          <w:p w14:paraId="388606AE" w14:textId="77777777" w:rsidR="00113B47" w:rsidRPr="00564E90" w:rsidRDefault="00113B47" w:rsidP="00F4772C">
            <w:pPr>
              <w:jc w:val="center"/>
              <w:rPr>
                <w:sz w:val="22"/>
                <w:szCs w:val="22"/>
              </w:rPr>
            </w:pPr>
          </w:p>
        </w:tc>
        <w:tc>
          <w:tcPr>
            <w:tcW w:w="990" w:type="dxa"/>
          </w:tcPr>
          <w:p w14:paraId="08BB2611"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0EB02063" w14:textId="2F38B49F" w:rsidR="00113B47" w:rsidRPr="00564E90" w:rsidRDefault="004968A1" w:rsidP="00420098">
            <w:pPr>
              <w:pStyle w:val="NoSpacing"/>
              <w:rPr>
                <w:rFonts w:ascii="Times New Roman" w:hAnsi="Times New Roman"/>
              </w:rPr>
            </w:pPr>
            <w:ins w:id="115" w:author="Michael Coleman" w:date="2017-03-27T13:37:00Z">
              <w:r w:rsidRPr="004968A1">
                <w:rPr>
                  <w:rFonts w:ascii="Times New Roman" w:eastAsia="Times New Roman" w:hAnsi="Times New Roman"/>
                </w:rPr>
                <w:t>Prerequisite: CHMO-231 or CHMO-331 or equivalent course.</w:t>
              </w:r>
            </w:ins>
            <w:del w:id="116" w:author="Michael Coleman" w:date="2017-03-27T13:37:00Z">
              <w:r w:rsidR="00113B47" w:rsidRPr="00564E90" w:rsidDel="004968A1">
                <w:rPr>
                  <w:rFonts w:ascii="Times New Roman" w:eastAsia="Times New Roman" w:hAnsi="Times New Roman"/>
                </w:rPr>
                <w:delText>CHMO-231 or equivalent</w:delText>
              </w:r>
            </w:del>
          </w:p>
        </w:tc>
      </w:tr>
      <w:tr w:rsidR="00113B47" w:rsidRPr="00C2660B" w14:paraId="02AB1816" w14:textId="77777777" w:rsidTr="00767E8C">
        <w:tc>
          <w:tcPr>
            <w:tcW w:w="1874" w:type="dxa"/>
          </w:tcPr>
          <w:p w14:paraId="7B7FF8A8" w14:textId="77777777" w:rsidR="00113B47" w:rsidRPr="00564E90" w:rsidRDefault="00113B47" w:rsidP="00F63AF2">
            <w:pPr>
              <w:rPr>
                <w:sz w:val="22"/>
                <w:szCs w:val="22"/>
              </w:rPr>
            </w:pPr>
            <w:r w:rsidRPr="00564E90">
              <w:rPr>
                <w:sz w:val="22"/>
                <w:szCs w:val="22"/>
              </w:rPr>
              <w:t>CHMI-</w:t>
            </w:r>
            <w:del w:id="117" w:author="Jeremy Cody" w:date="2017-03-13T12:58:00Z">
              <w:r w:rsidRPr="00564E90" w:rsidDel="00F63AF2">
                <w:rPr>
                  <w:sz w:val="22"/>
                  <w:szCs w:val="22"/>
                </w:rPr>
                <w:delText>352  Inorganic Chemistry II</w:delText>
              </w:r>
            </w:del>
            <w:ins w:id="118" w:author="Jeremy Cody" w:date="2017-03-13T12:58:00Z">
              <w:r w:rsidR="00F63AF2">
                <w:rPr>
                  <w:sz w:val="22"/>
                  <w:szCs w:val="22"/>
                </w:rPr>
                <w:t>464 Structural Inorganic Chemistry</w:t>
              </w:r>
            </w:ins>
          </w:p>
        </w:tc>
        <w:tc>
          <w:tcPr>
            <w:tcW w:w="683" w:type="dxa"/>
          </w:tcPr>
          <w:p w14:paraId="77734A8D" w14:textId="77777777" w:rsidR="00113B47" w:rsidRPr="00564E90" w:rsidRDefault="00113B47" w:rsidP="00F4772C">
            <w:pPr>
              <w:jc w:val="center"/>
              <w:rPr>
                <w:sz w:val="22"/>
                <w:szCs w:val="22"/>
              </w:rPr>
            </w:pPr>
            <w:r w:rsidRPr="00564E90">
              <w:rPr>
                <w:sz w:val="22"/>
                <w:szCs w:val="22"/>
              </w:rPr>
              <w:t>3</w:t>
            </w:r>
          </w:p>
        </w:tc>
        <w:tc>
          <w:tcPr>
            <w:tcW w:w="971" w:type="dxa"/>
          </w:tcPr>
          <w:p w14:paraId="1CFFF770" w14:textId="77777777" w:rsidR="00113B47" w:rsidRPr="00564E90" w:rsidRDefault="00113B47" w:rsidP="00F4772C">
            <w:pPr>
              <w:jc w:val="center"/>
              <w:rPr>
                <w:sz w:val="22"/>
                <w:szCs w:val="22"/>
              </w:rPr>
            </w:pPr>
          </w:p>
        </w:tc>
        <w:tc>
          <w:tcPr>
            <w:tcW w:w="990" w:type="dxa"/>
          </w:tcPr>
          <w:p w14:paraId="22C4530A" w14:textId="77777777" w:rsidR="00113B47" w:rsidRPr="00564E90" w:rsidRDefault="00113B47" w:rsidP="00F4772C">
            <w:pPr>
              <w:jc w:val="center"/>
              <w:rPr>
                <w:sz w:val="22"/>
                <w:szCs w:val="22"/>
              </w:rPr>
            </w:pPr>
            <w:r w:rsidRPr="00564E90">
              <w:rPr>
                <w:sz w:val="22"/>
                <w:szCs w:val="22"/>
              </w:rPr>
              <w:t>X</w:t>
            </w:r>
          </w:p>
        </w:tc>
        <w:tc>
          <w:tcPr>
            <w:tcW w:w="540" w:type="dxa"/>
          </w:tcPr>
          <w:p w14:paraId="60B267D2" w14:textId="77777777" w:rsidR="00113B47" w:rsidRPr="00564E90" w:rsidRDefault="00113B47" w:rsidP="00F4772C">
            <w:pPr>
              <w:jc w:val="center"/>
              <w:rPr>
                <w:sz w:val="22"/>
                <w:szCs w:val="22"/>
              </w:rPr>
            </w:pPr>
          </w:p>
        </w:tc>
        <w:tc>
          <w:tcPr>
            <w:tcW w:w="810" w:type="dxa"/>
          </w:tcPr>
          <w:p w14:paraId="3745BE2E" w14:textId="77777777" w:rsidR="00113B47" w:rsidRPr="00564E90" w:rsidRDefault="004D5541" w:rsidP="00F4772C">
            <w:pPr>
              <w:jc w:val="center"/>
              <w:rPr>
                <w:sz w:val="22"/>
                <w:szCs w:val="22"/>
              </w:rPr>
            </w:pPr>
            <w:r w:rsidRPr="00564E90">
              <w:rPr>
                <w:sz w:val="22"/>
                <w:szCs w:val="22"/>
              </w:rPr>
              <w:t>X</w:t>
            </w:r>
          </w:p>
        </w:tc>
        <w:tc>
          <w:tcPr>
            <w:tcW w:w="990" w:type="dxa"/>
          </w:tcPr>
          <w:p w14:paraId="099DAADA"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00B03342" w14:textId="77777777" w:rsidR="00113B47" w:rsidRPr="00564E90" w:rsidRDefault="00113B47" w:rsidP="00420098">
            <w:pPr>
              <w:pStyle w:val="NoSpacing"/>
              <w:rPr>
                <w:rFonts w:ascii="Times New Roman" w:hAnsi="Times New Roman"/>
              </w:rPr>
            </w:pPr>
            <w:commentRangeStart w:id="119"/>
            <w:del w:id="120" w:author="Jeremy Cody" w:date="2017-03-13T12:59:00Z">
              <w:r w:rsidRPr="00564E90" w:rsidDel="00F63AF2">
                <w:rPr>
                  <w:rFonts w:ascii="Times New Roman" w:eastAsia="Times New Roman" w:hAnsi="Times New Roman"/>
                </w:rPr>
                <w:delText>CHMI-351, CHMP-442</w:delText>
              </w:r>
            </w:del>
            <w:ins w:id="121" w:author="Jeremy Cody" w:date="2017-03-13T12:59:00Z">
              <w:r w:rsidR="00F63AF2">
                <w:rPr>
                  <w:rFonts w:ascii="Times New Roman" w:eastAsia="Times New Roman" w:hAnsi="Times New Roman"/>
                </w:rPr>
                <w:t>?</w:t>
              </w:r>
            </w:ins>
            <w:commentRangeEnd w:id="119"/>
            <w:ins w:id="122" w:author="Jeremy Cody" w:date="2017-03-13T13:00:00Z">
              <w:r w:rsidR="00F63AF2">
                <w:rPr>
                  <w:rStyle w:val="CommentReference"/>
                  <w:rFonts w:ascii="Times New Roman" w:eastAsia="Times New Roman" w:hAnsi="Times New Roman"/>
                </w:rPr>
                <w:commentReference w:id="119"/>
              </w:r>
            </w:ins>
          </w:p>
        </w:tc>
      </w:tr>
      <w:tr w:rsidR="00113B47" w:rsidRPr="00C2660B" w14:paraId="0BB15F9F" w14:textId="77777777" w:rsidTr="00767E8C">
        <w:tc>
          <w:tcPr>
            <w:tcW w:w="1874" w:type="dxa"/>
          </w:tcPr>
          <w:p w14:paraId="78C7C4CE" w14:textId="77777777" w:rsidR="00113B47" w:rsidRPr="00564E90" w:rsidRDefault="00113B47" w:rsidP="00F4772C">
            <w:pPr>
              <w:rPr>
                <w:sz w:val="22"/>
                <w:szCs w:val="22"/>
              </w:rPr>
            </w:pPr>
            <w:r w:rsidRPr="00564E90">
              <w:rPr>
                <w:sz w:val="22"/>
                <w:szCs w:val="22"/>
              </w:rPr>
              <w:t>CHMI-764 Modern Inorganic Chemistry</w:t>
            </w:r>
          </w:p>
        </w:tc>
        <w:tc>
          <w:tcPr>
            <w:tcW w:w="683" w:type="dxa"/>
          </w:tcPr>
          <w:p w14:paraId="22D5FCBF" w14:textId="77777777" w:rsidR="00113B47" w:rsidRPr="00564E90" w:rsidRDefault="00113B47" w:rsidP="00F4772C">
            <w:pPr>
              <w:jc w:val="center"/>
              <w:rPr>
                <w:sz w:val="22"/>
                <w:szCs w:val="22"/>
              </w:rPr>
            </w:pPr>
            <w:r w:rsidRPr="00564E90">
              <w:rPr>
                <w:sz w:val="22"/>
                <w:szCs w:val="22"/>
              </w:rPr>
              <w:t>3</w:t>
            </w:r>
          </w:p>
        </w:tc>
        <w:tc>
          <w:tcPr>
            <w:tcW w:w="971" w:type="dxa"/>
          </w:tcPr>
          <w:p w14:paraId="064DF7E4" w14:textId="77777777" w:rsidR="00113B47" w:rsidRPr="00564E90" w:rsidRDefault="00113B47" w:rsidP="00F4772C">
            <w:pPr>
              <w:jc w:val="center"/>
              <w:rPr>
                <w:sz w:val="22"/>
                <w:szCs w:val="22"/>
              </w:rPr>
            </w:pPr>
          </w:p>
        </w:tc>
        <w:tc>
          <w:tcPr>
            <w:tcW w:w="990" w:type="dxa"/>
          </w:tcPr>
          <w:p w14:paraId="782BAAC2" w14:textId="77777777" w:rsidR="00113B47" w:rsidRPr="00564E90" w:rsidRDefault="00113B47" w:rsidP="00F4772C">
            <w:pPr>
              <w:jc w:val="center"/>
              <w:rPr>
                <w:sz w:val="22"/>
                <w:szCs w:val="22"/>
              </w:rPr>
            </w:pPr>
            <w:r w:rsidRPr="00564E90">
              <w:rPr>
                <w:sz w:val="22"/>
                <w:szCs w:val="22"/>
              </w:rPr>
              <w:t>X</w:t>
            </w:r>
          </w:p>
        </w:tc>
        <w:tc>
          <w:tcPr>
            <w:tcW w:w="540" w:type="dxa"/>
          </w:tcPr>
          <w:p w14:paraId="3E42D8E0" w14:textId="77777777" w:rsidR="00113B47" w:rsidRPr="00564E90" w:rsidRDefault="00113B47" w:rsidP="00F4772C">
            <w:pPr>
              <w:pStyle w:val="NoSpacing"/>
              <w:jc w:val="center"/>
              <w:rPr>
                <w:rFonts w:ascii="Times New Roman" w:hAnsi="Times New Roman"/>
              </w:rPr>
            </w:pPr>
          </w:p>
        </w:tc>
        <w:tc>
          <w:tcPr>
            <w:tcW w:w="810" w:type="dxa"/>
          </w:tcPr>
          <w:p w14:paraId="2586E1B8" w14:textId="77777777" w:rsidR="00113B47"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14:paraId="428E093D" w14:textId="77777777"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5E05483E" w14:textId="742D2136" w:rsidR="00113B47" w:rsidRPr="00564E90" w:rsidRDefault="004968A1" w:rsidP="004968A1">
            <w:pPr>
              <w:pStyle w:val="NoSpacing"/>
              <w:rPr>
                <w:rFonts w:ascii="Times New Roman" w:hAnsi="Times New Roman"/>
              </w:rPr>
            </w:pPr>
            <w:ins w:id="123" w:author="Michael Coleman" w:date="2017-03-27T13:37:00Z">
              <w:r w:rsidRPr="004968A1">
                <w:rPr>
                  <w:rFonts w:ascii="Times New Roman" w:hAnsi="Times New Roman"/>
                </w:rPr>
                <w:t>This class is restricted to degree-seeking graduate students or those with permission from instructor.</w:t>
              </w:r>
            </w:ins>
            <w:del w:id="124" w:author="Michael Coleman" w:date="2017-03-27T13:37:00Z">
              <w:r w:rsidR="00113B47" w:rsidRPr="00564E90" w:rsidDel="004968A1">
                <w:rPr>
                  <w:rFonts w:ascii="Times New Roman" w:hAnsi="Times New Roman"/>
                </w:rPr>
                <w:delText>CHMI-552 Inorganic Chemistry II</w:delText>
              </w:r>
            </w:del>
          </w:p>
        </w:tc>
      </w:tr>
      <w:tr w:rsidR="005305E8" w:rsidRPr="00C2660B" w14:paraId="6B6F1C44" w14:textId="77777777" w:rsidTr="00767E8C">
        <w:tc>
          <w:tcPr>
            <w:tcW w:w="1874" w:type="dxa"/>
          </w:tcPr>
          <w:p w14:paraId="2EAE1C39" w14:textId="77777777" w:rsidR="005305E8" w:rsidRPr="00564E90" w:rsidRDefault="005305E8" w:rsidP="00F4772C">
            <w:pPr>
              <w:rPr>
                <w:sz w:val="22"/>
                <w:szCs w:val="22"/>
              </w:rPr>
            </w:pPr>
            <w:del w:id="125" w:author="Michael Coleman" w:date="2017-03-14T12:54:00Z">
              <w:r w:rsidRPr="00564E90" w:rsidDel="0034684A">
                <w:rPr>
                  <w:sz w:val="22"/>
                  <w:szCs w:val="22"/>
                </w:rPr>
                <w:delText> </w:delText>
              </w:r>
            </w:del>
            <w:r w:rsidRPr="00564E90">
              <w:rPr>
                <w:sz w:val="22"/>
                <w:szCs w:val="22"/>
              </w:rPr>
              <w:t>CHMP-441  Physical Chemistry I</w:t>
            </w:r>
          </w:p>
        </w:tc>
        <w:tc>
          <w:tcPr>
            <w:tcW w:w="683" w:type="dxa"/>
          </w:tcPr>
          <w:p w14:paraId="687D78CB" w14:textId="77777777" w:rsidR="005305E8" w:rsidRPr="00564E90" w:rsidRDefault="005305E8" w:rsidP="00F4772C">
            <w:pPr>
              <w:jc w:val="center"/>
              <w:rPr>
                <w:sz w:val="22"/>
                <w:szCs w:val="22"/>
              </w:rPr>
            </w:pPr>
            <w:r w:rsidRPr="00564E90">
              <w:rPr>
                <w:sz w:val="22"/>
                <w:szCs w:val="22"/>
              </w:rPr>
              <w:t>3</w:t>
            </w:r>
          </w:p>
        </w:tc>
        <w:tc>
          <w:tcPr>
            <w:tcW w:w="971" w:type="dxa"/>
          </w:tcPr>
          <w:p w14:paraId="308FE587" w14:textId="77777777" w:rsidR="005305E8" w:rsidRPr="00564E90" w:rsidRDefault="005305E8" w:rsidP="00F4772C">
            <w:pPr>
              <w:jc w:val="center"/>
              <w:rPr>
                <w:sz w:val="22"/>
                <w:szCs w:val="22"/>
              </w:rPr>
            </w:pPr>
          </w:p>
        </w:tc>
        <w:tc>
          <w:tcPr>
            <w:tcW w:w="990" w:type="dxa"/>
          </w:tcPr>
          <w:p w14:paraId="1B654775" w14:textId="77777777" w:rsidR="005305E8" w:rsidRPr="00564E90" w:rsidRDefault="005305E8" w:rsidP="00F4772C">
            <w:pPr>
              <w:jc w:val="center"/>
              <w:rPr>
                <w:sz w:val="22"/>
                <w:szCs w:val="22"/>
              </w:rPr>
            </w:pPr>
            <w:r w:rsidRPr="00564E90">
              <w:rPr>
                <w:sz w:val="22"/>
                <w:szCs w:val="22"/>
              </w:rPr>
              <w:t>X</w:t>
            </w:r>
          </w:p>
        </w:tc>
        <w:tc>
          <w:tcPr>
            <w:tcW w:w="540" w:type="dxa"/>
          </w:tcPr>
          <w:p w14:paraId="17731E0F" w14:textId="77777777" w:rsidR="005305E8" w:rsidRPr="00564E90" w:rsidRDefault="004D5541" w:rsidP="00F4772C">
            <w:pPr>
              <w:jc w:val="center"/>
              <w:rPr>
                <w:sz w:val="22"/>
                <w:szCs w:val="22"/>
              </w:rPr>
            </w:pPr>
            <w:r w:rsidRPr="00564E90">
              <w:rPr>
                <w:sz w:val="22"/>
                <w:szCs w:val="22"/>
              </w:rPr>
              <w:t>X</w:t>
            </w:r>
          </w:p>
        </w:tc>
        <w:tc>
          <w:tcPr>
            <w:tcW w:w="810" w:type="dxa"/>
          </w:tcPr>
          <w:p w14:paraId="3654F506" w14:textId="77777777" w:rsidR="005305E8" w:rsidRPr="00564E90" w:rsidRDefault="005305E8" w:rsidP="00F4772C">
            <w:pPr>
              <w:jc w:val="center"/>
              <w:rPr>
                <w:color w:val="FF0000"/>
                <w:sz w:val="22"/>
                <w:szCs w:val="22"/>
              </w:rPr>
            </w:pPr>
          </w:p>
        </w:tc>
        <w:tc>
          <w:tcPr>
            <w:tcW w:w="990" w:type="dxa"/>
          </w:tcPr>
          <w:p w14:paraId="7448BD45"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2591F4F5" w14:textId="448F87F6" w:rsidR="005305E8" w:rsidRPr="00564E90" w:rsidRDefault="004968A1" w:rsidP="00FE7151">
            <w:pPr>
              <w:pStyle w:val="NoSpacing"/>
              <w:rPr>
                <w:rFonts w:ascii="Times New Roman" w:hAnsi="Times New Roman"/>
              </w:rPr>
            </w:pPr>
            <w:ins w:id="126" w:author="Michael Coleman" w:date="2017-03-27T13:29:00Z">
              <w:r w:rsidRPr="004968A1">
                <w:rPr>
                  <w:rFonts w:ascii="Times New Roman" w:eastAsia="Times New Roman" w:hAnsi="Times New Roman"/>
                </w:rPr>
                <w:t>Prerequisites:  MATH-219 or MATH-251 or STAT-145 and PHYS-211 or equivalent course.</w:t>
              </w:r>
            </w:ins>
            <w:del w:id="127" w:author="Michael Coleman" w:date="2017-03-20T13:45:00Z">
              <w:r w:rsidR="005305E8" w:rsidRPr="00564E90" w:rsidDel="00FE7151">
                <w:rPr>
                  <w:rFonts w:ascii="Times New Roman" w:eastAsia="Times New Roman" w:hAnsi="Times New Roman"/>
                </w:rPr>
                <w:delText>CHMA-</w:delText>
              </w:r>
            </w:del>
            <w:del w:id="128" w:author="Michael Coleman" w:date="2017-03-20T10:23:00Z">
              <w:r w:rsidR="005305E8" w:rsidRPr="00564E90" w:rsidDel="00EE1E4C">
                <w:rPr>
                  <w:rFonts w:ascii="Times New Roman" w:eastAsia="Times New Roman" w:hAnsi="Times New Roman"/>
                </w:rPr>
                <w:delText>221</w:delText>
              </w:r>
            </w:del>
            <w:del w:id="129" w:author="Michael Coleman" w:date="2017-03-20T13:45:00Z">
              <w:r w:rsidR="005305E8" w:rsidRPr="00564E90" w:rsidDel="00FE7151">
                <w:rPr>
                  <w:rFonts w:ascii="Times New Roman" w:eastAsia="Times New Roman" w:hAnsi="Times New Roman"/>
                </w:rPr>
                <w:delText xml:space="preserve">, </w:delText>
              </w:r>
            </w:del>
            <w:del w:id="130" w:author="Michael Coleman" w:date="2017-03-20T13:46:00Z">
              <w:r w:rsidR="005305E8" w:rsidRPr="00564E90" w:rsidDel="00FE7151">
                <w:rPr>
                  <w:rFonts w:ascii="Times New Roman" w:eastAsia="Times New Roman" w:hAnsi="Times New Roman"/>
                </w:rPr>
                <w:delText xml:space="preserve">MATH-219 and one year of College Physics </w:delText>
              </w:r>
            </w:del>
            <w:ins w:id="131" w:author="Jeremy Cody" w:date="2017-03-13T12:56:00Z">
              <w:del w:id="132" w:author="Michael Coleman" w:date="2017-03-20T13:46:00Z">
                <w:r w:rsidR="00F63AF2" w:rsidDel="00FE7151">
                  <w:rPr>
                    <w:rFonts w:ascii="Times New Roman" w:eastAsia="Times New Roman" w:hAnsi="Times New Roman"/>
                  </w:rPr>
                  <w:delText xml:space="preserve">251 </w:delText>
                </w:r>
              </w:del>
            </w:ins>
            <w:del w:id="133" w:author="Michael Coleman" w:date="2017-03-20T13:46:00Z">
              <w:r w:rsidR="005305E8" w:rsidRPr="00564E90" w:rsidDel="00FE7151">
                <w:rPr>
                  <w:rFonts w:ascii="Times New Roman" w:eastAsia="Times New Roman" w:hAnsi="Times New Roman"/>
                </w:rPr>
                <w:delText>or</w:delText>
              </w:r>
            </w:del>
            <w:ins w:id="134" w:author="Jeremy Cody" w:date="2017-03-13T12:56:00Z">
              <w:del w:id="135" w:author="Michael Coleman" w:date="2017-03-20T13:46:00Z">
                <w:r w:rsidR="00F63AF2" w:rsidDel="00FE7151">
                  <w:rPr>
                    <w:rFonts w:ascii="Times New Roman" w:eastAsia="Times New Roman" w:hAnsi="Times New Roman"/>
                  </w:rPr>
                  <w:delText>or STAT-145</w:delText>
                </w:r>
              </w:del>
            </w:ins>
            <w:del w:id="136" w:author="Michael Coleman" w:date="2017-03-20T13:46:00Z">
              <w:r w:rsidR="005305E8" w:rsidRPr="00564E90" w:rsidDel="00FE7151">
                <w:rPr>
                  <w:rFonts w:ascii="Times New Roman" w:eastAsia="Times New Roman" w:hAnsi="Times New Roman"/>
                </w:rPr>
                <w:delText xml:space="preserve"> </w:delText>
              </w:r>
            </w:del>
            <w:ins w:id="137" w:author="Jeremy Cody" w:date="2017-03-13T12:57:00Z">
              <w:del w:id="138" w:author="Michael Coleman" w:date="2017-03-20T13:46:00Z">
                <w:r w:rsidR="00F63AF2" w:rsidDel="00FE7151">
                  <w:rPr>
                    <w:rFonts w:ascii="Times New Roman" w:eastAsia="Times New Roman" w:hAnsi="Times New Roman"/>
                  </w:rPr>
                  <w:delText xml:space="preserve">and PHYS-211 or </w:delText>
                </w:r>
              </w:del>
            </w:ins>
            <w:del w:id="139" w:author="Michael Coleman" w:date="2017-03-20T13:46:00Z">
              <w:r w:rsidR="005305E8" w:rsidRPr="00564E90" w:rsidDel="00FE7151">
                <w:rPr>
                  <w:rFonts w:ascii="Times New Roman" w:eastAsia="Times New Roman" w:hAnsi="Times New Roman"/>
                </w:rPr>
                <w:delText>equivalent</w:delText>
              </w:r>
            </w:del>
          </w:p>
        </w:tc>
      </w:tr>
      <w:tr w:rsidR="005305E8" w:rsidRPr="00C2660B" w14:paraId="4E9A7FCC" w14:textId="77777777" w:rsidTr="00767E8C">
        <w:tc>
          <w:tcPr>
            <w:tcW w:w="1874" w:type="dxa"/>
          </w:tcPr>
          <w:p w14:paraId="209C3E90" w14:textId="77777777" w:rsidR="005305E8" w:rsidRPr="00564E90" w:rsidRDefault="005305E8" w:rsidP="00F4772C">
            <w:pPr>
              <w:rPr>
                <w:sz w:val="22"/>
                <w:szCs w:val="22"/>
              </w:rPr>
            </w:pPr>
            <w:del w:id="140" w:author="Michael Coleman" w:date="2017-03-14T12:55:00Z">
              <w:r w:rsidRPr="00564E90" w:rsidDel="0034684A">
                <w:rPr>
                  <w:sz w:val="22"/>
                  <w:szCs w:val="22"/>
                </w:rPr>
                <w:delText> </w:delText>
              </w:r>
            </w:del>
            <w:r w:rsidRPr="00564E90">
              <w:rPr>
                <w:sz w:val="22"/>
                <w:szCs w:val="22"/>
              </w:rPr>
              <w:t>CHMP-442  Physical Chemistry II</w:t>
            </w:r>
          </w:p>
        </w:tc>
        <w:tc>
          <w:tcPr>
            <w:tcW w:w="683" w:type="dxa"/>
          </w:tcPr>
          <w:p w14:paraId="2518D67B" w14:textId="77777777" w:rsidR="005305E8" w:rsidRPr="00564E90" w:rsidRDefault="005305E8" w:rsidP="00F4772C">
            <w:pPr>
              <w:jc w:val="center"/>
              <w:rPr>
                <w:sz w:val="22"/>
                <w:szCs w:val="22"/>
              </w:rPr>
            </w:pPr>
            <w:r w:rsidRPr="00564E90">
              <w:rPr>
                <w:sz w:val="22"/>
                <w:szCs w:val="22"/>
              </w:rPr>
              <w:t>3</w:t>
            </w:r>
          </w:p>
        </w:tc>
        <w:tc>
          <w:tcPr>
            <w:tcW w:w="971" w:type="dxa"/>
          </w:tcPr>
          <w:p w14:paraId="44E9010E" w14:textId="77777777" w:rsidR="005305E8" w:rsidRPr="00564E90" w:rsidRDefault="005305E8" w:rsidP="00F4772C">
            <w:pPr>
              <w:jc w:val="center"/>
              <w:rPr>
                <w:sz w:val="22"/>
                <w:szCs w:val="22"/>
              </w:rPr>
            </w:pPr>
          </w:p>
        </w:tc>
        <w:tc>
          <w:tcPr>
            <w:tcW w:w="990" w:type="dxa"/>
          </w:tcPr>
          <w:p w14:paraId="39DA3DCB" w14:textId="77777777" w:rsidR="005305E8" w:rsidRPr="00564E90" w:rsidRDefault="005305E8" w:rsidP="00F4772C">
            <w:pPr>
              <w:jc w:val="center"/>
              <w:rPr>
                <w:sz w:val="22"/>
                <w:szCs w:val="22"/>
              </w:rPr>
            </w:pPr>
            <w:r w:rsidRPr="00564E90">
              <w:rPr>
                <w:sz w:val="22"/>
                <w:szCs w:val="22"/>
              </w:rPr>
              <w:t>X</w:t>
            </w:r>
          </w:p>
        </w:tc>
        <w:tc>
          <w:tcPr>
            <w:tcW w:w="540" w:type="dxa"/>
          </w:tcPr>
          <w:p w14:paraId="04816812" w14:textId="77777777" w:rsidR="005305E8" w:rsidRPr="00564E90" w:rsidRDefault="005305E8" w:rsidP="00F4772C">
            <w:pPr>
              <w:jc w:val="center"/>
              <w:rPr>
                <w:sz w:val="22"/>
                <w:szCs w:val="22"/>
              </w:rPr>
            </w:pPr>
          </w:p>
        </w:tc>
        <w:tc>
          <w:tcPr>
            <w:tcW w:w="810" w:type="dxa"/>
          </w:tcPr>
          <w:p w14:paraId="73822D6A" w14:textId="77777777" w:rsidR="005305E8" w:rsidRPr="00564E90" w:rsidRDefault="004D5541" w:rsidP="00F4772C">
            <w:pPr>
              <w:jc w:val="center"/>
              <w:rPr>
                <w:sz w:val="22"/>
                <w:szCs w:val="22"/>
              </w:rPr>
            </w:pPr>
            <w:r w:rsidRPr="00564E90">
              <w:rPr>
                <w:sz w:val="22"/>
                <w:szCs w:val="22"/>
              </w:rPr>
              <w:t>X</w:t>
            </w:r>
          </w:p>
        </w:tc>
        <w:tc>
          <w:tcPr>
            <w:tcW w:w="990" w:type="dxa"/>
          </w:tcPr>
          <w:p w14:paraId="64152228"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19CC530B" w14:textId="44C0856D" w:rsidR="005305E8" w:rsidRPr="00564E90" w:rsidRDefault="004968A1" w:rsidP="004968A1">
            <w:pPr>
              <w:pStyle w:val="NoSpacing"/>
              <w:rPr>
                <w:rFonts w:ascii="Times New Roman" w:hAnsi="Times New Roman"/>
              </w:rPr>
            </w:pPr>
            <w:ins w:id="141" w:author="Michael Coleman" w:date="2017-03-27T13:28:00Z">
              <w:r w:rsidRPr="004968A1">
                <w:rPr>
                  <w:rFonts w:ascii="Times New Roman" w:eastAsia="Times New Roman" w:hAnsi="Times New Roman"/>
                </w:rPr>
                <w:t>Prerequisite: CHMP-441 and (MATH-233 or (MATH-231 and MATH-241)) or equivalent courses</w:t>
              </w:r>
            </w:ins>
            <w:del w:id="142" w:author="Michael Coleman" w:date="2017-03-20T13:47:00Z">
              <w:r w:rsidR="005305E8" w:rsidRPr="00564E90" w:rsidDel="00FE7151">
                <w:rPr>
                  <w:rFonts w:ascii="Times New Roman" w:eastAsia="Times New Roman" w:hAnsi="Times New Roman"/>
                </w:rPr>
                <w:delText xml:space="preserve">CHMP-441 </w:delText>
              </w:r>
            </w:del>
            <w:ins w:id="143" w:author="Jeremy Cody" w:date="2017-03-13T12:57:00Z">
              <w:del w:id="144" w:author="Michael Coleman" w:date="2017-03-20T13:47:00Z">
                <w:r w:rsidR="00F63AF2" w:rsidDel="00FE7151">
                  <w:rPr>
                    <w:rFonts w:ascii="Times New Roman" w:eastAsia="Times New Roman" w:hAnsi="Times New Roman"/>
                  </w:rPr>
                  <w:delText xml:space="preserve">and </w:delText>
                </w:r>
              </w:del>
              <w:del w:id="145" w:author="Michael Coleman" w:date="2017-03-20T10:24:00Z">
                <w:r w:rsidR="00F63AF2" w:rsidDel="00EE1E4C">
                  <w:rPr>
                    <w:rFonts w:ascii="Times New Roman" w:eastAsia="Times New Roman" w:hAnsi="Times New Roman"/>
                  </w:rPr>
                  <w:delText xml:space="preserve">MATH or </w:delText>
                </w:r>
              </w:del>
              <w:del w:id="146" w:author="Michael Coleman" w:date="2017-03-20T13:47:00Z">
                <w:r w:rsidR="00F63AF2" w:rsidDel="00FE7151">
                  <w:rPr>
                    <w:rFonts w:ascii="Times New Roman" w:eastAsia="Times New Roman" w:hAnsi="Times New Roman"/>
                  </w:rPr>
                  <w:delText>(MATH-231 and MATH 241)</w:delText>
                </w:r>
              </w:del>
            </w:ins>
            <w:del w:id="147" w:author="Michael Coleman" w:date="2017-03-20T13:47:00Z">
              <w:r w:rsidR="005305E8" w:rsidRPr="00564E90" w:rsidDel="00FE7151">
                <w:rPr>
                  <w:rFonts w:ascii="Times New Roman" w:eastAsia="Times New Roman" w:hAnsi="Times New Roman"/>
                </w:rPr>
                <w:delText>&amp; PHYS-212</w:delText>
              </w:r>
            </w:del>
          </w:p>
        </w:tc>
      </w:tr>
      <w:tr w:rsidR="005305E8" w:rsidRPr="00C2660B" w14:paraId="2275FA76" w14:textId="77777777" w:rsidTr="00767E8C">
        <w:tc>
          <w:tcPr>
            <w:tcW w:w="1874" w:type="dxa"/>
          </w:tcPr>
          <w:p w14:paraId="182594CC" w14:textId="77777777" w:rsidR="005305E8" w:rsidRPr="00564E90" w:rsidRDefault="005305E8" w:rsidP="00F4772C">
            <w:pPr>
              <w:rPr>
                <w:sz w:val="22"/>
                <w:szCs w:val="22"/>
              </w:rPr>
            </w:pPr>
            <w:r w:rsidRPr="00564E90">
              <w:rPr>
                <w:sz w:val="22"/>
                <w:szCs w:val="22"/>
              </w:rPr>
              <w:lastRenderedPageBreak/>
              <w:t>CHMP-751 Colloid and Interface Science</w:t>
            </w:r>
          </w:p>
        </w:tc>
        <w:tc>
          <w:tcPr>
            <w:tcW w:w="683" w:type="dxa"/>
          </w:tcPr>
          <w:p w14:paraId="74CA07DC" w14:textId="77777777" w:rsidR="005305E8" w:rsidRPr="00564E90" w:rsidRDefault="005305E8" w:rsidP="00F4772C">
            <w:pPr>
              <w:jc w:val="center"/>
              <w:rPr>
                <w:sz w:val="22"/>
                <w:szCs w:val="22"/>
              </w:rPr>
            </w:pPr>
            <w:r w:rsidRPr="00564E90">
              <w:rPr>
                <w:sz w:val="22"/>
                <w:szCs w:val="22"/>
              </w:rPr>
              <w:t>3</w:t>
            </w:r>
          </w:p>
        </w:tc>
        <w:tc>
          <w:tcPr>
            <w:tcW w:w="971" w:type="dxa"/>
          </w:tcPr>
          <w:p w14:paraId="059C7424" w14:textId="77777777" w:rsidR="005305E8" w:rsidRPr="00564E90" w:rsidRDefault="005305E8" w:rsidP="00F4772C">
            <w:pPr>
              <w:jc w:val="center"/>
              <w:rPr>
                <w:sz w:val="22"/>
                <w:szCs w:val="22"/>
              </w:rPr>
            </w:pPr>
          </w:p>
        </w:tc>
        <w:tc>
          <w:tcPr>
            <w:tcW w:w="990" w:type="dxa"/>
          </w:tcPr>
          <w:p w14:paraId="5E204E3C" w14:textId="77777777" w:rsidR="005305E8" w:rsidRPr="00564E90" w:rsidRDefault="005305E8" w:rsidP="00F4772C">
            <w:pPr>
              <w:jc w:val="center"/>
              <w:rPr>
                <w:sz w:val="22"/>
                <w:szCs w:val="22"/>
              </w:rPr>
            </w:pPr>
            <w:r w:rsidRPr="00564E90">
              <w:rPr>
                <w:sz w:val="22"/>
                <w:szCs w:val="22"/>
              </w:rPr>
              <w:t>X</w:t>
            </w:r>
          </w:p>
        </w:tc>
        <w:tc>
          <w:tcPr>
            <w:tcW w:w="540" w:type="dxa"/>
          </w:tcPr>
          <w:p w14:paraId="186646BD" w14:textId="77777777" w:rsidR="005305E8" w:rsidRPr="00564E90" w:rsidRDefault="005305E8" w:rsidP="00F4772C">
            <w:pPr>
              <w:pStyle w:val="NoSpacing"/>
              <w:jc w:val="center"/>
              <w:rPr>
                <w:rFonts w:ascii="Times New Roman" w:hAnsi="Times New Roman"/>
              </w:rPr>
            </w:pPr>
          </w:p>
        </w:tc>
        <w:tc>
          <w:tcPr>
            <w:tcW w:w="810" w:type="dxa"/>
          </w:tcPr>
          <w:p w14:paraId="26B48C90" w14:textId="77777777"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14:paraId="77814A39"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36096BB6" w14:textId="1E9CC5E0" w:rsidR="005305E8" w:rsidRPr="00564E90" w:rsidRDefault="004968A1" w:rsidP="004968A1">
            <w:pPr>
              <w:rPr>
                <w:sz w:val="22"/>
                <w:szCs w:val="22"/>
              </w:rPr>
            </w:pPr>
            <w:ins w:id="148" w:author="Michael Coleman" w:date="2017-03-27T13:29:00Z">
              <w:r w:rsidRPr="004968A1">
                <w:rPr>
                  <w:sz w:val="22"/>
                  <w:szCs w:val="22"/>
                  <w:lang w:eastAsia="ar-SA"/>
                </w:rPr>
                <w:t>Prerequisites: CHMP-441 or equivalent course or Graduate Standing in CHEM-MS.</w:t>
              </w:r>
            </w:ins>
            <w:del w:id="149" w:author="Michael Coleman" w:date="2017-03-27T13:29:00Z">
              <w:r w:rsidR="005305E8" w:rsidRPr="00564E90" w:rsidDel="004968A1">
                <w:rPr>
                  <w:sz w:val="22"/>
                  <w:szCs w:val="22"/>
                  <w:lang w:eastAsia="ar-SA"/>
                </w:rPr>
                <w:delText>Graduate standing or COS-CHMP-441 (or equivalent)</w:delText>
              </w:r>
            </w:del>
          </w:p>
        </w:tc>
      </w:tr>
      <w:tr w:rsidR="005305E8" w:rsidRPr="00C2660B" w14:paraId="57BF6813" w14:textId="77777777" w:rsidTr="00767E8C">
        <w:tc>
          <w:tcPr>
            <w:tcW w:w="1874" w:type="dxa"/>
          </w:tcPr>
          <w:p w14:paraId="23165670" w14:textId="77777777" w:rsidR="005305E8" w:rsidRPr="00564E90" w:rsidRDefault="005305E8" w:rsidP="0034684A">
            <w:pPr>
              <w:rPr>
                <w:sz w:val="22"/>
                <w:szCs w:val="22"/>
              </w:rPr>
            </w:pPr>
            <w:r w:rsidRPr="00564E90">
              <w:rPr>
                <w:sz w:val="22"/>
                <w:szCs w:val="22"/>
              </w:rPr>
              <w:t xml:space="preserve">CHMP-752 Molecular Photophysics </w:t>
            </w:r>
            <w:del w:id="150" w:author="Michael Coleman" w:date="2017-03-14T12:55:00Z">
              <w:r w:rsidRPr="00564E90" w:rsidDel="0034684A">
                <w:rPr>
                  <w:sz w:val="22"/>
                  <w:szCs w:val="22"/>
                </w:rPr>
                <w:delText xml:space="preserve"> </w:delText>
              </w:r>
            </w:del>
            <w:r w:rsidRPr="00564E90">
              <w:rPr>
                <w:sz w:val="22"/>
                <w:szCs w:val="22"/>
              </w:rPr>
              <w:t>and Photochemistry</w:t>
            </w:r>
          </w:p>
        </w:tc>
        <w:tc>
          <w:tcPr>
            <w:tcW w:w="683" w:type="dxa"/>
          </w:tcPr>
          <w:p w14:paraId="2AFECACD" w14:textId="77777777" w:rsidR="005305E8" w:rsidRPr="00564E90" w:rsidRDefault="005305E8" w:rsidP="00F4772C">
            <w:pPr>
              <w:jc w:val="center"/>
              <w:rPr>
                <w:sz w:val="22"/>
                <w:szCs w:val="22"/>
              </w:rPr>
            </w:pPr>
            <w:r w:rsidRPr="00564E90">
              <w:rPr>
                <w:sz w:val="22"/>
                <w:szCs w:val="22"/>
              </w:rPr>
              <w:t>3</w:t>
            </w:r>
          </w:p>
        </w:tc>
        <w:tc>
          <w:tcPr>
            <w:tcW w:w="971" w:type="dxa"/>
          </w:tcPr>
          <w:p w14:paraId="0BB6D239" w14:textId="77777777" w:rsidR="005305E8" w:rsidRPr="00564E90" w:rsidRDefault="005305E8" w:rsidP="00F4772C">
            <w:pPr>
              <w:jc w:val="center"/>
              <w:rPr>
                <w:sz w:val="22"/>
                <w:szCs w:val="22"/>
              </w:rPr>
            </w:pPr>
          </w:p>
        </w:tc>
        <w:tc>
          <w:tcPr>
            <w:tcW w:w="990" w:type="dxa"/>
          </w:tcPr>
          <w:p w14:paraId="7FAB8D93" w14:textId="77777777" w:rsidR="005305E8" w:rsidRPr="00564E90" w:rsidRDefault="005305E8" w:rsidP="00F4772C">
            <w:pPr>
              <w:jc w:val="center"/>
              <w:rPr>
                <w:sz w:val="22"/>
                <w:szCs w:val="22"/>
              </w:rPr>
            </w:pPr>
            <w:r w:rsidRPr="00564E90">
              <w:rPr>
                <w:sz w:val="22"/>
                <w:szCs w:val="22"/>
              </w:rPr>
              <w:t>X</w:t>
            </w:r>
          </w:p>
        </w:tc>
        <w:tc>
          <w:tcPr>
            <w:tcW w:w="540" w:type="dxa"/>
          </w:tcPr>
          <w:p w14:paraId="73633B6F" w14:textId="77777777" w:rsidR="005305E8" w:rsidRPr="00564E90" w:rsidRDefault="005305E8" w:rsidP="00F4772C">
            <w:pPr>
              <w:pStyle w:val="NoSpacing"/>
              <w:jc w:val="center"/>
              <w:rPr>
                <w:rFonts w:ascii="Times New Roman" w:hAnsi="Times New Roman"/>
              </w:rPr>
            </w:pPr>
          </w:p>
        </w:tc>
        <w:tc>
          <w:tcPr>
            <w:tcW w:w="810" w:type="dxa"/>
          </w:tcPr>
          <w:p w14:paraId="40EBF50E" w14:textId="77777777"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14:paraId="3724EAEF"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1E55AC4A" w14:textId="5E871CEC" w:rsidR="005305E8" w:rsidRPr="00564E90" w:rsidRDefault="004968A1" w:rsidP="004968A1">
            <w:pPr>
              <w:pStyle w:val="NoSpacing"/>
              <w:rPr>
                <w:rFonts w:ascii="Times New Roman" w:hAnsi="Times New Roman"/>
              </w:rPr>
            </w:pPr>
            <w:ins w:id="151" w:author="Michael Coleman" w:date="2017-03-27T13:30:00Z">
              <w:r w:rsidRPr="004968A1">
                <w:rPr>
                  <w:rFonts w:ascii="Times New Roman" w:hAnsi="Times New Roman"/>
                  <w:lang w:eastAsia="ar-SA"/>
                </w:rPr>
                <w:t>Prerequisites: CHMP-442 or equivalent course or Graduate Standing in CHEM-MS.</w:t>
              </w:r>
            </w:ins>
            <w:del w:id="152" w:author="Michael Coleman" w:date="2017-03-27T13:30:00Z">
              <w:r w:rsidR="005305E8" w:rsidRPr="00564E90" w:rsidDel="004968A1">
                <w:rPr>
                  <w:rFonts w:ascii="Times New Roman" w:hAnsi="Times New Roman"/>
                  <w:lang w:eastAsia="ar-SA"/>
                </w:rPr>
                <w:delText>Graduate standing or COS-CHMP-442 (or equivalent)</w:delText>
              </w:r>
            </w:del>
          </w:p>
        </w:tc>
      </w:tr>
      <w:tr w:rsidR="005305E8" w:rsidRPr="00C2660B" w14:paraId="679BBD9B" w14:textId="77777777" w:rsidTr="00767E8C">
        <w:tc>
          <w:tcPr>
            <w:tcW w:w="1874" w:type="dxa"/>
          </w:tcPr>
          <w:p w14:paraId="65088EE5" w14:textId="77777777" w:rsidR="005305E8" w:rsidRPr="00564E90" w:rsidRDefault="005305E8" w:rsidP="00F4772C">
            <w:pPr>
              <w:rPr>
                <w:sz w:val="22"/>
                <w:szCs w:val="22"/>
              </w:rPr>
            </w:pPr>
            <w:r w:rsidRPr="00564E90">
              <w:rPr>
                <w:sz w:val="22"/>
                <w:szCs w:val="22"/>
              </w:rPr>
              <w:t>CHMP-753 Computational Chemistry</w:t>
            </w:r>
          </w:p>
        </w:tc>
        <w:tc>
          <w:tcPr>
            <w:tcW w:w="683" w:type="dxa"/>
          </w:tcPr>
          <w:p w14:paraId="145ED9E9" w14:textId="77777777" w:rsidR="005305E8" w:rsidRPr="00564E90" w:rsidRDefault="005305E8" w:rsidP="00F4772C">
            <w:pPr>
              <w:jc w:val="center"/>
              <w:rPr>
                <w:sz w:val="22"/>
                <w:szCs w:val="22"/>
              </w:rPr>
            </w:pPr>
            <w:r w:rsidRPr="00564E90">
              <w:rPr>
                <w:sz w:val="22"/>
                <w:szCs w:val="22"/>
              </w:rPr>
              <w:t>3</w:t>
            </w:r>
          </w:p>
        </w:tc>
        <w:tc>
          <w:tcPr>
            <w:tcW w:w="971" w:type="dxa"/>
          </w:tcPr>
          <w:p w14:paraId="15DA76A5" w14:textId="77777777" w:rsidR="005305E8" w:rsidRPr="00564E90" w:rsidRDefault="005305E8" w:rsidP="00F4772C">
            <w:pPr>
              <w:jc w:val="center"/>
              <w:rPr>
                <w:sz w:val="22"/>
                <w:szCs w:val="22"/>
              </w:rPr>
            </w:pPr>
          </w:p>
        </w:tc>
        <w:tc>
          <w:tcPr>
            <w:tcW w:w="990" w:type="dxa"/>
          </w:tcPr>
          <w:p w14:paraId="790657DA" w14:textId="77777777" w:rsidR="005305E8" w:rsidRPr="00564E90" w:rsidRDefault="005305E8" w:rsidP="00F4772C">
            <w:pPr>
              <w:jc w:val="center"/>
              <w:rPr>
                <w:sz w:val="22"/>
                <w:szCs w:val="22"/>
              </w:rPr>
            </w:pPr>
            <w:r w:rsidRPr="00564E90">
              <w:rPr>
                <w:sz w:val="22"/>
                <w:szCs w:val="22"/>
              </w:rPr>
              <w:t>X</w:t>
            </w:r>
          </w:p>
        </w:tc>
        <w:tc>
          <w:tcPr>
            <w:tcW w:w="540" w:type="dxa"/>
          </w:tcPr>
          <w:p w14:paraId="03654414" w14:textId="77777777"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810" w:type="dxa"/>
          </w:tcPr>
          <w:p w14:paraId="5EF16CBC" w14:textId="77777777" w:rsidR="005305E8" w:rsidRPr="00564E90" w:rsidRDefault="005305E8" w:rsidP="00F4772C">
            <w:pPr>
              <w:pStyle w:val="NoSpacing"/>
              <w:jc w:val="center"/>
              <w:rPr>
                <w:rFonts w:ascii="Times New Roman" w:hAnsi="Times New Roman"/>
              </w:rPr>
            </w:pPr>
          </w:p>
        </w:tc>
        <w:tc>
          <w:tcPr>
            <w:tcW w:w="990" w:type="dxa"/>
          </w:tcPr>
          <w:p w14:paraId="6EE54E59"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6DFB954E" w14:textId="1BCB578C" w:rsidR="005305E8" w:rsidRPr="00564E90" w:rsidRDefault="004968A1" w:rsidP="00420098">
            <w:pPr>
              <w:pStyle w:val="NoSpacing"/>
              <w:rPr>
                <w:rFonts w:ascii="Times New Roman" w:hAnsi="Times New Roman"/>
              </w:rPr>
            </w:pPr>
            <w:ins w:id="153" w:author="Michael Coleman" w:date="2017-03-27T13:30:00Z">
              <w:r w:rsidRPr="004968A1">
                <w:rPr>
                  <w:rFonts w:ascii="Times New Roman" w:hAnsi="Times New Roman"/>
                  <w:lang w:eastAsia="ar-SA"/>
                </w:rPr>
                <w:t>Prerequisites: CHMP-442 or equivalent course or Graduate Standing in CHEM-MS.</w:t>
              </w:r>
            </w:ins>
            <w:del w:id="154" w:author="Michael Coleman" w:date="2017-03-27T13:30:00Z">
              <w:r w:rsidR="005305E8" w:rsidRPr="00564E90" w:rsidDel="004968A1">
                <w:rPr>
                  <w:rFonts w:ascii="Times New Roman" w:hAnsi="Times New Roman"/>
                  <w:lang w:eastAsia="ar-SA"/>
                </w:rPr>
                <w:delText>Graduate standing or COS-CHMP-442 (or equivalent)</w:delText>
              </w:r>
            </w:del>
          </w:p>
        </w:tc>
      </w:tr>
      <w:tr w:rsidR="005305E8" w:rsidRPr="00C2660B" w14:paraId="7398BE7D" w14:textId="77777777" w:rsidTr="00767E8C">
        <w:tc>
          <w:tcPr>
            <w:tcW w:w="1874" w:type="dxa"/>
          </w:tcPr>
          <w:p w14:paraId="5CC5CF47" w14:textId="77777777" w:rsidR="005305E8" w:rsidRPr="00564E90" w:rsidRDefault="005305E8" w:rsidP="00F4772C">
            <w:pPr>
              <w:rPr>
                <w:sz w:val="22"/>
                <w:szCs w:val="22"/>
              </w:rPr>
            </w:pPr>
            <w:r w:rsidRPr="00564E90">
              <w:rPr>
                <w:sz w:val="22"/>
                <w:szCs w:val="22"/>
              </w:rPr>
              <w:t>CHPO-706 Polymer Chemistry I</w:t>
            </w:r>
          </w:p>
        </w:tc>
        <w:tc>
          <w:tcPr>
            <w:tcW w:w="683" w:type="dxa"/>
          </w:tcPr>
          <w:p w14:paraId="2BADCD2E" w14:textId="77777777" w:rsidR="005305E8" w:rsidRPr="00564E90" w:rsidRDefault="005305E8" w:rsidP="00F4772C">
            <w:pPr>
              <w:jc w:val="center"/>
              <w:rPr>
                <w:sz w:val="22"/>
                <w:szCs w:val="22"/>
              </w:rPr>
            </w:pPr>
            <w:r w:rsidRPr="00564E90">
              <w:rPr>
                <w:sz w:val="22"/>
                <w:szCs w:val="22"/>
              </w:rPr>
              <w:t>3</w:t>
            </w:r>
          </w:p>
        </w:tc>
        <w:tc>
          <w:tcPr>
            <w:tcW w:w="971" w:type="dxa"/>
          </w:tcPr>
          <w:p w14:paraId="45A53740" w14:textId="77777777" w:rsidR="005305E8" w:rsidRPr="00564E90" w:rsidRDefault="005305E8" w:rsidP="00F4772C">
            <w:pPr>
              <w:jc w:val="center"/>
              <w:rPr>
                <w:sz w:val="22"/>
                <w:szCs w:val="22"/>
              </w:rPr>
            </w:pPr>
          </w:p>
        </w:tc>
        <w:tc>
          <w:tcPr>
            <w:tcW w:w="990" w:type="dxa"/>
          </w:tcPr>
          <w:p w14:paraId="6E456E69" w14:textId="77777777" w:rsidR="005305E8" w:rsidRPr="00564E90" w:rsidRDefault="005305E8" w:rsidP="00F4772C">
            <w:pPr>
              <w:jc w:val="center"/>
              <w:rPr>
                <w:sz w:val="22"/>
                <w:szCs w:val="22"/>
              </w:rPr>
            </w:pPr>
            <w:r w:rsidRPr="00564E90">
              <w:rPr>
                <w:sz w:val="22"/>
                <w:szCs w:val="22"/>
              </w:rPr>
              <w:t>X</w:t>
            </w:r>
          </w:p>
        </w:tc>
        <w:tc>
          <w:tcPr>
            <w:tcW w:w="540" w:type="dxa"/>
          </w:tcPr>
          <w:p w14:paraId="78A99C04"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810" w:type="dxa"/>
          </w:tcPr>
          <w:p w14:paraId="1DD3389F" w14:textId="77777777" w:rsidR="005305E8" w:rsidRPr="00564E90" w:rsidRDefault="005305E8" w:rsidP="00F4772C">
            <w:pPr>
              <w:pStyle w:val="NoSpacing"/>
              <w:jc w:val="center"/>
              <w:rPr>
                <w:rFonts w:ascii="Times New Roman" w:hAnsi="Times New Roman"/>
              </w:rPr>
            </w:pPr>
          </w:p>
        </w:tc>
        <w:tc>
          <w:tcPr>
            <w:tcW w:w="990" w:type="dxa"/>
          </w:tcPr>
          <w:p w14:paraId="4B2FE648"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07A22CAE" w14:textId="2D283DFD" w:rsidR="005305E8" w:rsidRPr="00564E90" w:rsidRDefault="004968A1" w:rsidP="00420098">
            <w:pPr>
              <w:pStyle w:val="NoSpacing"/>
              <w:rPr>
                <w:rFonts w:ascii="Times New Roman" w:hAnsi="Times New Roman"/>
              </w:rPr>
            </w:pPr>
            <w:ins w:id="155" w:author="Michael Coleman" w:date="2017-03-27T13:34:00Z">
              <w:r w:rsidRPr="004968A1">
                <w:rPr>
                  <w:rFonts w:ascii="Times New Roman" w:hAnsi="Times New Roman"/>
                  <w:lang w:eastAsia="ar-SA"/>
                </w:rPr>
                <w:t>Prerequisites: CHMO-332 and CHMP-441 or equivalent course or Graduate Standing in CHEM-MS.</w:t>
              </w:r>
            </w:ins>
            <w:del w:id="156" w:author="Michael Coleman" w:date="2017-03-27T13:34:00Z">
              <w:r w:rsidR="005305E8" w:rsidRPr="00564E90" w:rsidDel="004968A1">
                <w:rPr>
                  <w:rFonts w:ascii="Times New Roman" w:hAnsi="Times New Roman"/>
                  <w:lang w:eastAsia="ar-SA"/>
                </w:rPr>
                <w:delText>Graduate Standing or CHMO-332 Comprehensive Organic Chemistry II and CHMP-441 Physical Chemistry I (or equivalent)</w:delText>
              </w:r>
            </w:del>
          </w:p>
        </w:tc>
      </w:tr>
      <w:tr w:rsidR="005305E8" w:rsidRPr="00C2660B" w14:paraId="3A58C0E4" w14:textId="77777777" w:rsidTr="00767E8C">
        <w:tc>
          <w:tcPr>
            <w:tcW w:w="1874" w:type="dxa"/>
          </w:tcPr>
          <w:p w14:paraId="45D0B2DA" w14:textId="77777777" w:rsidR="005305E8" w:rsidRPr="00564E90" w:rsidRDefault="005305E8" w:rsidP="00F4772C">
            <w:pPr>
              <w:rPr>
                <w:sz w:val="22"/>
                <w:szCs w:val="22"/>
              </w:rPr>
            </w:pPr>
            <w:r w:rsidRPr="00564E90">
              <w:rPr>
                <w:sz w:val="22"/>
                <w:szCs w:val="22"/>
              </w:rPr>
              <w:t>CHPO-707 Polymer Chemistry II</w:t>
            </w:r>
          </w:p>
        </w:tc>
        <w:tc>
          <w:tcPr>
            <w:tcW w:w="683" w:type="dxa"/>
          </w:tcPr>
          <w:p w14:paraId="726A2F55" w14:textId="77777777" w:rsidR="005305E8" w:rsidRPr="00564E90" w:rsidRDefault="005305E8" w:rsidP="00F4772C">
            <w:pPr>
              <w:jc w:val="center"/>
              <w:rPr>
                <w:sz w:val="22"/>
                <w:szCs w:val="22"/>
              </w:rPr>
            </w:pPr>
            <w:r w:rsidRPr="00564E90">
              <w:rPr>
                <w:sz w:val="22"/>
                <w:szCs w:val="22"/>
              </w:rPr>
              <w:t>3</w:t>
            </w:r>
          </w:p>
        </w:tc>
        <w:tc>
          <w:tcPr>
            <w:tcW w:w="971" w:type="dxa"/>
          </w:tcPr>
          <w:p w14:paraId="6EA6BD6C" w14:textId="77777777" w:rsidR="005305E8" w:rsidRPr="00564E90" w:rsidRDefault="005305E8" w:rsidP="00F4772C">
            <w:pPr>
              <w:jc w:val="center"/>
              <w:rPr>
                <w:sz w:val="22"/>
                <w:szCs w:val="22"/>
              </w:rPr>
            </w:pPr>
          </w:p>
        </w:tc>
        <w:tc>
          <w:tcPr>
            <w:tcW w:w="990" w:type="dxa"/>
          </w:tcPr>
          <w:p w14:paraId="0DBDC7A8" w14:textId="77777777" w:rsidR="005305E8" w:rsidRPr="00564E90" w:rsidRDefault="005305E8" w:rsidP="00F4772C">
            <w:pPr>
              <w:jc w:val="center"/>
              <w:rPr>
                <w:sz w:val="22"/>
                <w:szCs w:val="22"/>
              </w:rPr>
            </w:pPr>
            <w:r w:rsidRPr="00564E90">
              <w:rPr>
                <w:sz w:val="22"/>
                <w:szCs w:val="22"/>
              </w:rPr>
              <w:t>X</w:t>
            </w:r>
          </w:p>
        </w:tc>
        <w:tc>
          <w:tcPr>
            <w:tcW w:w="540" w:type="dxa"/>
          </w:tcPr>
          <w:p w14:paraId="44A12F67" w14:textId="77777777" w:rsidR="005305E8" w:rsidRPr="00564E90" w:rsidRDefault="005305E8" w:rsidP="00F4772C">
            <w:pPr>
              <w:pStyle w:val="NoSpacing"/>
              <w:jc w:val="center"/>
              <w:rPr>
                <w:rFonts w:ascii="Times New Roman" w:hAnsi="Times New Roman"/>
              </w:rPr>
            </w:pPr>
          </w:p>
        </w:tc>
        <w:tc>
          <w:tcPr>
            <w:tcW w:w="810" w:type="dxa"/>
          </w:tcPr>
          <w:p w14:paraId="76A4652C"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990" w:type="dxa"/>
          </w:tcPr>
          <w:p w14:paraId="1BCA3243" w14:textId="77777777"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14:paraId="36F6EFC2" w14:textId="6796BA5F" w:rsidR="005305E8" w:rsidRPr="00564E90" w:rsidRDefault="004968A1" w:rsidP="0034684A">
            <w:pPr>
              <w:pStyle w:val="NoSpacing"/>
              <w:rPr>
                <w:rFonts w:ascii="Times New Roman" w:hAnsi="Times New Roman"/>
              </w:rPr>
            </w:pPr>
            <w:ins w:id="157" w:author="Michael Coleman" w:date="2017-03-27T13:35:00Z">
              <w:r w:rsidRPr="004968A1">
                <w:rPr>
                  <w:rFonts w:ascii="Times New Roman" w:hAnsi="Times New Roman"/>
                </w:rPr>
                <w:t>Prerequisites: CHPO-706 or equivalent course.</w:t>
              </w:r>
            </w:ins>
            <w:del w:id="158" w:author="Michael Coleman" w:date="2017-03-27T13:35:00Z">
              <w:r w:rsidR="005305E8" w:rsidRPr="00564E90" w:rsidDel="004968A1">
                <w:rPr>
                  <w:rFonts w:ascii="Times New Roman" w:hAnsi="Times New Roman"/>
                </w:rPr>
                <w:delText xml:space="preserve">CHPO-706 Polymer Chemistry </w:delText>
              </w:r>
            </w:del>
            <w:del w:id="159" w:author="Michael Coleman" w:date="2017-03-14T12:55:00Z">
              <w:r w:rsidR="005305E8" w:rsidRPr="00564E90" w:rsidDel="0034684A">
                <w:rPr>
                  <w:rFonts w:ascii="Times New Roman" w:hAnsi="Times New Roman"/>
                </w:rPr>
                <w:delText>II</w:delText>
              </w:r>
            </w:del>
          </w:p>
        </w:tc>
      </w:tr>
      <w:tr w:rsidR="005305E8" w:rsidRPr="00175352" w14:paraId="55114D09" w14:textId="77777777" w:rsidTr="00767E8C">
        <w:tc>
          <w:tcPr>
            <w:tcW w:w="1874" w:type="dxa"/>
          </w:tcPr>
          <w:p w14:paraId="79ECB561" w14:textId="77777777" w:rsidR="00175352" w:rsidRPr="00564E90" w:rsidRDefault="00175352" w:rsidP="00E27751">
            <w:pPr>
              <w:pStyle w:val="NoSpacing"/>
              <w:rPr>
                <w:rFonts w:ascii="Times New Roman" w:hAnsi="Times New Roman"/>
              </w:rPr>
            </w:pPr>
            <w:r w:rsidRPr="00564E90">
              <w:rPr>
                <w:rFonts w:ascii="Times New Roman" w:hAnsi="Times New Roman"/>
              </w:rPr>
              <w:t xml:space="preserve">CHMA-621 </w:t>
            </w:r>
          </w:p>
          <w:p w14:paraId="08F7402E" w14:textId="77777777" w:rsidR="005305E8" w:rsidRPr="00564E90" w:rsidRDefault="00175352" w:rsidP="00E27751">
            <w:pPr>
              <w:pStyle w:val="NoSpacing"/>
              <w:rPr>
                <w:rFonts w:ascii="Times New Roman" w:hAnsi="Times New Roman"/>
              </w:rPr>
            </w:pPr>
            <w:r w:rsidRPr="00564E90">
              <w:rPr>
                <w:rFonts w:ascii="Times New Roman" w:hAnsi="Times New Roman"/>
              </w:rPr>
              <w:t>Advanced Instrumental Analysis Lab</w:t>
            </w:r>
          </w:p>
        </w:tc>
        <w:tc>
          <w:tcPr>
            <w:tcW w:w="683" w:type="dxa"/>
          </w:tcPr>
          <w:p w14:paraId="1065D498"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14:paraId="2D998152" w14:textId="77777777" w:rsidR="005305E8" w:rsidRPr="00564E90" w:rsidRDefault="005305E8" w:rsidP="00F4772C">
            <w:pPr>
              <w:pStyle w:val="NoSpacing"/>
              <w:jc w:val="center"/>
              <w:rPr>
                <w:rFonts w:ascii="Times New Roman" w:hAnsi="Times New Roman"/>
              </w:rPr>
            </w:pPr>
          </w:p>
        </w:tc>
        <w:tc>
          <w:tcPr>
            <w:tcW w:w="990" w:type="dxa"/>
          </w:tcPr>
          <w:p w14:paraId="7502DFCE"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14:paraId="0A50EACF" w14:textId="77777777"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810" w:type="dxa"/>
          </w:tcPr>
          <w:p w14:paraId="5D4CBC2C" w14:textId="77777777"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14:paraId="63DBCDEE"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14:paraId="02781D86" w14:textId="5A334EEF" w:rsidR="005305E8" w:rsidRPr="00564E90" w:rsidRDefault="004968A1" w:rsidP="004968A1">
            <w:pPr>
              <w:pStyle w:val="NoSpacing"/>
              <w:rPr>
                <w:rFonts w:ascii="Times New Roman" w:hAnsi="Times New Roman"/>
              </w:rPr>
            </w:pPr>
            <w:ins w:id="160" w:author="Michael Coleman" w:date="2017-03-27T13:36:00Z">
              <w:r w:rsidRPr="004968A1">
                <w:rPr>
                  <w:rFonts w:ascii="Times New Roman" w:hAnsi="Times New Roman"/>
                  <w:lang w:eastAsia="ar-SA"/>
                </w:rPr>
                <w:t>Prerequisites: CHMB-405 or CHMP-445 or Graduate Standing in CHEM-MS.</w:t>
              </w:r>
            </w:ins>
            <w:del w:id="161" w:author="Michael Coleman" w:date="2017-03-27T13:36:00Z">
              <w:r w:rsidR="00175352" w:rsidRPr="00564E90" w:rsidDel="004968A1">
                <w:rPr>
                  <w:rFonts w:ascii="Times New Roman" w:hAnsi="Times New Roman"/>
                  <w:lang w:eastAsia="ar-SA"/>
                </w:rPr>
                <w:delText>COS-CHMB-405 or COS-CHMP-445</w:delText>
              </w:r>
            </w:del>
          </w:p>
        </w:tc>
      </w:tr>
      <w:tr w:rsidR="005305E8" w:rsidRPr="00175352" w14:paraId="43E600FD" w14:textId="77777777" w:rsidTr="00767E8C">
        <w:tc>
          <w:tcPr>
            <w:tcW w:w="1874" w:type="dxa"/>
          </w:tcPr>
          <w:p w14:paraId="13C52452" w14:textId="77777777" w:rsidR="00175352" w:rsidRPr="00564E90" w:rsidRDefault="00175352" w:rsidP="00E27751">
            <w:pPr>
              <w:pStyle w:val="NoSpacing"/>
              <w:rPr>
                <w:rFonts w:ascii="Times New Roman" w:hAnsi="Times New Roman"/>
              </w:rPr>
            </w:pPr>
            <w:r w:rsidRPr="00564E90">
              <w:rPr>
                <w:rFonts w:ascii="Times New Roman" w:hAnsi="Times New Roman"/>
              </w:rPr>
              <w:t xml:space="preserve">CHMA-740 </w:t>
            </w:r>
          </w:p>
          <w:p w14:paraId="0D0F244D" w14:textId="77777777" w:rsidR="005305E8" w:rsidRPr="00564E90" w:rsidRDefault="00175352" w:rsidP="00E27751">
            <w:pPr>
              <w:pStyle w:val="NoSpacing"/>
              <w:rPr>
                <w:rFonts w:ascii="Times New Roman" w:hAnsi="Times New Roman"/>
              </w:rPr>
            </w:pPr>
            <w:r w:rsidRPr="00564E90">
              <w:rPr>
                <w:rFonts w:ascii="Times New Roman" w:hAnsi="Times New Roman"/>
              </w:rPr>
              <w:t>Practical NMR</w:t>
            </w:r>
          </w:p>
        </w:tc>
        <w:tc>
          <w:tcPr>
            <w:tcW w:w="683" w:type="dxa"/>
          </w:tcPr>
          <w:p w14:paraId="18F04E87"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14:paraId="56015F7E" w14:textId="77777777" w:rsidR="005305E8" w:rsidRPr="00564E90" w:rsidRDefault="005305E8" w:rsidP="00F4772C">
            <w:pPr>
              <w:pStyle w:val="NoSpacing"/>
              <w:jc w:val="center"/>
              <w:rPr>
                <w:rFonts w:ascii="Times New Roman" w:hAnsi="Times New Roman"/>
              </w:rPr>
            </w:pPr>
          </w:p>
        </w:tc>
        <w:tc>
          <w:tcPr>
            <w:tcW w:w="990" w:type="dxa"/>
          </w:tcPr>
          <w:p w14:paraId="0DB9456F"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14:paraId="17A972F1" w14:textId="77777777" w:rsidR="005305E8" w:rsidRPr="00564E90" w:rsidRDefault="005305E8" w:rsidP="00F4772C">
            <w:pPr>
              <w:pStyle w:val="NoSpacing"/>
              <w:jc w:val="center"/>
              <w:rPr>
                <w:rFonts w:ascii="Times New Roman" w:hAnsi="Times New Roman"/>
              </w:rPr>
            </w:pPr>
          </w:p>
        </w:tc>
        <w:tc>
          <w:tcPr>
            <w:tcW w:w="810" w:type="dxa"/>
          </w:tcPr>
          <w:p w14:paraId="5AAB4331" w14:textId="77777777"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14:paraId="773D9F1E" w14:textId="77777777"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14:paraId="120E2675" w14:textId="517AE48D" w:rsidR="005305E8" w:rsidRPr="00564E90" w:rsidRDefault="004968A1" w:rsidP="0034684A">
            <w:pPr>
              <w:pStyle w:val="NoSpacing"/>
              <w:rPr>
                <w:rFonts w:ascii="Times New Roman" w:hAnsi="Times New Roman"/>
              </w:rPr>
            </w:pPr>
            <w:ins w:id="162" w:author="Michael Coleman" w:date="2017-03-27T13:36:00Z">
              <w:r w:rsidRPr="004968A1">
                <w:rPr>
                  <w:rFonts w:ascii="Times New Roman" w:hAnsi="Times New Roman"/>
                </w:rPr>
                <w:t>Prerequisites: CHMO-332 or CHMA-221 or equivalent course or graduate standing in CHEM-MS.</w:t>
              </w:r>
            </w:ins>
            <w:del w:id="163" w:author="Michael Coleman" w:date="2017-03-27T13:36:00Z">
              <w:r w:rsidR="00175352" w:rsidRPr="00564E90" w:rsidDel="004968A1">
                <w:rPr>
                  <w:rFonts w:ascii="Times New Roman" w:hAnsi="Times New Roman"/>
                </w:rPr>
                <w:delText>Graduate Standing, or CHMO-332 or CHMA-</w:delText>
              </w:r>
            </w:del>
            <w:del w:id="164" w:author="Michael Coleman" w:date="2017-03-14T12:49:00Z">
              <w:r w:rsidR="00175352" w:rsidRPr="00564E90" w:rsidDel="0034684A">
                <w:rPr>
                  <w:rFonts w:ascii="Times New Roman" w:hAnsi="Times New Roman"/>
                </w:rPr>
                <w:delText xml:space="preserve">221 </w:delText>
              </w:r>
            </w:del>
            <w:del w:id="165" w:author="Michael Coleman" w:date="2017-03-27T13:36:00Z">
              <w:r w:rsidR="00175352" w:rsidRPr="00564E90" w:rsidDel="004968A1">
                <w:rPr>
                  <w:rFonts w:ascii="Times New Roman" w:hAnsi="Times New Roman"/>
                </w:rPr>
                <w:delText>and permission of instructor</w:delText>
              </w:r>
            </w:del>
          </w:p>
        </w:tc>
      </w:tr>
      <w:tr w:rsidR="00F9363E" w:rsidRPr="00F9363E" w14:paraId="695F632F" w14:textId="77777777" w:rsidTr="00767E8C">
        <w:tc>
          <w:tcPr>
            <w:tcW w:w="1874" w:type="dxa"/>
          </w:tcPr>
          <w:p w14:paraId="69C0C35F" w14:textId="77777777" w:rsidR="00F9363E" w:rsidRPr="00F9363E" w:rsidRDefault="00F9363E" w:rsidP="00E27751">
            <w:pPr>
              <w:pStyle w:val="NoSpacing"/>
              <w:rPr>
                <w:rFonts w:ascii="Times New Roman" w:hAnsi="Times New Roman"/>
              </w:rPr>
            </w:pPr>
            <w:ins w:id="166" w:author="Jeremy Cody" w:date="2017-03-13T13:07:00Z">
              <w:r w:rsidRPr="00F9363E">
                <w:rPr>
                  <w:rPrChange w:id="167" w:author="Jeremy Cody" w:date="2017-03-13T13:07:00Z">
                    <w:rPr>
                      <w:highlight w:val="yellow"/>
                    </w:rPr>
                  </w:rPrChange>
                </w:rPr>
                <w:t>CHEM-493* Undergraduate Research Experience</w:t>
              </w:r>
            </w:ins>
            <w:del w:id="168" w:author="Jeremy Cody" w:date="2017-03-13T13:07:00Z">
              <w:r w:rsidRPr="00F9363E" w:rsidDel="00A1662F">
                <w:rPr>
                  <w:rFonts w:ascii="Times New Roman" w:hAnsi="Times New Roman"/>
                </w:rPr>
                <w:delText>CHMB-405 Biochemistry Experimental Techniques</w:delText>
              </w:r>
            </w:del>
          </w:p>
        </w:tc>
        <w:tc>
          <w:tcPr>
            <w:tcW w:w="683" w:type="dxa"/>
          </w:tcPr>
          <w:p w14:paraId="23140F12" w14:textId="77777777" w:rsidR="00F9363E" w:rsidRPr="00F9363E" w:rsidRDefault="00F9363E" w:rsidP="00F4772C">
            <w:pPr>
              <w:pStyle w:val="NoSpacing"/>
              <w:jc w:val="center"/>
              <w:rPr>
                <w:rFonts w:ascii="Times New Roman" w:hAnsi="Times New Roman"/>
              </w:rPr>
            </w:pPr>
            <w:ins w:id="169" w:author="Jeremy Cody" w:date="2017-03-13T13:07:00Z">
              <w:r w:rsidRPr="00F9363E">
                <w:rPr>
                  <w:rPrChange w:id="170" w:author="Jeremy Cody" w:date="2017-03-13T13:07:00Z">
                    <w:rPr>
                      <w:highlight w:val="yellow"/>
                    </w:rPr>
                  </w:rPrChange>
                </w:rPr>
                <w:t>Var.</w:t>
              </w:r>
            </w:ins>
            <w:del w:id="171" w:author="Jeremy Cody" w:date="2017-03-13T13:07:00Z">
              <w:r w:rsidRPr="00F9363E" w:rsidDel="00A1662F">
                <w:rPr>
                  <w:rFonts w:ascii="Times New Roman" w:hAnsi="Times New Roman"/>
                </w:rPr>
                <w:delText>3</w:delText>
              </w:r>
            </w:del>
          </w:p>
        </w:tc>
        <w:tc>
          <w:tcPr>
            <w:tcW w:w="971" w:type="dxa"/>
          </w:tcPr>
          <w:p w14:paraId="5392ED2B" w14:textId="77777777" w:rsidR="00F9363E" w:rsidRPr="00F9363E" w:rsidRDefault="00F9363E" w:rsidP="00F4772C">
            <w:pPr>
              <w:pStyle w:val="NoSpacing"/>
              <w:jc w:val="center"/>
              <w:rPr>
                <w:rFonts w:ascii="Times New Roman" w:hAnsi="Times New Roman"/>
              </w:rPr>
            </w:pPr>
          </w:p>
        </w:tc>
        <w:tc>
          <w:tcPr>
            <w:tcW w:w="990" w:type="dxa"/>
          </w:tcPr>
          <w:p w14:paraId="46A17D56" w14:textId="77777777" w:rsidR="00F9363E" w:rsidRPr="00F9363E" w:rsidRDefault="00F9363E" w:rsidP="00F4772C">
            <w:pPr>
              <w:pStyle w:val="NoSpacing"/>
              <w:jc w:val="center"/>
              <w:rPr>
                <w:rFonts w:ascii="Times New Roman" w:hAnsi="Times New Roman"/>
              </w:rPr>
            </w:pPr>
            <w:ins w:id="172" w:author="Jeremy Cody" w:date="2017-03-13T13:07:00Z">
              <w:r w:rsidRPr="00F9363E">
                <w:rPr>
                  <w:rPrChange w:id="173" w:author="Jeremy Cody" w:date="2017-03-13T13:07:00Z">
                    <w:rPr>
                      <w:highlight w:val="yellow"/>
                    </w:rPr>
                  </w:rPrChange>
                </w:rPr>
                <w:t>X</w:t>
              </w:r>
            </w:ins>
            <w:del w:id="174" w:author="Jeremy Cody" w:date="2017-03-13T13:07:00Z">
              <w:r w:rsidRPr="00F9363E" w:rsidDel="00A1662F">
                <w:rPr>
                  <w:rFonts w:ascii="Times New Roman" w:hAnsi="Times New Roman"/>
                </w:rPr>
                <w:delText>X</w:delText>
              </w:r>
            </w:del>
          </w:p>
        </w:tc>
        <w:tc>
          <w:tcPr>
            <w:tcW w:w="540" w:type="dxa"/>
          </w:tcPr>
          <w:p w14:paraId="3C52299A" w14:textId="77777777" w:rsidR="00F9363E" w:rsidRPr="00F9363E" w:rsidRDefault="00F9363E" w:rsidP="00F4772C">
            <w:pPr>
              <w:pStyle w:val="NoSpacing"/>
              <w:jc w:val="center"/>
              <w:rPr>
                <w:rFonts w:ascii="Times New Roman" w:hAnsi="Times New Roman"/>
              </w:rPr>
            </w:pPr>
            <w:ins w:id="175" w:author="Jeremy Cody" w:date="2017-03-13T13:07:00Z">
              <w:r w:rsidRPr="00F9363E">
                <w:rPr>
                  <w:rPrChange w:id="176" w:author="Jeremy Cody" w:date="2017-03-13T13:07:00Z">
                    <w:rPr>
                      <w:highlight w:val="yellow"/>
                    </w:rPr>
                  </w:rPrChange>
                </w:rPr>
                <w:t>X</w:t>
              </w:r>
            </w:ins>
            <w:del w:id="177" w:author="Jeremy Cody" w:date="2017-03-13T13:07:00Z">
              <w:r w:rsidRPr="00F9363E" w:rsidDel="00A1662F">
                <w:rPr>
                  <w:rFonts w:ascii="Times New Roman" w:hAnsi="Times New Roman"/>
                </w:rPr>
                <w:delText>X</w:delText>
              </w:r>
            </w:del>
          </w:p>
        </w:tc>
        <w:tc>
          <w:tcPr>
            <w:tcW w:w="810" w:type="dxa"/>
          </w:tcPr>
          <w:p w14:paraId="3712DF39" w14:textId="77777777" w:rsidR="00F9363E" w:rsidRPr="00F9363E" w:rsidRDefault="00F9363E" w:rsidP="00F4772C">
            <w:pPr>
              <w:pStyle w:val="NoSpacing"/>
              <w:jc w:val="center"/>
              <w:rPr>
                <w:rFonts w:ascii="Times New Roman" w:hAnsi="Times New Roman"/>
              </w:rPr>
            </w:pPr>
            <w:ins w:id="178" w:author="Jeremy Cody" w:date="2017-03-13T13:07:00Z">
              <w:r w:rsidRPr="00F9363E">
                <w:rPr>
                  <w:rFonts w:ascii="Times New Roman" w:hAnsi="Times New Roman"/>
                  <w:rPrChange w:id="179" w:author="Jeremy Cody" w:date="2017-03-13T13:07:00Z">
                    <w:rPr>
                      <w:rFonts w:ascii="Times New Roman" w:hAnsi="Times New Roman"/>
                      <w:highlight w:val="yellow"/>
                    </w:rPr>
                  </w:rPrChange>
                </w:rPr>
                <w:t>X</w:t>
              </w:r>
            </w:ins>
            <w:del w:id="180" w:author="Jeremy Cody" w:date="2017-03-13T13:07:00Z">
              <w:r w:rsidRPr="00F9363E" w:rsidDel="00A1662F">
                <w:rPr>
                  <w:rFonts w:ascii="Times New Roman" w:hAnsi="Times New Roman"/>
                </w:rPr>
                <w:delText>X</w:delText>
              </w:r>
            </w:del>
          </w:p>
        </w:tc>
        <w:tc>
          <w:tcPr>
            <w:tcW w:w="990" w:type="dxa"/>
          </w:tcPr>
          <w:p w14:paraId="6A0A6539" w14:textId="77777777" w:rsidR="00F9363E" w:rsidRPr="00F9363E" w:rsidRDefault="00F9363E" w:rsidP="00F4772C">
            <w:pPr>
              <w:pStyle w:val="NoSpacing"/>
              <w:jc w:val="center"/>
              <w:rPr>
                <w:rFonts w:ascii="Times New Roman" w:hAnsi="Times New Roman"/>
              </w:rPr>
            </w:pPr>
            <w:ins w:id="181" w:author="Jeremy Cody" w:date="2017-03-13T13:07:00Z">
              <w:r w:rsidRPr="00F9363E">
                <w:rPr>
                  <w:rFonts w:ascii="Times New Roman" w:hAnsi="Times New Roman"/>
                  <w:rPrChange w:id="182" w:author="Jeremy Cody" w:date="2017-03-13T13:07:00Z">
                    <w:rPr>
                      <w:rFonts w:ascii="Times New Roman" w:hAnsi="Times New Roman"/>
                      <w:highlight w:val="yellow"/>
                    </w:rPr>
                  </w:rPrChange>
                </w:rPr>
                <w:t>Annual</w:t>
              </w:r>
            </w:ins>
            <w:del w:id="183" w:author="Jeremy Cody" w:date="2017-03-13T13:07:00Z">
              <w:r w:rsidRPr="00F9363E" w:rsidDel="00A1662F">
                <w:rPr>
                  <w:rFonts w:ascii="Times New Roman" w:hAnsi="Times New Roman"/>
                </w:rPr>
                <w:delText>Annual</w:delText>
              </w:r>
            </w:del>
          </w:p>
        </w:tc>
        <w:tc>
          <w:tcPr>
            <w:tcW w:w="1998" w:type="dxa"/>
          </w:tcPr>
          <w:p w14:paraId="2BDA1B8B" w14:textId="77777777" w:rsidR="00F9363E" w:rsidRPr="00F9363E" w:rsidRDefault="00F9363E" w:rsidP="00420098">
            <w:pPr>
              <w:pStyle w:val="NoSpacing"/>
              <w:rPr>
                <w:rFonts w:ascii="Times New Roman" w:hAnsi="Times New Roman"/>
              </w:rPr>
            </w:pPr>
            <w:ins w:id="184" w:author="Jeremy Cody" w:date="2017-03-13T13:07:00Z">
              <w:r w:rsidRPr="00F9363E">
                <w:rPr>
                  <w:rFonts w:ascii="Times New Roman" w:hAnsi="Times New Roman"/>
                  <w:lang w:eastAsia="ar-SA"/>
                  <w:rPrChange w:id="185" w:author="Jeremy Cody" w:date="2017-03-13T13:07:00Z">
                    <w:rPr>
                      <w:rFonts w:ascii="Times New Roman" w:hAnsi="Times New Roman"/>
                      <w:highlight w:val="yellow"/>
                      <w:lang w:eastAsia="ar-SA"/>
                    </w:rPr>
                  </w:rPrChange>
                </w:rPr>
                <w:t>Permission of instructor</w:t>
              </w:r>
            </w:ins>
            <w:del w:id="186" w:author="Jeremy Cody" w:date="2017-03-13T13:07:00Z">
              <w:r w:rsidRPr="00F9363E" w:rsidDel="00A1662F">
                <w:rPr>
                  <w:rFonts w:ascii="Times New Roman" w:hAnsi="Times New Roman"/>
                </w:rPr>
                <w:delText>CHMB-402 Biochemistry I</w:delText>
              </w:r>
            </w:del>
          </w:p>
        </w:tc>
      </w:tr>
      <w:tr w:rsidR="00F9363E" w:rsidRPr="00F9363E" w14:paraId="352C6CDC" w14:textId="77777777" w:rsidTr="00767E8C">
        <w:tc>
          <w:tcPr>
            <w:tcW w:w="1874" w:type="dxa"/>
          </w:tcPr>
          <w:p w14:paraId="0B6CEB0D" w14:textId="77777777" w:rsidR="00F9363E" w:rsidRPr="00F9363E" w:rsidRDefault="00F9363E" w:rsidP="0034684A">
            <w:pPr>
              <w:rPr>
                <w:ins w:id="187" w:author="Jeremy Cody" w:date="2017-03-13T13:07:00Z"/>
                <w:sz w:val="22"/>
                <w:szCs w:val="22"/>
                <w:rPrChange w:id="188" w:author="Jeremy Cody" w:date="2017-03-13T13:07:00Z">
                  <w:rPr>
                    <w:ins w:id="189" w:author="Jeremy Cody" w:date="2017-03-13T13:07:00Z"/>
                    <w:sz w:val="22"/>
                    <w:szCs w:val="22"/>
                    <w:highlight w:val="yellow"/>
                  </w:rPr>
                </w:rPrChange>
              </w:rPr>
            </w:pPr>
            <w:ins w:id="190" w:author="Jeremy Cody" w:date="2017-03-13T13:07:00Z">
              <w:r w:rsidRPr="00F9363E">
                <w:rPr>
                  <w:sz w:val="22"/>
                  <w:szCs w:val="22"/>
                  <w:rPrChange w:id="191" w:author="Jeremy Cody" w:date="2017-03-13T13:07:00Z">
                    <w:rPr>
                      <w:sz w:val="22"/>
                      <w:szCs w:val="22"/>
                      <w:highlight w:val="yellow"/>
                    </w:rPr>
                  </w:rPrChange>
                </w:rPr>
                <w:t>CHEM-495*</w:t>
              </w:r>
            </w:ins>
          </w:p>
          <w:p w14:paraId="6C82178E" w14:textId="77777777" w:rsidR="00F9363E" w:rsidRPr="00F9363E" w:rsidRDefault="00F9363E" w:rsidP="00175352">
            <w:pPr>
              <w:pStyle w:val="NoSpacing"/>
              <w:rPr>
                <w:rFonts w:ascii="Times New Roman" w:hAnsi="Times New Roman"/>
              </w:rPr>
            </w:pPr>
            <w:ins w:id="192" w:author="Jeremy Cody" w:date="2017-03-13T13:07:00Z">
              <w:r w:rsidRPr="00F9363E">
                <w:rPr>
                  <w:rPrChange w:id="193" w:author="Jeremy Cody" w:date="2017-03-13T13:07:00Z">
                    <w:rPr>
                      <w:highlight w:val="yellow"/>
                    </w:rPr>
                  </w:rPrChange>
                </w:rPr>
                <w:t>Advanced Undergraduate Research Experience</w:t>
              </w:r>
            </w:ins>
            <w:del w:id="194" w:author="Jeremy Cody" w:date="2017-03-13T13:07:00Z">
              <w:r w:rsidRPr="00F9363E" w:rsidDel="00A1662F">
                <w:rPr>
                  <w:rFonts w:ascii="Times New Roman" w:hAnsi="Times New Roman"/>
                </w:rPr>
                <w:delText xml:space="preserve">CHMI-565 Preparative Inorganic Chemistry Lab </w:delText>
              </w:r>
            </w:del>
          </w:p>
        </w:tc>
        <w:tc>
          <w:tcPr>
            <w:tcW w:w="683" w:type="dxa"/>
          </w:tcPr>
          <w:p w14:paraId="55CE8783" w14:textId="77777777" w:rsidR="00F9363E" w:rsidRPr="00F9363E" w:rsidRDefault="00F9363E" w:rsidP="00F4772C">
            <w:pPr>
              <w:pStyle w:val="NoSpacing"/>
              <w:jc w:val="center"/>
              <w:rPr>
                <w:rFonts w:ascii="Times New Roman" w:hAnsi="Times New Roman"/>
              </w:rPr>
            </w:pPr>
            <w:ins w:id="195" w:author="Jeremy Cody" w:date="2017-03-13T13:07:00Z">
              <w:r w:rsidRPr="00F9363E">
                <w:rPr>
                  <w:rPrChange w:id="196" w:author="Jeremy Cody" w:date="2017-03-13T13:07:00Z">
                    <w:rPr>
                      <w:highlight w:val="yellow"/>
                    </w:rPr>
                  </w:rPrChange>
                </w:rPr>
                <w:t>Var.</w:t>
              </w:r>
            </w:ins>
            <w:del w:id="197" w:author="Jeremy Cody" w:date="2017-03-13T13:07:00Z">
              <w:r w:rsidRPr="00F9363E" w:rsidDel="00A1662F">
                <w:rPr>
                  <w:rFonts w:ascii="Times New Roman" w:hAnsi="Times New Roman"/>
                </w:rPr>
                <w:delText>3</w:delText>
              </w:r>
            </w:del>
          </w:p>
        </w:tc>
        <w:tc>
          <w:tcPr>
            <w:tcW w:w="971" w:type="dxa"/>
          </w:tcPr>
          <w:p w14:paraId="6F31A034" w14:textId="77777777" w:rsidR="00F9363E" w:rsidRPr="00F9363E" w:rsidRDefault="00F9363E" w:rsidP="00F4772C">
            <w:pPr>
              <w:pStyle w:val="NoSpacing"/>
              <w:jc w:val="center"/>
              <w:rPr>
                <w:rFonts w:ascii="Times New Roman" w:hAnsi="Times New Roman"/>
              </w:rPr>
            </w:pPr>
          </w:p>
        </w:tc>
        <w:tc>
          <w:tcPr>
            <w:tcW w:w="990" w:type="dxa"/>
          </w:tcPr>
          <w:p w14:paraId="5DDBCF25" w14:textId="77777777" w:rsidR="00F9363E" w:rsidRPr="00F9363E" w:rsidRDefault="00F9363E" w:rsidP="00F4772C">
            <w:pPr>
              <w:pStyle w:val="NoSpacing"/>
              <w:jc w:val="center"/>
              <w:rPr>
                <w:rFonts w:ascii="Times New Roman" w:hAnsi="Times New Roman"/>
              </w:rPr>
            </w:pPr>
            <w:ins w:id="198" w:author="Jeremy Cody" w:date="2017-03-13T13:07:00Z">
              <w:r w:rsidRPr="00F9363E">
                <w:rPr>
                  <w:rPrChange w:id="199" w:author="Jeremy Cody" w:date="2017-03-13T13:07:00Z">
                    <w:rPr>
                      <w:highlight w:val="yellow"/>
                    </w:rPr>
                  </w:rPrChange>
                </w:rPr>
                <w:t>X</w:t>
              </w:r>
            </w:ins>
            <w:del w:id="200" w:author="Jeremy Cody" w:date="2017-03-13T13:07:00Z">
              <w:r w:rsidRPr="00F9363E" w:rsidDel="00A1662F">
                <w:rPr>
                  <w:rFonts w:ascii="Times New Roman" w:hAnsi="Times New Roman"/>
                </w:rPr>
                <w:delText>X</w:delText>
              </w:r>
            </w:del>
          </w:p>
        </w:tc>
        <w:tc>
          <w:tcPr>
            <w:tcW w:w="540" w:type="dxa"/>
          </w:tcPr>
          <w:p w14:paraId="54A699C7" w14:textId="77777777" w:rsidR="00F9363E" w:rsidRPr="00F9363E" w:rsidRDefault="00F9363E" w:rsidP="00F4772C">
            <w:pPr>
              <w:pStyle w:val="NoSpacing"/>
              <w:jc w:val="center"/>
              <w:rPr>
                <w:rFonts w:ascii="Times New Roman" w:hAnsi="Times New Roman"/>
              </w:rPr>
            </w:pPr>
            <w:ins w:id="201" w:author="Jeremy Cody" w:date="2017-03-13T13:07:00Z">
              <w:r w:rsidRPr="00F9363E">
                <w:rPr>
                  <w:rPrChange w:id="202" w:author="Jeremy Cody" w:date="2017-03-13T13:07:00Z">
                    <w:rPr>
                      <w:highlight w:val="yellow"/>
                    </w:rPr>
                  </w:rPrChange>
                </w:rPr>
                <w:t>X</w:t>
              </w:r>
            </w:ins>
          </w:p>
        </w:tc>
        <w:tc>
          <w:tcPr>
            <w:tcW w:w="810" w:type="dxa"/>
          </w:tcPr>
          <w:p w14:paraId="1666513F" w14:textId="77777777" w:rsidR="00F9363E" w:rsidRPr="00F9363E" w:rsidRDefault="00F9363E" w:rsidP="00F4772C">
            <w:pPr>
              <w:pStyle w:val="NoSpacing"/>
              <w:jc w:val="center"/>
              <w:rPr>
                <w:rFonts w:ascii="Times New Roman" w:hAnsi="Times New Roman"/>
              </w:rPr>
            </w:pPr>
            <w:ins w:id="203" w:author="Jeremy Cody" w:date="2017-03-13T13:07:00Z">
              <w:r w:rsidRPr="00F9363E">
                <w:rPr>
                  <w:rFonts w:ascii="Times New Roman" w:hAnsi="Times New Roman"/>
                  <w:rPrChange w:id="204" w:author="Jeremy Cody" w:date="2017-03-13T13:07:00Z">
                    <w:rPr>
                      <w:rFonts w:ascii="Times New Roman" w:hAnsi="Times New Roman"/>
                      <w:highlight w:val="yellow"/>
                    </w:rPr>
                  </w:rPrChange>
                </w:rPr>
                <w:t>X</w:t>
              </w:r>
            </w:ins>
            <w:del w:id="205" w:author="Jeremy Cody" w:date="2017-03-13T13:07:00Z">
              <w:r w:rsidRPr="00F9363E" w:rsidDel="00A1662F">
                <w:rPr>
                  <w:rFonts w:ascii="Times New Roman" w:hAnsi="Times New Roman"/>
                </w:rPr>
                <w:delText>X</w:delText>
              </w:r>
            </w:del>
          </w:p>
        </w:tc>
        <w:tc>
          <w:tcPr>
            <w:tcW w:w="990" w:type="dxa"/>
          </w:tcPr>
          <w:p w14:paraId="6E478B37" w14:textId="77777777" w:rsidR="00F9363E" w:rsidRPr="00F9363E" w:rsidRDefault="00F9363E" w:rsidP="00F4772C">
            <w:pPr>
              <w:pStyle w:val="NoSpacing"/>
              <w:jc w:val="center"/>
              <w:rPr>
                <w:rFonts w:ascii="Times New Roman" w:hAnsi="Times New Roman"/>
              </w:rPr>
            </w:pPr>
            <w:ins w:id="206" w:author="Jeremy Cody" w:date="2017-03-13T13:07:00Z">
              <w:r w:rsidRPr="00F9363E">
                <w:rPr>
                  <w:rFonts w:ascii="Times New Roman" w:hAnsi="Times New Roman"/>
                  <w:rPrChange w:id="207" w:author="Jeremy Cody" w:date="2017-03-13T13:07:00Z">
                    <w:rPr>
                      <w:rFonts w:ascii="Times New Roman" w:hAnsi="Times New Roman"/>
                      <w:highlight w:val="yellow"/>
                    </w:rPr>
                  </w:rPrChange>
                </w:rPr>
                <w:t>Annual</w:t>
              </w:r>
            </w:ins>
            <w:del w:id="208" w:author="Jeremy Cody" w:date="2017-03-13T13:07:00Z">
              <w:r w:rsidRPr="00F9363E" w:rsidDel="00A1662F">
                <w:rPr>
                  <w:rFonts w:ascii="Times New Roman" w:hAnsi="Times New Roman"/>
                </w:rPr>
                <w:delText>Annual</w:delText>
              </w:r>
            </w:del>
          </w:p>
        </w:tc>
        <w:tc>
          <w:tcPr>
            <w:tcW w:w="1998" w:type="dxa"/>
          </w:tcPr>
          <w:p w14:paraId="49B4B910" w14:textId="77777777" w:rsidR="00F9363E" w:rsidRPr="00F9363E" w:rsidRDefault="00F9363E" w:rsidP="00420098">
            <w:pPr>
              <w:pStyle w:val="NoSpacing"/>
              <w:rPr>
                <w:rFonts w:ascii="Times New Roman" w:hAnsi="Times New Roman"/>
              </w:rPr>
            </w:pPr>
            <w:ins w:id="209" w:author="Jeremy Cody" w:date="2017-03-13T13:07:00Z">
              <w:r w:rsidRPr="00F9363E">
                <w:rPr>
                  <w:rFonts w:ascii="Times New Roman" w:hAnsi="Times New Roman"/>
                  <w:lang w:eastAsia="ar-SA"/>
                  <w:rPrChange w:id="210" w:author="Jeremy Cody" w:date="2017-03-13T13:07:00Z">
                    <w:rPr>
                      <w:rFonts w:ascii="Times New Roman" w:hAnsi="Times New Roman"/>
                      <w:highlight w:val="yellow"/>
                      <w:lang w:eastAsia="ar-SA"/>
                    </w:rPr>
                  </w:rPrChange>
                </w:rPr>
                <w:t>Permission of instructor</w:t>
              </w:r>
            </w:ins>
            <w:del w:id="211" w:author="Jeremy Cody" w:date="2017-03-13T13:07:00Z">
              <w:r w:rsidRPr="00F9363E" w:rsidDel="00A1662F">
                <w:rPr>
                  <w:rFonts w:ascii="Times New Roman" w:hAnsi="Times New Roman"/>
                </w:rPr>
                <w:delText>CHMI-351 Inorganic Chemistry I</w:delText>
              </w:r>
            </w:del>
          </w:p>
        </w:tc>
      </w:tr>
      <w:tr w:rsidR="00BE6586" w:rsidRPr="00F9363E" w14:paraId="09C1B3C4" w14:textId="77777777" w:rsidTr="00767E8C">
        <w:trPr>
          <w:ins w:id="212" w:author="Michael Coleman" w:date="2017-03-21T17:42:00Z"/>
        </w:trPr>
        <w:tc>
          <w:tcPr>
            <w:tcW w:w="1874" w:type="dxa"/>
          </w:tcPr>
          <w:p w14:paraId="4CDD94D0" w14:textId="12589474" w:rsidR="00BE6586" w:rsidRPr="00BE6586" w:rsidRDefault="00BE6586" w:rsidP="00BE6586">
            <w:pPr>
              <w:rPr>
                <w:ins w:id="213" w:author="Michael Coleman" w:date="2017-03-21T17:42:00Z"/>
                <w:sz w:val="22"/>
                <w:szCs w:val="22"/>
              </w:rPr>
            </w:pPr>
            <w:ins w:id="214" w:author="Michael Coleman" w:date="2017-03-21T17:44:00Z">
              <w:r w:rsidRPr="00BE6586">
                <w:rPr>
                  <w:sz w:val="22"/>
                  <w:szCs w:val="22"/>
                </w:rPr>
                <w:t>CHMB-493 Biochemistry Research</w:t>
              </w:r>
            </w:ins>
          </w:p>
        </w:tc>
        <w:tc>
          <w:tcPr>
            <w:tcW w:w="683" w:type="dxa"/>
          </w:tcPr>
          <w:p w14:paraId="6BA2CDD2" w14:textId="26002890" w:rsidR="00BE6586" w:rsidRPr="00BE6586" w:rsidRDefault="00BE6586" w:rsidP="00BE6586">
            <w:pPr>
              <w:pStyle w:val="NoSpacing"/>
              <w:jc w:val="center"/>
              <w:rPr>
                <w:ins w:id="215" w:author="Michael Coleman" w:date="2017-03-21T17:42:00Z"/>
                <w:rFonts w:ascii="Times New Roman" w:hAnsi="Times New Roman"/>
                <w:rPrChange w:id="216" w:author="Michael Coleman" w:date="2017-03-21T17:44:00Z">
                  <w:rPr>
                    <w:ins w:id="217" w:author="Michael Coleman" w:date="2017-03-21T17:42:00Z"/>
                  </w:rPr>
                </w:rPrChange>
              </w:rPr>
            </w:pPr>
            <w:ins w:id="218" w:author="Michael Coleman" w:date="2017-03-21T17:44:00Z">
              <w:r w:rsidRPr="00D71B56">
                <w:rPr>
                  <w:rFonts w:ascii="Times New Roman" w:hAnsi="Times New Roman"/>
                </w:rPr>
                <w:t>Var.</w:t>
              </w:r>
            </w:ins>
          </w:p>
        </w:tc>
        <w:tc>
          <w:tcPr>
            <w:tcW w:w="971" w:type="dxa"/>
          </w:tcPr>
          <w:p w14:paraId="5FBEE9EC" w14:textId="77777777" w:rsidR="00BE6586" w:rsidRPr="00BE6586" w:rsidRDefault="00BE6586" w:rsidP="00BE6586">
            <w:pPr>
              <w:pStyle w:val="NoSpacing"/>
              <w:jc w:val="center"/>
              <w:rPr>
                <w:ins w:id="219" w:author="Michael Coleman" w:date="2017-03-21T17:42:00Z"/>
                <w:rFonts w:ascii="Times New Roman" w:hAnsi="Times New Roman"/>
              </w:rPr>
            </w:pPr>
          </w:p>
        </w:tc>
        <w:tc>
          <w:tcPr>
            <w:tcW w:w="990" w:type="dxa"/>
          </w:tcPr>
          <w:p w14:paraId="3A20EDA8" w14:textId="5B48AD9A" w:rsidR="00BE6586" w:rsidRPr="00BE6586" w:rsidRDefault="00BE6586" w:rsidP="00BE6586">
            <w:pPr>
              <w:pStyle w:val="NoSpacing"/>
              <w:jc w:val="center"/>
              <w:rPr>
                <w:ins w:id="220" w:author="Michael Coleman" w:date="2017-03-21T17:42:00Z"/>
                <w:rFonts w:ascii="Times New Roman" w:hAnsi="Times New Roman"/>
                <w:rPrChange w:id="221" w:author="Michael Coleman" w:date="2017-03-21T17:44:00Z">
                  <w:rPr>
                    <w:ins w:id="222" w:author="Michael Coleman" w:date="2017-03-21T17:42:00Z"/>
                  </w:rPr>
                </w:rPrChange>
              </w:rPr>
            </w:pPr>
            <w:ins w:id="223" w:author="Michael Coleman" w:date="2017-03-21T17:44:00Z">
              <w:r w:rsidRPr="00D71B56">
                <w:rPr>
                  <w:rFonts w:ascii="Times New Roman" w:hAnsi="Times New Roman"/>
                </w:rPr>
                <w:t>X</w:t>
              </w:r>
            </w:ins>
          </w:p>
        </w:tc>
        <w:tc>
          <w:tcPr>
            <w:tcW w:w="540" w:type="dxa"/>
          </w:tcPr>
          <w:p w14:paraId="1C4A2797" w14:textId="353FC6E5" w:rsidR="00BE6586" w:rsidRPr="00BE6586" w:rsidRDefault="00BE6586" w:rsidP="00BE6586">
            <w:pPr>
              <w:pStyle w:val="NoSpacing"/>
              <w:jc w:val="center"/>
              <w:rPr>
                <w:ins w:id="224" w:author="Michael Coleman" w:date="2017-03-21T17:42:00Z"/>
                <w:rFonts w:ascii="Times New Roman" w:hAnsi="Times New Roman"/>
                <w:rPrChange w:id="225" w:author="Michael Coleman" w:date="2017-03-21T17:44:00Z">
                  <w:rPr>
                    <w:ins w:id="226" w:author="Michael Coleman" w:date="2017-03-21T17:42:00Z"/>
                  </w:rPr>
                </w:rPrChange>
              </w:rPr>
            </w:pPr>
            <w:ins w:id="227" w:author="Michael Coleman" w:date="2017-03-21T17:44:00Z">
              <w:r w:rsidRPr="00D71B56">
                <w:rPr>
                  <w:rFonts w:ascii="Times New Roman" w:hAnsi="Times New Roman"/>
                </w:rPr>
                <w:t>X</w:t>
              </w:r>
            </w:ins>
          </w:p>
        </w:tc>
        <w:tc>
          <w:tcPr>
            <w:tcW w:w="810" w:type="dxa"/>
          </w:tcPr>
          <w:p w14:paraId="63DD925C" w14:textId="1B1ACAD6" w:rsidR="00BE6586" w:rsidRPr="00BE6586" w:rsidRDefault="00BE6586" w:rsidP="00BE6586">
            <w:pPr>
              <w:pStyle w:val="NoSpacing"/>
              <w:jc w:val="center"/>
              <w:rPr>
                <w:ins w:id="228" w:author="Michael Coleman" w:date="2017-03-21T17:42:00Z"/>
                <w:rFonts w:ascii="Times New Roman" w:hAnsi="Times New Roman"/>
              </w:rPr>
            </w:pPr>
            <w:ins w:id="229" w:author="Michael Coleman" w:date="2017-03-21T17:44:00Z">
              <w:r w:rsidRPr="00BE6586">
                <w:rPr>
                  <w:rFonts w:ascii="Times New Roman" w:hAnsi="Times New Roman"/>
                </w:rPr>
                <w:t>X</w:t>
              </w:r>
            </w:ins>
          </w:p>
        </w:tc>
        <w:tc>
          <w:tcPr>
            <w:tcW w:w="990" w:type="dxa"/>
          </w:tcPr>
          <w:p w14:paraId="4644D0B4" w14:textId="6905AFDF" w:rsidR="00BE6586" w:rsidRPr="00F9363E" w:rsidDel="00A1662F" w:rsidRDefault="00BE6586" w:rsidP="00BE6586">
            <w:pPr>
              <w:pStyle w:val="NoSpacing"/>
              <w:jc w:val="center"/>
              <w:rPr>
                <w:ins w:id="230" w:author="Michael Coleman" w:date="2017-03-21T17:42:00Z"/>
                <w:rFonts w:ascii="Times New Roman" w:hAnsi="Times New Roman"/>
              </w:rPr>
            </w:pPr>
            <w:ins w:id="231" w:author="Michael Coleman" w:date="2017-03-21T17:44:00Z">
              <w:r>
                <w:rPr>
                  <w:rFonts w:ascii="Times New Roman" w:hAnsi="Times New Roman"/>
                </w:rPr>
                <w:t>Annual</w:t>
              </w:r>
            </w:ins>
          </w:p>
        </w:tc>
        <w:tc>
          <w:tcPr>
            <w:tcW w:w="1998" w:type="dxa"/>
          </w:tcPr>
          <w:p w14:paraId="590757D7" w14:textId="12BA8C7D" w:rsidR="00BE6586" w:rsidRPr="00BE6586" w:rsidRDefault="00BE6586" w:rsidP="00BE6586">
            <w:pPr>
              <w:pStyle w:val="NoSpacing"/>
              <w:rPr>
                <w:ins w:id="232" w:author="Michael Coleman" w:date="2017-03-21T17:42:00Z"/>
                <w:rFonts w:ascii="Times New Roman" w:hAnsi="Times New Roman"/>
                <w:lang w:eastAsia="ar-SA"/>
              </w:rPr>
            </w:pPr>
            <w:ins w:id="233" w:author="Michael Coleman" w:date="2017-03-21T17:44:00Z">
              <w:r>
                <w:rPr>
                  <w:rFonts w:ascii="Times New Roman" w:hAnsi="Times New Roman"/>
                  <w:lang w:eastAsia="ar-SA"/>
                </w:rPr>
                <w:t>Permission of instructor</w:t>
              </w:r>
            </w:ins>
          </w:p>
        </w:tc>
      </w:tr>
      <w:tr w:rsidR="00BE6586" w:rsidRPr="00F9363E" w14:paraId="213E31DB" w14:textId="77777777" w:rsidTr="00767E8C">
        <w:trPr>
          <w:ins w:id="234" w:author="Michael Coleman" w:date="2017-03-21T17:44:00Z"/>
        </w:trPr>
        <w:tc>
          <w:tcPr>
            <w:tcW w:w="1874" w:type="dxa"/>
          </w:tcPr>
          <w:p w14:paraId="0A3E6498" w14:textId="623D2B00" w:rsidR="00BE6586" w:rsidRPr="00BE6586" w:rsidRDefault="00BE6586" w:rsidP="00BE6586">
            <w:pPr>
              <w:rPr>
                <w:ins w:id="235" w:author="Michael Coleman" w:date="2017-03-21T17:44:00Z"/>
                <w:sz w:val="22"/>
                <w:szCs w:val="22"/>
              </w:rPr>
            </w:pPr>
            <w:ins w:id="236" w:author="Michael Coleman" w:date="2017-03-21T17:44:00Z">
              <w:r w:rsidRPr="00BE6586">
                <w:rPr>
                  <w:sz w:val="22"/>
                  <w:szCs w:val="22"/>
                </w:rPr>
                <w:t>CHMB-49</w:t>
              </w:r>
              <w:r>
                <w:rPr>
                  <w:sz w:val="22"/>
                  <w:szCs w:val="22"/>
                </w:rPr>
                <w:t>5</w:t>
              </w:r>
              <w:r w:rsidRPr="00BE6586">
                <w:rPr>
                  <w:sz w:val="22"/>
                  <w:szCs w:val="22"/>
                </w:rPr>
                <w:t xml:space="preserve"> </w:t>
              </w:r>
            </w:ins>
            <w:ins w:id="237" w:author="Michael Coleman" w:date="2017-03-21T17:45:00Z">
              <w:r>
                <w:rPr>
                  <w:sz w:val="22"/>
                  <w:szCs w:val="22"/>
                </w:rPr>
                <w:t xml:space="preserve">Advanced </w:t>
              </w:r>
            </w:ins>
            <w:ins w:id="238" w:author="Michael Coleman" w:date="2017-03-21T17:44:00Z">
              <w:r w:rsidRPr="00BE6586">
                <w:rPr>
                  <w:sz w:val="22"/>
                  <w:szCs w:val="22"/>
                </w:rPr>
                <w:t xml:space="preserve">Biochemistry </w:t>
              </w:r>
            </w:ins>
            <w:ins w:id="239" w:author="Michael Coleman" w:date="2017-03-21T17:46:00Z">
              <w:r>
                <w:rPr>
                  <w:sz w:val="22"/>
                  <w:szCs w:val="22"/>
                </w:rPr>
                <w:t>Research</w:t>
              </w:r>
            </w:ins>
          </w:p>
        </w:tc>
        <w:tc>
          <w:tcPr>
            <w:tcW w:w="683" w:type="dxa"/>
          </w:tcPr>
          <w:p w14:paraId="16A5CFD2" w14:textId="596ECB3D" w:rsidR="00BE6586" w:rsidRPr="00D71B56" w:rsidRDefault="00BE6586" w:rsidP="00BE6586">
            <w:pPr>
              <w:pStyle w:val="NoSpacing"/>
              <w:jc w:val="center"/>
              <w:rPr>
                <w:ins w:id="240" w:author="Michael Coleman" w:date="2017-03-21T17:44:00Z"/>
                <w:rFonts w:ascii="Times New Roman" w:hAnsi="Times New Roman"/>
              </w:rPr>
            </w:pPr>
            <w:ins w:id="241" w:author="Michael Coleman" w:date="2017-03-21T17:44:00Z">
              <w:r w:rsidRPr="00D71B56">
                <w:rPr>
                  <w:rFonts w:ascii="Times New Roman" w:hAnsi="Times New Roman"/>
                </w:rPr>
                <w:t>Var.</w:t>
              </w:r>
            </w:ins>
          </w:p>
        </w:tc>
        <w:tc>
          <w:tcPr>
            <w:tcW w:w="971" w:type="dxa"/>
          </w:tcPr>
          <w:p w14:paraId="72227265" w14:textId="77777777" w:rsidR="00BE6586" w:rsidRPr="00BE6586" w:rsidRDefault="00BE6586" w:rsidP="00BE6586">
            <w:pPr>
              <w:pStyle w:val="NoSpacing"/>
              <w:jc w:val="center"/>
              <w:rPr>
                <w:ins w:id="242" w:author="Michael Coleman" w:date="2017-03-21T17:44:00Z"/>
                <w:rFonts w:ascii="Times New Roman" w:hAnsi="Times New Roman"/>
              </w:rPr>
            </w:pPr>
          </w:p>
        </w:tc>
        <w:tc>
          <w:tcPr>
            <w:tcW w:w="990" w:type="dxa"/>
          </w:tcPr>
          <w:p w14:paraId="2E8B74FE" w14:textId="0A77CB3D" w:rsidR="00BE6586" w:rsidRPr="00D71B56" w:rsidRDefault="00BE6586" w:rsidP="00BE6586">
            <w:pPr>
              <w:pStyle w:val="NoSpacing"/>
              <w:jc w:val="center"/>
              <w:rPr>
                <w:ins w:id="243" w:author="Michael Coleman" w:date="2017-03-21T17:44:00Z"/>
                <w:rFonts w:ascii="Times New Roman" w:hAnsi="Times New Roman"/>
              </w:rPr>
            </w:pPr>
            <w:ins w:id="244" w:author="Michael Coleman" w:date="2017-03-21T17:44:00Z">
              <w:r w:rsidRPr="00D71B56">
                <w:rPr>
                  <w:rFonts w:ascii="Times New Roman" w:hAnsi="Times New Roman"/>
                </w:rPr>
                <w:t>X</w:t>
              </w:r>
            </w:ins>
          </w:p>
        </w:tc>
        <w:tc>
          <w:tcPr>
            <w:tcW w:w="540" w:type="dxa"/>
          </w:tcPr>
          <w:p w14:paraId="3714081E" w14:textId="30BCA21A" w:rsidR="00BE6586" w:rsidRPr="00D71B56" w:rsidRDefault="00BE6586" w:rsidP="00BE6586">
            <w:pPr>
              <w:pStyle w:val="NoSpacing"/>
              <w:jc w:val="center"/>
              <w:rPr>
                <w:ins w:id="245" w:author="Michael Coleman" w:date="2017-03-21T17:44:00Z"/>
                <w:rFonts w:ascii="Times New Roman" w:hAnsi="Times New Roman"/>
              </w:rPr>
            </w:pPr>
            <w:ins w:id="246" w:author="Michael Coleman" w:date="2017-03-21T17:44:00Z">
              <w:r w:rsidRPr="00D71B56">
                <w:rPr>
                  <w:rFonts w:ascii="Times New Roman" w:hAnsi="Times New Roman"/>
                </w:rPr>
                <w:t>X</w:t>
              </w:r>
            </w:ins>
          </w:p>
        </w:tc>
        <w:tc>
          <w:tcPr>
            <w:tcW w:w="810" w:type="dxa"/>
          </w:tcPr>
          <w:p w14:paraId="16884A8E" w14:textId="4FA38919" w:rsidR="00BE6586" w:rsidRPr="00BE6586" w:rsidRDefault="00BE6586" w:rsidP="00BE6586">
            <w:pPr>
              <w:pStyle w:val="NoSpacing"/>
              <w:jc w:val="center"/>
              <w:rPr>
                <w:ins w:id="247" w:author="Michael Coleman" w:date="2017-03-21T17:44:00Z"/>
                <w:rFonts w:ascii="Times New Roman" w:hAnsi="Times New Roman"/>
              </w:rPr>
            </w:pPr>
            <w:ins w:id="248" w:author="Michael Coleman" w:date="2017-03-21T17:44:00Z">
              <w:r w:rsidRPr="00BE6586">
                <w:rPr>
                  <w:rFonts w:ascii="Times New Roman" w:hAnsi="Times New Roman"/>
                </w:rPr>
                <w:t>X</w:t>
              </w:r>
            </w:ins>
          </w:p>
        </w:tc>
        <w:tc>
          <w:tcPr>
            <w:tcW w:w="990" w:type="dxa"/>
          </w:tcPr>
          <w:p w14:paraId="05A0F365" w14:textId="4FCF7320" w:rsidR="00BE6586" w:rsidRDefault="00BE6586" w:rsidP="00BE6586">
            <w:pPr>
              <w:pStyle w:val="NoSpacing"/>
              <w:jc w:val="center"/>
              <w:rPr>
                <w:ins w:id="249" w:author="Michael Coleman" w:date="2017-03-21T17:44:00Z"/>
                <w:rFonts w:ascii="Times New Roman" w:hAnsi="Times New Roman"/>
              </w:rPr>
            </w:pPr>
            <w:ins w:id="250" w:author="Michael Coleman" w:date="2017-03-21T17:44:00Z">
              <w:r>
                <w:rPr>
                  <w:rFonts w:ascii="Times New Roman" w:hAnsi="Times New Roman"/>
                </w:rPr>
                <w:t>Annual</w:t>
              </w:r>
            </w:ins>
          </w:p>
        </w:tc>
        <w:tc>
          <w:tcPr>
            <w:tcW w:w="1998" w:type="dxa"/>
          </w:tcPr>
          <w:p w14:paraId="0AA619F3" w14:textId="648073CE" w:rsidR="00BE6586" w:rsidRDefault="00BE6586" w:rsidP="00BE6586">
            <w:pPr>
              <w:pStyle w:val="NoSpacing"/>
              <w:rPr>
                <w:ins w:id="251" w:author="Michael Coleman" w:date="2017-03-21T17:44:00Z"/>
                <w:rFonts w:ascii="Times New Roman" w:hAnsi="Times New Roman"/>
                <w:lang w:eastAsia="ar-SA"/>
              </w:rPr>
            </w:pPr>
            <w:ins w:id="252" w:author="Michael Coleman" w:date="2017-03-21T17:44:00Z">
              <w:r>
                <w:rPr>
                  <w:rFonts w:ascii="Times New Roman" w:hAnsi="Times New Roman"/>
                  <w:lang w:eastAsia="ar-SA"/>
                </w:rPr>
                <w:t>Permission of instructor</w:t>
              </w:r>
            </w:ins>
          </w:p>
        </w:tc>
      </w:tr>
      <w:tr w:rsidR="00BE6586" w:rsidRPr="00F9363E" w14:paraId="23D313CA" w14:textId="77777777" w:rsidTr="00767E8C">
        <w:tc>
          <w:tcPr>
            <w:tcW w:w="1874" w:type="dxa"/>
          </w:tcPr>
          <w:p w14:paraId="045909CB" w14:textId="77777777" w:rsidR="00BE6586" w:rsidRPr="00F9363E" w:rsidRDefault="00BE6586" w:rsidP="00BE6586">
            <w:pPr>
              <w:rPr>
                <w:ins w:id="253" w:author="Jeremy Cody" w:date="2017-03-13T13:07:00Z"/>
                <w:sz w:val="22"/>
                <w:szCs w:val="22"/>
                <w:rPrChange w:id="254" w:author="Jeremy Cody" w:date="2017-03-13T13:07:00Z">
                  <w:rPr>
                    <w:ins w:id="255" w:author="Jeremy Cody" w:date="2017-03-13T13:07:00Z"/>
                    <w:sz w:val="22"/>
                    <w:szCs w:val="22"/>
                    <w:highlight w:val="yellow"/>
                  </w:rPr>
                </w:rPrChange>
              </w:rPr>
            </w:pPr>
            <w:ins w:id="256" w:author="Jeremy Cody" w:date="2017-03-13T13:07:00Z">
              <w:r w:rsidRPr="00F9363E">
                <w:rPr>
                  <w:sz w:val="22"/>
                  <w:szCs w:val="22"/>
                  <w:rPrChange w:id="257" w:author="Jeremy Cody" w:date="2017-03-13T13:07:00Z">
                    <w:rPr>
                      <w:sz w:val="22"/>
                      <w:szCs w:val="22"/>
                      <w:highlight w:val="yellow"/>
                    </w:rPr>
                  </w:rPrChange>
                </w:rPr>
                <w:t>CHEM-301*</w:t>
              </w:r>
            </w:ins>
          </w:p>
          <w:p w14:paraId="66D96A5D" w14:textId="77777777" w:rsidR="00BE6586" w:rsidRPr="00F9363E" w:rsidDel="00A1662F" w:rsidRDefault="00BE6586" w:rsidP="00BE6586">
            <w:pPr>
              <w:pStyle w:val="NoSpacing"/>
              <w:rPr>
                <w:del w:id="258" w:author="Jeremy Cody" w:date="2017-03-13T13:07:00Z"/>
                <w:rFonts w:ascii="Times New Roman" w:hAnsi="Times New Roman"/>
              </w:rPr>
            </w:pPr>
            <w:ins w:id="259" w:author="Jeremy Cody" w:date="2017-03-13T13:07:00Z">
              <w:r w:rsidRPr="00F9363E">
                <w:rPr>
                  <w:rPrChange w:id="260" w:author="Jeremy Cody" w:date="2017-03-13T13:07:00Z">
                    <w:rPr>
                      <w:highlight w:val="yellow"/>
                    </w:rPr>
                  </w:rPrChange>
                </w:rPr>
                <w:lastRenderedPageBreak/>
                <w:t>Undergraduate Teaching Experience</w:t>
              </w:r>
            </w:ins>
            <w:del w:id="261" w:author="Jeremy Cody" w:date="2017-03-13T13:07:00Z">
              <w:r w:rsidRPr="00F9363E" w:rsidDel="00A1662F">
                <w:rPr>
                  <w:rFonts w:ascii="Times New Roman" w:hAnsi="Times New Roman"/>
                </w:rPr>
                <w:delText xml:space="preserve">CHMO-535 </w:delText>
              </w:r>
            </w:del>
          </w:p>
          <w:p w14:paraId="3DD265C6" w14:textId="77777777" w:rsidR="00BE6586" w:rsidRPr="00F9363E" w:rsidRDefault="00BE6586" w:rsidP="00BE6586">
            <w:pPr>
              <w:pStyle w:val="NoSpacing"/>
              <w:rPr>
                <w:rFonts w:ascii="Times New Roman" w:hAnsi="Times New Roman"/>
              </w:rPr>
            </w:pPr>
            <w:del w:id="262" w:author="Jeremy Cody" w:date="2017-03-13T13:07:00Z">
              <w:r w:rsidRPr="00F9363E" w:rsidDel="00A1662F">
                <w:rPr>
                  <w:rFonts w:ascii="Times New Roman" w:hAnsi="Times New Roman"/>
                </w:rPr>
                <w:delText>Advanced Techniques in Organic Synthesis</w:delText>
              </w:r>
            </w:del>
          </w:p>
        </w:tc>
        <w:tc>
          <w:tcPr>
            <w:tcW w:w="683" w:type="dxa"/>
          </w:tcPr>
          <w:p w14:paraId="4B973DA9" w14:textId="77777777" w:rsidR="00BE6586" w:rsidRPr="00F9363E" w:rsidRDefault="00BE6586" w:rsidP="00BE6586">
            <w:pPr>
              <w:pStyle w:val="NoSpacing"/>
              <w:jc w:val="center"/>
              <w:rPr>
                <w:rFonts w:ascii="Times New Roman" w:hAnsi="Times New Roman"/>
              </w:rPr>
            </w:pPr>
            <w:ins w:id="263" w:author="Jeremy Cody" w:date="2017-03-13T13:07:00Z">
              <w:r w:rsidRPr="00F9363E">
                <w:rPr>
                  <w:rPrChange w:id="264" w:author="Jeremy Cody" w:date="2017-03-13T13:07:00Z">
                    <w:rPr>
                      <w:highlight w:val="yellow"/>
                    </w:rPr>
                  </w:rPrChange>
                </w:rPr>
                <w:lastRenderedPageBreak/>
                <w:t>Var.</w:t>
              </w:r>
            </w:ins>
            <w:del w:id="265" w:author="Jeremy Cody" w:date="2017-03-13T13:07:00Z">
              <w:r w:rsidRPr="00F9363E" w:rsidDel="00A1662F">
                <w:rPr>
                  <w:rFonts w:ascii="Times New Roman" w:hAnsi="Times New Roman"/>
                </w:rPr>
                <w:delText>3</w:delText>
              </w:r>
            </w:del>
            <w:ins w:id="266" w:author="Michael Coleman" w:date="2017-03-07T10:07:00Z">
              <w:del w:id="267" w:author="Jeremy Cody" w:date="2017-03-13T13:07:00Z">
                <w:r w:rsidRPr="00F9363E" w:rsidDel="00A1662F">
                  <w:rPr>
                    <w:rFonts w:ascii="Times New Roman" w:hAnsi="Times New Roman"/>
                  </w:rPr>
                  <w:delText>2</w:delText>
                </w:r>
              </w:del>
            </w:ins>
          </w:p>
        </w:tc>
        <w:tc>
          <w:tcPr>
            <w:tcW w:w="971" w:type="dxa"/>
          </w:tcPr>
          <w:p w14:paraId="04256958" w14:textId="77777777" w:rsidR="00BE6586" w:rsidRPr="00F9363E" w:rsidRDefault="00BE6586" w:rsidP="00BE6586">
            <w:pPr>
              <w:pStyle w:val="NoSpacing"/>
              <w:jc w:val="center"/>
              <w:rPr>
                <w:rFonts w:ascii="Times New Roman" w:hAnsi="Times New Roman"/>
              </w:rPr>
            </w:pPr>
          </w:p>
        </w:tc>
        <w:tc>
          <w:tcPr>
            <w:tcW w:w="990" w:type="dxa"/>
          </w:tcPr>
          <w:p w14:paraId="2A470C7E" w14:textId="77777777" w:rsidR="00BE6586" w:rsidRPr="00F9363E" w:rsidRDefault="00BE6586" w:rsidP="00BE6586">
            <w:pPr>
              <w:pStyle w:val="NoSpacing"/>
              <w:jc w:val="center"/>
              <w:rPr>
                <w:rFonts w:ascii="Times New Roman" w:hAnsi="Times New Roman"/>
              </w:rPr>
            </w:pPr>
            <w:ins w:id="268" w:author="Jeremy Cody" w:date="2017-03-13T13:07:00Z">
              <w:r w:rsidRPr="00F9363E">
                <w:rPr>
                  <w:rPrChange w:id="269" w:author="Jeremy Cody" w:date="2017-03-13T13:07:00Z">
                    <w:rPr>
                      <w:highlight w:val="yellow"/>
                    </w:rPr>
                  </w:rPrChange>
                </w:rPr>
                <w:t>X</w:t>
              </w:r>
            </w:ins>
            <w:del w:id="270" w:author="Jeremy Cody" w:date="2017-03-13T13:07:00Z">
              <w:r w:rsidRPr="00F9363E" w:rsidDel="00A1662F">
                <w:rPr>
                  <w:rFonts w:ascii="Times New Roman" w:hAnsi="Times New Roman"/>
                </w:rPr>
                <w:delText>X</w:delText>
              </w:r>
            </w:del>
          </w:p>
        </w:tc>
        <w:tc>
          <w:tcPr>
            <w:tcW w:w="540" w:type="dxa"/>
          </w:tcPr>
          <w:p w14:paraId="02B7081B" w14:textId="77777777" w:rsidR="00BE6586" w:rsidRPr="00F9363E" w:rsidRDefault="00BE6586" w:rsidP="00BE6586">
            <w:pPr>
              <w:pStyle w:val="NoSpacing"/>
              <w:jc w:val="center"/>
              <w:rPr>
                <w:rFonts w:ascii="Times New Roman" w:hAnsi="Times New Roman"/>
              </w:rPr>
            </w:pPr>
            <w:ins w:id="271" w:author="Jeremy Cody" w:date="2017-03-13T13:07:00Z">
              <w:r w:rsidRPr="00F9363E">
                <w:rPr>
                  <w:rPrChange w:id="272" w:author="Jeremy Cody" w:date="2017-03-13T13:07:00Z">
                    <w:rPr>
                      <w:highlight w:val="yellow"/>
                    </w:rPr>
                  </w:rPrChange>
                </w:rPr>
                <w:t>X</w:t>
              </w:r>
            </w:ins>
          </w:p>
        </w:tc>
        <w:tc>
          <w:tcPr>
            <w:tcW w:w="810" w:type="dxa"/>
          </w:tcPr>
          <w:p w14:paraId="42BEAE7A" w14:textId="77777777" w:rsidR="00BE6586" w:rsidRPr="00F9363E" w:rsidRDefault="00BE6586" w:rsidP="00BE6586">
            <w:pPr>
              <w:pStyle w:val="NoSpacing"/>
              <w:jc w:val="center"/>
              <w:rPr>
                <w:rFonts w:ascii="Times New Roman" w:hAnsi="Times New Roman"/>
              </w:rPr>
            </w:pPr>
            <w:ins w:id="273" w:author="Jeremy Cody" w:date="2017-03-13T13:07:00Z">
              <w:r w:rsidRPr="00F9363E">
                <w:rPr>
                  <w:rFonts w:ascii="Times New Roman" w:hAnsi="Times New Roman"/>
                  <w:rPrChange w:id="274" w:author="Jeremy Cody" w:date="2017-03-13T13:07:00Z">
                    <w:rPr>
                      <w:rFonts w:ascii="Times New Roman" w:hAnsi="Times New Roman"/>
                      <w:highlight w:val="yellow"/>
                    </w:rPr>
                  </w:rPrChange>
                </w:rPr>
                <w:t>X</w:t>
              </w:r>
            </w:ins>
            <w:del w:id="275" w:author="Jeremy Cody" w:date="2017-03-13T13:07:00Z">
              <w:r w:rsidRPr="00F9363E" w:rsidDel="00A1662F">
                <w:rPr>
                  <w:rFonts w:ascii="Times New Roman" w:hAnsi="Times New Roman"/>
                </w:rPr>
                <w:delText>X</w:delText>
              </w:r>
            </w:del>
          </w:p>
        </w:tc>
        <w:tc>
          <w:tcPr>
            <w:tcW w:w="990" w:type="dxa"/>
          </w:tcPr>
          <w:p w14:paraId="283860C8" w14:textId="77777777" w:rsidR="00BE6586" w:rsidRPr="00F9363E" w:rsidRDefault="00BE6586" w:rsidP="00BE6586">
            <w:pPr>
              <w:pStyle w:val="NoSpacing"/>
              <w:jc w:val="center"/>
              <w:rPr>
                <w:rFonts w:ascii="Times New Roman" w:hAnsi="Times New Roman"/>
              </w:rPr>
            </w:pPr>
            <w:del w:id="276" w:author="Jeremy Cody" w:date="2017-03-13T13:07:00Z">
              <w:r w:rsidRPr="00F9363E" w:rsidDel="00A1662F">
                <w:rPr>
                  <w:rFonts w:ascii="Times New Roman" w:hAnsi="Times New Roman"/>
                </w:rPr>
                <w:delText>Annual</w:delText>
              </w:r>
            </w:del>
          </w:p>
        </w:tc>
        <w:tc>
          <w:tcPr>
            <w:tcW w:w="1998" w:type="dxa"/>
          </w:tcPr>
          <w:p w14:paraId="15E596B3" w14:textId="77777777" w:rsidR="00BE6586" w:rsidRPr="00F9363E" w:rsidRDefault="00BE6586" w:rsidP="00BE6586">
            <w:pPr>
              <w:pStyle w:val="NoSpacing"/>
              <w:rPr>
                <w:rFonts w:ascii="Times New Roman" w:hAnsi="Times New Roman"/>
              </w:rPr>
            </w:pPr>
            <w:ins w:id="277" w:author="Jeremy Cody" w:date="2017-03-13T13:07:00Z">
              <w:r w:rsidRPr="00F9363E">
                <w:rPr>
                  <w:rFonts w:ascii="Times New Roman" w:hAnsi="Times New Roman"/>
                  <w:lang w:eastAsia="ar-SA"/>
                  <w:rPrChange w:id="278" w:author="Jeremy Cody" w:date="2017-03-13T13:07:00Z">
                    <w:rPr>
                      <w:rFonts w:ascii="Times New Roman" w:hAnsi="Times New Roman"/>
                      <w:highlight w:val="yellow"/>
                      <w:lang w:eastAsia="ar-SA"/>
                    </w:rPr>
                  </w:rPrChange>
                </w:rPr>
                <w:t xml:space="preserve">Achieved a B or better in the </w:t>
              </w:r>
              <w:r w:rsidRPr="00F9363E">
                <w:rPr>
                  <w:rFonts w:ascii="Times New Roman" w:hAnsi="Times New Roman"/>
                  <w:lang w:eastAsia="ar-SA"/>
                  <w:rPrChange w:id="279" w:author="Jeremy Cody" w:date="2017-03-13T13:07:00Z">
                    <w:rPr>
                      <w:rFonts w:ascii="Times New Roman" w:hAnsi="Times New Roman"/>
                      <w:highlight w:val="yellow"/>
                      <w:lang w:eastAsia="ar-SA"/>
                    </w:rPr>
                  </w:rPrChange>
                </w:rPr>
                <w:lastRenderedPageBreak/>
                <w:t>course assigned to assist.</w:t>
              </w:r>
            </w:ins>
            <w:del w:id="280" w:author="Jeremy Cody" w:date="2017-03-13T13:07:00Z">
              <w:r w:rsidRPr="00F9363E" w:rsidDel="00A1662F">
                <w:rPr>
                  <w:rFonts w:ascii="Times New Roman" w:hAnsi="Times New Roman"/>
                </w:rPr>
                <w:delText>CHMO-336 Comprehensive Organic Chemistry Lab II</w:delText>
              </w:r>
            </w:del>
          </w:p>
        </w:tc>
      </w:tr>
      <w:tr w:rsidR="00BE6586" w:rsidRPr="00F9363E" w14:paraId="2A396C24" w14:textId="77777777" w:rsidTr="00175352">
        <w:trPr>
          <w:trHeight w:val="368"/>
        </w:trPr>
        <w:tc>
          <w:tcPr>
            <w:tcW w:w="1874" w:type="dxa"/>
          </w:tcPr>
          <w:p w14:paraId="73AB0026" w14:textId="77777777" w:rsidR="00BE6586" w:rsidRPr="00F9363E" w:rsidDel="00603360" w:rsidRDefault="00BE6586" w:rsidP="00BE6586">
            <w:pPr>
              <w:rPr>
                <w:del w:id="281" w:author="Michael Coleman" w:date="2017-03-14T12:56:00Z"/>
                <w:sz w:val="22"/>
                <w:szCs w:val="22"/>
              </w:rPr>
            </w:pPr>
            <w:ins w:id="282" w:author="Jeremy Cody" w:date="2017-03-13T13:07:00Z">
              <w:del w:id="283" w:author="Michael Coleman" w:date="2017-03-14T12:56:00Z">
                <w:r w:rsidRPr="00F9363E" w:rsidDel="00603360">
                  <w:rPr>
                    <w:sz w:val="22"/>
                    <w:szCs w:val="22"/>
                    <w:rPrChange w:id="284" w:author="Jeremy Cody" w:date="2017-03-13T13:07:00Z">
                      <w:rPr>
                        <w:sz w:val="22"/>
                        <w:szCs w:val="22"/>
                        <w:highlight w:val="yellow"/>
                      </w:rPr>
                    </w:rPrChange>
                  </w:rPr>
                  <w:lastRenderedPageBreak/>
                  <w:delText>CHEM-493* Undergraduate Research Experience</w:delText>
                </w:r>
              </w:del>
            </w:ins>
            <w:del w:id="285" w:author="Michael Coleman" w:date="2017-03-14T12:56:00Z">
              <w:r w:rsidRPr="00F9363E" w:rsidDel="00603360">
                <w:rPr>
                  <w:sz w:val="22"/>
                  <w:szCs w:val="22"/>
                </w:rPr>
                <w:delText xml:space="preserve">CHPO-708 </w:delText>
              </w:r>
            </w:del>
          </w:p>
          <w:p w14:paraId="0231B4DC" w14:textId="77777777" w:rsidR="00BE6586" w:rsidRPr="00F9363E" w:rsidRDefault="00BE6586" w:rsidP="00BE6586">
            <w:pPr>
              <w:rPr>
                <w:sz w:val="22"/>
                <w:szCs w:val="22"/>
              </w:rPr>
            </w:pPr>
            <w:del w:id="286" w:author="Michael Coleman" w:date="2017-03-14T12:56:00Z">
              <w:r w:rsidRPr="00F9363E" w:rsidDel="00603360">
                <w:rPr>
                  <w:sz w:val="22"/>
                  <w:szCs w:val="22"/>
                </w:rPr>
                <w:delText>Polymer Synthesis &amp; Characterization Lab</w:delText>
              </w:r>
            </w:del>
          </w:p>
        </w:tc>
        <w:tc>
          <w:tcPr>
            <w:tcW w:w="683" w:type="dxa"/>
          </w:tcPr>
          <w:p w14:paraId="47F4038F" w14:textId="77777777" w:rsidR="00BE6586" w:rsidRPr="00F9363E" w:rsidRDefault="00BE6586" w:rsidP="00BE6586">
            <w:pPr>
              <w:jc w:val="center"/>
              <w:rPr>
                <w:sz w:val="22"/>
                <w:szCs w:val="22"/>
              </w:rPr>
            </w:pPr>
            <w:ins w:id="287" w:author="Jeremy Cody" w:date="2017-03-13T13:07:00Z">
              <w:del w:id="288" w:author="Michael Coleman" w:date="2017-03-14T12:56:00Z">
                <w:r w:rsidRPr="00F9363E" w:rsidDel="00603360">
                  <w:rPr>
                    <w:sz w:val="22"/>
                    <w:szCs w:val="22"/>
                    <w:rPrChange w:id="289" w:author="Jeremy Cody" w:date="2017-03-13T13:07:00Z">
                      <w:rPr>
                        <w:sz w:val="22"/>
                        <w:szCs w:val="22"/>
                        <w:highlight w:val="yellow"/>
                      </w:rPr>
                    </w:rPrChange>
                  </w:rPr>
                  <w:delText>Var.</w:delText>
                </w:r>
              </w:del>
            </w:ins>
            <w:del w:id="290" w:author="Michael Coleman" w:date="2017-03-14T12:56:00Z">
              <w:r w:rsidRPr="00F9363E" w:rsidDel="00603360">
                <w:rPr>
                  <w:sz w:val="22"/>
                  <w:szCs w:val="22"/>
                </w:rPr>
                <w:delText>3</w:delText>
              </w:r>
            </w:del>
          </w:p>
        </w:tc>
        <w:tc>
          <w:tcPr>
            <w:tcW w:w="971" w:type="dxa"/>
          </w:tcPr>
          <w:p w14:paraId="77396229" w14:textId="77777777" w:rsidR="00BE6586" w:rsidRPr="00F9363E" w:rsidRDefault="00BE6586" w:rsidP="00BE6586">
            <w:pPr>
              <w:jc w:val="center"/>
              <w:rPr>
                <w:sz w:val="22"/>
                <w:szCs w:val="22"/>
              </w:rPr>
            </w:pPr>
          </w:p>
        </w:tc>
        <w:tc>
          <w:tcPr>
            <w:tcW w:w="990" w:type="dxa"/>
          </w:tcPr>
          <w:p w14:paraId="6F77AE3C" w14:textId="77777777" w:rsidR="00BE6586" w:rsidRPr="00F9363E" w:rsidRDefault="00BE6586" w:rsidP="00BE6586">
            <w:pPr>
              <w:jc w:val="center"/>
              <w:rPr>
                <w:sz w:val="22"/>
                <w:szCs w:val="22"/>
              </w:rPr>
            </w:pPr>
            <w:ins w:id="291" w:author="Jeremy Cody" w:date="2017-03-13T13:07:00Z">
              <w:del w:id="292" w:author="Michael Coleman" w:date="2017-03-14T12:56:00Z">
                <w:r w:rsidRPr="00F9363E" w:rsidDel="00603360">
                  <w:rPr>
                    <w:sz w:val="22"/>
                    <w:szCs w:val="22"/>
                    <w:rPrChange w:id="293" w:author="Jeremy Cody" w:date="2017-03-13T13:07:00Z">
                      <w:rPr>
                        <w:sz w:val="22"/>
                        <w:szCs w:val="22"/>
                        <w:highlight w:val="yellow"/>
                      </w:rPr>
                    </w:rPrChange>
                  </w:rPr>
                  <w:delText>X</w:delText>
                </w:r>
              </w:del>
            </w:ins>
            <w:del w:id="294" w:author="Michael Coleman" w:date="2017-03-14T12:56:00Z">
              <w:r w:rsidRPr="00F9363E" w:rsidDel="00603360">
                <w:rPr>
                  <w:sz w:val="22"/>
                  <w:szCs w:val="22"/>
                </w:rPr>
                <w:delText>X</w:delText>
              </w:r>
            </w:del>
          </w:p>
        </w:tc>
        <w:tc>
          <w:tcPr>
            <w:tcW w:w="540" w:type="dxa"/>
          </w:tcPr>
          <w:p w14:paraId="5D643100" w14:textId="77777777" w:rsidR="00BE6586" w:rsidRPr="00F9363E" w:rsidRDefault="00BE6586" w:rsidP="00BE6586">
            <w:pPr>
              <w:jc w:val="center"/>
              <w:rPr>
                <w:sz w:val="22"/>
                <w:szCs w:val="22"/>
              </w:rPr>
            </w:pPr>
            <w:ins w:id="295" w:author="Jeremy Cody" w:date="2017-03-13T13:07:00Z">
              <w:del w:id="296" w:author="Michael Coleman" w:date="2017-03-14T12:56:00Z">
                <w:r w:rsidRPr="00F9363E" w:rsidDel="00603360">
                  <w:rPr>
                    <w:sz w:val="22"/>
                    <w:szCs w:val="22"/>
                    <w:rPrChange w:id="297" w:author="Jeremy Cody" w:date="2017-03-13T13:07:00Z">
                      <w:rPr>
                        <w:sz w:val="22"/>
                        <w:szCs w:val="22"/>
                        <w:highlight w:val="yellow"/>
                      </w:rPr>
                    </w:rPrChange>
                  </w:rPr>
                  <w:delText>X</w:delText>
                </w:r>
              </w:del>
            </w:ins>
            <w:del w:id="298" w:author="Michael Coleman" w:date="2017-03-14T12:56:00Z">
              <w:r w:rsidRPr="00F9363E" w:rsidDel="00603360">
                <w:rPr>
                  <w:sz w:val="22"/>
                  <w:szCs w:val="22"/>
                </w:rPr>
                <w:delText>X</w:delText>
              </w:r>
            </w:del>
          </w:p>
        </w:tc>
        <w:tc>
          <w:tcPr>
            <w:tcW w:w="810" w:type="dxa"/>
          </w:tcPr>
          <w:p w14:paraId="67B8BAEB" w14:textId="77777777" w:rsidR="00BE6586" w:rsidRPr="00F9363E" w:rsidRDefault="00BE6586" w:rsidP="00BE6586">
            <w:pPr>
              <w:pStyle w:val="NoSpacing"/>
              <w:jc w:val="center"/>
              <w:rPr>
                <w:rFonts w:ascii="Times New Roman" w:hAnsi="Times New Roman"/>
              </w:rPr>
            </w:pPr>
            <w:ins w:id="299" w:author="Jeremy Cody" w:date="2017-03-13T13:07:00Z">
              <w:del w:id="300" w:author="Michael Coleman" w:date="2017-03-14T12:56:00Z">
                <w:r w:rsidRPr="00F9363E" w:rsidDel="00603360">
                  <w:rPr>
                    <w:rFonts w:ascii="Times New Roman" w:hAnsi="Times New Roman"/>
                    <w:rPrChange w:id="301" w:author="Jeremy Cody" w:date="2017-03-13T13:07:00Z">
                      <w:rPr>
                        <w:rFonts w:ascii="Times New Roman" w:hAnsi="Times New Roman"/>
                        <w:highlight w:val="yellow"/>
                      </w:rPr>
                    </w:rPrChange>
                  </w:rPr>
                  <w:delText>X</w:delText>
                </w:r>
              </w:del>
            </w:ins>
          </w:p>
        </w:tc>
        <w:tc>
          <w:tcPr>
            <w:tcW w:w="990" w:type="dxa"/>
          </w:tcPr>
          <w:p w14:paraId="34E7B51E" w14:textId="77777777" w:rsidR="00BE6586" w:rsidRPr="00F9363E" w:rsidRDefault="00BE6586" w:rsidP="00BE6586">
            <w:pPr>
              <w:pStyle w:val="NoSpacing"/>
              <w:jc w:val="center"/>
              <w:rPr>
                <w:rFonts w:ascii="Times New Roman" w:hAnsi="Times New Roman"/>
              </w:rPr>
            </w:pPr>
            <w:ins w:id="302" w:author="Jeremy Cody" w:date="2017-03-13T13:07:00Z">
              <w:del w:id="303" w:author="Michael Coleman" w:date="2017-03-14T12:56:00Z">
                <w:r w:rsidRPr="00F9363E" w:rsidDel="00603360">
                  <w:rPr>
                    <w:rFonts w:ascii="Times New Roman" w:hAnsi="Times New Roman"/>
                    <w:rPrChange w:id="304" w:author="Jeremy Cody" w:date="2017-03-13T13:07:00Z">
                      <w:rPr>
                        <w:rFonts w:ascii="Times New Roman" w:hAnsi="Times New Roman"/>
                        <w:highlight w:val="yellow"/>
                      </w:rPr>
                    </w:rPrChange>
                  </w:rPr>
                  <w:delText>Annual</w:delText>
                </w:r>
              </w:del>
            </w:ins>
            <w:del w:id="305" w:author="Michael Coleman" w:date="2017-03-14T12:56:00Z">
              <w:r w:rsidRPr="00F9363E" w:rsidDel="00603360">
                <w:rPr>
                  <w:rFonts w:ascii="Times New Roman" w:hAnsi="Times New Roman"/>
                </w:rPr>
                <w:delText>Annual</w:delText>
              </w:r>
            </w:del>
          </w:p>
        </w:tc>
        <w:tc>
          <w:tcPr>
            <w:tcW w:w="1998" w:type="dxa"/>
          </w:tcPr>
          <w:p w14:paraId="381C2162" w14:textId="77777777" w:rsidR="00BE6586" w:rsidRPr="00F9363E" w:rsidRDefault="00BE6586" w:rsidP="00BE6586">
            <w:pPr>
              <w:pStyle w:val="NoSpacing"/>
              <w:rPr>
                <w:rFonts w:ascii="Times New Roman" w:hAnsi="Times New Roman"/>
              </w:rPr>
            </w:pPr>
            <w:ins w:id="306" w:author="Jeremy Cody" w:date="2017-03-13T13:07:00Z">
              <w:del w:id="307" w:author="Michael Coleman" w:date="2017-03-14T12:56:00Z">
                <w:r w:rsidRPr="00F9363E" w:rsidDel="00603360">
                  <w:rPr>
                    <w:rFonts w:ascii="Times New Roman" w:hAnsi="Times New Roman"/>
                    <w:lang w:eastAsia="ar-SA"/>
                    <w:rPrChange w:id="308" w:author="Jeremy Cody" w:date="2017-03-13T13:07:00Z">
                      <w:rPr>
                        <w:rFonts w:ascii="Times New Roman" w:hAnsi="Times New Roman"/>
                        <w:highlight w:val="yellow"/>
                        <w:lang w:eastAsia="ar-SA"/>
                      </w:rPr>
                    </w:rPrChange>
                  </w:rPr>
                  <w:delText>Permission of instructor</w:delText>
                </w:r>
              </w:del>
            </w:ins>
            <w:del w:id="309" w:author="Michael Coleman" w:date="2017-03-14T12:56:00Z">
              <w:r w:rsidRPr="00F9363E" w:rsidDel="00603360">
                <w:rPr>
                  <w:rFonts w:ascii="Times New Roman" w:hAnsi="Times New Roman"/>
                  <w:lang w:eastAsia="ar-SA"/>
                </w:rPr>
                <w:delText>Graduate Standing or COS-CHMO-336 and permission of instructor</w:delText>
              </w:r>
            </w:del>
          </w:p>
        </w:tc>
      </w:tr>
    </w:tbl>
    <w:p w14:paraId="77F67C1D" w14:textId="77777777" w:rsidR="00F9363E" w:rsidRDefault="00F9363E" w:rsidP="00F9363E">
      <w:pPr>
        <w:pStyle w:val="NoSpacing"/>
        <w:rPr>
          <w:ins w:id="310" w:author="Jeremy Cody" w:date="2017-03-13T13:07:00Z"/>
          <w:rFonts w:ascii="Times New Roman" w:hAnsi="Times New Roman"/>
          <w:sz w:val="24"/>
          <w:szCs w:val="24"/>
        </w:rPr>
      </w:pPr>
      <w:ins w:id="311" w:author="Jeremy Cody" w:date="2017-03-13T13:07:00Z">
        <w:r w:rsidRPr="00F9363E">
          <w:rPr>
            <w:rFonts w:ascii="Times New Roman" w:hAnsi="Times New Roman"/>
            <w:sz w:val="24"/>
            <w:szCs w:val="24"/>
            <w:rPrChange w:id="312" w:author="Jeremy Cody" w:date="2017-03-13T13:07:00Z">
              <w:rPr>
                <w:rFonts w:ascii="Times New Roman" w:hAnsi="Times New Roman"/>
                <w:sz w:val="24"/>
                <w:szCs w:val="24"/>
                <w:highlight w:val="yellow"/>
              </w:rPr>
            </w:rPrChange>
          </w:rPr>
          <w:t>*indicates that the course is repeatable for credit</w:t>
        </w:r>
      </w:ins>
    </w:p>
    <w:p w14:paraId="460458F9" w14:textId="77777777" w:rsidR="003F36CC" w:rsidRDefault="003F36CC" w:rsidP="00F71169">
      <w:pPr>
        <w:pStyle w:val="NoSpacing"/>
        <w:rPr>
          <w:rFonts w:ascii="Times New Roman" w:hAnsi="Times New Roman"/>
          <w:sz w:val="24"/>
          <w:szCs w:val="24"/>
        </w:rPr>
      </w:pPr>
    </w:p>
    <w:p w14:paraId="2FD62CCA" w14:textId="77777777" w:rsidR="003F36CC" w:rsidRPr="00C2660B" w:rsidRDefault="003F36CC"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32872379" w14:textId="77777777">
        <w:tc>
          <w:tcPr>
            <w:tcW w:w="3798" w:type="dxa"/>
          </w:tcPr>
          <w:p w14:paraId="4680FD2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416472">
              <w:rPr>
                <w:rFonts w:ascii="Times New Roman" w:hAnsi="Times New Roman"/>
                <w:sz w:val="24"/>
                <w:szCs w:val="24"/>
              </w:rPr>
              <w:t xml:space="preserve"> </w:t>
            </w:r>
            <w:r w:rsidR="008B55B4">
              <w:rPr>
                <w:rFonts w:ascii="Times New Roman" w:hAnsi="Times New Roman"/>
                <w:sz w:val="24"/>
                <w:szCs w:val="24"/>
              </w:rPr>
              <w:t>17</w:t>
            </w:r>
          </w:p>
        </w:tc>
        <w:tc>
          <w:tcPr>
            <w:tcW w:w="5058" w:type="dxa"/>
          </w:tcPr>
          <w:p w14:paraId="5D7D7F3D" w14:textId="77777777" w:rsidR="00EB4A0C" w:rsidRPr="00C2660B" w:rsidRDefault="00EB4A0C" w:rsidP="00F10355">
            <w:pPr>
              <w:pStyle w:val="NoSpacing"/>
              <w:rPr>
                <w:rFonts w:ascii="Times New Roman" w:hAnsi="Times New Roman"/>
                <w:sz w:val="24"/>
                <w:szCs w:val="24"/>
              </w:rPr>
            </w:pPr>
          </w:p>
        </w:tc>
      </w:tr>
    </w:tbl>
    <w:p w14:paraId="39CB5135" w14:textId="77777777" w:rsidR="00441A68" w:rsidRDefault="00441A68" w:rsidP="00441A68">
      <w:pPr>
        <w:rPr>
          <w:ins w:id="313" w:author="Jeremy Cody" w:date="2017-03-21T15:15:00Z"/>
        </w:rPr>
      </w:pPr>
    </w:p>
    <w:p w14:paraId="47F7419C" w14:textId="431BB85E" w:rsidR="00441A68" w:rsidRDefault="00441A68" w:rsidP="00441A68">
      <w:pPr>
        <w:rPr>
          <w:ins w:id="314" w:author="Jeremy Cody" w:date="2017-03-21T15:15:00Z"/>
        </w:rPr>
      </w:pPr>
      <w:ins w:id="315" w:author="Jeremy Cody" w:date="2017-03-21T15:15:00Z">
        <w:r>
          <w:t xml:space="preserve">Please note that students seeking to </w:t>
        </w:r>
      </w:ins>
      <w:ins w:id="316" w:author="Michael Coleman" w:date="2017-03-21T17:54:00Z">
        <w:r w:rsidR="000F4401">
          <w:t>obtain a Minor</w:t>
        </w:r>
      </w:ins>
      <w:ins w:id="317" w:author="Jeremy Cody" w:date="2017-03-21T15:15:00Z">
        <w:r>
          <w:t xml:space="preserve"> in </w:t>
        </w:r>
        <w:del w:id="318" w:author="Michael Coleman" w:date="2017-03-21T17:54:00Z">
          <w:r w:rsidDel="000F4401">
            <w:delText>c</w:delText>
          </w:r>
        </w:del>
      </w:ins>
      <w:ins w:id="319" w:author="Michael Coleman" w:date="2017-03-21T17:54:00Z">
        <w:r w:rsidR="000F4401">
          <w:t>C</w:t>
        </w:r>
      </w:ins>
      <w:ins w:id="320" w:author="Jeremy Cody" w:date="2017-03-21T15:15:00Z">
        <w:r>
          <w:t xml:space="preserve">hemistry </w:t>
        </w:r>
      </w:ins>
      <w:ins w:id="321" w:author="Michael Coleman" w:date="2017-03-21T17:54:00Z">
        <w:r w:rsidR="000F4401">
          <w:t xml:space="preserve">may </w:t>
        </w:r>
      </w:ins>
      <w:ins w:id="322" w:author="Jeremy Cody" w:date="2017-03-21T15:15:00Z">
        <w:r>
          <w:t xml:space="preserve">use </w:t>
        </w:r>
      </w:ins>
      <w:ins w:id="323" w:author="Michael Coleman" w:date="2017-03-21T17:55:00Z">
        <w:r w:rsidR="000F4401">
          <w:t>CHEM-493, CHEM-495, CHMB-493</w:t>
        </w:r>
      </w:ins>
      <w:ins w:id="324" w:author="Michael Coleman" w:date="2017-03-21T18:01:00Z">
        <w:r w:rsidR="000F4401">
          <w:t xml:space="preserve">, </w:t>
        </w:r>
      </w:ins>
      <w:ins w:id="325" w:author="Michael Coleman" w:date="2017-03-21T17:55:00Z">
        <w:r w:rsidR="000F4401">
          <w:t>CHMB-495</w:t>
        </w:r>
      </w:ins>
      <w:ins w:id="326" w:author="Michael Coleman" w:date="2017-03-21T17:54:00Z">
        <w:r w:rsidR="000F4401">
          <w:t xml:space="preserve"> </w:t>
        </w:r>
      </w:ins>
      <w:ins w:id="327" w:author="Michael Coleman" w:date="2017-03-21T18:01:00Z">
        <w:r w:rsidR="000F4401">
          <w:t>and CHEM-301</w:t>
        </w:r>
      </w:ins>
      <w:ins w:id="328" w:author="Jeremy Cody" w:date="2017-03-21T15:15:00Z">
        <w:r>
          <w:t xml:space="preserve"> </w:t>
        </w:r>
        <w:del w:id="329" w:author="Michael Coleman" w:date="2017-03-21T18:03:00Z">
          <w:r w:rsidDel="009E4520">
            <w:delText xml:space="preserve"> </w:delText>
          </w:r>
        </w:del>
        <w:r>
          <w:t xml:space="preserve">to </w:t>
        </w:r>
      </w:ins>
      <w:ins w:id="330" w:author="Michael Coleman" w:date="2017-03-21T17:56:00Z">
        <w:r w:rsidR="000F4401">
          <w:t xml:space="preserve">satisfy up to </w:t>
        </w:r>
      </w:ins>
      <w:ins w:id="331" w:author="Jeremy Cody" w:date="2017-03-21T15:15:00Z">
        <w:r>
          <w:t>3 credit</w:t>
        </w:r>
      </w:ins>
      <w:ins w:id="332" w:author="Michael Coleman" w:date="2017-03-21T17:57:00Z">
        <w:r w:rsidR="000F4401">
          <w:t xml:space="preserve"> hour</w:t>
        </w:r>
      </w:ins>
      <w:ins w:id="333" w:author="Jeremy Cody" w:date="2017-03-21T15:15:00Z">
        <w:r>
          <w:t>s of the 9 credit</w:t>
        </w:r>
      </w:ins>
      <w:ins w:id="334" w:author="Michael Coleman" w:date="2017-03-21T17:57:00Z">
        <w:r w:rsidR="000F4401">
          <w:t xml:space="preserve"> hour</w:t>
        </w:r>
      </w:ins>
      <w:ins w:id="335" w:author="Jeremy Cody" w:date="2017-03-21T15:15:00Z">
        <w:r>
          <w:t xml:space="preserve">s </w:t>
        </w:r>
      </w:ins>
      <w:ins w:id="336" w:author="Michael Coleman" w:date="2017-03-21T18:05:00Z">
        <w:r w:rsidR="009E4520">
          <w:t xml:space="preserve">required </w:t>
        </w:r>
      </w:ins>
      <w:ins w:id="337" w:author="Michael Coleman" w:date="2017-03-21T18:02:00Z">
        <w:r w:rsidR="000F4401">
          <w:t xml:space="preserve">for the </w:t>
        </w:r>
      </w:ins>
      <w:ins w:id="338" w:author="Michael Coleman" w:date="2017-03-21T17:57:00Z">
        <w:r w:rsidR="000F4401">
          <w:t>partial fulfillment of the minor</w:t>
        </w:r>
      </w:ins>
      <w:ins w:id="339" w:author="Jeremy Cody" w:date="2017-03-21T15:15:00Z">
        <w:r>
          <w:t>. The remaining 6 credit</w:t>
        </w:r>
      </w:ins>
      <w:ins w:id="340" w:author="Michael Coleman" w:date="2017-03-21T18:04:00Z">
        <w:r w:rsidR="009E4520">
          <w:t xml:space="preserve"> hour</w:t>
        </w:r>
      </w:ins>
      <w:ins w:id="341" w:author="Jeremy Cody" w:date="2017-03-21T15:15:00Z">
        <w:r>
          <w:t>s must be acquired through traditional coursework from this list.</w:t>
        </w:r>
      </w:ins>
    </w:p>
    <w:p w14:paraId="739CD1F7" w14:textId="77777777" w:rsidR="00441A68" w:rsidRDefault="00441A68" w:rsidP="00441A68">
      <w:pPr>
        <w:rPr>
          <w:ins w:id="342" w:author="Jeremy Cody" w:date="2017-03-21T15:15:00Z"/>
        </w:rPr>
      </w:pPr>
    </w:p>
    <w:p w14:paraId="622FD7D4" w14:textId="77777777" w:rsidR="00441A68" w:rsidRPr="00434AD7" w:rsidRDefault="00441A68" w:rsidP="00441A68">
      <w:pPr>
        <w:rPr>
          <w:ins w:id="343" w:author="Jeremy Cody" w:date="2017-03-21T15:15:00Z"/>
          <w:b/>
        </w:rPr>
      </w:pPr>
      <w:ins w:id="344" w:author="Jeremy Cody" w:date="2017-03-21T15:15:00Z">
        <w:r w:rsidRPr="00434AD7">
          <w:rPr>
            <w:b/>
          </w:rPr>
          <w:t>Example student A</w:t>
        </w:r>
      </w:ins>
    </w:p>
    <w:tbl>
      <w:tblPr>
        <w:tblStyle w:val="TableGrid"/>
        <w:tblW w:w="0" w:type="auto"/>
        <w:tblLayout w:type="fixed"/>
        <w:tblLook w:val="04A0" w:firstRow="1" w:lastRow="0" w:firstColumn="1" w:lastColumn="0" w:noHBand="0" w:noVBand="1"/>
      </w:tblPr>
      <w:tblGrid>
        <w:gridCol w:w="6048"/>
        <w:gridCol w:w="2430"/>
      </w:tblGrid>
      <w:tr w:rsidR="00441A68" w:rsidRPr="003F36CC" w14:paraId="2D77B458" w14:textId="77777777" w:rsidTr="00D86208">
        <w:trPr>
          <w:ins w:id="345" w:author="Jeremy Cody" w:date="2017-03-21T15:15:00Z"/>
        </w:trPr>
        <w:tc>
          <w:tcPr>
            <w:tcW w:w="6048" w:type="dxa"/>
            <w:shd w:val="clear" w:color="auto" w:fill="EEECE1" w:themeFill="background2"/>
          </w:tcPr>
          <w:p w14:paraId="6077DDD2" w14:textId="77777777" w:rsidR="00441A68" w:rsidRPr="003F36CC" w:rsidRDefault="00441A68" w:rsidP="00D86208">
            <w:pPr>
              <w:pStyle w:val="NoSpacing"/>
              <w:rPr>
                <w:ins w:id="346" w:author="Jeremy Cody" w:date="2017-03-21T15:15:00Z"/>
                <w:rFonts w:ascii="Times New Roman" w:hAnsi="Times New Roman"/>
              </w:rPr>
            </w:pPr>
            <w:ins w:id="347" w:author="Jeremy Cody" w:date="2017-03-21T15:15:00Z">
              <w:r w:rsidRPr="003F36CC">
                <w:rPr>
                  <w:rFonts w:ascii="Times New Roman" w:hAnsi="Times New Roman"/>
                </w:rPr>
                <w:t>Course Number &amp; Title</w:t>
              </w:r>
            </w:ins>
          </w:p>
        </w:tc>
        <w:tc>
          <w:tcPr>
            <w:tcW w:w="2430" w:type="dxa"/>
            <w:shd w:val="clear" w:color="auto" w:fill="EEECE1" w:themeFill="background2"/>
          </w:tcPr>
          <w:p w14:paraId="71859A27" w14:textId="77777777" w:rsidR="00441A68" w:rsidRPr="003F36CC" w:rsidRDefault="00441A68" w:rsidP="00D86208">
            <w:pPr>
              <w:pStyle w:val="NoSpacing"/>
              <w:jc w:val="center"/>
              <w:rPr>
                <w:ins w:id="348" w:author="Jeremy Cody" w:date="2017-03-21T15:15:00Z"/>
                <w:rFonts w:ascii="Times New Roman" w:hAnsi="Times New Roman"/>
              </w:rPr>
            </w:pPr>
            <w:ins w:id="349" w:author="Jeremy Cody" w:date="2017-03-21T15:15:00Z">
              <w:r w:rsidRPr="003F36CC">
                <w:rPr>
                  <w:rFonts w:ascii="Times New Roman" w:hAnsi="Times New Roman"/>
                </w:rPr>
                <w:t>SCH</w:t>
              </w:r>
            </w:ins>
          </w:p>
        </w:tc>
      </w:tr>
      <w:tr w:rsidR="00441A68" w:rsidRPr="00564E90" w14:paraId="348DB5BC" w14:textId="77777777" w:rsidTr="00D86208">
        <w:trPr>
          <w:ins w:id="350" w:author="Jeremy Cody" w:date="2017-03-21T15:15:00Z"/>
        </w:trPr>
        <w:tc>
          <w:tcPr>
            <w:tcW w:w="6048" w:type="dxa"/>
          </w:tcPr>
          <w:p w14:paraId="644E5647" w14:textId="77777777" w:rsidR="00441A68" w:rsidRPr="00564E90" w:rsidRDefault="00441A68" w:rsidP="00D86208">
            <w:pPr>
              <w:rPr>
                <w:ins w:id="351" w:author="Jeremy Cody" w:date="2017-03-21T15:15:00Z"/>
                <w:sz w:val="22"/>
                <w:szCs w:val="22"/>
              </w:rPr>
            </w:pPr>
            <w:ins w:id="352" w:author="Jeremy Cody" w:date="2017-03-21T15:15:00Z">
              <w:r w:rsidRPr="00564E90">
                <w:rPr>
                  <w:sz w:val="22"/>
                  <w:szCs w:val="22"/>
                </w:rPr>
                <w:t>CHMO-637 Advanced Organic Chemistry</w:t>
              </w:r>
            </w:ins>
          </w:p>
        </w:tc>
        <w:tc>
          <w:tcPr>
            <w:tcW w:w="2430" w:type="dxa"/>
          </w:tcPr>
          <w:p w14:paraId="2C50D87B" w14:textId="77777777" w:rsidR="00441A68" w:rsidRPr="00564E90" w:rsidRDefault="00441A68" w:rsidP="00D86208">
            <w:pPr>
              <w:jc w:val="center"/>
              <w:rPr>
                <w:ins w:id="353" w:author="Jeremy Cody" w:date="2017-03-21T15:15:00Z"/>
                <w:sz w:val="22"/>
                <w:szCs w:val="22"/>
              </w:rPr>
            </w:pPr>
            <w:ins w:id="354" w:author="Jeremy Cody" w:date="2017-03-21T15:15:00Z">
              <w:r w:rsidRPr="00564E90">
                <w:rPr>
                  <w:sz w:val="22"/>
                  <w:szCs w:val="22"/>
                </w:rPr>
                <w:t>3</w:t>
              </w:r>
            </w:ins>
          </w:p>
        </w:tc>
      </w:tr>
      <w:tr w:rsidR="00441A68" w:rsidRPr="00564E90" w14:paraId="36DF9105" w14:textId="77777777" w:rsidTr="00D86208">
        <w:trPr>
          <w:ins w:id="355" w:author="Jeremy Cody" w:date="2017-03-21T15:15:00Z"/>
        </w:trPr>
        <w:tc>
          <w:tcPr>
            <w:tcW w:w="6048" w:type="dxa"/>
          </w:tcPr>
          <w:p w14:paraId="3B81B8FA" w14:textId="77777777" w:rsidR="00441A68" w:rsidRPr="00564E90" w:rsidRDefault="00441A68" w:rsidP="00D86208">
            <w:pPr>
              <w:rPr>
                <w:ins w:id="356" w:author="Jeremy Cody" w:date="2017-03-21T15:15:00Z"/>
                <w:sz w:val="22"/>
                <w:szCs w:val="22"/>
              </w:rPr>
            </w:pPr>
            <w:ins w:id="357" w:author="Jeremy Cody" w:date="2017-03-21T15:15:00Z">
              <w:r w:rsidRPr="00564E90">
                <w:rPr>
                  <w:sz w:val="22"/>
                  <w:szCs w:val="22"/>
                </w:rPr>
                <w:t>CHMO-636 Spec. ID of Organic Compounds</w:t>
              </w:r>
            </w:ins>
          </w:p>
        </w:tc>
        <w:tc>
          <w:tcPr>
            <w:tcW w:w="2430" w:type="dxa"/>
          </w:tcPr>
          <w:p w14:paraId="7AA213D3" w14:textId="77777777" w:rsidR="00441A68" w:rsidRPr="00564E90" w:rsidRDefault="00441A68" w:rsidP="00D86208">
            <w:pPr>
              <w:jc w:val="center"/>
              <w:rPr>
                <w:ins w:id="358" w:author="Jeremy Cody" w:date="2017-03-21T15:15:00Z"/>
                <w:sz w:val="22"/>
                <w:szCs w:val="22"/>
              </w:rPr>
            </w:pPr>
            <w:ins w:id="359" w:author="Jeremy Cody" w:date="2017-03-21T15:15:00Z">
              <w:r w:rsidRPr="00564E90">
                <w:rPr>
                  <w:sz w:val="22"/>
                  <w:szCs w:val="22"/>
                </w:rPr>
                <w:t>3</w:t>
              </w:r>
            </w:ins>
          </w:p>
        </w:tc>
      </w:tr>
      <w:tr w:rsidR="00441A68" w:rsidRPr="00E264DA" w14:paraId="0C099F18" w14:textId="77777777" w:rsidTr="00D86208">
        <w:trPr>
          <w:trHeight w:val="368"/>
          <w:ins w:id="360" w:author="Jeremy Cody" w:date="2017-03-21T15:15:00Z"/>
        </w:trPr>
        <w:tc>
          <w:tcPr>
            <w:tcW w:w="6048" w:type="dxa"/>
            <w:shd w:val="clear" w:color="auto" w:fill="FFFF00"/>
          </w:tcPr>
          <w:p w14:paraId="39CB40F6" w14:textId="77777777" w:rsidR="00441A68" w:rsidRPr="00BF7D86" w:rsidRDefault="00441A68" w:rsidP="00D86208">
            <w:pPr>
              <w:rPr>
                <w:ins w:id="361" w:author="Jeremy Cody" w:date="2017-03-21T15:15:00Z"/>
                <w:sz w:val="22"/>
                <w:szCs w:val="22"/>
                <w:highlight w:val="yellow"/>
              </w:rPr>
            </w:pPr>
            <w:ins w:id="362" w:author="Jeremy Cody" w:date="2017-03-21T15:15:00Z">
              <w:r w:rsidRPr="00BF7D86">
                <w:rPr>
                  <w:sz w:val="22"/>
                  <w:szCs w:val="22"/>
                  <w:highlight w:val="yellow"/>
                </w:rPr>
                <w:t>CHEM-493* Undergraduate Research Experience</w:t>
              </w:r>
            </w:ins>
          </w:p>
        </w:tc>
        <w:tc>
          <w:tcPr>
            <w:tcW w:w="2430" w:type="dxa"/>
            <w:shd w:val="clear" w:color="auto" w:fill="FFFF00"/>
          </w:tcPr>
          <w:p w14:paraId="4587F688" w14:textId="77777777" w:rsidR="00441A68" w:rsidRPr="00BF7D86" w:rsidRDefault="00441A68" w:rsidP="00D86208">
            <w:pPr>
              <w:jc w:val="center"/>
              <w:rPr>
                <w:ins w:id="363" w:author="Jeremy Cody" w:date="2017-03-21T15:15:00Z"/>
                <w:sz w:val="22"/>
                <w:szCs w:val="22"/>
                <w:highlight w:val="yellow"/>
              </w:rPr>
            </w:pPr>
            <w:ins w:id="364" w:author="Jeremy Cody" w:date="2017-03-21T15:15:00Z">
              <w:r w:rsidRPr="00BF7D86">
                <w:rPr>
                  <w:sz w:val="22"/>
                  <w:szCs w:val="22"/>
                  <w:highlight w:val="yellow"/>
                </w:rPr>
                <w:t>1</w:t>
              </w:r>
            </w:ins>
          </w:p>
        </w:tc>
      </w:tr>
      <w:tr w:rsidR="00441A68" w:rsidRPr="00E264DA" w14:paraId="5643E1A5" w14:textId="77777777" w:rsidTr="00D86208">
        <w:trPr>
          <w:trHeight w:val="368"/>
          <w:ins w:id="365" w:author="Jeremy Cody" w:date="2017-03-21T15:15:00Z"/>
        </w:trPr>
        <w:tc>
          <w:tcPr>
            <w:tcW w:w="6048" w:type="dxa"/>
            <w:shd w:val="clear" w:color="auto" w:fill="FFFF00"/>
          </w:tcPr>
          <w:p w14:paraId="68290D78" w14:textId="77777777" w:rsidR="00441A68" w:rsidRPr="00BF7D86" w:rsidRDefault="00441A68" w:rsidP="00D86208">
            <w:pPr>
              <w:rPr>
                <w:ins w:id="366" w:author="Jeremy Cody" w:date="2017-03-21T15:15:00Z"/>
                <w:sz w:val="22"/>
                <w:szCs w:val="22"/>
                <w:highlight w:val="yellow"/>
              </w:rPr>
            </w:pPr>
            <w:ins w:id="367" w:author="Jeremy Cody" w:date="2017-03-21T15:15:00Z">
              <w:r w:rsidRPr="00BF7D86">
                <w:rPr>
                  <w:sz w:val="22"/>
                  <w:szCs w:val="22"/>
                  <w:highlight w:val="yellow"/>
                </w:rPr>
                <w:t>CHEM-301*Undergraduate Teaching Experience</w:t>
              </w:r>
            </w:ins>
          </w:p>
        </w:tc>
        <w:tc>
          <w:tcPr>
            <w:tcW w:w="2430" w:type="dxa"/>
            <w:shd w:val="clear" w:color="auto" w:fill="FFFF00"/>
          </w:tcPr>
          <w:p w14:paraId="09F6A5D0" w14:textId="77777777" w:rsidR="00441A68" w:rsidRPr="00BF7D86" w:rsidRDefault="00441A68" w:rsidP="00D86208">
            <w:pPr>
              <w:jc w:val="center"/>
              <w:rPr>
                <w:ins w:id="368" w:author="Jeremy Cody" w:date="2017-03-21T15:15:00Z"/>
                <w:sz w:val="22"/>
                <w:szCs w:val="22"/>
                <w:highlight w:val="yellow"/>
              </w:rPr>
            </w:pPr>
            <w:ins w:id="369" w:author="Jeremy Cody" w:date="2017-03-21T15:15:00Z">
              <w:r w:rsidRPr="00BF7D86">
                <w:rPr>
                  <w:sz w:val="22"/>
                  <w:szCs w:val="22"/>
                  <w:highlight w:val="yellow"/>
                </w:rPr>
                <w:t>2 x 1</w:t>
              </w:r>
            </w:ins>
          </w:p>
        </w:tc>
      </w:tr>
      <w:tr w:rsidR="00441A68" w:rsidRPr="00E264DA" w14:paraId="7753BB71" w14:textId="77777777" w:rsidTr="00D86208">
        <w:trPr>
          <w:trHeight w:val="368"/>
          <w:ins w:id="370" w:author="Jeremy Cody" w:date="2017-03-21T15:15:00Z"/>
        </w:trPr>
        <w:tc>
          <w:tcPr>
            <w:tcW w:w="6048" w:type="dxa"/>
          </w:tcPr>
          <w:p w14:paraId="053462EB" w14:textId="77777777" w:rsidR="00441A68" w:rsidRPr="00434AD7" w:rsidRDefault="00441A68" w:rsidP="00D86208">
            <w:pPr>
              <w:rPr>
                <w:ins w:id="371" w:author="Jeremy Cody" w:date="2017-03-21T15:15:00Z"/>
                <w:b/>
                <w:sz w:val="22"/>
                <w:szCs w:val="22"/>
              </w:rPr>
            </w:pPr>
            <w:ins w:id="372" w:author="Jeremy Cody" w:date="2017-03-21T15:15:00Z">
              <w:r w:rsidRPr="00434AD7">
                <w:rPr>
                  <w:b/>
                  <w:sz w:val="22"/>
                  <w:szCs w:val="22"/>
                </w:rPr>
                <w:t>TOTAL</w:t>
              </w:r>
            </w:ins>
          </w:p>
        </w:tc>
        <w:tc>
          <w:tcPr>
            <w:tcW w:w="2430" w:type="dxa"/>
          </w:tcPr>
          <w:p w14:paraId="45C37B08" w14:textId="77777777" w:rsidR="00441A68" w:rsidRPr="00434AD7" w:rsidRDefault="00441A68" w:rsidP="00D86208">
            <w:pPr>
              <w:jc w:val="center"/>
              <w:rPr>
                <w:ins w:id="373" w:author="Jeremy Cody" w:date="2017-03-21T15:15:00Z"/>
                <w:b/>
                <w:sz w:val="22"/>
                <w:szCs w:val="22"/>
              </w:rPr>
            </w:pPr>
            <w:ins w:id="374" w:author="Jeremy Cody" w:date="2017-03-21T15:15:00Z">
              <w:r w:rsidRPr="00434AD7">
                <w:rPr>
                  <w:b/>
                  <w:sz w:val="22"/>
                  <w:szCs w:val="22"/>
                </w:rPr>
                <w:t>9</w:t>
              </w:r>
            </w:ins>
          </w:p>
        </w:tc>
      </w:tr>
    </w:tbl>
    <w:p w14:paraId="624AE093" w14:textId="77777777" w:rsidR="00441A68" w:rsidRDefault="00441A68" w:rsidP="00441A68">
      <w:pPr>
        <w:rPr>
          <w:ins w:id="375" w:author="Jeremy Cody" w:date="2017-03-21T15:15:00Z"/>
        </w:rPr>
      </w:pPr>
    </w:p>
    <w:p w14:paraId="6D965146" w14:textId="77777777" w:rsidR="00441A68" w:rsidRPr="00434AD7" w:rsidRDefault="00441A68" w:rsidP="00441A68">
      <w:pPr>
        <w:rPr>
          <w:ins w:id="376" w:author="Jeremy Cody" w:date="2017-03-21T15:15:00Z"/>
          <w:b/>
        </w:rPr>
      </w:pPr>
      <w:ins w:id="377" w:author="Jeremy Cody" w:date="2017-03-21T15:15:00Z">
        <w:r w:rsidRPr="00434AD7">
          <w:rPr>
            <w:b/>
          </w:rPr>
          <w:t>Example Student B</w:t>
        </w:r>
      </w:ins>
    </w:p>
    <w:tbl>
      <w:tblPr>
        <w:tblStyle w:val="TableGrid"/>
        <w:tblW w:w="0" w:type="auto"/>
        <w:tblLayout w:type="fixed"/>
        <w:tblLook w:val="04A0" w:firstRow="1" w:lastRow="0" w:firstColumn="1" w:lastColumn="0" w:noHBand="0" w:noVBand="1"/>
      </w:tblPr>
      <w:tblGrid>
        <w:gridCol w:w="6048"/>
        <w:gridCol w:w="2430"/>
      </w:tblGrid>
      <w:tr w:rsidR="00441A68" w:rsidRPr="003F36CC" w14:paraId="4CF9FD34" w14:textId="77777777" w:rsidTr="00D86208">
        <w:trPr>
          <w:ins w:id="378" w:author="Jeremy Cody" w:date="2017-03-21T15:15:00Z"/>
        </w:trPr>
        <w:tc>
          <w:tcPr>
            <w:tcW w:w="6048" w:type="dxa"/>
            <w:shd w:val="clear" w:color="auto" w:fill="EEECE1" w:themeFill="background2"/>
          </w:tcPr>
          <w:p w14:paraId="3AB8DD85" w14:textId="77777777" w:rsidR="00441A68" w:rsidRPr="003F36CC" w:rsidRDefault="00441A68" w:rsidP="00D86208">
            <w:pPr>
              <w:pStyle w:val="NoSpacing"/>
              <w:rPr>
                <w:ins w:id="379" w:author="Jeremy Cody" w:date="2017-03-21T15:15:00Z"/>
                <w:rFonts w:ascii="Times New Roman" w:hAnsi="Times New Roman"/>
              </w:rPr>
            </w:pPr>
            <w:ins w:id="380" w:author="Jeremy Cody" w:date="2017-03-21T15:15:00Z">
              <w:r w:rsidRPr="003F36CC">
                <w:rPr>
                  <w:rFonts w:ascii="Times New Roman" w:hAnsi="Times New Roman"/>
                </w:rPr>
                <w:t>Course Number &amp; Title</w:t>
              </w:r>
            </w:ins>
          </w:p>
        </w:tc>
        <w:tc>
          <w:tcPr>
            <w:tcW w:w="2430" w:type="dxa"/>
            <w:shd w:val="clear" w:color="auto" w:fill="EEECE1" w:themeFill="background2"/>
          </w:tcPr>
          <w:p w14:paraId="61171127" w14:textId="77777777" w:rsidR="00441A68" w:rsidRPr="003F36CC" w:rsidRDefault="00441A68" w:rsidP="00D86208">
            <w:pPr>
              <w:pStyle w:val="NoSpacing"/>
              <w:jc w:val="center"/>
              <w:rPr>
                <w:ins w:id="381" w:author="Jeremy Cody" w:date="2017-03-21T15:15:00Z"/>
                <w:rFonts w:ascii="Times New Roman" w:hAnsi="Times New Roman"/>
              </w:rPr>
            </w:pPr>
            <w:ins w:id="382" w:author="Jeremy Cody" w:date="2017-03-21T15:15:00Z">
              <w:r w:rsidRPr="003F36CC">
                <w:rPr>
                  <w:rFonts w:ascii="Times New Roman" w:hAnsi="Times New Roman"/>
                </w:rPr>
                <w:t>SCH</w:t>
              </w:r>
            </w:ins>
          </w:p>
        </w:tc>
      </w:tr>
      <w:tr w:rsidR="00441A68" w:rsidRPr="00564E90" w14:paraId="2510685B" w14:textId="77777777" w:rsidTr="00D86208">
        <w:trPr>
          <w:ins w:id="383" w:author="Jeremy Cody" w:date="2017-03-21T15:15:00Z"/>
        </w:trPr>
        <w:tc>
          <w:tcPr>
            <w:tcW w:w="6048" w:type="dxa"/>
          </w:tcPr>
          <w:p w14:paraId="2D738D48" w14:textId="77777777" w:rsidR="00441A68" w:rsidRPr="00564E90" w:rsidRDefault="00441A68" w:rsidP="00D86208">
            <w:pPr>
              <w:rPr>
                <w:ins w:id="384" w:author="Jeremy Cody" w:date="2017-03-21T15:15:00Z"/>
                <w:sz w:val="22"/>
                <w:szCs w:val="22"/>
              </w:rPr>
            </w:pPr>
            <w:ins w:id="385" w:author="Jeremy Cody" w:date="2017-03-21T15:15:00Z">
              <w:r w:rsidRPr="00564E90">
                <w:rPr>
                  <w:sz w:val="22"/>
                  <w:szCs w:val="22"/>
                </w:rPr>
                <w:t>CHMO-739 Advanced Physical Organic Chemistry</w:t>
              </w:r>
            </w:ins>
          </w:p>
        </w:tc>
        <w:tc>
          <w:tcPr>
            <w:tcW w:w="2430" w:type="dxa"/>
          </w:tcPr>
          <w:p w14:paraId="44FFD162" w14:textId="77777777" w:rsidR="00441A68" w:rsidRPr="00564E90" w:rsidRDefault="00441A68" w:rsidP="00D86208">
            <w:pPr>
              <w:jc w:val="center"/>
              <w:rPr>
                <w:ins w:id="386" w:author="Jeremy Cody" w:date="2017-03-21T15:15:00Z"/>
                <w:sz w:val="22"/>
                <w:szCs w:val="22"/>
              </w:rPr>
            </w:pPr>
            <w:ins w:id="387" w:author="Jeremy Cody" w:date="2017-03-21T15:15:00Z">
              <w:r w:rsidRPr="00564E90">
                <w:rPr>
                  <w:sz w:val="22"/>
                  <w:szCs w:val="22"/>
                </w:rPr>
                <w:t>3</w:t>
              </w:r>
            </w:ins>
          </w:p>
        </w:tc>
      </w:tr>
      <w:tr w:rsidR="00441A68" w:rsidRPr="00564E90" w14:paraId="6B1FEDB0" w14:textId="77777777" w:rsidTr="00D86208">
        <w:trPr>
          <w:ins w:id="388" w:author="Jeremy Cody" w:date="2017-03-21T15:15:00Z"/>
        </w:trPr>
        <w:tc>
          <w:tcPr>
            <w:tcW w:w="6048" w:type="dxa"/>
          </w:tcPr>
          <w:p w14:paraId="0180370A" w14:textId="77777777" w:rsidR="00441A68" w:rsidRPr="00564E90" w:rsidRDefault="00441A68" w:rsidP="00D86208">
            <w:pPr>
              <w:rPr>
                <w:ins w:id="389" w:author="Jeremy Cody" w:date="2017-03-21T15:15:00Z"/>
                <w:sz w:val="22"/>
                <w:szCs w:val="22"/>
              </w:rPr>
            </w:pPr>
            <w:ins w:id="390" w:author="Jeremy Cody" w:date="2017-03-21T15:15:00Z">
              <w:r w:rsidRPr="00564E90">
                <w:rPr>
                  <w:sz w:val="22"/>
                  <w:szCs w:val="22"/>
                </w:rPr>
                <w:t>CHMB-402  Biochemistry I</w:t>
              </w:r>
            </w:ins>
          </w:p>
        </w:tc>
        <w:tc>
          <w:tcPr>
            <w:tcW w:w="2430" w:type="dxa"/>
          </w:tcPr>
          <w:p w14:paraId="2ECC3527" w14:textId="77777777" w:rsidR="00441A68" w:rsidRPr="00564E90" w:rsidRDefault="00441A68" w:rsidP="00D86208">
            <w:pPr>
              <w:jc w:val="center"/>
              <w:rPr>
                <w:ins w:id="391" w:author="Jeremy Cody" w:date="2017-03-21T15:15:00Z"/>
                <w:sz w:val="22"/>
                <w:szCs w:val="22"/>
              </w:rPr>
            </w:pPr>
            <w:ins w:id="392" w:author="Jeremy Cody" w:date="2017-03-21T15:15:00Z">
              <w:r w:rsidRPr="00564E90">
                <w:rPr>
                  <w:sz w:val="22"/>
                  <w:szCs w:val="22"/>
                </w:rPr>
                <w:t>3</w:t>
              </w:r>
            </w:ins>
          </w:p>
        </w:tc>
      </w:tr>
      <w:tr w:rsidR="00441A68" w:rsidRPr="00E264DA" w14:paraId="7B595A85" w14:textId="77777777" w:rsidTr="00D86208">
        <w:trPr>
          <w:trHeight w:val="368"/>
          <w:ins w:id="393" w:author="Jeremy Cody" w:date="2017-03-21T15:15:00Z"/>
        </w:trPr>
        <w:tc>
          <w:tcPr>
            <w:tcW w:w="6048" w:type="dxa"/>
            <w:shd w:val="clear" w:color="auto" w:fill="FFFF00"/>
          </w:tcPr>
          <w:p w14:paraId="42EE5A15" w14:textId="77777777" w:rsidR="00441A68" w:rsidRPr="00BF7D86" w:rsidRDefault="00441A68" w:rsidP="00D86208">
            <w:pPr>
              <w:rPr>
                <w:ins w:id="394" w:author="Jeremy Cody" w:date="2017-03-21T15:15:00Z"/>
                <w:sz w:val="22"/>
                <w:szCs w:val="22"/>
                <w:highlight w:val="yellow"/>
              </w:rPr>
            </w:pPr>
            <w:ins w:id="395" w:author="Jeremy Cody" w:date="2017-03-21T15:15:00Z">
              <w:r w:rsidRPr="00BF7D86">
                <w:rPr>
                  <w:sz w:val="22"/>
                  <w:szCs w:val="22"/>
                  <w:highlight w:val="yellow"/>
                </w:rPr>
                <w:t>CHEM-301*Undergraduate Teaching Experience</w:t>
              </w:r>
            </w:ins>
          </w:p>
        </w:tc>
        <w:tc>
          <w:tcPr>
            <w:tcW w:w="2430" w:type="dxa"/>
            <w:shd w:val="clear" w:color="auto" w:fill="FFFF00"/>
          </w:tcPr>
          <w:p w14:paraId="4D02B151" w14:textId="77777777" w:rsidR="00441A68" w:rsidRPr="00BF7D86" w:rsidRDefault="00441A68" w:rsidP="00D86208">
            <w:pPr>
              <w:jc w:val="center"/>
              <w:rPr>
                <w:ins w:id="396" w:author="Jeremy Cody" w:date="2017-03-21T15:15:00Z"/>
                <w:sz w:val="22"/>
                <w:szCs w:val="22"/>
                <w:highlight w:val="yellow"/>
              </w:rPr>
            </w:pPr>
            <w:ins w:id="397" w:author="Jeremy Cody" w:date="2017-03-21T15:15:00Z">
              <w:r w:rsidRPr="00BF7D86">
                <w:rPr>
                  <w:sz w:val="22"/>
                  <w:szCs w:val="22"/>
                  <w:highlight w:val="yellow"/>
                </w:rPr>
                <w:t>1 x 3</w:t>
              </w:r>
            </w:ins>
          </w:p>
        </w:tc>
      </w:tr>
      <w:tr w:rsidR="00441A68" w:rsidRPr="00E264DA" w14:paraId="32AFAACD" w14:textId="77777777" w:rsidTr="00D86208">
        <w:trPr>
          <w:trHeight w:val="368"/>
          <w:ins w:id="398" w:author="Jeremy Cody" w:date="2017-03-21T15:15:00Z"/>
        </w:trPr>
        <w:tc>
          <w:tcPr>
            <w:tcW w:w="6048" w:type="dxa"/>
          </w:tcPr>
          <w:p w14:paraId="2DF2A850" w14:textId="77777777" w:rsidR="00441A68" w:rsidRPr="00434AD7" w:rsidRDefault="00441A68" w:rsidP="00D86208">
            <w:pPr>
              <w:rPr>
                <w:ins w:id="399" w:author="Jeremy Cody" w:date="2017-03-21T15:15:00Z"/>
                <w:b/>
                <w:sz w:val="22"/>
                <w:szCs w:val="22"/>
              </w:rPr>
            </w:pPr>
            <w:ins w:id="400" w:author="Jeremy Cody" w:date="2017-03-21T15:15:00Z">
              <w:r w:rsidRPr="00434AD7">
                <w:rPr>
                  <w:b/>
                  <w:sz w:val="22"/>
                  <w:szCs w:val="22"/>
                </w:rPr>
                <w:t>TOTAL</w:t>
              </w:r>
            </w:ins>
          </w:p>
        </w:tc>
        <w:tc>
          <w:tcPr>
            <w:tcW w:w="2430" w:type="dxa"/>
          </w:tcPr>
          <w:p w14:paraId="512FD29D" w14:textId="77777777" w:rsidR="00441A68" w:rsidRPr="00434AD7" w:rsidRDefault="00441A68" w:rsidP="00D86208">
            <w:pPr>
              <w:jc w:val="center"/>
              <w:rPr>
                <w:ins w:id="401" w:author="Jeremy Cody" w:date="2017-03-21T15:15:00Z"/>
                <w:b/>
                <w:sz w:val="22"/>
                <w:szCs w:val="22"/>
              </w:rPr>
            </w:pPr>
            <w:ins w:id="402" w:author="Jeremy Cody" w:date="2017-03-21T15:15:00Z">
              <w:r w:rsidRPr="00434AD7">
                <w:rPr>
                  <w:b/>
                  <w:sz w:val="22"/>
                  <w:szCs w:val="22"/>
                </w:rPr>
                <w:t>9</w:t>
              </w:r>
            </w:ins>
          </w:p>
        </w:tc>
      </w:tr>
    </w:tbl>
    <w:p w14:paraId="1838452E" w14:textId="77777777" w:rsidR="00441A68" w:rsidRDefault="00441A68" w:rsidP="00441A68">
      <w:pPr>
        <w:rPr>
          <w:ins w:id="403" w:author="Jeremy Cody" w:date="2017-03-21T15:15:00Z"/>
          <w:b/>
        </w:rPr>
      </w:pPr>
    </w:p>
    <w:p w14:paraId="41C2ACDC" w14:textId="77777777" w:rsidR="00441A68" w:rsidRPr="00434AD7" w:rsidRDefault="00441A68" w:rsidP="00441A68">
      <w:pPr>
        <w:rPr>
          <w:ins w:id="404" w:author="Jeremy Cody" w:date="2017-03-21T15:15:00Z"/>
          <w:b/>
        </w:rPr>
      </w:pPr>
      <w:ins w:id="405" w:author="Jeremy Cody" w:date="2017-03-21T15:15:00Z">
        <w:r w:rsidRPr="00434AD7">
          <w:rPr>
            <w:b/>
          </w:rPr>
          <w:t xml:space="preserve">Example student </w:t>
        </w:r>
        <w:r>
          <w:rPr>
            <w:b/>
          </w:rPr>
          <w:t>C</w:t>
        </w:r>
      </w:ins>
    </w:p>
    <w:tbl>
      <w:tblPr>
        <w:tblStyle w:val="TableGrid"/>
        <w:tblW w:w="0" w:type="auto"/>
        <w:tblLayout w:type="fixed"/>
        <w:tblLook w:val="04A0" w:firstRow="1" w:lastRow="0" w:firstColumn="1" w:lastColumn="0" w:noHBand="0" w:noVBand="1"/>
      </w:tblPr>
      <w:tblGrid>
        <w:gridCol w:w="6048"/>
        <w:gridCol w:w="2430"/>
      </w:tblGrid>
      <w:tr w:rsidR="00441A68" w:rsidRPr="003F36CC" w14:paraId="0753637A" w14:textId="77777777" w:rsidTr="00D86208">
        <w:trPr>
          <w:ins w:id="406" w:author="Jeremy Cody" w:date="2017-03-21T15:15:00Z"/>
        </w:trPr>
        <w:tc>
          <w:tcPr>
            <w:tcW w:w="6048" w:type="dxa"/>
            <w:shd w:val="clear" w:color="auto" w:fill="EEECE1" w:themeFill="background2"/>
          </w:tcPr>
          <w:p w14:paraId="646E41C5" w14:textId="77777777" w:rsidR="00441A68" w:rsidRPr="003F36CC" w:rsidRDefault="00441A68" w:rsidP="00D86208">
            <w:pPr>
              <w:pStyle w:val="NoSpacing"/>
              <w:rPr>
                <w:ins w:id="407" w:author="Jeremy Cody" w:date="2017-03-21T15:15:00Z"/>
                <w:rFonts w:ascii="Times New Roman" w:hAnsi="Times New Roman"/>
              </w:rPr>
            </w:pPr>
            <w:ins w:id="408" w:author="Jeremy Cody" w:date="2017-03-21T15:15:00Z">
              <w:r w:rsidRPr="003F36CC">
                <w:rPr>
                  <w:rFonts w:ascii="Times New Roman" w:hAnsi="Times New Roman"/>
                </w:rPr>
                <w:t>Course Number &amp; Title</w:t>
              </w:r>
            </w:ins>
          </w:p>
        </w:tc>
        <w:tc>
          <w:tcPr>
            <w:tcW w:w="2430" w:type="dxa"/>
            <w:shd w:val="clear" w:color="auto" w:fill="EEECE1" w:themeFill="background2"/>
          </w:tcPr>
          <w:p w14:paraId="74DE1833" w14:textId="77777777" w:rsidR="00441A68" w:rsidRPr="003F36CC" w:rsidRDefault="00441A68" w:rsidP="00D86208">
            <w:pPr>
              <w:pStyle w:val="NoSpacing"/>
              <w:jc w:val="center"/>
              <w:rPr>
                <w:ins w:id="409" w:author="Jeremy Cody" w:date="2017-03-21T15:15:00Z"/>
                <w:rFonts w:ascii="Times New Roman" w:hAnsi="Times New Roman"/>
              </w:rPr>
            </w:pPr>
            <w:ins w:id="410" w:author="Jeremy Cody" w:date="2017-03-21T15:15:00Z">
              <w:r w:rsidRPr="003F36CC">
                <w:rPr>
                  <w:rFonts w:ascii="Times New Roman" w:hAnsi="Times New Roman"/>
                </w:rPr>
                <w:t>SCH</w:t>
              </w:r>
            </w:ins>
          </w:p>
        </w:tc>
      </w:tr>
      <w:tr w:rsidR="00441A68" w:rsidRPr="00564E90" w14:paraId="647BBF64" w14:textId="77777777" w:rsidTr="00D86208">
        <w:trPr>
          <w:ins w:id="411" w:author="Jeremy Cody" w:date="2017-03-21T15:15:00Z"/>
        </w:trPr>
        <w:tc>
          <w:tcPr>
            <w:tcW w:w="6048" w:type="dxa"/>
          </w:tcPr>
          <w:p w14:paraId="251BF80B" w14:textId="77777777" w:rsidR="00441A68" w:rsidRPr="00564E90" w:rsidRDefault="00441A68" w:rsidP="00D86208">
            <w:pPr>
              <w:rPr>
                <w:ins w:id="412" w:author="Jeremy Cody" w:date="2017-03-21T15:15:00Z"/>
                <w:sz w:val="22"/>
                <w:szCs w:val="22"/>
              </w:rPr>
            </w:pPr>
            <w:ins w:id="413" w:author="Jeremy Cody" w:date="2017-03-21T15:15:00Z">
              <w:r w:rsidRPr="00564E90">
                <w:rPr>
                  <w:sz w:val="22"/>
                  <w:szCs w:val="22"/>
                </w:rPr>
                <w:t>CHPO-706 Polymer Chemistry I</w:t>
              </w:r>
            </w:ins>
          </w:p>
        </w:tc>
        <w:tc>
          <w:tcPr>
            <w:tcW w:w="2430" w:type="dxa"/>
          </w:tcPr>
          <w:p w14:paraId="3D0784BB" w14:textId="77777777" w:rsidR="00441A68" w:rsidRPr="00564E90" w:rsidRDefault="00441A68" w:rsidP="00D86208">
            <w:pPr>
              <w:jc w:val="center"/>
              <w:rPr>
                <w:ins w:id="414" w:author="Jeremy Cody" w:date="2017-03-21T15:15:00Z"/>
                <w:sz w:val="22"/>
                <w:szCs w:val="22"/>
              </w:rPr>
            </w:pPr>
            <w:ins w:id="415" w:author="Jeremy Cody" w:date="2017-03-21T15:15:00Z">
              <w:r w:rsidRPr="00564E90">
                <w:rPr>
                  <w:sz w:val="22"/>
                  <w:szCs w:val="22"/>
                </w:rPr>
                <w:t>3</w:t>
              </w:r>
            </w:ins>
          </w:p>
        </w:tc>
      </w:tr>
      <w:tr w:rsidR="00441A68" w:rsidRPr="00564E90" w14:paraId="5D27D763" w14:textId="77777777" w:rsidTr="00D86208">
        <w:trPr>
          <w:ins w:id="416" w:author="Jeremy Cody" w:date="2017-03-21T15:15:00Z"/>
        </w:trPr>
        <w:tc>
          <w:tcPr>
            <w:tcW w:w="6048" w:type="dxa"/>
          </w:tcPr>
          <w:p w14:paraId="7A6A47C6" w14:textId="77777777" w:rsidR="00441A68" w:rsidRPr="00564E90" w:rsidRDefault="00441A68" w:rsidP="00D86208">
            <w:pPr>
              <w:rPr>
                <w:ins w:id="417" w:author="Jeremy Cody" w:date="2017-03-21T15:15:00Z"/>
                <w:sz w:val="22"/>
                <w:szCs w:val="22"/>
              </w:rPr>
            </w:pPr>
            <w:ins w:id="418" w:author="Jeremy Cody" w:date="2017-03-21T15:15:00Z">
              <w:r w:rsidRPr="00564E90">
                <w:rPr>
                  <w:sz w:val="22"/>
                  <w:szCs w:val="22"/>
                </w:rPr>
                <w:t>CHPO-70</w:t>
              </w:r>
              <w:r>
                <w:rPr>
                  <w:sz w:val="22"/>
                  <w:szCs w:val="22"/>
                </w:rPr>
                <w:t>7</w:t>
              </w:r>
              <w:r w:rsidRPr="00564E90">
                <w:rPr>
                  <w:sz w:val="22"/>
                  <w:szCs w:val="22"/>
                </w:rPr>
                <w:t xml:space="preserve"> Polymer Chemistry I</w:t>
              </w:r>
              <w:r>
                <w:rPr>
                  <w:sz w:val="22"/>
                  <w:szCs w:val="22"/>
                </w:rPr>
                <w:t>I</w:t>
              </w:r>
            </w:ins>
          </w:p>
        </w:tc>
        <w:tc>
          <w:tcPr>
            <w:tcW w:w="2430" w:type="dxa"/>
          </w:tcPr>
          <w:p w14:paraId="5A507F13" w14:textId="77777777" w:rsidR="00441A68" w:rsidRPr="00564E90" w:rsidRDefault="00441A68" w:rsidP="00D86208">
            <w:pPr>
              <w:jc w:val="center"/>
              <w:rPr>
                <w:ins w:id="419" w:author="Jeremy Cody" w:date="2017-03-21T15:15:00Z"/>
                <w:sz w:val="22"/>
                <w:szCs w:val="22"/>
              </w:rPr>
            </w:pPr>
            <w:ins w:id="420" w:author="Jeremy Cody" w:date="2017-03-21T15:15:00Z">
              <w:r w:rsidRPr="00564E90">
                <w:rPr>
                  <w:sz w:val="22"/>
                  <w:szCs w:val="22"/>
                </w:rPr>
                <w:t>3</w:t>
              </w:r>
            </w:ins>
          </w:p>
        </w:tc>
      </w:tr>
      <w:tr w:rsidR="00441A68" w:rsidRPr="00E264DA" w14:paraId="2319BCC6" w14:textId="77777777" w:rsidTr="00D86208">
        <w:trPr>
          <w:trHeight w:val="368"/>
          <w:ins w:id="421" w:author="Jeremy Cody" w:date="2017-03-21T15:15:00Z"/>
        </w:trPr>
        <w:tc>
          <w:tcPr>
            <w:tcW w:w="6048" w:type="dxa"/>
            <w:shd w:val="clear" w:color="auto" w:fill="FFFF00"/>
          </w:tcPr>
          <w:p w14:paraId="5C7EE8D9" w14:textId="77777777" w:rsidR="00441A68" w:rsidRPr="00BF7D86" w:rsidRDefault="00441A68" w:rsidP="00D86208">
            <w:pPr>
              <w:rPr>
                <w:ins w:id="422" w:author="Jeremy Cody" w:date="2017-03-21T15:15:00Z"/>
                <w:sz w:val="22"/>
                <w:szCs w:val="22"/>
                <w:highlight w:val="yellow"/>
              </w:rPr>
            </w:pPr>
            <w:ins w:id="423" w:author="Jeremy Cody" w:date="2017-03-21T15:15:00Z">
              <w:r w:rsidRPr="00BF7D86">
                <w:rPr>
                  <w:sz w:val="22"/>
                  <w:szCs w:val="22"/>
                  <w:highlight w:val="yellow"/>
                </w:rPr>
                <w:t>CHEM-493* Undergraduate Research Experience</w:t>
              </w:r>
            </w:ins>
          </w:p>
        </w:tc>
        <w:tc>
          <w:tcPr>
            <w:tcW w:w="2430" w:type="dxa"/>
            <w:shd w:val="clear" w:color="auto" w:fill="FFFF00"/>
          </w:tcPr>
          <w:p w14:paraId="0BB7BEA7" w14:textId="77777777" w:rsidR="00441A68" w:rsidRPr="00BF7D86" w:rsidRDefault="00441A68" w:rsidP="00D86208">
            <w:pPr>
              <w:jc w:val="center"/>
              <w:rPr>
                <w:ins w:id="424" w:author="Jeremy Cody" w:date="2017-03-21T15:15:00Z"/>
                <w:sz w:val="22"/>
                <w:szCs w:val="22"/>
                <w:highlight w:val="yellow"/>
              </w:rPr>
            </w:pPr>
            <w:ins w:id="425" w:author="Jeremy Cody" w:date="2017-03-21T15:15:00Z">
              <w:r w:rsidRPr="00BF7D86">
                <w:rPr>
                  <w:sz w:val="22"/>
                  <w:szCs w:val="22"/>
                  <w:highlight w:val="yellow"/>
                </w:rPr>
                <w:t>1 x 3</w:t>
              </w:r>
            </w:ins>
          </w:p>
        </w:tc>
      </w:tr>
      <w:tr w:rsidR="00441A68" w:rsidRPr="00E264DA" w14:paraId="29DFCB33" w14:textId="77777777" w:rsidTr="00D86208">
        <w:trPr>
          <w:trHeight w:val="368"/>
          <w:ins w:id="426" w:author="Jeremy Cody" w:date="2017-03-21T15:15:00Z"/>
        </w:trPr>
        <w:tc>
          <w:tcPr>
            <w:tcW w:w="6048" w:type="dxa"/>
          </w:tcPr>
          <w:p w14:paraId="2D6BC2EF" w14:textId="77777777" w:rsidR="00441A68" w:rsidRPr="00434AD7" w:rsidRDefault="00441A68" w:rsidP="00D86208">
            <w:pPr>
              <w:rPr>
                <w:ins w:id="427" w:author="Jeremy Cody" w:date="2017-03-21T15:15:00Z"/>
                <w:b/>
                <w:sz w:val="22"/>
                <w:szCs w:val="22"/>
              </w:rPr>
            </w:pPr>
            <w:ins w:id="428" w:author="Jeremy Cody" w:date="2017-03-21T15:15:00Z">
              <w:r w:rsidRPr="00434AD7">
                <w:rPr>
                  <w:b/>
                  <w:sz w:val="22"/>
                  <w:szCs w:val="22"/>
                </w:rPr>
                <w:t>TOTAL</w:t>
              </w:r>
            </w:ins>
          </w:p>
        </w:tc>
        <w:tc>
          <w:tcPr>
            <w:tcW w:w="2430" w:type="dxa"/>
          </w:tcPr>
          <w:p w14:paraId="1A221DD9" w14:textId="77777777" w:rsidR="00441A68" w:rsidRPr="00434AD7" w:rsidRDefault="00441A68" w:rsidP="00D86208">
            <w:pPr>
              <w:jc w:val="center"/>
              <w:rPr>
                <w:ins w:id="429" w:author="Jeremy Cody" w:date="2017-03-21T15:15:00Z"/>
                <w:b/>
                <w:sz w:val="22"/>
                <w:szCs w:val="22"/>
              </w:rPr>
            </w:pPr>
            <w:ins w:id="430" w:author="Jeremy Cody" w:date="2017-03-21T15:15:00Z">
              <w:r w:rsidRPr="00434AD7">
                <w:rPr>
                  <w:b/>
                  <w:sz w:val="22"/>
                  <w:szCs w:val="22"/>
                </w:rPr>
                <w:t>9</w:t>
              </w:r>
            </w:ins>
          </w:p>
        </w:tc>
      </w:tr>
    </w:tbl>
    <w:p w14:paraId="0983344E" w14:textId="77777777" w:rsidR="00441A68" w:rsidRDefault="00441A68" w:rsidP="00441A68">
      <w:pPr>
        <w:rPr>
          <w:ins w:id="431" w:author="Jeremy Cody" w:date="2017-03-21T15:15:00Z"/>
        </w:rPr>
      </w:pPr>
    </w:p>
    <w:p w14:paraId="0568AA68" w14:textId="77777777" w:rsidR="004C5361" w:rsidRPr="00C2660B" w:rsidRDefault="004C5361" w:rsidP="00F10355">
      <w:pPr>
        <w:pStyle w:val="NoSpacing"/>
        <w:rPr>
          <w:rFonts w:ascii="Times New Roman" w:hAnsi="Times New Roman"/>
          <w:sz w:val="24"/>
          <w:szCs w:val="24"/>
        </w:rPr>
      </w:pPr>
    </w:p>
    <w:p w14:paraId="1B5E1C45" w14:textId="77777777" w:rsidR="00BA4388" w:rsidRDefault="00BA4388" w:rsidP="00F71169">
      <w:pPr>
        <w:pStyle w:val="NoSpacing"/>
        <w:rPr>
          <w:ins w:id="432" w:author="Jeremy Cody" w:date="2017-03-13T13:07:00Z"/>
          <w:rFonts w:ascii="Times New Roman" w:hAnsi="Times New Roman"/>
          <w:sz w:val="24"/>
          <w:szCs w:val="24"/>
        </w:rPr>
      </w:pPr>
    </w:p>
    <w:p w14:paraId="046F374C" w14:textId="071AF06D" w:rsidR="00F9363E" w:rsidRPr="00C2660B" w:rsidDel="00D86208" w:rsidRDefault="00F9363E" w:rsidP="00D86208">
      <w:pPr>
        <w:pStyle w:val="NoSpacing"/>
        <w:rPr>
          <w:del w:id="433" w:author="Michael Coleman" w:date="2017-03-27T10:19:00Z"/>
          <w:rFonts w:ascii="Times New Roman" w:hAnsi="Times New Roman"/>
          <w:sz w:val="24"/>
          <w:szCs w:val="24"/>
        </w:rPr>
      </w:pPr>
    </w:p>
    <w:p w14:paraId="39A902E0" w14:textId="2F86285E" w:rsidR="004C5361" w:rsidDel="00D86208" w:rsidRDefault="004C5361">
      <w:pPr>
        <w:pStyle w:val="NoSpacing"/>
        <w:rPr>
          <w:del w:id="434" w:author="Michael Coleman" w:date="2017-03-27T10:19:00Z"/>
        </w:rPr>
        <w:pPrChange w:id="435" w:author="Michael Coleman" w:date="2017-03-27T10:19:00Z">
          <w:pPr/>
        </w:pPrChange>
      </w:pPr>
    </w:p>
    <w:p w14:paraId="23E021EB" w14:textId="1BA3F0ED" w:rsidR="006A656C" w:rsidDel="00D86208" w:rsidRDefault="006A656C">
      <w:pPr>
        <w:pStyle w:val="NoSpacing"/>
        <w:rPr>
          <w:del w:id="436" w:author="Michael Coleman" w:date="2017-03-27T10:19:00Z"/>
          <w:rFonts w:ascii="Arial" w:hAnsi="Arial" w:cs="Arial"/>
          <w:b/>
          <w:sz w:val="20"/>
          <w:szCs w:val="20"/>
        </w:rPr>
        <w:pPrChange w:id="437" w:author="Michael Coleman" w:date="2017-03-27T10:19:00Z">
          <w:pPr>
            <w:jc w:val="center"/>
          </w:pPr>
        </w:pPrChange>
      </w:pPr>
      <w:del w:id="438" w:author="Michael Coleman" w:date="2017-03-27T10:19:00Z">
        <w:r w:rsidDel="00D86208">
          <w:rPr>
            <w:rFonts w:ascii="Arial" w:hAnsi="Arial" w:cs="Arial"/>
            <w:b/>
            <w:sz w:val="20"/>
            <w:szCs w:val="20"/>
          </w:rPr>
          <w:delText>Minor</w:delText>
        </w:r>
        <w:r w:rsidRPr="002B1770" w:rsidDel="00D86208">
          <w:rPr>
            <w:rFonts w:ascii="Arial" w:hAnsi="Arial" w:cs="Arial"/>
            <w:b/>
            <w:sz w:val="20"/>
            <w:szCs w:val="20"/>
          </w:rPr>
          <w:delText xml:space="preserve"> Course Conversion Table:  Quarter Calendar and Semester Calendar</w:delText>
        </w:r>
        <w:r w:rsidDel="00D86208">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A656C" w:rsidDel="00D86208" w14:paraId="349CFCE6" w14:textId="01C99E09" w:rsidTr="00F4772C">
        <w:trPr>
          <w:del w:id="439" w:author="Michael Coleman" w:date="2017-03-27T10:19:00Z"/>
        </w:trPr>
        <w:tc>
          <w:tcPr>
            <w:tcW w:w="14904" w:type="dxa"/>
          </w:tcPr>
          <w:p w14:paraId="68820657" w14:textId="7B5E7774" w:rsidR="006A656C" w:rsidRPr="00D76B9B" w:rsidDel="00D86208" w:rsidRDefault="006A656C">
            <w:pPr>
              <w:pStyle w:val="NoSpacing"/>
              <w:rPr>
                <w:del w:id="440" w:author="Michael Coleman" w:date="2017-03-27T10:19:00Z"/>
                <w:rFonts w:ascii="Arial" w:hAnsi="Arial" w:cs="Arial"/>
                <w:b/>
                <w:sz w:val="18"/>
                <w:szCs w:val="18"/>
              </w:rPr>
              <w:pPrChange w:id="441" w:author="Michael Coleman" w:date="2017-03-27T10:19:00Z">
                <w:pPr/>
              </w:pPrChange>
            </w:pPr>
          </w:p>
          <w:p w14:paraId="5F3A2CDE" w14:textId="7D514445" w:rsidR="006A656C" w:rsidDel="00D86208" w:rsidRDefault="006A656C">
            <w:pPr>
              <w:pStyle w:val="NoSpacing"/>
              <w:rPr>
                <w:del w:id="442" w:author="Michael Coleman" w:date="2017-03-27T10:19:00Z"/>
                <w:rFonts w:ascii="Arial" w:hAnsi="Arial" w:cs="Arial"/>
                <w:b/>
                <w:sz w:val="18"/>
                <w:szCs w:val="18"/>
              </w:rPr>
              <w:pPrChange w:id="443" w:author="Michael Coleman" w:date="2017-03-27T10:19:00Z">
                <w:pPr/>
              </w:pPrChange>
            </w:pPr>
            <w:del w:id="444" w:author="Michael Coleman" w:date="2017-03-27T10:19:00Z">
              <w:r w:rsidRPr="00D76B9B" w:rsidDel="00D86208">
                <w:rPr>
                  <w:rFonts w:ascii="Arial" w:hAnsi="Arial" w:cs="Arial"/>
                  <w:b/>
                  <w:sz w:val="18"/>
                  <w:szCs w:val="18"/>
                </w:rPr>
                <w:delText>Directions:</w:delText>
              </w:r>
              <w:r w:rsidDel="00D86208">
                <w:rPr>
                  <w:rFonts w:ascii="Arial" w:hAnsi="Arial" w:cs="Arial"/>
                  <w:b/>
                  <w:sz w:val="18"/>
                  <w:szCs w:val="18"/>
                </w:rPr>
                <w:delText xml:space="preserve"> The tables on this page will be used by the registrar’s office to aid student’s transitioning from the quarter calendar to the semester calendar. </w:delText>
              </w:r>
            </w:del>
          </w:p>
          <w:p w14:paraId="55D824C0" w14:textId="31B51097" w:rsidR="006A656C" w:rsidDel="00D86208" w:rsidRDefault="006A656C">
            <w:pPr>
              <w:pStyle w:val="NoSpacing"/>
              <w:rPr>
                <w:del w:id="445" w:author="Michael Coleman" w:date="2017-03-27T10:19:00Z"/>
                <w:rFonts w:ascii="Arial" w:hAnsi="Arial" w:cs="Arial"/>
                <w:b/>
                <w:sz w:val="18"/>
                <w:szCs w:val="18"/>
              </w:rPr>
              <w:pPrChange w:id="446" w:author="Michael Coleman" w:date="2017-03-27T10:19:00Z">
                <w:pPr/>
              </w:pPrChange>
            </w:pPr>
          </w:p>
          <w:p w14:paraId="6006CD5D" w14:textId="0C1A6E21" w:rsidR="006A656C" w:rsidDel="00D86208" w:rsidRDefault="006A656C">
            <w:pPr>
              <w:pStyle w:val="NoSpacing"/>
              <w:rPr>
                <w:del w:id="447" w:author="Michael Coleman" w:date="2017-03-27T10:19:00Z"/>
                <w:rFonts w:ascii="Arial" w:hAnsi="Arial" w:cs="Arial"/>
                <w:b/>
                <w:sz w:val="18"/>
                <w:szCs w:val="18"/>
              </w:rPr>
              <w:pPrChange w:id="448" w:author="Michael Coleman" w:date="2017-03-27T10:19:00Z">
                <w:pPr/>
              </w:pPrChange>
            </w:pPr>
            <w:del w:id="449" w:author="Michael Coleman" w:date="2017-03-27T10:19:00Z">
              <w:r w:rsidRPr="00D76B9B" w:rsidDel="00D86208">
                <w:rPr>
                  <w:rFonts w:ascii="Arial" w:hAnsi="Arial" w:cs="Arial"/>
                  <w:b/>
                  <w:sz w:val="18"/>
                  <w:szCs w:val="18"/>
                </w:rPr>
                <w:delText xml:space="preserve"> </w:delText>
              </w:r>
              <w:r w:rsidDel="00D86208">
                <w:rPr>
                  <w:rFonts w:ascii="Arial" w:hAnsi="Arial" w:cs="Arial"/>
                  <w:b/>
                  <w:sz w:val="18"/>
                  <w:szCs w:val="18"/>
                </w:rPr>
                <w:delText xml:space="preserve">If this minor existed in the quarter calendar and is being converted to the semester calendar please complete the following tables. </w:delText>
              </w:r>
            </w:del>
          </w:p>
          <w:p w14:paraId="00014D0B" w14:textId="6CFFA0A2" w:rsidR="006A656C" w:rsidDel="00D86208" w:rsidRDefault="006A656C">
            <w:pPr>
              <w:pStyle w:val="NoSpacing"/>
              <w:rPr>
                <w:del w:id="450" w:author="Michael Coleman" w:date="2017-03-27T10:19:00Z"/>
                <w:rFonts w:ascii="Arial" w:hAnsi="Arial" w:cs="Arial"/>
                <w:b/>
                <w:sz w:val="18"/>
                <w:szCs w:val="18"/>
              </w:rPr>
              <w:pPrChange w:id="451" w:author="Michael Coleman" w:date="2017-03-27T10:19:00Z">
                <w:pPr/>
              </w:pPrChange>
            </w:pPr>
          </w:p>
          <w:p w14:paraId="4CF553D2" w14:textId="7E8F9233" w:rsidR="006A656C" w:rsidDel="00D86208" w:rsidRDefault="006A656C">
            <w:pPr>
              <w:pStyle w:val="NoSpacing"/>
              <w:rPr>
                <w:del w:id="452" w:author="Michael Coleman" w:date="2017-03-27T10:19:00Z"/>
                <w:rFonts w:ascii="Arial" w:hAnsi="Arial" w:cs="Arial"/>
                <w:b/>
                <w:sz w:val="18"/>
                <w:szCs w:val="18"/>
              </w:rPr>
              <w:pPrChange w:id="453" w:author="Michael Coleman" w:date="2017-03-27T10:19:00Z">
                <w:pPr/>
              </w:pPrChange>
            </w:pPr>
            <w:del w:id="454" w:author="Michael Coleman" w:date="2017-03-27T10:19:00Z">
              <w:r w:rsidDel="00D86208">
                <w:rPr>
                  <w:rFonts w:ascii="Arial" w:hAnsi="Arial" w:cs="Arial"/>
                  <w:b/>
                  <w:sz w:val="18"/>
                  <w:szCs w:val="18"/>
                </w:rPr>
                <w:delText xml:space="preserve"> If this is a </w:delText>
              </w:r>
              <w:r w:rsidRPr="00A32ADA" w:rsidDel="00D86208">
                <w:rPr>
                  <w:rFonts w:ascii="Arial" w:hAnsi="Arial" w:cs="Arial"/>
                  <w:b/>
                  <w:sz w:val="18"/>
                  <w:szCs w:val="18"/>
                  <w:u w:val="single"/>
                </w:rPr>
                <w:delText>new minor</w:delText>
              </w:r>
              <w:r w:rsidDel="00D86208">
                <w:rPr>
                  <w:rFonts w:ascii="Arial" w:hAnsi="Arial" w:cs="Arial"/>
                  <w:b/>
                  <w:sz w:val="18"/>
                  <w:szCs w:val="18"/>
                </w:rPr>
                <w:delText xml:space="preserve"> that did not exist under the quarter calendar do not complete the following tables.</w:delText>
              </w:r>
            </w:del>
          </w:p>
          <w:p w14:paraId="7A9D7B4D" w14:textId="64E89EEB" w:rsidR="006A656C" w:rsidDel="00D86208" w:rsidRDefault="006A656C">
            <w:pPr>
              <w:pStyle w:val="NoSpacing"/>
              <w:rPr>
                <w:del w:id="455" w:author="Michael Coleman" w:date="2017-03-27T10:19:00Z"/>
                <w:rFonts w:ascii="Arial" w:hAnsi="Arial" w:cs="Arial"/>
                <w:b/>
                <w:sz w:val="18"/>
                <w:szCs w:val="18"/>
              </w:rPr>
              <w:pPrChange w:id="456" w:author="Michael Coleman" w:date="2017-03-27T10:19:00Z">
                <w:pPr/>
              </w:pPrChange>
            </w:pPr>
          </w:p>
          <w:p w14:paraId="069022C6" w14:textId="00A87ED4" w:rsidR="006A656C" w:rsidRPr="00D76B9B" w:rsidDel="00D86208" w:rsidRDefault="006A656C">
            <w:pPr>
              <w:pStyle w:val="NoSpacing"/>
              <w:rPr>
                <w:del w:id="457" w:author="Michael Coleman" w:date="2017-03-27T10:19:00Z"/>
                <w:rFonts w:ascii="Arial" w:hAnsi="Arial" w:cs="Arial"/>
                <w:sz w:val="18"/>
                <w:szCs w:val="18"/>
              </w:rPr>
              <w:pPrChange w:id="458" w:author="Michael Coleman" w:date="2017-03-27T10:19:00Z">
                <w:pPr/>
              </w:pPrChange>
            </w:pPr>
            <w:del w:id="459" w:author="Michael Coleman" w:date="2017-03-27T10:19:00Z">
              <w:r w:rsidDel="00D86208">
                <w:rPr>
                  <w:rFonts w:ascii="Arial" w:hAnsi="Arial" w:cs="Arial"/>
                  <w:sz w:val="18"/>
                  <w:szCs w:val="18"/>
                </w:rPr>
                <w:delText>Use the following tables</w:delText>
              </w:r>
              <w:r w:rsidRPr="00D76B9B" w:rsidDel="00D86208">
                <w:rPr>
                  <w:rFonts w:ascii="Arial" w:hAnsi="Arial" w:cs="Arial"/>
                  <w:sz w:val="18"/>
                  <w:szCs w:val="18"/>
                </w:rPr>
                <w:delText xml:space="preserve"> to show </w:delText>
              </w:r>
              <w:r w:rsidDel="00D86208">
                <w:rPr>
                  <w:rFonts w:ascii="Arial" w:hAnsi="Arial" w:cs="Arial"/>
                  <w:sz w:val="18"/>
                  <w:szCs w:val="18"/>
                </w:rPr>
                <w:delText xml:space="preserve">minor </w:delText>
              </w:r>
              <w:r w:rsidRPr="00D76B9B" w:rsidDel="00D86208">
                <w:rPr>
                  <w:rFonts w:ascii="Arial" w:hAnsi="Arial" w:cs="Arial"/>
                  <w:sz w:val="18"/>
                  <w:szCs w:val="18"/>
                </w:rPr>
                <w:delText xml:space="preserve">course comparison in quarter and semester </w:delText>
              </w:r>
              <w:r w:rsidDel="00D86208">
                <w:rPr>
                  <w:rFonts w:ascii="Arial" w:hAnsi="Arial" w:cs="Arial"/>
                  <w:sz w:val="18"/>
                  <w:szCs w:val="18"/>
                </w:rPr>
                <w:delText xml:space="preserve">calendar </w:delText>
              </w:r>
              <w:r w:rsidRPr="00D76B9B" w:rsidDel="00D86208">
                <w:rPr>
                  <w:rFonts w:ascii="Arial" w:hAnsi="Arial" w:cs="Arial"/>
                  <w:sz w:val="18"/>
                  <w:szCs w:val="18"/>
                </w:rPr>
                <w:delText>formats.</w:delText>
              </w:r>
              <w:r w:rsidDel="00D86208">
                <w:rPr>
                  <w:rFonts w:ascii="Arial" w:hAnsi="Arial" w:cs="Arial"/>
                  <w:sz w:val="18"/>
                  <w:szCs w:val="18"/>
                </w:rPr>
                <w:delText xml:space="preserve">  Use courses in the (2011-12) minor mask for this table.</w:delText>
              </w:r>
              <w:r w:rsidRPr="00D76B9B" w:rsidDel="00D86208">
                <w:rPr>
                  <w:rFonts w:ascii="Arial" w:hAnsi="Arial" w:cs="Arial"/>
                  <w:sz w:val="18"/>
                  <w:szCs w:val="18"/>
                </w:rPr>
                <w:delText xml:space="preserve"> Display all </w:delText>
              </w:r>
              <w:r w:rsidRPr="001C6AA7" w:rsidDel="00D86208">
                <w:rPr>
                  <w:rFonts w:ascii="Arial" w:hAnsi="Arial" w:cs="Arial"/>
                  <w:sz w:val="18"/>
                  <w:szCs w:val="18"/>
                </w:rPr>
                <w:delText xml:space="preserve">required </w:delText>
              </w:r>
              <w:r w:rsidDel="00D86208">
                <w:rPr>
                  <w:rFonts w:ascii="Arial" w:hAnsi="Arial" w:cs="Arial"/>
                  <w:sz w:val="18"/>
                  <w:szCs w:val="18"/>
                </w:rPr>
                <w:delText>and elective minor courses.  If necessary clarify how course sequences in the quarter calendar convert to semesters by either bracketing or using some other notation.</w:delText>
              </w:r>
            </w:del>
          </w:p>
          <w:p w14:paraId="6292CBB0" w14:textId="5B164E60" w:rsidR="006A656C" w:rsidRPr="00D76B9B" w:rsidDel="00D86208" w:rsidRDefault="006A656C">
            <w:pPr>
              <w:pStyle w:val="NoSpacing"/>
              <w:rPr>
                <w:del w:id="460" w:author="Michael Coleman" w:date="2017-03-27T10:19:00Z"/>
                <w:rFonts w:ascii="Arial" w:hAnsi="Arial" w:cs="Arial"/>
                <w:sz w:val="20"/>
                <w:szCs w:val="20"/>
              </w:rPr>
              <w:pPrChange w:id="461" w:author="Michael Coleman" w:date="2017-03-27T10:19:00Z">
                <w:pPr/>
              </w:pPrChange>
            </w:pPr>
          </w:p>
        </w:tc>
      </w:tr>
    </w:tbl>
    <w:p w14:paraId="059ED4DB" w14:textId="2EC06017" w:rsidR="006A656C" w:rsidDel="00D86208" w:rsidRDefault="006A656C">
      <w:pPr>
        <w:pStyle w:val="NoSpacing"/>
        <w:rPr>
          <w:del w:id="462" w:author="Michael Coleman" w:date="2017-03-27T10:19:00Z"/>
          <w:rFonts w:ascii="Arial" w:hAnsi="Arial" w:cs="Arial"/>
          <w:b/>
          <w:sz w:val="20"/>
          <w:szCs w:val="20"/>
        </w:rPr>
        <w:pPrChange w:id="463" w:author="Michael Coleman" w:date="2017-03-27T10:19:00Z">
          <w:pPr>
            <w:jc w:val="center"/>
          </w:pPr>
        </w:pPrChange>
      </w:pPr>
    </w:p>
    <w:p w14:paraId="39588C1B" w14:textId="77777777" w:rsidR="006A656C" w:rsidDel="00ED1473" w:rsidRDefault="006A656C">
      <w:pPr>
        <w:pStyle w:val="NoSpacing"/>
        <w:rPr>
          <w:del w:id="464" w:author="Michael Coleman" w:date="2017-03-07T11:57:00Z"/>
          <w:rFonts w:ascii="Arial" w:hAnsi="Arial" w:cs="Arial"/>
          <w:b/>
          <w:sz w:val="20"/>
          <w:szCs w:val="20"/>
        </w:rPr>
        <w:pPrChange w:id="465" w:author="Michael Coleman" w:date="2017-03-27T10:19:00Z">
          <w:pPr>
            <w:jc w:val="center"/>
          </w:pPr>
        </w:pPrChange>
      </w:pPr>
    </w:p>
    <w:p w14:paraId="1503CAA4" w14:textId="77777777" w:rsidR="006A656C" w:rsidRPr="002B1770" w:rsidDel="00ED1473" w:rsidRDefault="006A656C">
      <w:pPr>
        <w:pStyle w:val="NoSpacing"/>
        <w:rPr>
          <w:del w:id="466" w:author="Michael Coleman" w:date="2017-03-07T11:57:00Z"/>
          <w:rFonts w:ascii="Arial" w:hAnsi="Arial" w:cs="Arial"/>
          <w:b/>
          <w:sz w:val="20"/>
          <w:szCs w:val="20"/>
        </w:rPr>
        <w:pPrChange w:id="467" w:author="Michael Coleman" w:date="2017-03-27T10:19:00Z">
          <w:pPr>
            <w:jc w:val="center"/>
          </w:pPr>
        </w:pPrChange>
      </w:pPr>
    </w:p>
    <w:tbl>
      <w:tblPr>
        <w:tblStyle w:val="TableGrid"/>
        <w:tblW w:w="0" w:type="auto"/>
        <w:tblLook w:val="04A0" w:firstRow="1" w:lastRow="0" w:firstColumn="1" w:lastColumn="0" w:noHBand="0" w:noVBand="1"/>
      </w:tblPr>
      <w:tblGrid>
        <w:gridCol w:w="2808"/>
        <w:gridCol w:w="6048"/>
      </w:tblGrid>
      <w:tr w:rsidR="006A656C" w:rsidDel="00ED1473" w14:paraId="1E214C2D" w14:textId="77777777" w:rsidTr="00F4772C">
        <w:trPr>
          <w:del w:id="468" w:author="Michael Coleman" w:date="2017-03-07T11:57:00Z"/>
        </w:trPr>
        <w:tc>
          <w:tcPr>
            <w:tcW w:w="2808" w:type="dxa"/>
          </w:tcPr>
          <w:p w14:paraId="4D81BF75" w14:textId="77777777" w:rsidR="006A656C" w:rsidDel="00ED1473" w:rsidRDefault="006A656C">
            <w:pPr>
              <w:pStyle w:val="NoSpacing"/>
              <w:rPr>
                <w:del w:id="469" w:author="Michael Coleman" w:date="2017-03-07T11:57:00Z"/>
                <w:rFonts w:ascii="Arial" w:hAnsi="Arial" w:cs="Arial"/>
                <w:sz w:val="20"/>
                <w:szCs w:val="20"/>
              </w:rPr>
              <w:pPrChange w:id="470" w:author="Michael Coleman" w:date="2017-03-27T10:19:00Z">
                <w:pPr/>
              </w:pPrChange>
            </w:pPr>
            <w:del w:id="471" w:author="Michael Coleman" w:date="2017-03-07T11:57:00Z">
              <w:r w:rsidDel="00ED1473">
                <w:rPr>
                  <w:rFonts w:ascii="Arial" w:hAnsi="Arial" w:cs="Arial"/>
                  <w:sz w:val="20"/>
                  <w:szCs w:val="20"/>
                </w:rPr>
                <w:delText>Name of Minor in Semester Calendar:</w:delText>
              </w:r>
            </w:del>
          </w:p>
        </w:tc>
        <w:tc>
          <w:tcPr>
            <w:tcW w:w="6048" w:type="dxa"/>
          </w:tcPr>
          <w:p w14:paraId="059AC918" w14:textId="77777777" w:rsidR="006A656C" w:rsidDel="00ED1473" w:rsidRDefault="00F4772C">
            <w:pPr>
              <w:pStyle w:val="NoSpacing"/>
              <w:rPr>
                <w:del w:id="472" w:author="Michael Coleman" w:date="2017-03-07T11:57:00Z"/>
                <w:rFonts w:ascii="Arial" w:hAnsi="Arial" w:cs="Arial"/>
                <w:sz w:val="20"/>
                <w:szCs w:val="20"/>
              </w:rPr>
              <w:pPrChange w:id="473" w:author="Michael Coleman" w:date="2017-03-27T10:19:00Z">
                <w:pPr/>
              </w:pPrChange>
            </w:pPr>
            <w:del w:id="474" w:author="Michael Coleman" w:date="2017-03-07T11:57:00Z">
              <w:r w:rsidDel="00ED1473">
                <w:rPr>
                  <w:rFonts w:ascii="Arial" w:hAnsi="Arial" w:cs="Arial"/>
                  <w:sz w:val="20"/>
                  <w:szCs w:val="20"/>
                </w:rPr>
                <w:delText>Chemistry</w:delText>
              </w:r>
            </w:del>
          </w:p>
        </w:tc>
      </w:tr>
      <w:tr w:rsidR="006A656C" w:rsidDel="00ED1473" w14:paraId="5B7FE424" w14:textId="77777777" w:rsidTr="00F4772C">
        <w:trPr>
          <w:del w:id="475" w:author="Michael Coleman" w:date="2017-03-07T11:57:00Z"/>
        </w:trPr>
        <w:tc>
          <w:tcPr>
            <w:tcW w:w="2808" w:type="dxa"/>
          </w:tcPr>
          <w:p w14:paraId="7E74257F" w14:textId="77777777" w:rsidR="006A656C" w:rsidDel="00ED1473" w:rsidRDefault="006A656C">
            <w:pPr>
              <w:pStyle w:val="NoSpacing"/>
              <w:rPr>
                <w:del w:id="476" w:author="Michael Coleman" w:date="2017-03-07T11:57:00Z"/>
                <w:rFonts w:ascii="Arial" w:hAnsi="Arial" w:cs="Arial"/>
                <w:sz w:val="20"/>
                <w:szCs w:val="20"/>
              </w:rPr>
              <w:pPrChange w:id="477" w:author="Michael Coleman" w:date="2017-03-27T10:19:00Z">
                <w:pPr/>
              </w:pPrChange>
            </w:pPr>
            <w:del w:id="478" w:author="Michael Coleman" w:date="2017-03-07T11:57:00Z">
              <w:r w:rsidDel="00ED1473">
                <w:rPr>
                  <w:rFonts w:ascii="Arial" w:hAnsi="Arial" w:cs="Arial"/>
                  <w:sz w:val="20"/>
                  <w:szCs w:val="20"/>
                </w:rPr>
                <w:delText>Name of Minor in Quarter Calendar:</w:delText>
              </w:r>
            </w:del>
          </w:p>
        </w:tc>
        <w:tc>
          <w:tcPr>
            <w:tcW w:w="6048" w:type="dxa"/>
          </w:tcPr>
          <w:p w14:paraId="48CF8075" w14:textId="77777777" w:rsidR="006A656C" w:rsidDel="00ED1473" w:rsidRDefault="00F4772C">
            <w:pPr>
              <w:pStyle w:val="NoSpacing"/>
              <w:rPr>
                <w:del w:id="479" w:author="Michael Coleman" w:date="2017-03-07T11:57:00Z"/>
                <w:rFonts w:ascii="Arial" w:hAnsi="Arial" w:cs="Arial"/>
                <w:sz w:val="20"/>
                <w:szCs w:val="20"/>
              </w:rPr>
              <w:pPrChange w:id="480" w:author="Michael Coleman" w:date="2017-03-27T10:19:00Z">
                <w:pPr/>
              </w:pPrChange>
            </w:pPr>
            <w:del w:id="481" w:author="Michael Coleman" w:date="2017-03-07T11:57:00Z">
              <w:r w:rsidDel="00ED1473">
                <w:rPr>
                  <w:rFonts w:ascii="Arial" w:hAnsi="Arial" w:cs="Arial"/>
                  <w:sz w:val="20"/>
                  <w:szCs w:val="20"/>
                </w:rPr>
                <w:delText>Chemistry</w:delText>
              </w:r>
            </w:del>
          </w:p>
        </w:tc>
      </w:tr>
      <w:tr w:rsidR="006A656C" w:rsidDel="00ED1473" w14:paraId="0630EC30" w14:textId="77777777" w:rsidTr="00F4772C">
        <w:trPr>
          <w:del w:id="482" w:author="Michael Coleman" w:date="2017-03-07T11:57:00Z"/>
        </w:trPr>
        <w:tc>
          <w:tcPr>
            <w:tcW w:w="2808" w:type="dxa"/>
          </w:tcPr>
          <w:p w14:paraId="54601889" w14:textId="77777777" w:rsidR="006A656C" w:rsidDel="00ED1473" w:rsidRDefault="006A656C">
            <w:pPr>
              <w:pStyle w:val="NoSpacing"/>
              <w:rPr>
                <w:del w:id="483" w:author="Michael Coleman" w:date="2017-03-07T11:57:00Z"/>
                <w:rFonts w:ascii="Arial" w:hAnsi="Arial" w:cs="Arial"/>
                <w:sz w:val="20"/>
                <w:szCs w:val="20"/>
              </w:rPr>
              <w:pPrChange w:id="484" w:author="Michael Coleman" w:date="2017-03-27T10:19:00Z">
                <w:pPr/>
              </w:pPrChange>
            </w:pPr>
            <w:del w:id="485" w:author="Michael Coleman" w:date="2017-03-07T11:57:00Z">
              <w:r w:rsidDel="00ED1473">
                <w:rPr>
                  <w:rFonts w:ascii="Arial" w:hAnsi="Arial" w:cs="Arial"/>
                  <w:sz w:val="20"/>
                  <w:szCs w:val="20"/>
                </w:rPr>
                <w:delText>Name of Certifying Academic Unit:</w:delText>
              </w:r>
            </w:del>
          </w:p>
        </w:tc>
        <w:tc>
          <w:tcPr>
            <w:tcW w:w="6048" w:type="dxa"/>
          </w:tcPr>
          <w:p w14:paraId="059A2959" w14:textId="77777777" w:rsidR="006A656C" w:rsidDel="00ED1473" w:rsidRDefault="00F4772C">
            <w:pPr>
              <w:pStyle w:val="NoSpacing"/>
              <w:rPr>
                <w:del w:id="486" w:author="Michael Coleman" w:date="2017-03-07T11:57:00Z"/>
                <w:rFonts w:ascii="Arial" w:hAnsi="Arial" w:cs="Arial"/>
                <w:sz w:val="20"/>
                <w:szCs w:val="20"/>
              </w:rPr>
              <w:pPrChange w:id="487" w:author="Michael Coleman" w:date="2017-03-27T10:19:00Z">
                <w:pPr/>
              </w:pPrChange>
            </w:pPr>
            <w:del w:id="488" w:author="Michael Coleman" w:date="2017-03-07T09:48:00Z">
              <w:r w:rsidDel="004A06D5">
                <w:rPr>
                  <w:rFonts w:ascii="Arial" w:hAnsi="Arial" w:cs="Arial"/>
                  <w:sz w:val="20"/>
                  <w:szCs w:val="20"/>
                </w:rPr>
                <w:delText xml:space="preserve">Department </w:delText>
              </w:r>
            </w:del>
            <w:del w:id="489" w:author="Michael Coleman" w:date="2017-03-07T11:57:00Z">
              <w:r w:rsidDel="00ED1473">
                <w:rPr>
                  <w:rFonts w:ascii="Arial" w:hAnsi="Arial" w:cs="Arial"/>
                  <w:sz w:val="20"/>
                  <w:szCs w:val="20"/>
                </w:rPr>
                <w:delText>of Chemistry</w:delText>
              </w:r>
            </w:del>
            <w:del w:id="490" w:author="Michael Coleman" w:date="2017-03-07T09:48:00Z">
              <w:r w:rsidDel="004A06D5">
                <w:rPr>
                  <w:rFonts w:ascii="Arial" w:hAnsi="Arial" w:cs="Arial"/>
                  <w:sz w:val="20"/>
                  <w:szCs w:val="20"/>
                </w:rPr>
                <w:delText xml:space="preserve"> </w:delText>
              </w:r>
            </w:del>
          </w:p>
        </w:tc>
      </w:tr>
    </w:tbl>
    <w:p w14:paraId="1DE1B166" w14:textId="77777777" w:rsidR="006A656C" w:rsidDel="00ED1473" w:rsidRDefault="006A656C">
      <w:pPr>
        <w:pStyle w:val="NoSpacing"/>
        <w:rPr>
          <w:del w:id="491" w:author="Michael Coleman" w:date="2017-03-07T11:57:00Z"/>
          <w:rFonts w:ascii="Arial" w:hAnsi="Arial" w:cs="Arial"/>
          <w:sz w:val="20"/>
          <w:szCs w:val="20"/>
        </w:rPr>
        <w:pPrChange w:id="492" w:author="Michael Coleman" w:date="2017-03-27T10:19:00Z">
          <w:pPr/>
        </w:pPrChange>
      </w:pPr>
    </w:p>
    <w:p w14:paraId="765F663A" w14:textId="77777777" w:rsidR="006A656C" w:rsidDel="00ED1473" w:rsidRDefault="006A656C">
      <w:pPr>
        <w:pStyle w:val="NoSpacing"/>
        <w:rPr>
          <w:del w:id="493" w:author="Michael Coleman" w:date="2017-03-07T11:57:00Z"/>
          <w:rFonts w:ascii="Arial" w:hAnsi="Arial" w:cs="Arial"/>
          <w:sz w:val="20"/>
          <w:szCs w:val="20"/>
        </w:rPr>
        <w:pPrChange w:id="494" w:author="Michael Coleman" w:date="2017-03-27T10:19:00Z">
          <w:pPr/>
        </w:pPrChange>
      </w:pPr>
    </w:p>
    <w:p w14:paraId="44E1A68C" w14:textId="77777777" w:rsidR="006A656C" w:rsidDel="00ED1473" w:rsidRDefault="006A656C">
      <w:pPr>
        <w:pStyle w:val="NoSpacing"/>
        <w:rPr>
          <w:del w:id="495" w:author="Michael Coleman" w:date="2017-03-07T11:57:00Z"/>
          <w:rFonts w:ascii="Arial" w:hAnsi="Arial" w:cs="Arial"/>
        </w:rPr>
        <w:pPrChange w:id="496" w:author="Michael Coleman" w:date="2017-03-27T10:19:00Z">
          <w:pPr/>
        </w:pPrChange>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
        <w:gridCol w:w="1814"/>
        <w:gridCol w:w="661"/>
        <w:gridCol w:w="1091"/>
        <w:gridCol w:w="1688"/>
        <w:gridCol w:w="639"/>
        <w:gridCol w:w="1975"/>
      </w:tblGrid>
      <w:tr w:rsidR="006A656C" w:rsidRPr="009B2339" w:rsidDel="00ED1473" w14:paraId="444D5148" w14:textId="77777777" w:rsidTr="007C7EC9">
        <w:trPr>
          <w:tblHeader/>
          <w:del w:id="497" w:author="Michael Coleman" w:date="2017-03-07T11:57:00Z"/>
        </w:trPr>
        <w:tc>
          <w:tcPr>
            <w:tcW w:w="1804" w:type="pct"/>
            <w:gridSpan w:val="3"/>
            <w:tcBorders>
              <w:top w:val="single" w:sz="4" w:space="0" w:color="auto"/>
            </w:tcBorders>
            <w:shd w:val="clear" w:color="auto" w:fill="EEECE1"/>
          </w:tcPr>
          <w:p w14:paraId="1FBF1CDB" w14:textId="77777777" w:rsidR="006A656C" w:rsidRPr="009B2339" w:rsidDel="00ED1473" w:rsidRDefault="006A656C">
            <w:pPr>
              <w:pStyle w:val="NoSpacing"/>
              <w:rPr>
                <w:del w:id="498" w:author="Michael Coleman" w:date="2017-03-07T11:57:00Z"/>
                <w:rFonts w:ascii="Arial" w:hAnsi="Arial" w:cs="Arial"/>
                <w:b/>
                <w:sz w:val="20"/>
                <w:szCs w:val="20"/>
              </w:rPr>
              <w:pPrChange w:id="499" w:author="Michael Coleman" w:date="2017-03-27T10:19:00Z">
                <w:pPr>
                  <w:jc w:val="center"/>
                </w:pPr>
              </w:pPrChange>
            </w:pPr>
            <w:del w:id="500" w:author="Michael Coleman" w:date="2017-03-07T11:57:00Z">
              <w:r w:rsidDel="00ED1473">
                <w:rPr>
                  <w:rFonts w:ascii="Arial" w:hAnsi="Arial" w:cs="Arial"/>
                  <w:b/>
                  <w:sz w:val="20"/>
                  <w:szCs w:val="20"/>
                </w:rPr>
                <w:delText xml:space="preserve">QUARTER:  </w:delText>
              </w:r>
              <w:r w:rsidRPr="009B2339" w:rsidDel="00ED1473">
                <w:rPr>
                  <w:rFonts w:ascii="Arial" w:hAnsi="Arial" w:cs="Arial"/>
                  <w:b/>
                  <w:sz w:val="20"/>
                  <w:szCs w:val="20"/>
                </w:rPr>
                <w:delText xml:space="preserve">Current </w:delText>
              </w:r>
              <w:r w:rsidDel="00ED1473">
                <w:rPr>
                  <w:rFonts w:ascii="Arial" w:hAnsi="Arial" w:cs="Arial"/>
                  <w:b/>
                  <w:sz w:val="20"/>
                  <w:szCs w:val="20"/>
                </w:rPr>
                <w:delText>Minor</w:delText>
              </w:r>
              <w:r w:rsidRPr="009B2339" w:rsidDel="00ED1473">
                <w:rPr>
                  <w:rFonts w:ascii="Arial" w:hAnsi="Arial" w:cs="Arial"/>
                  <w:b/>
                  <w:sz w:val="20"/>
                  <w:szCs w:val="20"/>
                </w:rPr>
                <w:delText xml:space="preserve"> Courses</w:delText>
              </w:r>
            </w:del>
          </w:p>
        </w:tc>
        <w:tc>
          <w:tcPr>
            <w:tcW w:w="1976" w:type="pct"/>
            <w:gridSpan w:val="3"/>
            <w:tcBorders>
              <w:top w:val="single" w:sz="4" w:space="0" w:color="auto"/>
            </w:tcBorders>
            <w:shd w:val="clear" w:color="auto" w:fill="EEECE1"/>
          </w:tcPr>
          <w:p w14:paraId="01C2C8CA" w14:textId="77777777" w:rsidR="006A656C" w:rsidRPr="009B2339" w:rsidDel="00ED1473" w:rsidRDefault="006A656C">
            <w:pPr>
              <w:pStyle w:val="NoSpacing"/>
              <w:rPr>
                <w:del w:id="501" w:author="Michael Coleman" w:date="2017-03-07T11:57:00Z"/>
                <w:rFonts w:ascii="Arial" w:hAnsi="Arial" w:cs="Arial"/>
                <w:b/>
                <w:sz w:val="20"/>
                <w:szCs w:val="20"/>
              </w:rPr>
              <w:pPrChange w:id="502" w:author="Michael Coleman" w:date="2017-03-27T10:19:00Z">
                <w:pPr>
                  <w:jc w:val="center"/>
                </w:pPr>
              </w:pPrChange>
            </w:pPr>
            <w:del w:id="503" w:author="Michael Coleman" w:date="2017-03-07T11:57:00Z">
              <w:r w:rsidDel="00ED1473">
                <w:rPr>
                  <w:rFonts w:ascii="Arial" w:hAnsi="Arial" w:cs="Arial"/>
                  <w:b/>
                  <w:sz w:val="20"/>
                  <w:szCs w:val="20"/>
                </w:rPr>
                <w:delText xml:space="preserve">SEMESTER:  </w:delText>
              </w:r>
              <w:r w:rsidRPr="009B2339" w:rsidDel="00ED1473">
                <w:rPr>
                  <w:rFonts w:ascii="Arial" w:hAnsi="Arial" w:cs="Arial"/>
                  <w:b/>
                  <w:sz w:val="20"/>
                  <w:szCs w:val="20"/>
                </w:rPr>
                <w:delText xml:space="preserve">Converted </w:delText>
              </w:r>
              <w:r w:rsidDel="00ED1473">
                <w:rPr>
                  <w:rFonts w:ascii="Arial" w:hAnsi="Arial" w:cs="Arial"/>
                  <w:b/>
                  <w:sz w:val="20"/>
                  <w:szCs w:val="20"/>
                </w:rPr>
                <w:delText>Minor</w:delText>
              </w:r>
              <w:r w:rsidRPr="009B2339" w:rsidDel="00ED1473">
                <w:rPr>
                  <w:rFonts w:ascii="Arial" w:hAnsi="Arial" w:cs="Arial"/>
                  <w:b/>
                  <w:sz w:val="20"/>
                  <w:szCs w:val="20"/>
                </w:rPr>
                <w:delText xml:space="preserve"> Courses</w:delText>
              </w:r>
            </w:del>
          </w:p>
        </w:tc>
        <w:tc>
          <w:tcPr>
            <w:tcW w:w="1220" w:type="pct"/>
            <w:tcBorders>
              <w:top w:val="single" w:sz="4" w:space="0" w:color="auto"/>
              <w:right w:val="single" w:sz="4" w:space="0" w:color="auto"/>
            </w:tcBorders>
            <w:shd w:val="clear" w:color="auto" w:fill="EEECE1"/>
          </w:tcPr>
          <w:p w14:paraId="289DAEF2" w14:textId="77777777" w:rsidR="006A656C" w:rsidRPr="009B2339" w:rsidDel="00ED1473" w:rsidRDefault="006A656C">
            <w:pPr>
              <w:pStyle w:val="NoSpacing"/>
              <w:rPr>
                <w:del w:id="504" w:author="Michael Coleman" w:date="2017-03-07T11:57:00Z"/>
                <w:rFonts w:ascii="Arial" w:hAnsi="Arial" w:cs="Arial"/>
                <w:b/>
                <w:sz w:val="20"/>
                <w:szCs w:val="20"/>
              </w:rPr>
              <w:pPrChange w:id="505" w:author="Michael Coleman" w:date="2017-03-27T10:19:00Z">
                <w:pPr>
                  <w:jc w:val="center"/>
                </w:pPr>
              </w:pPrChange>
            </w:pPr>
          </w:p>
        </w:tc>
      </w:tr>
      <w:tr w:rsidR="006A656C" w:rsidRPr="009B2339" w:rsidDel="00ED1473" w14:paraId="018F5926" w14:textId="77777777" w:rsidTr="007C7EC9">
        <w:trPr>
          <w:del w:id="506" w:author="Michael Coleman" w:date="2017-03-07T11:57:00Z"/>
        </w:trPr>
        <w:tc>
          <w:tcPr>
            <w:tcW w:w="487" w:type="pct"/>
            <w:tcBorders>
              <w:bottom w:val="single" w:sz="4" w:space="0" w:color="auto"/>
            </w:tcBorders>
            <w:shd w:val="clear" w:color="auto" w:fill="EEECE1"/>
          </w:tcPr>
          <w:p w14:paraId="6534200E" w14:textId="77777777" w:rsidR="006A656C" w:rsidRPr="009B2339" w:rsidDel="00ED1473" w:rsidRDefault="006A656C">
            <w:pPr>
              <w:pStyle w:val="NoSpacing"/>
              <w:rPr>
                <w:del w:id="507" w:author="Michael Coleman" w:date="2017-03-07T11:57:00Z"/>
                <w:rFonts w:ascii="Arial" w:hAnsi="Arial" w:cs="Arial"/>
                <w:sz w:val="20"/>
                <w:szCs w:val="20"/>
              </w:rPr>
              <w:pPrChange w:id="508" w:author="Michael Coleman" w:date="2017-03-27T10:19:00Z">
                <w:pPr/>
              </w:pPrChange>
            </w:pPr>
            <w:del w:id="509" w:author="Michael Coleman" w:date="2017-03-07T11:57:00Z">
              <w:r w:rsidRPr="009B2339" w:rsidDel="00ED1473">
                <w:rPr>
                  <w:rFonts w:ascii="Arial" w:hAnsi="Arial" w:cs="Arial"/>
                  <w:sz w:val="20"/>
                  <w:szCs w:val="20"/>
                </w:rPr>
                <w:delText>Course #</w:delText>
              </w:r>
            </w:del>
          </w:p>
        </w:tc>
        <w:tc>
          <w:tcPr>
            <w:tcW w:w="943" w:type="pct"/>
            <w:tcBorders>
              <w:bottom w:val="single" w:sz="4" w:space="0" w:color="auto"/>
            </w:tcBorders>
            <w:shd w:val="clear" w:color="auto" w:fill="EEECE1"/>
          </w:tcPr>
          <w:p w14:paraId="1BBE9E51" w14:textId="77777777" w:rsidR="006A656C" w:rsidRPr="009B2339" w:rsidDel="00ED1473" w:rsidRDefault="006A656C">
            <w:pPr>
              <w:pStyle w:val="NoSpacing"/>
              <w:rPr>
                <w:del w:id="510" w:author="Michael Coleman" w:date="2017-03-07T11:57:00Z"/>
                <w:rFonts w:ascii="Arial" w:hAnsi="Arial" w:cs="Arial"/>
                <w:sz w:val="20"/>
                <w:szCs w:val="20"/>
              </w:rPr>
              <w:pPrChange w:id="511" w:author="Michael Coleman" w:date="2017-03-27T10:19:00Z">
                <w:pPr/>
              </w:pPrChange>
            </w:pPr>
            <w:del w:id="512" w:author="Michael Coleman" w:date="2017-03-07T11:57:00Z">
              <w:r w:rsidRPr="009B2339" w:rsidDel="00ED1473">
                <w:rPr>
                  <w:rFonts w:ascii="Arial" w:hAnsi="Arial" w:cs="Arial"/>
                  <w:sz w:val="20"/>
                  <w:szCs w:val="20"/>
                </w:rPr>
                <w:delText>Course Title</w:delText>
              </w:r>
            </w:del>
          </w:p>
        </w:tc>
        <w:tc>
          <w:tcPr>
            <w:tcW w:w="374" w:type="pct"/>
            <w:tcBorders>
              <w:bottom w:val="single" w:sz="4" w:space="0" w:color="auto"/>
            </w:tcBorders>
            <w:shd w:val="clear" w:color="auto" w:fill="EEECE1"/>
          </w:tcPr>
          <w:p w14:paraId="7ACC4C1C" w14:textId="77777777" w:rsidR="006A656C" w:rsidRPr="009B2339" w:rsidDel="00ED1473" w:rsidRDefault="006A656C">
            <w:pPr>
              <w:pStyle w:val="NoSpacing"/>
              <w:rPr>
                <w:del w:id="513" w:author="Michael Coleman" w:date="2017-03-07T11:57:00Z"/>
                <w:rFonts w:ascii="Arial" w:hAnsi="Arial" w:cs="Arial"/>
                <w:sz w:val="20"/>
                <w:szCs w:val="20"/>
              </w:rPr>
              <w:pPrChange w:id="514" w:author="Michael Coleman" w:date="2017-03-27T10:19:00Z">
                <w:pPr/>
              </w:pPrChange>
            </w:pPr>
            <w:del w:id="515" w:author="Michael Coleman" w:date="2017-03-07T11:57:00Z">
              <w:r w:rsidDel="00ED1473">
                <w:rPr>
                  <w:rFonts w:ascii="Arial" w:hAnsi="Arial" w:cs="Arial"/>
                  <w:sz w:val="20"/>
                  <w:szCs w:val="20"/>
                </w:rPr>
                <w:delText>QCH</w:delText>
              </w:r>
            </w:del>
          </w:p>
        </w:tc>
        <w:tc>
          <w:tcPr>
            <w:tcW w:w="669" w:type="pct"/>
            <w:tcBorders>
              <w:bottom w:val="single" w:sz="4" w:space="0" w:color="auto"/>
            </w:tcBorders>
            <w:shd w:val="clear" w:color="auto" w:fill="EEECE1"/>
          </w:tcPr>
          <w:p w14:paraId="0A90C157" w14:textId="77777777" w:rsidR="006A656C" w:rsidRPr="009B2339" w:rsidDel="00ED1473" w:rsidRDefault="006A656C">
            <w:pPr>
              <w:pStyle w:val="NoSpacing"/>
              <w:rPr>
                <w:del w:id="516" w:author="Michael Coleman" w:date="2017-03-07T11:57:00Z"/>
                <w:rFonts w:ascii="Arial" w:hAnsi="Arial" w:cs="Arial"/>
                <w:sz w:val="20"/>
                <w:szCs w:val="20"/>
              </w:rPr>
              <w:pPrChange w:id="517" w:author="Michael Coleman" w:date="2017-03-27T10:19:00Z">
                <w:pPr/>
              </w:pPrChange>
            </w:pPr>
            <w:del w:id="518" w:author="Michael Coleman" w:date="2017-03-07T11:57:00Z">
              <w:r w:rsidRPr="009B2339" w:rsidDel="00ED1473">
                <w:rPr>
                  <w:rFonts w:ascii="Arial" w:hAnsi="Arial" w:cs="Arial"/>
                  <w:sz w:val="20"/>
                  <w:szCs w:val="20"/>
                </w:rPr>
                <w:delText>Course</w:delText>
              </w:r>
              <w:r w:rsidDel="00ED1473">
                <w:rPr>
                  <w:rFonts w:ascii="Arial" w:hAnsi="Arial" w:cs="Arial"/>
                  <w:sz w:val="20"/>
                  <w:szCs w:val="20"/>
                </w:rPr>
                <w:delText xml:space="preserve">  #</w:delText>
              </w:r>
            </w:del>
          </w:p>
        </w:tc>
        <w:tc>
          <w:tcPr>
            <w:tcW w:w="945" w:type="pct"/>
            <w:tcBorders>
              <w:bottom w:val="single" w:sz="4" w:space="0" w:color="auto"/>
            </w:tcBorders>
            <w:shd w:val="clear" w:color="auto" w:fill="EEECE1"/>
          </w:tcPr>
          <w:p w14:paraId="6E55E11F" w14:textId="77777777" w:rsidR="006A656C" w:rsidRPr="009B2339" w:rsidDel="00ED1473" w:rsidRDefault="006A656C">
            <w:pPr>
              <w:pStyle w:val="NoSpacing"/>
              <w:rPr>
                <w:del w:id="519" w:author="Michael Coleman" w:date="2017-03-07T11:57:00Z"/>
                <w:rFonts w:ascii="Arial" w:hAnsi="Arial" w:cs="Arial"/>
                <w:sz w:val="20"/>
                <w:szCs w:val="20"/>
              </w:rPr>
              <w:pPrChange w:id="520" w:author="Michael Coleman" w:date="2017-03-27T10:19:00Z">
                <w:pPr/>
              </w:pPrChange>
            </w:pPr>
            <w:del w:id="521" w:author="Michael Coleman" w:date="2017-03-07T11:57:00Z">
              <w:r w:rsidRPr="009B2339" w:rsidDel="00ED1473">
                <w:rPr>
                  <w:rFonts w:ascii="Arial" w:hAnsi="Arial" w:cs="Arial"/>
                  <w:sz w:val="20"/>
                  <w:szCs w:val="20"/>
                </w:rPr>
                <w:delText>Course Title</w:delText>
              </w:r>
            </w:del>
          </w:p>
        </w:tc>
        <w:tc>
          <w:tcPr>
            <w:tcW w:w="362" w:type="pct"/>
            <w:tcBorders>
              <w:bottom w:val="single" w:sz="4" w:space="0" w:color="auto"/>
            </w:tcBorders>
            <w:shd w:val="clear" w:color="auto" w:fill="EEECE1"/>
          </w:tcPr>
          <w:p w14:paraId="6FAA5D24" w14:textId="77777777" w:rsidR="006A656C" w:rsidRPr="009B2339" w:rsidDel="00ED1473" w:rsidRDefault="006A656C">
            <w:pPr>
              <w:pStyle w:val="NoSpacing"/>
              <w:rPr>
                <w:del w:id="522" w:author="Michael Coleman" w:date="2017-03-07T11:57:00Z"/>
                <w:rFonts w:ascii="Arial" w:hAnsi="Arial" w:cs="Arial"/>
                <w:sz w:val="20"/>
                <w:szCs w:val="20"/>
              </w:rPr>
              <w:pPrChange w:id="523" w:author="Michael Coleman" w:date="2017-03-27T10:19:00Z">
                <w:pPr/>
              </w:pPrChange>
            </w:pPr>
            <w:del w:id="524" w:author="Michael Coleman" w:date="2017-03-07T11:57:00Z">
              <w:r w:rsidRPr="009B2339" w:rsidDel="00ED1473">
                <w:rPr>
                  <w:rFonts w:ascii="Arial" w:hAnsi="Arial" w:cs="Arial"/>
                  <w:sz w:val="20"/>
                  <w:szCs w:val="20"/>
                </w:rPr>
                <w:delText>S</w:delText>
              </w:r>
              <w:r w:rsidDel="00ED1473">
                <w:rPr>
                  <w:rFonts w:ascii="Arial" w:hAnsi="Arial" w:cs="Arial"/>
                  <w:sz w:val="20"/>
                  <w:szCs w:val="20"/>
                </w:rPr>
                <w:delText>CH</w:delText>
              </w:r>
            </w:del>
          </w:p>
        </w:tc>
        <w:tc>
          <w:tcPr>
            <w:tcW w:w="1220" w:type="pct"/>
            <w:tcBorders>
              <w:bottom w:val="single" w:sz="4" w:space="0" w:color="auto"/>
              <w:right w:val="single" w:sz="4" w:space="0" w:color="auto"/>
            </w:tcBorders>
            <w:shd w:val="clear" w:color="auto" w:fill="EEECE1"/>
          </w:tcPr>
          <w:p w14:paraId="75C42A15" w14:textId="77777777" w:rsidR="006A656C" w:rsidRPr="009B2339" w:rsidDel="00ED1473" w:rsidRDefault="006A656C">
            <w:pPr>
              <w:pStyle w:val="NoSpacing"/>
              <w:rPr>
                <w:del w:id="525" w:author="Michael Coleman" w:date="2017-03-07T11:57:00Z"/>
                <w:rFonts w:ascii="Arial" w:hAnsi="Arial" w:cs="Arial"/>
                <w:sz w:val="20"/>
                <w:szCs w:val="20"/>
              </w:rPr>
              <w:pPrChange w:id="526" w:author="Michael Coleman" w:date="2017-03-27T10:19:00Z">
                <w:pPr>
                  <w:jc w:val="center"/>
                </w:pPr>
              </w:pPrChange>
            </w:pPr>
            <w:del w:id="527" w:author="Michael Coleman" w:date="2017-03-07T11:57:00Z">
              <w:r w:rsidDel="00ED1473">
                <w:rPr>
                  <w:rFonts w:ascii="Arial" w:hAnsi="Arial" w:cs="Arial"/>
                  <w:b/>
                  <w:sz w:val="20"/>
                  <w:szCs w:val="20"/>
                </w:rPr>
                <w:delText>Comments</w:delText>
              </w:r>
            </w:del>
          </w:p>
        </w:tc>
      </w:tr>
      <w:tr w:rsidR="00F4772C" w:rsidRPr="009B2339" w:rsidDel="00ED1473" w14:paraId="7E57C585" w14:textId="77777777" w:rsidTr="007C7EC9">
        <w:trPr>
          <w:del w:id="528" w:author="Michael Coleman" w:date="2017-03-07T11:57:00Z"/>
        </w:trPr>
        <w:tc>
          <w:tcPr>
            <w:tcW w:w="487" w:type="pct"/>
            <w:tcBorders>
              <w:top w:val="single" w:sz="4" w:space="0" w:color="auto"/>
            </w:tcBorders>
          </w:tcPr>
          <w:p w14:paraId="735BC179" w14:textId="77777777" w:rsidR="00F4772C" w:rsidRPr="00564E90" w:rsidDel="00ED1473" w:rsidRDefault="00F4772C">
            <w:pPr>
              <w:pStyle w:val="NoSpacing"/>
              <w:rPr>
                <w:del w:id="529" w:author="Michael Coleman" w:date="2017-03-07T11:57:00Z"/>
              </w:rPr>
              <w:pPrChange w:id="530" w:author="Michael Coleman" w:date="2017-03-27T10:19:00Z">
                <w:pPr/>
              </w:pPrChange>
            </w:pPr>
            <w:del w:id="531" w:author="Michael Coleman" w:date="2017-03-07T11:57:00Z">
              <w:r w:rsidRPr="00564E90" w:rsidDel="00ED1473">
                <w:delText>1013-231, 1013-232</w:delText>
              </w:r>
            </w:del>
          </w:p>
        </w:tc>
        <w:tc>
          <w:tcPr>
            <w:tcW w:w="943" w:type="pct"/>
            <w:tcBorders>
              <w:top w:val="single" w:sz="4" w:space="0" w:color="auto"/>
            </w:tcBorders>
          </w:tcPr>
          <w:p w14:paraId="221A216B" w14:textId="77777777" w:rsidR="00F4772C" w:rsidRPr="00564E90" w:rsidDel="00ED1473" w:rsidRDefault="00F4772C">
            <w:pPr>
              <w:pStyle w:val="NoSpacing"/>
              <w:rPr>
                <w:del w:id="532" w:author="Michael Coleman" w:date="2017-03-07T11:57:00Z"/>
              </w:rPr>
              <w:pPrChange w:id="533" w:author="Michael Coleman" w:date="2017-03-27T10:19:00Z">
                <w:pPr/>
              </w:pPrChange>
            </w:pPr>
            <w:del w:id="534" w:author="Michael Coleman" w:date="2017-03-07T11:57:00Z">
              <w:r w:rsidRPr="00564E90" w:rsidDel="00ED1473">
                <w:delText>Organic Chemistry I, Organic Chemistry II</w:delText>
              </w:r>
            </w:del>
          </w:p>
        </w:tc>
        <w:tc>
          <w:tcPr>
            <w:tcW w:w="374" w:type="pct"/>
            <w:tcBorders>
              <w:top w:val="single" w:sz="4" w:space="0" w:color="auto"/>
            </w:tcBorders>
          </w:tcPr>
          <w:p w14:paraId="5F80B872" w14:textId="77777777" w:rsidR="00F4772C" w:rsidRPr="00564E90" w:rsidDel="00ED1473" w:rsidRDefault="007C7EC9">
            <w:pPr>
              <w:pStyle w:val="NoSpacing"/>
              <w:rPr>
                <w:del w:id="535" w:author="Michael Coleman" w:date="2017-03-07T11:57:00Z"/>
              </w:rPr>
              <w:pPrChange w:id="536" w:author="Michael Coleman" w:date="2017-03-27T10:19:00Z">
                <w:pPr/>
              </w:pPrChange>
            </w:pPr>
            <w:del w:id="537" w:author="Michael Coleman" w:date="2017-03-07T11:57:00Z">
              <w:r w:rsidRPr="00564E90" w:rsidDel="00ED1473">
                <w:delText>3,3</w:delText>
              </w:r>
            </w:del>
          </w:p>
        </w:tc>
        <w:tc>
          <w:tcPr>
            <w:tcW w:w="669" w:type="pct"/>
            <w:tcBorders>
              <w:top w:val="single" w:sz="4" w:space="0" w:color="auto"/>
            </w:tcBorders>
          </w:tcPr>
          <w:p w14:paraId="6830DE8E" w14:textId="77777777" w:rsidR="00F4772C" w:rsidRPr="00564E90" w:rsidDel="00ED1473" w:rsidRDefault="00F4772C">
            <w:pPr>
              <w:pStyle w:val="NoSpacing"/>
              <w:rPr>
                <w:del w:id="538" w:author="Michael Coleman" w:date="2017-03-07T11:57:00Z"/>
                <w:rFonts w:ascii="Times New Roman" w:hAnsi="Times New Roman"/>
              </w:rPr>
            </w:pPr>
            <w:del w:id="539" w:author="Michael Coleman" w:date="2017-03-07T11:57:00Z">
              <w:r w:rsidRPr="00564E90" w:rsidDel="00ED1473">
                <w:rPr>
                  <w:rFonts w:ascii="Times New Roman" w:hAnsi="Times New Roman"/>
                </w:rPr>
                <w:delText xml:space="preserve">CHMO-231 </w:delText>
              </w:r>
            </w:del>
          </w:p>
        </w:tc>
        <w:tc>
          <w:tcPr>
            <w:tcW w:w="945" w:type="pct"/>
            <w:tcBorders>
              <w:top w:val="single" w:sz="4" w:space="0" w:color="auto"/>
            </w:tcBorders>
          </w:tcPr>
          <w:p w14:paraId="35D6D211" w14:textId="77777777" w:rsidR="00F4772C" w:rsidRPr="00564E90" w:rsidDel="00ED1473" w:rsidRDefault="00F4772C">
            <w:pPr>
              <w:pStyle w:val="NoSpacing"/>
              <w:rPr>
                <w:del w:id="540" w:author="Michael Coleman" w:date="2017-03-07T11:57:00Z"/>
                <w:rFonts w:ascii="Times New Roman" w:hAnsi="Times New Roman"/>
              </w:rPr>
            </w:pPr>
            <w:del w:id="541" w:author="Michael Coleman" w:date="2017-03-07T11:57:00Z">
              <w:r w:rsidRPr="00564E90" w:rsidDel="00ED1473">
                <w:rPr>
                  <w:rFonts w:ascii="Times New Roman" w:hAnsi="Times New Roman"/>
                </w:rPr>
                <w:delText>Organic  Chemistry I</w:delText>
              </w:r>
            </w:del>
          </w:p>
        </w:tc>
        <w:tc>
          <w:tcPr>
            <w:tcW w:w="362" w:type="pct"/>
            <w:tcBorders>
              <w:top w:val="single" w:sz="4" w:space="0" w:color="auto"/>
            </w:tcBorders>
          </w:tcPr>
          <w:p w14:paraId="0D459FE9" w14:textId="77777777" w:rsidR="00F4772C" w:rsidRPr="00420098" w:rsidDel="00ED1473" w:rsidRDefault="00F4772C">
            <w:pPr>
              <w:pStyle w:val="NoSpacing"/>
              <w:rPr>
                <w:del w:id="542" w:author="Michael Coleman" w:date="2017-03-07T11:57:00Z"/>
                <w:rFonts w:ascii="Times New Roman" w:hAnsi="Times New Roman"/>
              </w:rPr>
              <w:pPrChange w:id="543" w:author="Michael Coleman" w:date="2017-03-27T10:19:00Z">
                <w:pPr>
                  <w:pStyle w:val="NoSpacing"/>
                  <w:jc w:val="center"/>
                </w:pPr>
              </w:pPrChange>
            </w:pPr>
            <w:del w:id="544" w:author="Michael Coleman" w:date="2017-03-07T11:57:00Z">
              <w:r w:rsidRPr="00420098" w:rsidDel="00ED1473">
                <w:rPr>
                  <w:rFonts w:ascii="Times New Roman" w:hAnsi="Times New Roman"/>
                </w:rPr>
                <w:delText>3</w:delText>
              </w:r>
            </w:del>
          </w:p>
        </w:tc>
        <w:tc>
          <w:tcPr>
            <w:tcW w:w="1220" w:type="pct"/>
            <w:tcBorders>
              <w:top w:val="single" w:sz="4" w:space="0" w:color="auto"/>
            </w:tcBorders>
          </w:tcPr>
          <w:p w14:paraId="431456EE" w14:textId="77777777" w:rsidR="00F4772C" w:rsidRPr="00896972" w:rsidDel="00ED1473" w:rsidRDefault="00F4772C">
            <w:pPr>
              <w:pStyle w:val="NoSpacing"/>
              <w:rPr>
                <w:del w:id="545" w:author="Michael Coleman" w:date="2017-03-07T11:57:00Z"/>
                <w:sz w:val="18"/>
                <w:szCs w:val="18"/>
              </w:rPr>
              <w:pPrChange w:id="546" w:author="Michael Coleman" w:date="2017-03-27T10:19:00Z">
                <w:pPr/>
              </w:pPrChange>
            </w:pPr>
          </w:p>
        </w:tc>
      </w:tr>
      <w:tr w:rsidR="00F4772C" w:rsidRPr="009B2339" w:rsidDel="00ED1473" w14:paraId="61A1484F" w14:textId="77777777" w:rsidTr="007C7EC9">
        <w:trPr>
          <w:del w:id="547" w:author="Michael Coleman" w:date="2017-03-07T11:57:00Z"/>
        </w:trPr>
        <w:tc>
          <w:tcPr>
            <w:tcW w:w="487" w:type="pct"/>
          </w:tcPr>
          <w:p w14:paraId="08417016" w14:textId="77777777" w:rsidR="00F4772C" w:rsidRPr="00564E90" w:rsidDel="00ED1473" w:rsidRDefault="00F4772C">
            <w:pPr>
              <w:pStyle w:val="NoSpacing"/>
              <w:rPr>
                <w:del w:id="548" w:author="Michael Coleman" w:date="2017-03-07T11:57:00Z"/>
              </w:rPr>
              <w:pPrChange w:id="549" w:author="Michael Coleman" w:date="2017-03-27T10:19:00Z">
                <w:pPr/>
              </w:pPrChange>
            </w:pPr>
            <w:del w:id="550" w:author="Michael Coleman" w:date="2017-03-07T11:57:00Z">
              <w:r w:rsidRPr="00564E90" w:rsidDel="00ED1473">
                <w:delText>1013-232, 1013-233</w:delText>
              </w:r>
            </w:del>
          </w:p>
        </w:tc>
        <w:tc>
          <w:tcPr>
            <w:tcW w:w="943" w:type="pct"/>
          </w:tcPr>
          <w:p w14:paraId="5175BDB4" w14:textId="77777777" w:rsidR="00F4772C" w:rsidRPr="00564E90" w:rsidDel="00ED1473" w:rsidRDefault="00F4772C">
            <w:pPr>
              <w:pStyle w:val="NoSpacing"/>
              <w:rPr>
                <w:del w:id="551" w:author="Michael Coleman" w:date="2017-03-07T11:57:00Z"/>
              </w:rPr>
              <w:pPrChange w:id="552" w:author="Michael Coleman" w:date="2017-03-27T10:19:00Z">
                <w:pPr/>
              </w:pPrChange>
            </w:pPr>
            <w:del w:id="553" w:author="Michael Coleman" w:date="2017-03-07T11:57:00Z">
              <w:r w:rsidRPr="00564E90" w:rsidDel="00ED1473">
                <w:delText>Organic Chemistry II, Organic Chemistry III</w:delText>
              </w:r>
            </w:del>
          </w:p>
        </w:tc>
        <w:tc>
          <w:tcPr>
            <w:tcW w:w="374" w:type="pct"/>
          </w:tcPr>
          <w:p w14:paraId="2CFB87B2" w14:textId="77777777" w:rsidR="00F4772C" w:rsidRPr="00564E90" w:rsidDel="00ED1473" w:rsidRDefault="007C7EC9">
            <w:pPr>
              <w:pStyle w:val="NoSpacing"/>
              <w:rPr>
                <w:del w:id="554" w:author="Michael Coleman" w:date="2017-03-07T11:57:00Z"/>
              </w:rPr>
              <w:pPrChange w:id="555" w:author="Michael Coleman" w:date="2017-03-27T10:19:00Z">
                <w:pPr/>
              </w:pPrChange>
            </w:pPr>
            <w:del w:id="556" w:author="Michael Coleman" w:date="2017-03-07T11:57:00Z">
              <w:r w:rsidRPr="00564E90" w:rsidDel="00ED1473">
                <w:delText>3,3</w:delText>
              </w:r>
            </w:del>
          </w:p>
        </w:tc>
        <w:tc>
          <w:tcPr>
            <w:tcW w:w="669" w:type="pct"/>
          </w:tcPr>
          <w:p w14:paraId="48918152" w14:textId="77777777" w:rsidR="00F4772C" w:rsidRPr="00564E90" w:rsidDel="00ED1473" w:rsidRDefault="00F4772C">
            <w:pPr>
              <w:pStyle w:val="NoSpacing"/>
              <w:rPr>
                <w:del w:id="557" w:author="Michael Coleman" w:date="2017-03-07T11:57:00Z"/>
                <w:rFonts w:ascii="Times New Roman" w:hAnsi="Times New Roman"/>
              </w:rPr>
            </w:pPr>
            <w:del w:id="558" w:author="Michael Coleman" w:date="2017-03-07T11:57:00Z">
              <w:r w:rsidRPr="00564E90" w:rsidDel="00ED1473">
                <w:rPr>
                  <w:rFonts w:ascii="Times New Roman" w:hAnsi="Times New Roman"/>
                </w:rPr>
                <w:delText>CHMO-232-</w:delText>
              </w:r>
            </w:del>
          </w:p>
        </w:tc>
        <w:tc>
          <w:tcPr>
            <w:tcW w:w="945" w:type="pct"/>
          </w:tcPr>
          <w:p w14:paraId="111AEF79" w14:textId="77777777" w:rsidR="00F4772C" w:rsidRPr="00564E90" w:rsidDel="00ED1473" w:rsidRDefault="00F4772C">
            <w:pPr>
              <w:pStyle w:val="NoSpacing"/>
              <w:rPr>
                <w:del w:id="559" w:author="Michael Coleman" w:date="2017-03-07T11:57:00Z"/>
                <w:rFonts w:ascii="Times New Roman" w:hAnsi="Times New Roman"/>
              </w:rPr>
            </w:pPr>
            <w:del w:id="560" w:author="Michael Coleman" w:date="2017-03-07T11:57:00Z">
              <w:r w:rsidRPr="00564E90" w:rsidDel="00ED1473">
                <w:rPr>
                  <w:rFonts w:ascii="Times New Roman" w:hAnsi="Times New Roman"/>
                </w:rPr>
                <w:delText>Organic Chemistry II</w:delText>
              </w:r>
            </w:del>
          </w:p>
        </w:tc>
        <w:tc>
          <w:tcPr>
            <w:tcW w:w="362" w:type="pct"/>
          </w:tcPr>
          <w:p w14:paraId="5161AFC6" w14:textId="77777777" w:rsidR="00F4772C" w:rsidRPr="00420098" w:rsidDel="00ED1473" w:rsidRDefault="00F4772C">
            <w:pPr>
              <w:pStyle w:val="NoSpacing"/>
              <w:rPr>
                <w:del w:id="561" w:author="Michael Coleman" w:date="2017-03-07T11:57:00Z"/>
                <w:rFonts w:ascii="Times New Roman" w:hAnsi="Times New Roman"/>
              </w:rPr>
              <w:pPrChange w:id="562" w:author="Michael Coleman" w:date="2017-03-27T10:19:00Z">
                <w:pPr>
                  <w:pStyle w:val="NoSpacing"/>
                  <w:jc w:val="center"/>
                </w:pPr>
              </w:pPrChange>
            </w:pPr>
            <w:del w:id="563" w:author="Michael Coleman" w:date="2017-03-07T11:57:00Z">
              <w:r w:rsidRPr="00420098" w:rsidDel="00ED1473">
                <w:rPr>
                  <w:rFonts w:ascii="Times New Roman" w:hAnsi="Times New Roman"/>
                </w:rPr>
                <w:delText>3</w:delText>
              </w:r>
            </w:del>
          </w:p>
        </w:tc>
        <w:tc>
          <w:tcPr>
            <w:tcW w:w="1220" w:type="pct"/>
          </w:tcPr>
          <w:p w14:paraId="2BA12F53" w14:textId="77777777" w:rsidR="00F4772C" w:rsidRPr="00896972" w:rsidDel="00ED1473" w:rsidRDefault="00F4772C">
            <w:pPr>
              <w:pStyle w:val="NoSpacing"/>
              <w:rPr>
                <w:del w:id="564" w:author="Michael Coleman" w:date="2017-03-07T11:57:00Z"/>
                <w:sz w:val="18"/>
                <w:szCs w:val="18"/>
              </w:rPr>
              <w:pPrChange w:id="565" w:author="Michael Coleman" w:date="2017-03-27T10:19:00Z">
                <w:pPr/>
              </w:pPrChange>
            </w:pPr>
          </w:p>
        </w:tc>
      </w:tr>
      <w:tr w:rsidR="00F4772C" w:rsidRPr="009B2339" w:rsidDel="00ED1473" w14:paraId="4D22CFF7" w14:textId="77777777" w:rsidTr="007C7EC9">
        <w:trPr>
          <w:del w:id="566" w:author="Michael Coleman" w:date="2017-03-07T11:57:00Z"/>
        </w:trPr>
        <w:tc>
          <w:tcPr>
            <w:tcW w:w="487" w:type="pct"/>
          </w:tcPr>
          <w:p w14:paraId="035FF1A5" w14:textId="77777777" w:rsidR="00F4772C" w:rsidRPr="00564E90" w:rsidDel="00ED1473" w:rsidRDefault="00F4772C">
            <w:pPr>
              <w:pStyle w:val="NoSpacing"/>
              <w:rPr>
                <w:del w:id="567" w:author="Michael Coleman" w:date="2017-03-07T11:57:00Z"/>
              </w:rPr>
              <w:pPrChange w:id="568" w:author="Michael Coleman" w:date="2017-03-27T10:19:00Z">
                <w:pPr/>
              </w:pPrChange>
            </w:pPr>
            <w:del w:id="569" w:author="Michael Coleman" w:date="2017-03-07T11:57:00Z">
              <w:r w:rsidRPr="00564E90" w:rsidDel="00ED1473">
                <w:delText>1013-235, 1013-236</w:delText>
              </w:r>
            </w:del>
          </w:p>
        </w:tc>
        <w:tc>
          <w:tcPr>
            <w:tcW w:w="943" w:type="pct"/>
          </w:tcPr>
          <w:p w14:paraId="12C5EC7C" w14:textId="77777777" w:rsidR="00F4772C" w:rsidRPr="00564E90" w:rsidDel="00ED1473" w:rsidRDefault="00F4772C">
            <w:pPr>
              <w:pStyle w:val="NoSpacing"/>
              <w:rPr>
                <w:del w:id="570" w:author="Michael Coleman" w:date="2017-03-07T11:57:00Z"/>
              </w:rPr>
              <w:pPrChange w:id="571" w:author="Michael Coleman" w:date="2017-03-27T10:19:00Z">
                <w:pPr/>
              </w:pPrChange>
            </w:pPr>
            <w:del w:id="572" w:author="Michael Coleman" w:date="2017-03-07T11:57:00Z">
              <w:r w:rsidRPr="00564E90" w:rsidDel="00ED1473">
                <w:delText>Organic Chemistry Lab I, Organic Chemistry Lab II</w:delText>
              </w:r>
            </w:del>
          </w:p>
        </w:tc>
        <w:tc>
          <w:tcPr>
            <w:tcW w:w="374" w:type="pct"/>
          </w:tcPr>
          <w:p w14:paraId="4E0E0499" w14:textId="77777777" w:rsidR="00F4772C" w:rsidRPr="00564E90" w:rsidDel="00ED1473" w:rsidRDefault="007C7EC9">
            <w:pPr>
              <w:pStyle w:val="NoSpacing"/>
              <w:rPr>
                <w:del w:id="573" w:author="Michael Coleman" w:date="2017-03-07T11:57:00Z"/>
              </w:rPr>
              <w:pPrChange w:id="574" w:author="Michael Coleman" w:date="2017-03-27T10:19:00Z">
                <w:pPr/>
              </w:pPrChange>
            </w:pPr>
            <w:del w:id="575" w:author="Michael Coleman" w:date="2017-03-07T11:57:00Z">
              <w:r w:rsidRPr="00564E90" w:rsidDel="00ED1473">
                <w:delText>1,1</w:delText>
              </w:r>
            </w:del>
          </w:p>
        </w:tc>
        <w:tc>
          <w:tcPr>
            <w:tcW w:w="669" w:type="pct"/>
          </w:tcPr>
          <w:p w14:paraId="0AD33A3A" w14:textId="77777777" w:rsidR="00F4772C" w:rsidRPr="00564E90" w:rsidDel="00ED1473" w:rsidRDefault="00F4772C">
            <w:pPr>
              <w:pStyle w:val="NoSpacing"/>
              <w:rPr>
                <w:del w:id="576" w:author="Michael Coleman" w:date="2017-03-07T11:57:00Z"/>
                <w:rFonts w:ascii="Times New Roman" w:hAnsi="Times New Roman"/>
              </w:rPr>
            </w:pPr>
            <w:del w:id="577" w:author="Michael Coleman" w:date="2017-03-07T11:57:00Z">
              <w:r w:rsidRPr="00564E90" w:rsidDel="00ED1473">
                <w:rPr>
                  <w:rFonts w:ascii="Times New Roman" w:hAnsi="Times New Roman"/>
                </w:rPr>
                <w:delText>CHMO-235-</w:delText>
              </w:r>
            </w:del>
          </w:p>
        </w:tc>
        <w:tc>
          <w:tcPr>
            <w:tcW w:w="945" w:type="pct"/>
          </w:tcPr>
          <w:p w14:paraId="646D71F9" w14:textId="77777777" w:rsidR="00F4772C" w:rsidRPr="00564E90" w:rsidDel="00ED1473" w:rsidRDefault="00F4772C">
            <w:pPr>
              <w:pStyle w:val="NoSpacing"/>
              <w:rPr>
                <w:del w:id="578" w:author="Michael Coleman" w:date="2017-03-07T11:57:00Z"/>
                <w:rFonts w:ascii="Times New Roman" w:hAnsi="Times New Roman"/>
              </w:rPr>
            </w:pPr>
            <w:del w:id="579" w:author="Michael Coleman" w:date="2017-03-07T11:57:00Z">
              <w:r w:rsidRPr="00564E90" w:rsidDel="00ED1473">
                <w:rPr>
                  <w:rFonts w:ascii="Times New Roman" w:hAnsi="Times New Roman"/>
                </w:rPr>
                <w:delText>Organic Chemistry Lab I</w:delText>
              </w:r>
            </w:del>
          </w:p>
        </w:tc>
        <w:tc>
          <w:tcPr>
            <w:tcW w:w="362" w:type="pct"/>
          </w:tcPr>
          <w:p w14:paraId="55BA526B" w14:textId="77777777" w:rsidR="00F4772C" w:rsidRPr="00420098" w:rsidDel="00ED1473" w:rsidRDefault="00F4772C">
            <w:pPr>
              <w:pStyle w:val="NoSpacing"/>
              <w:rPr>
                <w:del w:id="580" w:author="Michael Coleman" w:date="2017-03-07T11:57:00Z"/>
                <w:rFonts w:ascii="Times New Roman" w:hAnsi="Times New Roman"/>
              </w:rPr>
              <w:pPrChange w:id="581" w:author="Michael Coleman" w:date="2017-03-27T10:19:00Z">
                <w:pPr>
                  <w:pStyle w:val="NoSpacing"/>
                  <w:jc w:val="center"/>
                </w:pPr>
              </w:pPrChange>
            </w:pPr>
            <w:del w:id="582" w:author="Michael Coleman" w:date="2017-03-07T11:57:00Z">
              <w:r w:rsidRPr="00420098" w:rsidDel="00ED1473">
                <w:rPr>
                  <w:rFonts w:ascii="Times New Roman" w:hAnsi="Times New Roman"/>
                </w:rPr>
                <w:delText>1</w:delText>
              </w:r>
            </w:del>
          </w:p>
        </w:tc>
        <w:tc>
          <w:tcPr>
            <w:tcW w:w="1220" w:type="pct"/>
          </w:tcPr>
          <w:p w14:paraId="67F8C177" w14:textId="77777777" w:rsidR="00F4772C" w:rsidRPr="00896972" w:rsidDel="00ED1473" w:rsidRDefault="00F4772C">
            <w:pPr>
              <w:pStyle w:val="NoSpacing"/>
              <w:rPr>
                <w:del w:id="583" w:author="Michael Coleman" w:date="2017-03-07T11:57:00Z"/>
                <w:sz w:val="18"/>
                <w:szCs w:val="18"/>
              </w:rPr>
              <w:pPrChange w:id="584" w:author="Michael Coleman" w:date="2017-03-27T10:19:00Z">
                <w:pPr/>
              </w:pPrChange>
            </w:pPr>
          </w:p>
        </w:tc>
      </w:tr>
      <w:tr w:rsidR="00F4772C" w:rsidRPr="009B2339" w:rsidDel="00ED1473" w14:paraId="603CF93B" w14:textId="77777777" w:rsidTr="007C7EC9">
        <w:trPr>
          <w:del w:id="585" w:author="Michael Coleman" w:date="2017-03-07T11:57:00Z"/>
        </w:trPr>
        <w:tc>
          <w:tcPr>
            <w:tcW w:w="487" w:type="pct"/>
          </w:tcPr>
          <w:p w14:paraId="4B91197C" w14:textId="77777777" w:rsidR="00F4772C" w:rsidRPr="00564E90" w:rsidDel="00ED1473" w:rsidRDefault="00F4772C">
            <w:pPr>
              <w:pStyle w:val="NoSpacing"/>
              <w:rPr>
                <w:del w:id="586" w:author="Michael Coleman" w:date="2017-03-07T11:57:00Z"/>
              </w:rPr>
              <w:pPrChange w:id="587" w:author="Michael Coleman" w:date="2017-03-27T10:19:00Z">
                <w:pPr/>
              </w:pPrChange>
            </w:pPr>
            <w:del w:id="588" w:author="Michael Coleman" w:date="2017-03-07T11:57:00Z">
              <w:r w:rsidRPr="00564E90" w:rsidDel="00ED1473">
                <w:delText>1013-236, 1013-237</w:delText>
              </w:r>
            </w:del>
          </w:p>
        </w:tc>
        <w:tc>
          <w:tcPr>
            <w:tcW w:w="943" w:type="pct"/>
          </w:tcPr>
          <w:p w14:paraId="188B9353" w14:textId="77777777" w:rsidR="00F4772C" w:rsidRPr="00564E90" w:rsidDel="00ED1473" w:rsidRDefault="00F4772C">
            <w:pPr>
              <w:pStyle w:val="NoSpacing"/>
              <w:rPr>
                <w:del w:id="589" w:author="Michael Coleman" w:date="2017-03-07T11:57:00Z"/>
              </w:rPr>
              <w:pPrChange w:id="590" w:author="Michael Coleman" w:date="2017-03-27T10:19:00Z">
                <w:pPr/>
              </w:pPrChange>
            </w:pPr>
            <w:del w:id="591" w:author="Michael Coleman" w:date="2017-03-07T11:57:00Z">
              <w:r w:rsidRPr="00564E90" w:rsidDel="00ED1473">
                <w:delText>Organic Chemistry Lab II, Organic Chemistry Lab III</w:delText>
              </w:r>
            </w:del>
          </w:p>
        </w:tc>
        <w:tc>
          <w:tcPr>
            <w:tcW w:w="374" w:type="pct"/>
          </w:tcPr>
          <w:p w14:paraId="3D9F927F" w14:textId="77777777" w:rsidR="00F4772C" w:rsidRPr="00564E90" w:rsidDel="00ED1473" w:rsidRDefault="007C7EC9">
            <w:pPr>
              <w:pStyle w:val="NoSpacing"/>
              <w:rPr>
                <w:del w:id="592" w:author="Michael Coleman" w:date="2017-03-07T11:57:00Z"/>
              </w:rPr>
              <w:pPrChange w:id="593" w:author="Michael Coleman" w:date="2017-03-27T10:19:00Z">
                <w:pPr/>
              </w:pPrChange>
            </w:pPr>
            <w:del w:id="594" w:author="Michael Coleman" w:date="2017-03-07T11:57:00Z">
              <w:r w:rsidRPr="00564E90" w:rsidDel="00ED1473">
                <w:delText>1,1</w:delText>
              </w:r>
            </w:del>
          </w:p>
        </w:tc>
        <w:tc>
          <w:tcPr>
            <w:tcW w:w="669" w:type="pct"/>
          </w:tcPr>
          <w:p w14:paraId="2DC3E695" w14:textId="77777777" w:rsidR="00F4772C" w:rsidRPr="00564E90" w:rsidDel="00ED1473" w:rsidRDefault="00F4772C">
            <w:pPr>
              <w:pStyle w:val="NoSpacing"/>
              <w:rPr>
                <w:del w:id="595" w:author="Michael Coleman" w:date="2017-03-07T11:57:00Z"/>
                <w:rFonts w:ascii="Times New Roman" w:hAnsi="Times New Roman"/>
              </w:rPr>
            </w:pPr>
            <w:del w:id="596" w:author="Michael Coleman" w:date="2017-03-07T11:57:00Z">
              <w:r w:rsidRPr="00564E90" w:rsidDel="00ED1473">
                <w:rPr>
                  <w:rFonts w:ascii="Times New Roman" w:hAnsi="Times New Roman"/>
                </w:rPr>
                <w:delText>CHMO-236-</w:delText>
              </w:r>
            </w:del>
          </w:p>
        </w:tc>
        <w:tc>
          <w:tcPr>
            <w:tcW w:w="945" w:type="pct"/>
          </w:tcPr>
          <w:p w14:paraId="4F71B0CE" w14:textId="77777777" w:rsidR="00F4772C" w:rsidRPr="00564E90" w:rsidDel="00ED1473" w:rsidRDefault="00F4772C">
            <w:pPr>
              <w:pStyle w:val="NoSpacing"/>
              <w:rPr>
                <w:del w:id="597" w:author="Michael Coleman" w:date="2017-03-07T11:57:00Z"/>
                <w:rFonts w:ascii="Times New Roman" w:hAnsi="Times New Roman"/>
              </w:rPr>
            </w:pPr>
            <w:del w:id="598" w:author="Michael Coleman" w:date="2017-03-07T11:57:00Z">
              <w:r w:rsidRPr="00564E90" w:rsidDel="00ED1473">
                <w:rPr>
                  <w:rFonts w:ascii="Times New Roman" w:hAnsi="Times New Roman"/>
                </w:rPr>
                <w:delText>Organic Chemistry Lab II</w:delText>
              </w:r>
            </w:del>
          </w:p>
        </w:tc>
        <w:tc>
          <w:tcPr>
            <w:tcW w:w="362" w:type="pct"/>
          </w:tcPr>
          <w:p w14:paraId="57989E09" w14:textId="77777777" w:rsidR="00F4772C" w:rsidRPr="00564E90" w:rsidDel="00ED1473" w:rsidRDefault="00F4772C">
            <w:pPr>
              <w:pStyle w:val="NoSpacing"/>
              <w:rPr>
                <w:del w:id="599" w:author="Michael Coleman" w:date="2017-03-07T11:57:00Z"/>
                <w:rFonts w:ascii="Times New Roman" w:hAnsi="Times New Roman"/>
              </w:rPr>
              <w:pPrChange w:id="600" w:author="Michael Coleman" w:date="2017-03-27T10:19:00Z">
                <w:pPr>
                  <w:pStyle w:val="NoSpacing"/>
                  <w:jc w:val="center"/>
                </w:pPr>
              </w:pPrChange>
            </w:pPr>
            <w:del w:id="601" w:author="Michael Coleman" w:date="2017-03-07T11:57:00Z">
              <w:r w:rsidRPr="00564E90" w:rsidDel="00ED1473">
                <w:rPr>
                  <w:rFonts w:ascii="Times New Roman" w:hAnsi="Times New Roman"/>
                </w:rPr>
                <w:delText>1</w:delText>
              </w:r>
            </w:del>
          </w:p>
        </w:tc>
        <w:tc>
          <w:tcPr>
            <w:tcW w:w="1220" w:type="pct"/>
          </w:tcPr>
          <w:p w14:paraId="14F398E3" w14:textId="77777777" w:rsidR="00F4772C" w:rsidRPr="00564E90" w:rsidDel="00ED1473" w:rsidRDefault="00F4772C">
            <w:pPr>
              <w:pStyle w:val="NoSpacing"/>
              <w:rPr>
                <w:del w:id="602" w:author="Michael Coleman" w:date="2017-03-07T11:57:00Z"/>
              </w:rPr>
              <w:pPrChange w:id="603" w:author="Michael Coleman" w:date="2017-03-27T10:19:00Z">
                <w:pPr/>
              </w:pPrChange>
            </w:pPr>
          </w:p>
        </w:tc>
      </w:tr>
      <w:tr w:rsidR="00F4772C" w:rsidRPr="009B2339" w:rsidDel="00ED1473" w14:paraId="372C0C04" w14:textId="77777777" w:rsidTr="007C7EC9">
        <w:trPr>
          <w:del w:id="604" w:author="Michael Coleman" w:date="2017-03-07T11:57:00Z"/>
        </w:trPr>
        <w:tc>
          <w:tcPr>
            <w:tcW w:w="487" w:type="pct"/>
          </w:tcPr>
          <w:p w14:paraId="1E323230" w14:textId="77777777" w:rsidR="00F4772C" w:rsidRPr="00564E90" w:rsidDel="00ED1473" w:rsidRDefault="00F4772C">
            <w:pPr>
              <w:pStyle w:val="NoSpacing"/>
              <w:rPr>
                <w:del w:id="605" w:author="Michael Coleman" w:date="2017-03-07T11:57:00Z"/>
              </w:rPr>
              <w:pPrChange w:id="606" w:author="Michael Coleman" w:date="2017-03-27T10:19:00Z">
                <w:pPr/>
              </w:pPrChange>
            </w:pPr>
            <w:del w:id="607" w:author="Michael Coleman" w:date="2017-03-07T11:57:00Z">
              <w:r w:rsidRPr="00564E90" w:rsidDel="00ED1473">
                <w:delText>1013-537</w:delText>
              </w:r>
            </w:del>
          </w:p>
        </w:tc>
        <w:tc>
          <w:tcPr>
            <w:tcW w:w="943" w:type="pct"/>
          </w:tcPr>
          <w:p w14:paraId="06BC288B" w14:textId="77777777" w:rsidR="00F4772C" w:rsidRPr="00564E90" w:rsidDel="00ED1473" w:rsidRDefault="00F4772C">
            <w:pPr>
              <w:pStyle w:val="NoSpacing"/>
              <w:rPr>
                <w:del w:id="608" w:author="Michael Coleman" w:date="2017-03-07T11:57:00Z"/>
              </w:rPr>
              <w:pPrChange w:id="609" w:author="Michael Coleman" w:date="2017-03-27T10:19:00Z">
                <w:pPr/>
              </w:pPrChange>
            </w:pPr>
            <w:del w:id="610" w:author="Michael Coleman" w:date="2017-03-07T11:57:00Z">
              <w:r w:rsidRPr="00564E90" w:rsidDel="00ED1473">
                <w:delText>Advanced Organic Chemistry Synthesis</w:delText>
              </w:r>
            </w:del>
          </w:p>
        </w:tc>
        <w:tc>
          <w:tcPr>
            <w:tcW w:w="374" w:type="pct"/>
          </w:tcPr>
          <w:p w14:paraId="7B6C0C72" w14:textId="77777777" w:rsidR="00F4772C" w:rsidRPr="00564E90" w:rsidDel="00ED1473" w:rsidRDefault="00F4772C">
            <w:pPr>
              <w:pStyle w:val="NoSpacing"/>
              <w:rPr>
                <w:del w:id="611" w:author="Michael Coleman" w:date="2017-03-07T11:57:00Z"/>
              </w:rPr>
              <w:pPrChange w:id="612" w:author="Michael Coleman" w:date="2017-03-27T10:19:00Z">
                <w:pPr/>
              </w:pPrChange>
            </w:pPr>
            <w:del w:id="613" w:author="Michael Coleman" w:date="2017-03-07T11:57:00Z">
              <w:r w:rsidRPr="00564E90" w:rsidDel="00ED1473">
                <w:delText>3</w:delText>
              </w:r>
            </w:del>
          </w:p>
        </w:tc>
        <w:tc>
          <w:tcPr>
            <w:tcW w:w="669" w:type="pct"/>
          </w:tcPr>
          <w:p w14:paraId="7B267B34" w14:textId="77777777" w:rsidR="00F4772C" w:rsidRPr="00564E90" w:rsidDel="00ED1473" w:rsidRDefault="00F4772C">
            <w:pPr>
              <w:pStyle w:val="NoSpacing"/>
              <w:rPr>
                <w:del w:id="614" w:author="Michael Coleman" w:date="2017-03-07T11:57:00Z"/>
              </w:rPr>
              <w:pPrChange w:id="615" w:author="Michael Coleman" w:date="2017-03-27T10:19:00Z">
                <w:pPr/>
              </w:pPrChange>
            </w:pPr>
            <w:del w:id="616" w:author="Michael Coleman" w:date="2017-03-07T11:57:00Z">
              <w:r w:rsidRPr="00564E90" w:rsidDel="00ED1473">
                <w:delText xml:space="preserve">CHMO-637 </w:delText>
              </w:r>
            </w:del>
          </w:p>
        </w:tc>
        <w:tc>
          <w:tcPr>
            <w:tcW w:w="945" w:type="pct"/>
          </w:tcPr>
          <w:p w14:paraId="0E517B98" w14:textId="77777777" w:rsidR="00F4772C" w:rsidRPr="00564E90" w:rsidDel="00ED1473" w:rsidRDefault="00F4772C">
            <w:pPr>
              <w:pStyle w:val="NoSpacing"/>
              <w:rPr>
                <w:del w:id="617" w:author="Michael Coleman" w:date="2017-03-07T11:57:00Z"/>
              </w:rPr>
              <w:pPrChange w:id="618" w:author="Michael Coleman" w:date="2017-03-27T10:19:00Z">
                <w:pPr/>
              </w:pPrChange>
            </w:pPr>
            <w:del w:id="619" w:author="Michael Coleman" w:date="2017-03-07T11:57:00Z">
              <w:r w:rsidRPr="00564E90" w:rsidDel="00ED1473">
                <w:delText>Advanced Organic Chemistry</w:delText>
              </w:r>
            </w:del>
          </w:p>
        </w:tc>
        <w:tc>
          <w:tcPr>
            <w:tcW w:w="362" w:type="pct"/>
          </w:tcPr>
          <w:p w14:paraId="66FF39E0" w14:textId="77777777" w:rsidR="00F4772C" w:rsidRPr="00564E90" w:rsidDel="00ED1473" w:rsidRDefault="00F4772C">
            <w:pPr>
              <w:pStyle w:val="NoSpacing"/>
              <w:rPr>
                <w:del w:id="620" w:author="Michael Coleman" w:date="2017-03-07T11:57:00Z"/>
              </w:rPr>
              <w:pPrChange w:id="621" w:author="Michael Coleman" w:date="2017-03-27T10:19:00Z">
                <w:pPr>
                  <w:jc w:val="center"/>
                </w:pPr>
              </w:pPrChange>
            </w:pPr>
            <w:del w:id="622" w:author="Michael Coleman" w:date="2017-03-07T11:57:00Z">
              <w:r w:rsidRPr="00564E90" w:rsidDel="00ED1473">
                <w:delText>3</w:delText>
              </w:r>
            </w:del>
          </w:p>
        </w:tc>
        <w:tc>
          <w:tcPr>
            <w:tcW w:w="1220" w:type="pct"/>
          </w:tcPr>
          <w:p w14:paraId="685C4766" w14:textId="77777777" w:rsidR="00F4772C" w:rsidRPr="00564E90" w:rsidDel="00ED1473" w:rsidRDefault="00F4772C">
            <w:pPr>
              <w:pStyle w:val="NoSpacing"/>
              <w:rPr>
                <w:del w:id="623" w:author="Michael Coleman" w:date="2017-03-07T11:57:00Z"/>
              </w:rPr>
              <w:pPrChange w:id="624" w:author="Michael Coleman" w:date="2017-03-27T10:19:00Z">
                <w:pPr/>
              </w:pPrChange>
            </w:pPr>
          </w:p>
        </w:tc>
      </w:tr>
      <w:tr w:rsidR="00F4772C" w:rsidRPr="009B2339" w:rsidDel="00ED1473" w14:paraId="62E2742B" w14:textId="77777777" w:rsidTr="007C7EC9">
        <w:trPr>
          <w:del w:id="625" w:author="Michael Coleman" w:date="2017-03-07T11:57:00Z"/>
        </w:trPr>
        <w:tc>
          <w:tcPr>
            <w:tcW w:w="487" w:type="pct"/>
          </w:tcPr>
          <w:p w14:paraId="2FD5C7E0" w14:textId="77777777" w:rsidR="00F4772C" w:rsidRPr="00564E90" w:rsidDel="00ED1473" w:rsidRDefault="00F4772C">
            <w:pPr>
              <w:pStyle w:val="NoSpacing"/>
              <w:rPr>
                <w:del w:id="626" w:author="Michael Coleman" w:date="2017-03-07T11:57:00Z"/>
              </w:rPr>
              <w:pPrChange w:id="627" w:author="Michael Coleman" w:date="2017-03-27T10:19:00Z">
                <w:pPr/>
              </w:pPrChange>
            </w:pPr>
            <w:del w:id="628" w:author="Michael Coleman" w:date="2017-03-07T11:57:00Z">
              <w:r w:rsidRPr="00564E90" w:rsidDel="00ED1473">
                <w:delText>1013-736</w:delText>
              </w:r>
            </w:del>
          </w:p>
        </w:tc>
        <w:tc>
          <w:tcPr>
            <w:tcW w:w="943" w:type="pct"/>
          </w:tcPr>
          <w:p w14:paraId="3761AEB9" w14:textId="77777777" w:rsidR="00F4772C" w:rsidRPr="00564E90" w:rsidDel="00ED1473" w:rsidRDefault="00F4772C">
            <w:pPr>
              <w:pStyle w:val="NoSpacing"/>
              <w:rPr>
                <w:del w:id="629" w:author="Michael Coleman" w:date="2017-03-07T11:57:00Z"/>
              </w:rPr>
              <w:pPrChange w:id="630" w:author="Michael Coleman" w:date="2017-03-27T10:19:00Z">
                <w:pPr/>
              </w:pPrChange>
            </w:pPr>
            <w:del w:id="631" w:author="Michael Coleman" w:date="2017-03-07T11:57:00Z">
              <w:r w:rsidRPr="00564E90" w:rsidDel="00ED1473">
                <w:delText>Spec. ID of Organic Compounds</w:delText>
              </w:r>
            </w:del>
          </w:p>
        </w:tc>
        <w:tc>
          <w:tcPr>
            <w:tcW w:w="374" w:type="pct"/>
          </w:tcPr>
          <w:p w14:paraId="3978BA96" w14:textId="77777777" w:rsidR="00F4772C" w:rsidRPr="00564E90" w:rsidDel="00ED1473" w:rsidRDefault="00F4772C">
            <w:pPr>
              <w:pStyle w:val="NoSpacing"/>
              <w:rPr>
                <w:del w:id="632" w:author="Michael Coleman" w:date="2017-03-07T11:57:00Z"/>
              </w:rPr>
              <w:pPrChange w:id="633" w:author="Michael Coleman" w:date="2017-03-27T10:19:00Z">
                <w:pPr/>
              </w:pPrChange>
            </w:pPr>
            <w:del w:id="634" w:author="Michael Coleman" w:date="2017-03-07T11:57:00Z">
              <w:r w:rsidRPr="00564E90" w:rsidDel="00ED1473">
                <w:delText>4</w:delText>
              </w:r>
            </w:del>
          </w:p>
        </w:tc>
        <w:tc>
          <w:tcPr>
            <w:tcW w:w="669" w:type="pct"/>
          </w:tcPr>
          <w:p w14:paraId="679ADBFD" w14:textId="77777777" w:rsidR="00F4772C" w:rsidRPr="00564E90" w:rsidDel="00ED1473" w:rsidRDefault="00F4772C">
            <w:pPr>
              <w:pStyle w:val="NoSpacing"/>
              <w:rPr>
                <w:del w:id="635" w:author="Michael Coleman" w:date="2017-03-07T11:57:00Z"/>
              </w:rPr>
              <w:pPrChange w:id="636" w:author="Michael Coleman" w:date="2017-03-27T10:19:00Z">
                <w:pPr/>
              </w:pPrChange>
            </w:pPr>
            <w:del w:id="637" w:author="Michael Coleman" w:date="2017-03-07T11:57:00Z">
              <w:r w:rsidRPr="00564E90" w:rsidDel="00ED1473">
                <w:delText xml:space="preserve">CHMO-636 </w:delText>
              </w:r>
            </w:del>
          </w:p>
        </w:tc>
        <w:tc>
          <w:tcPr>
            <w:tcW w:w="945" w:type="pct"/>
          </w:tcPr>
          <w:p w14:paraId="3AF66E66" w14:textId="77777777" w:rsidR="00F4772C" w:rsidRPr="00564E90" w:rsidDel="00ED1473" w:rsidRDefault="00F4772C">
            <w:pPr>
              <w:pStyle w:val="NoSpacing"/>
              <w:rPr>
                <w:del w:id="638" w:author="Michael Coleman" w:date="2017-03-07T11:57:00Z"/>
              </w:rPr>
              <w:pPrChange w:id="639" w:author="Michael Coleman" w:date="2017-03-27T10:19:00Z">
                <w:pPr/>
              </w:pPrChange>
            </w:pPr>
            <w:del w:id="640" w:author="Michael Coleman" w:date="2017-03-07T11:57:00Z">
              <w:r w:rsidRPr="00564E90" w:rsidDel="00ED1473">
                <w:delText>Spec. ID of Organic Compounds</w:delText>
              </w:r>
            </w:del>
          </w:p>
        </w:tc>
        <w:tc>
          <w:tcPr>
            <w:tcW w:w="362" w:type="pct"/>
          </w:tcPr>
          <w:p w14:paraId="1AF611B4" w14:textId="77777777" w:rsidR="00F4772C" w:rsidRPr="00564E90" w:rsidDel="00ED1473" w:rsidRDefault="00F4772C">
            <w:pPr>
              <w:pStyle w:val="NoSpacing"/>
              <w:rPr>
                <w:del w:id="641" w:author="Michael Coleman" w:date="2017-03-07T11:57:00Z"/>
              </w:rPr>
              <w:pPrChange w:id="642" w:author="Michael Coleman" w:date="2017-03-27T10:19:00Z">
                <w:pPr>
                  <w:jc w:val="center"/>
                </w:pPr>
              </w:pPrChange>
            </w:pPr>
            <w:del w:id="643" w:author="Michael Coleman" w:date="2017-03-07T11:57:00Z">
              <w:r w:rsidRPr="00564E90" w:rsidDel="00ED1473">
                <w:delText>3</w:delText>
              </w:r>
            </w:del>
          </w:p>
        </w:tc>
        <w:tc>
          <w:tcPr>
            <w:tcW w:w="1220" w:type="pct"/>
          </w:tcPr>
          <w:p w14:paraId="6D11E747" w14:textId="77777777" w:rsidR="00F4772C" w:rsidRPr="00564E90" w:rsidDel="00ED1473" w:rsidRDefault="00F4772C">
            <w:pPr>
              <w:pStyle w:val="NoSpacing"/>
              <w:rPr>
                <w:del w:id="644" w:author="Michael Coleman" w:date="2017-03-07T11:57:00Z"/>
              </w:rPr>
              <w:pPrChange w:id="645" w:author="Michael Coleman" w:date="2017-03-27T10:19:00Z">
                <w:pPr/>
              </w:pPrChange>
            </w:pPr>
          </w:p>
        </w:tc>
      </w:tr>
      <w:tr w:rsidR="00F4772C" w:rsidRPr="009B2339" w:rsidDel="00ED1473" w14:paraId="17FB431A" w14:textId="77777777" w:rsidTr="007C7EC9">
        <w:trPr>
          <w:del w:id="646" w:author="Michael Coleman" w:date="2017-03-07T11:57:00Z"/>
        </w:trPr>
        <w:tc>
          <w:tcPr>
            <w:tcW w:w="487" w:type="pct"/>
          </w:tcPr>
          <w:p w14:paraId="248F8CAF" w14:textId="77777777" w:rsidR="00F4772C" w:rsidRPr="00564E90" w:rsidDel="00ED1473" w:rsidRDefault="00F4772C">
            <w:pPr>
              <w:pStyle w:val="NoSpacing"/>
              <w:rPr>
                <w:del w:id="647" w:author="Michael Coleman" w:date="2017-03-07T11:57:00Z"/>
              </w:rPr>
              <w:pPrChange w:id="648" w:author="Michael Coleman" w:date="2017-03-27T10:19:00Z">
                <w:pPr/>
              </w:pPrChange>
            </w:pPr>
            <w:del w:id="649" w:author="Michael Coleman" w:date="2017-03-07T11:57:00Z">
              <w:r w:rsidRPr="00564E90" w:rsidDel="00ED1473">
                <w:delText>1013-739</w:delText>
              </w:r>
            </w:del>
          </w:p>
        </w:tc>
        <w:tc>
          <w:tcPr>
            <w:tcW w:w="943" w:type="pct"/>
          </w:tcPr>
          <w:p w14:paraId="3214E11A" w14:textId="77777777" w:rsidR="00F4772C" w:rsidRPr="00564E90" w:rsidDel="00ED1473" w:rsidRDefault="00F4772C">
            <w:pPr>
              <w:pStyle w:val="NoSpacing"/>
              <w:rPr>
                <w:del w:id="650" w:author="Michael Coleman" w:date="2017-03-07T11:57:00Z"/>
              </w:rPr>
              <w:pPrChange w:id="651" w:author="Michael Coleman" w:date="2017-03-27T10:19:00Z">
                <w:pPr/>
              </w:pPrChange>
            </w:pPr>
            <w:del w:id="652" w:author="Michael Coleman" w:date="2017-03-07T11:57:00Z">
              <w:r w:rsidRPr="00564E90" w:rsidDel="00ED1473">
                <w:delText>Advanced Organic: Physical</w:delText>
              </w:r>
            </w:del>
          </w:p>
        </w:tc>
        <w:tc>
          <w:tcPr>
            <w:tcW w:w="374" w:type="pct"/>
          </w:tcPr>
          <w:p w14:paraId="660C7FE1" w14:textId="77777777" w:rsidR="00F4772C" w:rsidRPr="00564E90" w:rsidDel="00ED1473" w:rsidRDefault="00F4772C">
            <w:pPr>
              <w:pStyle w:val="NoSpacing"/>
              <w:rPr>
                <w:del w:id="653" w:author="Michael Coleman" w:date="2017-03-07T11:57:00Z"/>
              </w:rPr>
              <w:pPrChange w:id="654" w:author="Michael Coleman" w:date="2017-03-27T10:19:00Z">
                <w:pPr/>
              </w:pPrChange>
            </w:pPr>
            <w:del w:id="655" w:author="Michael Coleman" w:date="2017-03-07T11:57:00Z">
              <w:r w:rsidRPr="00564E90" w:rsidDel="00ED1473">
                <w:delText>4</w:delText>
              </w:r>
            </w:del>
          </w:p>
        </w:tc>
        <w:tc>
          <w:tcPr>
            <w:tcW w:w="669" w:type="pct"/>
          </w:tcPr>
          <w:p w14:paraId="0892C7FD" w14:textId="77777777" w:rsidR="00F4772C" w:rsidRPr="00564E90" w:rsidDel="00ED1473" w:rsidRDefault="00F4772C">
            <w:pPr>
              <w:pStyle w:val="NoSpacing"/>
              <w:rPr>
                <w:del w:id="656" w:author="Michael Coleman" w:date="2017-03-07T11:57:00Z"/>
              </w:rPr>
              <w:pPrChange w:id="657" w:author="Michael Coleman" w:date="2017-03-27T10:19:00Z">
                <w:pPr/>
              </w:pPrChange>
            </w:pPr>
            <w:del w:id="658" w:author="Michael Coleman" w:date="2017-03-07T11:57:00Z">
              <w:r w:rsidRPr="00564E90" w:rsidDel="00ED1473">
                <w:delText xml:space="preserve">CHMO-739 </w:delText>
              </w:r>
            </w:del>
          </w:p>
        </w:tc>
        <w:tc>
          <w:tcPr>
            <w:tcW w:w="945" w:type="pct"/>
          </w:tcPr>
          <w:p w14:paraId="020EE1F2" w14:textId="77777777" w:rsidR="00F4772C" w:rsidRPr="00564E90" w:rsidDel="00ED1473" w:rsidRDefault="00F4772C">
            <w:pPr>
              <w:pStyle w:val="NoSpacing"/>
              <w:rPr>
                <w:del w:id="659" w:author="Michael Coleman" w:date="2017-03-07T11:57:00Z"/>
              </w:rPr>
              <w:pPrChange w:id="660" w:author="Michael Coleman" w:date="2017-03-27T10:19:00Z">
                <w:pPr/>
              </w:pPrChange>
            </w:pPr>
            <w:del w:id="661" w:author="Michael Coleman" w:date="2017-03-07T11:57:00Z">
              <w:r w:rsidRPr="00564E90" w:rsidDel="00ED1473">
                <w:delText>Advanced Physical Organic Chemistry</w:delText>
              </w:r>
            </w:del>
          </w:p>
        </w:tc>
        <w:tc>
          <w:tcPr>
            <w:tcW w:w="362" w:type="pct"/>
          </w:tcPr>
          <w:p w14:paraId="0FFEBAC3" w14:textId="77777777" w:rsidR="00F4772C" w:rsidRPr="00564E90" w:rsidDel="00ED1473" w:rsidRDefault="00F4772C">
            <w:pPr>
              <w:pStyle w:val="NoSpacing"/>
              <w:rPr>
                <w:del w:id="662" w:author="Michael Coleman" w:date="2017-03-07T11:57:00Z"/>
              </w:rPr>
              <w:pPrChange w:id="663" w:author="Michael Coleman" w:date="2017-03-27T10:19:00Z">
                <w:pPr>
                  <w:jc w:val="center"/>
                </w:pPr>
              </w:pPrChange>
            </w:pPr>
            <w:del w:id="664" w:author="Michael Coleman" w:date="2017-03-07T11:57:00Z">
              <w:r w:rsidRPr="00564E90" w:rsidDel="00ED1473">
                <w:delText>3</w:delText>
              </w:r>
            </w:del>
          </w:p>
        </w:tc>
        <w:tc>
          <w:tcPr>
            <w:tcW w:w="1220" w:type="pct"/>
          </w:tcPr>
          <w:p w14:paraId="3A4F8703" w14:textId="77777777" w:rsidR="00F4772C" w:rsidRPr="00564E90" w:rsidDel="00ED1473" w:rsidRDefault="00F4772C">
            <w:pPr>
              <w:pStyle w:val="NoSpacing"/>
              <w:rPr>
                <w:del w:id="665" w:author="Michael Coleman" w:date="2017-03-07T11:57:00Z"/>
              </w:rPr>
              <w:pPrChange w:id="666" w:author="Michael Coleman" w:date="2017-03-27T10:19:00Z">
                <w:pPr/>
              </w:pPrChange>
            </w:pPr>
          </w:p>
        </w:tc>
      </w:tr>
      <w:tr w:rsidR="00F4772C" w:rsidRPr="009B2339" w:rsidDel="00ED1473" w14:paraId="042A5550" w14:textId="77777777" w:rsidTr="007C7EC9">
        <w:trPr>
          <w:del w:id="667" w:author="Michael Coleman" w:date="2017-03-07T11:57:00Z"/>
        </w:trPr>
        <w:tc>
          <w:tcPr>
            <w:tcW w:w="487" w:type="pct"/>
          </w:tcPr>
          <w:p w14:paraId="1D49FB16" w14:textId="77777777" w:rsidR="00F4772C" w:rsidRPr="00564E90" w:rsidDel="00ED1473" w:rsidRDefault="00F4772C">
            <w:pPr>
              <w:pStyle w:val="NoSpacing"/>
              <w:rPr>
                <w:del w:id="668" w:author="Michael Coleman" w:date="2017-03-07T11:57:00Z"/>
              </w:rPr>
              <w:pPrChange w:id="669" w:author="Michael Coleman" w:date="2017-03-27T10:19:00Z">
                <w:pPr/>
              </w:pPrChange>
            </w:pPr>
          </w:p>
        </w:tc>
        <w:tc>
          <w:tcPr>
            <w:tcW w:w="943" w:type="pct"/>
          </w:tcPr>
          <w:p w14:paraId="3A324F23" w14:textId="77777777" w:rsidR="00F4772C" w:rsidRPr="00564E90" w:rsidDel="00ED1473" w:rsidRDefault="00F4772C">
            <w:pPr>
              <w:pStyle w:val="NoSpacing"/>
              <w:rPr>
                <w:del w:id="670" w:author="Michael Coleman" w:date="2017-03-07T11:57:00Z"/>
              </w:rPr>
              <w:pPrChange w:id="671" w:author="Michael Coleman" w:date="2017-03-27T10:19:00Z">
                <w:pPr/>
              </w:pPrChange>
            </w:pPr>
          </w:p>
        </w:tc>
        <w:tc>
          <w:tcPr>
            <w:tcW w:w="374" w:type="pct"/>
          </w:tcPr>
          <w:p w14:paraId="3712CAE1" w14:textId="77777777" w:rsidR="00F4772C" w:rsidRPr="00564E90" w:rsidDel="00ED1473" w:rsidRDefault="00F4772C">
            <w:pPr>
              <w:pStyle w:val="NoSpacing"/>
              <w:rPr>
                <w:del w:id="672" w:author="Michael Coleman" w:date="2017-03-07T11:57:00Z"/>
              </w:rPr>
              <w:pPrChange w:id="673" w:author="Michael Coleman" w:date="2017-03-27T10:19:00Z">
                <w:pPr/>
              </w:pPrChange>
            </w:pPr>
          </w:p>
        </w:tc>
        <w:tc>
          <w:tcPr>
            <w:tcW w:w="669" w:type="pct"/>
          </w:tcPr>
          <w:p w14:paraId="66FDF96B" w14:textId="77777777" w:rsidR="00F4772C" w:rsidRPr="00564E90" w:rsidDel="00ED1473" w:rsidRDefault="00F4772C">
            <w:pPr>
              <w:pStyle w:val="NoSpacing"/>
              <w:rPr>
                <w:del w:id="674" w:author="Michael Coleman" w:date="2017-03-07T11:57:00Z"/>
              </w:rPr>
              <w:pPrChange w:id="675" w:author="Michael Coleman" w:date="2017-03-27T10:19:00Z">
                <w:pPr/>
              </w:pPrChange>
            </w:pPr>
            <w:del w:id="676" w:author="Michael Coleman" w:date="2017-03-07T11:57:00Z">
              <w:r w:rsidRPr="00564E90" w:rsidDel="00ED1473">
                <w:delText>CHMO-640</w:delText>
              </w:r>
              <w:r w:rsidRPr="00564E90" w:rsidDel="00ED1473">
                <w:rPr>
                  <w:lang w:eastAsia="ar-SA"/>
                </w:rPr>
                <w:delText xml:space="preserve"> </w:delText>
              </w:r>
            </w:del>
          </w:p>
        </w:tc>
        <w:tc>
          <w:tcPr>
            <w:tcW w:w="945" w:type="pct"/>
          </w:tcPr>
          <w:p w14:paraId="38567C5A" w14:textId="77777777" w:rsidR="00F4772C" w:rsidRPr="00564E90" w:rsidDel="00ED1473" w:rsidRDefault="00F4772C">
            <w:pPr>
              <w:pStyle w:val="NoSpacing"/>
              <w:rPr>
                <w:del w:id="677" w:author="Michael Coleman" w:date="2017-03-07T11:57:00Z"/>
              </w:rPr>
              <w:pPrChange w:id="678" w:author="Michael Coleman" w:date="2017-03-27T10:19:00Z">
                <w:pPr/>
              </w:pPrChange>
            </w:pPr>
            <w:del w:id="679" w:author="Michael Coleman" w:date="2017-03-07T11:57:00Z">
              <w:r w:rsidRPr="00564E90" w:rsidDel="00ED1473">
                <w:rPr>
                  <w:lang w:eastAsia="ar-SA"/>
                </w:rPr>
                <w:delText>Mechanisms of Drug Interactions</w:delText>
              </w:r>
            </w:del>
          </w:p>
        </w:tc>
        <w:tc>
          <w:tcPr>
            <w:tcW w:w="362" w:type="pct"/>
          </w:tcPr>
          <w:p w14:paraId="68ED538C" w14:textId="77777777" w:rsidR="00F4772C" w:rsidRPr="00564E90" w:rsidDel="00ED1473" w:rsidRDefault="00F4772C">
            <w:pPr>
              <w:pStyle w:val="NoSpacing"/>
              <w:rPr>
                <w:del w:id="680" w:author="Michael Coleman" w:date="2017-03-07T11:57:00Z"/>
              </w:rPr>
              <w:pPrChange w:id="681" w:author="Michael Coleman" w:date="2017-03-27T10:19:00Z">
                <w:pPr>
                  <w:jc w:val="center"/>
                </w:pPr>
              </w:pPrChange>
            </w:pPr>
            <w:del w:id="682" w:author="Michael Coleman" w:date="2017-03-07T11:57:00Z">
              <w:r w:rsidRPr="00564E90" w:rsidDel="00ED1473">
                <w:delText>3</w:delText>
              </w:r>
            </w:del>
          </w:p>
        </w:tc>
        <w:tc>
          <w:tcPr>
            <w:tcW w:w="1220" w:type="pct"/>
          </w:tcPr>
          <w:p w14:paraId="73AB0D4E" w14:textId="77777777" w:rsidR="00F4772C" w:rsidRPr="00564E90" w:rsidDel="00ED1473" w:rsidRDefault="00F4772C">
            <w:pPr>
              <w:pStyle w:val="NoSpacing"/>
              <w:rPr>
                <w:del w:id="683" w:author="Michael Coleman" w:date="2017-03-07T11:57:00Z"/>
              </w:rPr>
              <w:pPrChange w:id="684" w:author="Michael Coleman" w:date="2017-03-27T10:19:00Z">
                <w:pPr/>
              </w:pPrChange>
            </w:pPr>
            <w:del w:id="685" w:author="Michael Coleman" w:date="2017-03-07T11:57:00Z">
              <w:r w:rsidRPr="00564E90" w:rsidDel="00ED1473">
                <w:delText>New</w:delText>
              </w:r>
            </w:del>
          </w:p>
        </w:tc>
      </w:tr>
      <w:tr w:rsidR="00F4772C" w:rsidRPr="009B2339" w:rsidDel="00ED1473" w14:paraId="5FDDFC6C" w14:textId="77777777" w:rsidTr="007C7EC9">
        <w:trPr>
          <w:del w:id="686" w:author="Michael Coleman" w:date="2017-03-07T11:57:00Z"/>
        </w:trPr>
        <w:tc>
          <w:tcPr>
            <w:tcW w:w="487" w:type="pct"/>
          </w:tcPr>
          <w:p w14:paraId="671787CC" w14:textId="77777777" w:rsidR="00F4772C" w:rsidRPr="00564E90" w:rsidDel="00ED1473" w:rsidRDefault="00F4772C">
            <w:pPr>
              <w:pStyle w:val="NoSpacing"/>
              <w:rPr>
                <w:del w:id="687" w:author="Michael Coleman" w:date="2017-03-07T11:57:00Z"/>
                <w:color w:val="FF0000"/>
              </w:rPr>
              <w:pPrChange w:id="688" w:author="Michael Coleman" w:date="2017-03-27T10:19:00Z">
                <w:pPr/>
              </w:pPrChange>
            </w:pPr>
            <w:del w:id="689" w:author="Michael Coleman" w:date="2017-03-07T11:57:00Z">
              <w:r w:rsidRPr="00564E90" w:rsidDel="00ED1473">
                <w:delText>1013-710</w:delText>
              </w:r>
            </w:del>
          </w:p>
        </w:tc>
        <w:tc>
          <w:tcPr>
            <w:tcW w:w="943" w:type="pct"/>
          </w:tcPr>
          <w:p w14:paraId="0CC17D9F" w14:textId="77777777" w:rsidR="00F4772C" w:rsidRPr="00564E90" w:rsidDel="00ED1473" w:rsidRDefault="00F4772C">
            <w:pPr>
              <w:pStyle w:val="NoSpacing"/>
              <w:rPr>
                <w:del w:id="690" w:author="Michael Coleman" w:date="2017-03-07T11:57:00Z"/>
              </w:rPr>
              <w:pPrChange w:id="691" w:author="Michael Coleman" w:date="2017-03-27T10:19:00Z">
                <w:pPr/>
              </w:pPrChange>
            </w:pPr>
            <w:del w:id="692" w:author="Michael Coleman" w:date="2017-03-07T11:57:00Z">
              <w:r w:rsidRPr="00564E90" w:rsidDel="00ED1473">
                <w:delText>Literature Explorations in Organic Synthesis</w:delText>
              </w:r>
            </w:del>
          </w:p>
        </w:tc>
        <w:tc>
          <w:tcPr>
            <w:tcW w:w="374" w:type="pct"/>
          </w:tcPr>
          <w:p w14:paraId="75FCEE70" w14:textId="77777777" w:rsidR="00F4772C" w:rsidRPr="00564E90" w:rsidDel="00ED1473" w:rsidRDefault="00F4772C">
            <w:pPr>
              <w:pStyle w:val="NoSpacing"/>
              <w:rPr>
                <w:del w:id="693" w:author="Michael Coleman" w:date="2017-03-07T11:57:00Z"/>
              </w:rPr>
              <w:pPrChange w:id="694" w:author="Michael Coleman" w:date="2017-03-27T10:19:00Z">
                <w:pPr/>
              </w:pPrChange>
            </w:pPr>
            <w:del w:id="695" w:author="Michael Coleman" w:date="2017-03-07T11:57:00Z">
              <w:r w:rsidRPr="00564E90" w:rsidDel="00ED1473">
                <w:delText>1</w:delText>
              </w:r>
            </w:del>
          </w:p>
        </w:tc>
        <w:tc>
          <w:tcPr>
            <w:tcW w:w="669" w:type="pct"/>
          </w:tcPr>
          <w:p w14:paraId="035428F1" w14:textId="77777777" w:rsidR="00F4772C" w:rsidRPr="00564E90" w:rsidDel="00ED1473" w:rsidRDefault="00F4772C">
            <w:pPr>
              <w:pStyle w:val="NoSpacing"/>
              <w:rPr>
                <w:del w:id="696" w:author="Michael Coleman" w:date="2017-03-07T11:57:00Z"/>
              </w:rPr>
              <w:pPrChange w:id="697" w:author="Michael Coleman" w:date="2017-03-27T10:19:00Z">
                <w:pPr/>
              </w:pPrChange>
            </w:pPr>
            <w:del w:id="698" w:author="Michael Coleman" w:date="2017-03-07T11:57:00Z">
              <w:r w:rsidRPr="00564E90" w:rsidDel="00ED1473">
                <w:delText xml:space="preserve">CHMO-710 </w:delText>
              </w:r>
            </w:del>
          </w:p>
        </w:tc>
        <w:tc>
          <w:tcPr>
            <w:tcW w:w="945" w:type="pct"/>
          </w:tcPr>
          <w:p w14:paraId="4EB3488B" w14:textId="77777777" w:rsidR="00F4772C" w:rsidRPr="00564E90" w:rsidDel="00ED1473" w:rsidRDefault="00F4772C">
            <w:pPr>
              <w:pStyle w:val="NoSpacing"/>
              <w:rPr>
                <w:del w:id="699" w:author="Michael Coleman" w:date="2017-03-07T11:57:00Z"/>
              </w:rPr>
              <w:pPrChange w:id="700" w:author="Michael Coleman" w:date="2017-03-27T10:19:00Z">
                <w:pPr/>
              </w:pPrChange>
            </w:pPr>
            <w:del w:id="701" w:author="Michael Coleman" w:date="2017-03-07T11:57:00Z">
              <w:r w:rsidRPr="00564E90" w:rsidDel="00ED1473">
                <w:delText>Literature Explorations in Organic Synthesis</w:delText>
              </w:r>
            </w:del>
          </w:p>
        </w:tc>
        <w:tc>
          <w:tcPr>
            <w:tcW w:w="362" w:type="pct"/>
          </w:tcPr>
          <w:p w14:paraId="4EF2CFAB" w14:textId="77777777" w:rsidR="00F4772C" w:rsidRPr="00564E90" w:rsidDel="00ED1473" w:rsidRDefault="00F4772C">
            <w:pPr>
              <w:pStyle w:val="NoSpacing"/>
              <w:rPr>
                <w:del w:id="702" w:author="Michael Coleman" w:date="2017-03-07T11:57:00Z"/>
              </w:rPr>
              <w:pPrChange w:id="703" w:author="Michael Coleman" w:date="2017-03-27T10:19:00Z">
                <w:pPr>
                  <w:jc w:val="center"/>
                </w:pPr>
              </w:pPrChange>
            </w:pPr>
            <w:del w:id="704" w:author="Michael Coleman" w:date="2017-03-07T11:57:00Z">
              <w:r w:rsidRPr="00564E90" w:rsidDel="00ED1473">
                <w:delText>1</w:delText>
              </w:r>
            </w:del>
          </w:p>
        </w:tc>
        <w:tc>
          <w:tcPr>
            <w:tcW w:w="1220" w:type="pct"/>
          </w:tcPr>
          <w:p w14:paraId="5415B56D" w14:textId="77777777" w:rsidR="00F4772C" w:rsidRPr="00564E90" w:rsidDel="00ED1473" w:rsidRDefault="00F4772C">
            <w:pPr>
              <w:pStyle w:val="NoSpacing"/>
              <w:rPr>
                <w:del w:id="705" w:author="Michael Coleman" w:date="2017-03-07T11:57:00Z"/>
              </w:rPr>
              <w:pPrChange w:id="706" w:author="Michael Coleman" w:date="2017-03-27T10:19:00Z">
                <w:pPr/>
              </w:pPrChange>
            </w:pPr>
          </w:p>
        </w:tc>
      </w:tr>
      <w:tr w:rsidR="00F4772C" w:rsidRPr="009B2339" w:rsidDel="00ED1473" w14:paraId="2C7CD9C2" w14:textId="77777777" w:rsidTr="007C7EC9">
        <w:trPr>
          <w:del w:id="707" w:author="Michael Coleman" w:date="2017-03-07T11:57:00Z"/>
        </w:trPr>
        <w:tc>
          <w:tcPr>
            <w:tcW w:w="487" w:type="pct"/>
          </w:tcPr>
          <w:p w14:paraId="6229B5AA" w14:textId="77777777" w:rsidR="007C7EC9" w:rsidRPr="00564E90" w:rsidDel="00ED1473" w:rsidRDefault="007C7EC9">
            <w:pPr>
              <w:pStyle w:val="NoSpacing"/>
              <w:rPr>
                <w:del w:id="708" w:author="Michael Coleman" w:date="2017-03-07T11:57:00Z"/>
              </w:rPr>
              <w:pPrChange w:id="709" w:author="Michael Coleman" w:date="2017-03-27T10:19:00Z">
                <w:pPr/>
              </w:pPrChange>
            </w:pPr>
            <w:del w:id="710" w:author="Michael Coleman" w:date="2017-03-07T11:57:00Z">
              <w:r w:rsidRPr="00564E90" w:rsidDel="00ED1473">
                <w:delText>1008-261, 1008-262</w:delText>
              </w:r>
            </w:del>
          </w:p>
          <w:p w14:paraId="752B3351" w14:textId="77777777" w:rsidR="007C7EC9" w:rsidRPr="00564E90" w:rsidDel="00ED1473" w:rsidRDefault="007C7EC9">
            <w:pPr>
              <w:pStyle w:val="NoSpacing"/>
              <w:rPr>
                <w:del w:id="711" w:author="Michael Coleman" w:date="2017-03-07T11:57:00Z"/>
              </w:rPr>
              <w:pPrChange w:id="712" w:author="Michael Coleman" w:date="2017-03-27T10:19:00Z">
                <w:pPr/>
              </w:pPrChange>
            </w:pPr>
          </w:p>
          <w:p w14:paraId="155C8E3C" w14:textId="77777777" w:rsidR="00F4772C" w:rsidRPr="00564E90" w:rsidDel="00ED1473" w:rsidRDefault="00F4772C">
            <w:pPr>
              <w:pStyle w:val="NoSpacing"/>
              <w:rPr>
                <w:del w:id="713" w:author="Michael Coleman" w:date="2017-03-07T11:57:00Z"/>
              </w:rPr>
              <w:pPrChange w:id="714" w:author="Michael Coleman" w:date="2017-03-27T10:19:00Z">
                <w:pPr/>
              </w:pPrChange>
            </w:pPr>
          </w:p>
        </w:tc>
        <w:tc>
          <w:tcPr>
            <w:tcW w:w="943" w:type="pct"/>
          </w:tcPr>
          <w:p w14:paraId="1AC9452D" w14:textId="77777777" w:rsidR="00F4772C" w:rsidRPr="00564E90" w:rsidDel="00ED1473" w:rsidRDefault="007C7EC9">
            <w:pPr>
              <w:pStyle w:val="NoSpacing"/>
              <w:rPr>
                <w:del w:id="715" w:author="Michael Coleman" w:date="2017-03-07T11:57:00Z"/>
              </w:rPr>
              <w:pPrChange w:id="716" w:author="Michael Coleman" w:date="2017-03-27T10:19:00Z">
                <w:pPr/>
              </w:pPrChange>
            </w:pPr>
            <w:del w:id="717" w:author="Michael Coleman" w:date="2017-03-07T11:57:00Z">
              <w:r w:rsidRPr="00564E90" w:rsidDel="00ED1473">
                <w:delText>Quantitative Analysis I, Quantitative Analysis II</w:delText>
              </w:r>
            </w:del>
          </w:p>
        </w:tc>
        <w:tc>
          <w:tcPr>
            <w:tcW w:w="374" w:type="pct"/>
          </w:tcPr>
          <w:p w14:paraId="366F9DB9" w14:textId="77777777" w:rsidR="00F4772C" w:rsidRPr="00564E90" w:rsidDel="00ED1473" w:rsidRDefault="007C7EC9">
            <w:pPr>
              <w:pStyle w:val="NoSpacing"/>
              <w:rPr>
                <w:del w:id="718" w:author="Michael Coleman" w:date="2017-03-07T11:57:00Z"/>
              </w:rPr>
              <w:pPrChange w:id="719" w:author="Michael Coleman" w:date="2017-03-27T10:19:00Z">
                <w:pPr/>
              </w:pPrChange>
            </w:pPr>
            <w:del w:id="720" w:author="Michael Coleman" w:date="2017-03-07T11:57:00Z">
              <w:r w:rsidRPr="00564E90" w:rsidDel="00ED1473">
                <w:delText>3,4</w:delText>
              </w:r>
            </w:del>
          </w:p>
        </w:tc>
        <w:tc>
          <w:tcPr>
            <w:tcW w:w="669" w:type="pct"/>
          </w:tcPr>
          <w:p w14:paraId="73029BE5" w14:textId="77777777" w:rsidR="00F4772C" w:rsidRPr="00564E90" w:rsidDel="00ED1473" w:rsidRDefault="00F4772C">
            <w:pPr>
              <w:pStyle w:val="NoSpacing"/>
              <w:rPr>
                <w:del w:id="721" w:author="Michael Coleman" w:date="2017-03-07T11:57:00Z"/>
              </w:rPr>
              <w:pPrChange w:id="722" w:author="Michael Coleman" w:date="2017-03-27T10:19:00Z">
                <w:pPr/>
              </w:pPrChange>
            </w:pPr>
            <w:del w:id="723" w:author="Michael Coleman" w:date="2017-03-07T11:57:00Z">
              <w:r w:rsidRPr="00564E90" w:rsidDel="00ED1473">
                <w:delText xml:space="preserve">CHMA-161  </w:delText>
              </w:r>
            </w:del>
          </w:p>
        </w:tc>
        <w:tc>
          <w:tcPr>
            <w:tcW w:w="945" w:type="pct"/>
          </w:tcPr>
          <w:p w14:paraId="46238A4A" w14:textId="77777777" w:rsidR="00F4772C" w:rsidRPr="00564E90" w:rsidDel="00ED1473" w:rsidRDefault="00F4772C">
            <w:pPr>
              <w:pStyle w:val="NoSpacing"/>
              <w:rPr>
                <w:del w:id="724" w:author="Michael Coleman" w:date="2017-03-07T11:57:00Z"/>
              </w:rPr>
              <w:pPrChange w:id="725" w:author="Michael Coleman" w:date="2017-03-27T10:19:00Z">
                <w:pPr/>
              </w:pPrChange>
            </w:pPr>
            <w:del w:id="726" w:author="Michael Coleman" w:date="2017-03-07T11:57:00Z">
              <w:r w:rsidRPr="00564E90" w:rsidDel="00ED1473">
                <w:delText>Quantitative Analysis</w:delText>
              </w:r>
            </w:del>
          </w:p>
        </w:tc>
        <w:tc>
          <w:tcPr>
            <w:tcW w:w="362" w:type="pct"/>
          </w:tcPr>
          <w:p w14:paraId="5C7D1A83" w14:textId="77777777" w:rsidR="00F4772C" w:rsidRPr="00564E90" w:rsidDel="00ED1473" w:rsidRDefault="00F4772C">
            <w:pPr>
              <w:pStyle w:val="NoSpacing"/>
              <w:rPr>
                <w:del w:id="727" w:author="Michael Coleman" w:date="2017-03-07T11:57:00Z"/>
              </w:rPr>
              <w:pPrChange w:id="728" w:author="Michael Coleman" w:date="2017-03-27T10:19:00Z">
                <w:pPr>
                  <w:jc w:val="center"/>
                </w:pPr>
              </w:pPrChange>
            </w:pPr>
            <w:del w:id="729" w:author="Michael Coleman" w:date="2017-03-07T11:57:00Z">
              <w:r w:rsidRPr="00564E90" w:rsidDel="00ED1473">
                <w:delText>3</w:delText>
              </w:r>
            </w:del>
          </w:p>
        </w:tc>
        <w:tc>
          <w:tcPr>
            <w:tcW w:w="1220" w:type="pct"/>
          </w:tcPr>
          <w:p w14:paraId="466F076E" w14:textId="77777777" w:rsidR="00F4772C" w:rsidRPr="00564E90" w:rsidDel="00ED1473" w:rsidRDefault="00F4772C">
            <w:pPr>
              <w:pStyle w:val="NoSpacing"/>
              <w:rPr>
                <w:del w:id="730" w:author="Michael Coleman" w:date="2017-03-07T11:57:00Z"/>
              </w:rPr>
              <w:pPrChange w:id="731" w:author="Michael Coleman" w:date="2017-03-27T10:19:00Z">
                <w:pPr/>
              </w:pPrChange>
            </w:pPr>
          </w:p>
        </w:tc>
      </w:tr>
      <w:tr w:rsidR="00F4772C" w:rsidRPr="009B2339" w:rsidDel="00ED1473" w14:paraId="0AD35F39" w14:textId="77777777" w:rsidTr="007C7EC9">
        <w:trPr>
          <w:del w:id="732" w:author="Michael Coleman" w:date="2017-03-07T11:57:00Z"/>
        </w:trPr>
        <w:tc>
          <w:tcPr>
            <w:tcW w:w="487" w:type="pct"/>
          </w:tcPr>
          <w:p w14:paraId="4CBAB64D" w14:textId="77777777" w:rsidR="007C7EC9" w:rsidRPr="00564E90" w:rsidDel="00ED1473" w:rsidRDefault="007C7EC9">
            <w:pPr>
              <w:pStyle w:val="NoSpacing"/>
              <w:rPr>
                <w:del w:id="733" w:author="Michael Coleman" w:date="2017-03-07T11:57:00Z"/>
              </w:rPr>
              <w:pPrChange w:id="734" w:author="Michael Coleman" w:date="2017-03-27T10:19:00Z">
                <w:pPr/>
              </w:pPrChange>
            </w:pPr>
            <w:del w:id="735" w:author="Michael Coleman" w:date="2017-03-07T11:57:00Z">
              <w:r w:rsidRPr="00564E90" w:rsidDel="00ED1473">
                <w:delText xml:space="preserve">1008-265, </w:delText>
              </w:r>
            </w:del>
          </w:p>
          <w:p w14:paraId="31F0851C" w14:textId="77777777" w:rsidR="007C7EC9" w:rsidRPr="00564E90" w:rsidDel="00ED1473" w:rsidRDefault="007C7EC9">
            <w:pPr>
              <w:pStyle w:val="NoSpacing"/>
              <w:rPr>
                <w:del w:id="736" w:author="Michael Coleman" w:date="2017-03-07T11:57:00Z"/>
              </w:rPr>
              <w:pPrChange w:id="737" w:author="Michael Coleman" w:date="2017-03-27T10:19:00Z">
                <w:pPr/>
              </w:pPrChange>
            </w:pPr>
            <w:del w:id="738" w:author="Michael Coleman" w:date="2017-03-07T11:57:00Z">
              <w:r w:rsidRPr="00564E90" w:rsidDel="00ED1473">
                <w:delText>1008-266</w:delText>
              </w:r>
            </w:del>
          </w:p>
          <w:p w14:paraId="732F548B" w14:textId="77777777" w:rsidR="00F4772C" w:rsidRPr="00564E90" w:rsidDel="00ED1473" w:rsidRDefault="00F4772C">
            <w:pPr>
              <w:pStyle w:val="NoSpacing"/>
              <w:rPr>
                <w:del w:id="739" w:author="Michael Coleman" w:date="2017-03-07T11:57:00Z"/>
              </w:rPr>
              <w:pPrChange w:id="740" w:author="Michael Coleman" w:date="2017-03-27T10:19:00Z">
                <w:pPr/>
              </w:pPrChange>
            </w:pPr>
          </w:p>
        </w:tc>
        <w:tc>
          <w:tcPr>
            <w:tcW w:w="943" w:type="pct"/>
          </w:tcPr>
          <w:p w14:paraId="79CB3C5F" w14:textId="77777777" w:rsidR="007C7EC9" w:rsidRPr="00564E90" w:rsidDel="00ED1473" w:rsidRDefault="007C7EC9">
            <w:pPr>
              <w:pStyle w:val="NoSpacing"/>
              <w:rPr>
                <w:del w:id="741" w:author="Michael Coleman" w:date="2017-03-07T11:57:00Z"/>
              </w:rPr>
              <w:pPrChange w:id="742" w:author="Michael Coleman" w:date="2017-03-27T10:19:00Z">
                <w:pPr/>
              </w:pPrChange>
            </w:pPr>
            <w:del w:id="743" w:author="Michael Coleman" w:date="2017-03-07T11:57:00Z">
              <w:r w:rsidRPr="00564E90" w:rsidDel="00ED1473">
                <w:delText>Quantitative Analysis Lab I</w:delText>
              </w:r>
            </w:del>
          </w:p>
          <w:p w14:paraId="04D80DAA" w14:textId="77777777" w:rsidR="00F4772C" w:rsidRPr="00564E90" w:rsidDel="00ED1473" w:rsidRDefault="007C7EC9">
            <w:pPr>
              <w:pStyle w:val="NoSpacing"/>
              <w:rPr>
                <w:del w:id="744" w:author="Michael Coleman" w:date="2017-03-07T11:57:00Z"/>
              </w:rPr>
              <w:pPrChange w:id="745" w:author="Michael Coleman" w:date="2017-03-27T10:19:00Z">
                <w:pPr/>
              </w:pPrChange>
            </w:pPr>
            <w:del w:id="746" w:author="Michael Coleman" w:date="2017-03-07T11:57:00Z">
              <w:r w:rsidRPr="00564E90" w:rsidDel="00ED1473">
                <w:delText>Quantitative Analysis Lab II</w:delText>
              </w:r>
            </w:del>
          </w:p>
        </w:tc>
        <w:tc>
          <w:tcPr>
            <w:tcW w:w="374" w:type="pct"/>
          </w:tcPr>
          <w:p w14:paraId="6F90DDB0" w14:textId="77777777" w:rsidR="00F4772C" w:rsidRPr="00564E90" w:rsidDel="00ED1473" w:rsidRDefault="007C7EC9">
            <w:pPr>
              <w:pStyle w:val="NoSpacing"/>
              <w:rPr>
                <w:del w:id="747" w:author="Michael Coleman" w:date="2017-03-07T11:57:00Z"/>
              </w:rPr>
              <w:pPrChange w:id="748" w:author="Michael Coleman" w:date="2017-03-27T10:19:00Z">
                <w:pPr/>
              </w:pPrChange>
            </w:pPr>
            <w:del w:id="749" w:author="Michael Coleman" w:date="2017-03-07T11:57:00Z">
              <w:r w:rsidRPr="00564E90" w:rsidDel="00ED1473">
                <w:delText>1,2</w:delText>
              </w:r>
            </w:del>
          </w:p>
        </w:tc>
        <w:tc>
          <w:tcPr>
            <w:tcW w:w="669" w:type="pct"/>
          </w:tcPr>
          <w:p w14:paraId="2395AC37" w14:textId="77777777" w:rsidR="00F4772C" w:rsidRPr="00564E90" w:rsidDel="00ED1473" w:rsidRDefault="00F4772C">
            <w:pPr>
              <w:pStyle w:val="NoSpacing"/>
              <w:rPr>
                <w:del w:id="750" w:author="Michael Coleman" w:date="2017-03-07T11:57:00Z"/>
              </w:rPr>
              <w:pPrChange w:id="751" w:author="Michael Coleman" w:date="2017-03-27T10:19:00Z">
                <w:pPr/>
              </w:pPrChange>
            </w:pPr>
            <w:del w:id="752" w:author="Michael Coleman" w:date="2017-03-07T11:57:00Z">
              <w:r w:rsidRPr="00564E90" w:rsidDel="00ED1473">
                <w:delText xml:space="preserve">CHMA-165  </w:delText>
              </w:r>
            </w:del>
          </w:p>
        </w:tc>
        <w:tc>
          <w:tcPr>
            <w:tcW w:w="945" w:type="pct"/>
          </w:tcPr>
          <w:p w14:paraId="3FFC7673" w14:textId="77777777" w:rsidR="00F4772C" w:rsidRPr="00564E90" w:rsidDel="00ED1473" w:rsidRDefault="00F4772C">
            <w:pPr>
              <w:pStyle w:val="NoSpacing"/>
              <w:rPr>
                <w:del w:id="753" w:author="Michael Coleman" w:date="2017-03-07T11:57:00Z"/>
              </w:rPr>
              <w:pPrChange w:id="754" w:author="Michael Coleman" w:date="2017-03-27T10:19:00Z">
                <w:pPr/>
              </w:pPrChange>
            </w:pPr>
            <w:del w:id="755" w:author="Michael Coleman" w:date="2017-03-07T11:57:00Z">
              <w:r w:rsidRPr="00564E90" w:rsidDel="00ED1473">
                <w:delText>Analytical Methods Lab</w:delText>
              </w:r>
            </w:del>
          </w:p>
        </w:tc>
        <w:tc>
          <w:tcPr>
            <w:tcW w:w="362" w:type="pct"/>
          </w:tcPr>
          <w:p w14:paraId="5358E3A8" w14:textId="77777777" w:rsidR="00F4772C" w:rsidRPr="00564E90" w:rsidDel="00ED1473" w:rsidRDefault="00F4772C">
            <w:pPr>
              <w:pStyle w:val="NoSpacing"/>
              <w:rPr>
                <w:del w:id="756" w:author="Michael Coleman" w:date="2017-03-07T11:57:00Z"/>
              </w:rPr>
              <w:pPrChange w:id="757" w:author="Michael Coleman" w:date="2017-03-27T10:19:00Z">
                <w:pPr>
                  <w:jc w:val="center"/>
                </w:pPr>
              </w:pPrChange>
            </w:pPr>
            <w:del w:id="758" w:author="Michael Coleman" w:date="2017-03-07T11:57:00Z">
              <w:r w:rsidRPr="00564E90" w:rsidDel="00ED1473">
                <w:delText>2</w:delText>
              </w:r>
            </w:del>
          </w:p>
        </w:tc>
        <w:tc>
          <w:tcPr>
            <w:tcW w:w="1220" w:type="pct"/>
          </w:tcPr>
          <w:p w14:paraId="1422819F" w14:textId="77777777" w:rsidR="00F4772C" w:rsidRPr="00564E90" w:rsidDel="00ED1473" w:rsidRDefault="00F4772C">
            <w:pPr>
              <w:pStyle w:val="NoSpacing"/>
              <w:rPr>
                <w:del w:id="759" w:author="Michael Coleman" w:date="2017-03-07T11:57:00Z"/>
              </w:rPr>
              <w:pPrChange w:id="760" w:author="Michael Coleman" w:date="2017-03-27T10:19:00Z">
                <w:pPr/>
              </w:pPrChange>
            </w:pPr>
          </w:p>
        </w:tc>
      </w:tr>
      <w:tr w:rsidR="00F4772C" w:rsidRPr="009B2339" w:rsidDel="00ED1473" w14:paraId="29B5DA7B" w14:textId="77777777" w:rsidTr="007C7EC9">
        <w:trPr>
          <w:del w:id="761" w:author="Michael Coleman" w:date="2017-03-07T11:57:00Z"/>
        </w:trPr>
        <w:tc>
          <w:tcPr>
            <w:tcW w:w="487" w:type="pct"/>
          </w:tcPr>
          <w:p w14:paraId="69F8B27F" w14:textId="77777777" w:rsidR="007C7EC9" w:rsidRPr="00564E90" w:rsidDel="00ED1473" w:rsidRDefault="007C7EC9">
            <w:pPr>
              <w:pStyle w:val="NoSpacing"/>
              <w:rPr>
                <w:del w:id="762" w:author="Michael Coleman" w:date="2017-03-07T11:57:00Z"/>
              </w:rPr>
              <w:pPrChange w:id="763" w:author="Michael Coleman" w:date="2017-03-27T10:19:00Z">
                <w:pPr/>
              </w:pPrChange>
            </w:pPr>
            <w:del w:id="764" w:author="Michael Coleman" w:date="2017-03-07T11:57:00Z">
              <w:r w:rsidRPr="00564E90" w:rsidDel="00ED1473">
                <w:delText>1008-311</w:delText>
              </w:r>
            </w:del>
          </w:p>
          <w:p w14:paraId="04E49319" w14:textId="77777777" w:rsidR="00F4772C" w:rsidRPr="00564E90" w:rsidDel="00ED1473" w:rsidRDefault="00F4772C">
            <w:pPr>
              <w:pStyle w:val="NoSpacing"/>
              <w:rPr>
                <w:del w:id="765" w:author="Michael Coleman" w:date="2017-03-07T11:57:00Z"/>
              </w:rPr>
              <w:pPrChange w:id="766" w:author="Michael Coleman" w:date="2017-03-27T10:19:00Z">
                <w:pPr/>
              </w:pPrChange>
            </w:pPr>
          </w:p>
        </w:tc>
        <w:tc>
          <w:tcPr>
            <w:tcW w:w="943" w:type="pct"/>
          </w:tcPr>
          <w:p w14:paraId="4FEBDB35" w14:textId="77777777" w:rsidR="00F4772C" w:rsidRPr="00564E90" w:rsidDel="00ED1473" w:rsidRDefault="007C7EC9">
            <w:pPr>
              <w:pStyle w:val="NoSpacing"/>
              <w:rPr>
                <w:del w:id="767" w:author="Michael Coleman" w:date="2017-03-07T11:57:00Z"/>
              </w:rPr>
              <w:pPrChange w:id="768" w:author="Michael Coleman" w:date="2017-03-27T10:19:00Z">
                <w:pPr/>
              </w:pPrChange>
            </w:pPr>
            <w:del w:id="769" w:author="Michael Coleman" w:date="2017-03-07T11:57:00Z">
              <w:r w:rsidRPr="00564E90" w:rsidDel="00ED1473">
                <w:delText>Instrumental Analysis</w:delText>
              </w:r>
            </w:del>
          </w:p>
        </w:tc>
        <w:tc>
          <w:tcPr>
            <w:tcW w:w="374" w:type="pct"/>
          </w:tcPr>
          <w:p w14:paraId="264551C7" w14:textId="77777777" w:rsidR="00F4772C" w:rsidRPr="00564E90" w:rsidDel="00ED1473" w:rsidRDefault="007C7EC9">
            <w:pPr>
              <w:pStyle w:val="NoSpacing"/>
              <w:rPr>
                <w:del w:id="770" w:author="Michael Coleman" w:date="2017-03-07T11:57:00Z"/>
              </w:rPr>
              <w:pPrChange w:id="771" w:author="Michael Coleman" w:date="2017-03-27T10:19:00Z">
                <w:pPr/>
              </w:pPrChange>
            </w:pPr>
            <w:del w:id="772" w:author="Michael Coleman" w:date="2017-03-07T11:57:00Z">
              <w:r w:rsidRPr="00564E90" w:rsidDel="00ED1473">
                <w:delText>3</w:delText>
              </w:r>
            </w:del>
          </w:p>
        </w:tc>
        <w:tc>
          <w:tcPr>
            <w:tcW w:w="669" w:type="pct"/>
          </w:tcPr>
          <w:p w14:paraId="4C5F0ABF" w14:textId="77777777" w:rsidR="00F4772C" w:rsidRPr="00564E90" w:rsidDel="00ED1473" w:rsidRDefault="00F4772C">
            <w:pPr>
              <w:pStyle w:val="NoSpacing"/>
              <w:rPr>
                <w:del w:id="773" w:author="Michael Coleman" w:date="2017-03-07T11:57:00Z"/>
              </w:rPr>
              <w:pPrChange w:id="774" w:author="Michael Coleman" w:date="2017-03-27T10:19:00Z">
                <w:pPr/>
              </w:pPrChange>
            </w:pPr>
            <w:del w:id="775" w:author="Michael Coleman" w:date="2017-03-07T11:57:00Z">
              <w:r w:rsidRPr="00564E90" w:rsidDel="00ED1473">
                <w:delText>CHMA-</w:delText>
              </w:r>
            </w:del>
            <w:del w:id="776" w:author="Michael Coleman" w:date="2017-03-07T09:49:00Z">
              <w:r w:rsidRPr="00564E90" w:rsidDel="004A06D5">
                <w:delText xml:space="preserve">221  </w:delText>
              </w:r>
            </w:del>
          </w:p>
        </w:tc>
        <w:tc>
          <w:tcPr>
            <w:tcW w:w="945" w:type="pct"/>
          </w:tcPr>
          <w:p w14:paraId="752C17DA" w14:textId="77777777" w:rsidR="00F4772C" w:rsidRPr="00564E90" w:rsidDel="00ED1473" w:rsidRDefault="00F4772C">
            <w:pPr>
              <w:pStyle w:val="NoSpacing"/>
              <w:rPr>
                <w:del w:id="777" w:author="Michael Coleman" w:date="2017-03-07T11:57:00Z"/>
              </w:rPr>
              <w:pPrChange w:id="778" w:author="Michael Coleman" w:date="2017-03-27T10:19:00Z">
                <w:pPr/>
              </w:pPrChange>
            </w:pPr>
            <w:del w:id="779" w:author="Michael Coleman" w:date="2017-03-07T11:57:00Z">
              <w:r w:rsidRPr="00564E90" w:rsidDel="00ED1473">
                <w:delText>Instrumental Analysis</w:delText>
              </w:r>
            </w:del>
          </w:p>
        </w:tc>
        <w:tc>
          <w:tcPr>
            <w:tcW w:w="362" w:type="pct"/>
          </w:tcPr>
          <w:p w14:paraId="379BF790" w14:textId="77777777" w:rsidR="00F4772C" w:rsidRPr="00564E90" w:rsidDel="00ED1473" w:rsidRDefault="00F4772C">
            <w:pPr>
              <w:pStyle w:val="NoSpacing"/>
              <w:rPr>
                <w:del w:id="780" w:author="Michael Coleman" w:date="2017-03-07T11:57:00Z"/>
              </w:rPr>
              <w:pPrChange w:id="781" w:author="Michael Coleman" w:date="2017-03-27T10:19:00Z">
                <w:pPr>
                  <w:jc w:val="center"/>
                </w:pPr>
              </w:pPrChange>
            </w:pPr>
            <w:del w:id="782" w:author="Michael Coleman" w:date="2017-03-07T11:57:00Z">
              <w:r w:rsidRPr="00564E90" w:rsidDel="00ED1473">
                <w:delText>3</w:delText>
              </w:r>
            </w:del>
          </w:p>
        </w:tc>
        <w:tc>
          <w:tcPr>
            <w:tcW w:w="1220" w:type="pct"/>
          </w:tcPr>
          <w:p w14:paraId="75752268" w14:textId="77777777" w:rsidR="00F4772C" w:rsidRPr="00564E90" w:rsidDel="00ED1473" w:rsidRDefault="00F4772C">
            <w:pPr>
              <w:pStyle w:val="NoSpacing"/>
              <w:rPr>
                <w:del w:id="783" w:author="Michael Coleman" w:date="2017-03-07T11:57:00Z"/>
              </w:rPr>
              <w:pPrChange w:id="784" w:author="Michael Coleman" w:date="2017-03-27T10:19:00Z">
                <w:pPr/>
              </w:pPrChange>
            </w:pPr>
          </w:p>
        </w:tc>
      </w:tr>
      <w:tr w:rsidR="00F4772C" w:rsidRPr="009B2339" w:rsidDel="00ED1473" w14:paraId="4E69B1EE" w14:textId="77777777" w:rsidTr="007C7EC9">
        <w:trPr>
          <w:del w:id="785" w:author="Michael Coleman" w:date="2017-03-07T11:57:00Z"/>
        </w:trPr>
        <w:tc>
          <w:tcPr>
            <w:tcW w:w="487" w:type="pct"/>
          </w:tcPr>
          <w:p w14:paraId="408B6D56" w14:textId="77777777" w:rsidR="00F4772C" w:rsidRPr="00564E90" w:rsidDel="00ED1473" w:rsidRDefault="007C7EC9">
            <w:pPr>
              <w:pStyle w:val="NoSpacing"/>
              <w:rPr>
                <w:del w:id="786" w:author="Michael Coleman" w:date="2017-03-07T11:57:00Z"/>
              </w:rPr>
              <w:pPrChange w:id="787" w:author="Michael Coleman" w:date="2017-03-27T10:19:00Z">
                <w:pPr/>
              </w:pPrChange>
            </w:pPr>
            <w:del w:id="788" w:author="Michael Coleman" w:date="2017-03-07T09:49:00Z">
              <w:r w:rsidRPr="00564E90" w:rsidDel="004A06D5">
                <w:delText>1008-312</w:delText>
              </w:r>
            </w:del>
          </w:p>
        </w:tc>
        <w:tc>
          <w:tcPr>
            <w:tcW w:w="943" w:type="pct"/>
          </w:tcPr>
          <w:p w14:paraId="3FEE4F1D" w14:textId="77777777" w:rsidR="00F4772C" w:rsidRPr="00564E90" w:rsidDel="00ED1473" w:rsidRDefault="007C7EC9">
            <w:pPr>
              <w:pStyle w:val="NoSpacing"/>
              <w:rPr>
                <w:del w:id="789" w:author="Michael Coleman" w:date="2017-03-07T11:57:00Z"/>
              </w:rPr>
              <w:pPrChange w:id="790" w:author="Michael Coleman" w:date="2017-03-27T10:19:00Z">
                <w:pPr/>
              </w:pPrChange>
            </w:pPr>
            <w:del w:id="791" w:author="Michael Coleman" w:date="2017-03-07T09:49:00Z">
              <w:r w:rsidRPr="00564E90" w:rsidDel="004A06D5">
                <w:delText>Separation Techniques</w:delText>
              </w:r>
            </w:del>
          </w:p>
        </w:tc>
        <w:tc>
          <w:tcPr>
            <w:tcW w:w="374" w:type="pct"/>
          </w:tcPr>
          <w:p w14:paraId="345DE154" w14:textId="77777777" w:rsidR="00F4772C" w:rsidRPr="00564E90" w:rsidDel="00ED1473" w:rsidRDefault="007C7EC9">
            <w:pPr>
              <w:pStyle w:val="NoSpacing"/>
              <w:rPr>
                <w:del w:id="792" w:author="Michael Coleman" w:date="2017-03-07T11:57:00Z"/>
              </w:rPr>
              <w:pPrChange w:id="793" w:author="Michael Coleman" w:date="2017-03-27T10:19:00Z">
                <w:pPr/>
              </w:pPrChange>
            </w:pPr>
            <w:del w:id="794" w:author="Michael Coleman" w:date="2017-03-07T09:49:00Z">
              <w:r w:rsidRPr="00564E90" w:rsidDel="004A06D5">
                <w:delText>3</w:delText>
              </w:r>
            </w:del>
          </w:p>
        </w:tc>
        <w:tc>
          <w:tcPr>
            <w:tcW w:w="669" w:type="pct"/>
          </w:tcPr>
          <w:p w14:paraId="109A2C89" w14:textId="77777777" w:rsidR="00F4772C" w:rsidRPr="00564E90" w:rsidDel="00ED1473" w:rsidRDefault="00F4772C">
            <w:pPr>
              <w:pStyle w:val="NoSpacing"/>
              <w:rPr>
                <w:del w:id="795" w:author="Michael Coleman" w:date="2017-03-07T11:57:00Z"/>
              </w:rPr>
              <w:pPrChange w:id="796" w:author="Michael Coleman" w:date="2017-03-27T10:19:00Z">
                <w:pPr/>
              </w:pPrChange>
            </w:pPr>
            <w:del w:id="797" w:author="Michael Coleman" w:date="2017-03-07T09:49:00Z">
              <w:r w:rsidRPr="00564E90" w:rsidDel="004A06D5">
                <w:delText xml:space="preserve">CHMA-222  </w:delText>
              </w:r>
            </w:del>
          </w:p>
        </w:tc>
        <w:tc>
          <w:tcPr>
            <w:tcW w:w="945" w:type="pct"/>
          </w:tcPr>
          <w:p w14:paraId="05AB2F28" w14:textId="77777777" w:rsidR="00F4772C" w:rsidRPr="00564E90" w:rsidDel="00ED1473" w:rsidRDefault="00F4772C">
            <w:pPr>
              <w:pStyle w:val="NoSpacing"/>
              <w:rPr>
                <w:del w:id="798" w:author="Michael Coleman" w:date="2017-03-07T11:57:00Z"/>
              </w:rPr>
              <w:pPrChange w:id="799" w:author="Michael Coleman" w:date="2017-03-27T10:19:00Z">
                <w:pPr/>
              </w:pPrChange>
            </w:pPr>
            <w:del w:id="800" w:author="Michael Coleman" w:date="2017-03-07T09:49:00Z">
              <w:r w:rsidRPr="00564E90" w:rsidDel="004A06D5">
                <w:delText>Chemical Separations</w:delText>
              </w:r>
            </w:del>
          </w:p>
        </w:tc>
        <w:tc>
          <w:tcPr>
            <w:tcW w:w="362" w:type="pct"/>
          </w:tcPr>
          <w:p w14:paraId="133CCB87" w14:textId="77777777" w:rsidR="00F4772C" w:rsidRPr="00564E90" w:rsidDel="00ED1473" w:rsidRDefault="00F4772C">
            <w:pPr>
              <w:pStyle w:val="NoSpacing"/>
              <w:rPr>
                <w:del w:id="801" w:author="Michael Coleman" w:date="2017-03-07T11:57:00Z"/>
              </w:rPr>
              <w:pPrChange w:id="802" w:author="Michael Coleman" w:date="2017-03-27T10:19:00Z">
                <w:pPr>
                  <w:jc w:val="center"/>
                </w:pPr>
              </w:pPrChange>
            </w:pPr>
            <w:del w:id="803" w:author="Michael Coleman" w:date="2017-03-07T09:49:00Z">
              <w:r w:rsidRPr="00564E90" w:rsidDel="004A06D5">
                <w:delText>3</w:delText>
              </w:r>
            </w:del>
          </w:p>
        </w:tc>
        <w:tc>
          <w:tcPr>
            <w:tcW w:w="1220" w:type="pct"/>
          </w:tcPr>
          <w:p w14:paraId="1E58C426" w14:textId="77777777" w:rsidR="00F4772C" w:rsidRPr="00564E90" w:rsidDel="00ED1473" w:rsidRDefault="00F4772C">
            <w:pPr>
              <w:pStyle w:val="NoSpacing"/>
              <w:rPr>
                <w:del w:id="804" w:author="Michael Coleman" w:date="2017-03-07T11:57:00Z"/>
              </w:rPr>
              <w:pPrChange w:id="805" w:author="Michael Coleman" w:date="2017-03-27T10:19:00Z">
                <w:pPr/>
              </w:pPrChange>
            </w:pPr>
          </w:p>
        </w:tc>
      </w:tr>
      <w:tr w:rsidR="007C7EC9" w:rsidRPr="009B2339" w:rsidDel="00ED1473" w14:paraId="29343E31" w14:textId="77777777" w:rsidTr="007C7EC9">
        <w:trPr>
          <w:del w:id="806" w:author="Michael Coleman" w:date="2017-03-07T11:57:00Z"/>
        </w:trPr>
        <w:tc>
          <w:tcPr>
            <w:tcW w:w="487" w:type="pct"/>
          </w:tcPr>
          <w:p w14:paraId="47DBE648" w14:textId="77777777" w:rsidR="007C7EC9" w:rsidRPr="00564E90" w:rsidDel="00ED1473" w:rsidRDefault="007C7EC9">
            <w:pPr>
              <w:pStyle w:val="NoSpacing"/>
              <w:rPr>
                <w:del w:id="807" w:author="Michael Coleman" w:date="2017-03-07T11:57:00Z"/>
              </w:rPr>
              <w:pPrChange w:id="808" w:author="Michael Coleman" w:date="2017-03-27T10:19:00Z">
                <w:pPr/>
              </w:pPrChange>
            </w:pPr>
            <w:del w:id="809" w:author="Michael Coleman" w:date="2017-03-07T11:57:00Z">
              <w:r w:rsidRPr="00564E90" w:rsidDel="00ED1473">
                <w:delText>1008-511/711</w:delText>
              </w:r>
            </w:del>
          </w:p>
        </w:tc>
        <w:tc>
          <w:tcPr>
            <w:tcW w:w="943" w:type="pct"/>
          </w:tcPr>
          <w:p w14:paraId="5A1E246F" w14:textId="77777777" w:rsidR="007C7EC9" w:rsidRPr="00564E90" w:rsidDel="00ED1473" w:rsidRDefault="007C7EC9">
            <w:pPr>
              <w:pStyle w:val="NoSpacing"/>
              <w:rPr>
                <w:del w:id="810" w:author="Michael Coleman" w:date="2017-03-07T11:57:00Z"/>
              </w:rPr>
              <w:pPrChange w:id="811" w:author="Michael Coleman" w:date="2017-03-27T10:19:00Z">
                <w:pPr/>
              </w:pPrChange>
            </w:pPr>
            <w:del w:id="812" w:author="Michael Coleman" w:date="2017-03-07T11:57:00Z">
              <w:r w:rsidRPr="00564E90" w:rsidDel="00ED1473">
                <w:delText>Advanced Instrumental Analysis</w:delText>
              </w:r>
            </w:del>
          </w:p>
        </w:tc>
        <w:tc>
          <w:tcPr>
            <w:tcW w:w="374" w:type="pct"/>
          </w:tcPr>
          <w:p w14:paraId="51688CB7" w14:textId="77777777" w:rsidR="007C7EC9" w:rsidRPr="00564E90" w:rsidDel="00ED1473" w:rsidRDefault="007C7EC9">
            <w:pPr>
              <w:pStyle w:val="NoSpacing"/>
              <w:rPr>
                <w:del w:id="813" w:author="Michael Coleman" w:date="2017-03-07T11:57:00Z"/>
              </w:rPr>
              <w:pPrChange w:id="814" w:author="Michael Coleman" w:date="2017-03-27T10:19:00Z">
                <w:pPr/>
              </w:pPrChange>
            </w:pPr>
            <w:del w:id="815" w:author="Michael Coleman" w:date="2017-03-07T11:57:00Z">
              <w:r w:rsidRPr="00564E90" w:rsidDel="00ED1473">
                <w:delText>3</w:delText>
              </w:r>
            </w:del>
          </w:p>
        </w:tc>
        <w:tc>
          <w:tcPr>
            <w:tcW w:w="669" w:type="pct"/>
          </w:tcPr>
          <w:p w14:paraId="32EB32E1" w14:textId="77777777" w:rsidR="007C7EC9" w:rsidRPr="00564E90" w:rsidDel="00ED1473" w:rsidRDefault="007C7EC9">
            <w:pPr>
              <w:pStyle w:val="NoSpacing"/>
              <w:rPr>
                <w:del w:id="816" w:author="Michael Coleman" w:date="2017-03-07T11:57:00Z"/>
              </w:rPr>
              <w:pPrChange w:id="817" w:author="Michael Coleman" w:date="2017-03-27T10:19:00Z">
                <w:pPr/>
              </w:pPrChange>
            </w:pPr>
            <w:del w:id="818" w:author="Michael Coleman" w:date="2017-03-07T11:57:00Z">
              <w:r w:rsidRPr="00564E90" w:rsidDel="00ED1473">
                <w:delText xml:space="preserve">CHMA-711 </w:delText>
              </w:r>
            </w:del>
          </w:p>
        </w:tc>
        <w:tc>
          <w:tcPr>
            <w:tcW w:w="945" w:type="pct"/>
          </w:tcPr>
          <w:p w14:paraId="040BB8E2" w14:textId="77777777" w:rsidR="007C7EC9" w:rsidRPr="00564E90" w:rsidDel="00ED1473" w:rsidRDefault="007C7EC9">
            <w:pPr>
              <w:pStyle w:val="NoSpacing"/>
              <w:rPr>
                <w:del w:id="819" w:author="Michael Coleman" w:date="2017-03-07T11:57:00Z"/>
              </w:rPr>
              <w:pPrChange w:id="820" w:author="Michael Coleman" w:date="2017-03-27T10:19:00Z">
                <w:pPr/>
              </w:pPrChange>
            </w:pPr>
            <w:del w:id="821" w:author="Michael Coleman" w:date="2017-03-07T11:57:00Z">
              <w:r w:rsidRPr="00564E90" w:rsidDel="00ED1473">
                <w:delText>Advanced Instrumental Analysis</w:delText>
              </w:r>
            </w:del>
          </w:p>
        </w:tc>
        <w:tc>
          <w:tcPr>
            <w:tcW w:w="362" w:type="pct"/>
          </w:tcPr>
          <w:p w14:paraId="50C07318" w14:textId="77777777" w:rsidR="007C7EC9" w:rsidRPr="00564E90" w:rsidDel="00ED1473" w:rsidRDefault="007C7EC9">
            <w:pPr>
              <w:pStyle w:val="NoSpacing"/>
              <w:rPr>
                <w:del w:id="822" w:author="Michael Coleman" w:date="2017-03-07T11:57:00Z"/>
              </w:rPr>
              <w:pPrChange w:id="823" w:author="Michael Coleman" w:date="2017-03-27T10:19:00Z">
                <w:pPr>
                  <w:jc w:val="center"/>
                </w:pPr>
              </w:pPrChange>
            </w:pPr>
            <w:del w:id="824" w:author="Michael Coleman" w:date="2017-03-07T11:57:00Z">
              <w:r w:rsidRPr="00564E90" w:rsidDel="00ED1473">
                <w:delText>3</w:delText>
              </w:r>
            </w:del>
          </w:p>
        </w:tc>
        <w:tc>
          <w:tcPr>
            <w:tcW w:w="1220" w:type="pct"/>
          </w:tcPr>
          <w:p w14:paraId="020C3404" w14:textId="77777777" w:rsidR="007C7EC9" w:rsidRPr="00564E90" w:rsidDel="00ED1473" w:rsidRDefault="007C7EC9">
            <w:pPr>
              <w:pStyle w:val="NoSpacing"/>
              <w:rPr>
                <w:del w:id="825" w:author="Michael Coleman" w:date="2017-03-07T11:57:00Z"/>
              </w:rPr>
              <w:pPrChange w:id="826" w:author="Michael Coleman" w:date="2017-03-27T10:19:00Z">
                <w:pPr/>
              </w:pPrChange>
            </w:pPr>
          </w:p>
        </w:tc>
      </w:tr>
      <w:tr w:rsidR="007C7EC9" w:rsidRPr="009B2339" w:rsidDel="00ED1473" w14:paraId="69BEE8D5" w14:textId="77777777" w:rsidTr="007C7EC9">
        <w:trPr>
          <w:del w:id="827" w:author="Michael Coleman" w:date="2017-03-07T11:57:00Z"/>
        </w:trPr>
        <w:tc>
          <w:tcPr>
            <w:tcW w:w="487" w:type="pct"/>
          </w:tcPr>
          <w:p w14:paraId="5442B53E" w14:textId="77777777" w:rsidR="007C7EC9" w:rsidRPr="00564E90" w:rsidDel="00ED1473" w:rsidRDefault="007C7EC9">
            <w:pPr>
              <w:pStyle w:val="NoSpacing"/>
              <w:rPr>
                <w:del w:id="828" w:author="Michael Coleman" w:date="2017-03-07T11:57:00Z"/>
              </w:rPr>
              <w:pPrChange w:id="829" w:author="Michael Coleman" w:date="2017-03-27T10:19:00Z">
                <w:pPr/>
              </w:pPrChange>
            </w:pPr>
            <w:del w:id="830" w:author="Michael Coleman" w:date="2017-03-07T11:57:00Z">
              <w:r w:rsidRPr="00564E90" w:rsidDel="00ED1473">
                <w:delText>1009-502</w:delText>
              </w:r>
            </w:del>
          </w:p>
        </w:tc>
        <w:tc>
          <w:tcPr>
            <w:tcW w:w="943" w:type="pct"/>
          </w:tcPr>
          <w:p w14:paraId="1E2FFB65" w14:textId="77777777" w:rsidR="007C7EC9" w:rsidRPr="00564E90" w:rsidDel="00ED1473" w:rsidRDefault="007C7EC9">
            <w:pPr>
              <w:pStyle w:val="NoSpacing"/>
              <w:rPr>
                <w:del w:id="831" w:author="Michael Coleman" w:date="2017-03-07T11:57:00Z"/>
              </w:rPr>
              <w:pPrChange w:id="832" w:author="Michael Coleman" w:date="2017-03-27T10:19:00Z">
                <w:pPr/>
              </w:pPrChange>
            </w:pPr>
            <w:del w:id="833" w:author="Michael Coleman" w:date="2017-03-07T11:57:00Z">
              <w:r w:rsidRPr="00564E90" w:rsidDel="00ED1473">
                <w:delText xml:space="preserve">Biochemistry: Conf &amp; Dyn. </w:delText>
              </w:r>
            </w:del>
          </w:p>
          <w:p w14:paraId="31CC0C70" w14:textId="77777777" w:rsidR="007C7EC9" w:rsidRPr="00564E90" w:rsidDel="00ED1473" w:rsidRDefault="007C7EC9">
            <w:pPr>
              <w:pStyle w:val="NoSpacing"/>
              <w:rPr>
                <w:del w:id="834" w:author="Michael Coleman" w:date="2017-03-07T11:57:00Z"/>
              </w:rPr>
              <w:pPrChange w:id="835" w:author="Michael Coleman" w:date="2017-03-27T10:19:00Z">
                <w:pPr/>
              </w:pPrChange>
            </w:pPr>
          </w:p>
        </w:tc>
        <w:tc>
          <w:tcPr>
            <w:tcW w:w="374" w:type="pct"/>
          </w:tcPr>
          <w:p w14:paraId="7C05E7BF" w14:textId="77777777" w:rsidR="007C7EC9" w:rsidRPr="00564E90" w:rsidDel="00ED1473" w:rsidRDefault="007C7EC9">
            <w:pPr>
              <w:pStyle w:val="NoSpacing"/>
              <w:rPr>
                <w:del w:id="836" w:author="Michael Coleman" w:date="2017-03-07T11:57:00Z"/>
              </w:rPr>
              <w:pPrChange w:id="837" w:author="Michael Coleman" w:date="2017-03-27T10:19:00Z">
                <w:pPr/>
              </w:pPrChange>
            </w:pPr>
            <w:del w:id="838" w:author="Michael Coleman" w:date="2017-03-07T11:57:00Z">
              <w:r w:rsidRPr="00564E90" w:rsidDel="00ED1473">
                <w:delText>3</w:delText>
              </w:r>
            </w:del>
          </w:p>
        </w:tc>
        <w:tc>
          <w:tcPr>
            <w:tcW w:w="669" w:type="pct"/>
          </w:tcPr>
          <w:p w14:paraId="09987A09" w14:textId="77777777" w:rsidR="007C7EC9" w:rsidRPr="00564E90" w:rsidDel="00ED1473" w:rsidRDefault="007C7EC9">
            <w:pPr>
              <w:pStyle w:val="NoSpacing"/>
              <w:rPr>
                <w:del w:id="839" w:author="Michael Coleman" w:date="2017-03-07T11:57:00Z"/>
              </w:rPr>
              <w:pPrChange w:id="840" w:author="Michael Coleman" w:date="2017-03-27T10:19:00Z">
                <w:pPr/>
              </w:pPrChange>
            </w:pPr>
            <w:del w:id="841" w:author="Michael Coleman" w:date="2017-03-07T11:57:00Z">
              <w:r w:rsidRPr="00564E90" w:rsidDel="00ED1473">
                <w:delText xml:space="preserve">CHMB-402  </w:delText>
              </w:r>
            </w:del>
          </w:p>
        </w:tc>
        <w:tc>
          <w:tcPr>
            <w:tcW w:w="945" w:type="pct"/>
          </w:tcPr>
          <w:p w14:paraId="398E5142" w14:textId="77777777" w:rsidR="007C7EC9" w:rsidRPr="00564E90" w:rsidDel="00ED1473" w:rsidRDefault="007C7EC9">
            <w:pPr>
              <w:pStyle w:val="NoSpacing"/>
              <w:rPr>
                <w:del w:id="842" w:author="Michael Coleman" w:date="2017-03-07T11:57:00Z"/>
              </w:rPr>
              <w:pPrChange w:id="843" w:author="Michael Coleman" w:date="2017-03-27T10:19:00Z">
                <w:pPr/>
              </w:pPrChange>
            </w:pPr>
            <w:del w:id="844" w:author="Michael Coleman" w:date="2017-03-07T11:57:00Z">
              <w:r w:rsidRPr="00564E90" w:rsidDel="00ED1473">
                <w:delText>Biochemistry I</w:delText>
              </w:r>
            </w:del>
          </w:p>
        </w:tc>
        <w:tc>
          <w:tcPr>
            <w:tcW w:w="362" w:type="pct"/>
          </w:tcPr>
          <w:p w14:paraId="23D02E57" w14:textId="77777777" w:rsidR="007C7EC9" w:rsidRPr="00564E90" w:rsidDel="00ED1473" w:rsidRDefault="007C7EC9">
            <w:pPr>
              <w:pStyle w:val="NoSpacing"/>
              <w:rPr>
                <w:del w:id="845" w:author="Michael Coleman" w:date="2017-03-07T11:57:00Z"/>
              </w:rPr>
              <w:pPrChange w:id="846" w:author="Michael Coleman" w:date="2017-03-27T10:19:00Z">
                <w:pPr>
                  <w:jc w:val="center"/>
                </w:pPr>
              </w:pPrChange>
            </w:pPr>
            <w:del w:id="847" w:author="Michael Coleman" w:date="2017-03-07T11:57:00Z">
              <w:r w:rsidRPr="00564E90" w:rsidDel="00ED1473">
                <w:delText>3</w:delText>
              </w:r>
            </w:del>
          </w:p>
        </w:tc>
        <w:tc>
          <w:tcPr>
            <w:tcW w:w="1220" w:type="pct"/>
          </w:tcPr>
          <w:p w14:paraId="048E7F86" w14:textId="77777777" w:rsidR="007C7EC9" w:rsidRPr="00564E90" w:rsidDel="00ED1473" w:rsidRDefault="007C7EC9">
            <w:pPr>
              <w:pStyle w:val="NoSpacing"/>
              <w:rPr>
                <w:del w:id="848" w:author="Michael Coleman" w:date="2017-03-07T11:57:00Z"/>
              </w:rPr>
              <w:pPrChange w:id="849" w:author="Michael Coleman" w:date="2017-03-27T10:19:00Z">
                <w:pPr/>
              </w:pPrChange>
            </w:pPr>
          </w:p>
        </w:tc>
      </w:tr>
      <w:tr w:rsidR="007C7EC9" w:rsidRPr="009B2339" w:rsidDel="00ED1473" w14:paraId="35112478" w14:textId="77777777" w:rsidTr="007C7EC9">
        <w:trPr>
          <w:del w:id="850" w:author="Michael Coleman" w:date="2017-03-07T11:57:00Z"/>
        </w:trPr>
        <w:tc>
          <w:tcPr>
            <w:tcW w:w="487" w:type="pct"/>
          </w:tcPr>
          <w:p w14:paraId="5BF71336" w14:textId="77777777" w:rsidR="007C7EC9" w:rsidRPr="00564E90" w:rsidDel="00ED1473" w:rsidRDefault="007C7EC9">
            <w:pPr>
              <w:pStyle w:val="NoSpacing"/>
              <w:rPr>
                <w:del w:id="851" w:author="Michael Coleman" w:date="2017-03-07T11:57:00Z"/>
              </w:rPr>
              <w:pPrChange w:id="852" w:author="Michael Coleman" w:date="2017-03-27T10:19:00Z">
                <w:pPr/>
              </w:pPrChange>
            </w:pPr>
            <w:del w:id="853" w:author="Michael Coleman" w:date="2017-03-07T09:49:00Z">
              <w:r w:rsidRPr="00564E90" w:rsidDel="004A06D5">
                <w:delText>1009-503 &amp; 1009-504</w:delText>
              </w:r>
            </w:del>
          </w:p>
        </w:tc>
        <w:tc>
          <w:tcPr>
            <w:tcW w:w="943" w:type="pct"/>
          </w:tcPr>
          <w:p w14:paraId="30A8E4AC" w14:textId="77777777" w:rsidR="007C7EC9" w:rsidRPr="00564E90" w:rsidDel="00ED1473" w:rsidRDefault="007C7EC9">
            <w:pPr>
              <w:pStyle w:val="NoSpacing"/>
              <w:rPr>
                <w:del w:id="854" w:author="Michael Coleman" w:date="2017-03-07T11:57:00Z"/>
              </w:rPr>
              <w:pPrChange w:id="855" w:author="Michael Coleman" w:date="2017-03-27T10:19:00Z">
                <w:pPr/>
              </w:pPrChange>
            </w:pPr>
            <w:del w:id="856" w:author="Michael Coleman" w:date="2017-03-07T09:49:00Z">
              <w:r w:rsidRPr="00564E90" w:rsidDel="004A06D5">
                <w:delText>Biochemistry: Metabolism &amp; Biochemistry: Nucleic Acids</w:delText>
              </w:r>
            </w:del>
          </w:p>
        </w:tc>
        <w:tc>
          <w:tcPr>
            <w:tcW w:w="374" w:type="pct"/>
          </w:tcPr>
          <w:p w14:paraId="5A595D18" w14:textId="77777777" w:rsidR="007C7EC9" w:rsidRPr="00564E90" w:rsidDel="00ED1473" w:rsidRDefault="007C7EC9">
            <w:pPr>
              <w:pStyle w:val="NoSpacing"/>
              <w:rPr>
                <w:del w:id="857" w:author="Michael Coleman" w:date="2017-03-07T11:57:00Z"/>
              </w:rPr>
              <w:pPrChange w:id="858" w:author="Michael Coleman" w:date="2017-03-27T10:19:00Z">
                <w:pPr/>
              </w:pPrChange>
            </w:pPr>
            <w:del w:id="859" w:author="Michael Coleman" w:date="2017-03-07T09:49:00Z">
              <w:r w:rsidRPr="00564E90" w:rsidDel="004A06D5">
                <w:delText>3,3</w:delText>
              </w:r>
            </w:del>
          </w:p>
        </w:tc>
        <w:tc>
          <w:tcPr>
            <w:tcW w:w="669" w:type="pct"/>
          </w:tcPr>
          <w:p w14:paraId="31554DEB" w14:textId="77777777" w:rsidR="007C7EC9" w:rsidRPr="00564E90" w:rsidDel="004A06D5" w:rsidRDefault="007C7EC9">
            <w:pPr>
              <w:pStyle w:val="NoSpacing"/>
              <w:rPr>
                <w:del w:id="860" w:author="Michael Coleman" w:date="2017-03-07T09:49:00Z"/>
              </w:rPr>
              <w:pPrChange w:id="861" w:author="Michael Coleman" w:date="2017-03-27T10:19:00Z">
                <w:pPr/>
              </w:pPrChange>
            </w:pPr>
            <w:del w:id="862" w:author="Michael Coleman" w:date="2017-03-07T09:49:00Z">
              <w:r w:rsidRPr="00564E90" w:rsidDel="004A06D5">
                <w:delText>CHMB-403</w:delText>
              </w:r>
            </w:del>
          </w:p>
          <w:p w14:paraId="309AEEF0" w14:textId="77777777" w:rsidR="007C7EC9" w:rsidRPr="00564E90" w:rsidDel="00ED1473" w:rsidRDefault="007C7EC9">
            <w:pPr>
              <w:pStyle w:val="NoSpacing"/>
              <w:rPr>
                <w:del w:id="863" w:author="Michael Coleman" w:date="2017-03-07T11:57:00Z"/>
              </w:rPr>
              <w:pPrChange w:id="864" w:author="Michael Coleman" w:date="2017-03-27T10:19:00Z">
                <w:pPr/>
              </w:pPrChange>
            </w:pPr>
          </w:p>
        </w:tc>
        <w:tc>
          <w:tcPr>
            <w:tcW w:w="945" w:type="pct"/>
          </w:tcPr>
          <w:p w14:paraId="42CD3A5D" w14:textId="77777777" w:rsidR="007C7EC9" w:rsidRPr="00564E90" w:rsidDel="00ED1473" w:rsidRDefault="008B55B4">
            <w:pPr>
              <w:pStyle w:val="NoSpacing"/>
              <w:rPr>
                <w:del w:id="865" w:author="Michael Coleman" w:date="2017-03-07T11:57:00Z"/>
              </w:rPr>
              <w:pPrChange w:id="866" w:author="Michael Coleman" w:date="2017-03-27T10:19:00Z">
                <w:pPr/>
              </w:pPrChange>
            </w:pPr>
            <w:del w:id="867" w:author="Michael Coleman" w:date="2017-03-07T09:49:00Z">
              <w:r w:rsidRPr="00564E90" w:rsidDel="004A06D5">
                <w:delText>Biochemistry</w:delText>
              </w:r>
              <w:r w:rsidR="007C7EC9" w:rsidRPr="00564E90" w:rsidDel="004A06D5">
                <w:delText xml:space="preserve"> II</w:delText>
              </w:r>
            </w:del>
          </w:p>
        </w:tc>
        <w:tc>
          <w:tcPr>
            <w:tcW w:w="362" w:type="pct"/>
          </w:tcPr>
          <w:p w14:paraId="5644DF12" w14:textId="77777777" w:rsidR="007C7EC9" w:rsidRPr="00564E90" w:rsidDel="00ED1473" w:rsidRDefault="007C7EC9">
            <w:pPr>
              <w:pStyle w:val="NoSpacing"/>
              <w:rPr>
                <w:del w:id="868" w:author="Michael Coleman" w:date="2017-03-07T11:57:00Z"/>
              </w:rPr>
              <w:pPrChange w:id="869" w:author="Michael Coleman" w:date="2017-03-27T10:19:00Z">
                <w:pPr>
                  <w:jc w:val="center"/>
                </w:pPr>
              </w:pPrChange>
            </w:pPr>
            <w:del w:id="870" w:author="Michael Coleman" w:date="2017-03-07T09:49:00Z">
              <w:r w:rsidRPr="00564E90" w:rsidDel="004A06D5">
                <w:delText>3</w:delText>
              </w:r>
            </w:del>
          </w:p>
        </w:tc>
        <w:tc>
          <w:tcPr>
            <w:tcW w:w="1220" w:type="pct"/>
          </w:tcPr>
          <w:p w14:paraId="2B2E94D9" w14:textId="77777777" w:rsidR="007C7EC9" w:rsidRPr="00564E90" w:rsidDel="00ED1473" w:rsidRDefault="007C7EC9">
            <w:pPr>
              <w:pStyle w:val="NoSpacing"/>
              <w:rPr>
                <w:del w:id="871" w:author="Michael Coleman" w:date="2017-03-07T11:57:00Z"/>
              </w:rPr>
              <w:pPrChange w:id="872" w:author="Michael Coleman" w:date="2017-03-27T10:19:00Z">
                <w:pPr/>
              </w:pPrChange>
            </w:pPr>
          </w:p>
        </w:tc>
      </w:tr>
      <w:tr w:rsidR="007C7EC9" w:rsidRPr="009B2339" w:rsidDel="00ED1473" w14:paraId="66264E39" w14:textId="77777777" w:rsidTr="007C7EC9">
        <w:trPr>
          <w:del w:id="873" w:author="Michael Coleman" w:date="2017-03-07T11:57:00Z"/>
        </w:trPr>
        <w:tc>
          <w:tcPr>
            <w:tcW w:w="487" w:type="pct"/>
          </w:tcPr>
          <w:p w14:paraId="6DB0EF0D" w14:textId="77777777" w:rsidR="007C7EC9" w:rsidRPr="00564E90" w:rsidDel="00ED1473" w:rsidRDefault="007C7EC9">
            <w:pPr>
              <w:pStyle w:val="NoSpacing"/>
              <w:rPr>
                <w:del w:id="874" w:author="Michael Coleman" w:date="2017-03-07T11:57:00Z"/>
              </w:rPr>
              <w:pPrChange w:id="875" w:author="Michael Coleman" w:date="2017-03-27T10:19:00Z">
                <w:pPr/>
              </w:pPrChange>
            </w:pPr>
          </w:p>
        </w:tc>
        <w:tc>
          <w:tcPr>
            <w:tcW w:w="943" w:type="pct"/>
          </w:tcPr>
          <w:p w14:paraId="37CFAF4C" w14:textId="77777777" w:rsidR="007C7EC9" w:rsidRPr="00564E90" w:rsidDel="00ED1473" w:rsidRDefault="007C7EC9">
            <w:pPr>
              <w:pStyle w:val="NoSpacing"/>
              <w:rPr>
                <w:del w:id="876" w:author="Michael Coleman" w:date="2017-03-07T11:57:00Z"/>
              </w:rPr>
              <w:pPrChange w:id="877" w:author="Michael Coleman" w:date="2017-03-27T10:19:00Z">
                <w:pPr/>
              </w:pPrChange>
            </w:pPr>
          </w:p>
        </w:tc>
        <w:tc>
          <w:tcPr>
            <w:tcW w:w="374" w:type="pct"/>
          </w:tcPr>
          <w:p w14:paraId="3584CDE7" w14:textId="77777777" w:rsidR="007C7EC9" w:rsidRPr="00564E90" w:rsidDel="00ED1473" w:rsidRDefault="007C7EC9">
            <w:pPr>
              <w:pStyle w:val="NoSpacing"/>
              <w:rPr>
                <w:del w:id="878" w:author="Michael Coleman" w:date="2017-03-07T11:57:00Z"/>
              </w:rPr>
              <w:pPrChange w:id="879" w:author="Michael Coleman" w:date="2017-03-27T10:19:00Z">
                <w:pPr/>
              </w:pPrChange>
            </w:pPr>
          </w:p>
        </w:tc>
        <w:tc>
          <w:tcPr>
            <w:tcW w:w="669" w:type="pct"/>
          </w:tcPr>
          <w:p w14:paraId="42DBE1D9" w14:textId="77777777" w:rsidR="007C7EC9" w:rsidRPr="00564E90" w:rsidDel="00ED1473" w:rsidRDefault="007C7EC9">
            <w:pPr>
              <w:pStyle w:val="NoSpacing"/>
              <w:rPr>
                <w:del w:id="880" w:author="Michael Coleman" w:date="2017-03-07T11:57:00Z"/>
              </w:rPr>
              <w:pPrChange w:id="881" w:author="Michael Coleman" w:date="2017-03-27T10:19:00Z">
                <w:pPr/>
              </w:pPrChange>
            </w:pPr>
            <w:del w:id="882" w:author="Michael Coleman" w:date="2017-03-07T11:57:00Z">
              <w:r w:rsidRPr="00564E90" w:rsidDel="00ED1473">
                <w:delText>CHMB-540</w:delText>
              </w:r>
            </w:del>
          </w:p>
          <w:p w14:paraId="08740DE3" w14:textId="77777777" w:rsidR="007C7EC9" w:rsidRPr="00564E90" w:rsidDel="00ED1473" w:rsidRDefault="007C7EC9">
            <w:pPr>
              <w:pStyle w:val="NoSpacing"/>
              <w:rPr>
                <w:del w:id="883" w:author="Michael Coleman" w:date="2017-03-07T11:57:00Z"/>
              </w:rPr>
              <w:pPrChange w:id="884" w:author="Michael Coleman" w:date="2017-03-27T10:19:00Z">
                <w:pPr/>
              </w:pPrChange>
            </w:pPr>
          </w:p>
        </w:tc>
        <w:tc>
          <w:tcPr>
            <w:tcW w:w="945" w:type="pct"/>
          </w:tcPr>
          <w:p w14:paraId="67457EF3" w14:textId="77777777" w:rsidR="007C7EC9" w:rsidRPr="00564E90" w:rsidDel="00ED1473" w:rsidRDefault="007C7EC9">
            <w:pPr>
              <w:pStyle w:val="NoSpacing"/>
              <w:rPr>
                <w:del w:id="885" w:author="Michael Coleman" w:date="2017-03-07T11:57:00Z"/>
              </w:rPr>
              <w:pPrChange w:id="886" w:author="Michael Coleman" w:date="2017-03-27T10:19:00Z">
                <w:pPr/>
              </w:pPrChange>
            </w:pPr>
            <w:del w:id="887" w:author="Michael Coleman" w:date="2017-03-07T11:57:00Z">
              <w:r w:rsidRPr="00564E90" w:rsidDel="00ED1473">
                <w:delText>Biochemistry of Infectious Diseases</w:delText>
              </w:r>
            </w:del>
          </w:p>
        </w:tc>
        <w:tc>
          <w:tcPr>
            <w:tcW w:w="362" w:type="pct"/>
          </w:tcPr>
          <w:p w14:paraId="70242709" w14:textId="77777777" w:rsidR="007C7EC9" w:rsidRPr="00564E90" w:rsidDel="00ED1473" w:rsidRDefault="007C7EC9">
            <w:pPr>
              <w:pStyle w:val="NoSpacing"/>
              <w:rPr>
                <w:del w:id="888" w:author="Michael Coleman" w:date="2017-03-07T11:57:00Z"/>
              </w:rPr>
              <w:pPrChange w:id="889" w:author="Michael Coleman" w:date="2017-03-27T10:19:00Z">
                <w:pPr>
                  <w:jc w:val="center"/>
                </w:pPr>
              </w:pPrChange>
            </w:pPr>
            <w:del w:id="890" w:author="Michael Coleman" w:date="2017-03-07T11:57:00Z">
              <w:r w:rsidRPr="00564E90" w:rsidDel="00ED1473">
                <w:delText>3</w:delText>
              </w:r>
            </w:del>
          </w:p>
        </w:tc>
        <w:tc>
          <w:tcPr>
            <w:tcW w:w="1220" w:type="pct"/>
          </w:tcPr>
          <w:p w14:paraId="35FA80A7" w14:textId="77777777" w:rsidR="007C7EC9" w:rsidRPr="00564E90" w:rsidDel="00ED1473" w:rsidRDefault="007C7EC9">
            <w:pPr>
              <w:pStyle w:val="NoSpacing"/>
              <w:rPr>
                <w:del w:id="891" w:author="Michael Coleman" w:date="2017-03-07T11:57:00Z"/>
              </w:rPr>
              <w:pPrChange w:id="892" w:author="Michael Coleman" w:date="2017-03-27T10:19:00Z">
                <w:pPr/>
              </w:pPrChange>
            </w:pPr>
            <w:del w:id="893" w:author="Michael Coleman" w:date="2017-03-07T11:57:00Z">
              <w:r w:rsidRPr="00564E90" w:rsidDel="00ED1473">
                <w:delText>New</w:delText>
              </w:r>
            </w:del>
          </w:p>
        </w:tc>
      </w:tr>
      <w:tr w:rsidR="007C7EC9" w:rsidRPr="009B2339" w:rsidDel="00ED1473" w14:paraId="20421F84" w14:textId="77777777" w:rsidTr="007C7EC9">
        <w:trPr>
          <w:del w:id="894" w:author="Michael Coleman" w:date="2017-03-07T11:57:00Z"/>
        </w:trPr>
        <w:tc>
          <w:tcPr>
            <w:tcW w:w="487" w:type="pct"/>
          </w:tcPr>
          <w:p w14:paraId="6693CC74" w14:textId="77777777" w:rsidR="007C7EC9" w:rsidRPr="00564E90" w:rsidDel="00ED1473" w:rsidRDefault="007C7EC9">
            <w:pPr>
              <w:pStyle w:val="NoSpacing"/>
              <w:rPr>
                <w:del w:id="895" w:author="Michael Coleman" w:date="2017-03-07T11:57:00Z"/>
              </w:rPr>
              <w:pPrChange w:id="896" w:author="Michael Coleman" w:date="2017-03-27T10:19:00Z">
                <w:pPr/>
              </w:pPrChange>
            </w:pPr>
            <w:del w:id="897" w:author="Michael Coleman" w:date="2017-03-07T11:57:00Z">
              <w:r w:rsidRPr="00564E90" w:rsidDel="00ED1473">
                <w:delText>1009-510</w:delText>
              </w:r>
            </w:del>
          </w:p>
        </w:tc>
        <w:tc>
          <w:tcPr>
            <w:tcW w:w="943" w:type="pct"/>
          </w:tcPr>
          <w:p w14:paraId="4F175F9F" w14:textId="77777777" w:rsidR="007C7EC9" w:rsidRPr="00564E90" w:rsidDel="00ED1473" w:rsidRDefault="007C7EC9">
            <w:pPr>
              <w:pStyle w:val="NoSpacing"/>
              <w:rPr>
                <w:del w:id="898" w:author="Michael Coleman" w:date="2017-03-07T11:57:00Z"/>
              </w:rPr>
              <w:pPrChange w:id="899" w:author="Michael Coleman" w:date="2017-03-27T10:19:00Z">
                <w:pPr/>
              </w:pPrChange>
            </w:pPr>
            <w:del w:id="900" w:author="Michael Coleman" w:date="2017-03-07T11:57:00Z">
              <w:r w:rsidRPr="00564E90" w:rsidDel="00ED1473">
                <w:delText>Advanced Protein Biochemistry: Structure and Function</w:delText>
              </w:r>
            </w:del>
          </w:p>
        </w:tc>
        <w:tc>
          <w:tcPr>
            <w:tcW w:w="374" w:type="pct"/>
          </w:tcPr>
          <w:p w14:paraId="4EBC3CAA" w14:textId="77777777" w:rsidR="007C7EC9" w:rsidRPr="00564E90" w:rsidDel="00ED1473" w:rsidRDefault="007C7EC9">
            <w:pPr>
              <w:pStyle w:val="NoSpacing"/>
              <w:rPr>
                <w:del w:id="901" w:author="Michael Coleman" w:date="2017-03-07T11:57:00Z"/>
              </w:rPr>
              <w:pPrChange w:id="902" w:author="Michael Coleman" w:date="2017-03-27T10:19:00Z">
                <w:pPr/>
              </w:pPrChange>
            </w:pPr>
            <w:del w:id="903" w:author="Michael Coleman" w:date="2017-03-07T11:57:00Z">
              <w:r w:rsidRPr="00564E90" w:rsidDel="00ED1473">
                <w:delText>3</w:delText>
              </w:r>
            </w:del>
          </w:p>
        </w:tc>
        <w:tc>
          <w:tcPr>
            <w:tcW w:w="669" w:type="pct"/>
          </w:tcPr>
          <w:p w14:paraId="267020CC" w14:textId="77777777" w:rsidR="007C7EC9" w:rsidRPr="00564E90" w:rsidDel="00ED1473" w:rsidRDefault="007C7EC9">
            <w:pPr>
              <w:pStyle w:val="NoSpacing"/>
              <w:rPr>
                <w:del w:id="904" w:author="Michael Coleman" w:date="2017-03-07T11:57:00Z"/>
              </w:rPr>
              <w:pPrChange w:id="905" w:author="Michael Coleman" w:date="2017-03-27T10:19:00Z">
                <w:pPr/>
              </w:pPrChange>
            </w:pPr>
            <w:del w:id="906" w:author="Michael Coleman" w:date="2017-03-07T11:57:00Z">
              <w:r w:rsidRPr="00564E90" w:rsidDel="00ED1473">
                <w:delText xml:space="preserve">CHMB-610 </w:delText>
              </w:r>
            </w:del>
          </w:p>
        </w:tc>
        <w:tc>
          <w:tcPr>
            <w:tcW w:w="945" w:type="pct"/>
          </w:tcPr>
          <w:p w14:paraId="36A70030" w14:textId="77777777" w:rsidR="007C7EC9" w:rsidRPr="00564E90" w:rsidDel="00ED1473" w:rsidRDefault="007C7EC9">
            <w:pPr>
              <w:pStyle w:val="NoSpacing"/>
              <w:rPr>
                <w:del w:id="907" w:author="Michael Coleman" w:date="2017-03-07T11:57:00Z"/>
              </w:rPr>
              <w:pPrChange w:id="908" w:author="Michael Coleman" w:date="2017-03-27T10:19:00Z">
                <w:pPr/>
              </w:pPrChange>
            </w:pPr>
            <w:del w:id="909" w:author="Michael Coleman" w:date="2017-03-07T11:57:00Z">
              <w:r w:rsidRPr="00564E90" w:rsidDel="00ED1473">
                <w:delText>Advanced Protein Biochemistry</w:delText>
              </w:r>
            </w:del>
          </w:p>
        </w:tc>
        <w:tc>
          <w:tcPr>
            <w:tcW w:w="362" w:type="pct"/>
          </w:tcPr>
          <w:p w14:paraId="3FBEEF41" w14:textId="77777777" w:rsidR="007C7EC9" w:rsidRPr="00564E90" w:rsidDel="00ED1473" w:rsidRDefault="007C7EC9">
            <w:pPr>
              <w:pStyle w:val="NoSpacing"/>
              <w:rPr>
                <w:del w:id="910" w:author="Michael Coleman" w:date="2017-03-07T11:57:00Z"/>
              </w:rPr>
              <w:pPrChange w:id="911" w:author="Michael Coleman" w:date="2017-03-27T10:19:00Z">
                <w:pPr>
                  <w:jc w:val="center"/>
                </w:pPr>
              </w:pPrChange>
            </w:pPr>
            <w:del w:id="912" w:author="Michael Coleman" w:date="2017-03-07T11:57:00Z">
              <w:r w:rsidRPr="00564E90" w:rsidDel="00ED1473">
                <w:delText>3</w:delText>
              </w:r>
            </w:del>
          </w:p>
        </w:tc>
        <w:tc>
          <w:tcPr>
            <w:tcW w:w="1220" w:type="pct"/>
          </w:tcPr>
          <w:p w14:paraId="1AED64D6" w14:textId="77777777" w:rsidR="007C7EC9" w:rsidRPr="00564E90" w:rsidDel="00ED1473" w:rsidRDefault="007C7EC9">
            <w:pPr>
              <w:pStyle w:val="NoSpacing"/>
              <w:rPr>
                <w:del w:id="913" w:author="Michael Coleman" w:date="2017-03-07T11:57:00Z"/>
              </w:rPr>
              <w:pPrChange w:id="914" w:author="Michael Coleman" w:date="2017-03-27T10:19:00Z">
                <w:pPr/>
              </w:pPrChange>
            </w:pPr>
          </w:p>
        </w:tc>
      </w:tr>
      <w:tr w:rsidR="007C7EC9" w:rsidRPr="009B2339" w:rsidDel="00ED1473" w14:paraId="07D747AA" w14:textId="77777777" w:rsidTr="007C7EC9">
        <w:trPr>
          <w:del w:id="915" w:author="Michael Coleman" w:date="2017-03-07T11:57:00Z"/>
        </w:trPr>
        <w:tc>
          <w:tcPr>
            <w:tcW w:w="487" w:type="pct"/>
          </w:tcPr>
          <w:p w14:paraId="23BFC027" w14:textId="77777777" w:rsidR="007C7EC9" w:rsidRPr="00564E90" w:rsidDel="00ED1473" w:rsidRDefault="007C7EC9">
            <w:pPr>
              <w:pStyle w:val="NoSpacing"/>
              <w:rPr>
                <w:del w:id="916" w:author="Michael Coleman" w:date="2017-03-07T11:57:00Z"/>
              </w:rPr>
              <w:pPrChange w:id="917" w:author="Michael Coleman" w:date="2017-03-27T10:19:00Z">
                <w:pPr/>
              </w:pPrChange>
            </w:pPr>
            <w:del w:id="918" w:author="Michael Coleman" w:date="2017-03-07T11:57:00Z">
              <w:r w:rsidRPr="00564E90" w:rsidDel="00ED1473">
                <w:delText>1009-594</w:delText>
              </w:r>
            </w:del>
          </w:p>
        </w:tc>
        <w:tc>
          <w:tcPr>
            <w:tcW w:w="943" w:type="pct"/>
          </w:tcPr>
          <w:p w14:paraId="0E3B70A9" w14:textId="77777777" w:rsidR="007C7EC9" w:rsidRPr="00564E90" w:rsidDel="00ED1473" w:rsidRDefault="007C7EC9">
            <w:pPr>
              <w:pStyle w:val="NoSpacing"/>
              <w:rPr>
                <w:del w:id="919" w:author="Michael Coleman" w:date="2017-03-07T11:57:00Z"/>
              </w:rPr>
              <w:pPrChange w:id="920" w:author="Michael Coleman" w:date="2017-03-27T10:19:00Z">
                <w:pPr/>
              </w:pPrChange>
            </w:pPr>
            <w:del w:id="921" w:author="Michael Coleman" w:date="2017-03-07T11:57:00Z">
              <w:r w:rsidRPr="00564E90" w:rsidDel="00ED1473">
                <w:delText>Molecular Modeling and Proteomics</w:delText>
              </w:r>
            </w:del>
          </w:p>
        </w:tc>
        <w:tc>
          <w:tcPr>
            <w:tcW w:w="374" w:type="pct"/>
          </w:tcPr>
          <w:p w14:paraId="195DCABB" w14:textId="77777777" w:rsidR="007C7EC9" w:rsidRPr="00564E90" w:rsidDel="00ED1473" w:rsidRDefault="007C7EC9">
            <w:pPr>
              <w:pStyle w:val="NoSpacing"/>
              <w:rPr>
                <w:del w:id="922" w:author="Michael Coleman" w:date="2017-03-07T11:57:00Z"/>
              </w:rPr>
              <w:pPrChange w:id="923" w:author="Michael Coleman" w:date="2017-03-27T10:19:00Z">
                <w:pPr/>
              </w:pPrChange>
            </w:pPr>
            <w:del w:id="924" w:author="Michael Coleman" w:date="2017-03-07T11:57:00Z">
              <w:r w:rsidRPr="00564E90" w:rsidDel="00ED1473">
                <w:delText>4</w:delText>
              </w:r>
            </w:del>
          </w:p>
        </w:tc>
        <w:tc>
          <w:tcPr>
            <w:tcW w:w="669" w:type="pct"/>
          </w:tcPr>
          <w:p w14:paraId="3E37186A" w14:textId="77777777" w:rsidR="007C7EC9" w:rsidRPr="00564E90" w:rsidDel="00ED1473" w:rsidRDefault="007C7EC9">
            <w:pPr>
              <w:pStyle w:val="NoSpacing"/>
              <w:rPr>
                <w:del w:id="925" w:author="Michael Coleman" w:date="2017-03-07T11:57:00Z"/>
              </w:rPr>
              <w:pPrChange w:id="926" w:author="Michael Coleman" w:date="2017-03-27T10:19:00Z">
                <w:pPr/>
              </w:pPrChange>
            </w:pPr>
            <w:del w:id="927" w:author="Michael Coleman" w:date="2017-03-07T11:57:00Z">
              <w:r w:rsidRPr="00564E90" w:rsidDel="00ED1473">
                <w:delText xml:space="preserve">CHMB-694 </w:delText>
              </w:r>
            </w:del>
          </w:p>
        </w:tc>
        <w:tc>
          <w:tcPr>
            <w:tcW w:w="945" w:type="pct"/>
          </w:tcPr>
          <w:p w14:paraId="62B061FD" w14:textId="77777777" w:rsidR="007C7EC9" w:rsidRPr="00564E90" w:rsidDel="00ED1473" w:rsidRDefault="007C7EC9">
            <w:pPr>
              <w:pStyle w:val="NoSpacing"/>
              <w:rPr>
                <w:del w:id="928" w:author="Michael Coleman" w:date="2017-03-07T11:57:00Z"/>
              </w:rPr>
              <w:pPrChange w:id="929" w:author="Michael Coleman" w:date="2017-03-27T10:19:00Z">
                <w:pPr/>
              </w:pPrChange>
            </w:pPr>
            <w:del w:id="930" w:author="Michael Coleman" w:date="2017-03-07T11:57:00Z">
              <w:r w:rsidRPr="00564E90" w:rsidDel="00ED1473">
                <w:delText>Molecular Modeling and Proteomics</w:delText>
              </w:r>
            </w:del>
          </w:p>
        </w:tc>
        <w:tc>
          <w:tcPr>
            <w:tcW w:w="362" w:type="pct"/>
          </w:tcPr>
          <w:p w14:paraId="23AC0BB1" w14:textId="77777777" w:rsidR="007C7EC9" w:rsidRPr="00564E90" w:rsidDel="00ED1473" w:rsidRDefault="007C7EC9">
            <w:pPr>
              <w:pStyle w:val="NoSpacing"/>
              <w:rPr>
                <w:del w:id="931" w:author="Michael Coleman" w:date="2017-03-07T11:57:00Z"/>
              </w:rPr>
              <w:pPrChange w:id="932" w:author="Michael Coleman" w:date="2017-03-27T10:19:00Z">
                <w:pPr>
                  <w:jc w:val="center"/>
                </w:pPr>
              </w:pPrChange>
            </w:pPr>
            <w:del w:id="933" w:author="Michael Coleman" w:date="2017-03-07T11:57:00Z">
              <w:r w:rsidRPr="00564E90" w:rsidDel="00ED1473">
                <w:delText>3</w:delText>
              </w:r>
            </w:del>
          </w:p>
        </w:tc>
        <w:tc>
          <w:tcPr>
            <w:tcW w:w="1220" w:type="pct"/>
          </w:tcPr>
          <w:p w14:paraId="1A49448B" w14:textId="77777777" w:rsidR="007C7EC9" w:rsidRPr="00564E90" w:rsidDel="00ED1473" w:rsidRDefault="007C7EC9">
            <w:pPr>
              <w:pStyle w:val="NoSpacing"/>
              <w:rPr>
                <w:del w:id="934" w:author="Michael Coleman" w:date="2017-03-07T11:57:00Z"/>
              </w:rPr>
              <w:pPrChange w:id="935" w:author="Michael Coleman" w:date="2017-03-27T10:19:00Z">
                <w:pPr/>
              </w:pPrChange>
            </w:pPr>
          </w:p>
        </w:tc>
      </w:tr>
      <w:tr w:rsidR="007C7EC9" w:rsidRPr="009B2339" w:rsidDel="00ED1473" w14:paraId="2DCEAFD4" w14:textId="77777777" w:rsidTr="007C7EC9">
        <w:trPr>
          <w:del w:id="936" w:author="Michael Coleman" w:date="2017-03-07T11:57:00Z"/>
        </w:trPr>
        <w:tc>
          <w:tcPr>
            <w:tcW w:w="487" w:type="pct"/>
          </w:tcPr>
          <w:p w14:paraId="68E4FCF4" w14:textId="77777777" w:rsidR="007C7EC9" w:rsidRPr="00564E90" w:rsidDel="00ED1473" w:rsidRDefault="007C7EC9">
            <w:pPr>
              <w:pStyle w:val="NoSpacing"/>
              <w:rPr>
                <w:del w:id="937" w:author="Michael Coleman" w:date="2017-03-07T11:57:00Z"/>
              </w:rPr>
              <w:pPrChange w:id="938" w:author="Michael Coleman" w:date="2017-03-27T10:19:00Z">
                <w:pPr/>
              </w:pPrChange>
            </w:pPr>
            <w:del w:id="939" w:author="Michael Coleman" w:date="2017-03-07T11:57:00Z">
              <w:r w:rsidRPr="00564E90" w:rsidDel="00ED1473">
                <w:delText>1012-562</w:delText>
              </w:r>
            </w:del>
          </w:p>
          <w:p w14:paraId="33C8FF52" w14:textId="77777777" w:rsidR="007C7EC9" w:rsidRPr="00564E90" w:rsidDel="00ED1473" w:rsidRDefault="007C7EC9">
            <w:pPr>
              <w:pStyle w:val="NoSpacing"/>
              <w:rPr>
                <w:del w:id="940" w:author="Michael Coleman" w:date="2017-03-07T11:57:00Z"/>
              </w:rPr>
              <w:pPrChange w:id="941" w:author="Michael Coleman" w:date="2017-03-27T10:19:00Z">
                <w:pPr/>
              </w:pPrChange>
            </w:pPr>
          </w:p>
        </w:tc>
        <w:tc>
          <w:tcPr>
            <w:tcW w:w="943" w:type="pct"/>
          </w:tcPr>
          <w:p w14:paraId="40F7CF18" w14:textId="77777777" w:rsidR="007C7EC9" w:rsidRPr="00564E90" w:rsidDel="00ED1473" w:rsidRDefault="007C7EC9">
            <w:pPr>
              <w:pStyle w:val="NoSpacing"/>
              <w:rPr>
                <w:del w:id="942" w:author="Michael Coleman" w:date="2017-03-07T11:57:00Z"/>
              </w:rPr>
              <w:pPrChange w:id="943" w:author="Michael Coleman" w:date="2017-03-27T10:19:00Z">
                <w:pPr/>
              </w:pPrChange>
            </w:pPr>
            <w:del w:id="944" w:author="Michael Coleman" w:date="2017-03-07T11:57:00Z">
              <w:r w:rsidRPr="00564E90" w:rsidDel="00ED1473">
                <w:delText>Inorganic Chemistry I</w:delText>
              </w:r>
            </w:del>
          </w:p>
        </w:tc>
        <w:tc>
          <w:tcPr>
            <w:tcW w:w="374" w:type="pct"/>
          </w:tcPr>
          <w:p w14:paraId="7DD0B18B" w14:textId="77777777" w:rsidR="007C7EC9" w:rsidRPr="00564E90" w:rsidDel="00ED1473" w:rsidRDefault="007C7EC9">
            <w:pPr>
              <w:pStyle w:val="NoSpacing"/>
              <w:rPr>
                <w:del w:id="945" w:author="Michael Coleman" w:date="2017-03-07T11:57:00Z"/>
              </w:rPr>
              <w:pPrChange w:id="946" w:author="Michael Coleman" w:date="2017-03-27T10:19:00Z">
                <w:pPr/>
              </w:pPrChange>
            </w:pPr>
            <w:del w:id="947" w:author="Michael Coleman" w:date="2017-03-07T11:57:00Z">
              <w:r w:rsidRPr="00564E90" w:rsidDel="00ED1473">
                <w:delText>3</w:delText>
              </w:r>
            </w:del>
          </w:p>
        </w:tc>
        <w:tc>
          <w:tcPr>
            <w:tcW w:w="669" w:type="pct"/>
          </w:tcPr>
          <w:p w14:paraId="4A381BEE" w14:textId="77777777" w:rsidR="007C7EC9" w:rsidRPr="00564E90" w:rsidDel="00ED1473" w:rsidRDefault="007C7EC9">
            <w:pPr>
              <w:pStyle w:val="NoSpacing"/>
              <w:rPr>
                <w:del w:id="948" w:author="Michael Coleman" w:date="2017-03-07T11:57:00Z"/>
              </w:rPr>
              <w:pPrChange w:id="949" w:author="Michael Coleman" w:date="2017-03-27T10:19:00Z">
                <w:pPr/>
              </w:pPrChange>
            </w:pPr>
            <w:del w:id="950" w:author="Michael Coleman" w:date="2017-03-07T11:57:00Z">
              <w:r w:rsidRPr="00564E90" w:rsidDel="00ED1473">
                <w:delText xml:space="preserve">CHMI-351  </w:delText>
              </w:r>
            </w:del>
          </w:p>
        </w:tc>
        <w:tc>
          <w:tcPr>
            <w:tcW w:w="945" w:type="pct"/>
          </w:tcPr>
          <w:p w14:paraId="65944BCE" w14:textId="77777777" w:rsidR="007C7EC9" w:rsidRPr="00564E90" w:rsidDel="00ED1473" w:rsidRDefault="007C7EC9">
            <w:pPr>
              <w:pStyle w:val="NoSpacing"/>
              <w:rPr>
                <w:del w:id="951" w:author="Michael Coleman" w:date="2017-03-07T11:57:00Z"/>
              </w:rPr>
              <w:pPrChange w:id="952" w:author="Michael Coleman" w:date="2017-03-27T10:19:00Z">
                <w:pPr/>
              </w:pPrChange>
            </w:pPr>
            <w:del w:id="953" w:author="Michael Coleman" w:date="2017-03-07T11:57:00Z">
              <w:r w:rsidRPr="00564E90" w:rsidDel="00ED1473">
                <w:delText>Inorganic Chemistry I</w:delText>
              </w:r>
            </w:del>
          </w:p>
        </w:tc>
        <w:tc>
          <w:tcPr>
            <w:tcW w:w="362" w:type="pct"/>
          </w:tcPr>
          <w:p w14:paraId="052D0F95" w14:textId="77777777" w:rsidR="007C7EC9" w:rsidRPr="00564E90" w:rsidDel="00ED1473" w:rsidRDefault="007C7EC9">
            <w:pPr>
              <w:pStyle w:val="NoSpacing"/>
              <w:rPr>
                <w:del w:id="954" w:author="Michael Coleman" w:date="2017-03-07T11:57:00Z"/>
              </w:rPr>
              <w:pPrChange w:id="955" w:author="Michael Coleman" w:date="2017-03-27T10:19:00Z">
                <w:pPr>
                  <w:jc w:val="center"/>
                </w:pPr>
              </w:pPrChange>
            </w:pPr>
            <w:del w:id="956" w:author="Michael Coleman" w:date="2017-03-07T11:57:00Z">
              <w:r w:rsidRPr="00564E90" w:rsidDel="00ED1473">
                <w:delText>3</w:delText>
              </w:r>
            </w:del>
          </w:p>
        </w:tc>
        <w:tc>
          <w:tcPr>
            <w:tcW w:w="1220" w:type="pct"/>
          </w:tcPr>
          <w:p w14:paraId="2CBB7044" w14:textId="77777777" w:rsidR="007C7EC9" w:rsidRPr="00564E90" w:rsidDel="00ED1473" w:rsidRDefault="007C7EC9">
            <w:pPr>
              <w:pStyle w:val="NoSpacing"/>
              <w:rPr>
                <w:del w:id="957" w:author="Michael Coleman" w:date="2017-03-07T11:57:00Z"/>
              </w:rPr>
              <w:pPrChange w:id="958" w:author="Michael Coleman" w:date="2017-03-27T10:19:00Z">
                <w:pPr/>
              </w:pPrChange>
            </w:pPr>
          </w:p>
        </w:tc>
      </w:tr>
      <w:tr w:rsidR="007C7EC9" w:rsidRPr="009B2339" w:rsidDel="00ED1473" w14:paraId="4EAE8691" w14:textId="77777777" w:rsidTr="007C7EC9">
        <w:trPr>
          <w:del w:id="959" w:author="Michael Coleman" w:date="2017-03-07T11:57:00Z"/>
        </w:trPr>
        <w:tc>
          <w:tcPr>
            <w:tcW w:w="487" w:type="pct"/>
          </w:tcPr>
          <w:p w14:paraId="6D3C2AA9" w14:textId="77777777" w:rsidR="007C7EC9" w:rsidRPr="00564E90" w:rsidDel="00ED1473" w:rsidRDefault="007C7EC9">
            <w:pPr>
              <w:pStyle w:val="NoSpacing"/>
              <w:rPr>
                <w:del w:id="960" w:author="Michael Coleman" w:date="2017-03-07T11:57:00Z"/>
              </w:rPr>
              <w:pPrChange w:id="961" w:author="Michael Coleman" w:date="2017-03-27T10:19:00Z">
                <w:pPr/>
              </w:pPrChange>
            </w:pPr>
            <w:del w:id="962" w:author="Michael Coleman" w:date="2017-03-07T11:57:00Z">
              <w:r w:rsidRPr="00564E90" w:rsidDel="00ED1473">
                <w:delText>1012-563</w:delText>
              </w:r>
            </w:del>
          </w:p>
        </w:tc>
        <w:tc>
          <w:tcPr>
            <w:tcW w:w="943" w:type="pct"/>
          </w:tcPr>
          <w:p w14:paraId="383D7CA6" w14:textId="77777777" w:rsidR="007C7EC9" w:rsidRPr="00564E90" w:rsidDel="00ED1473" w:rsidRDefault="007C7EC9">
            <w:pPr>
              <w:pStyle w:val="NoSpacing"/>
              <w:rPr>
                <w:del w:id="963" w:author="Michael Coleman" w:date="2017-03-07T11:57:00Z"/>
              </w:rPr>
              <w:pPrChange w:id="964" w:author="Michael Coleman" w:date="2017-03-27T10:19:00Z">
                <w:pPr/>
              </w:pPrChange>
            </w:pPr>
            <w:del w:id="965" w:author="Michael Coleman" w:date="2017-03-07T11:57:00Z">
              <w:r w:rsidRPr="00564E90" w:rsidDel="00ED1473">
                <w:delText>Inorganic Chemistry II</w:delText>
              </w:r>
            </w:del>
          </w:p>
        </w:tc>
        <w:tc>
          <w:tcPr>
            <w:tcW w:w="374" w:type="pct"/>
          </w:tcPr>
          <w:p w14:paraId="29E3AB79" w14:textId="77777777" w:rsidR="007C7EC9" w:rsidRPr="00564E90" w:rsidDel="00ED1473" w:rsidRDefault="007C7EC9">
            <w:pPr>
              <w:pStyle w:val="NoSpacing"/>
              <w:rPr>
                <w:del w:id="966" w:author="Michael Coleman" w:date="2017-03-07T11:57:00Z"/>
              </w:rPr>
              <w:pPrChange w:id="967" w:author="Michael Coleman" w:date="2017-03-27T10:19:00Z">
                <w:pPr/>
              </w:pPrChange>
            </w:pPr>
            <w:del w:id="968" w:author="Michael Coleman" w:date="2017-03-07T11:57:00Z">
              <w:r w:rsidRPr="00564E90" w:rsidDel="00ED1473">
                <w:delText>4</w:delText>
              </w:r>
            </w:del>
          </w:p>
        </w:tc>
        <w:tc>
          <w:tcPr>
            <w:tcW w:w="669" w:type="pct"/>
          </w:tcPr>
          <w:p w14:paraId="1E35F928" w14:textId="77777777" w:rsidR="007C7EC9" w:rsidRPr="00564E90" w:rsidDel="00ED1473" w:rsidRDefault="007C7EC9">
            <w:pPr>
              <w:pStyle w:val="NoSpacing"/>
              <w:rPr>
                <w:del w:id="969" w:author="Michael Coleman" w:date="2017-03-07T11:57:00Z"/>
              </w:rPr>
              <w:pPrChange w:id="970" w:author="Michael Coleman" w:date="2017-03-27T10:19:00Z">
                <w:pPr/>
              </w:pPrChange>
            </w:pPr>
            <w:del w:id="971" w:author="Michael Coleman" w:date="2017-03-07T11:57:00Z">
              <w:r w:rsidRPr="00564E90" w:rsidDel="00ED1473">
                <w:delText xml:space="preserve">CHMI-352  </w:delText>
              </w:r>
            </w:del>
          </w:p>
        </w:tc>
        <w:tc>
          <w:tcPr>
            <w:tcW w:w="945" w:type="pct"/>
          </w:tcPr>
          <w:p w14:paraId="17A42FDA" w14:textId="77777777" w:rsidR="007C7EC9" w:rsidRPr="00564E90" w:rsidDel="00ED1473" w:rsidRDefault="007C7EC9">
            <w:pPr>
              <w:pStyle w:val="NoSpacing"/>
              <w:rPr>
                <w:del w:id="972" w:author="Michael Coleman" w:date="2017-03-07T11:57:00Z"/>
              </w:rPr>
              <w:pPrChange w:id="973" w:author="Michael Coleman" w:date="2017-03-27T10:19:00Z">
                <w:pPr/>
              </w:pPrChange>
            </w:pPr>
            <w:del w:id="974" w:author="Michael Coleman" w:date="2017-03-07T11:57:00Z">
              <w:r w:rsidRPr="00564E90" w:rsidDel="00ED1473">
                <w:delText>Inorganic Chemistry II</w:delText>
              </w:r>
            </w:del>
          </w:p>
        </w:tc>
        <w:tc>
          <w:tcPr>
            <w:tcW w:w="362" w:type="pct"/>
          </w:tcPr>
          <w:p w14:paraId="10CC7A24" w14:textId="77777777" w:rsidR="007C7EC9" w:rsidRPr="00564E90" w:rsidDel="00ED1473" w:rsidRDefault="007C7EC9">
            <w:pPr>
              <w:pStyle w:val="NoSpacing"/>
              <w:rPr>
                <w:del w:id="975" w:author="Michael Coleman" w:date="2017-03-07T11:57:00Z"/>
              </w:rPr>
              <w:pPrChange w:id="976" w:author="Michael Coleman" w:date="2017-03-27T10:19:00Z">
                <w:pPr>
                  <w:jc w:val="center"/>
                </w:pPr>
              </w:pPrChange>
            </w:pPr>
            <w:del w:id="977" w:author="Michael Coleman" w:date="2017-03-07T11:57:00Z">
              <w:r w:rsidRPr="00564E90" w:rsidDel="00ED1473">
                <w:delText>3</w:delText>
              </w:r>
            </w:del>
          </w:p>
        </w:tc>
        <w:tc>
          <w:tcPr>
            <w:tcW w:w="1220" w:type="pct"/>
          </w:tcPr>
          <w:p w14:paraId="0F76768C" w14:textId="77777777" w:rsidR="007C7EC9" w:rsidRPr="00564E90" w:rsidDel="00ED1473" w:rsidRDefault="007C7EC9">
            <w:pPr>
              <w:pStyle w:val="NoSpacing"/>
              <w:rPr>
                <w:del w:id="978" w:author="Michael Coleman" w:date="2017-03-07T11:57:00Z"/>
              </w:rPr>
              <w:pPrChange w:id="979" w:author="Michael Coleman" w:date="2017-03-27T10:19:00Z">
                <w:pPr/>
              </w:pPrChange>
            </w:pPr>
          </w:p>
        </w:tc>
      </w:tr>
      <w:tr w:rsidR="007C7EC9" w:rsidRPr="009B2339" w:rsidDel="00ED1473" w14:paraId="16C7187C" w14:textId="77777777" w:rsidTr="007C7EC9">
        <w:trPr>
          <w:del w:id="980" w:author="Michael Coleman" w:date="2017-03-07T11:57:00Z"/>
        </w:trPr>
        <w:tc>
          <w:tcPr>
            <w:tcW w:w="487" w:type="pct"/>
          </w:tcPr>
          <w:p w14:paraId="186D3AE0" w14:textId="77777777" w:rsidR="007C7EC9" w:rsidRPr="00564E90" w:rsidDel="00ED1473" w:rsidRDefault="007C7EC9">
            <w:pPr>
              <w:pStyle w:val="NoSpacing"/>
              <w:rPr>
                <w:del w:id="981" w:author="Michael Coleman" w:date="2017-03-07T11:57:00Z"/>
              </w:rPr>
              <w:pPrChange w:id="982" w:author="Michael Coleman" w:date="2017-03-27T10:19:00Z">
                <w:pPr/>
              </w:pPrChange>
            </w:pPr>
            <w:del w:id="983" w:author="Michael Coleman" w:date="2017-03-07T11:57:00Z">
              <w:r w:rsidRPr="00564E90" w:rsidDel="00ED1473">
                <w:delText>1012-564/764</w:delText>
              </w:r>
            </w:del>
          </w:p>
        </w:tc>
        <w:tc>
          <w:tcPr>
            <w:tcW w:w="943" w:type="pct"/>
          </w:tcPr>
          <w:p w14:paraId="317860D1" w14:textId="77777777" w:rsidR="007C7EC9" w:rsidRPr="00564E90" w:rsidDel="00ED1473" w:rsidRDefault="007C7EC9">
            <w:pPr>
              <w:pStyle w:val="NoSpacing"/>
              <w:rPr>
                <w:del w:id="984" w:author="Michael Coleman" w:date="2017-03-07T11:57:00Z"/>
              </w:rPr>
              <w:pPrChange w:id="985" w:author="Michael Coleman" w:date="2017-03-27T10:19:00Z">
                <w:pPr/>
              </w:pPrChange>
            </w:pPr>
            <w:del w:id="986" w:author="Michael Coleman" w:date="2017-03-07T11:57:00Z">
              <w:r w:rsidRPr="00564E90" w:rsidDel="00ED1473">
                <w:delText>Modern Inorganic Chemistry</w:delText>
              </w:r>
            </w:del>
          </w:p>
        </w:tc>
        <w:tc>
          <w:tcPr>
            <w:tcW w:w="374" w:type="pct"/>
          </w:tcPr>
          <w:p w14:paraId="722709AA" w14:textId="77777777" w:rsidR="007C7EC9" w:rsidRPr="00564E90" w:rsidDel="00ED1473" w:rsidRDefault="007C7EC9">
            <w:pPr>
              <w:pStyle w:val="NoSpacing"/>
              <w:rPr>
                <w:del w:id="987" w:author="Michael Coleman" w:date="2017-03-07T11:57:00Z"/>
              </w:rPr>
              <w:pPrChange w:id="988" w:author="Michael Coleman" w:date="2017-03-27T10:19:00Z">
                <w:pPr/>
              </w:pPrChange>
            </w:pPr>
            <w:del w:id="989" w:author="Michael Coleman" w:date="2017-03-07T11:57:00Z">
              <w:r w:rsidRPr="00564E90" w:rsidDel="00ED1473">
                <w:delText>3</w:delText>
              </w:r>
            </w:del>
          </w:p>
        </w:tc>
        <w:tc>
          <w:tcPr>
            <w:tcW w:w="669" w:type="pct"/>
          </w:tcPr>
          <w:p w14:paraId="5EAAB37F" w14:textId="77777777" w:rsidR="007C7EC9" w:rsidRPr="00564E90" w:rsidDel="00ED1473" w:rsidRDefault="007C7EC9">
            <w:pPr>
              <w:pStyle w:val="NoSpacing"/>
              <w:rPr>
                <w:del w:id="990" w:author="Michael Coleman" w:date="2017-03-07T11:57:00Z"/>
              </w:rPr>
              <w:pPrChange w:id="991" w:author="Michael Coleman" w:date="2017-03-27T10:19:00Z">
                <w:pPr/>
              </w:pPrChange>
            </w:pPr>
            <w:del w:id="992" w:author="Michael Coleman" w:date="2017-03-07T11:57:00Z">
              <w:r w:rsidRPr="00564E90" w:rsidDel="00ED1473">
                <w:delText xml:space="preserve">CHMI-764 </w:delText>
              </w:r>
            </w:del>
          </w:p>
        </w:tc>
        <w:tc>
          <w:tcPr>
            <w:tcW w:w="945" w:type="pct"/>
          </w:tcPr>
          <w:p w14:paraId="55B4E8FA" w14:textId="77777777" w:rsidR="007C7EC9" w:rsidRPr="00564E90" w:rsidDel="00ED1473" w:rsidRDefault="007C7EC9">
            <w:pPr>
              <w:pStyle w:val="NoSpacing"/>
              <w:rPr>
                <w:del w:id="993" w:author="Michael Coleman" w:date="2017-03-07T11:57:00Z"/>
              </w:rPr>
              <w:pPrChange w:id="994" w:author="Michael Coleman" w:date="2017-03-27T10:19:00Z">
                <w:pPr/>
              </w:pPrChange>
            </w:pPr>
            <w:del w:id="995" w:author="Michael Coleman" w:date="2017-03-07T11:57:00Z">
              <w:r w:rsidRPr="00564E90" w:rsidDel="00ED1473">
                <w:delText>Modern Inorganic Chemistry</w:delText>
              </w:r>
            </w:del>
          </w:p>
        </w:tc>
        <w:tc>
          <w:tcPr>
            <w:tcW w:w="362" w:type="pct"/>
          </w:tcPr>
          <w:p w14:paraId="185A907F" w14:textId="77777777" w:rsidR="007C7EC9" w:rsidRPr="00564E90" w:rsidDel="00ED1473" w:rsidRDefault="007C7EC9">
            <w:pPr>
              <w:pStyle w:val="NoSpacing"/>
              <w:rPr>
                <w:del w:id="996" w:author="Michael Coleman" w:date="2017-03-07T11:57:00Z"/>
              </w:rPr>
              <w:pPrChange w:id="997" w:author="Michael Coleman" w:date="2017-03-27T10:19:00Z">
                <w:pPr>
                  <w:jc w:val="center"/>
                </w:pPr>
              </w:pPrChange>
            </w:pPr>
            <w:del w:id="998" w:author="Michael Coleman" w:date="2017-03-07T11:57:00Z">
              <w:r w:rsidRPr="00564E90" w:rsidDel="00ED1473">
                <w:delText>3</w:delText>
              </w:r>
            </w:del>
          </w:p>
        </w:tc>
        <w:tc>
          <w:tcPr>
            <w:tcW w:w="1220" w:type="pct"/>
          </w:tcPr>
          <w:p w14:paraId="65660B29" w14:textId="77777777" w:rsidR="007C7EC9" w:rsidRPr="00564E90" w:rsidDel="00ED1473" w:rsidRDefault="007C7EC9">
            <w:pPr>
              <w:pStyle w:val="NoSpacing"/>
              <w:rPr>
                <w:del w:id="999" w:author="Michael Coleman" w:date="2017-03-07T11:57:00Z"/>
              </w:rPr>
              <w:pPrChange w:id="1000" w:author="Michael Coleman" w:date="2017-03-27T10:19:00Z">
                <w:pPr/>
              </w:pPrChange>
            </w:pPr>
          </w:p>
        </w:tc>
      </w:tr>
      <w:tr w:rsidR="007C7EC9" w:rsidRPr="009B2339" w:rsidDel="00ED1473" w14:paraId="253AFC77" w14:textId="77777777" w:rsidTr="007C7EC9">
        <w:trPr>
          <w:del w:id="1001" w:author="Michael Coleman" w:date="2017-03-07T11:57:00Z"/>
        </w:trPr>
        <w:tc>
          <w:tcPr>
            <w:tcW w:w="487" w:type="pct"/>
          </w:tcPr>
          <w:p w14:paraId="6F0318CC" w14:textId="77777777" w:rsidR="007C7EC9" w:rsidRPr="00564E90" w:rsidDel="00ED1473" w:rsidRDefault="007C7EC9">
            <w:pPr>
              <w:pStyle w:val="NoSpacing"/>
              <w:rPr>
                <w:del w:id="1002" w:author="Michael Coleman" w:date="2017-03-07T11:57:00Z"/>
              </w:rPr>
              <w:pPrChange w:id="1003" w:author="Michael Coleman" w:date="2017-03-27T10:19:00Z">
                <w:pPr/>
              </w:pPrChange>
            </w:pPr>
            <w:del w:id="1004" w:author="Michael Coleman" w:date="2017-03-07T11:57:00Z">
              <w:r w:rsidRPr="00564E90" w:rsidDel="00ED1473">
                <w:delText>1014-441,</w:delText>
              </w:r>
            </w:del>
          </w:p>
          <w:p w14:paraId="64DB3C73" w14:textId="77777777" w:rsidR="007C7EC9" w:rsidRPr="00564E90" w:rsidDel="00ED1473" w:rsidRDefault="007C7EC9">
            <w:pPr>
              <w:pStyle w:val="NoSpacing"/>
              <w:rPr>
                <w:del w:id="1005" w:author="Michael Coleman" w:date="2017-03-07T11:57:00Z"/>
              </w:rPr>
              <w:pPrChange w:id="1006" w:author="Michael Coleman" w:date="2017-03-27T10:19:00Z">
                <w:pPr/>
              </w:pPrChange>
            </w:pPr>
            <w:del w:id="1007" w:author="Michael Coleman" w:date="2017-03-07T11:57:00Z">
              <w:r w:rsidRPr="00564E90" w:rsidDel="00ED1473">
                <w:delText>1014-443</w:delText>
              </w:r>
            </w:del>
          </w:p>
          <w:p w14:paraId="49AAE8CF" w14:textId="77777777" w:rsidR="007C7EC9" w:rsidRPr="00564E90" w:rsidDel="00ED1473" w:rsidRDefault="007C7EC9">
            <w:pPr>
              <w:pStyle w:val="NoSpacing"/>
              <w:rPr>
                <w:del w:id="1008" w:author="Michael Coleman" w:date="2017-03-07T11:57:00Z"/>
              </w:rPr>
              <w:pPrChange w:id="1009" w:author="Michael Coleman" w:date="2017-03-27T10:19:00Z">
                <w:pPr/>
              </w:pPrChange>
            </w:pPr>
          </w:p>
        </w:tc>
        <w:tc>
          <w:tcPr>
            <w:tcW w:w="943" w:type="pct"/>
          </w:tcPr>
          <w:p w14:paraId="3CB22FA8" w14:textId="77777777" w:rsidR="007C7EC9" w:rsidRPr="00564E90" w:rsidDel="00ED1473" w:rsidRDefault="007C7EC9">
            <w:pPr>
              <w:pStyle w:val="NoSpacing"/>
              <w:rPr>
                <w:del w:id="1010" w:author="Michael Coleman" w:date="2017-03-07T11:57:00Z"/>
              </w:rPr>
              <w:pPrChange w:id="1011" w:author="Michael Coleman" w:date="2017-03-27T10:19:00Z">
                <w:pPr/>
              </w:pPrChange>
            </w:pPr>
            <w:del w:id="1012" w:author="Michael Coleman" w:date="2017-03-07T11:57:00Z">
              <w:r w:rsidRPr="00564E90" w:rsidDel="00ED1473">
                <w:delText xml:space="preserve">Chemical Thermodynamics, </w:delText>
              </w:r>
            </w:del>
          </w:p>
          <w:p w14:paraId="1ADB0D6F" w14:textId="77777777" w:rsidR="007C7EC9" w:rsidRPr="00564E90" w:rsidDel="00ED1473" w:rsidRDefault="007C7EC9">
            <w:pPr>
              <w:pStyle w:val="NoSpacing"/>
              <w:rPr>
                <w:del w:id="1013" w:author="Michael Coleman" w:date="2017-03-07T11:57:00Z"/>
              </w:rPr>
              <w:pPrChange w:id="1014" w:author="Michael Coleman" w:date="2017-03-27T10:19:00Z">
                <w:pPr/>
              </w:pPrChange>
            </w:pPr>
            <w:del w:id="1015" w:author="Michael Coleman" w:date="2017-03-07T11:57:00Z">
              <w:r w:rsidRPr="00564E90" w:rsidDel="00ED1473">
                <w:delText>Chemical Kinetics</w:delText>
              </w:r>
            </w:del>
          </w:p>
          <w:p w14:paraId="609F2726" w14:textId="77777777" w:rsidR="007C7EC9" w:rsidRPr="00564E90" w:rsidDel="00ED1473" w:rsidRDefault="007C7EC9">
            <w:pPr>
              <w:pStyle w:val="NoSpacing"/>
              <w:rPr>
                <w:del w:id="1016" w:author="Michael Coleman" w:date="2017-03-07T11:57:00Z"/>
              </w:rPr>
              <w:pPrChange w:id="1017" w:author="Michael Coleman" w:date="2017-03-27T10:19:00Z">
                <w:pPr/>
              </w:pPrChange>
            </w:pPr>
          </w:p>
        </w:tc>
        <w:tc>
          <w:tcPr>
            <w:tcW w:w="374" w:type="pct"/>
          </w:tcPr>
          <w:p w14:paraId="54ADD61D" w14:textId="77777777" w:rsidR="007C7EC9" w:rsidRPr="00564E90" w:rsidDel="00ED1473" w:rsidRDefault="007C7EC9">
            <w:pPr>
              <w:pStyle w:val="NoSpacing"/>
              <w:rPr>
                <w:del w:id="1018" w:author="Michael Coleman" w:date="2017-03-07T11:57:00Z"/>
              </w:rPr>
              <w:pPrChange w:id="1019" w:author="Michael Coleman" w:date="2017-03-27T10:19:00Z">
                <w:pPr/>
              </w:pPrChange>
            </w:pPr>
            <w:del w:id="1020" w:author="Michael Coleman" w:date="2017-03-07T11:57:00Z">
              <w:r w:rsidRPr="00564E90" w:rsidDel="00ED1473">
                <w:delText>4,4</w:delText>
              </w:r>
            </w:del>
          </w:p>
        </w:tc>
        <w:tc>
          <w:tcPr>
            <w:tcW w:w="669" w:type="pct"/>
          </w:tcPr>
          <w:p w14:paraId="2BFBF34C" w14:textId="77777777" w:rsidR="007C7EC9" w:rsidRPr="00564E90" w:rsidDel="00ED1473" w:rsidRDefault="007C7EC9">
            <w:pPr>
              <w:pStyle w:val="NoSpacing"/>
              <w:rPr>
                <w:del w:id="1021" w:author="Michael Coleman" w:date="2017-03-07T11:57:00Z"/>
              </w:rPr>
              <w:pPrChange w:id="1022" w:author="Michael Coleman" w:date="2017-03-27T10:19:00Z">
                <w:pPr/>
              </w:pPrChange>
            </w:pPr>
            <w:del w:id="1023" w:author="Michael Coleman" w:date="2017-03-07T11:57:00Z">
              <w:r w:rsidRPr="00564E90" w:rsidDel="00ED1473">
                <w:delText xml:space="preserve"> CHMP-441  </w:delText>
              </w:r>
            </w:del>
          </w:p>
        </w:tc>
        <w:tc>
          <w:tcPr>
            <w:tcW w:w="945" w:type="pct"/>
          </w:tcPr>
          <w:p w14:paraId="7BB17F80" w14:textId="77777777" w:rsidR="007C7EC9" w:rsidRPr="00564E90" w:rsidDel="00ED1473" w:rsidRDefault="007C7EC9">
            <w:pPr>
              <w:pStyle w:val="NoSpacing"/>
              <w:rPr>
                <w:del w:id="1024" w:author="Michael Coleman" w:date="2017-03-07T11:57:00Z"/>
              </w:rPr>
              <w:pPrChange w:id="1025" w:author="Michael Coleman" w:date="2017-03-27T10:19:00Z">
                <w:pPr/>
              </w:pPrChange>
            </w:pPr>
            <w:del w:id="1026" w:author="Michael Coleman" w:date="2017-03-07T11:57:00Z">
              <w:r w:rsidRPr="00564E90" w:rsidDel="00ED1473">
                <w:delText>Physical Chemistry I</w:delText>
              </w:r>
            </w:del>
          </w:p>
        </w:tc>
        <w:tc>
          <w:tcPr>
            <w:tcW w:w="362" w:type="pct"/>
          </w:tcPr>
          <w:p w14:paraId="637549FC" w14:textId="77777777" w:rsidR="007C7EC9" w:rsidRPr="00564E90" w:rsidDel="00ED1473" w:rsidRDefault="007C7EC9">
            <w:pPr>
              <w:pStyle w:val="NoSpacing"/>
              <w:rPr>
                <w:del w:id="1027" w:author="Michael Coleman" w:date="2017-03-07T11:57:00Z"/>
              </w:rPr>
              <w:pPrChange w:id="1028" w:author="Michael Coleman" w:date="2017-03-27T10:19:00Z">
                <w:pPr>
                  <w:jc w:val="center"/>
                </w:pPr>
              </w:pPrChange>
            </w:pPr>
            <w:del w:id="1029" w:author="Michael Coleman" w:date="2017-03-07T11:57:00Z">
              <w:r w:rsidRPr="00564E90" w:rsidDel="00ED1473">
                <w:delText>3</w:delText>
              </w:r>
            </w:del>
          </w:p>
        </w:tc>
        <w:tc>
          <w:tcPr>
            <w:tcW w:w="1220" w:type="pct"/>
          </w:tcPr>
          <w:p w14:paraId="25A42563" w14:textId="77777777" w:rsidR="007C7EC9" w:rsidRPr="00564E90" w:rsidDel="00ED1473" w:rsidRDefault="007C7EC9">
            <w:pPr>
              <w:pStyle w:val="NoSpacing"/>
              <w:rPr>
                <w:del w:id="1030" w:author="Michael Coleman" w:date="2017-03-07T11:57:00Z"/>
              </w:rPr>
              <w:pPrChange w:id="1031" w:author="Michael Coleman" w:date="2017-03-27T10:19:00Z">
                <w:pPr/>
              </w:pPrChange>
            </w:pPr>
          </w:p>
        </w:tc>
      </w:tr>
      <w:tr w:rsidR="007C7EC9" w:rsidRPr="009B2339" w:rsidDel="00ED1473" w14:paraId="6D86DA08" w14:textId="77777777" w:rsidTr="007C7EC9">
        <w:trPr>
          <w:del w:id="1032" w:author="Michael Coleman" w:date="2017-03-07T11:57:00Z"/>
        </w:trPr>
        <w:tc>
          <w:tcPr>
            <w:tcW w:w="487" w:type="pct"/>
          </w:tcPr>
          <w:p w14:paraId="62F42F3B" w14:textId="77777777" w:rsidR="007C7EC9" w:rsidRPr="00564E90" w:rsidDel="00ED1473" w:rsidRDefault="007C7EC9">
            <w:pPr>
              <w:pStyle w:val="NoSpacing"/>
              <w:rPr>
                <w:del w:id="1033" w:author="Michael Coleman" w:date="2017-03-07T11:57:00Z"/>
              </w:rPr>
              <w:pPrChange w:id="1034" w:author="Michael Coleman" w:date="2017-03-27T10:19:00Z">
                <w:pPr/>
              </w:pPrChange>
            </w:pPr>
            <w:del w:id="1035" w:author="Michael Coleman" w:date="2017-03-07T11:57:00Z">
              <w:r w:rsidRPr="00564E90" w:rsidDel="00ED1473">
                <w:delText>1014-442</w:delText>
              </w:r>
            </w:del>
          </w:p>
        </w:tc>
        <w:tc>
          <w:tcPr>
            <w:tcW w:w="943" w:type="pct"/>
          </w:tcPr>
          <w:p w14:paraId="4CC4C7A5" w14:textId="77777777" w:rsidR="007C7EC9" w:rsidRPr="00564E90" w:rsidDel="00ED1473" w:rsidRDefault="007C7EC9">
            <w:pPr>
              <w:pStyle w:val="NoSpacing"/>
              <w:rPr>
                <w:del w:id="1036" w:author="Michael Coleman" w:date="2017-03-07T11:57:00Z"/>
              </w:rPr>
              <w:pPrChange w:id="1037" w:author="Michael Coleman" w:date="2017-03-27T10:19:00Z">
                <w:pPr/>
              </w:pPrChange>
            </w:pPr>
            <w:del w:id="1038" w:author="Michael Coleman" w:date="2017-03-07T11:57:00Z">
              <w:r w:rsidRPr="00564E90" w:rsidDel="00ED1473">
                <w:delText>Quantum Chemistry</w:delText>
              </w:r>
            </w:del>
          </w:p>
        </w:tc>
        <w:tc>
          <w:tcPr>
            <w:tcW w:w="374" w:type="pct"/>
          </w:tcPr>
          <w:p w14:paraId="342BDD48" w14:textId="77777777" w:rsidR="007C7EC9" w:rsidRPr="00564E90" w:rsidDel="00ED1473" w:rsidRDefault="007C7EC9">
            <w:pPr>
              <w:pStyle w:val="NoSpacing"/>
              <w:rPr>
                <w:del w:id="1039" w:author="Michael Coleman" w:date="2017-03-07T11:57:00Z"/>
              </w:rPr>
              <w:pPrChange w:id="1040" w:author="Michael Coleman" w:date="2017-03-27T10:19:00Z">
                <w:pPr/>
              </w:pPrChange>
            </w:pPr>
            <w:del w:id="1041" w:author="Michael Coleman" w:date="2017-03-07T11:57:00Z">
              <w:r w:rsidRPr="00564E90" w:rsidDel="00ED1473">
                <w:delText>4</w:delText>
              </w:r>
            </w:del>
          </w:p>
        </w:tc>
        <w:tc>
          <w:tcPr>
            <w:tcW w:w="669" w:type="pct"/>
          </w:tcPr>
          <w:p w14:paraId="11D4F2EB" w14:textId="77777777" w:rsidR="007C7EC9" w:rsidRPr="00564E90" w:rsidDel="00ED1473" w:rsidRDefault="007C7EC9">
            <w:pPr>
              <w:pStyle w:val="NoSpacing"/>
              <w:rPr>
                <w:del w:id="1042" w:author="Michael Coleman" w:date="2017-03-07T11:57:00Z"/>
              </w:rPr>
              <w:pPrChange w:id="1043" w:author="Michael Coleman" w:date="2017-03-27T10:19:00Z">
                <w:pPr/>
              </w:pPrChange>
            </w:pPr>
            <w:del w:id="1044" w:author="Michael Coleman" w:date="2017-03-07T11:57:00Z">
              <w:r w:rsidRPr="00564E90" w:rsidDel="00ED1473">
                <w:delText xml:space="preserve"> CHMP-442  </w:delText>
              </w:r>
            </w:del>
          </w:p>
        </w:tc>
        <w:tc>
          <w:tcPr>
            <w:tcW w:w="945" w:type="pct"/>
          </w:tcPr>
          <w:p w14:paraId="3177DA18" w14:textId="77777777" w:rsidR="007C7EC9" w:rsidRPr="00564E90" w:rsidDel="00ED1473" w:rsidRDefault="007C7EC9">
            <w:pPr>
              <w:pStyle w:val="NoSpacing"/>
              <w:rPr>
                <w:del w:id="1045" w:author="Michael Coleman" w:date="2017-03-07T11:57:00Z"/>
              </w:rPr>
              <w:pPrChange w:id="1046" w:author="Michael Coleman" w:date="2017-03-27T10:19:00Z">
                <w:pPr/>
              </w:pPrChange>
            </w:pPr>
            <w:del w:id="1047" w:author="Michael Coleman" w:date="2017-03-07T11:57:00Z">
              <w:r w:rsidRPr="00564E90" w:rsidDel="00ED1473">
                <w:delText>Physical Chemistry II</w:delText>
              </w:r>
            </w:del>
          </w:p>
        </w:tc>
        <w:tc>
          <w:tcPr>
            <w:tcW w:w="362" w:type="pct"/>
          </w:tcPr>
          <w:p w14:paraId="5DF69173" w14:textId="77777777" w:rsidR="007C7EC9" w:rsidRPr="00564E90" w:rsidDel="00ED1473" w:rsidRDefault="007C7EC9">
            <w:pPr>
              <w:pStyle w:val="NoSpacing"/>
              <w:rPr>
                <w:del w:id="1048" w:author="Michael Coleman" w:date="2017-03-07T11:57:00Z"/>
              </w:rPr>
              <w:pPrChange w:id="1049" w:author="Michael Coleman" w:date="2017-03-27T10:19:00Z">
                <w:pPr>
                  <w:jc w:val="center"/>
                </w:pPr>
              </w:pPrChange>
            </w:pPr>
            <w:del w:id="1050" w:author="Michael Coleman" w:date="2017-03-07T11:57:00Z">
              <w:r w:rsidRPr="00564E90" w:rsidDel="00ED1473">
                <w:delText>3</w:delText>
              </w:r>
            </w:del>
          </w:p>
        </w:tc>
        <w:tc>
          <w:tcPr>
            <w:tcW w:w="1220" w:type="pct"/>
          </w:tcPr>
          <w:p w14:paraId="5736D499" w14:textId="77777777" w:rsidR="007C7EC9" w:rsidRPr="00564E90" w:rsidDel="00ED1473" w:rsidRDefault="007C7EC9">
            <w:pPr>
              <w:pStyle w:val="NoSpacing"/>
              <w:rPr>
                <w:del w:id="1051" w:author="Michael Coleman" w:date="2017-03-07T11:57:00Z"/>
              </w:rPr>
              <w:pPrChange w:id="1052" w:author="Michael Coleman" w:date="2017-03-27T10:19:00Z">
                <w:pPr/>
              </w:pPrChange>
            </w:pPr>
          </w:p>
        </w:tc>
      </w:tr>
      <w:tr w:rsidR="007C7EC9" w:rsidRPr="009B2339" w:rsidDel="00ED1473" w14:paraId="61D79E13" w14:textId="77777777" w:rsidTr="007C7EC9">
        <w:trPr>
          <w:del w:id="1053" w:author="Michael Coleman" w:date="2017-03-07T11:57:00Z"/>
        </w:trPr>
        <w:tc>
          <w:tcPr>
            <w:tcW w:w="487" w:type="pct"/>
          </w:tcPr>
          <w:p w14:paraId="696746AF" w14:textId="77777777" w:rsidR="007C7EC9" w:rsidRPr="00564E90" w:rsidDel="00ED1473" w:rsidRDefault="007C7EC9">
            <w:pPr>
              <w:pStyle w:val="NoSpacing"/>
              <w:rPr>
                <w:del w:id="1054" w:author="Michael Coleman" w:date="2017-03-07T11:57:00Z"/>
              </w:rPr>
              <w:pPrChange w:id="1055" w:author="Michael Coleman" w:date="2017-03-27T10:19:00Z">
                <w:pPr/>
              </w:pPrChange>
            </w:pPr>
          </w:p>
        </w:tc>
        <w:tc>
          <w:tcPr>
            <w:tcW w:w="943" w:type="pct"/>
          </w:tcPr>
          <w:p w14:paraId="3A0FA96D" w14:textId="77777777" w:rsidR="007C7EC9" w:rsidRPr="00564E90" w:rsidDel="00ED1473" w:rsidRDefault="007C7EC9">
            <w:pPr>
              <w:pStyle w:val="NoSpacing"/>
              <w:rPr>
                <w:del w:id="1056" w:author="Michael Coleman" w:date="2017-03-07T11:57:00Z"/>
              </w:rPr>
              <w:pPrChange w:id="1057" w:author="Michael Coleman" w:date="2017-03-27T10:19:00Z">
                <w:pPr/>
              </w:pPrChange>
            </w:pPr>
          </w:p>
        </w:tc>
        <w:tc>
          <w:tcPr>
            <w:tcW w:w="374" w:type="pct"/>
          </w:tcPr>
          <w:p w14:paraId="05E38C20" w14:textId="77777777" w:rsidR="007C7EC9" w:rsidRPr="00564E90" w:rsidDel="00ED1473" w:rsidRDefault="007C7EC9">
            <w:pPr>
              <w:pStyle w:val="NoSpacing"/>
              <w:rPr>
                <w:del w:id="1058" w:author="Michael Coleman" w:date="2017-03-07T11:57:00Z"/>
              </w:rPr>
              <w:pPrChange w:id="1059" w:author="Michael Coleman" w:date="2017-03-27T10:19:00Z">
                <w:pPr/>
              </w:pPrChange>
            </w:pPr>
          </w:p>
        </w:tc>
        <w:tc>
          <w:tcPr>
            <w:tcW w:w="669" w:type="pct"/>
          </w:tcPr>
          <w:p w14:paraId="05834CB8" w14:textId="77777777" w:rsidR="007C7EC9" w:rsidRPr="00564E90" w:rsidDel="00ED1473" w:rsidRDefault="007C7EC9">
            <w:pPr>
              <w:pStyle w:val="NoSpacing"/>
              <w:rPr>
                <w:del w:id="1060" w:author="Michael Coleman" w:date="2017-03-07T11:57:00Z"/>
              </w:rPr>
              <w:pPrChange w:id="1061" w:author="Michael Coleman" w:date="2017-03-27T10:19:00Z">
                <w:pPr/>
              </w:pPrChange>
            </w:pPr>
            <w:del w:id="1062" w:author="Michael Coleman" w:date="2017-03-07T11:57:00Z">
              <w:r w:rsidRPr="00564E90" w:rsidDel="00ED1473">
                <w:delText xml:space="preserve">CHMP-751 </w:delText>
              </w:r>
            </w:del>
          </w:p>
        </w:tc>
        <w:tc>
          <w:tcPr>
            <w:tcW w:w="945" w:type="pct"/>
          </w:tcPr>
          <w:p w14:paraId="1922DEF3" w14:textId="77777777" w:rsidR="007C7EC9" w:rsidRPr="00564E90" w:rsidDel="00ED1473" w:rsidRDefault="007C7EC9">
            <w:pPr>
              <w:pStyle w:val="NoSpacing"/>
              <w:rPr>
                <w:del w:id="1063" w:author="Michael Coleman" w:date="2017-03-07T11:57:00Z"/>
              </w:rPr>
              <w:pPrChange w:id="1064" w:author="Michael Coleman" w:date="2017-03-27T10:19:00Z">
                <w:pPr/>
              </w:pPrChange>
            </w:pPr>
            <w:del w:id="1065" w:author="Michael Coleman" w:date="2017-03-07T11:57:00Z">
              <w:r w:rsidRPr="00564E90" w:rsidDel="00ED1473">
                <w:delText>Colloid and Interface Science</w:delText>
              </w:r>
            </w:del>
          </w:p>
        </w:tc>
        <w:tc>
          <w:tcPr>
            <w:tcW w:w="362" w:type="pct"/>
          </w:tcPr>
          <w:p w14:paraId="69CFDB47" w14:textId="77777777" w:rsidR="007C7EC9" w:rsidRPr="00564E90" w:rsidDel="00ED1473" w:rsidRDefault="007C7EC9">
            <w:pPr>
              <w:pStyle w:val="NoSpacing"/>
              <w:rPr>
                <w:del w:id="1066" w:author="Michael Coleman" w:date="2017-03-07T11:57:00Z"/>
              </w:rPr>
              <w:pPrChange w:id="1067" w:author="Michael Coleman" w:date="2017-03-27T10:19:00Z">
                <w:pPr>
                  <w:jc w:val="center"/>
                </w:pPr>
              </w:pPrChange>
            </w:pPr>
            <w:del w:id="1068" w:author="Michael Coleman" w:date="2017-03-07T11:57:00Z">
              <w:r w:rsidRPr="00564E90" w:rsidDel="00ED1473">
                <w:delText>3</w:delText>
              </w:r>
            </w:del>
          </w:p>
        </w:tc>
        <w:tc>
          <w:tcPr>
            <w:tcW w:w="1220" w:type="pct"/>
          </w:tcPr>
          <w:p w14:paraId="661C2C2D" w14:textId="77777777" w:rsidR="007C7EC9" w:rsidRPr="00564E90" w:rsidDel="00ED1473" w:rsidRDefault="007C7EC9">
            <w:pPr>
              <w:pStyle w:val="NoSpacing"/>
              <w:rPr>
                <w:del w:id="1069" w:author="Michael Coleman" w:date="2017-03-07T11:57:00Z"/>
              </w:rPr>
              <w:pPrChange w:id="1070" w:author="Michael Coleman" w:date="2017-03-27T10:19:00Z">
                <w:pPr/>
              </w:pPrChange>
            </w:pPr>
            <w:del w:id="1071" w:author="Michael Coleman" w:date="2017-03-07T11:57:00Z">
              <w:r w:rsidRPr="00564E90" w:rsidDel="00ED1473">
                <w:delText>New</w:delText>
              </w:r>
            </w:del>
          </w:p>
        </w:tc>
      </w:tr>
      <w:tr w:rsidR="007C7EC9" w:rsidRPr="009B2339" w:rsidDel="00ED1473" w14:paraId="403E024B" w14:textId="77777777" w:rsidTr="007C7EC9">
        <w:trPr>
          <w:del w:id="1072" w:author="Michael Coleman" w:date="2017-03-07T11:57:00Z"/>
        </w:trPr>
        <w:tc>
          <w:tcPr>
            <w:tcW w:w="487" w:type="pct"/>
          </w:tcPr>
          <w:p w14:paraId="27D8360A" w14:textId="77777777" w:rsidR="007C7EC9" w:rsidRPr="00564E90" w:rsidDel="00ED1473" w:rsidRDefault="007C7EC9">
            <w:pPr>
              <w:pStyle w:val="NoSpacing"/>
              <w:rPr>
                <w:del w:id="1073" w:author="Michael Coleman" w:date="2017-03-07T11:57:00Z"/>
              </w:rPr>
              <w:pPrChange w:id="1074" w:author="Michael Coleman" w:date="2017-03-27T10:19:00Z">
                <w:pPr/>
              </w:pPrChange>
            </w:pPr>
          </w:p>
        </w:tc>
        <w:tc>
          <w:tcPr>
            <w:tcW w:w="943" w:type="pct"/>
          </w:tcPr>
          <w:p w14:paraId="2C9DF021" w14:textId="77777777" w:rsidR="007C7EC9" w:rsidRPr="00564E90" w:rsidDel="00ED1473" w:rsidRDefault="007C7EC9">
            <w:pPr>
              <w:pStyle w:val="NoSpacing"/>
              <w:rPr>
                <w:del w:id="1075" w:author="Michael Coleman" w:date="2017-03-07T11:57:00Z"/>
              </w:rPr>
              <w:pPrChange w:id="1076" w:author="Michael Coleman" w:date="2017-03-27T10:19:00Z">
                <w:pPr/>
              </w:pPrChange>
            </w:pPr>
          </w:p>
        </w:tc>
        <w:tc>
          <w:tcPr>
            <w:tcW w:w="374" w:type="pct"/>
          </w:tcPr>
          <w:p w14:paraId="4211FB4E" w14:textId="77777777" w:rsidR="007C7EC9" w:rsidRPr="00564E90" w:rsidDel="00ED1473" w:rsidRDefault="007C7EC9">
            <w:pPr>
              <w:pStyle w:val="NoSpacing"/>
              <w:rPr>
                <w:del w:id="1077" w:author="Michael Coleman" w:date="2017-03-07T11:57:00Z"/>
              </w:rPr>
              <w:pPrChange w:id="1078" w:author="Michael Coleman" w:date="2017-03-27T10:19:00Z">
                <w:pPr/>
              </w:pPrChange>
            </w:pPr>
          </w:p>
        </w:tc>
        <w:tc>
          <w:tcPr>
            <w:tcW w:w="669" w:type="pct"/>
          </w:tcPr>
          <w:p w14:paraId="46E2A698" w14:textId="77777777" w:rsidR="007C7EC9" w:rsidRPr="00564E90" w:rsidDel="00ED1473" w:rsidRDefault="007C7EC9">
            <w:pPr>
              <w:pStyle w:val="NoSpacing"/>
              <w:rPr>
                <w:del w:id="1079" w:author="Michael Coleman" w:date="2017-03-07T11:57:00Z"/>
              </w:rPr>
              <w:pPrChange w:id="1080" w:author="Michael Coleman" w:date="2017-03-27T10:19:00Z">
                <w:pPr/>
              </w:pPrChange>
            </w:pPr>
            <w:del w:id="1081" w:author="Michael Coleman" w:date="2017-03-07T11:57:00Z">
              <w:r w:rsidRPr="00564E90" w:rsidDel="00ED1473">
                <w:delText xml:space="preserve">CHMP-752 </w:delText>
              </w:r>
            </w:del>
          </w:p>
        </w:tc>
        <w:tc>
          <w:tcPr>
            <w:tcW w:w="945" w:type="pct"/>
          </w:tcPr>
          <w:p w14:paraId="001DE519" w14:textId="77777777" w:rsidR="007C7EC9" w:rsidRPr="00564E90" w:rsidDel="00ED1473" w:rsidRDefault="007C7EC9">
            <w:pPr>
              <w:pStyle w:val="NoSpacing"/>
              <w:rPr>
                <w:del w:id="1082" w:author="Michael Coleman" w:date="2017-03-07T11:57:00Z"/>
              </w:rPr>
              <w:pPrChange w:id="1083" w:author="Michael Coleman" w:date="2017-03-27T10:19:00Z">
                <w:pPr/>
              </w:pPrChange>
            </w:pPr>
            <w:del w:id="1084" w:author="Michael Coleman" w:date="2017-03-07T11:57:00Z">
              <w:r w:rsidRPr="00564E90" w:rsidDel="00ED1473">
                <w:delText>Molecular Photophysics  and Photochemistry</w:delText>
              </w:r>
            </w:del>
          </w:p>
        </w:tc>
        <w:tc>
          <w:tcPr>
            <w:tcW w:w="362" w:type="pct"/>
          </w:tcPr>
          <w:p w14:paraId="15EA9553" w14:textId="77777777" w:rsidR="007C7EC9" w:rsidRPr="00564E90" w:rsidDel="00ED1473" w:rsidRDefault="007C7EC9">
            <w:pPr>
              <w:pStyle w:val="NoSpacing"/>
              <w:rPr>
                <w:del w:id="1085" w:author="Michael Coleman" w:date="2017-03-07T11:57:00Z"/>
              </w:rPr>
              <w:pPrChange w:id="1086" w:author="Michael Coleman" w:date="2017-03-27T10:19:00Z">
                <w:pPr>
                  <w:jc w:val="center"/>
                </w:pPr>
              </w:pPrChange>
            </w:pPr>
            <w:del w:id="1087" w:author="Michael Coleman" w:date="2017-03-07T11:57:00Z">
              <w:r w:rsidRPr="00564E90" w:rsidDel="00ED1473">
                <w:delText>3</w:delText>
              </w:r>
            </w:del>
          </w:p>
        </w:tc>
        <w:tc>
          <w:tcPr>
            <w:tcW w:w="1220" w:type="pct"/>
          </w:tcPr>
          <w:p w14:paraId="636F4F31" w14:textId="77777777" w:rsidR="007C7EC9" w:rsidRPr="00564E90" w:rsidDel="00ED1473" w:rsidRDefault="007C7EC9">
            <w:pPr>
              <w:pStyle w:val="NoSpacing"/>
              <w:rPr>
                <w:del w:id="1088" w:author="Michael Coleman" w:date="2017-03-07T11:57:00Z"/>
              </w:rPr>
              <w:pPrChange w:id="1089" w:author="Michael Coleman" w:date="2017-03-27T10:19:00Z">
                <w:pPr/>
              </w:pPrChange>
            </w:pPr>
            <w:del w:id="1090" w:author="Michael Coleman" w:date="2017-03-07T11:57:00Z">
              <w:r w:rsidRPr="00564E90" w:rsidDel="00ED1473">
                <w:delText>New</w:delText>
              </w:r>
            </w:del>
          </w:p>
        </w:tc>
      </w:tr>
      <w:tr w:rsidR="007C7EC9" w:rsidRPr="009B2339" w:rsidDel="00ED1473" w14:paraId="43461949" w14:textId="77777777" w:rsidTr="007C7EC9">
        <w:trPr>
          <w:del w:id="1091" w:author="Michael Coleman" w:date="2017-03-07T11:57:00Z"/>
        </w:trPr>
        <w:tc>
          <w:tcPr>
            <w:tcW w:w="487" w:type="pct"/>
          </w:tcPr>
          <w:p w14:paraId="25EACE17" w14:textId="77777777" w:rsidR="007C7EC9" w:rsidRPr="00564E90" w:rsidDel="00ED1473" w:rsidRDefault="007C7EC9">
            <w:pPr>
              <w:pStyle w:val="NoSpacing"/>
              <w:rPr>
                <w:del w:id="1092" w:author="Michael Coleman" w:date="2017-03-07T11:57:00Z"/>
              </w:rPr>
              <w:pPrChange w:id="1093" w:author="Michael Coleman" w:date="2017-03-27T10:19:00Z">
                <w:pPr/>
              </w:pPrChange>
            </w:pPr>
          </w:p>
        </w:tc>
        <w:tc>
          <w:tcPr>
            <w:tcW w:w="943" w:type="pct"/>
          </w:tcPr>
          <w:p w14:paraId="3BF10FD6" w14:textId="77777777" w:rsidR="007C7EC9" w:rsidRPr="00564E90" w:rsidDel="00ED1473" w:rsidRDefault="007C7EC9">
            <w:pPr>
              <w:pStyle w:val="NoSpacing"/>
              <w:rPr>
                <w:del w:id="1094" w:author="Michael Coleman" w:date="2017-03-07T11:57:00Z"/>
              </w:rPr>
              <w:pPrChange w:id="1095" w:author="Michael Coleman" w:date="2017-03-27T10:19:00Z">
                <w:pPr/>
              </w:pPrChange>
            </w:pPr>
          </w:p>
        </w:tc>
        <w:tc>
          <w:tcPr>
            <w:tcW w:w="374" w:type="pct"/>
          </w:tcPr>
          <w:p w14:paraId="29F96986" w14:textId="77777777" w:rsidR="007C7EC9" w:rsidRPr="00564E90" w:rsidDel="00ED1473" w:rsidRDefault="007C7EC9">
            <w:pPr>
              <w:pStyle w:val="NoSpacing"/>
              <w:rPr>
                <w:del w:id="1096" w:author="Michael Coleman" w:date="2017-03-07T11:57:00Z"/>
              </w:rPr>
              <w:pPrChange w:id="1097" w:author="Michael Coleman" w:date="2017-03-27T10:19:00Z">
                <w:pPr/>
              </w:pPrChange>
            </w:pPr>
          </w:p>
        </w:tc>
        <w:tc>
          <w:tcPr>
            <w:tcW w:w="669" w:type="pct"/>
          </w:tcPr>
          <w:p w14:paraId="6051F8EB" w14:textId="77777777" w:rsidR="007C7EC9" w:rsidRPr="00564E90" w:rsidDel="00ED1473" w:rsidRDefault="007C7EC9">
            <w:pPr>
              <w:pStyle w:val="NoSpacing"/>
              <w:rPr>
                <w:del w:id="1098" w:author="Michael Coleman" w:date="2017-03-07T11:57:00Z"/>
              </w:rPr>
              <w:pPrChange w:id="1099" w:author="Michael Coleman" w:date="2017-03-27T10:19:00Z">
                <w:pPr/>
              </w:pPrChange>
            </w:pPr>
            <w:del w:id="1100" w:author="Michael Coleman" w:date="2017-03-07T11:57:00Z">
              <w:r w:rsidRPr="00564E90" w:rsidDel="00ED1473">
                <w:delText xml:space="preserve">CHMP-753 </w:delText>
              </w:r>
            </w:del>
          </w:p>
        </w:tc>
        <w:tc>
          <w:tcPr>
            <w:tcW w:w="945" w:type="pct"/>
          </w:tcPr>
          <w:p w14:paraId="43C734E6" w14:textId="77777777" w:rsidR="007C7EC9" w:rsidRPr="00564E90" w:rsidDel="00ED1473" w:rsidRDefault="007C7EC9">
            <w:pPr>
              <w:pStyle w:val="NoSpacing"/>
              <w:rPr>
                <w:del w:id="1101" w:author="Michael Coleman" w:date="2017-03-07T11:57:00Z"/>
              </w:rPr>
              <w:pPrChange w:id="1102" w:author="Michael Coleman" w:date="2017-03-27T10:19:00Z">
                <w:pPr/>
              </w:pPrChange>
            </w:pPr>
            <w:del w:id="1103" w:author="Michael Coleman" w:date="2017-03-07T11:57:00Z">
              <w:r w:rsidRPr="00564E90" w:rsidDel="00ED1473">
                <w:delText>Computational Chemistry</w:delText>
              </w:r>
            </w:del>
          </w:p>
        </w:tc>
        <w:tc>
          <w:tcPr>
            <w:tcW w:w="362" w:type="pct"/>
          </w:tcPr>
          <w:p w14:paraId="4C453A1D" w14:textId="77777777" w:rsidR="007C7EC9" w:rsidRPr="00564E90" w:rsidDel="00ED1473" w:rsidRDefault="007C7EC9">
            <w:pPr>
              <w:pStyle w:val="NoSpacing"/>
              <w:rPr>
                <w:del w:id="1104" w:author="Michael Coleman" w:date="2017-03-07T11:57:00Z"/>
              </w:rPr>
              <w:pPrChange w:id="1105" w:author="Michael Coleman" w:date="2017-03-27T10:19:00Z">
                <w:pPr>
                  <w:jc w:val="center"/>
                </w:pPr>
              </w:pPrChange>
            </w:pPr>
            <w:del w:id="1106" w:author="Michael Coleman" w:date="2017-03-07T11:57:00Z">
              <w:r w:rsidRPr="00564E90" w:rsidDel="00ED1473">
                <w:delText>3</w:delText>
              </w:r>
            </w:del>
          </w:p>
        </w:tc>
        <w:tc>
          <w:tcPr>
            <w:tcW w:w="1220" w:type="pct"/>
          </w:tcPr>
          <w:p w14:paraId="16D34D38" w14:textId="77777777" w:rsidR="007C7EC9" w:rsidRPr="00564E90" w:rsidDel="00ED1473" w:rsidRDefault="007C7EC9">
            <w:pPr>
              <w:pStyle w:val="NoSpacing"/>
              <w:rPr>
                <w:del w:id="1107" w:author="Michael Coleman" w:date="2017-03-07T11:57:00Z"/>
              </w:rPr>
              <w:pPrChange w:id="1108" w:author="Michael Coleman" w:date="2017-03-27T10:19:00Z">
                <w:pPr/>
              </w:pPrChange>
            </w:pPr>
            <w:del w:id="1109" w:author="Michael Coleman" w:date="2017-03-07T11:57:00Z">
              <w:r w:rsidRPr="00564E90" w:rsidDel="00ED1473">
                <w:delText>New</w:delText>
              </w:r>
            </w:del>
          </w:p>
        </w:tc>
      </w:tr>
      <w:tr w:rsidR="007C7EC9" w:rsidRPr="009B2339" w:rsidDel="00ED1473" w14:paraId="741C7D76" w14:textId="77777777" w:rsidTr="007C7EC9">
        <w:trPr>
          <w:del w:id="1110" w:author="Michael Coleman" w:date="2017-03-07T11:57:00Z"/>
        </w:trPr>
        <w:tc>
          <w:tcPr>
            <w:tcW w:w="487" w:type="pct"/>
          </w:tcPr>
          <w:p w14:paraId="7344EB58" w14:textId="77777777" w:rsidR="007C7EC9" w:rsidRPr="00564E90" w:rsidDel="00ED1473" w:rsidRDefault="007C7EC9">
            <w:pPr>
              <w:pStyle w:val="NoSpacing"/>
              <w:rPr>
                <w:del w:id="1111" w:author="Michael Coleman" w:date="2017-03-07T11:57:00Z"/>
              </w:rPr>
              <w:pPrChange w:id="1112" w:author="Michael Coleman" w:date="2017-03-27T10:19:00Z">
                <w:pPr/>
              </w:pPrChange>
            </w:pPr>
            <w:del w:id="1113" w:author="Michael Coleman" w:date="2017-03-07T11:57:00Z">
              <w:r w:rsidRPr="00564E90" w:rsidDel="00ED1473">
                <w:delText>1029-501/701 and 1029-502/702</w:delText>
              </w:r>
            </w:del>
          </w:p>
        </w:tc>
        <w:tc>
          <w:tcPr>
            <w:tcW w:w="943" w:type="pct"/>
          </w:tcPr>
          <w:p w14:paraId="36058967" w14:textId="77777777" w:rsidR="007C7EC9" w:rsidRPr="00564E90" w:rsidDel="00ED1473" w:rsidRDefault="007C7EC9">
            <w:pPr>
              <w:pStyle w:val="NoSpacing"/>
              <w:rPr>
                <w:del w:id="1114" w:author="Michael Coleman" w:date="2017-03-07T11:57:00Z"/>
              </w:rPr>
              <w:pPrChange w:id="1115" w:author="Michael Coleman" w:date="2017-03-27T10:19:00Z">
                <w:pPr/>
              </w:pPrChange>
            </w:pPr>
            <w:del w:id="1116" w:author="Michael Coleman" w:date="2017-03-07T11:57:00Z">
              <w:r w:rsidRPr="00564E90" w:rsidDel="00ED1473">
                <w:delText>Organic Chemistry of Polymers &amp; Polymer Chemistry: Chains &amp; Solutions</w:delText>
              </w:r>
            </w:del>
          </w:p>
        </w:tc>
        <w:tc>
          <w:tcPr>
            <w:tcW w:w="374" w:type="pct"/>
          </w:tcPr>
          <w:p w14:paraId="0D7506C4" w14:textId="77777777" w:rsidR="007C7EC9" w:rsidRPr="00564E90" w:rsidDel="00ED1473" w:rsidRDefault="007C7EC9">
            <w:pPr>
              <w:pStyle w:val="NoSpacing"/>
              <w:rPr>
                <w:del w:id="1117" w:author="Michael Coleman" w:date="2017-03-07T11:57:00Z"/>
              </w:rPr>
              <w:pPrChange w:id="1118" w:author="Michael Coleman" w:date="2017-03-27T10:19:00Z">
                <w:pPr/>
              </w:pPrChange>
            </w:pPr>
            <w:del w:id="1119" w:author="Michael Coleman" w:date="2017-03-07T11:57:00Z">
              <w:r w:rsidRPr="00564E90" w:rsidDel="00ED1473">
                <w:delText>4,4</w:delText>
              </w:r>
            </w:del>
          </w:p>
        </w:tc>
        <w:tc>
          <w:tcPr>
            <w:tcW w:w="669" w:type="pct"/>
          </w:tcPr>
          <w:p w14:paraId="5D915894" w14:textId="77777777" w:rsidR="007C7EC9" w:rsidRPr="00564E90" w:rsidDel="00ED1473" w:rsidRDefault="007C7EC9">
            <w:pPr>
              <w:pStyle w:val="NoSpacing"/>
              <w:rPr>
                <w:del w:id="1120" w:author="Michael Coleman" w:date="2017-03-07T11:57:00Z"/>
              </w:rPr>
              <w:pPrChange w:id="1121" w:author="Michael Coleman" w:date="2017-03-27T10:19:00Z">
                <w:pPr/>
              </w:pPrChange>
            </w:pPr>
            <w:del w:id="1122" w:author="Michael Coleman" w:date="2017-03-07T11:57:00Z">
              <w:r w:rsidRPr="00564E90" w:rsidDel="00ED1473">
                <w:delText xml:space="preserve">CHPO-706 </w:delText>
              </w:r>
            </w:del>
          </w:p>
        </w:tc>
        <w:tc>
          <w:tcPr>
            <w:tcW w:w="945" w:type="pct"/>
          </w:tcPr>
          <w:p w14:paraId="2C001BA1" w14:textId="77777777" w:rsidR="007C7EC9" w:rsidRPr="00564E90" w:rsidDel="00ED1473" w:rsidRDefault="007C7EC9">
            <w:pPr>
              <w:pStyle w:val="NoSpacing"/>
              <w:rPr>
                <w:del w:id="1123" w:author="Michael Coleman" w:date="2017-03-07T11:57:00Z"/>
              </w:rPr>
              <w:pPrChange w:id="1124" w:author="Michael Coleman" w:date="2017-03-27T10:19:00Z">
                <w:pPr/>
              </w:pPrChange>
            </w:pPr>
            <w:del w:id="1125" w:author="Michael Coleman" w:date="2017-03-07T11:57:00Z">
              <w:r w:rsidRPr="00564E90" w:rsidDel="00ED1473">
                <w:delText>Polymer Chemistry I</w:delText>
              </w:r>
            </w:del>
          </w:p>
        </w:tc>
        <w:tc>
          <w:tcPr>
            <w:tcW w:w="362" w:type="pct"/>
          </w:tcPr>
          <w:p w14:paraId="1B30BE9D" w14:textId="77777777" w:rsidR="007C7EC9" w:rsidRPr="00564E90" w:rsidDel="00ED1473" w:rsidRDefault="007C7EC9">
            <w:pPr>
              <w:pStyle w:val="NoSpacing"/>
              <w:rPr>
                <w:del w:id="1126" w:author="Michael Coleman" w:date="2017-03-07T11:57:00Z"/>
              </w:rPr>
              <w:pPrChange w:id="1127" w:author="Michael Coleman" w:date="2017-03-27T10:19:00Z">
                <w:pPr>
                  <w:jc w:val="center"/>
                </w:pPr>
              </w:pPrChange>
            </w:pPr>
            <w:del w:id="1128" w:author="Michael Coleman" w:date="2017-03-07T11:57:00Z">
              <w:r w:rsidRPr="00564E90" w:rsidDel="00ED1473">
                <w:delText>3</w:delText>
              </w:r>
            </w:del>
          </w:p>
        </w:tc>
        <w:tc>
          <w:tcPr>
            <w:tcW w:w="1220" w:type="pct"/>
          </w:tcPr>
          <w:p w14:paraId="380D5FAF" w14:textId="77777777" w:rsidR="007C7EC9" w:rsidRPr="00564E90" w:rsidDel="00ED1473" w:rsidRDefault="007C7EC9">
            <w:pPr>
              <w:pStyle w:val="NoSpacing"/>
              <w:rPr>
                <w:del w:id="1129" w:author="Michael Coleman" w:date="2017-03-07T11:57:00Z"/>
              </w:rPr>
              <w:pPrChange w:id="1130" w:author="Michael Coleman" w:date="2017-03-27T10:19:00Z">
                <w:pPr/>
              </w:pPrChange>
            </w:pPr>
          </w:p>
        </w:tc>
      </w:tr>
      <w:tr w:rsidR="007C7EC9" w:rsidRPr="009B2339" w:rsidDel="00ED1473" w14:paraId="7E06A290" w14:textId="77777777" w:rsidTr="007C7EC9">
        <w:trPr>
          <w:del w:id="1131" w:author="Michael Coleman" w:date="2017-03-07T11:57:00Z"/>
        </w:trPr>
        <w:tc>
          <w:tcPr>
            <w:tcW w:w="487" w:type="pct"/>
          </w:tcPr>
          <w:p w14:paraId="0405FD40" w14:textId="77777777" w:rsidR="007C7EC9" w:rsidRPr="00564E90" w:rsidDel="00ED1473" w:rsidRDefault="007C7EC9">
            <w:pPr>
              <w:pStyle w:val="NoSpacing"/>
              <w:rPr>
                <w:del w:id="1132" w:author="Michael Coleman" w:date="2017-03-07T11:57:00Z"/>
              </w:rPr>
              <w:pPrChange w:id="1133" w:author="Michael Coleman" w:date="2017-03-27T10:19:00Z">
                <w:pPr/>
              </w:pPrChange>
            </w:pPr>
            <w:del w:id="1134" w:author="Michael Coleman" w:date="2017-03-07T11:57:00Z">
              <w:r w:rsidRPr="00564E90" w:rsidDel="00ED1473">
                <w:delText>1029-501/701 and 1029-502/702</w:delText>
              </w:r>
            </w:del>
          </w:p>
        </w:tc>
        <w:tc>
          <w:tcPr>
            <w:tcW w:w="943" w:type="pct"/>
          </w:tcPr>
          <w:p w14:paraId="74D12A95" w14:textId="77777777" w:rsidR="007C7EC9" w:rsidRPr="00564E90" w:rsidDel="00ED1473" w:rsidRDefault="007C7EC9">
            <w:pPr>
              <w:pStyle w:val="NoSpacing"/>
              <w:rPr>
                <w:del w:id="1135" w:author="Michael Coleman" w:date="2017-03-07T11:57:00Z"/>
              </w:rPr>
              <w:pPrChange w:id="1136" w:author="Michael Coleman" w:date="2017-03-27T10:19:00Z">
                <w:pPr/>
              </w:pPrChange>
            </w:pPr>
            <w:del w:id="1137" w:author="Michael Coleman" w:date="2017-03-07T11:57:00Z">
              <w:r w:rsidRPr="00564E90" w:rsidDel="00ED1473">
                <w:delText>Organic Chemistry of Polymers &amp; Polymer Chemistry: Chains &amp; Solutions</w:delText>
              </w:r>
            </w:del>
          </w:p>
        </w:tc>
        <w:tc>
          <w:tcPr>
            <w:tcW w:w="374" w:type="pct"/>
          </w:tcPr>
          <w:p w14:paraId="175B8806" w14:textId="77777777" w:rsidR="007C7EC9" w:rsidRPr="00564E90" w:rsidDel="00ED1473" w:rsidRDefault="007C7EC9">
            <w:pPr>
              <w:pStyle w:val="NoSpacing"/>
              <w:rPr>
                <w:del w:id="1138" w:author="Michael Coleman" w:date="2017-03-07T11:57:00Z"/>
              </w:rPr>
              <w:pPrChange w:id="1139" w:author="Michael Coleman" w:date="2017-03-27T10:19:00Z">
                <w:pPr/>
              </w:pPrChange>
            </w:pPr>
            <w:del w:id="1140" w:author="Michael Coleman" w:date="2017-03-07T11:57:00Z">
              <w:r w:rsidRPr="00564E90" w:rsidDel="00ED1473">
                <w:delText>4,4</w:delText>
              </w:r>
            </w:del>
          </w:p>
        </w:tc>
        <w:tc>
          <w:tcPr>
            <w:tcW w:w="669" w:type="pct"/>
          </w:tcPr>
          <w:p w14:paraId="2D7E0541" w14:textId="77777777" w:rsidR="007C7EC9" w:rsidRPr="00564E90" w:rsidDel="00ED1473" w:rsidRDefault="007C7EC9">
            <w:pPr>
              <w:pStyle w:val="NoSpacing"/>
              <w:rPr>
                <w:del w:id="1141" w:author="Michael Coleman" w:date="2017-03-07T11:57:00Z"/>
              </w:rPr>
              <w:pPrChange w:id="1142" w:author="Michael Coleman" w:date="2017-03-27T10:19:00Z">
                <w:pPr/>
              </w:pPrChange>
            </w:pPr>
            <w:del w:id="1143" w:author="Michael Coleman" w:date="2017-03-07T11:57:00Z">
              <w:r w:rsidRPr="00564E90" w:rsidDel="00ED1473">
                <w:delText xml:space="preserve">CHPO-707 </w:delText>
              </w:r>
            </w:del>
          </w:p>
        </w:tc>
        <w:tc>
          <w:tcPr>
            <w:tcW w:w="945" w:type="pct"/>
          </w:tcPr>
          <w:p w14:paraId="569C557F" w14:textId="77777777" w:rsidR="007C7EC9" w:rsidRPr="00564E90" w:rsidDel="00ED1473" w:rsidRDefault="007C7EC9">
            <w:pPr>
              <w:pStyle w:val="NoSpacing"/>
              <w:rPr>
                <w:del w:id="1144" w:author="Michael Coleman" w:date="2017-03-07T11:57:00Z"/>
              </w:rPr>
              <w:pPrChange w:id="1145" w:author="Michael Coleman" w:date="2017-03-27T10:19:00Z">
                <w:pPr/>
              </w:pPrChange>
            </w:pPr>
            <w:del w:id="1146" w:author="Michael Coleman" w:date="2017-03-07T11:57:00Z">
              <w:r w:rsidRPr="00564E90" w:rsidDel="00ED1473">
                <w:delText>Polymer Chemistry II</w:delText>
              </w:r>
            </w:del>
          </w:p>
        </w:tc>
        <w:tc>
          <w:tcPr>
            <w:tcW w:w="362" w:type="pct"/>
          </w:tcPr>
          <w:p w14:paraId="4688BC88" w14:textId="77777777" w:rsidR="007C7EC9" w:rsidRPr="00564E90" w:rsidDel="00ED1473" w:rsidRDefault="007C7EC9">
            <w:pPr>
              <w:pStyle w:val="NoSpacing"/>
              <w:rPr>
                <w:del w:id="1147" w:author="Michael Coleman" w:date="2017-03-07T11:57:00Z"/>
              </w:rPr>
              <w:pPrChange w:id="1148" w:author="Michael Coleman" w:date="2017-03-27T10:19:00Z">
                <w:pPr>
                  <w:jc w:val="center"/>
                </w:pPr>
              </w:pPrChange>
            </w:pPr>
            <w:del w:id="1149" w:author="Michael Coleman" w:date="2017-03-07T11:57:00Z">
              <w:r w:rsidRPr="00564E90" w:rsidDel="00ED1473">
                <w:delText>3</w:delText>
              </w:r>
            </w:del>
          </w:p>
        </w:tc>
        <w:tc>
          <w:tcPr>
            <w:tcW w:w="1220" w:type="pct"/>
          </w:tcPr>
          <w:p w14:paraId="06B58D9E" w14:textId="77777777" w:rsidR="007C7EC9" w:rsidRPr="00564E90" w:rsidDel="00ED1473" w:rsidRDefault="007C7EC9">
            <w:pPr>
              <w:pStyle w:val="NoSpacing"/>
              <w:rPr>
                <w:del w:id="1150" w:author="Michael Coleman" w:date="2017-03-07T11:57:00Z"/>
              </w:rPr>
              <w:pPrChange w:id="1151" w:author="Michael Coleman" w:date="2017-03-27T10:19:00Z">
                <w:pPr/>
              </w:pPrChange>
            </w:pPr>
          </w:p>
        </w:tc>
      </w:tr>
      <w:tr w:rsidR="007C7EC9" w:rsidRPr="009B2339" w:rsidDel="00ED1473" w14:paraId="5D0C780B" w14:textId="77777777" w:rsidTr="007C7EC9">
        <w:trPr>
          <w:del w:id="1152" w:author="Michael Coleman" w:date="2017-03-07T11:57:00Z"/>
        </w:trPr>
        <w:tc>
          <w:tcPr>
            <w:tcW w:w="487" w:type="pct"/>
          </w:tcPr>
          <w:p w14:paraId="5F97690B" w14:textId="77777777" w:rsidR="007C7EC9" w:rsidRPr="00564E90" w:rsidDel="00ED1473" w:rsidRDefault="007C7EC9">
            <w:pPr>
              <w:pStyle w:val="NoSpacing"/>
              <w:rPr>
                <w:del w:id="1153" w:author="Michael Coleman" w:date="2017-03-07T11:57:00Z"/>
              </w:rPr>
              <w:pPrChange w:id="1154" w:author="Michael Coleman" w:date="2017-03-27T10:19:00Z">
                <w:pPr/>
              </w:pPrChange>
            </w:pPr>
            <w:del w:id="1155" w:author="Michael Coleman" w:date="2017-03-07T11:57:00Z">
              <w:r w:rsidRPr="00564E90" w:rsidDel="00ED1473">
                <w:delText>1008-621</w:delText>
              </w:r>
            </w:del>
          </w:p>
        </w:tc>
        <w:tc>
          <w:tcPr>
            <w:tcW w:w="943" w:type="pct"/>
          </w:tcPr>
          <w:p w14:paraId="4EA5B937" w14:textId="77777777" w:rsidR="007C7EC9" w:rsidRPr="00564E90" w:rsidDel="00ED1473" w:rsidRDefault="007C7EC9">
            <w:pPr>
              <w:pStyle w:val="NoSpacing"/>
              <w:rPr>
                <w:del w:id="1156" w:author="Michael Coleman" w:date="2017-03-07T11:57:00Z"/>
              </w:rPr>
              <w:pPrChange w:id="1157" w:author="Michael Coleman" w:date="2017-03-27T10:19:00Z">
                <w:pPr/>
              </w:pPrChange>
            </w:pPr>
            <w:del w:id="1158" w:author="Michael Coleman" w:date="2017-03-07T11:57:00Z">
              <w:r w:rsidRPr="00564E90" w:rsidDel="00ED1473">
                <w:delText>Advanced Instrumental Analysis Lab</w:delText>
              </w:r>
            </w:del>
          </w:p>
        </w:tc>
        <w:tc>
          <w:tcPr>
            <w:tcW w:w="374" w:type="pct"/>
          </w:tcPr>
          <w:p w14:paraId="46BF543D" w14:textId="77777777" w:rsidR="007C7EC9" w:rsidRPr="00564E90" w:rsidDel="00ED1473" w:rsidRDefault="007C7EC9">
            <w:pPr>
              <w:pStyle w:val="NoSpacing"/>
              <w:rPr>
                <w:del w:id="1159" w:author="Michael Coleman" w:date="2017-03-07T11:57:00Z"/>
              </w:rPr>
              <w:pPrChange w:id="1160" w:author="Michael Coleman" w:date="2017-03-27T10:19:00Z">
                <w:pPr/>
              </w:pPrChange>
            </w:pPr>
            <w:del w:id="1161" w:author="Michael Coleman" w:date="2017-03-07T11:57:00Z">
              <w:r w:rsidRPr="00564E90" w:rsidDel="00ED1473">
                <w:delText>2</w:delText>
              </w:r>
            </w:del>
          </w:p>
        </w:tc>
        <w:tc>
          <w:tcPr>
            <w:tcW w:w="669" w:type="pct"/>
          </w:tcPr>
          <w:p w14:paraId="350F7929" w14:textId="77777777" w:rsidR="007C7EC9" w:rsidRPr="00564E90" w:rsidDel="00ED1473" w:rsidRDefault="007C7EC9">
            <w:pPr>
              <w:pStyle w:val="NoSpacing"/>
              <w:rPr>
                <w:del w:id="1162" w:author="Michael Coleman" w:date="2017-03-07T11:57:00Z"/>
                <w:rFonts w:ascii="Times New Roman" w:hAnsi="Times New Roman"/>
              </w:rPr>
            </w:pPr>
            <w:del w:id="1163" w:author="Michael Coleman" w:date="2017-03-07T11:57:00Z">
              <w:r w:rsidRPr="00564E90" w:rsidDel="00ED1473">
                <w:rPr>
                  <w:rFonts w:ascii="Times New Roman" w:hAnsi="Times New Roman"/>
                </w:rPr>
                <w:delText xml:space="preserve">CHMA-621 </w:delText>
              </w:r>
            </w:del>
          </w:p>
          <w:p w14:paraId="2DA7DAEF" w14:textId="77777777" w:rsidR="007C7EC9" w:rsidRPr="00564E90" w:rsidDel="00ED1473" w:rsidRDefault="007C7EC9">
            <w:pPr>
              <w:pStyle w:val="NoSpacing"/>
              <w:rPr>
                <w:del w:id="1164" w:author="Michael Coleman" w:date="2017-03-07T11:57:00Z"/>
                <w:rFonts w:ascii="Times New Roman" w:hAnsi="Times New Roman"/>
              </w:rPr>
            </w:pPr>
          </w:p>
        </w:tc>
        <w:tc>
          <w:tcPr>
            <w:tcW w:w="945" w:type="pct"/>
          </w:tcPr>
          <w:p w14:paraId="1B86CFC7" w14:textId="77777777" w:rsidR="007C7EC9" w:rsidRPr="00564E90" w:rsidDel="00ED1473" w:rsidRDefault="007C7EC9">
            <w:pPr>
              <w:pStyle w:val="NoSpacing"/>
              <w:rPr>
                <w:del w:id="1165" w:author="Michael Coleman" w:date="2017-03-07T11:57:00Z"/>
                <w:rFonts w:ascii="Times New Roman" w:hAnsi="Times New Roman"/>
              </w:rPr>
            </w:pPr>
            <w:del w:id="1166" w:author="Michael Coleman" w:date="2017-03-07T11:57:00Z">
              <w:r w:rsidRPr="00564E90" w:rsidDel="00ED1473">
                <w:rPr>
                  <w:rFonts w:ascii="Times New Roman" w:hAnsi="Times New Roman"/>
                </w:rPr>
                <w:delText>Advanced Instrumental Analysis Lab</w:delText>
              </w:r>
            </w:del>
          </w:p>
        </w:tc>
        <w:tc>
          <w:tcPr>
            <w:tcW w:w="362" w:type="pct"/>
          </w:tcPr>
          <w:p w14:paraId="1DDDCDAD" w14:textId="77777777" w:rsidR="007C7EC9" w:rsidRPr="00564E90" w:rsidDel="00ED1473" w:rsidRDefault="007C7EC9">
            <w:pPr>
              <w:pStyle w:val="NoSpacing"/>
              <w:rPr>
                <w:del w:id="1167" w:author="Michael Coleman" w:date="2017-03-07T11:57:00Z"/>
                <w:rFonts w:ascii="Times New Roman" w:hAnsi="Times New Roman"/>
              </w:rPr>
            </w:pPr>
            <w:del w:id="1168" w:author="Michael Coleman" w:date="2017-03-07T11:57:00Z">
              <w:r w:rsidRPr="00564E90" w:rsidDel="00ED1473">
                <w:rPr>
                  <w:rFonts w:ascii="Times New Roman" w:hAnsi="Times New Roman"/>
                </w:rPr>
                <w:delText>3</w:delText>
              </w:r>
            </w:del>
          </w:p>
        </w:tc>
        <w:tc>
          <w:tcPr>
            <w:tcW w:w="1220" w:type="pct"/>
          </w:tcPr>
          <w:p w14:paraId="61282B28" w14:textId="77777777" w:rsidR="007C7EC9" w:rsidRPr="00564E90" w:rsidDel="00ED1473" w:rsidRDefault="007C7EC9">
            <w:pPr>
              <w:pStyle w:val="NoSpacing"/>
              <w:rPr>
                <w:del w:id="1169" w:author="Michael Coleman" w:date="2017-03-07T11:57:00Z"/>
              </w:rPr>
              <w:pPrChange w:id="1170" w:author="Michael Coleman" w:date="2017-03-27T10:19:00Z">
                <w:pPr/>
              </w:pPrChange>
            </w:pPr>
          </w:p>
        </w:tc>
      </w:tr>
      <w:tr w:rsidR="007C7EC9" w:rsidRPr="009B2339" w:rsidDel="00ED1473" w14:paraId="72B3E9FE" w14:textId="77777777" w:rsidTr="007C7EC9">
        <w:trPr>
          <w:del w:id="1171" w:author="Michael Coleman" w:date="2017-03-07T11:57:00Z"/>
        </w:trPr>
        <w:tc>
          <w:tcPr>
            <w:tcW w:w="487" w:type="pct"/>
          </w:tcPr>
          <w:p w14:paraId="42662805" w14:textId="77777777" w:rsidR="007C7EC9" w:rsidRPr="00564E90" w:rsidDel="00ED1473" w:rsidRDefault="007C7EC9">
            <w:pPr>
              <w:pStyle w:val="NoSpacing"/>
              <w:rPr>
                <w:del w:id="1172" w:author="Michael Coleman" w:date="2017-03-07T11:57:00Z"/>
              </w:rPr>
              <w:pPrChange w:id="1173" w:author="Michael Coleman" w:date="2017-03-27T10:19:00Z">
                <w:pPr/>
              </w:pPrChange>
            </w:pPr>
            <w:del w:id="1174" w:author="Michael Coleman" w:date="2017-03-07T11:57:00Z">
              <w:r w:rsidRPr="00564E90" w:rsidDel="00ED1473">
                <w:delText>1014-740</w:delText>
              </w:r>
            </w:del>
          </w:p>
        </w:tc>
        <w:tc>
          <w:tcPr>
            <w:tcW w:w="943" w:type="pct"/>
          </w:tcPr>
          <w:p w14:paraId="641A227A" w14:textId="77777777" w:rsidR="007C7EC9" w:rsidRPr="00564E90" w:rsidDel="00ED1473" w:rsidRDefault="007C7EC9">
            <w:pPr>
              <w:pStyle w:val="NoSpacing"/>
              <w:rPr>
                <w:del w:id="1175" w:author="Michael Coleman" w:date="2017-03-07T11:57:00Z"/>
              </w:rPr>
              <w:pPrChange w:id="1176" w:author="Michael Coleman" w:date="2017-03-27T10:19:00Z">
                <w:pPr/>
              </w:pPrChange>
            </w:pPr>
            <w:del w:id="1177" w:author="Michael Coleman" w:date="2017-03-07T11:57:00Z">
              <w:r w:rsidRPr="00564E90" w:rsidDel="00ED1473">
                <w:delText>Basics of Pulsed NMR</w:delText>
              </w:r>
            </w:del>
          </w:p>
        </w:tc>
        <w:tc>
          <w:tcPr>
            <w:tcW w:w="374" w:type="pct"/>
          </w:tcPr>
          <w:p w14:paraId="59A99A47" w14:textId="77777777" w:rsidR="007C7EC9" w:rsidRPr="00564E90" w:rsidDel="00ED1473" w:rsidRDefault="007C7EC9">
            <w:pPr>
              <w:pStyle w:val="NoSpacing"/>
              <w:rPr>
                <w:del w:id="1178" w:author="Michael Coleman" w:date="2017-03-07T11:57:00Z"/>
              </w:rPr>
              <w:pPrChange w:id="1179" w:author="Michael Coleman" w:date="2017-03-27T10:19:00Z">
                <w:pPr/>
              </w:pPrChange>
            </w:pPr>
            <w:del w:id="1180" w:author="Michael Coleman" w:date="2017-03-07T11:57:00Z">
              <w:r w:rsidRPr="00564E90" w:rsidDel="00ED1473">
                <w:delText>4</w:delText>
              </w:r>
            </w:del>
          </w:p>
        </w:tc>
        <w:tc>
          <w:tcPr>
            <w:tcW w:w="669" w:type="pct"/>
          </w:tcPr>
          <w:p w14:paraId="5A908E93" w14:textId="77777777" w:rsidR="007C7EC9" w:rsidRPr="00564E90" w:rsidDel="00ED1473" w:rsidRDefault="007C7EC9">
            <w:pPr>
              <w:pStyle w:val="NoSpacing"/>
              <w:rPr>
                <w:del w:id="1181" w:author="Michael Coleman" w:date="2017-03-07T11:57:00Z"/>
                <w:rFonts w:ascii="Times New Roman" w:hAnsi="Times New Roman"/>
              </w:rPr>
            </w:pPr>
            <w:del w:id="1182" w:author="Michael Coleman" w:date="2017-03-07T11:57:00Z">
              <w:r w:rsidRPr="00564E90" w:rsidDel="00ED1473">
                <w:rPr>
                  <w:rFonts w:ascii="Times New Roman" w:hAnsi="Times New Roman"/>
                </w:rPr>
                <w:delText xml:space="preserve">CHMA-740 </w:delText>
              </w:r>
            </w:del>
          </w:p>
          <w:p w14:paraId="76BA961C" w14:textId="77777777" w:rsidR="007C7EC9" w:rsidRPr="00564E90" w:rsidDel="00ED1473" w:rsidRDefault="007C7EC9">
            <w:pPr>
              <w:pStyle w:val="NoSpacing"/>
              <w:rPr>
                <w:del w:id="1183" w:author="Michael Coleman" w:date="2017-03-07T11:57:00Z"/>
                <w:rFonts w:ascii="Times New Roman" w:hAnsi="Times New Roman"/>
              </w:rPr>
            </w:pPr>
          </w:p>
        </w:tc>
        <w:tc>
          <w:tcPr>
            <w:tcW w:w="945" w:type="pct"/>
          </w:tcPr>
          <w:p w14:paraId="6F1DA1E9" w14:textId="77777777" w:rsidR="007C7EC9" w:rsidRPr="00564E90" w:rsidDel="00ED1473" w:rsidRDefault="007C7EC9">
            <w:pPr>
              <w:pStyle w:val="NoSpacing"/>
              <w:rPr>
                <w:del w:id="1184" w:author="Michael Coleman" w:date="2017-03-07T11:57:00Z"/>
                <w:rFonts w:ascii="Times New Roman" w:hAnsi="Times New Roman"/>
              </w:rPr>
            </w:pPr>
            <w:del w:id="1185" w:author="Michael Coleman" w:date="2017-03-07T11:57:00Z">
              <w:r w:rsidRPr="00564E90" w:rsidDel="00ED1473">
                <w:rPr>
                  <w:rFonts w:ascii="Times New Roman" w:hAnsi="Times New Roman"/>
                </w:rPr>
                <w:delText>Practical NMR</w:delText>
              </w:r>
            </w:del>
          </w:p>
        </w:tc>
        <w:tc>
          <w:tcPr>
            <w:tcW w:w="362" w:type="pct"/>
          </w:tcPr>
          <w:p w14:paraId="5ED95DA8" w14:textId="77777777" w:rsidR="007C7EC9" w:rsidRPr="00564E90" w:rsidDel="00ED1473" w:rsidRDefault="007C7EC9">
            <w:pPr>
              <w:pStyle w:val="NoSpacing"/>
              <w:rPr>
                <w:del w:id="1186" w:author="Michael Coleman" w:date="2017-03-07T11:57:00Z"/>
                <w:rFonts w:ascii="Times New Roman" w:hAnsi="Times New Roman"/>
              </w:rPr>
            </w:pPr>
            <w:del w:id="1187" w:author="Michael Coleman" w:date="2017-03-07T11:57:00Z">
              <w:r w:rsidRPr="00564E90" w:rsidDel="00ED1473">
                <w:rPr>
                  <w:rFonts w:ascii="Times New Roman" w:hAnsi="Times New Roman"/>
                </w:rPr>
                <w:delText>3</w:delText>
              </w:r>
            </w:del>
          </w:p>
        </w:tc>
        <w:tc>
          <w:tcPr>
            <w:tcW w:w="1220" w:type="pct"/>
          </w:tcPr>
          <w:p w14:paraId="53EAD32B" w14:textId="77777777" w:rsidR="007C7EC9" w:rsidRPr="00564E90" w:rsidDel="00ED1473" w:rsidRDefault="007C7EC9">
            <w:pPr>
              <w:pStyle w:val="NoSpacing"/>
              <w:rPr>
                <w:del w:id="1188" w:author="Michael Coleman" w:date="2017-03-07T11:57:00Z"/>
              </w:rPr>
              <w:pPrChange w:id="1189" w:author="Michael Coleman" w:date="2017-03-27T10:19:00Z">
                <w:pPr/>
              </w:pPrChange>
            </w:pPr>
          </w:p>
        </w:tc>
      </w:tr>
      <w:tr w:rsidR="00564E90" w:rsidRPr="009B2339" w:rsidDel="00ED1473" w14:paraId="7D4F2448" w14:textId="77777777" w:rsidTr="007C7EC9">
        <w:trPr>
          <w:del w:id="1190" w:author="Michael Coleman" w:date="2017-03-07T11:57:00Z"/>
        </w:trPr>
        <w:tc>
          <w:tcPr>
            <w:tcW w:w="487" w:type="pct"/>
          </w:tcPr>
          <w:p w14:paraId="7B249926" w14:textId="77777777" w:rsidR="00564E90" w:rsidRPr="00564E90" w:rsidDel="00ED1473" w:rsidRDefault="00564E90">
            <w:pPr>
              <w:pStyle w:val="NoSpacing"/>
              <w:rPr>
                <w:del w:id="1191" w:author="Michael Coleman" w:date="2017-03-07T11:57:00Z"/>
              </w:rPr>
              <w:pPrChange w:id="1192" w:author="Michael Coleman" w:date="2017-03-27T10:19:00Z">
                <w:pPr/>
              </w:pPrChange>
            </w:pPr>
            <w:del w:id="1193" w:author="Michael Coleman" w:date="2017-03-07T11:57:00Z">
              <w:r w:rsidRPr="00564E90" w:rsidDel="00ED1473">
                <w:delText>1009-505</w:delText>
              </w:r>
            </w:del>
          </w:p>
        </w:tc>
        <w:tc>
          <w:tcPr>
            <w:tcW w:w="943" w:type="pct"/>
          </w:tcPr>
          <w:p w14:paraId="46144BF4" w14:textId="77777777" w:rsidR="00564E90" w:rsidRPr="00564E90" w:rsidDel="00ED1473" w:rsidRDefault="00564E90">
            <w:pPr>
              <w:pStyle w:val="NoSpacing"/>
              <w:rPr>
                <w:del w:id="1194" w:author="Michael Coleman" w:date="2017-03-07T11:57:00Z"/>
              </w:rPr>
              <w:pPrChange w:id="1195" w:author="Michael Coleman" w:date="2017-03-27T10:19:00Z">
                <w:pPr/>
              </w:pPrChange>
            </w:pPr>
            <w:del w:id="1196" w:author="Michael Coleman" w:date="2017-03-07T11:57:00Z">
              <w:r w:rsidRPr="00564E90" w:rsidDel="00ED1473">
                <w:delText>Biochemistry Experimental Techniques</w:delText>
              </w:r>
            </w:del>
          </w:p>
        </w:tc>
        <w:tc>
          <w:tcPr>
            <w:tcW w:w="374" w:type="pct"/>
          </w:tcPr>
          <w:p w14:paraId="13B2A0F1" w14:textId="77777777" w:rsidR="00564E90" w:rsidRPr="00564E90" w:rsidDel="00ED1473" w:rsidRDefault="00564E90">
            <w:pPr>
              <w:pStyle w:val="NoSpacing"/>
              <w:rPr>
                <w:del w:id="1197" w:author="Michael Coleman" w:date="2017-03-07T11:57:00Z"/>
              </w:rPr>
              <w:pPrChange w:id="1198" w:author="Michael Coleman" w:date="2017-03-27T10:19:00Z">
                <w:pPr/>
              </w:pPrChange>
            </w:pPr>
            <w:del w:id="1199" w:author="Michael Coleman" w:date="2017-03-07T11:57:00Z">
              <w:r w:rsidRPr="00564E90" w:rsidDel="00ED1473">
                <w:delText>2</w:delText>
              </w:r>
            </w:del>
          </w:p>
        </w:tc>
        <w:tc>
          <w:tcPr>
            <w:tcW w:w="669" w:type="pct"/>
          </w:tcPr>
          <w:p w14:paraId="46D4F419" w14:textId="77777777" w:rsidR="00564E90" w:rsidRPr="00564E90" w:rsidDel="00ED1473" w:rsidRDefault="00564E90">
            <w:pPr>
              <w:pStyle w:val="NoSpacing"/>
              <w:rPr>
                <w:del w:id="1200" w:author="Michael Coleman" w:date="2017-03-07T11:57:00Z"/>
                <w:rFonts w:ascii="Times New Roman" w:hAnsi="Times New Roman"/>
              </w:rPr>
            </w:pPr>
            <w:del w:id="1201" w:author="Michael Coleman" w:date="2017-03-07T11:57:00Z">
              <w:r w:rsidRPr="00564E90" w:rsidDel="00ED1473">
                <w:rPr>
                  <w:rFonts w:ascii="Times New Roman" w:hAnsi="Times New Roman"/>
                </w:rPr>
                <w:delText xml:space="preserve">CHMB-405 </w:delText>
              </w:r>
            </w:del>
          </w:p>
        </w:tc>
        <w:tc>
          <w:tcPr>
            <w:tcW w:w="945" w:type="pct"/>
          </w:tcPr>
          <w:p w14:paraId="72A545E9" w14:textId="77777777" w:rsidR="00564E90" w:rsidRPr="00564E90" w:rsidDel="00ED1473" w:rsidRDefault="00564E90">
            <w:pPr>
              <w:pStyle w:val="NoSpacing"/>
              <w:rPr>
                <w:del w:id="1202" w:author="Michael Coleman" w:date="2017-03-07T11:57:00Z"/>
                <w:rFonts w:ascii="Times New Roman" w:hAnsi="Times New Roman"/>
              </w:rPr>
            </w:pPr>
            <w:del w:id="1203" w:author="Michael Coleman" w:date="2017-03-07T11:57:00Z">
              <w:r w:rsidRPr="00564E90" w:rsidDel="00ED1473">
                <w:rPr>
                  <w:rFonts w:ascii="Times New Roman" w:hAnsi="Times New Roman"/>
                </w:rPr>
                <w:delText>Biochemistry Experimental Techniques</w:delText>
              </w:r>
            </w:del>
          </w:p>
        </w:tc>
        <w:tc>
          <w:tcPr>
            <w:tcW w:w="362" w:type="pct"/>
          </w:tcPr>
          <w:p w14:paraId="4977EBE3" w14:textId="77777777" w:rsidR="00564E90" w:rsidRPr="00564E90" w:rsidDel="00ED1473" w:rsidRDefault="00564E90">
            <w:pPr>
              <w:pStyle w:val="NoSpacing"/>
              <w:rPr>
                <w:del w:id="1204" w:author="Michael Coleman" w:date="2017-03-07T11:57:00Z"/>
                <w:rFonts w:ascii="Times New Roman" w:hAnsi="Times New Roman"/>
              </w:rPr>
            </w:pPr>
            <w:del w:id="1205" w:author="Michael Coleman" w:date="2017-03-07T11:57:00Z">
              <w:r w:rsidRPr="00564E90" w:rsidDel="00ED1473">
                <w:rPr>
                  <w:rFonts w:ascii="Times New Roman" w:hAnsi="Times New Roman"/>
                </w:rPr>
                <w:delText>3</w:delText>
              </w:r>
            </w:del>
          </w:p>
        </w:tc>
        <w:tc>
          <w:tcPr>
            <w:tcW w:w="1220" w:type="pct"/>
          </w:tcPr>
          <w:p w14:paraId="18A14134" w14:textId="77777777" w:rsidR="00564E90" w:rsidRPr="00564E90" w:rsidDel="00ED1473" w:rsidRDefault="00564E90">
            <w:pPr>
              <w:pStyle w:val="NoSpacing"/>
              <w:rPr>
                <w:del w:id="1206" w:author="Michael Coleman" w:date="2017-03-07T11:57:00Z"/>
              </w:rPr>
              <w:pPrChange w:id="1207" w:author="Michael Coleman" w:date="2017-03-27T10:19:00Z">
                <w:pPr/>
              </w:pPrChange>
            </w:pPr>
          </w:p>
        </w:tc>
      </w:tr>
      <w:tr w:rsidR="00564E90" w:rsidRPr="009B2339" w:rsidDel="00ED1473" w14:paraId="2FD3DCA4" w14:textId="77777777" w:rsidTr="007C7EC9">
        <w:trPr>
          <w:del w:id="1208" w:author="Michael Coleman" w:date="2017-03-07T11:57:00Z"/>
        </w:trPr>
        <w:tc>
          <w:tcPr>
            <w:tcW w:w="487" w:type="pct"/>
          </w:tcPr>
          <w:p w14:paraId="602FC76E" w14:textId="77777777" w:rsidR="00564E90" w:rsidRPr="00564E90" w:rsidDel="00ED1473" w:rsidRDefault="00564E90">
            <w:pPr>
              <w:pStyle w:val="NoSpacing"/>
              <w:rPr>
                <w:del w:id="1209" w:author="Michael Coleman" w:date="2017-03-07T11:57:00Z"/>
              </w:rPr>
              <w:pPrChange w:id="1210" w:author="Michael Coleman" w:date="2017-03-27T10:19:00Z">
                <w:pPr/>
              </w:pPrChange>
            </w:pPr>
            <w:del w:id="1211" w:author="Michael Coleman" w:date="2017-03-07T11:57:00Z">
              <w:r w:rsidRPr="00564E90" w:rsidDel="00ED1473">
                <w:delText>1012-565</w:delText>
              </w:r>
            </w:del>
          </w:p>
        </w:tc>
        <w:tc>
          <w:tcPr>
            <w:tcW w:w="943" w:type="pct"/>
          </w:tcPr>
          <w:p w14:paraId="2402A8BF" w14:textId="77777777" w:rsidR="00564E90" w:rsidRPr="00564E90" w:rsidDel="00ED1473" w:rsidRDefault="00564E90">
            <w:pPr>
              <w:pStyle w:val="NoSpacing"/>
              <w:rPr>
                <w:del w:id="1212" w:author="Michael Coleman" w:date="2017-03-07T11:57:00Z"/>
              </w:rPr>
              <w:pPrChange w:id="1213" w:author="Michael Coleman" w:date="2017-03-27T10:19:00Z">
                <w:pPr/>
              </w:pPrChange>
            </w:pPr>
            <w:del w:id="1214" w:author="Michael Coleman" w:date="2017-03-07T11:57:00Z">
              <w:r w:rsidRPr="00564E90" w:rsidDel="00ED1473">
                <w:delText>Preparative Inorganic Chemistry Lab</w:delText>
              </w:r>
            </w:del>
          </w:p>
        </w:tc>
        <w:tc>
          <w:tcPr>
            <w:tcW w:w="374" w:type="pct"/>
          </w:tcPr>
          <w:p w14:paraId="15105C70" w14:textId="77777777" w:rsidR="00564E90" w:rsidRPr="00564E90" w:rsidDel="00ED1473" w:rsidRDefault="00564E90">
            <w:pPr>
              <w:pStyle w:val="NoSpacing"/>
              <w:rPr>
                <w:del w:id="1215" w:author="Michael Coleman" w:date="2017-03-07T11:57:00Z"/>
              </w:rPr>
              <w:pPrChange w:id="1216" w:author="Michael Coleman" w:date="2017-03-27T10:19:00Z">
                <w:pPr/>
              </w:pPrChange>
            </w:pPr>
            <w:del w:id="1217" w:author="Michael Coleman" w:date="2017-03-07T11:57:00Z">
              <w:r w:rsidRPr="00564E90" w:rsidDel="00ED1473">
                <w:delText>3</w:delText>
              </w:r>
            </w:del>
          </w:p>
        </w:tc>
        <w:tc>
          <w:tcPr>
            <w:tcW w:w="669" w:type="pct"/>
          </w:tcPr>
          <w:p w14:paraId="2FB6FF3E" w14:textId="77777777" w:rsidR="00564E90" w:rsidRPr="00564E90" w:rsidDel="00ED1473" w:rsidRDefault="00564E90">
            <w:pPr>
              <w:pStyle w:val="NoSpacing"/>
              <w:rPr>
                <w:del w:id="1218" w:author="Michael Coleman" w:date="2017-03-07T11:57:00Z"/>
                <w:rFonts w:ascii="Times New Roman" w:hAnsi="Times New Roman"/>
              </w:rPr>
            </w:pPr>
            <w:del w:id="1219" w:author="Michael Coleman" w:date="2017-03-07T11:57:00Z">
              <w:r w:rsidRPr="00564E90" w:rsidDel="00ED1473">
                <w:rPr>
                  <w:rFonts w:ascii="Times New Roman" w:hAnsi="Times New Roman"/>
                </w:rPr>
                <w:delText xml:space="preserve">CHMI-565 </w:delText>
              </w:r>
            </w:del>
          </w:p>
        </w:tc>
        <w:tc>
          <w:tcPr>
            <w:tcW w:w="945" w:type="pct"/>
          </w:tcPr>
          <w:p w14:paraId="1A6ABD1A" w14:textId="77777777" w:rsidR="00564E90" w:rsidRPr="00564E90" w:rsidDel="00ED1473" w:rsidRDefault="00564E90">
            <w:pPr>
              <w:pStyle w:val="NoSpacing"/>
              <w:rPr>
                <w:del w:id="1220" w:author="Michael Coleman" w:date="2017-03-07T11:57:00Z"/>
                <w:rFonts w:ascii="Times New Roman" w:hAnsi="Times New Roman"/>
              </w:rPr>
            </w:pPr>
            <w:del w:id="1221" w:author="Michael Coleman" w:date="2017-03-07T11:57:00Z">
              <w:r w:rsidRPr="00564E90" w:rsidDel="00ED1473">
                <w:rPr>
                  <w:rFonts w:ascii="Times New Roman" w:hAnsi="Times New Roman"/>
                </w:rPr>
                <w:delText>Preparative Inorganic Chemistry Lab</w:delText>
              </w:r>
            </w:del>
          </w:p>
        </w:tc>
        <w:tc>
          <w:tcPr>
            <w:tcW w:w="362" w:type="pct"/>
          </w:tcPr>
          <w:p w14:paraId="0BE53E2E" w14:textId="77777777" w:rsidR="00564E90" w:rsidRPr="00564E90" w:rsidDel="00ED1473" w:rsidRDefault="00564E90">
            <w:pPr>
              <w:pStyle w:val="NoSpacing"/>
              <w:rPr>
                <w:del w:id="1222" w:author="Michael Coleman" w:date="2017-03-07T11:57:00Z"/>
                <w:rFonts w:ascii="Times New Roman" w:hAnsi="Times New Roman"/>
              </w:rPr>
            </w:pPr>
            <w:del w:id="1223" w:author="Michael Coleman" w:date="2017-03-07T11:57:00Z">
              <w:r w:rsidRPr="00564E90" w:rsidDel="00ED1473">
                <w:rPr>
                  <w:rFonts w:ascii="Times New Roman" w:hAnsi="Times New Roman"/>
                </w:rPr>
                <w:delText>3</w:delText>
              </w:r>
            </w:del>
          </w:p>
        </w:tc>
        <w:tc>
          <w:tcPr>
            <w:tcW w:w="1220" w:type="pct"/>
          </w:tcPr>
          <w:p w14:paraId="748F12DF" w14:textId="77777777" w:rsidR="00564E90" w:rsidRPr="00564E90" w:rsidDel="00ED1473" w:rsidRDefault="00564E90">
            <w:pPr>
              <w:pStyle w:val="NoSpacing"/>
              <w:rPr>
                <w:del w:id="1224" w:author="Michael Coleman" w:date="2017-03-07T11:57:00Z"/>
              </w:rPr>
              <w:pPrChange w:id="1225" w:author="Michael Coleman" w:date="2017-03-27T10:19:00Z">
                <w:pPr/>
              </w:pPrChange>
            </w:pPr>
          </w:p>
        </w:tc>
      </w:tr>
      <w:tr w:rsidR="00564E90" w:rsidRPr="009B2339" w:rsidDel="00ED1473" w14:paraId="30BB22DB" w14:textId="77777777" w:rsidTr="007C7EC9">
        <w:trPr>
          <w:del w:id="1226" w:author="Michael Coleman" w:date="2017-03-07T11:57:00Z"/>
        </w:trPr>
        <w:tc>
          <w:tcPr>
            <w:tcW w:w="487" w:type="pct"/>
          </w:tcPr>
          <w:p w14:paraId="6DC43B25" w14:textId="77777777" w:rsidR="00564E90" w:rsidRPr="00564E90" w:rsidDel="00ED1473" w:rsidRDefault="00564E90">
            <w:pPr>
              <w:pStyle w:val="NoSpacing"/>
              <w:rPr>
                <w:del w:id="1227" w:author="Michael Coleman" w:date="2017-03-07T11:57:00Z"/>
              </w:rPr>
              <w:pPrChange w:id="1228" w:author="Michael Coleman" w:date="2017-03-27T10:19:00Z">
                <w:pPr/>
              </w:pPrChange>
            </w:pPr>
          </w:p>
        </w:tc>
        <w:tc>
          <w:tcPr>
            <w:tcW w:w="943" w:type="pct"/>
          </w:tcPr>
          <w:p w14:paraId="1C1DE3CB" w14:textId="77777777" w:rsidR="00564E90" w:rsidRPr="00564E90" w:rsidDel="00ED1473" w:rsidRDefault="00564E90">
            <w:pPr>
              <w:pStyle w:val="NoSpacing"/>
              <w:rPr>
                <w:del w:id="1229" w:author="Michael Coleman" w:date="2017-03-07T11:57:00Z"/>
              </w:rPr>
              <w:pPrChange w:id="1230" w:author="Michael Coleman" w:date="2017-03-27T10:19:00Z">
                <w:pPr/>
              </w:pPrChange>
            </w:pPr>
          </w:p>
        </w:tc>
        <w:tc>
          <w:tcPr>
            <w:tcW w:w="374" w:type="pct"/>
          </w:tcPr>
          <w:p w14:paraId="41B8A535" w14:textId="77777777" w:rsidR="00564E90" w:rsidRPr="00564E90" w:rsidDel="00ED1473" w:rsidRDefault="00564E90">
            <w:pPr>
              <w:pStyle w:val="NoSpacing"/>
              <w:rPr>
                <w:del w:id="1231" w:author="Michael Coleman" w:date="2017-03-07T11:57:00Z"/>
              </w:rPr>
              <w:pPrChange w:id="1232" w:author="Michael Coleman" w:date="2017-03-27T10:19:00Z">
                <w:pPr/>
              </w:pPrChange>
            </w:pPr>
          </w:p>
        </w:tc>
        <w:tc>
          <w:tcPr>
            <w:tcW w:w="669" w:type="pct"/>
          </w:tcPr>
          <w:p w14:paraId="63A6C083" w14:textId="77777777" w:rsidR="00564E90" w:rsidRPr="00564E90" w:rsidDel="00ED1473" w:rsidRDefault="00564E90">
            <w:pPr>
              <w:pStyle w:val="NoSpacing"/>
              <w:rPr>
                <w:del w:id="1233" w:author="Michael Coleman" w:date="2017-03-07T11:57:00Z"/>
                <w:rFonts w:ascii="Times New Roman" w:hAnsi="Times New Roman"/>
              </w:rPr>
            </w:pPr>
            <w:del w:id="1234" w:author="Michael Coleman" w:date="2017-03-07T11:57:00Z">
              <w:r w:rsidRPr="00564E90" w:rsidDel="00ED1473">
                <w:rPr>
                  <w:rFonts w:ascii="Times New Roman" w:hAnsi="Times New Roman"/>
                </w:rPr>
                <w:delText xml:space="preserve">CHMO-535 </w:delText>
              </w:r>
            </w:del>
          </w:p>
          <w:p w14:paraId="0F344EC3" w14:textId="77777777" w:rsidR="00564E90" w:rsidRPr="00564E90" w:rsidDel="00ED1473" w:rsidRDefault="00564E90">
            <w:pPr>
              <w:pStyle w:val="NoSpacing"/>
              <w:rPr>
                <w:del w:id="1235" w:author="Michael Coleman" w:date="2017-03-07T11:57:00Z"/>
                <w:rFonts w:ascii="Times New Roman" w:hAnsi="Times New Roman"/>
              </w:rPr>
            </w:pPr>
          </w:p>
        </w:tc>
        <w:tc>
          <w:tcPr>
            <w:tcW w:w="945" w:type="pct"/>
          </w:tcPr>
          <w:p w14:paraId="64BE5B44" w14:textId="77777777" w:rsidR="00564E90" w:rsidRPr="00564E90" w:rsidDel="00ED1473" w:rsidRDefault="00564E90">
            <w:pPr>
              <w:pStyle w:val="NoSpacing"/>
              <w:rPr>
                <w:del w:id="1236" w:author="Michael Coleman" w:date="2017-03-07T11:57:00Z"/>
                <w:rFonts w:ascii="Times New Roman" w:hAnsi="Times New Roman"/>
              </w:rPr>
            </w:pPr>
            <w:del w:id="1237" w:author="Michael Coleman" w:date="2017-03-07T11:57:00Z">
              <w:r w:rsidRPr="00564E90" w:rsidDel="00ED1473">
                <w:rPr>
                  <w:rFonts w:ascii="Times New Roman" w:hAnsi="Times New Roman"/>
                </w:rPr>
                <w:delText>Advanced Techniques in Organic Synthesis</w:delText>
              </w:r>
            </w:del>
          </w:p>
        </w:tc>
        <w:tc>
          <w:tcPr>
            <w:tcW w:w="362" w:type="pct"/>
          </w:tcPr>
          <w:p w14:paraId="75C02407" w14:textId="77777777" w:rsidR="00564E90" w:rsidRPr="00564E90" w:rsidDel="00ED1473" w:rsidRDefault="00564E90">
            <w:pPr>
              <w:pStyle w:val="NoSpacing"/>
              <w:rPr>
                <w:del w:id="1238" w:author="Michael Coleman" w:date="2017-03-07T11:57:00Z"/>
                <w:rFonts w:ascii="Times New Roman" w:hAnsi="Times New Roman"/>
              </w:rPr>
            </w:pPr>
            <w:del w:id="1239" w:author="Michael Coleman" w:date="2017-03-07T11:57:00Z">
              <w:r w:rsidRPr="00564E90" w:rsidDel="00ED1473">
                <w:rPr>
                  <w:rFonts w:ascii="Times New Roman" w:hAnsi="Times New Roman"/>
                </w:rPr>
                <w:delText>3</w:delText>
              </w:r>
            </w:del>
          </w:p>
        </w:tc>
        <w:tc>
          <w:tcPr>
            <w:tcW w:w="1220" w:type="pct"/>
          </w:tcPr>
          <w:p w14:paraId="6733290F" w14:textId="77777777" w:rsidR="00564E90" w:rsidRPr="00564E90" w:rsidDel="00ED1473" w:rsidRDefault="00564E90">
            <w:pPr>
              <w:pStyle w:val="NoSpacing"/>
              <w:rPr>
                <w:del w:id="1240" w:author="Michael Coleman" w:date="2017-03-07T11:57:00Z"/>
              </w:rPr>
              <w:pPrChange w:id="1241" w:author="Michael Coleman" w:date="2017-03-27T10:19:00Z">
                <w:pPr/>
              </w:pPrChange>
            </w:pPr>
            <w:del w:id="1242" w:author="Michael Coleman" w:date="2017-03-07T11:57:00Z">
              <w:r w:rsidRPr="00564E90" w:rsidDel="00ED1473">
                <w:delText>New</w:delText>
              </w:r>
            </w:del>
          </w:p>
        </w:tc>
      </w:tr>
      <w:tr w:rsidR="00564E90" w:rsidRPr="009B2339" w:rsidDel="00ED1473" w14:paraId="685AA0B3" w14:textId="77777777" w:rsidTr="007C7EC9">
        <w:trPr>
          <w:del w:id="1243" w:author="Michael Coleman" w:date="2017-03-07T11:57:00Z"/>
        </w:trPr>
        <w:tc>
          <w:tcPr>
            <w:tcW w:w="487" w:type="pct"/>
          </w:tcPr>
          <w:p w14:paraId="1634EF72" w14:textId="77777777" w:rsidR="00564E90" w:rsidRPr="00564E90" w:rsidDel="00ED1473" w:rsidRDefault="00564E90">
            <w:pPr>
              <w:pStyle w:val="NoSpacing"/>
              <w:rPr>
                <w:del w:id="1244" w:author="Michael Coleman" w:date="2017-03-07T11:57:00Z"/>
              </w:rPr>
              <w:pPrChange w:id="1245" w:author="Michael Coleman" w:date="2017-03-27T10:19:00Z">
                <w:pPr/>
              </w:pPrChange>
            </w:pPr>
            <w:del w:id="1246" w:author="Michael Coleman" w:date="2017-03-07T11:57:00Z">
              <w:r w:rsidRPr="00564E90" w:rsidDel="00ED1473">
                <w:delText>1029-504/704 &amp; 1029-505/705</w:delText>
              </w:r>
            </w:del>
          </w:p>
        </w:tc>
        <w:tc>
          <w:tcPr>
            <w:tcW w:w="943" w:type="pct"/>
          </w:tcPr>
          <w:p w14:paraId="07D2B19F" w14:textId="77777777" w:rsidR="00564E90" w:rsidRPr="00564E90" w:rsidDel="00ED1473" w:rsidRDefault="00564E90">
            <w:pPr>
              <w:pStyle w:val="NoSpacing"/>
              <w:rPr>
                <w:del w:id="1247" w:author="Michael Coleman" w:date="2017-03-07T11:57:00Z"/>
              </w:rPr>
              <w:pPrChange w:id="1248" w:author="Michael Coleman" w:date="2017-03-27T10:19:00Z">
                <w:pPr/>
              </w:pPrChange>
            </w:pPr>
            <w:del w:id="1249" w:author="Michael Coleman" w:date="2017-03-07T11:57:00Z">
              <w:r w:rsidRPr="00564E90" w:rsidDel="00ED1473">
                <w:delText>Polymer Characterization Lab &amp; Synthesis of High Polymers Lab</w:delText>
              </w:r>
            </w:del>
          </w:p>
        </w:tc>
        <w:tc>
          <w:tcPr>
            <w:tcW w:w="374" w:type="pct"/>
          </w:tcPr>
          <w:p w14:paraId="38F4E5FF" w14:textId="77777777" w:rsidR="00564E90" w:rsidRPr="00564E90" w:rsidDel="00ED1473" w:rsidRDefault="00564E90">
            <w:pPr>
              <w:pStyle w:val="NoSpacing"/>
              <w:rPr>
                <w:del w:id="1250" w:author="Michael Coleman" w:date="2017-03-07T11:57:00Z"/>
              </w:rPr>
              <w:pPrChange w:id="1251" w:author="Michael Coleman" w:date="2017-03-27T10:19:00Z">
                <w:pPr/>
              </w:pPrChange>
            </w:pPr>
            <w:del w:id="1252" w:author="Michael Coleman" w:date="2017-03-07T11:57:00Z">
              <w:r w:rsidRPr="00564E90" w:rsidDel="00ED1473">
                <w:delText>2,2</w:delText>
              </w:r>
            </w:del>
          </w:p>
        </w:tc>
        <w:tc>
          <w:tcPr>
            <w:tcW w:w="669" w:type="pct"/>
          </w:tcPr>
          <w:p w14:paraId="26283B2F" w14:textId="77777777" w:rsidR="00564E90" w:rsidRPr="00564E90" w:rsidDel="00ED1473" w:rsidRDefault="00564E90">
            <w:pPr>
              <w:pStyle w:val="NoSpacing"/>
              <w:rPr>
                <w:del w:id="1253" w:author="Michael Coleman" w:date="2017-03-07T11:57:00Z"/>
              </w:rPr>
              <w:pPrChange w:id="1254" w:author="Michael Coleman" w:date="2017-03-27T10:19:00Z">
                <w:pPr/>
              </w:pPrChange>
            </w:pPr>
            <w:del w:id="1255" w:author="Michael Coleman" w:date="2017-03-07T11:57:00Z">
              <w:r w:rsidRPr="00564E90" w:rsidDel="00ED1473">
                <w:delText xml:space="preserve">CHPO-708 </w:delText>
              </w:r>
            </w:del>
          </w:p>
          <w:p w14:paraId="707341DA" w14:textId="77777777" w:rsidR="00564E90" w:rsidRPr="00564E90" w:rsidDel="00ED1473" w:rsidRDefault="00564E90">
            <w:pPr>
              <w:pStyle w:val="NoSpacing"/>
              <w:rPr>
                <w:del w:id="1256" w:author="Michael Coleman" w:date="2017-03-07T11:57:00Z"/>
              </w:rPr>
              <w:pPrChange w:id="1257" w:author="Michael Coleman" w:date="2017-03-27T10:19:00Z">
                <w:pPr/>
              </w:pPrChange>
            </w:pPr>
          </w:p>
        </w:tc>
        <w:tc>
          <w:tcPr>
            <w:tcW w:w="945" w:type="pct"/>
          </w:tcPr>
          <w:p w14:paraId="10B248DA" w14:textId="77777777" w:rsidR="00564E90" w:rsidRPr="00564E90" w:rsidDel="00ED1473" w:rsidRDefault="00564E90">
            <w:pPr>
              <w:pStyle w:val="NoSpacing"/>
              <w:rPr>
                <w:del w:id="1258" w:author="Michael Coleman" w:date="2017-03-07T11:57:00Z"/>
              </w:rPr>
              <w:pPrChange w:id="1259" w:author="Michael Coleman" w:date="2017-03-27T10:19:00Z">
                <w:pPr/>
              </w:pPrChange>
            </w:pPr>
            <w:del w:id="1260" w:author="Michael Coleman" w:date="2017-03-07T11:57:00Z">
              <w:r w:rsidRPr="00564E90" w:rsidDel="00ED1473">
                <w:delText>Polymer Synthesis &amp; Characterization Lab</w:delText>
              </w:r>
            </w:del>
          </w:p>
        </w:tc>
        <w:tc>
          <w:tcPr>
            <w:tcW w:w="362" w:type="pct"/>
          </w:tcPr>
          <w:p w14:paraId="22A18207" w14:textId="77777777" w:rsidR="00564E90" w:rsidRPr="00564E90" w:rsidDel="00ED1473" w:rsidRDefault="00564E90">
            <w:pPr>
              <w:pStyle w:val="NoSpacing"/>
              <w:rPr>
                <w:del w:id="1261" w:author="Michael Coleman" w:date="2017-03-07T11:57:00Z"/>
              </w:rPr>
              <w:pPrChange w:id="1262" w:author="Michael Coleman" w:date="2017-03-27T10:19:00Z">
                <w:pPr/>
              </w:pPrChange>
            </w:pPr>
            <w:del w:id="1263" w:author="Michael Coleman" w:date="2017-03-07T11:57:00Z">
              <w:r w:rsidRPr="00564E90" w:rsidDel="00ED1473">
                <w:delText>3</w:delText>
              </w:r>
            </w:del>
          </w:p>
        </w:tc>
        <w:tc>
          <w:tcPr>
            <w:tcW w:w="1220" w:type="pct"/>
          </w:tcPr>
          <w:p w14:paraId="29060E2D" w14:textId="77777777" w:rsidR="00564E90" w:rsidRPr="00564E90" w:rsidDel="00ED1473" w:rsidRDefault="00564E90">
            <w:pPr>
              <w:pStyle w:val="NoSpacing"/>
              <w:rPr>
                <w:del w:id="1264" w:author="Michael Coleman" w:date="2017-03-07T11:57:00Z"/>
              </w:rPr>
              <w:pPrChange w:id="1265" w:author="Michael Coleman" w:date="2017-03-27T10:19:00Z">
                <w:pPr/>
              </w:pPrChange>
            </w:pPr>
          </w:p>
        </w:tc>
      </w:tr>
    </w:tbl>
    <w:p w14:paraId="77D3D063" w14:textId="25331B44" w:rsidR="006A656C" w:rsidDel="00D86208" w:rsidRDefault="006A656C" w:rsidP="00D86208">
      <w:pPr>
        <w:pStyle w:val="NoSpacing"/>
        <w:rPr>
          <w:del w:id="1266" w:author="Michael Coleman" w:date="2017-03-27T10:19:00Z"/>
          <w:rFonts w:ascii="Times New Roman" w:hAnsi="Times New Roman"/>
          <w:sz w:val="24"/>
          <w:szCs w:val="24"/>
        </w:rPr>
      </w:pPr>
    </w:p>
    <w:p w14:paraId="13EE4C3F" w14:textId="34A9C011" w:rsidR="006A656C" w:rsidDel="00D86208" w:rsidRDefault="006A656C" w:rsidP="000D542A">
      <w:pPr>
        <w:pStyle w:val="NoSpacing"/>
        <w:rPr>
          <w:del w:id="1267" w:author="Michael Coleman" w:date="2017-03-27T10:19:00Z"/>
          <w:rFonts w:ascii="Times New Roman" w:hAnsi="Times New Roman"/>
          <w:sz w:val="24"/>
          <w:szCs w:val="24"/>
        </w:rPr>
      </w:pPr>
    </w:p>
    <w:p w14:paraId="37EFBE1E" w14:textId="6F3A2723" w:rsidR="006A656C" w:rsidDel="00D86208" w:rsidRDefault="006A656C" w:rsidP="004968A1">
      <w:pPr>
        <w:pStyle w:val="NoSpacing"/>
        <w:rPr>
          <w:del w:id="1268" w:author="Michael Coleman" w:date="2017-03-27T10:19:00Z"/>
          <w:rFonts w:ascii="Times New Roman" w:hAnsi="Times New Roman"/>
          <w:sz w:val="24"/>
          <w:szCs w:val="24"/>
        </w:rPr>
      </w:pPr>
    </w:p>
    <w:p w14:paraId="035D4557" w14:textId="484BFC64" w:rsidR="00ED2094" w:rsidRPr="005B57D2" w:rsidDel="00D86208" w:rsidRDefault="00ED2094" w:rsidP="004968A1">
      <w:pPr>
        <w:pStyle w:val="NoSpacing"/>
        <w:rPr>
          <w:del w:id="1269" w:author="Michael Coleman" w:date="2017-03-27T10:19:00Z"/>
          <w:rFonts w:ascii="Times New Roman" w:hAnsi="Times New Roman"/>
          <w:sz w:val="24"/>
          <w:szCs w:val="24"/>
          <w:lang w:eastAsia="ar-SA"/>
        </w:rPr>
      </w:pPr>
      <w:del w:id="1270" w:author="Michael Coleman" w:date="2017-03-27T10:19:00Z">
        <w:r w:rsidRPr="00077876" w:rsidDel="00D86208">
          <w:rPr>
            <w:rFonts w:ascii="Times New Roman" w:hAnsi="Times New Roman"/>
            <w:sz w:val="24"/>
            <w:szCs w:val="24"/>
          </w:rPr>
          <w:delText xml:space="preserve">Policy Name: </w:delText>
        </w:r>
        <w:r w:rsidRPr="00077876" w:rsidDel="00D86208">
          <w:rPr>
            <w:rStyle w:val="Strong"/>
            <w:rFonts w:ascii="Times New Roman" w:hAnsi="Times New Roman"/>
            <w:sz w:val="24"/>
            <w:szCs w:val="24"/>
          </w:rPr>
          <w:delText xml:space="preserve">D1.1 </w:delText>
        </w:r>
        <w:r w:rsidRPr="00077876" w:rsidDel="00D86208">
          <w:rPr>
            <w:rStyle w:val="Strong"/>
            <w:rFonts w:ascii="Times New Roman" w:hAnsi="Times New Roman"/>
            <w:sz w:val="24"/>
            <w:szCs w:val="24"/>
            <w:u w:val="single"/>
          </w:rPr>
          <w:delText>MINORS POLICY</w:delText>
        </w:r>
      </w:del>
    </w:p>
    <w:p w14:paraId="2C39D62D" w14:textId="3FC1EC7D" w:rsidR="00ED2094" w:rsidRPr="00077876" w:rsidDel="00D86208" w:rsidRDefault="00ED2094">
      <w:pPr>
        <w:pStyle w:val="NoSpacing"/>
        <w:rPr>
          <w:del w:id="1271" w:author="Michael Coleman" w:date="2017-03-27T10:19:00Z"/>
        </w:rPr>
        <w:pPrChange w:id="1272" w:author="Michael Coleman" w:date="2017-03-27T10:19:00Z">
          <w:pPr>
            <w:pStyle w:val="NormalWeb"/>
          </w:pPr>
        </w:pPrChange>
      </w:pPr>
      <w:del w:id="1273" w:author="Michael Coleman" w:date="2017-03-27T10:19:00Z">
        <w:r w:rsidRPr="00077876" w:rsidDel="00D86208">
          <w:delText xml:space="preserve"> 1. </w:delText>
        </w:r>
        <w:r w:rsidRPr="00077876" w:rsidDel="00D86208">
          <w:rPr>
            <w:u w:val="single"/>
          </w:rPr>
          <w:delText>Definition</w:delText>
        </w:r>
      </w:del>
    </w:p>
    <w:p w14:paraId="41DA3F55" w14:textId="7231ECAE" w:rsidR="00ED2094" w:rsidRPr="00077876" w:rsidDel="00D86208" w:rsidRDefault="00ED2094">
      <w:pPr>
        <w:pStyle w:val="NoSpacing"/>
        <w:rPr>
          <w:del w:id="1274" w:author="Michael Coleman" w:date="2017-03-27T10:19:00Z"/>
        </w:rPr>
        <w:pPrChange w:id="1275" w:author="Michael Coleman" w:date="2017-03-27T10:19:00Z">
          <w:pPr>
            <w:pStyle w:val="NormalWeb"/>
          </w:pPr>
        </w:pPrChange>
      </w:pPr>
      <w:del w:id="1276" w:author="Michael Coleman" w:date="2017-03-27T10:19:00Z">
        <w:r w:rsidRPr="00077876" w:rsidDel="00D86208">
          <w:delText xml:space="preserve">A minor at RIT is a related set of academic courses consisting of no fewer than 15 semester credit hours leading to a formal designation on a student's baccalaureate transcript. </w:delText>
        </w:r>
      </w:del>
    </w:p>
    <w:p w14:paraId="6CBC888D" w14:textId="0142A366" w:rsidR="00ED2094" w:rsidDel="00D86208" w:rsidRDefault="00ED2094">
      <w:pPr>
        <w:pStyle w:val="NoSpacing"/>
        <w:rPr>
          <w:del w:id="1277" w:author="Michael Coleman" w:date="2017-03-27T10:19:00Z"/>
        </w:rPr>
        <w:pPrChange w:id="1278" w:author="Michael Coleman" w:date="2017-03-27T10:19:00Z">
          <w:pPr/>
        </w:pPrChange>
      </w:pPr>
      <w:del w:id="1279" w:author="Michael Coleman" w:date="2017-03-27T10:19:00Z">
        <w:r w:rsidRPr="00077876" w:rsidDel="00D86208">
          <w:delText xml:space="preserve">The purpose of the minor is </w:delText>
        </w:r>
        <w:r w:rsidDel="00D86208">
          <w:delText xml:space="preserve">both </w:delText>
        </w:r>
        <w:r w:rsidRPr="00077876" w:rsidDel="00D86208">
          <w:delText>to broaden a student's college education</w:delText>
        </w:r>
        <w:r w:rsidDel="00D86208">
          <w:delText xml:space="preserve"> and deepen it in an area outside the student’s major program</w:delText>
        </w:r>
        <w:r w:rsidRPr="00077876" w:rsidDel="00D86208">
          <w:delText>. A minor may be related to and complemen</w:delText>
        </w:r>
        <w:r w:rsidDel="00D86208">
          <w:delText>t a student’s major, or it may</w:delText>
        </w:r>
        <w:r w:rsidRPr="00077876" w:rsidDel="00D86208">
          <w:delText xml:space="preserve"> be in a completely different academic/professional area.   It is the responsibility of the academic unit proposing a minor </w:delText>
        </w:r>
        <w:r w:rsidDel="00D86208">
          <w:delText xml:space="preserve">and the unit’s curriculum committee </w:delText>
        </w:r>
        <w:r w:rsidRPr="00077876" w:rsidDel="00D86208">
          <w:delText xml:space="preserve">to indicate any home programs for which the minor is not a broadening experience.  </w:delText>
        </w:r>
      </w:del>
    </w:p>
    <w:p w14:paraId="17CF7FE9" w14:textId="74833D45" w:rsidR="00ED2094" w:rsidDel="00D86208" w:rsidRDefault="00ED2094">
      <w:pPr>
        <w:pStyle w:val="NoSpacing"/>
        <w:rPr>
          <w:del w:id="1280" w:author="Michael Coleman" w:date="2017-03-27T10:19:00Z"/>
        </w:rPr>
        <w:pPrChange w:id="1281" w:author="Michael Coleman" w:date="2017-03-27T10:19:00Z">
          <w:pPr/>
        </w:pPrChange>
      </w:pPr>
    </w:p>
    <w:p w14:paraId="0E6ADCB2" w14:textId="4974B36E" w:rsidR="00ED2094" w:rsidRPr="00077876" w:rsidDel="00D86208" w:rsidRDefault="00ED2094">
      <w:pPr>
        <w:pStyle w:val="NoSpacing"/>
        <w:rPr>
          <w:del w:id="1282" w:author="Michael Coleman" w:date="2017-03-27T10:19:00Z"/>
        </w:rPr>
        <w:pPrChange w:id="1283" w:author="Michael Coleman" w:date="2017-03-27T10:19:00Z">
          <w:pPr/>
        </w:pPrChange>
      </w:pPr>
      <w:del w:id="1284" w:author="Michael Coleman" w:date="2017-03-27T10:19:00Z">
        <w:r w:rsidDel="00D86208">
          <w:delText>In most cases, minors shall</w:delText>
        </w:r>
        <w:r w:rsidRPr="00077876" w:rsidDel="00D86208">
          <w:delText xml:space="preserve"> consist of a </w:delText>
        </w:r>
        <w:r w:rsidDel="00D86208">
          <w:delText xml:space="preserve">minimum of two upper division courses </w:delText>
        </w:r>
        <w:r w:rsidRPr="00077876" w:rsidDel="00D86208">
          <w:delText xml:space="preserve">to provide reasonable breadth and depth within the minor.   </w:delText>
        </w:r>
      </w:del>
    </w:p>
    <w:p w14:paraId="34A16458" w14:textId="1112F549" w:rsidR="00ED2094" w:rsidRPr="00077876" w:rsidDel="00D86208" w:rsidRDefault="00ED2094">
      <w:pPr>
        <w:pStyle w:val="NoSpacing"/>
        <w:rPr>
          <w:del w:id="1285" w:author="Michael Coleman" w:date="2017-03-27T10:19:00Z"/>
        </w:rPr>
        <w:pPrChange w:id="1286" w:author="Michael Coleman" w:date="2017-03-27T10:19:00Z">
          <w:pPr>
            <w:pStyle w:val="NormalWeb"/>
          </w:pPr>
        </w:pPrChange>
      </w:pPr>
      <w:del w:id="1287" w:author="Michael Coleman" w:date="2017-03-27T10:19:00Z">
        <w:r w:rsidRPr="00077876" w:rsidDel="00D86208">
          <w:delText xml:space="preserve">2. </w:delText>
        </w:r>
        <w:r w:rsidRPr="00077876" w:rsidDel="00D86208">
          <w:rPr>
            <w:u w:val="single"/>
          </w:rPr>
          <w:delText>Institutional parameters</w:delText>
        </w:r>
        <w:r w:rsidRPr="00077876" w:rsidDel="00D86208">
          <w:delText xml:space="preserve"> </w:delText>
        </w:r>
      </w:del>
    </w:p>
    <w:p w14:paraId="2E9348FB" w14:textId="1A0BDB97" w:rsidR="00ED2094" w:rsidRPr="00077876" w:rsidDel="00D86208" w:rsidRDefault="00ED2094">
      <w:pPr>
        <w:pStyle w:val="NoSpacing"/>
        <w:rPr>
          <w:del w:id="1288" w:author="Michael Coleman" w:date="2017-03-27T10:19:00Z"/>
        </w:rPr>
        <w:pPrChange w:id="1289" w:author="Michael Coleman" w:date="2017-03-27T10:19:00Z">
          <w:pPr>
            <w:pStyle w:val="NormalWeb"/>
            <w:numPr>
              <w:numId w:val="8"/>
            </w:numPr>
            <w:ind w:left="720" w:hanging="360"/>
          </w:pPr>
        </w:pPrChange>
      </w:pPr>
      <w:del w:id="1290" w:author="Michael Coleman" w:date="2017-03-27T10:19:00Z">
        <w:r w:rsidRPr="00077876" w:rsidDel="00D86208">
          <w:delText>Minors may be discip</w:delText>
        </w:r>
        <w:r w:rsidDel="00D86208">
          <w:delText>line-based or interdisciplinary;</w:delText>
        </w:r>
        <w:r w:rsidRPr="00077876" w:rsidDel="00D86208">
          <w:delText xml:space="preserve"> </w:delText>
        </w:r>
      </w:del>
    </w:p>
    <w:p w14:paraId="636383D2" w14:textId="4204E094" w:rsidR="00ED2094" w:rsidRPr="00077876" w:rsidDel="00D86208" w:rsidRDefault="00ED2094">
      <w:pPr>
        <w:pStyle w:val="NoSpacing"/>
        <w:rPr>
          <w:del w:id="1291" w:author="Michael Coleman" w:date="2017-03-27T10:19:00Z"/>
        </w:rPr>
        <w:pPrChange w:id="1292" w:author="Michael Coleman" w:date="2017-03-27T10:19:00Z">
          <w:pPr>
            <w:pStyle w:val="NormalWeb"/>
            <w:numPr>
              <w:numId w:val="8"/>
            </w:numPr>
            <w:ind w:left="720" w:hanging="360"/>
          </w:pPr>
        </w:pPrChange>
      </w:pPr>
      <w:del w:id="1293" w:author="Michael Coleman" w:date="2017-03-27T10:19:00Z">
        <w:r w:rsidRPr="00077876" w:rsidDel="00D86208">
          <w:delText>Only matriculated</w:delText>
        </w:r>
        <w:r w:rsidDel="00D86208">
          <w:delText xml:space="preserve"> students may enroll in a minor;</w:delText>
        </w:r>
      </w:del>
    </w:p>
    <w:p w14:paraId="7BC509CB" w14:textId="38831DD6" w:rsidR="00ED2094" w:rsidRPr="00077876" w:rsidDel="00D86208" w:rsidRDefault="00ED2094">
      <w:pPr>
        <w:pStyle w:val="NoSpacing"/>
        <w:rPr>
          <w:del w:id="1294" w:author="Michael Coleman" w:date="2017-03-27T10:19:00Z"/>
        </w:rPr>
        <w:pPrChange w:id="1295" w:author="Michael Coleman" w:date="2017-03-27T10:19:00Z">
          <w:pPr>
            <w:pStyle w:val="NormalWeb"/>
            <w:numPr>
              <w:numId w:val="8"/>
            </w:numPr>
            <w:ind w:left="720" w:hanging="360"/>
          </w:pPr>
        </w:pPrChange>
      </w:pPr>
      <w:del w:id="1296" w:author="Michael Coleman" w:date="2017-03-27T10:19:00Z">
        <w:r w:rsidRPr="00077876" w:rsidDel="00D86208">
          <w:delText xml:space="preserve">At least nine semester credit hours of the minor must consist of courses not required by the student's home program; </w:delText>
        </w:r>
      </w:del>
    </w:p>
    <w:p w14:paraId="5115B046" w14:textId="0807D99D" w:rsidR="00ED2094" w:rsidRPr="00077876" w:rsidDel="00D86208" w:rsidRDefault="00ED2094">
      <w:pPr>
        <w:pStyle w:val="NoSpacing"/>
        <w:rPr>
          <w:del w:id="1297" w:author="Michael Coleman" w:date="2017-03-27T10:19:00Z"/>
        </w:rPr>
        <w:pPrChange w:id="1298" w:author="Michael Coleman" w:date="2017-03-27T10:19:00Z">
          <w:pPr>
            <w:pStyle w:val="NormalWeb"/>
            <w:numPr>
              <w:numId w:val="8"/>
            </w:numPr>
            <w:ind w:left="720" w:hanging="360"/>
          </w:pPr>
        </w:pPrChange>
      </w:pPr>
      <w:del w:id="1299" w:author="Michael Coleman" w:date="2017-03-27T10:19:00Z">
        <w:r w:rsidRPr="00077876" w:rsidDel="00D86208">
          <w:delText xml:space="preserve">Students may pursue multiple minors.  A minimum of nine semester credit hours must be designated towards each minor; these courses may not </w:delText>
        </w:r>
        <w:r w:rsidDel="00D86208">
          <w:delText>be counted towards other minors;</w:delText>
        </w:r>
      </w:del>
    </w:p>
    <w:p w14:paraId="48184D43" w14:textId="5BC102E6" w:rsidR="00ED2094" w:rsidRPr="00077876" w:rsidDel="00D86208" w:rsidRDefault="00ED2094">
      <w:pPr>
        <w:pStyle w:val="NoSpacing"/>
        <w:rPr>
          <w:del w:id="1300" w:author="Michael Coleman" w:date="2017-03-27T10:19:00Z"/>
        </w:rPr>
        <w:pPrChange w:id="1301" w:author="Michael Coleman" w:date="2017-03-27T10:19:00Z">
          <w:pPr>
            <w:pStyle w:val="ListParagraph"/>
            <w:numPr>
              <w:numId w:val="8"/>
            </w:numPr>
            <w:ind w:hanging="360"/>
          </w:pPr>
        </w:pPrChange>
      </w:pPr>
      <w:del w:id="1302" w:author="Michael Coleman" w:date="2017-03-27T10:19:00Z">
        <w:r w:rsidRPr="00077876" w:rsidDel="00D86208">
          <w:delText>The residency requirement for a minor is a minimum of nine semester credit hours consisting of RIT courses (excluding "X"</w:delText>
        </w:r>
        <w:r w:rsidRPr="00077876" w:rsidDel="00D86208">
          <w:rPr>
            <w:color w:val="FF0000"/>
          </w:rPr>
          <w:delText xml:space="preserve"> </w:delText>
        </w:r>
        <w:r w:rsidDel="00D86208">
          <w:delText>graded courses);</w:delText>
        </w:r>
        <w:r w:rsidRPr="00077876" w:rsidDel="00D86208">
          <w:delText xml:space="preserve"> </w:delText>
        </w:r>
      </w:del>
    </w:p>
    <w:p w14:paraId="6758E964" w14:textId="2798E9CF" w:rsidR="00ED2094" w:rsidRPr="00077876" w:rsidDel="00D86208" w:rsidRDefault="00ED2094">
      <w:pPr>
        <w:pStyle w:val="NoSpacing"/>
        <w:rPr>
          <w:del w:id="1303" w:author="Michael Coleman" w:date="2017-03-27T10:19:00Z"/>
        </w:rPr>
        <w:pPrChange w:id="1304" w:author="Michael Coleman" w:date="2017-03-27T10:19:00Z">
          <w:pPr>
            <w:pStyle w:val="ListParagraph"/>
            <w:numPr>
              <w:numId w:val="8"/>
            </w:numPr>
            <w:ind w:hanging="360"/>
          </w:pPr>
        </w:pPrChange>
      </w:pPr>
      <w:del w:id="1305" w:author="Michael Coleman" w:date="2017-03-27T10:19:00Z">
        <w:r w:rsidRPr="00077876" w:rsidDel="00D86208">
          <w:delText>Posting of the minor on the student's academic transcript requires a minimum GPA of 2</w:delText>
        </w:r>
        <w:r w:rsidDel="00D86208">
          <w:delText>.0 in each of the minor courses;</w:delText>
        </w:r>
        <w:r w:rsidRPr="00077876" w:rsidDel="00D86208">
          <w:delText xml:space="preserve"> </w:delText>
        </w:r>
      </w:del>
    </w:p>
    <w:p w14:paraId="58FE8A4D" w14:textId="4CA86246" w:rsidR="00ED2094" w:rsidRPr="00077876" w:rsidDel="00D86208" w:rsidRDefault="00ED2094">
      <w:pPr>
        <w:pStyle w:val="NoSpacing"/>
        <w:rPr>
          <w:del w:id="1306" w:author="Michael Coleman" w:date="2017-03-27T10:19:00Z"/>
        </w:rPr>
        <w:pPrChange w:id="1307" w:author="Michael Coleman" w:date="2017-03-27T10:19:00Z">
          <w:pPr>
            <w:pStyle w:val="ListParagraph"/>
            <w:numPr>
              <w:numId w:val="8"/>
            </w:numPr>
            <w:ind w:hanging="360"/>
          </w:pPr>
        </w:pPrChange>
      </w:pPr>
      <w:del w:id="1308" w:author="Michael Coleman" w:date="2017-03-27T10:19:00Z">
        <w:r w:rsidRPr="00077876" w:rsidDel="00D86208">
          <w:delText xml:space="preserve">Minors may not be added to the student's academic record after the granting of the bachelor's degree. </w:delText>
        </w:r>
      </w:del>
    </w:p>
    <w:p w14:paraId="380C982B" w14:textId="08557261" w:rsidR="00C2660B" w:rsidDel="00D86208" w:rsidRDefault="00C2660B">
      <w:pPr>
        <w:pStyle w:val="NoSpacing"/>
        <w:rPr>
          <w:del w:id="1309" w:author="Michael Coleman" w:date="2017-03-27T10:19:00Z"/>
        </w:rPr>
        <w:pPrChange w:id="1310" w:author="Michael Coleman" w:date="2017-03-27T10:19:00Z">
          <w:pPr/>
        </w:pPrChange>
      </w:pPr>
      <w:del w:id="1311" w:author="Michael Coleman" w:date="2017-03-27T10:19:00Z">
        <w:r w:rsidDel="00D86208">
          <w:br w:type="page"/>
        </w:r>
      </w:del>
    </w:p>
    <w:p w14:paraId="56368E8C" w14:textId="0DCFEAA1" w:rsidR="00ED2094" w:rsidRPr="00077876" w:rsidDel="00D86208" w:rsidRDefault="00ED2094">
      <w:pPr>
        <w:pStyle w:val="NoSpacing"/>
        <w:rPr>
          <w:del w:id="1312" w:author="Michael Coleman" w:date="2017-03-27T10:19:00Z"/>
        </w:rPr>
        <w:pPrChange w:id="1313" w:author="Michael Coleman" w:date="2017-03-27T10:19:00Z">
          <w:pPr>
            <w:pStyle w:val="NormalWeb"/>
          </w:pPr>
        </w:pPrChange>
      </w:pPr>
      <w:del w:id="1314" w:author="Michael Coleman" w:date="2017-03-27T10:19:00Z">
        <w:r w:rsidRPr="00077876" w:rsidDel="00D86208">
          <w:delText xml:space="preserve">3. </w:delText>
        </w:r>
        <w:r w:rsidRPr="00077876" w:rsidDel="00D86208">
          <w:rPr>
            <w:u w:val="single"/>
          </w:rPr>
          <w:delText xml:space="preserve">Development/approval/administration processes </w:delText>
        </w:r>
      </w:del>
    </w:p>
    <w:p w14:paraId="06078467" w14:textId="7331EF6E" w:rsidR="00ED2094" w:rsidRPr="00077876" w:rsidDel="00D86208" w:rsidRDefault="00ED2094">
      <w:pPr>
        <w:pStyle w:val="NoSpacing"/>
        <w:rPr>
          <w:del w:id="1315" w:author="Michael Coleman" w:date="2017-03-27T10:19:00Z"/>
        </w:rPr>
        <w:pPrChange w:id="1316" w:author="Michael Coleman" w:date="2017-03-27T10:19:00Z">
          <w:pPr>
            <w:pStyle w:val="ListParagraph"/>
            <w:numPr>
              <w:ilvl w:val="1"/>
              <w:numId w:val="18"/>
            </w:numPr>
            <w:ind w:left="1080" w:hanging="360"/>
          </w:pPr>
        </w:pPrChange>
      </w:pPr>
      <w:del w:id="1317" w:author="Michael Coleman" w:date="2017-03-27T10:19:00Z">
        <w:r w:rsidRPr="00077876" w:rsidDel="00D86208">
          <w:delText>Minors may be developed by faculty at the departmental, inter-departmental, college, or inter-college level. As part of the minor development process</w:delText>
        </w:r>
        <w:r w:rsidRPr="00077876" w:rsidDel="00D86208">
          <w:rPr>
            <w:color w:val="FF0000"/>
          </w:rPr>
          <w:delText xml:space="preserve">: </w:delText>
        </w:r>
      </w:del>
    </w:p>
    <w:p w14:paraId="696F1A57" w14:textId="7509D950" w:rsidR="00ED2094" w:rsidRPr="00077876" w:rsidDel="00D86208" w:rsidRDefault="00ED2094">
      <w:pPr>
        <w:pStyle w:val="NoSpacing"/>
        <w:rPr>
          <w:del w:id="1318" w:author="Michael Coleman" w:date="2017-03-27T10:19:00Z"/>
        </w:rPr>
        <w:pPrChange w:id="1319" w:author="Michael Coleman" w:date="2017-03-27T10:19:00Z">
          <w:pPr>
            <w:pStyle w:val="ListParagraph"/>
            <w:numPr>
              <w:ilvl w:val="2"/>
              <w:numId w:val="18"/>
            </w:numPr>
            <w:ind w:left="1800" w:hanging="180"/>
          </w:pPr>
        </w:pPrChange>
      </w:pPr>
      <w:del w:id="1320" w:author="Michael Coleman" w:date="2017-03-27T10:19:00Z">
        <w:r w:rsidRPr="00077876" w:rsidDel="00D86208">
          <w:delText xml:space="preserve">students ineligible for the proposed minor will be identified; </w:delText>
        </w:r>
      </w:del>
    </w:p>
    <w:p w14:paraId="66525AEA" w14:textId="391C72DD" w:rsidR="00ED2094" w:rsidRPr="00077876" w:rsidDel="00D86208" w:rsidRDefault="00ED2094">
      <w:pPr>
        <w:pStyle w:val="NoSpacing"/>
        <w:rPr>
          <w:del w:id="1321" w:author="Michael Coleman" w:date="2017-03-27T10:19:00Z"/>
        </w:rPr>
        <w:pPrChange w:id="1322" w:author="Michael Coleman" w:date="2017-03-27T10:19:00Z">
          <w:pPr>
            <w:pStyle w:val="ListParagraph"/>
            <w:numPr>
              <w:ilvl w:val="2"/>
              <w:numId w:val="18"/>
            </w:numPr>
            <w:ind w:left="1800" w:hanging="180"/>
          </w:pPr>
        </w:pPrChange>
      </w:pPr>
      <w:del w:id="1323" w:author="Michael Coleman" w:date="2017-03-27T10:19:00Z">
        <w:r w:rsidRPr="00077876" w:rsidDel="00D86208">
          <w:delText xml:space="preserve">prerequisites, if any, will be identified; </w:delText>
        </w:r>
      </w:del>
    </w:p>
    <w:p w14:paraId="00769EA6" w14:textId="08F88F22" w:rsidR="00ED2094" w:rsidRPr="00077876" w:rsidDel="00D86208" w:rsidRDefault="00ED2094">
      <w:pPr>
        <w:pStyle w:val="NoSpacing"/>
        <w:rPr>
          <w:del w:id="1324" w:author="Michael Coleman" w:date="2017-03-27T10:19:00Z"/>
        </w:rPr>
        <w:pPrChange w:id="1325" w:author="Michael Coleman" w:date="2017-03-27T10:19:00Z">
          <w:pPr>
            <w:pStyle w:val="ListParagraph"/>
            <w:numPr>
              <w:ilvl w:val="1"/>
              <w:numId w:val="18"/>
            </w:numPr>
            <w:ind w:left="1080" w:hanging="360"/>
          </w:pPr>
        </w:pPrChange>
      </w:pPr>
      <w:del w:id="1326" w:author="Michael Coleman" w:date="2017-03-27T10:19:00Z">
        <w:r w:rsidRPr="00077876" w:rsidDel="00D86208">
          <w:delText xml:space="preserve">Minor proposals must be approved by the appropriate academic unit(s) curriculum committee, and college curriculum committee(s), before being sent to the Inter-College Curriculum Committee (ICC) for final </w:delText>
        </w:r>
        <w:r w:rsidDel="00D86208">
          <w:delText xml:space="preserve">consideration and </w:delText>
        </w:r>
        <w:r w:rsidRPr="00077876" w:rsidDel="00D86208">
          <w:delText>approval.</w:delText>
        </w:r>
      </w:del>
    </w:p>
    <w:p w14:paraId="61B0FF66" w14:textId="3E4B082E" w:rsidR="00ED2094" w:rsidRPr="00077876" w:rsidDel="00D86208" w:rsidRDefault="00ED2094">
      <w:pPr>
        <w:pStyle w:val="NoSpacing"/>
        <w:rPr>
          <w:del w:id="1327" w:author="Michael Coleman" w:date="2017-03-27T10:19:00Z"/>
        </w:rPr>
        <w:pPrChange w:id="1328" w:author="Michael Coleman" w:date="2017-03-27T10:19:00Z">
          <w:pPr>
            <w:pStyle w:val="ListParagraph"/>
            <w:numPr>
              <w:ilvl w:val="1"/>
              <w:numId w:val="18"/>
            </w:numPr>
            <w:ind w:left="1080" w:hanging="360"/>
          </w:pPr>
        </w:pPrChange>
      </w:pPr>
      <w:del w:id="1329" w:author="Michael Coleman" w:date="2017-03-27T10:19:00Z">
        <w:r w:rsidRPr="00077876" w:rsidDel="00D86208">
          <w:delText xml:space="preserve">The academic unit offering the minor (in the case of interdisciplinary minors, the designated college/department) is responsible for the following: </w:delText>
        </w:r>
      </w:del>
    </w:p>
    <w:p w14:paraId="5E42D5A1" w14:textId="24FFE4A6" w:rsidR="00ED2094" w:rsidRPr="00077876" w:rsidDel="00D86208" w:rsidRDefault="00ED2094">
      <w:pPr>
        <w:pStyle w:val="NoSpacing"/>
        <w:rPr>
          <w:del w:id="1330" w:author="Michael Coleman" w:date="2017-03-27T10:19:00Z"/>
        </w:rPr>
        <w:pPrChange w:id="1331" w:author="Michael Coleman" w:date="2017-03-27T10:19:00Z">
          <w:pPr>
            <w:pStyle w:val="ListParagraph"/>
            <w:numPr>
              <w:ilvl w:val="2"/>
              <w:numId w:val="18"/>
            </w:numPr>
            <w:ind w:left="1800" w:hanging="180"/>
          </w:pPr>
        </w:pPrChange>
      </w:pPr>
      <w:del w:id="1332" w:author="Michael Coleman" w:date="2017-03-27T10:19:00Z">
        <w:r w:rsidRPr="00077876" w:rsidDel="00D86208">
          <w:delText xml:space="preserve">enrolling students in the minor (as space permits); </w:delText>
        </w:r>
      </w:del>
    </w:p>
    <w:p w14:paraId="450A642B" w14:textId="20798E7A" w:rsidR="00ED2094" w:rsidRPr="00077876" w:rsidDel="00D86208" w:rsidRDefault="00ED2094">
      <w:pPr>
        <w:pStyle w:val="NoSpacing"/>
        <w:rPr>
          <w:del w:id="1333" w:author="Michael Coleman" w:date="2017-03-27T10:19:00Z"/>
        </w:rPr>
        <w:pPrChange w:id="1334" w:author="Michael Coleman" w:date="2017-03-27T10:19:00Z">
          <w:pPr>
            <w:pStyle w:val="ListParagraph"/>
            <w:numPr>
              <w:ilvl w:val="2"/>
              <w:numId w:val="18"/>
            </w:numPr>
            <w:ind w:left="1800" w:hanging="180"/>
          </w:pPr>
        </w:pPrChange>
      </w:pPr>
      <w:del w:id="1335" w:author="Michael Coleman" w:date="2017-03-27T10:19:00Z">
        <w:r w:rsidRPr="00077876" w:rsidDel="00D86208">
          <w:delText xml:space="preserve">monitoring students progress toward completion of the minor; </w:delText>
        </w:r>
      </w:del>
    </w:p>
    <w:p w14:paraId="3AB1A7ED" w14:textId="6B64DCDA" w:rsidR="00ED2094" w:rsidRPr="00077876" w:rsidDel="00D86208" w:rsidRDefault="00ED2094">
      <w:pPr>
        <w:pStyle w:val="NoSpacing"/>
        <w:rPr>
          <w:del w:id="1336" w:author="Michael Coleman" w:date="2017-03-27T10:19:00Z"/>
        </w:rPr>
        <w:pPrChange w:id="1337" w:author="Michael Coleman" w:date="2017-03-27T10:19:00Z">
          <w:pPr>
            <w:pStyle w:val="ListParagraph"/>
            <w:numPr>
              <w:ilvl w:val="2"/>
              <w:numId w:val="18"/>
            </w:numPr>
            <w:ind w:left="1800" w:hanging="180"/>
          </w:pPr>
        </w:pPrChange>
      </w:pPr>
      <w:del w:id="1338" w:author="Michael Coleman" w:date="2017-03-27T10:19:00Z">
        <w:r w:rsidRPr="00077876" w:rsidDel="00D86208">
          <w:delText>authorizing the recording of the minor's completio</w:delText>
        </w:r>
        <w:r w:rsidDel="00D86208">
          <w:delText>n on student's academic records;</w:delText>
        </w:r>
        <w:r w:rsidRPr="00077876" w:rsidDel="00D86208">
          <w:delText> </w:delText>
        </w:r>
      </w:del>
    </w:p>
    <w:p w14:paraId="4C8414ED" w14:textId="36FEB521" w:rsidR="00ED2094" w:rsidRPr="00077876" w:rsidDel="00D86208" w:rsidRDefault="00ED2094">
      <w:pPr>
        <w:pStyle w:val="NoSpacing"/>
        <w:rPr>
          <w:del w:id="1339" w:author="Michael Coleman" w:date="2017-03-27T10:19:00Z"/>
        </w:rPr>
        <w:pPrChange w:id="1340" w:author="Michael Coleman" w:date="2017-03-27T10:19:00Z">
          <w:pPr>
            <w:pStyle w:val="ListParagraph"/>
            <w:numPr>
              <w:ilvl w:val="2"/>
              <w:numId w:val="18"/>
            </w:numPr>
            <w:ind w:left="1800" w:hanging="180"/>
          </w:pPr>
        </w:pPrChange>
      </w:pPr>
      <w:del w:id="1341" w:author="Michael Coleman" w:date="2017-03-27T10:19:00Z">
        <w:r w:rsidRPr="00077876" w:rsidDel="00D86208">
          <w:delText>granting of transfer credit, credit by exam, credit by experience, course substi</w:delText>
        </w:r>
        <w:r w:rsidDel="00D86208">
          <w:delText>tutions, and advanced placement;</w:delText>
        </w:r>
        <w:r w:rsidRPr="00077876" w:rsidDel="00D86208">
          <w:delText xml:space="preserve"> </w:delText>
        </w:r>
      </w:del>
    </w:p>
    <w:p w14:paraId="02239C2C" w14:textId="599ECFF8" w:rsidR="00ED2094" w:rsidRPr="00077876" w:rsidDel="00D86208" w:rsidRDefault="00ED2094">
      <w:pPr>
        <w:pStyle w:val="NoSpacing"/>
        <w:rPr>
          <w:del w:id="1342" w:author="Michael Coleman" w:date="2017-03-27T10:19:00Z"/>
        </w:rPr>
        <w:pPrChange w:id="1343" w:author="Michael Coleman" w:date="2017-03-27T10:19:00Z">
          <w:pPr>
            <w:pStyle w:val="ListParagraph"/>
            <w:numPr>
              <w:ilvl w:val="2"/>
              <w:numId w:val="18"/>
            </w:numPr>
            <w:ind w:left="1800" w:hanging="180"/>
          </w:pPr>
        </w:pPrChange>
      </w:pPr>
      <w:del w:id="1344" w:author="Michael Coleman" w:date="2017-03-27T10:19:00Z">
        <w:r w:rsidRPr="00077876" w:rsidDel="00D86208">
          <w:delText>responding to student requests for removal from the minor.</w:delText>
        </w:r>
      </w:del>
    </w:p>
    <w:p w14:paraId="2B2AEFD2" w14:textId="3C9D5308" w:rsidR="00ED2094" w:rsidRPr="00077876" w:rsidDel="00D86208" w:rsidRDefault="00ED2094">
      <w:pPr>
        <w:pStyle w:val="NoSpacing"/>
        <w:rPr>
          <w:del w:id="1345" w:author="Michael Coleman" w:date="2017-03-27T10:19:00Z"/>
        </w:rPr>
        <w:pPrChange w:id="1346" w:author="Michael Coleman" w:date="2017-03-27T10:19:00Z">
          <w:pPr>
            <w:pStyle w:val="ListParagraph"/>
            <w:ind w:left="1440"/>
          </w:pPr>
        </w:pPrChange>
      </w:pPr>
    </w:p>
    <w:p w14:paraId="293F08BC" w14:textId="27F0824F" w:rsidR="00ED2094" w:rsidRPr="00077876" w:rsidDel="00D86208" w:rsidRDefault="00ED2094">
      <w:pPr>
        <w:pStyle w:val="NoSpacing"/>
        <w:rPr>
          <w:del w:id="1347" w:author="Michael Coleman" w:date="2017-03-27T10:19:00Z"/>
        </w:rPr>
        <w:pPrChange w:id="1348" w:author="Michael Coleman" w:date="2017-03-27T10:19:00Z">
          <w:pPr>
            <w:pStyle w:val="ListParagraph"/>
            <w:numPr>
              <w:ilvl w:val="1"/>
              <w:numId w:val="18"/>
            </w:numPr>
            <w:ind w:left="1080" w:hanging="360"/>
          </w:pPr>
        </w:pPrChange>
      </w:pPr>
      <w:del w:id="1349" w:author="Michael Coleman" w:date="2017-03-27T10:19:00Z">
        <w:r w:rsidRPr="00077876" w:rsidDel="00D86208">
          <w:delText xml:space="preserve">As per New York State requirements, courses within the minor must be offered with sufficient frequency to allow students to complete the minor within the same time frame allowed for the completion of the baccalaureate degree. </w:delText>
        </w:r>
      </w:del>
    </w:p>
    <w:p w14:paraId="723EDCAD" w14:textId="1D600F82" w:rsidR="00ED2094" w:rsidRPr="00077876" w:rsidDel="00D86208" w:rsidRDefault="00ED2094">
      <w:pPr>
        <w:pStyle w:val="NoSpacing"/>
        <w:rPr>
          <w:del w:id="1350" w:author="Michael Coleman" w:date="2017-03-27T10:19:00Z"/>
        </w:rPr>
        <w:pPrChange w:id="1351" w:author="Michael Coleman" w:date="2017-03-27T10:19:00Z">
          <w:pPr>
            <w:pStyle w:val="NormalWeb"/>
          </w:pPr>
        </w:pPrChange>
      </w:pPr>
      <w:del w:id="1352" w:author="Michael Coleman" w:date="2017-03-27T10:19:00Z">
        <w:r w:rsidRPr="00077876" w:rsidDel="00D86208">
          <w:delText xml:space="preserve">4. </w:delText>
        </w:r>
        <w:r w:rsidRPr="00077876" w:rsidDel="00D86208">
          <w:rPr>
            <w:u w:val="single"/>
          </w:rPr>
          <w:delText>Procedures for Minor revision</w:delText>
        </w:r>
      </w:del>
    </w:p>
    <w:p w14:paraId="70A4C484" w14:textId="31B086CD" w:rsidR="00ED2094" w:rsidDel="00D86208" w:rsidRDefault="00ED2094">
      <w:pPr>
        <w:pStyle w:val="NoSpacing"/>
        <w:rPr>
          <w:del w:id="1353" w:author="Michael Coleman" w:date="2017-03-27T10:19:00Z"/>
        </w:rPr>
        <w:pPrChange w:id="1354" w:author="Michael Coleman" w:date="2017-03-27T10:19:00Z">
          <w:pPr>
            <w:pStyle w:val="NormalWeb"/>
            <w:ind w:left="720"/>
          </w:pPr>
        </w:pPrChange>
      </w:pPr>
      <w:del w:id="1355" w:author="Michael Coleman" w:date="2017-03-27T10:19:00Z">
        <w:r w:rsidRPr="00077876" w:rsidDel="00D86208">
          <w:delText>It is the duty of the college curriculum committee</w:delText>
        </w:r>
        <w:r w:rsidDel="00D86208">
          <w:delText>(</w:delText>
        </w:r>
        <w:r w:rsidRPr="00077876" w:rsidDel="00D86208">
          <w:delText>s</w:delText>
        </w:r>
        <w:r w:rsidDel="00D86208">
          <w:delText>)</w:delText>
        </w:r>
        <w:r w:rsidRPr="00077876" w:rsidDel="00D86208">
          <w:delTex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delText>
        </w:r>
        <w:r w:rsidDel="00D86208">
          <w:delText xml:space="preserve">e resubmitted to the ICC for </w:delText>
        </w:r>
        <w:r w:rsidRPr="00077876" w:rsidDel="00D86208">
          <w:delText>final</w:delText>
        </w:r>
        <w:r w:rsidDel="00D86208">
          <w:delText xml:space="preserve"> consideration</w:delText>
        </w:r>
        <w:r w:rsidRPr="00077876" w:rsidDel="00D86208">
          <w:delText xml:space="preserve"> and approval.</w:delText>
        </w:r>
      </w:del>
    </w:p>
    <w:p w14:paraId="7C13FCE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1"/>
      <w:footerReference w:type="default" r:id="rId1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Jeremy Cody" w:date="2017-03-13T13:07:00Z" w:initials="JC">
    <w:p w14:paraId="6F903718" w14:textId="77777777" w:rsidR="00D86208" w:rsidRDefault="00D86208">
      <w:pPr>
        <w:pStyle w:val="CommentText"/>
      </w:pPr>
      <w:r>
        <w:rPr>
          <w:rStyle w:val="CommentReference"/>
        </w:rPr>
        <w:annotationRef/>
      </w:r>
      <w:r>
        <w:t xml:space="preserve">No </w:t>
      </w:r>
      <w:r w:rsidRPr="003F36CC">
        <w:t>Prerequisites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037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24F" w14:textId="77777777" w:rsidR="0036230A" w:rsidRDefault="0036230A">
      <w:r>
        <w:separator/>
      </w:r>
    </w:p>
  </w:endnote>
  <w:endnote w:type="continuationSeparator" w:id="0">
    <w:p w14:paraId="0C872C4E" w14:textId="77777777" w:rsidR="0036230A" w:rsidRDefault="0036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2F23" w14:textId="77777777" w:rsidR="00D86208" w:rsidRDefault="00D8620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C1035" w14:textId="77777777" w:rsidR="00D86208" w:rsidRDefault="00D8620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9B46" w14:textId="77777777" w:rsidR="00D86208" w:rsidRDefault="00D8620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773">
      <w:rPr>
        <w:rStyle w:val="PageNumber"/>
        <w:noProof/>
      </w:rPr>
      <w:t>2</w:t>
    </w:r>
    <w:r>
      <w:rPr>
        <w:rStyle w:val="PageNumber"/>
      </w:rPr>
      <w:fldChar w:fldCharType="end"/>
    </w:r>
  </w:p>
  <w:p w14:paraId="734CAB5C" w14:textId="77777777" w:rsidR="00D86208" w:rsidRDefault="00D8620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9D9D" w14:textId="77777777" w:rsidR="0036230A" w:rsidRDefault="0036230A">
      <w:r>
        <w:separator/>
      </w:r>
    </w:p>
  </w:footnote>
  <w:footnote w:type="continuationSeparator" w:id="0">
    <w:p w14:paraId="38797689" w14:textId="77777777" w:rsidR="0036230A" w:rsidRDefault="0036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oleman">
    <w15:presenceInfo w15:providerId="AD" w15:userId="S-1-5-21-1060284298-1450960922-725345543-695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62797"/>
    <w:rsid w:val="00083024"/>
    <w:rsid w:val="0009269F"/>
    <w:rsid w:val="000A7FDA"/>
    <w:rsid w:val="000D542A"/>
    <w:rsid w:val="000F071E"/>
    <w:rsid w:val="000F4401"/>
    <w:rsid w:val="00100CD2"/>
    <w:rsid w:val="00113B47"/>
    <w:rsid w:val="001319A4"/>
    <w:rsid w:val="001365BE"/>
    <w:rsid w:val="00137B34"/>
    <w:rsid w:val="00162F87"/>
    <w:rsid w:val="001634DB"/>
    <w:rsid w:val="00174AD6"/>
    <w:rsid w:val="00175352"/>
    <w:rsid w:val="00176947"/>
    <w:rsid w:val="00180F7B"/>
    <w:rsid w:val="00192218"/>
    <w:rsid w:val="001934A6"/>
    <w:rsid w:val="00193B85"/>
    <w:rsid w:val="00196FB2"/>
    <w:rsid w:val="001B32CE"/>
    <w:rsid w:val="001C50C8"/>
    <w:rsid w:val="001C6459"/>
    <w:rsid w:val="001D2A17"/>
    <w:rsid w:val="001D78B1"/>
    <w:rsid w:val="001E0C1B"/>
    <w:rsid w:val="001E4419"/>
    <w:rsid w:val="002068F6"/>
    <w:rsid w:val="002150DD"/>
    <w:rsid w:val="00221E72"/>
    <w:rsid w:val="0022219C"/>
    <w:rsid w:val="00226025"/>
    <w:rsid w:val="002359FB"/>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2E5A"/>
    <w:rsid w:val="002F4796"/>
    <w:rsid w:val="002F6290"/>
    <w:rsid w:val="002F7D30"/>
    <w:rsid w:val="00300CF4"/>
    <w:rsid w:val="00310BBD"/>
    <w:rsid w:val="00315CA9"/>
    <w:rsid w:val="003161C2"/>
    <w:rsid w:val="00324F01"/>
    <w:rsid w:val="00327127"/>
    <w:rsid w:val="0033060F"/>
    <w:rsid w:val="0034684A"/>
    <w:rsid w:val="0036230A"/>
    <w:rsid w:val="0037110B"/>
    <w:rsid w:val="003D3B2D"/>
    <w:rsid w:val="003D4773"/>
    <w:rsid w:val="003D4A1A"/>
    <w:rsid w:val="003D5FD8"/>
    <w:rsid w:val="003F0232"/>
    <w:rsid w:val="003F066E"/>
    <w:rsid w:val="003F36CC"/>
    <w:rsid w:val="0041335C"/>
    <w:rsid w:val="00416472"/>
    <w:rsid w:val="00417757"/>
    <w:rsid w:val="00420098"/>
    <w:rsid w:val="00424A0E"/>
    <w:rsid w:val="00436C74"/>
    <w:rsid w:val="00441A68"/>
    <w:rsid w:val="004510AB"/>
    <w:rsid w:val="004523F7"/>
    <w:rsid w:val="00487141"/>
    <w:rsid w:val="00490307"/>
    <w:rsid w:val="004968A1"/>
    <w:rsid w:val="004A06D5"/>
    <w:rsid w:val="004B42FE"/>
    <w:rsid w:val="004C039F"/>
    <w:rsid w:val="004C057F"/>
    <w:rsid w:val="004C4DFB"/>
    <w:rsid w:val="004C5361"/>
    <w:rsid w:val="004D5541"/>
    <w:rsid w:val="004D73BD"/>
    <w:rsid w:val="004F13B8"/>
    <w:rsid w:val="00501932"/>
    <w:rsid w:val="00502F41"/>
    <w:rsid w:val="0052210E"/>
    <w:rsid w:val="005305E8"/>
    <w:rsid w:val="00540CF6"/>
    <w:rsid w:val="00542674"/>
    <w:rsid w:val="005517B0"/>
    <w:rsid w:val="00554FB4"/>
    <w:rsid w:val="0056483D"/>
    <w:rsid w:val="00564E90"/>
    <w:rsid w:val="00577456"/>
    <w:rsid w:val="0058705F"/>
    <w:rsid w:val="00597DC2"/>
    <w:rsid w:val="005B57D2"/>
    <w:rsid w:val="005C274A"/>
    <w:rsid w:val="005C7579"/>
    <w:rsid w:val="005D7166"/>
    <w:rsid w:val="005E4308"/>
    <w:rsid w:val="005E5BCA"/>
    <w:rsid w:val="005E7FD9"/>
    <w:rsid w:val="005F3769"/>
    <w:rsid w:val="005F3C58"/>
    <w:rsid w:val="00603360"/>
    <w:rsid w:val="00617672"/>
    <w:rsid w:val="0063459C"/>
    <w:rsid w:val="00642A3B"/>
    <w:rsid w:val="00666C45"/>
    <w:rsid w:val="00680121"/>
    <w:rsid w:val="006878C0"/>
    <w:rsid w:val="00690DA6"/>
    <w:rsid w:val="006A656C"/>
    <w:rsid w:val="006B1BDD"/>
    <w:rsid w:val="006B2661"/>
    <w:rsid w:val="006B46F6"/>
    <w:rsid w:val="006D4AEA"/>
    <w:rsid w:val="006D7F32"/>
    <w:rsid w:val="006F4356"/>
    <w:rsid w:val="00713507"/>
    <w:rsid w:val="00720DF5"/>
    <w:rsid w:val="00725EAD"/>
    <w:rsid w:val="007277CF"/>
    <w:rsid w:val="00737682"/>
    <w:rsid w:val="0075201C"/>
    <w:rsid w:val="00767E8C"/>
    <w:rsid w:val="00780FE6"/>
    <w:rsid w:val="0078311B"/>
    <w:rsid w:val="0078492C"/>
    <w:rsid w:val="00784B14"/>
    <w:rsid w:val="007873EC"/>
    <w:rsid w:val="007A4C89"/>
    <w:rsid w:val="007A50AF"/>
    <w:rsid w:val="007C7EC9"/>
    <w:rsid w:val="007D4643"/>
    <w:rsid w:val="007D4C4E"/>
    <w:rsid w:val="007D6BD0"/>
    <w:rsid w:val="007D7B00"/>
    <w:rsid w:val="007E2BA3"/>
    <w:rsid w:val="007E445C"/>
    <w:rsid w:val="007E7CF3"/>
    <w:rsid w:val="007F072F"/>
    <w:rsid w:val="00833FFA"/>
    <w:rsid w:val="0084325D"/>
    <w:rsid w:val="008463F1"/>
    <w:rsid w:val="0085253A"/>
    <w:rsid w:val="00863EBE"/>
    <w:rsid w:val="00872B8C"/>
    <w:rsid w:val="008828D1"/>
    <w:rsid w:val="00895436"/>
    <w:rsid w:val="008B55B4"/>
    <w:rsid w:val="008C16F0"/>
    <w:rsid w:val="008C22B1"/>
    <w:rsid w:val="008D192A"/>
    <w:rsid w:val="008D368A"/>
    <w:rsid w:val="008E0ABE"/>
    <w:rsid w:val="008F020F"/>
    <w:rsid w:val="008F2C53"/>
    <w:rsid w:val="00904845"/>
    <w:rsid w:val="00916F67"/>
    <w:rsid w:val="009279AF"/>
    <w:rsid w:val="00937E54"/>
    <w:rsid w:val="00941DA3"/>
    <w:rsid w:val="009453B8"/>
    <w:rsid w:val="0094595C"/>
    <w:rsid w:val="009505CA"/>
    <w:rsid w:val="00964C58"/>
    <w:rsid w:val="009806F4"/>
    <w:rsid w:val="00986039"/>
    <w:rsid w:val="00993D6F"/>
    <w:rsid w:val="00993E22"/>
    <w:rsid w:val="009A608C"/>
    <w:rsid w:val="009C0022"/>
    <w:rsid w:val="009C3A18"/>
    <w:rsid w:val="009D6F8D"/>
    <w:rsid w:val="009E1E8E"/>
    <w:rsid w:val="009E4520"/>
    <w:rsid w:val="009F20A2"/>
    <w:rsid w:val="00A21C31"/>
    <w:rsid w:val="00A23A9A"/>
    <w:rsid w:val="00A27305"/>
    <w:rsid w:val="00A33ACF"/>
    <w:rsid w:val="00A413E9"/>
    <w:rsid w:val="00A77F3E"/>
    <w:rsid w:val="00A927E3"/>
    <w:rsid w:val="00A97989"/>
    <w:rsid w:val="00AA1967"/>
    <w:rsid w:val="00AA5239"/>
    <w:rsid w:val="00B014EB"/>
    <w:rsid w:val="00B1091A"/>
    <w:rsid w:val="00B1169A"/>
    <w:rsid w:val="00B2427D"/>
    <w:rsid w:val="00B31D1F"/>
    <w:rsid w:val="00B32ABC"/>
    <w:rsid w:val="00B330BA"/>
    <w:rsid w:val="00B454C5"/>
    <w:rsid w:val="00B63023"/>
    <w:rsid w:val="00B76275"/>
    <w:rsid w:val="00B76DA1"/>
    <w:rsid w:val="00B81A21"/>
    <w:rsid w:val="00B86F16"/>
    <w:rsid w:val="00B93AAE"/>
    <w:rsid w:val="00BA2DBC"/>
    <w:rsid w:val="00BA4388"/>
    <w:rsid w:val="00BB2165"/>
    <w:rsid w:val="00BE2FB7"/>
    <w:rsid w:val="00BE6586"/>
    <w:rsid w:val="00BE7777"/>
    <w:rsid w:val="00C00351"/>
    <w:rsid w:val="00C05B6B"/>
    <w:rsid w:val="00C06D65"/>
    <w:rsid w:val="00C15035"/>
    <w:rsid w:val="00C20384"/>
    <w:rsid w:val="00C21038"/>
    <w:rsid w:val="00C23E36"/>
    <w:rsid w:val="00C259D6"/>
    <w:rsid w:val="00C2660B"/>
    <w:rsid w:val="00C35EAD"/>
    <w:rsid w:val="00C545C2"/>
    <w:rsid w:val="00C61822"/>
    <w:rsid w:val="00C65652"/>
    <w:rsid w:val="00C75863"/>
    <w:rsid w:val="00C7588D"/>
    <w:rsid w:val="00C7667A"/>
    <w:rsid w:val="00C8073F"/>
    <w:rsid w:val="00C906D5"/>
    <w:rsid w:val="00CA4365"/>
    <w:rsid w:val="00CB5F90"/>
    <w:rsid w:val="00CB65E7"/>
    <w:rsid w:val="00CC16FB"/>
    <w:rsid w:val="00CF0896"/>
    <w:rsid w:val="00D04F48"/>
    <w:rsid w:val="00D078E4"/>
    <w:rsid w:val="00D25B01"/>
    <w:rsid w:val="00D26A84"/>
    <w:rsid w:val="00D46DED"/>
    <w:rsid w:val="00D610BC"/>
    <w:rsid w:val="00D86208"/>
    <w:rsid w:val="00DB50FD"/>
    <w:rsid w:val="00DB5ADC"/>
    <w:rsid w:val="00DF4959"/>
    <w:rsid w:val="00E151D0"/>
    <w:rsid w:val="00E27751"/>
    <w:rsid w:val="00E44253"/>
    <w:rsid w:val="00E50602"/>
    <w:rsid w:val="00E55C0D"/>
    <w:rsid w:val="00E65D20"/>
    <w:rsid w:val="00E75716"/>
    <w:rsid w:val="00E83AE9"/>
    <w:rsid w:val="00EB4A0C"/>
    <w:rsid w:val="00ED1473"/>
    <w:rsid w:val="00ED2094"/>
    <w:rsid w:val="00EE1E4C"/>
    <w:rsid w:val="00EF3CDC"/>
    <w:rsid w:val="00F04766"/>
    <w:rsid w:val="00F10355"/>
    <w:rsid w:val="00F201BF"/>
    <w:rsid w:val="00F374CB"/>
    <w:rsid w:val="00F40FC5"/>
    <w:rsid w:val="00F4772C"/>
    <w:rsid w:val="00F529E9"/>
    <w:rsid w:val="00F56E32"/>
    <w:rsid w:val="00F57B8F"/>
    <w:rsid w:val="00F63AF2"/>
    <w:rsid w:val="00F71169"/>
    <w:rsid w:val="00F75607"/>
    <w:rsid w:val="00F9363E"/>
    <w:rsid w:val="00F957D9"/>
    <w:rsid w:val="00FA2A63"/>
    <w:rsid w:val="00FA775F"/>
    <w:rsid w:val="00FA7FB9"/>
    <w:rsid w:val="00FB63D9"/>
    <w:rsid w:val="00FC7D3A"/>
    <w:rsid w:val="00FE7151"/>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90A7"/>
  <w15:docId w15:val="{2C082926-4FBB-4531-8EC9-893EE856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327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13786">
      <w:bodyDiv w:val="1"/>
      <w:marLeft w:val="0"/>
      <w:marRight w:val="0"/>
      <w:marTop w:val="0"/>
      <w:marBottom w:val="0"/>
      <w:divBdr>
        <w:top w:val="none" w:sz="0" w:space="0" w:color="auto"/>
        <w:left w:val="none" w:sz="0" w:space="0" w:color="auto"/>
        <w:bottom w:val="none" w:sz="0" w:space="0" w:color="auto"/>
        <w:right w:val="none" w:sz="0" w:space="0" w:color="auto"/>
      </w:divBdr>
      <w:divsChild>
        <w:div w:id="890580522">
          <w:marLeft w:val="0"/>
          <w:marRight w:val="0"/>
          <w:marTop w:val="0"/>
          <w:marBottom w:val="0"/>
          <w:divBdr>
            <w:top w:val="none" w:sz="0" w:space="0" w:color="auto"/>
            <w:left w:val="none" w:sz="0" w:space="0" w:color="auto"/>
            <w:bottom w:val="none" w:sz="0" w:space="0" w:color="auto"/>
            <w:right w:val="none" w:sz="0" w:space="0" w:color="auto"/>
          </w:divBdr>
        </w:div>
      </w:divsChild>
    </w:div>
    <w:div w:id="24479925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71">
          <w:marLeft w:val="0"/>
          <w:marRight w:val="0"/>
          <w:marTop w:val="0"/>
          <w:marBottom w:val="0"/>
          <w:divBdr>
            <w:top w:val="none" w:sz="0" w:space="0" w:color="auto"/>
            <w:left w:val="none" w:sz="0" w:space="0" w:color="auto"/>
            <w:bottom w:val="none" w:sz="0" w:space="0" w:color="auto"/>
            <w:right w:val="none" w:sz="0" w:space="0" w:color="auto"/>
          </w:divBdr>
        </w:div>
      </w:divsChild>
    </w:div>
    <w:div w:id="325321939">
      <w:bodyDiv w:val="1"/>
      <w:marLeft w:val="0"/>
      <w:marRight w:val="0"/>
      <w:marTop w:val="0"/>
      <w:marBottom w:val="0"/>
      <w:divBdr>
        <w:top w:val="none" w:sz="0" w:space="0" w:color="auto"/>
        <w:left w:val="none" w:sz="0" w:space="0" w:color="auto"/>
        <w:bottom w:val="none" w:sz="0" w:space="0" w:color="auto"/>
        <w:right w:val="none" w:sz="0" w:space="0" w:color="auto"/>
      </w:divBdr>
      <w:divsChild>
        <w:div w:id="2071996033">
          <w:marLeft w:val="0"/>
          <w:marRight w:val="0"/>
          <w:marTop w:val="0"/>
          <w:marBottom w:val="0"/>
          <w:divBdr>
            <w:top w:val="none" w:sz="0" w:space="0" w:color="auto"/>
            <w:left w:val="none" w:sz="0" w:space="0" w:color="auto"/>
            <w:bottom w:val="none" w:sz="0" w:space="0" w:color="auto"/>
            <w:right w:val="none" w:sz="0" w:space="0" w:color="auto"/>
          </w:divBdr>
        </w:div>
      </w:divsChild>
    </w:div>
    <w:div w:id="560791868">
      <w:bodyDiv w:val="1"/>
      <w:marLeft w:val="0"/>
      <w:marRight w:val="0"/>
      <w:marTop w:val="0"/>
      <w:marBottom w:val="0"/>
      <w:divBdr>
        <w:top w:val="none" w:sz="0" w:space="0" w:color="auto"/>
        <w:left w:val="none" w:sz="0" w:space="0" w:color="auto"/>
        <w:bottom w:val="none" w:sz="0" w:space="0" w:color="auto"/>
        <w:right w:val="none" w:sz="0" w:space="0" w:color="auto"/>
      </w:divBdr>
      <w:divsChild>
        <w:div w:id="252127780">
          <w:marLeft w:val="0"/>
          <w:marRight w:val="0"/>
          <w:marTop w:val="0"/>
          <w:marBottom w:val="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20539102">
      <w:bodyDiv w:val="1"/>
      <w:marLeft w:val="0"/>
      <w:marRight w:val="0"/>
      <w:marTop w:val="0"/>
      <w:marBottom w:val="0"/>
      <w:divBdr>
        <w:top w:val="none" w:sz="0" w:space="0" w:color="auto"/>
        <w:left w:val="none" w:sz="0" w:space="0" w:color="auto"/>
        <w:bottom w:val="none" w:sz="0" w:space="0" w:color="auto"/>
        <w:right w:val="none" w:sz="0" w:space="0" w:color="auto"/>
      </w:divBdr>
      <w:divsChild>
        <w:div w:id="1542326464">
          <w:marLeft w:val="0"/>
          <w:marRight w:val="0"/>
          <w:marTop w:val="0"/>
          <w:marBottom w:val="0"/>
          <w:divBdr>
            <w:top w:val="none" w:sz="0" w:space="0" w:color="auto"/>
            <w:left w:val="none" w:sz="0" w:space="0" w:color="auto"/>
            <w:bottom w:val="none" w:sz="0" w:space="0" w:color="auto"/>
            <w:right w:val="none" w:sz="0" w:space="0" w:color="auto"/>
          </w:divBdr>
        </w:div>
        <w:div w:id="969165132">
          <w:marLeft w:val="0"/>
          <w:marRight w:val="0"/>
          <w:marTop w:val="0"/>
          <w:marBottom w:val="0"/>
          <w:divBdr>
            <w:top w:val="none" w:sz="0" w:space="0" w:color="auto"/>
            <w:left w:val="none" w:sz="0" w:space="0" w:color="auto"/>
            <w:bottom w:val="none" w:sz="0" w:space="0" w:color="auto"/>
            <w:right w:val="none" w:sz="0" w:space="0" w:color="auto"/>
          </w:divBdr>
        </w:div>
        <w:div w:id="91778855">
          <w:marLeft w:val="0"/>
          <w:marRight w:val="0"/>
          <w:marTop w:val="0"/>
          <w:marBottom w:val="0"/>
          <w:divBdr>
            <w:top w:val="none" w:sz="0" w:space="0" w:color="auto"/>
            <w:left w:val="none" w:sz="0" w:space="0" w:color="auto"/>
            <w:bottom w:val="none" w:sz="0" w:space="0" w:color="auto"/>
            <w:right w:val="none" w:sz="0" w:space="0" w:color="auto"/>
          </w:divBdr>
        </w:div>
        <w:div w:id="1267687512">
          <w:marLeft w:val="0"/>
          <w:marRight w:val="0"/>
          <w:marTop w:val="0"/>
          <w:marBottom w:val="0"/>
          <w:divBdr>
            <w:top w:val="none" w:sz="0" w:space="0" w:color="auto"/>
            <w:left w:val="none" w:sz="0" w:space="0" w:color="auto"/>
            <w:bottom w:val="none" w:sz="0" w:space="0" w:color="auto"/>
            <w:right w:val="none" w:sz="0" w:space="0" w:color="auto"/>
          </w:divBdr>
        </w:div>
        <w:div w:id="613828171">
          <w:marLeft w:val="0"/>
          <w:marRight w:val="0"/>
          <w:marTop w:val="0"/>
          <w:marBottom w:val="0"/>
          <w:divBdr>
            <w:top w:val="none" w:sz="0" w:space="0" w:color="auto"/>
            <w:left w:val="none" w:sz="0" w:space="0" w:color="auto"/>
            <w:bottom w:val="none" w:sz="0" w:space="0" w:color="auto"/>
            <w:right w:val="none" w:sz="0" w:space="0" w:color="auto"/>
          </w:divBdr>
        </w:div>
      </w:divsChild>
    </w:div>
    <w:div w:id="1129780362">
      <w:bodyDiv w:val="1"/>
      <w:marLeft w:val="0"/>
      <w:marRight w:val="0"/>
      <w:marTop w:val="0"/>
      <w:marBottom w:val="0"/>
      <w:divBdr>
        <w:top w:val="none" w:sz="0" w:space="0" w:color="auto"/>
        <w:left w:val="none" w:sz="0" w:space="0" w:color="auto"/>
        <w:bottom w:val="none" w:sz="0" w:space="0" w:color="auto"/>
        <w:right w:val="none" w:sz="0" w:space="0" w:color="auto"/>
      </w:divBdr>
      <w:divsChild>
        <w:div w:id="926042060">
          <w:marLeft w:val="0"/>
          <w:marRight w:val="0"/>
          <w:marTop w:val="0"/>
          <w:marBottom w:val="0"/>
          <w:divBdr>
            <w:top w:val="none" w:sz="0" w:space="0" w:color="auto"/>
            <w:left w:val="none" w:sz="0" w:space="0" w:color="auto"/>
            <w:bottom w:val="none" w:sz="0" w:space="0" w:color="auto"/>
            <w:right w:val="none" w:sz="0" w:space="0" w:color="auto"/>
          </w:divBdr>
        </w:div>
        <w:div w:id="124279269">
          <w:marLeft w:val="0"/>
          <w:marRight w:val="0"/>
          <w:marTop w:val="0"/>
          <w:marBottom w:val="0"/>
          <w:divBdr>
            <w:top w:val="none" w:sz="0" w:space="0" w:color="auto"/>
            <w:left w:val="none" w:sz="0" w:space="0" w:color="auto"/>
            <w:bottom w:val="none" w:sz="0" w:space="0" w:color="auto"/>
            <w:right w:val="none" w:sz="0" w:space="0" w:color="auto"/>
          </w:divBdr>
        </w:div>
        <w:div w:id="1384521264">
          <w:marLeft w:val="0"/>
          <w:marRight w:val="0"/>
          <w:marTop w:val="0"/>
          <w:marBottom w:val="0"/>
          <w:divBdr>
            <w:top w:val="none" w:sz="0" w:space="0" w:color="auto"/>
            <w:left w:val="none" w:sz="0" w:space="0" w:color="auto"/>
            <w:bottom w:val="none" w:sz="0" w:space="0" w:color="auto"/>
            <w:right w:val="none" w:sz="0" w:space="0" w:color="auto"/>
          </w:divBdr>
        </w:div>
        <w:div w:id="634257839">
          <w:marLeft w:val="0"/>
          <w:marRight w:val="0"/>
          <w:marTop w:val="0"/>
          <w:marBottom w:val="0"/>
          <w:divBdr>
            <w:top w:val="none" w:sz="0" w:space="0" w:color="auto"/>
            <w:left w:val="none" w:sz="0" w:space="0" w:color="auto"/>
            <w:bottom w:val="none" w:sz="0" w:space="0" w:color="auto"/>
            <w:right w:val="none" w:sz="0" w:space="0" w:color="auto"/>
          </w:divBdr>
        </w:div>
        <w:div w:id="281696501">
          <w:marLeft w:val="0"/>
          <w:marRight w:val="0"/>
          <w:marTop w:val="0"/>
          <w:marBottom w:val="0"/>
          <w:divBdr>
            <w:top w:val="none" w:sz="0" w:space="0" w:color="auto"/>
            <w:left w:val="none" w:sz="0" w:space="0" w:color="auto"/>
            <w:bottom w:val="none" w:sz="0" w:space="0" w:color="auto"/>
            <w:right w:val="none" w:sz="0" w:space="0" w:color="auto"/>
          </w:divBdr>
        </w:div>
        <w:div w:id="1568222093">
          <w:marLeft w:val="0"/>
          <w:marRight w:val="0"/>
          <w:marTop w:val="0"/>
          <w:marBottom w:val="0"/>
          <w:divBdr>
            <w:top w:val="none" w:sz="0" w:space="0" w:color="auto"/>
            <w:left w:val="none" w:sz="0" w:space="0" w:color="auto"/>
            <w:bottom w:val="none" w:sz="0" w:space="0" w:color="auto"/>
            <w:right w:val="none" w:sz="0" w:space="0" w:color="auto"/>
          </w:divBdr>
        </w:div>
      </w:divsChild>
    </w:div>
    <w:div w:id="1283729178">
      <w:bodyDiv w:val="1"/>
      <w:marLeft w:val="0"/>
      <w:marRight w:val="0"/>
      <w:marTop w:val="0"/>
      <w:marBottom w:val="0"/>
      <w:divBdr>
        <w:top w:val="none" w:sz="0" w:space="0" w:color="auto"/>
        <w:left w:val="none" w:sz="0" w:space="0" w:color="auto"/>
        <w:bottom w:val="none" w:sz="0" w:space="0" w:color="auto"/>
        <w:right w:val="none" w:sz="0" w:space="0" w:color="auto"/>
      </w:divBdr>
      <w:divsChild>
        <w:div w:id="1293903019">
          <w:marLeft w:val="0"/>
          <w:marRight w:val="0"/>
          <w:marTop w:val="0"/>
          <w:marBottom w:val="0"/>
          <w:divBdr>
            <w:top w:val="none" w:sz="0" w:space="0" w:color="auto"/>
            <w:left w:val="none" w:sz="0" w:space="0" w:color="auto"/>
            <w:bottom w:val="none" w:sz="0" w:space="0" w:color="auto"/>
            <w:right w:val="none" w:sz="0" w:space="0" w:color="auto"/>
          </w:divBdr>
        </w:div>
      </w:divsChild>
    </w:div>
    <w:div w:id="1342316116">
      <w:bodyDiv w:val="1"/>
      <w:marLeft w:val="0"/>
      <w:marRight w:val="0"/>
      <w:marTop w:val="0"/>
      <w:marBottom w:val="0"/>
      <w:divBdr>
        <w:top w:val="none" w:sz="0" w:space="0" w:color="auto"/>
        <w:left w:val="none" w:sz="0" w:space="0" w:color="auto"/>
        <w:bottom w:val="none" w:sz="0" w:space="0" w:color="auto"/>
        <w:right w:val="none" w:sz="0" w:space="0" w:color="auto"/>
      </w:divBdr>
      <w:divsChild>
        <w:div w:id="93139876">
          <w:marLeft w:val="0"/>
          <w:marRight w:val="0"/>
          <w:marTop w:val="0"/>
          <w:marBottom w:val="0"/>
          <w:divBdr>
            <w:top w:val="none" w:sz="0" w:space="0" w:color="auto"/>
            <w:left w:val="none" w:sz="0" w:space="0" w:color="auto"/>
            <w:bottom w:val="none" w:sz="0" w:space="0" w:color="auto"/>
            <w:right w:val="none" w:sz="0" w:space="0" w:color="auto"/>
          </w:divBdr>
        </w:div>
      </w:divsChild>
    </w:div>
    <w:div w:id="1389571290">
      <w:bodyDiv w:val="1"/>
      <w:marLeft w:val="0"/>
      <w:marRight w:val="0"/>
      <w:marTop w:val="0"/>
      <w:marBottom w:val="0"/>
      <w:divBdr>
        <w:top w:val="none" w:sz="0" w:space="0" w:color="auto"/>
        <w:left w:val="none" w:sz="0" w:space="0" w:color="auto"/>
        <w:bottom w:val="none" w:sz="0" w:space="0" w:color="auto"/>
        <w:right w:val="none" w:sz="0" w:space="0" w:color="auto"/>
      </w:divBdr>
      <w:divsChild>
        <w:div w:id="1745224766">
          <w:marLeft w:val="0"/>
          <w:marRight w:val="0"/>
          <w:marTop w:val="0"/>
          <w:marBottom w:val="0"/>
          <w:divBdr>
            <w:top w:val="none" w:sz="0" w:space="0" w:color="auto"/>
            <w:left w:val="none" w:sz="0" w:space="0" w:color="auto"/>
            <w:bottom w:val="none" w:sz="0" w:space="0" w:color="auto"/>
            <w:right w:val="none" w:sz="0" w:space="0" w:color="auto"/>
          </w:divBdr>
        </w:div>
      </w:divsChild>
    </w:div>
    <w:div w:id="1593855676">
      <w:bodyDiv w:val="1"/>
      <w:marLeft w:val="0"/>
      <w:marRight w:val="0"/>
      <w:marTop w:val="0"/>
      <w:marBottom w:val="0"/>
      <w:divBdr>
        <w:top w:val="none" w:sz="0" w:space="0" w:color="auto"/>
        <w:left w:val="none" w:sz="0" w:space="0" w:color="auto"/>
        <w:bottom w:val="none" w:sz="0" w:space="0" w:color="auto"/>
        <w:right w:val="none" w:sz="0" w:space="0" w:color="auto"/>
      </w:divBdr>
      <w:divsChild>
        <w:div w:id="1891915485">
          <w:marLeft w:val="0"/>
          <w:marRight w:val="0"/>
          <w:marTop w:val="0"/>
          <w:marBottom w:val="0"/>
          <w:divBdr>
            <w:top w:val="none" w:sz="0" w:space="0" w:color="auto"/>
            <w:left w:val="none" w:sz="0" w:space="0" w:color="auto"/>
            <w:bottom w:val="none" w:sz="0" w:space="0" w:color="auto"/>
            <w:right w:val="none" w:sz="0" w:space="0" w:color="auto"/>
          </w:divBdr>
        </w:div>
        <w:div w:id="2110853785">
          <w:marLeft w:val="0"/>
          <w:marRight w:val="0"/>
          <w:marTop w:val="0"/>
          <w:marBottom w:val="0"/>
          <w:divBdr>
            <w:top w:val="none" w:sz="0" w:space="0" w:color="auto"/>
            <w:left w:val="none" w:sz="0" w:space="0" w:color="auto"/>
            <w:bottom w:val="none" w:sz="0" w:space="0" w:color="auto"/>
            <w:right w:val="none" w:sz="0" w:space="0" w:color="auto"/>
          </w:divBdr>
        </w:div>
        <w:div w:id="2112045095">
          <w:marLeft w:val="0"/>
          <w:marRight w:val="0"/>
          <w:marTop w:val="0"/>
          <w:marBottom w:val="0"/>
          <w:divBdr>
            <w:top w:val="none" w:sz="0" w:space="0" w:color="auto"/>
            <w:left w:val="none" w:sz="0" w:space="0" w:color="auto"/>
            <w:bottom w:val="none" w:sz="0" w:space="0" w:color="auto"/>
            <w:right w:val="none" w:sz="0" w:space="0" w:color="auto"/>
          </w:divBdr>
        </w:div>
        <w:div w:id="1097941956">
          <w:marLeft w:val="0"/>
          <w:marRight w:val="0"/>
          <w:marTop w:val="0"/>
          <w:marBottom w:val="0"/>
          <w:divBdr>
            <w:top w:val="none" w:sz="0" w:space="0" w:color="auto"/>
            <w:left w:val="none" w:sz="0" w:space="0" w:color="auto"/>
            <w:bottom w:val="none" w:sz="0" w:space="0" w:color="auto"/>
            <w:right w:val="none" w:sz="0" w:space="0" w:color="auto"/>
          </w:divBdr>
        </w:div>
        <w:div w:id="1346666336">
          <w:marLeft w:val="0"/>
          <w:marRight w:val="0"/>
          <w:marTop w:val="0"/>
          <w:marBottom w:val="0"/>
          <w:divBdr>
            <w:top w:val="none" w:sz="0" w:space="0" w:color="auto"/>
            <w:left w:val="none" w:sz="0" w:space="0" w:color="auto"/>
            <w:bottom w:val="none" w:sz="0" w:space="0" w:color="auto"/>
            <w:right w:val="none" w:sz="0" w:space="0" w:color="auto"/>
          </w:divBdr>
        </w:div>
        <w:div w:id="833645014">
          <w:marLeft w:val="0"/>
          <w:marRight w:val="0"/>
          <w:marTop w:val="0"/>
          <w:marBottom w:val="0"/>
          <w:divBdr>
            <w:top w:val="none" w:sz="0" w:space="0" w:color="auto"/>
            <w:left w:val="none" w:sz="0" w:space="0" w:color="auto"/>
            <w:bottom w:val="none" w:sz="0" w:space="0" w:color="auto"/>
            <w:right w:val="none" w:sz="0" w:space="0" w:color="auto"/>
          </w:divBdr>
        </w:div>
      </w:divsChild>
    </w:div>
    <w:div w:id="1644458705">
      <w:bodyDiv w:val="1"/>
      <w:marLeft w:val="0"/>
      <w:marRight w:val="0"/>
      <w:marTop w:val="0"/>
      <w:marBottom w:val="0"/>
      <w:divBdr>
        <w:top w:val="none" w:sz="0" w:space="0" w:color="auto"/>
        <w:left w:val="none" w:sz="0" w:space="0" w:color="auto"/>
        <w:bottom w:val="none" w:sz="0" w:space="0" w:color="auto"/>
        <w:right w:val="none" w:sz="0" w:space="0" w:color="auto"/>
      </w:divBdr>
      <w:divsChild>
        <w:div w:id="2128505434">
          <w:marLeft w:val="0"/>
          <w:marRight w:val="0"/>
          <w:marTop w:val="0"/>
          <w:marBottom w:val="0"/>
          <w:divBdr>
            <w:top w:val="none" w:sz="0" w:space="0" w:color="auto"/>
            <w:left w:val="none" w:sz="0" w:space="0" w:color="auto"/>
            <w:bottom w:val="none" w:sz="0" w:space="0" w:color="auto"/>
            <w:right w:val="none" w:sz="0" w:space="0" w:color="auto"/>
          </w:divBdr>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56516500">
      <w:bodyDiv w:val="1"/>
      <w:marLeft w:val="0"/>
      <w:marRight w:val="0"/>
      <w:marTop w:val="0"/>
      <w:marBottom w:val="0"/>
      <w:divBdr>
        <w:top w:val="none" w:sz="0" w:space="0" w:color="auto"/>
        <w:left w:val="none" w:sz="0" w:space="0" w:color="auto"/>
        <w:bottom w:val="none" w:sz="0" w:space="0" w:color="auto"/>
        <w:right w:val="none" w:sz="0" w:space="0" w:color="auto"/>
      </w:divBdr>
      <w:divsChild>
        <w:div w:id="788402880">
          <w:marLeft w:val="0"/>
          <w:marRight w:val="0"/>
          <w:marTop w:val="0"/>
          <w:marBottom w:val="0"/>
          <w:divBdr>
            <w:top w:val="none" w:sz="0" w:space="0" w:color="auto"/>
            <w:left w:val="none" w:sz="0" w:space="0" w:color="auto"/>
            <w:bottom w:val="none" w:sz="0" w:space="0" w:color="auto"/>
            <w:right w:val="none" w:sz="0" w:space="0" w:color="auto"/>
          </w:divBdr>
        </w:div>
        <w:div w:id="1641306960">
          <w:marLeft w:val="0"/>
          <w:marRight w:val="0"/>
          <w:marTop w:val="0"/>
          <w:marBottom w:val="0"/>
          <w:divBdr>
            <w:top w:val="none" w:sz="0" w:space="0" w:color="auto"/>
            <w:left w:val="none" w:sz="0" w:space="0" w:color="auto"/>
            <w:bottom w:val="none" w:sz="0" w:space="0" w:color="auto"/>
            <w:right w:val="none" w:sz="0" w:space="0" w:color="auto"/>
          </w:divBdr>
        </w:div>
        <w:div w:id="767893037">
          <w:marLeft w:val="0"/>
          <w:marRight w:val="0"/>
          <w:marTop w:val="0"/>
          <w:marBottom w:val="0"/>
          <w:divBdr>
            <w:top w:val="none" w:sz="0" w:space="0" w:color="auto"/>
            <w:left w:val="none" w:sz="0" w:space="0" w:color="auto"/>
            <w:bottom w:val="none" w:sz="0" w:space="0" w:color="auto"/>
            <w:right w:val="none" w:sz="0" w:space="0" w:color="auto"/>
          </w:divBdr>
        </w:div>
        <w:div w:id="659508221">
          <w:marLeft w:val="0"/>
          <w:marRight w:val="0"/>
          <w:marTop w:val="0"/>
          <w:marBottom w:val="0"/>
          <w:divBdr>
            <w:top w:val="none" w:sz="0" w:space="0" w:color="auto"/>
            <w:left w:val="none" w:sz="0" w:space="0" w:color="auto"/>
            <w:bottom w:val="none" w:sz="0" w:space="0" w:color="auto"/>
            <w:right w:val="none" w:sz="0" w:space="0" w:color="auto"/>
          </w:divBdr>
        </w:div>
        <w:div w:id="1108429791">
          <w:marLeft w:val="0"/>
          <w:marRight w:val="0"/>
          <w:marTop w:val="0"/>
          <w:marBottom w:val="0"/>
          <w:divBdr>
            <w:top w:val="none" w:sz="0" w:space="0" w:color="auto"/>
            <w:left w:val="none" w:sz="0" w:space="0" w:color="auto"/>
            <w:bottom w:val="none" w:sz="0" w:space="0" w:color="auto"/>
            <w:right w:val="none" w:sz="0" w:space="0" w:color="auto"/>
          </w:divBdr>
        </w:div>
        <w:div w:id="1031224160">
          <w:marLeft w:val="0"/>
          <w:marRight w:val="0"/>
          <w:marTop w:val="0"/>
          <w:marBottom w:val="0"/>
          <w:divBdr>
            <w:top w:val="none" w:sz="0" w:space="0" w:color="auto"/>
            <w:left w:val="none" w:sz="0" w:space="0" w:color="auto"/>
            <w:bottom w:val="none" w:sz="0" w:space="0" w:color="auto"/>
            <w:right w:val="none" w:sz="0" w:space="0" w:color="auto"/>
          </w:divBdr>
        </w:div>
      </w:divsChild>
    </w:div>
    <w:div w:id="1922830884">
      <w:bodyDiv w:val="1"/>
      <w:marLeft w:val="0"/>
      <w:marRight w:val="0"/>
      <w:marTop w:val="0"/>
      <w:marBottom w:val="0"/>
      <w:divBdr>
        <w:top w:val="none" w:sz="0" w:space="0" w:color="auto"/>
        <w:left w:val="none" w:sz="0" w:space="0" w:color="auto"/>
        <w:bottom w:val="none" w:sz="0" w:space="0" w:color="auto"/>
        <w:right w:val="none" w:sz="0" w:space="0" w:color="auto"/>
      </w:divBdr>
      <w:divsChild>
        <w:div w:id="631636475">
          <w:marLeft w:val="0"/>
          <w:marRight w:val="0"/>
          <w:marTop w:val="0"/>
          <w:marBottom w:val="0"/>
          <w:divBdr>
            <w:top w:val="none" w:sz="0" w:space="0" w:color="auto"/>
            <w:left w:val="none" w:sz="0" w:space="0" w:color="auto"/>
            <w:bottom w:val="none" w:sz="0" w:space="0" w:color="auto"/>
            <w:right w:val="none" w:sz="0" w:space="0" w:color="auto"/>
          </w:divBdr>
        </w:div>
        <w:div w:id="241529557">
          <w:marLeft w:val="0"/>
          <w:marRight w:val="0"/>
          <w:marTop w:val="0"/>
          <w:marBottom w:val="0"/>
          <w:divBdr>
            <w:top w:val="none" w:sz="0" w:space="0" w:color="auto"/>
            <w:left w:val="none" w:sz="0" w:space="0" w:color="auto"/>
            <w:bottom w:val="none" w:sz="0" w:space="0" w:color="auto"/>
            <w:right w:val="none" w:sz="0" w:space="0" w:color="auto"/>
          </w:divBdr>
        </w:div>
      </w:divsChild>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74817786">
      <w:bodyDiv w:val="1"/>
      <w:marLeft w:val="0"/>
      <w:marRight w:val="0"/>
      <w:marTop w:val="0"/>
      <w:marBottom w:val="0"/>
      <w:divBdr>
        <w:top w:val="none" w:sz="0" w:space="0" w:color="auto"/>
        <w:left w:val="none" w:sz="0" w:space="0" w:color="auto"/>
        <w:bottom w:val="none" w:sz="0" w:space="0" w:color="auto"/>
        <w:right w:val="none" w:sz="0" w:space="0" w:color="auto"/>
      </w:divBdr>
      <w:divsChild>
        <w:div w:id="162839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21D5-0093-4EB1-A04B-B811A156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2813</Words>
  <Characters>16035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2017-05-24T18:19:00Z</cp:lastPrinted>
  <dcterms:created xsi:type="dcterms:W3CDTF">2017-06-05T17:32:00Z</dcterms:created>
  <dcterms:modified xsi:type="dcterms:W3CDTF">2017-06-05T17:32:00Z</dcterms:modified>
</cp:coreProperties>
</file>