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C36334" w:rsidRDefault="005B6A06" w:rsidP="005B6A06">
      <w:pPr>
        <w:pStyle w:val="Title"/>
        <w:rPr>
          <w:rFonts w:eastAsia="Times New Roman"/>
          <w:sz w:val="12"/>
          <w:szCs w:val="12"/>
        </w:rPr>
      </w:pPr>
      <w:r w:rsidRPr="00C36334">
        <w:rPr>
          <w:rFonts w:eastAsia="Times New Roman"/>
          <w:sz w:val="36"/>
          <w:szCs w:val="36"/>
        </w:rPr>
        <w:t xml:space="preserve">Table </w:t>
      </w:r>
      <w:r w:rsidR="00A634C1" w:rsidRPr="00C36334">
        <w:rPr>
          <w:rFonts w:eastAsia="Times New Roman"/>
          <w:sz w:val="36"/>
          <w:szCs w:val="36"/>
        </w:rPr>
        <w:t>A</w:t>
      </w:r>
      <w:r w:rsidRPr="00C36334">
        <w:rPr>
          <w:rFonts w:eastAsia="Times New Roman"/>
          <w:sz w:val="36"/>
          <w:szCs w:val="36"/>
        </w:rPr>
        <w:t xml:space="preserve">: </w:t>
      </w:r>
      <w:r w:rsidR="00F70C06" w:rsidRPr="00C36334">
        <w:rPr>
          <w:rFonts w:eastAsia="Times New Roman"/>
          <w:sz w:val="36"/>
          <w:szCs w:val="36"/>
        </w:rPr>
        <w:t>A</w:t>
      </w:r>
      <w:r w:rsidR="00036767" w:rsidRPr="00C36334">
        <w:rPr>
          <w:rFonts w:eastAsia="Times New Roman"/>
          <w:sz w:val="36"/>
          <w:szCs w:val="36"/>
        </w:rPr>
        <w:t>pplied Liberal Arts</w:t>
      </w:r>
      <w:r w:rsidR="00837646" w:rsidRPr="00C36334">
        <w:rPr>
          <w:rFonts w:eastAsia="Times New Roman"/>
          <w:sz w:val="36"/>
          <w:szCs w:val="36"/>
        </w:rPr>
        <w:t xml:space="preserve"> </w:t>
      </w:r>
      <w:r w:rsidRPr="00C36334">
        <w:rPr>
          <w:rFonts w:eastAsia="Times New Roman"/>
          <w:sz w:val="36"/>
          <w:szCs w:val="36"/>
        </w:rPr>
        <w:t>(</w:t>
      </w:r>
      <w:r w:rsidR="00F70C06" w:rsidRPr="00C36334">
        <w:rPr>
          <w:rFonts w:eastAsia="Times New Roman"/>
          <w:sz w:val="36"/>
          <w:szCs w:val="36"/>
        </w:rPr>
        <w:t>AP</w:t>
      </w:r>
      <w:r w:rsidR="00036767" w:rsidRPr="00C36334">
        <w:rPr>
          <w:rFonts w:eastAsia="Times New Roman"/>
          <w:sz w:val="36"/>
          <w:szCs w:val="36"/>
        </w:rPr>
        <w:t>PLA</w:t>
      </w:r>
      <w:r w:rsidR="00F70C06" w:rsidRPr="00C36334">
        <w:rPr>
          <w:rFonts w:eastAsia="Times New Roman"/>
          <w:sz w:val="36"/>
          <w:szCs w:val="36"/>
        </w:rPr>
        <w:t>-AS</w:t>
      </w:r>
      <w:r w:rsidRPr="00C36334">
        <w:rPr>
          <w:rFonts w:eastAsia="Times New Roman"/>
          <w:sz w:val="36"/>
          <w:szCs w:val="36"/>
        </w:rPr>
        <w:t>)</w:t>
      </w:r>
      <w:proofErr w:type="gramStart"/>
      <w:r w:rsidR="006C133E" w:rsidRPr="00C36334">
        <w:rPr>
          <w:rFonts w:eastAsia="Times New Roman"/>
        </w:rPr>
        <w:tab/>
        <w:t xml:space="preserve">  </w:t>
      </w:r>
      <w:r w:rsidR="006C133E" w:rsidRPr="00C36334">
        <w:rPr>
          <w:rFonts w:eastAsia="Times New Roman"/>
        </w:rPr>
        <w:tab/>
      </w:r>
      <w:proofErr w:type="gramEnd"/>
      <w:r w:rsidRPr="00C36334">
        <w:rPr>
          <w:rFonts w:eastAsia="Times New Roman"/>
        </w:rPr>
        <w:tab/>
        <w:t xml:space="preserve">        </w:t>
      </w:r>
      <w:r w:rsidR="00036767" w:rsidRPr="00C36334">
        <w:rPr>
          <w:rFonts w:eastAsia="Times New Roman"/>
        </w:rPr>
        <w:tab/>
      </w:r>
      <w:r w:rsidR="00036767" w:rsidRPr="00C36334">
        <w:rPr>
          <w:rFonts w:eastAsia="Times New Roman"/>
        </w:rPr>
        <w:tab/>
      </w:r>
      <w:r w:rsidR="00036767" w:rsidRPr="00C36334">
        <w:rPr>
          <w:rFonts w:eastAsia="Times New Roman"/>
        </w:rPr>
        <w:tab/>
      </w:r>
      <w:r w:rsidRPr="00C36334">
        <w:rPr>
          <w:rFonts w:eastAsia="Times New Roman"/>
        </w:rPr>
        <w:t xml:space="preserve">     </w:t>
      </w:r>
      <w:r w:rsidR="006C133E" w:rsidRPr="00C36334">
        <w:rPr>
          <w:rFonts w:eastAsia="Times New Roman"/>
        </w:rPr>
        <w:tab/>
      </w:r>
      <w:r w:rsidR="006C133E" w:rsidRPr="00C36334">
        <w:rPr>
          <w:rFonts w:eastAsia="Times New Roman"/>
        </w:rPr>
        <w:tab/>
      </w:r>
      <w:r w:rsidR="006C133E" w:rsidRPr="00C36334">
        <w:rPr>
          <w:rFonts w:eastAsia="Times New Roman"/>
        </w:rPr>
        <w:tab/>
        <w:t xml:space="preserve"> </w:t>
      </w:r>
      <w:r w:rsidR="00F70C06" w:rsidRPr="00C36334">
        <w:rPr>
          <w:rFonts w:eastAsia="Times New Roman"/>
        </w:rPr>
        <w:t xml:space="preserve"> </w:t>
      </w:r>
      <w:r w:rsidRPr="00C36334">
        <w:rPr>
          <w:rFonts w:eastAsia="Times New Roman"/>
          <w:sz w:val="36"/>
          <w:szCs w:val="36"/>
        </w:rPr>
        <w:t xml:space="preserve">AY </w:t>
      </w:r>
      <w:r w:rsidR="002D25AD">
        <w:rPr>
          <w:rFonts w:eastAsia="Times New Roman"/>
          <w:sz w:val="36"/>
          <w:szCs w:val="36"/>
        </w:rPr>
        <w:t>2021</w:t>
      </w:r>
      <w:r w:rsidRPr="00C36334">
        <w:rPr>
          <w:rFonts w:eastAsia="Times New Roman"/>
          <w:sz w:val="36"/>
          <w:szCs w:val="36"/>
        </w:rPr>
        <w:t>-202</w:t>
      </w:r>
      <w:r w:rsidR="002D25AD">
        <w:rPr>
          <w:rFonts w:eastAsia="Times New Roman"/>
          <w:sz w:val="36"/>
          <w:szCs w:val="36"/>
        </w:rPr>
        <w:t>2</w:t>
      </w:r>
      <w:r w:rsidR="00A634C1" w:rsidRPr="00C36334">
        <w:rPr>
          <w:rFonts w:eastAsia="Times New Roman"/>
          <w:sz w:val="36"/>
          <w:szCs w:val="36"/>
        </w:rPr>
        <w:br/>
      </w:r>
      <w:r w:rsidR="00A634C1" w:rsidRPr="00C36334">
        <w:rPr>
          <w:rFonts w:eastAsia="Times New Roman"/>
          <w:i/>
          <w:sz w:val="28"/>
          <w:szCs w:val="28"/>
        </w:rPr>
        <w:t>Calendar Type:</w:t>
      </w:r>
      <w:r w:rsidR="00A634C1" w:rsidRPr="00C36334">
        <w:rPr>
          <w:rFonts w:eastAsia="Times New Roman"/>
          <w:sz w:val="28"/>
          <w:szCs w:val="28"/>
        </w:rPr>
        <w:t xml:space="preserve"> Semester</w:t>
      </w:r>
      <w:r w:rsidR="00A634C1" w:rsidRPr="00C36334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5B6A06" w:rsidRPr="00C36334" w:rsidTr="00BF01B9">
        <w:tc>
          <w:tcPr>
            <w:tcW w:w="6598" w:type="dxa"/>
            <w:shd w:val="clear" w:color="auto" w:fill="000000" w:themeFill="text1"/>
          </w:tcPr>
          <w:p w:rsidR="005B6A06" w:rsidRPr="00C36334" w:rsidRDefault="005B6A06">
            <w:pPr>
              <w:rPr>
                <w:b/>
              </w:rPr>
            </w:pPr>
            <w:r w:rsidRPr="00C36334">
              <w:rPr>
                <w:b/>
              </w:rPr>
              <w:t>Term: Fall 1</w:t>
            </w:r>
          </w:p>
        </w:tc>
        <w:tc>
          <w:tcPr>
            <w:tcW w:w="538" w:type="dxa"/>
            <w:shd w:val="clear" w:color="auto" w:fill="000000" w:themeFill="text1"/>
          </w:tcPr>
          <w:p w:rsidR="005B6A06" w:rsidRPr="00C36334" w:rsidRDefault="005B6A06"/>
        </w:tc>
        <w:tc>
          <w:tcPr>
            <w:tcW w:w="539" w:type="dxa"/>
            <w:shd w:val="clear" w:color="auto" w:fill="000000" w:themeFill="text1"/>
          </w:tcPr>
          <w:p w:rsidR="005B6A06" w:rsidRPr="00C36334" w:rsidRDefault="005B6A06"/>
        </w:tc>
        <w:tc>
          <w:tcPr>
            <w:tcW w:w="579" w:type="dxa"/>
            <w:shd w:val="clear" w:color="auto" w:fill="000000" w:themeFill="text1"/>
          </w:tcPr>
          <w:p w:rsidR="005B6A06" w:rsidRPr="00C36334" w:rsidRDefault="005B6A06"/>
        </w:tc>
        <w:tc>
          <w:tcPr>
            <w:tcW w:w="687" w:type="dxa"/>
            <w:shd w:val="clear" w:color="auto" w:fill="000000" w:themeFill="text1"/>
          </w:tcPr>
          <w:p w:rsidR="005B6A06" w:rsidRPr="00C36334" w:rsidRDefault="005B6A06"/>
        </w:tc>
        <w:tc>
          <w:tcPr>
            <w:tcW w:w="627" w:type="dxa"/>
            <w:shd w:val="clear" w:color="auto" w:fill="000000" w:themeFill="text1"/>
          </w:tcPr>
          <w:p w:rsidR="005B6A06" w:rsidRPr="00C36334" w:rsidRDefault="005B6A06"/>
        </w:tc>
        <w:tc>
          <w:tcPr>
            <w:tcW w:w="4822" w:type="dxa"/>
            <w:shd w:val="clear" w:color="auto" w:fill="000000" w:themeFill="text1"/>
          </w:tcPr>
          <w:p w:rsidR="005B6A06" w:rsidRPr="00C36334" w:rsidRDefault="005B6A06"/>
        </w:tc>
      </w:tr>
      <w:tr w:rsidR="005B6A06" w:rsidRPr="00C36334" w:rsidTr="00BF01B9">
        <w:tc>
          <w:tcPr>
            <w:tcW w:w="6598" w:type="dxa"/>
          </w:tcPr>
          <w:p w:rsidR="005B6A06" w:rsidRPr="00C36334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C36334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5B6A06" w:rsidRPr="00C36334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6334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5B6A06" w:rsidRPr="00C36334" w:rsidRDefault="00C6634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6334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C36334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6334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5B6A06" w:rsidRPr="00C36334" w:rsidRDefault="0041767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6334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C36334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6334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5B6A06" w:rsidRPr="00C36334" w:rsidRDefault="005B6A06" w:rsidP="005B6A06">
            <w:r w:rsidRPr="00C36334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036767" w:rsidRPr="00C36334" w:rsidTr="00BF01B9">
        <w:tc>
          <w:tcPr>
            <w:tcW w:w="6598" w:type="dxa"/>
          </w:tcPr>
          <w:p w:rsidR="00036767" w:rsidRPr="00C36334" w:rsidRDefault="00036767" w:rsidP="00036767">
            <w:pPr>
              <w:rPr>
                <w:rFonts w:eastAsia="Times New Roman"/>
                <w:sz w:val="20"/>
                <w:szCs w:val="20"/>
              </w:rPr>
            </w:pPr>
            <w:r w:rsidRPr="00C36334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8" w:type="dxa"/>
          </w:tcPr>
          <w:p w:rsidR="00036767" w:rsidRPr="00C36334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633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036767" w:rsidRPr="00C36334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36767" w:rsidRPr="00C36334" w:rsidRDefault="00183016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633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036767" w:rsidRPr="00C36334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C36334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036767" w:rsidRPr="00C36334" w:rsidRDefault="00036767" w:rsidP="00036767">
            <w:pPr>
              <w:rPr>
                <w:sz w:val="20"/>
                <w:szCs w:val="20"/>
              </w:rPr>
            </w:pPr>
          </w:p>
        </w:tc>
      </w:tr>
      <w:tr w:rsidR="00036767" w:rsidRPr="00627406" w:rsidDel="00BF01B9" w:rsidTr="00BF01B9">
        <w:trPr>
          <w:del w:id="0" w:author="Firoza Kavanagh" w:date="2021-05-20T12:50:00Z"/>
        </w:trPr>
        <w:tc>
          <w:tcPr>
            <w:tcW w:w="6598" w:type="dxa"/>
          </w:tcPr>
          <w:p w:rsidR="00036767" w:rsidRPr="00627406" w:rsidDel="00BF01B9" w:rsidRDefault="00417670" w:rsidP="00183016">
            <w:pPr>
              <w:rPr>
                <w:del w:id="1" w:author="Firoza Kavanagh" w:date="2021-05-20T12:50:00Z"/>
                <w:rFonts w:eastAsia="Times New Roman"/>
                <w:sz w:val="20"/>
                <w:szCs w:val="20"/>
              </w:rPr>
            </w:pPr>
            <w:del w:id="2" w:author="Firoza Kavanagh" w:date="2021-05-20T12:50:00Z">
              <w:r w:rsidRPr="00627406" w:rsidDel="00BF01B9">
                <w:rPr>
                  <w:rFonts w:eastAsia="Times New Roman"/>
                  <w:sz w:val="20"/>
                  <w:szCs w:val="20"/>
                </w:rPr>
                <w:delText xml:space="preserve">General Education </w:delText>
              </w:r>
              <w:r w:rsidR="00C6634D" w:rsidRPr="00627406" w:rsidDel="00BF01B9">
                <w:rPr>
                  <w:rFonts w:eastAsia="Times New Roman"/>
                  <w:sz w:val="20"/>
                  <w:szCs w:val="20"/>
                </w:rPr>
                <w:delText>–</w:delText>
              </w:r>
              <w:r w:rsidRPr="00627406" w:rsidDel="00BF01B9">
                <w:rPr>
                  <w:rFonts w:eastAsia="Times New Roman"/>
                  <w:sz w:val="20"/>
                  <w:szCs w:val="20"/>
                </w:rPr>
                <w:delText xml:space="preserve"> </w:delText>
              </w:r>
              <w:r w:rsidR="00036767" w:rsidRPr="00627406" w:rsidDel="00BF01B9">
                <w:rPr>
                  <w:rFonts w:eastAsia="Times New Roman"/>
                  <w:sz w:val="20"/>
                  <w:szCs w:val="20"/>
                </w:rPr>
                <w:delText>Elective</w:delText>
              </w:r>
            </w:del>
            <w:del w:id="3" w:author="Firoza Kavanagh" w:date="2021-05-18T17:27:00Z">
              <w:r w:rsidR="00183016" w:rsidRPr="00627406" w:rsidDel="00627406">
                <w:rPr>
                  <w:rFonts w:eastAsia="Times New Roman"/>
                  <w:sz w:val="20"/>
                  <w:szCs w:val="20"/>
                </w:rPr>
                <w:delText>:</w:delText>
              </w:r>
              <w:r w:rsidR="00036767" w:rsidRPr="00627406" w:rsidDel="00627406">
                <w:rPr>
                  <w:rFonts w:eastAsia="Times New Roman"/>
                  <w:sz w:val="20"/>
                  <w:szCs w:val="20"/>
                </w:rPr>
                <w:delText xml:space="preserve"> UWRT-100 Critical Reading and Writing </w:delText>
              </w:r>
              <w:r w:rsidR="00183016" w:rsidRPr="00627406" w:rsidDel="00627406">
                <w:rPr>
                  <w:rFonts w:eastAsia="Times New Roman"/>
                  <w:sz w:val="20"/>
                  <w:szCs w:val="20"/>
                </w:rPr>
                <w:delText>(</w:delText>
              </w:r>
              <w:r w:rsidR="00036767" w:rsidRPr="00627406" w:rsidDel="00627406">
                <w:rPr>
                  <w:rFonts w:eastAsia="Times New Roman"/>
                  <w:sz w:val="20"/>
                  <w:szCs w:val="20"/>
                </w:rPr>
                <w:delText>required based on placement</w:delText>
              </w:r>
              <w:r w:rsidR="00183016" w:rsidRPr="00627406" w:rsidDel="00627406">
                <w:rPr>
                  <w:rFonts w:eastAsia="Times New Roman"/>
                  <w:sz w:val="20"/>
                  <w:szCs w:val="20"/>
                </w:rPr>
                <w:delText>)</w:delText>
              </w:r>
            </w:del>
          </w:p>
        </w:tc>
        <w:tc>
          <w:tcPr>
            <w:tcW w:w="538" w:type="dxa"/>
          </w:tcPr>
          <w:p w:rsidR="00036767" w:rsidRPr="00627406" w:rsidDel="00BF01B9" w:rsidRDefault="00036767" w:rsidP="00036767">
            <w:pPr>
              <w:jc w:val="center"/>
              <w:rPr>
                <w:del w:id="4" w:author="Firoza Kavanagh" w:date="2021-05-20T12:50:00Z"/>
                <w:rFonts w:eastAsia="Times New Roman"/>
                <w:sz w:val="20"/>
                <w:szCs w:val="20"/>
              </w:rPr>
            </w:pPr>
            <w:del w:id="5" w:author="Firoza Kavanagh" w:date="2021-05-20T12:50:00Z">
              <w:r w:rsidRPr="00627406" w:rsidDel="00BF01B9">
                <w:rPr>
                  <w:rFonts w:eastAsia="Times New Roman"/>
                  <w:sz w:val="20"/>
                  <w:szCs w:val="20"/>
                </w:rPr>
                <w:delText>3</w:delText>
              </w:r>
            </w:del>
          </w:p>
        </w:tc>
        <w:tc>
          <w:tcPr>
            <w:tcW w:w="539" w:type="dxa"/>
          </w:tcPr>
          <w:p w:rsidR="00036767" w:rsidRPr="00627406" w:rsidDel="00BF01B9" w:rsidRDefault="00036767" w:rsidP="00036767">
            <w:pPr>
              <w:jc w:val="center"/>
              <w:rPr>
                <w:del w:id="6" w:author="Firoza Kavanagh" w:date="2021-05-20T12:50:00Z"/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36767" w:rsidRPr="00627406" w:rsidDel="00BF01B9" w:rsidRDefault="00C36334" w:rsidP="00036767">
            <w:pPr>
              <w:jc w:val="center"/>
              <w:rPr>
                <w:del w:id="7" w:author="Firoza Kavanagh" w:date="2021-05-20T12:50:00Z"/>
                <w:rFonts w:eastAsia="Times New Roman"/>
                <w:sz w:val="20"/>
                <w:szCs w:val="20"/>
              </w:rPr>
            </w:pPr>
            <w:del w:id="8" w:author="Firoza Kavanagh" w:date="2021-05-18T17:18:00Z">
              <w:r w:rsidRPr="00627406" w:rsidDel="004F05A9">
                <w:rPr>
                  <w:rFonts w:eastAsia="Times New Roman"/>
                  <w:sz w:val="20"/>
                  <w:szCs w:val="20"/>
                </w:rPr>
                <w:delText>3</w:delText>
              </w:r>
            </w:del>
          </w:p>
        </w:tc>
        <w:tc>
          <w:tcPr>
            <w:tcW w:w="687" w:type="dxa"/>
          </w:tcPr>
          <w:p w:rsidR="00036767" w:rsidRPr="00627406" w:rsidDel="00BF01B9" w:rsidRDefault="00036767" w:rsidP="00036767">
            <w:pPr>
              <w:jc w:val="center"/>
              <w:rPr>
                <w:del w:id="9" w:author="Firoza Kavanagh" w:date="2021-05-20T12:50:00Z"/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Del="00BF01B9" w:rsidRDefault="00036767" w:rsidP="00036767">
            <w:pPr>
              <w:jc w:val="center"/>
              <w:rPr>
                <w:del w:id="10" w:author="Firoza Kavanagh" w:date="2021-05-20T12:50:00Z"/>
                <w:sz w:val="20"/>
                <w:szCs w:val="20"/>
              </w:rPr>
            </w:pPr>
          </w:p>
        </w:tc>
        <w:tc>
          <w:tcPr>
            <w:tcW w:w="4822" w:type="dxa"/>
          </w:tcPr>
          <w:p w:rsidR="00036767" w:rsidRPr="00627406" w:rsidDel="00BF01B9" w:rsidRDefault="00036767" w:rsidP="00036767">
            <w:pPr>
              <w:rPr>
                <w:del w:id="11" w:author="Firoza Kavanagh" w:date="2021-05-20T12:50:00Z"/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8" w:type="dxa"/>
          </w:tcPr>
          <w:p w:rsidR="00036767" w:rsidRPr="00627406" w:rsidRDefault="00417670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General Education – Scientific Principles Perspective: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NSCI-250 or above</w:t>
            </w:r>
          </w:p>
        </w:tc>
        <w:tc>
          <w:tcPr>
            <w:tcW w:w="538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8" w:type="dxa"/>
          </w:tcPr>
          <w:p w:rsidR="00036767" w:rsidRPr="00627406" w:rsidRDefault="00C6634D" w:rsidP="00183016">
            <w:pPr>
              <w:rPr>
                <w:rFonts w:eastAsia="Times New Roman"/>
                <w:sz w:val="20"/>
                <w:szCs w:val="20"/>
              </w:rPr>
            </w:pPr>
            <w:bookmarkStart w:id="12" w:name="_Hlk71819595"/>
            <w:del w:id="13" w:author="Firoza Kavanagh" w:date="2021-05-17T16:22:00Z">
              <w:r w:rsidRPr="00627406" w:rsidDel="00A85BB4">
                <w:rPr>
                  <w:rFonts w:eastAsia="Times New Roman"/>
                  <w:sz w:val="20"/>
                  <w:szCs w:val="20"/>
                </w:rPr>
                <w:delText>General Education</w:delText>
              </w:r>
              <w:r w:rsidR="00183016" w:rsidRPr="00627406" w:rsidDel="00A85BB4">
                <w:rPr>
                  <w:rFonts w:eastAsia="Times New Roman"/>
                  <w:sz w:val="20"/>
                  <w:szCs w:val="20"/>
                </w:rPr>
                <w:delText xml:space="preserve"> Foundation</w:delText>
              </w:r>
              <w:r w:rsidRPr="00627406" w:rsidDel="00A85BB4">
                <w:rPr>
                  <w:rFonts w:eastAsia="Times New Roman"/>
                  <w:sz w:val="20"/>
                  <w:szCs w:val="20"/>
                </w:rPr>
                <w:delText xml:space="preserve"> – </w:delText>
              </w:r>
            </w:del>
            <w:ins w:id="14" w:author="Firoza Kavanagh" w:date="2021-05-17T16:21:00Z">
              <w:r w:rsidR="00A85BB4" w:rsidRPr="00627406">
                <w:rPr>
                  <w:rFonts w:eastAsia="Times New Roman"/>
                  <w:sz w:val="20"/>
                  <w:szCs w:val="20"/>
                </w:rPr>
                <w:t xml:space="preserve">NTID </w:t>
              </w:r>
            </w:ins>
            <w:r w:rsidRPr="00627406">
              <w:rPr>
                <w:rFonts w:eastAsia="Times New Roman"/>
                <w:sz w:val="20"/>
                <w:szCs w:val="20"/>
              </w:rPr>
              <w:t>Mathematics</w:t>
            </w:r>
            <w:ins w:id="15" w:author="Firoza Kavanagh" w:date="2021-05-18T11:17:00Z">
              <w:r w:rsidR="002813AE" w:rsidRPr="00627406">
                <w:rPr>
                  <w:rFonts w:eastAsia="Times New Roman"/>
                  <w:sz w:val="20"/>
                  <w:szCs w:val="20"/>
                </w:rPr>
                <w:t xml:space="preserve"> Elective</w:t>
              </w:r>
            </w:ins>
            <w:del w:id="16" w:author="Firoza Kavanagh" w:date="2021-05-17T16:25:00Z">
              <w:r w:rsidR="00183016" w:rsidRPr="00627406" w:rsidDel="0025267A">
                <w:rPr>
                  <w:rFonts w:eastAsia="Times New Roman"/>
                  <w:sz w:val="20"/>
                  <w:szCs w:val="20"/>
                </w:rPr>
                <w:delText xml:space="preserve">: </w:delText>
              </w:r>
              <w:r w:rsidR="002B4528" w:rsidRPr="00627406" w:rsidDel="0025267A">
                <w:rPr>
                  <w:rFonts w:eastAsia="Times New Roman"/>
                  <w:sz w:val="20"/>
                  <w:szCs w:val="20"/>
                </w:rPr>
                <w:delText>NMTH-xxx</w:delText>
              </w:r>
            </w:del>
            <w:bookmarkEnd w:id="12"/>
          </w:p>
        </w:tc>
        <w:tc>
          <w:tcPr>
            <w:tcW w:w="538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36767" w:rsidRPr="00627406" w:rsidRDefault="00C36334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8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 xml:space="preserve">NTID </w:t>
            </w:r>
            <w:ins w:id="17" w:author="Firoza Kavanagh" w:date="2021-05-18T11:21:00Z">
              <w:r w:rsidR="002813AE" w:rsidRPr="00627406">
                <w:rPr>
                  <w:rFonts w:eastAsia="Times New Roman"/>
                  <w:sz w:val="20"/>
                  <w:szCs w:val="20"/>
                </w:rPr>
                <w:t>Liberal Arts</w:t>
              </w:r>
            </w:ins>
            <w:del w:id="18" w:author="Firoza Kavanagh" w:date="2021-05-18T11:21:00Z">
              <w:r w:rsidR="002B4528" w:rsidRPr="00627406" w:rsidDel="002813AE">
                <w:rPr>
                  <w:rFonts w:eastAsia="Times New Roman"/>
                  <w:sz w:val="20"/>
                  <w:szCs w:val="20"/>
                </w:rPr>
                <w:delText xml:space="preserve">General Education </w:delText>
              </w:r>
            </w:del>
            <w:del w:id="19" w:author="Firoza Kavanagh" w:date="2021-05-17T16:27:00Z">
              <w:r w:rsidR="002B4528" w:rsidRPr="00627406" w:rsidDel="0025267A">
                <w:rPr>
                  <w:rFonts w:eastAsia="Times New Roman"/>
                  <w:sz w:val="20"/>
                  <w:szCs w:val="20"/>
                </w:rPr>
                <w:delText>-</w:delText>
              </w:r>
            </w:del>
            <w:r w:rsidR="002B4528" w:rsidRPr="0062740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2B4528" w:rsidRPr="00627406">
              <w:rPr>
                <w:rFonts w:eastAsia="Times New Roman"/>
                <w:sz w:val="20"/>
                <w:szCs w:val="20"/>
              </w:rPr>
              <w:t>Elective</w:t>
            </w:r>
            <w:ins w:id="20" w:author="Firoza Kavanagh" w:date="2021-05-17T16:27:00Z">
              <w:r w:rsidR="0025267A" w:rsidRPr="00627406">
                <w:rPr>
                  <w:rFonts w:eastAsia="Times New Roman"/>
                  <w:sz w:val="20"/>
                  <w:szCs w:val="20"/>
                  <w:vertAlign w:val="superscript"/>
                </w:rPr>
                <w:t>(</w:t>
              </w:r>
            </w:ins>
            <w:proofErr w:type="gramEnd"/>
            <w:ins w:id="21" w:author="Firoza Kavanagh" w:date="2021-05-18T17:27:00Z">
              <w:r w:rsidR="00627406" w:rsidRPr="00627406">
                <w:rPr>
                  <w:rFonts w:eastAsia="Times New Roman"/>
                  <w:sz w:val="20"/>
                  <w:szCs w:val="20"/>
                  <w:vertAlign w:val="superscript"/>
                </w:rPr>
                <w:t>3</w:t>
              </w:r>
            </w:ins>
            <w:ins w:id="22" w:author="Firoza Kavanagh" w:date="2021-05-17T16:27:00Z">
              <w:r w:rsidR="0025267A" w:rsidRPr="00627406">
                <w:rPr>
                  <w:rFonts w:eastAsia="Times New Roman"/>
                  <w:sz w:val="20"/>
                  <w:szCs w:val="20"/>
                  <w:vertAlign w:val="superscript"/>
                </w:rPr>
                <w:t>)</w:t>
              </w:r>
            </w:ins>
            <w:r w:rsidRPr="0062740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38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36767" w:rsidRPr="00627406" w:rsidRDefault="00A90978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8" w:type="dxa"/>
          </w:tcPr>
          <w:p w:rsidR="00036767" w:rsidRPr="00627406" w:rsidRDefault="007764E8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 xml:space="preserve">General Education </w:t>
            </w:r>
            <w:ins w:id="23" w:author="Firoza Kavanagh" w:date="2021-05-21T11:46:00Z">
              <w:r w:rsidR="00CF0A87" w:rsidRPr="00627406">
                <w:rPr>
                  <w:rFonts w:eastAsia="Times New Roman"/>
                  <w:sz w:val="20"/>
                  <w:szCs w:val="20"/>
                </w:rPr>
                <w:t>–</w:t>
              </w:r>
            </w:ins>
            <w:del w:id="24" w:author="Firoza Kavanagh" w:date="2021-05-21T11:46:00Z">
              <w:r w:rsidRPr="00627406" w:rsidDel="00CF0A87">
                <w:rPr>
                  <w:rFonts w:eastAsia="Times New Roman"/>
                  <w:sz w:val="20"/>
                  <w:szCs w:val="20"/>
                </w:rPr>
                <w:delText>-</w:delText>
              </w:r>
            </w:del>
            <w:r w:rsidR="00036767" w:rsidRPr="0062740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036767" w:rsidRPr="00627406">
              <w:rPr>
                <w:rFonts w:eastAsia="Times New Roman"/>
                <w:sz w:val="20"/>
                <w:szCs w:val="20"/>
              </w:rPr>
              <w:t>Elective</w:t>
            </w:r>
            <w:ins w:id="25" w:author="Firoza Kavanagh" w:date="2021-05-19T11:01:00Z">
              <w:r w:rsidR="00757761" w:rsidRPr="00627406">
                <w:rPr>
                  <w:rFonts w:eastAsia="Times New Roman"/>
                  <w:sz w:val="20"/>
                  <w:szCs w:val="20"/>
                  <w:vertAlign w:val="superscript"/>
                </w:rPr>
                <w:t>(</w:t>
              </w:r>
              <w:proofErr w:type="gramEnd"/>
              <w:r w:rsidR="00757761" w:rsidRPr="00627406">
                <w:rPr>
                  <w:rFonts w:eastAsia="Times New Roman"/>
                  <w:sz w:val="20"/>
                  <w:szCs w:val="20"/>
                  <w:vertAlign w:val="superscript"/>
                </w:rPr>
                <w:t>2)</w:t>
              </w:r>
            </w:ins>
          </w:p>
        </w:tc>
        <w:tc>
          <w:tcPr>
            <w:tcW w:w="538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</w:tr>
      <w:tr w:rsidR="00BF01B9" w:rsidRPr="00627406" w:rsidTr="00BF01B9">
        <w:trPr>
          <w:ins w:id="26" w:author="Firoza Kavanagh" w:date="2021-05-20T12:50:00Z"/>
        </w:trPr>
        <w:tc>
          <w:tcPr>
            <w:tcW w:w="6598" w:type="dxa"/>
          </w:tcPr>
          <w:p w:rsidR="00BF01B9" w:rsidRPr="00627406" w:rsidRDefault="00BF01B9" w:rsidP="00BF01B9">
            <w:pPr>
              <w:rPr>
                <w:ins w:id="27" w:author="Firoza Kavanagh" w:date="2021-05-20T12:50:00Z"/>
                <w:rFonts w:eastAsia="Times New Roman"/>
                <w:sz w:val="20"/>
                <w:szCs w:val="20"/>
              </w:rPr>
            </w:pPr>
            <w:ins w:id="28" w:author="Firoza Kavanagh" w:date="2021-05-20T12:50:00Z">
              <w:r w:rsidRPr="00627406">
                <w:rPr>
                  <w:rFonts w:eastAsia="Times New Roman"/>
                  <w:sz w:val="20"/>
                  <w:szCs w:val="20"/>
                </w:rPr>
                <w:t xml:space="preserve">General Education – </w:t>
              </w:r>
              <w:proofErr w:type="gramStart"/>
              <w:r w:rsidRPr="00627406">
                <w:rPr>
                  <w:rFonts w:eastAsia="Times New Roman"/>
                  <w:sz w:val="20"/>
                  <w:szCs w:val="20"/>
                </w:rPr>
                <w:t>Elective</w:t>
              </w:r>
              <w:r w:rsidRPr="00627406">
                <w:rPr>
                  <w:rFonts w:eastAsia="Times New Roman"/>
                  <w:sz w:val="20"/>
                  <w:szCs w:val="20"/>
                  <w:vertAlign w:val="superscript"/>
                </w:rPr>
                <w:t>(</w:t>
              </w:r>
              <w:proofErr w:type="gramEnd"/>
              <w:r w:rsidRPr="00627406">
                <w:rPr>
                  <w:rFonts w:eastAsia="Times New Roman"/>
                  <w:sz w:val="20"/>
                  <w:szCs w:val="20"/>
                  <w:vertAlign w:val="superscript"/>
                </w:rPr>
                <w:t>2)</w:t>
              </w:r>
            </w:ins>
          </w:p>
        </w:tc>
        <w:tc>
          <w:tcPr>
            <w:tcW w:w="538" w:type="dxa"/>
          </w:tcPr>
          <w:p w:rsidR="00BF01B9" w:rsidRPr="00627406" w:rsidRDefault="00BF01B9" w:rsidP="00BF01B9">
            <w:pPr>
              <w:jc w:val="center"/>
              <w:rPr>
                <w:ins w:id="29" w:author="Firoza Kavanagh" w:date="2021-05-20T12:50:00Z"/>
                <w:rFonts w:eastAsia="Times New Roman"/>
                <w:sz w:val="20"/>
                <w:szCs w:val="20"/>
              </w:rPr>
            </w:pPr>
            <w:ins w:id="30" w:author="Firoza Kavanagh" w:date="2021-05-20T12:50:00Z">
              <w:r w:rsidRPr="00627406">
                <w:rPr>
                  <w:rFonts w:eastAsia="Times New Roman"/>
                  <w:sz w:val="20"/>
                  <w:szCs w:val="20"/>
                </w:rPr>
                <w:t>3</w:t>
              </w:r>
            </w:ins>
          </w:p>
        </w:tc>
        <w:tc>
          <w:tcPr>
            <w:tcW w:w="539" w:type="dxa"/>
          </w:tcPr>
          <w:p w:rsidR="00BF01B9" w:rsidRPr="00627406" w:rsidRDefault="00BF01B9" w:rsidP="00BF01B9">
            <w:pPr>
              <w:jc w:val="center"/>
              <w:rPr>
                <w:ins w:id="31" w:author="Firoza Kavanagh" w:date="2021-05-20T12:50:00Z"/>
                <w:rFonts w:eastAsia="Times New Roman"/>
                <w:sz w:val="20"/>
                <w:szCs w:val="20"/>
              </w:rPr>
            </w:pPr>
            <w:ins w:id="32" w:author="Firoza Kavanagh" w:date="2021-05-20T12:50:00Z">
              <w:r w:rsidRPr="00627406">
                <w:rPr>
                  <w:rFonts w:eastAsia="Times New Roman"/>
                  <w:sz w:val="20"/>
                  <w:szCs w:val="20"/>
                </w:rPr>
                <w:t>3</w:t>
              </w:r>
            </w:ins>
          </w:p>
        </w:tc>
        <w:tc>
          <w:tcPr>
            <w:tcW w:w="579" w:type="dxa"/>
          </w:tcPr>
          <w:p w:rsidR="00BF01B9" w:rsidRPr="00627406" w:rsidRDefault="00BF01B9" w:rsidP="00BF01B9">
            <w:pPr>
              <w:jc w:val="center"/>
              <w:rPr>
                <w:ins w:id="33" w:author="Firoza Kavanagh" w:date="2021-05-20T12:50:00Z"/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BF01B9" w:rsidRPr="00627406" w:rsidRDefault="00BF01B9" w:rsidP="00BF01B9">
            <w:pPr>
              <w:jc w:val="center"/>
              <w:rPr>
                <w:ins w:id="34" w:author="Firoza Kavanagh" w:date="2021-05-20T12:50:00Z"/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F01B9" w:rsidRPr="00627406" w:rsidRDefault="00BF01B9" w:rsidP="00BF01B9">
            <w:pPr>
              <w:jc w:val="center"/>
              <w:rPr>
                <w:ins w:id="35" w:author="Firoza Kavanagh" w:date="2021-05-20T12:50:00Z"/>
                <w:sz w:val="20"/>
                <w:szCs w:val="20"/>
              </w:rPr>
            </w:pPr>
          </w:p>
        </w:tc>
        <w:tc>
          <w:tcPr>
            <w:tcW w:w="4822" w:type="dxa"/>
          </w:tcPr>
          <w:p w:rsidR="00BF01B9" w:rsidRPr="00627406" w:rsidRDefault="00BF01B9" w:rsidP="00BF01B9">
            <w:pPr>
              <w:rPr>
                <w:ins w:id="36" w:author="Firoza Kavanagh" w:date="2021-05-20T12:50:00Z"/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8" w:type="dxa"/>
            <w:shd w:val="clear" w:color="auto" w:fill="000000" w:themeFill="text1"/>
          </w:tcPr>
          <w:p w:rsidR="00036767" w:rsidRPr="00627406" w:rsidRDefault="00036767" w:rsidP="000367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036767" w:rsidRPr="00627406" w:rsidRDefault="00627406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ins w:id="37" w:author="Firoza Kavanagh" w:date="2021-05-18T17:19:00Z">
              <w:r w:rsidRPr="00627406">
                <w:rPr>
                  <w:rFonts w:eastAsia="Times New Roman" w:cstheme="minorHAnsi"/>
                  <w:sz w:val="20"/>
                  <w:szCs w:val="20"/>
                </w:rPr>
                <w:t>9</w:t>
              </w:r>
            </w:ins>
            <w:del w:id="38" w:author="Firoza Kavanagh" w:date="2021-05-18T17:19:00Z">
              <w:r w:rsidR="00C36334" w:rsidRPr="00627406" w:rsidDel="00627406">
                <w:rPr>
                  <w:rFonts w:eastAsia="Times New Roman" w:cstheme="minorHAnsi"/>
                  <w:sz w:val="20"/>
                  <w:szCs w:val="20"/>
                </w:rPr>
                <w:delText>6</w:delText>
              </w:r>
            </w:del>
          </w:p>
        </w:tc>
        <w:tc>
          <w:tcPr>
            <w:tcW w:w="579" w:type="dxa"/>
          </w:tcPr>
          <w:p w:rsidR="00036767" w:rsidRPr="00627406" w:rsidRDefault="00627406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ins w:id="39" w:author="Firoza Kavanagh" w:date="2021-05-18T17:19:00Z">
              <w:r w:rsidRPr="00627406">
                <w:rPr>
                  <w:rFonts w:eastAsia="Times New Roman" w:cstheme="minorHAnsi"/>
                  <w:sz w:val="20"/>
                  <w:szCs w:val="20"/>
                </w:rPr>
                <w:t>6</w:t>
              </w:r>
            </w:ins>
            <w:del w:id="40" w:author="Firoza Kavanagh" w:date="2021-05-18T17:19:00Z">
              <w:r w:rsidR="00C36334" w:rsidRPr="00627406" w:rsidDel="00627406">
                <w:rPr>
                  <w:rFonts w:eastAsia="Times New Roman" w:cstheme="minorHAnsi"/>
                  <w:sz w:val="20"/>
                  <w:szCs w:val="20"/>
                </w:rPr>
                <w:delText>9</w:delText>
              </w:r>
            </w:del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036767" w:rsidRPr="00627406" w:rsidRDefault="00036767" w:rsidP="00036767"/>
        </w:tc>
      </w:tr>
    </w:tbl>
    <w:p w:rsidR="005B6A06" w:rsidRPr="006274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2"/>
        <w:gridCol w:w="539"/>
        <w:gridCol w:w="540"/>
        <w:gridCol w:w="579"/>
        <w:gridCol w:w="687"/>
        <w:gridCol w:w="627"/>
        <w:gridCol w:w="4826"/>
      </w:tblGrid>
      <w:tr w:rsidR="00036767" w:rsidRPr="00627406" w:rsidTr="00BF01B9">
        <w:tc>
          <w:tcPr>
            <w:tcW w:w="6592" w:type="dxa"/>
            <w:shd w:val="clear" w:color="auto" w:fill="000000" w:themeFill="text1"/>
          </w:tcPr>
          <w:p w:rsidR="00902B65" w:rsidRPr="00627406" w:rsidRDefault="00333397" w:rsidP="00F74A2D">
            <w:pPr>
              <w:rPr>
                <w:b/>
              </w:rPr>
            </w:pPr>
            <w:r w:rsidRPr="00627406">
              <w:rPr>
                <w:b/>
              </w:rPr>
              <w:t>Term: Spring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4826" w:type="dxa"/>
            <w:shd w:val="clear" w:color="auto" w:fill="000000" w:themeFill="text1"/>
          </w:tcPr>
          <w:p w:rsidR="00902B65" w:rsidRPr="00627406" w:rsidRDefault="00902B65" w:rsidP="00F74A2D"/>
        </w:tc>
      </w:tr>
      <w:tr w:rsidR="00036767" w:rsidRPr="00627406" w:rsidTr="00BF01B9">
        <w:tc>
          <w:tcPr>
            <w:tcW w:w="6592" w:type="dxa"/>
          </w:tcPr>
          <w:p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27406" w:rsidRDefault="00C6634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627406" w:rsidRDefault="0041767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6" w:type="dxa"/>
          </w:tcPr>
          <w:p w:rsidR="00902B65" w:rsidRPr="00627406" w:rsidRDefault="00902B65" w:rsidP="00F74A2D">
            <w:r w:rsidRPr="00627406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F01B9" w:rsidRPr="00627406" w:rsidTr="00BF01B9">
        <w:trPr>
          <w:ins w:id="41" w:author="Firoza Kavanagh" w:date="2021-05-20T12:51:00Z"/>
        </w:trPr>
        <w:tc>
          <w:tcPr>
            <w:tcW w:w="6592" w:type="dxa"/>
          </w:tcPr>
          <w:p w:rsidR="00BF01B9" w:rsidRPr="00627406" w:rsidRDefault="00BF01B9" w:rsidP="00BF01B9">
            <w:pPr>
              <w:rPr>
                <w:ins w:id="42" w:author="Firoza Kavanagh" w:date="2021-05-20T12:51:00Z"/>
                <w:rFonts w:eastAsia="Times New Roman"/>
                <w:sz w:val="20"/>
                <w:szCs w:val="20"/>
              </w:rPr>
            </w:pPr>
            <w:ins w:id="43" w:author="Firoza Kavanagh" w:date="2021-05-20T12:52:00Z">
              <w:r w:rsidRPr="00627406">
                <w:rPr>
                  <w:rFonts w:eastAsia="Times New Roman"/>
                  <w:sz w:val="20"/>
                  <w:szCs w:val="20"/>
                </w:rPr>
                <w:t>NMTH-250 Elementary Statistics</w:t>
              </w:r>
            </w:ins>
          </w:p>
        </w:tc>
        <w:tc>
          <w:tcPr>
            <w:tcW w:w="539" w:type="dxa"/>
          </w:tcPr>
          <w:p w:rsidR="00BF01B9" w:rsidRPr="00627406" w:rsidRDefault="00BF01B9" w:rsidP="00BF01B9">
            <w:pPr>
              <w:jc w:val="center"/>
              <w:rPr>
                <w:ins w:id="44" w:author="Firoza Kavanagh" w:date="2021-05-20T12:51:00Z"/>
                <w:rFonts w:eastAsia="Times New Roman"/>
                <w:sz w:val="20"/>
                <w:szCs w:val="20"/>
              </w:rPr>
            </w:pPr>
            <w:ins w:id="45" w:author="Firoza Kavanagh" w:date="2021-05-20T12:52:00Z">
              <w:r w:rsidRPr="00627406">
                <w:rPr>
                  <w:rFonts w:eastAsia="Times New Roman"/>
                  <w:sz w:val="20"/>
                  <w:szCs w:val="20"/>
                </w:rPr>
                <w:t>3</w:t>
              </w:r>
            </w:ins>
          </w:p>
        </w:tc>
        <w:tc>
          <w:tcPr>
            <w:tcW w:w="540" w:type="dxa"/>
          </w:tcPr>
          <w:p w:rsidR="00BF01B9" w:rsidRPr="00627406" w:rsidRDefault="00BF01B9" w:rsidP="00BF01B9">
            <w:pPr>
              <w:jc w:val="center"/>
              <w:rPr>
                <w:ins w:id="46" w:author="Firoza Kavanagh" w:date="2021-05-20T12:51:00Z"/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BF01B9" w:rsidRPr="00627406" w:rsidRDefault="00BF01B9" w:rsidP="00BF01B9">
            <w:pPr>
              <w:jc w:val="center"/>
              <w:rPr>
                <w:ins w:id="47" w:author="Firoza Kavanagh" w:date="2021-05-20T12:51:00Z"/>
                <w:rFonts w:eastAsia="Times New Roman" w:cstheme="minorHAnsi"/>
                <w:sz w:val="20"/>
                <w:szCs w:val="20"/>
              </w:rPr>
            </w:pPr>
            <w:ins w:id="48" w:author="Firoza Kavanagh" w:date="2021-05-20T12:52:00Z">
              <w:r w:rsidRPr="00627406">
                <w:rPr>
                  <w:rFonts w:eastAsia="Times New Roman" w:cstheme="minorHAnsi"/>
                  <w:sz w:val="20"/>
                  <w:szCs w:val="20"/>
                </w:rPr>
                <w:t>3</w:t>
              </w:r>
            </w:ins>
          </w:p>
        </w:tc>
        <w:tc>
          <w:tcPr>
            <w:tcW w:w="687" w:type="dxa"/>
          </w:tcPr>
          <w:p w:rsidR="00BF01B9" w:rsidRPr="00627406" w:rsidRDefault="00BF01B9" w:rsidP="00BF01B9">
            <w:pPr>
              <w:jc w:val="center"/>
              <w:rPr>
                <w:ins w:id="49" w:author="Firoza Kavanagh" w:date="2021-05-20T12:51:00Z"/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F01B9" w:rsidRPr="00627406" w:rsidRDefault="00BF01B9" w:rsidP="00BF01B9">
            <w:pPr>
              <w:jc w:val="center"/>
              <w:rPr>
                <w:ins w:id="50" w:author="Firoza Kavanagh" w:date="2021-05-20T12:51:00Z"/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6" w:type="dxa"/>
          </w:tcPr>
          <w:p w:rsidR="00BF01B9" w:rsidRPr="00627406" w:rsidRDefault="00BF01B9" w:rsidP="00BF01B9">
            <w:pPr>
              <w:rPr>
                <w:ins w:id="51" w:author="Firoza Kavanagh" w:date="2021-05-20T12:51:00Z"/>
                <w:rFonts w:eastAsia="Times New Roman" w:cstheme="minorHAnsi"/>
                <w:sz w:val="20"/>
                <w:szCs w:val="20"/>
              </w:rPr>
            </w:pPr>
            <w:ins w:id="52" w:author="Firoza Kavanagh" w:date="2021-05-20T12:52:00Z">
              <w:r w:rsidRPr="00627406">
                <w:rPr>
                  <w:sz w:val="20"/>
                  <w:szCs w:val="20"/>
                </w:rPr>
                <w:t>(UWRT-100 or UWRT-150) and NMTH-210 or higher with C- or better or math placement score greater than or equal to 40 or equiv.</w:t>
              </w:r>
            </w:ins>
          </w:p>
        </w:tc>
      </w:tr>
      <w:tr w:rsidR="00036767" w:rsidRPr="00627406" w:rsidTr="00BF01B9">
        <w:tc>
          <w:tcPr>
            <w:tcW w:w="6592" w:type="dxa"/>
          </w:tcPr>
          <w:p w:rsidR="00036767" w:rsidRPr="00627406" w:rsidRDefault="007764E8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 xml:space="preserve">General Education </w:t>
            </w:r>
            <w:ins w:id="53" w:author="Firoza Kavanagh" w:date="2021-05-21T11:46:00Z">
              <w:r w:rsidR="00CF0A87" w:rsidRPr="00627406">
                <w:rPr>
                  <w:rFonts w:eastAsia="Times New Roman"/>
                  <w:sz w:val="20"/>
                  <w:szCs w:val="20"/>
                </w:rPr>
                <w:t>–</w:t>
              </w:r>
            </w:ins>
            <w:del w:id="54" w:author="Firoza Kavanagh" w:date="2021-05-21T11:46:00Z">
              <w:r w:rsidRPr="00627406" w:rsidDel="00CF0A87">
                <w:rPr>
                  <w:rFonts w:eastAsia="Times New Roman"/>
                  <w:sz w:val="20"/>
                  <w:szCs w:val="20"/>
                </w:rPr>
                <w:delText>-</w:delText>
              </w:r>
            </w:del>
            <w:bookmarkStart w:id="55" w:name="_GoBack"/>
            <w:bookmarkEnd w:id="55"/>
            <w:r w:rsidRPr="00627406">
              <w:rPr>
                <w:rFonts w:eastAsia="Times New Roman"/>
                <w:sz w:val="20"/>
                <w:szCs w:val="20"/>
              </w:rPr>
              <w:t xml:space="preserve"> </w:t>
            </w:r>
            <w:r w:rsidR="00036767" w:rsidRPr="00627406">
              <w:rPr>
                <w:rFonts w:eastAsia="Times New Roman"/>
                <w:sz w:val="20"/>
                <w:szCs w:val="20"/>
              </w:rPr>
              <w:t>First Year Writing</w:t>
            </w:r>
            <w:r w:rsidRPr="00627406">
              <w:rPr>
                <w:rFonts w:eastAsia="Times New Roman"/>
                <w:sz w:val="20"/>
                <w:szCs w:val="20"/>
              </w:rPr>
              <w:t xml:space="preserve"> (WI)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6" w:type="dxa"/>
          </w:tcPr>
          <w:p w:rsidR="00036767" w:rsidRPr="00627406" w:rsidRDefault="00036767" w:rsidP="0003676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2" w:type="dxa"/>
          </w:tcPr>
          <w:p w:rsidR="00036767" w:rsidRPr="00627406" w:rsidRDefault="007764E8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General Education – Social Perspective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6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2" w:type="dxa"/>
          </w:tcPr>
          <w:p w:rsidR="00036767" w:rsidRPr="00627406" w:rsidRDefault="007764E8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General Education – Global Perspective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6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:rsidDel="00BF01B9" w:rsidTr="00BF01B9">
        <w:trPr>
          <w:del w:id="56" w:author="Firoza Kavanagh" w:date="2021-05-20T12:52:00Z"/>
        </w:trPr>
        <w:tc>
          <w:tcPr>
            <w:tcW w:w="6592" w:type="dxa"/>
          </w:tcPr>
          <w:p w:rsidR="00036767" w:rsidRPr="00627406" w:rsidDel="00BF01B9" w:rsidRDefault="007764E8" w:rsidP="00183016">
            <w:pPr>
              <w:rPr>
                <w:del w:id="57" w:author="Firoza Kavanagh" w:date="2021-05-20T12:52:00Z"/>
                <w:rFonts w:eastAsia="Times New Roman"/>
                <w:sz w:val="20"/>
                <w:szCs w:val="20"/>
              </w:rPr>
            </w:pPr>
            <w:del w:id="58" w:author="Firoza Kavanagh" w:date="2021-05-18T17:20:00Z">
              <w:r w:rsidRPr="00627406" w:rsidDel="00627406">
                <w:rPr>
                  <w:rFonts w:eastAsia="Times New Roman"/>
                  <w:sz w:val="20"/>
                  <w:szCs w:val="20"/>
                </w:rPr>
                <w:delText>General Education</w:delText>
              </w:r>
              <w:r w:rsidR="00183016" w:rsidRPr="00627406" w:rsidDel="00627406">
                <w:rPr>
                  <w:rFonts w:eastAsia="Times New Roman"/>
                  <w:sz w:val="20"/>
                  <w:szCs w:val="20"/>
                </w:rPr>
                <w:delText xml:space="preserve"> – </w:delText>
              </w:r>
              <w:r w:rsidR="00036767" w:rsidRPr="00627406" w:rsidDel="00627406">
                <w:rPr>
                  <w:rFonts w:eastAsia="Times New Roman"/>
                  <w:sz w:val="20"/>
                  <w:szCs w:val="20"/>
                </w:rPr>
                <w:delText>Elective</w:delText>
              </w:r>
              <w:r w:rsidR="00183016" w:rsidRPr="00627406" w:rsidDel="00627406">
                <w:rPr>
                  <w:rFonts w:eastAsia="Times New Roman"/>
                  <w:sz w:val="20"/>
                  <w:szCs w:val="20"/>
                </w:rPr>
                <w:delText>:</w:delText>
              </w:r>
              <w:r w:rsidR="00036767" w:rsidRPr="00627406" w:rsidDel="00627406">
                <w:rPr>
                  <w:rFonts w:eastAsia="Times New Roman"/>
                  <w:sz w:val="20"/>
                  <w:szCs w:val="20"/>
                </w:rPr>
                <w:delText xml:space="preserve"> </w:delText>
              </w:r>
            </w:del>
            <w:del w:id="59" w:author="Firoza Kavanagh" w:date="2021-05-20T12:52:00Z">
              <w:r w:rsidR="00036767" w:rsidRPr="00627406" w:rsidDel="00BF01B9">
                <w:rPr>
                  <w:rFonts w:eastAsia="Times New Roman"/>
                  <w:sz w:val="20"/>
                  <w:szCs w:val="20"/>
                </w:rPr>
                <w:delText>NMTH-250 Elementary Statistics</w:delText>
              </w:r>
            </w:del>
          </w:p>
        </w:tc>
        <w:tc>
          <w:tcPr>
            <w:tcW w:w="539" w:type="dxa"/>
          </w:tcPr>
          <w:p w:rsidR="00036767" w:rsidRPr="00627406" w:rsidDel="00BF01B9" w:rsidRDefault="00036767" w:rsidP="00036767">
            <w:pPr>
              <w:jc w:val="center"/>
              <w:rPr>
                <w:del w:id="60" w:author="Firoza Kavanagh" w:date="2021-05-20T12:52:00Z"/>
                <w:rFonts w:eastAsia="Times New Roman"/>
                <w:sz w:val="20"/>
                <w:szCs w:val="20"/>
              </w:rPr>
            </w:pPr>
            <w:del w:id="61" w:author="Firoza Kavanagh" w:date="2021-05-20T12:52:00Z">
              <w:r w:rsidRPr="00627406" w:rsidDel="00BF01B9">
                <w:rPr>
                  <w:rFonts w:eastAsia="Times New Roman"/>
                  <w:sz w:val="20"/>
                  <w:szCs w:val="20"/>
                </w:rPr>
                <w:delText>3</w:delText>
              </w:r>
            </w:del>
          </w:p>
        </w:tc>
        <w:tc>
          <w:tcPr>
            <w:tcW w:w="540" w:type="dxa"/>
          </w:tcPr>
          <w:p w:rsidR="00036767" w:rsidRPr="00627406" w:rsidDel="00BF01B9" w:rsidRDefault="00036767" w:rsidP="00036767">
            <w:pPr>
              <w:jc w:val="center"/>
              <w:rPr>
                <w:del w:id="62" w:author="Firoza Kavanagh" w:date="2021-05-20T12:52:00Z"/>
                <w:rFonts w:eastAsia="Times New Roman" w:cstheme="minorHAnsi"/>
                <w:sz w:val="20"/>
                <w:szCs w:val="20"/>
              </w:rPr>
            </w:pPr>
            <w:del w:id="63" w:author="Firoza Kavanagh" w:date="2021-05-18T17:19:00Z">
              <w:r w:rsidRPr="00627406" w:rsidDel="00627406">
                <w:rPr>
                  <w:rFonts w:eastAsia="Times New Roman" w:cstheme="minorHAnsi"/>
                  <w:sz w:val="20"/>
                  <w:szCs w:val="20"/>
                </w:rPr>
                <w:delText>3</w:delText>
              </w:r>
            </w:del>
          </w:p>
        </w:tc>
        <w:tc>
          <w:tcPr>
            <w:tcW w:w="579" w:type="dxa"/>
          </w:tcPr>
          <w:p w:rsidR="00036767" w:rsidRPr="00627406" w:rsidDel="00BF01B9" w:rsidRDefault="00036767" w:rsidP="00036767">
            <w:pPr>
              <w:jc w:val="center"/>
              <w:rPr>
                <w:del w:id="64" w:author="Firoza Kavanagh" w:date="2021-05-20T12:52:00Z"/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036767" w:rsidRPr="00627406" w:rsidDel="00BF01B9" w:rsidRDefault="00036767" w:rsidP="00036767">
            <w:pPr>
              <w:jc w:val="center"/>
              <w:rPr>
                <w:del w:id="65" w:author="Firoza Kavanagh" w:date="2021-05-20T12:52:00Z"/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Del="00BF01B9" w:rsidRDefault="00036767" w:rsidP="00036767">
            <w:pPr>
              <w:jc w:val="center"/>
              <w:rPr>
                <w:del w:id="66" w:author="Firoza Kavanagh" w:date="2021-05-20T12:52:00Z"/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6" w:type="dxa"/>
          </w:tcPr>
          <w:p w:rsidR="00036767" w:rsidRPr="00627406" w:rsidDel="00BF01B9" w:rsidRDefault="00036767" w:rsidP="00036767">
            <w:pPr>
              <w:rPr>
                <w:del w:id="67" w:author="Firoza Kavanagh" w:date="2021-05-20T12:52:00Z"/>
                <w:rFonts w:ascii="Arial" w:eastAsia="Times New Roman" w:hAnsi="Arial" w:cs="Arial"/>
                <w:sz w:val="25"/>
                <w:szCs w:val="25"/>
              </w:rPr>
            </w:pPr>
            <w:del w:id="68" w:author="Firoza Kavanagh" w:date="2021-05-18T17:23:00Z">
              <w:r w:rsidRPr="00627406" w:rsidDel="00627406">
                <w:rPr>
                  <w:rFonts w:eastAsia="Times New Roman"/>
                  <w:sz w:val="20"/>
                  <w:szCs w:val="20"/>
                </w:rPr>
                <w:delText>NMTH-210 and ENGL-099</w:delText>
              </w:r>
            </w:del>
          </w:p>
        </w:tc>
      </w:tr>
      <w:tr w:rsidR="00036767" w:rsidRPr="00627406" w:rsidTr="00BF01B9">
        <w:tc>
          <w:tcPr>
            <w:tcW w:w="6592" w:type="dxa"/>
          </w:tcPr>
          <w:p w:rsidR="00036767" w:rsidRPr="00627406" w:rsidRDefault="007764E8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General Education – Artistic Perspective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6" w:type="dxa"/>
          </w:tcPr>
          <w:p w:rsidR="00036767" w:rsidRPr="00627406" w:rsidRDefault="00036767" w:rsidP="0003676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2" w:type="dxa"/>
            <w:shd w:val="clear" w:color="auto" w:fill="000000" w:themeFill="text1"/>
          </w:tcPr>
          <w:p w:rsidR="00036767" w:rsidRPr="00627406" w:rsidRDefault="00036767" w:rsidP="000367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1</w:t>
            </w:r>
            <w:ins w:id="69" w:author="Firoza Kavanagh" w:date="2021-05-18T17:19:00Z">
              <w:r w:rsidR="00627406" w:rsidRPr="00627406">
                <w:rPr>
                  <w:rFonts w:eastAsia="Times New Roman" w:cstheme="minorHAnsi"/>
                  <w:sz w:val="20"/>
                  <w:szCs w:val="20"/>
                </w:rPr>
                <w:t>2</w:t>
              </w:r>
            </w:ins>
            <w:del w:id="70" w:author="Firoza Kavanagh" w:date="2021-05-18T17:19:00Z">
              <w:r w:rsidRPr="00627406" w:rsidDel="00627406">
                <w:rPr>
                  <w:rFonts w:eastAsia="Times New Roman" w:cstheme="minorHAnsi"/>
                  <w:sz w:val="20"/>
                  <w:szCs w:val="20"/>
                </w:rPr>
                <w:delText>5</w:delText>
              </w:r>
            </w:del>
          </w:p>
        </w:tc>
        <w:tc>
          <w:tcPr>
            <w:tcW w:w="579" w:type="dxa"/>
          </w:tcPr>
          <w:p w:rsidR="00036767" w:rsidRPr="00627406" w:rsidRDefault="00627406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ins w:id="71" w:author="Firoza Kavanagh" w:date="2021-05-18T17:19:00Z">
              <w:r w:rsidRPr="00627406">
                <w:rPr>
                  <w:rFonts w:eastAsia="Times New Roman" w:cstheme="minorHAnsi"/>
                  <w:sz w:val="20"/>
                  <w:szCs w:val="20"/>
                </w:rPr>
                <w:t>3</w:t>
              </w:r>
            </w:ins>
            <w:del w:id="72" w:author="Firoza Kavanagh" w:date="2021-05-18T17:19:00Z">
              <w:r w:rsidR="00036767" w:rsidRPr="00627406" w:rsidDel="00627406">
                <w:rPr>
                  <w:rFonts w:eastAsia="Times New Roman" w:cstheme="minorHAnsi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000000" w:themeFill="text1"/>
          </w:tcPr>
          <w:p w:rsidR="00036767" w:rsidRPr="00627406" w:rsidRDefault="00036767" w:rsidP="00036767"/>
        </w:tc>
      </w:tr>
    </w:tbl>
    <w:p w:rsidR="00902B65" w:rsidRPr="00627406" w:rsidRDefault="00902B65" w:rsidP="0003676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627406" w:rsidTr="00F74A2D">
        <w:tc>
          <w:tcPr>
            <w:tcW w:w="6640" w:type="dxa"/>
            <w:shd w:val="clear" w:color="auto" w:fill="000000" w:themeFill="text1"/>
          </w:tcPr>
          <w:p w:rsidR="00902B65" w:rsidRPr="00627406" w:rsidRDefault="00902B65" w:rsidP="00333397">
            <w:pPr>
              <w:rPr>
                <w:b/>
              </w:rPr>
            </w:pPr>
            <w:r w:rsidRPr="00627406">
              <w:rPr>
                <w:b/>
              </w:rPr>
              <w:t xml:space="preserve">Term: </w:t>
            </w:r>
            <w:r w:rsidR="00333397" w:rsidRPr="00627406">
              <w:rPr>
                <w:b/>
              </w:rPr>
              <w:t>Summer</w:t>
            </w:r>
            <w:r w:rsidRPr="00627406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Pr="00627406" w:rsidRDefault="00902B65" w:rsidP="00F74A2D"/>
        </w:tc>
      </w:tr>
      <w:tr w:rsidR="00902B65" w:rsidRPr="00627406" w:rsidTr="00F74A2D">
        <w:tc>
          <w:tcPr>
            <w:tcW w:w="6640" w:type="dxa"/>
          </w:tcPr>
          <w:p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27406" w:rsidRDefault="00C6634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27406" w:rsidRDefault="0041767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Pr="00627406" w:rsidRDefault="00902B65" w:rsidP="00F74A2D">
            <w:r w:rsidRPr="00627406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627406" w:rsidTr="00F74A2D">
        <w:tc>
          <w:tcPr>
            <w:tcW w:w="6640" w:type="dxa"/>
          </w:tcPr>
          <w:p w:rsidR="00902B65" w:rsidRPr="00627406" w:rsidRDefault="00333397" w:rsidP="00F74A2D">
            <w:pPr>
              <w:rPr>
                <w:sz w:val="20"/>
                <w:szCs w:val="20"/>
              </w:rPr>
            </w:pPr>
            <w:r w:rsidRPr="00627406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627406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627406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627406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627406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627406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627406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627406" w:rsidTr="00837646">
        <w:tc>
          <w:tcPr>
            <w:tcW w:w="6640" w:type="dxa"/>
            <w:shd w:val="clear" w:color="auto" w:fill="000000" w:themeFill="text1"/>
          </w:tcPr>
          <w:p w:rsidR="00C21467" w:rsidRPr="00627406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627406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627406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627406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627406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627406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Pr="00627406" w:rsidRDefault="00C21467" w:rsidP="00C21467"/>
        </w:tc>
      </w:tr>
    </w:tbl>
    <w:p w:rsidR="00902B65" w:rsidRPr="00627406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65"/>
        <w:gridCol w:w="540"/>
        <w:gridCol w:w="540"/>
        <w:gridCol w:w="630"/>
        <w:gridCol w:w="720"/>
        <w:gridCol w:w="630"/>
        <w:gridCol w:w="4765"/>
      </w:tblGrid>
      <w:tr w:rsidR="00183016" w:rsidRPr="00627406" w:rsidTr="00183016">
        <w:tc>
          <w:tcPr>
            <w:tcW w:w="6565" w:type="dxa"/>
            <w:shd w:val="clear" w:color="auto" w:fill="000000" w:themeFill="text1"/>
          </w:tcPr>
          <w:p w:rsidR="00902B65" w:rsidRPr="00627406" w:rsidRDefault="00902B65" w:rsidP="00F74A2D">
            <w:pPr>
              <w:rPr>
                <w:b/>
              </w:rPr>
            </w:pPr>
            <w:r w:rsidRPr="00627406">
              <w:rPr>
                <w:b/>
              </w:rPr>
              <w:t>Term: Fall</w:t>
            </w:r>
            <w:r w:rsidR="00333397" w:rsidRPr="00627406">
              <w:rPr>
                <w:b/>
              </w:rPr>
              <w:t xml:space="preserve"> 2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72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4765" w:type="dxa"/>
            <w:shd w:val="clear" w:color="auto" w:fill="000000" w:themeFill="text1"/>
          </w:tcPr>
          <w:p w:rsidR="00902B65" w:rsidRPr="00627406" w:rsidRDefault="00902B65" w:rsidP="00F74A2D"/>
        </w:tc>
      </w:tr>
      <w:tr w:rsidR="002B4528" w:rsidRPr="00627406" w:rsidTr="00183016">
        <w:tc>
          <w:tcPr>
            <w:tcW w:w="6565" w:type="dxa"/>
          </w:tcPr>
          <w:p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27406" w:rsidRDefault="00C6634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630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720" w:type="dxa"/>
          </w:tcPr>
          <w:p w:rsidR="00902B65" w:rsidRPr="00627406" w:rsidRDefault="0041767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30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765" w:type="dxa"/>
          </w:tcPr>
          <w:p w:rsidR="00902B65" w:rsidRPr="00627406" w:rsidRDefault="00902B65" w:rsidP="00F74A2D">
            <w:r w:rsidRPr="00627406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2B4528" w:rsidRPr="00627406" w:rsidDel="00BF01B9" w:rsidTr="00183016">
        <w:trPr>
          <w:del w:id="73" w:author="Firoza Kavanagh" w:date="2021-05-20T12:52:00Z"/>
        </w:trPr>
        <w:tc>
          <w:tcPr>
            <w:tcW w:w="6565" w:type="dxa"/>
          </w:tcPr>
          <w:p w:rsidR="00036767" w:rsidRPr="00627406" w:rsidDel="00BF01B9" w:rsidRDefault="00036767" w:rsidP="00036767">
            <w:pPr>
              <w:rPr>
                <w:del w:id="74" w:author="Firoza Kavanagh" w:date="2021-05-20T12:52:00Z"/>
                <w:rFonts w:eastAsia="Times New Roman"/>
                <w:sz w:val="20"/>
                <w:szCs w:val="20"/>
              </w:rPr>
            </w:pPr>
            <w:del w:id="75" w:author="Firoza Kavanagh" w:date="2021-05-20T12:48:00Z">
              <w:r w:rsidRPr="00627406" w:rsidDel="00BF01B9">
                <w:rPr>
                  <w:rFonts w:eastAsia="Times New Roman"/>
                  <w:sz w:val="20"/>
                  <w:szCs w:val="20"/>
                </w:rPr>
                <w:delText xml:space="preserve"> </w:delText>
              </w:r>
            </w:del>
            <w:del w:id="76" w:author="Firoza Kavanagh" w:date="2021-05-20T12:52:00Z">
              <w:r w:rsidRPr="00627406" w:rsidDel="00BF01B9">
                <w:rPr>
                  <w:rFonts w:eastAsia="Times New Roman"/>
                  <w:sz w:val="20"/>
                  <w:szCs w:val="20"/>
                </w:rPr>
                <w:delText>Professional Elective</w:delText>
              </w:r>
            </w:del>
          </w:p>
        </w:tc>
        <w:tc>
          <w:tcPr>
            <w:tcW w:w="540" w:type="dxa"/>
          </w:tcPr>
          <w:p w:rsidR="00036767" w:rsidRPr="00627406" w:rsidDel="00BF01B9" w:rsidRDefault="00036767" w:rsidP="00036767">
            <w:pPr>
              <w:jc w:val="center"/>
              <w:rPr>
                <w:del w:id="77" w:author="Firoza Kavanagh" w:date="2021-05-20T12:52:00Z"/>
                <w:rFonts w:eastAsia="Times New Roman"/>
                <w:sz w:val="20"/>
                <w:szCs w:val="20"/>
              </w:rPr>
            </w:pPr>
            <w:del w:id="78" w:author="Firoza Kavanagh" w:date="2021-05-20T12:52:00Z">
              <w:r w:rsidRPr="00627406" w:rsidDel="00BF01B9">
                <w:rPr>
                  <w:rFonts w:eastAsia="Times New Roman"/>
                  <w:sz w:val="20"/>
                  <w:szCs w:val="20"/>
                </w:rPr>
                <w:delText>3</w:delText>
              </w:r>
            </w:del>
          </w:p>
        </w:tc>
        <w:tc>
          <w:tcPr>
            <w:tcW w:w="540" w:type="dxa"/>
          </w:tcPr>
          <w:p w:rsidR="00036767" w:rsidRPr="00627406" w:rsidDel="00BF01B9" w:rsidRDefault="00036767" w:rsidP="00036767">
            <w:pPr>
              <w:jc w:val="center"/>
              <w:rPr>
                <w:del w:id="79" w:author="Firoza Kavanagh" w:date="2021-05-20T12:52:00Z"/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Del="00BF01B9" w:rsidRDefault="00036767" w:rsidP="00036767">
            <w:pPr>
              <w:jc w:val="center"/>
              <w:rPr>
                <w:del w:id="80" w:author="Firoza Kavanagh" w:date="2021-05-20T12:52:00Z"/>
                <w:rFonts w:eastAsia="Times New Roman" w:cstheme="minorHAnsi"/>
                <w:sz w:val="20"/>
                <w:szCs w:val="20"/>
              </w:rPr>
            </w:pPr>
            <w:del w:id="81" w:author="Firoza Kavanagh" w:date="2021-05-20T12:52:00Z">
              <w:r w:rsidRPr="00627406" w:rsidDel="00BF01B9">
                <w:rPr>
                  <w:rFonts w:eastAsia="Times New Roman" w:cstheme="minorHAnsi"/>
                  <w:sz w:val="20"/>
                  <w:szCs w:val="20"/>
                </w:rPr>
                <w:delText>3</w:delText>
              </w:r>
            </w:del>
          </w:p>
        </w:tc>
        <w:tc>
          <w:tcPr>
            <w:tcW w:w="720" w:type="dxa"/>
          </w:tcPr>
          <w:p w:rsidR="00036767" w:rsidRPr="00627406" w:rsidDel="00BF01B9" w:rsidRDefault="00036767" w:rsidP="00036767">
            <w:pPr>
              <w:jc w:val="center"/>
              <w:rPr>
                <w:del w:id="82" w:author="Firoza Kavanagh" w:date="2021-05-20T12:52:00Z"/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Del="00BF01B9" w:rsidRDefault="00036767" w:rsidP="00036767">
            <w:pPr>
              <w:jc w:val="center"/>
              <w:rPr>
                <w:del w:id="83" w:author="Firoza Kavanagh" w:date="2021-05-20T12:52:00Z"/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036767" w:rsidRPr="00627406" w:rsidDel="00BF01B9" w:rsidRDefault="00036767" w:rsidP="00036767">
            <w:pPr>
              <w:rPr>
                <w:del w:id="84" w:author="Firoza Kavanagh" w:date="2021-05-20T12:52:00Z"/>
                <w:rFonts w:eastAsia="Times New Roman" w:cstheme="minorHAnsi"/>
                <w:sz w:val="20"/>
                <w:szCs w:val="20"/>
              </w:rPr>
            </w:pPr>
          </w:p>
        </w:tc>
      </w:tr>
      <w:tr w:rsidR="002B4528" w:rsidRPr="00627406" w:rsidTr="00183016">
        <w:tc>
          <w:tcPr>
            <w:tcW w:w="6565" w:type="dxa"/>
          </w:tcPr>
          <w:p w:rsidR="00036767" w:rsidRPr="00627406" w:rsidRDefault="00036767" w:rsidP="00CB4AC1">
            <w:pPr>
              <w:rPr>
                <w:rFonts w:eastAsia="Times New Roman"/>
                <w:sz w:val="20"/>
                <w:szCs w:val="20"/>
              </w:rPr>
            </w:pPr>
            <w:del w:id="85" w:author="Firoza Kavanagh" w:date="2021-05-20T12:48:00Z">
              <w:r w:rsidRPr="00627406" w:rsidDel="00BF01B9">
                <w:rPr>
                  <w:rFonts w:eastAsia="Times New Roman"/>
                  <w:sz w:val="20"/>
                  <w:szCs w:val="20"/>
                </w:rPr>
                <w:delText xml:space="preserve"> </w:delText>
              </w:r>
            </w:del>
            <w:r w:rsidR="00CB4AC1" w:rsidRPr="00627406">
              <w:rPr>
                <w:rFonts w:eastAsia="Times New Roman"/>
                <w:sz w:val="20"/>
                <w:szCs w:val="20"/>
              </w:rPr>
              <w:t>General Education – Ethical Perspective</w:t>
            </w:r>
            <w:r w:rsidRPr="0062740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036767" w:rsidRPr="00627406" w:rsidRDefault="00036767" w:rsidP="0003676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B4528" w:rsidRPr="00627406" w:rsidTr="00183016">
        <w:tc>
          <w:tcPr>
            <w:tcW w:w="6565" w:type="dxa"/>
          </w:tcPr>
          <w:p w:rsidR="00036767" w:rsidRPr="00627406" w:rsidRDefault="00036767" w:rsidP="00183016">
            <w:pPr>
              <w:rPr>
                <w:rFonts w:eastAsia="Times New Roman"/>
                <w:sz w:val="20"/>
                <w:szCs w:val="20"/>
              </w:rPr>
            </w:pPr>
            <w:del w:id="86" w:author="Firoza Kavanagh" w:date="2021-05-20T12:48:00Z">
              <w:r w:rsidRPr="00627406" w:rsidDel="00BF01B9">
                <w:rPr>
                  <w:rFonts w:eastAsia="Times New Roman"/>
                  <w:sz w:val="20"/>
                  <w:szCs w:val="20"/>
                </w:rPr>
                <w:delText xml:space="preserve"> </w:delText>
              </w:r>
            </w:del>
            <w:r w:rsidR="00FB5D83" w:rsidRPr="00627406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183016" w:rsidRPr="00627406">
              <w:rPr>
                <w:rFonts w:eastAsia="Times New Roman"/>
                <w:sz w:val="20"/>
                <w:szCs w:val="20"/>
              </w:rPr>
              <w:t xml:space="preserve">– </w:t>
            </w:r>
            <w:r w:rsidRPr="00627406">
              <w:rPr>
                <w:rFonts w:eastAsia="Times New Roman"/>
                <w:sz w:val="20"/>
                <w:szCs w:val="20"/>
              </w:rPr>
              <w:t>Elective</w:t>
            </w:r>
            <w:r w:rsidR="00183016" w:rsidRPr="00627406">
              <w:rPr>
                <w:rFonts w:eastAsia="Times New Roman"/>
                <w:sz w:val="20"/>
                <w:szCs w:val="20"/>
              </w:rPr>
              <w:t>:</w:t>
            </w:r>
            <w:del w:id="87" w:author="Firoza Kavanagh" w:date="2021-05-17T16:14:00Z">
              <w:r w:rsidRPr="00627406" w:rsidDel="0000469E">
                <w:rPr>
                  <w:rFonts w:eastAsia="Times New Roman"/>
                  <w:sz w:val="20"/>
                  <w:szCs w:val="20"/>
                </w:rPr>
                <w:delText xml:space="preserve"> COS</w:delText>
              </w:r>
            </w:del>
            <w:r w:rsidRPr="00627406">
              <w:rPr>
                <w:rFonts w:eastAsia="Times New Roman"/>
                <w:sz w:val="20"/>
                <w:szCs w:val="20"/>
              </w:rPr>
              <w:t xml:space="preserve"> Math or </w:t>
            </w:r>
            <w:proofErr w:type="gramStart"/>
            <w:r w:rsidRPr="00627406">
              <w:rPr>
                <w:rFonts w:eastAsia="Times New Roman"/>
                <w:sz w:val="20"/>
                <w:szCs w:val="20"/>
              </w:rPr>
              <w:t>Science</w:t>
            </w:r>
            <w:ins w:id="88" w:author="Firoza Kavanagh" w:date="2021-05-17T16:14:00Z">
              <w:r w:rsidR="00A85BB4" w:rsidRPr="00627406">
                <w:rPr>
                  <w:rFonts w:eastAsia="Times New Roman"/>
                  <w:sz w:val="20"/>
                  <w:szCs w:val="20"/>
                  <w:vertAlign w:val="superscript"/>
                </w:rPr>
                <w:t>(</w:t>
              </w:r>
            </w:ins>
            <w:proofErr w:type="gramEnd"/>
            <w:ins w:id="89" w:author="Firoza Kavanagh" w:date="2021-05-18T17:26:00Z">
              <w:r w:rsidR="00627406" w:rsidRPr="00627406">
                <w:rPr>
                  <w:rFonts w:eastAsia="Times New Roman"/>
                  <w:sz w:val="20"/>
                  <w:szCs w:val="20"/>
                  <w:vertAlign w:val="superscript"/>
                </w:rPr>
                <w:t>4</w:t>
              </w:r>
            </w:ins>
            <w:ins w:id="90" w:author="Firoza Kavanagh" w:date="2021-05-17T16:14:00Z">
              <w:r w:rsidR="00A85BB4" w:rsidRPr="00627406">
                <w:rPr>
                  <w:rFonts w:eastAsia="Times New Roman"/>
                  <w:sz w:val="20"/>
                  <w:szCs w:val="20"/>
                  <w:vertAlign w:val="superscript"/>
                </w:rPr>
                <w:t>)</w:t>
              </w:r>
            </w:ins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036767" w:rsidRPr="00627406" w:rsidRDefault="00036767" w:rsidP="0003676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B4528" w:rsidRPr="00627406" w:rsidTr="00183016">
        <w:tc>
          <w:tcPr>
            <w:tcW w:w="6565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  <w:del w:id="91" w:author="Firoza Kavanagh" w:date="2021-05-20T12:48:00Z">
              <w:r w:rsidRPr="00627406" w:rsidDel="00BF01B9">
                <w:rPr>
                  <w:rFonts w:eastAsia="Times New Roman"/>
                  <w:sz w:val="20"/>
                  <w:szCs w:val="20"/>
                </w:rPr>
                <w:delText xml:space="preserve"> </w:delText>
              </w:r>
            </w:del>
            <w:r w:rsidRPr="00627406">
              <w:rPr>
                <w:rFonts w:eastAsia="Times New Roman"/>
                <w:sz w:val="20"/>
                <w:szCs w:val="20"/>
              </w:rPr>
              <w:t>Professional Elective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036767" w:rsidRPr="00627406" w:rsidRDefault="00036767" w:rsidP="000367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01B9" w:rsidRPr="00627406" w:rsidTr="00183016">
        <w:trPr>
          <w:ins w:id="92" w:author="Firoza Kavanagh" w:date="2021-05-20T12:52:00Z"/>
        </w:trPr>
        <w:tc>
          <w:tcPr>
            <w:tcW w:w="6565" w:type="dxa"/>
          </w:tcPr>
          <w:p w:rsidR="00BF01B9" w:rsidRPr="00627406" w:rsidDel="00BF01B9" w:rsidRDefault="00BF01B9" w:rsidP="00BF01B9">
            <w:pPr>
              <w:rPr>
                <w:ins w:id="93" w:author="Firoza Kavanagh" w:date="2021-05-20T12:52:00Z"/>
                <w:rFonts w:eastAsia="Times New Roman"/>
                <w:sz w:val="20"/>
                <w:szCs w:val="20"/>
              </w:rPr>
            </w:pPr>
            <w:ins w:id="94" w:author="Firoza Kavanagh" w:date="2021-05-20T12:52:00Z">
              <w:r w:rsidRPr="00627406">
                <w:rPr>
                  <w:rFonts w:eastAsia="Times New Roman"/>
                  <w:sz w:val="20"/>
                  <w:szCs w:val="20"/>
                </w:rPr>
                <w:t>Professional Elective</w:t>
              </w:r>
            </w:ins>
          </w:p>
        </w:tc>
        <w:tc>
          <w:tcPr>
            <w:tcW w:w="540" w:type="dxa"/>
          </w:tcPr>
          <w:p w:rsidR="00BF01B9" w:rsidRPr="00627406" w:rsidRDefault="00BF01B9" w:rsidP="00BF01B9">
            <w:pPr>
              <w:jc w:val="center"/>
              <w:rPr>
                <w:ins w:id="95" w:author="Firoza Kavanagh" w:date="2021-05-20T12:52:00Z"/>
                <w:rFonts w:eastAsia="Times New Roman"/>
                <w:sz w:val="20"/>
                <w:szCs w:val="20"/>
              </w:rPr>
            </w:pPr>
            <w:ins w:id="96" w:author="Firoza Kavanagh" w:date="2021-05-20T12:52:00Z">
              <w:r w:rsidRPr="00627406">
                <w:rPr>
                  <w:rFonts w:eastAsia="Times New Roman"/>
                  <w:sz w:val="20"/>
                  <w:szCs w:val="20"/>
                </w:rPr>
                <w:t>3</w:t>
              </w:r>
            </w:ins>
          </w:p>
        </w:tc>
        <w:tc>
          <w:tcPr>
            <w:tcW w:w="540" w:type="dxa"/>
          </w:tcPr>
          <w:p w:rsidR="00BF01B9" w:rsidRPr="00627406" w:rsidRDefault="00BF01B9" w:rsidP="00BF01B9">
            <w:pPr>
              <w:jc w:val="center"/>
              <w:rPr>
                <w:ins w:id="97" w:author="Firoza Kavanagh" w:date="2021-05-20T12:52:00Z"/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F01B9" w:rsidRPr="00627406" w:rsidRDefault="00BF01B9" w:rsidP="00BF01B9">
            <w:pPr>
              <w:jc w:val="center"/>
              <w:rPr>
                <w:ins w:id="98" w:author="Firoza Kavanagh" w:date="2021-05-20T12:52:00Z"/>
                <w:rFonts w:eastAsia="Times New Roman" w:cstheme="minorHAnsi"/>
                <w:sz w:val="20"/>
                <w:szCs w:val="20"/>
              </w:rPr>
            </w:pPr>
            <w:ins w:id="99" w:author="Firoza Kavanagh" w:date="2021-05-20T12:52:00Z">
              <w:r w:rsidRPr="00627406">
                <w:rPr>
                  <w:rFonts w:eastAsia="Times New Roman" w:cstheme="minorHAnsi"/>
                  <w:sz w:val="20"/>
                  <w:szCs w:val="20"/>
                </w:rPr>
                <w:t>3</w:t>
              </w:r>
            </w:ins>
          </w:p>
        </w:tc>
        <w:tc>
          <w:tcPr>
            <w:tcW w:w="720" w:type="dxa"/>
          </w:tcPr>
          <w:p w:rsidR="00BF01B9" w:rsidRPr="00627406" w:rsidRDefault="00BF01B9" w:rsidP="00BF01B9">
            <w:pPr>
              <w:jc w:val="center"/>
              <w:rPr>
                <w:ins w:id="100" w:author="Firoza Kavanagh" w:date="2021-05-20T12:52:00Z"/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F01B9" w:rsidRPr="00627406" w:rsidRDefault="00BF01B9" w:rsidP="00BF01B9">
            <w:pPr>
              <w:jc w:val="center"/>
              <w:rPr>
                <w:ins w:id="101" w:author="Firoza Kavanagh" w:date="2021-05-20T12:52:00Z"/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BF01B9" w:rsidRPr="00627406" w:rsidRDefault="00BF01B9" w:rsidP="00BF01B9">
            <w:pPr>
              <w:jc w:val="both"/>
              <w:rPr>
                <w:ins w:id="102" w:author="Firoza Kavanagh" w:date="2021-05-20T12:52:00Z"/>
                <w:rFonts w:cstheme="minorHAnsi"/>
                <w:sz w:val="20"/>
                <w:szCs w:val="20"/>
              </w:rPr>
            </w:pPr>
          </w:p>
        </w:tc>
      </w:tr>
      <w:tr w:rsidR="002B4528" w:rsidRPr="00627406" w:rsidTr="00183016">
        <w:tc>
          <w:tcPr>
            <w:tcW w:w="6565" w:type="dxa"/>
          </w:tcPr>
          <w:p w:rsidR="00036767" w:rsidRPr="00627406" w:rsidRDefault="00036767" w:rsidP="00FB5D83">
            <w:pPr>
              <w:rPr>
                <w:rFonts w:eastAsia="Times New Roman"/>
                <w:sz w:val="20"/>
                <w:szCs w:val="20"/>
              </w:rPr>
            </w:pPr>
            <w:del w:id="103" w:author="Firoza Kavanagh" w:date="2021-05-17T16:17:00Z">
              <w:r w:rsidRPr="00627406" w:rsidDel="00A85BB4">
                <w:rPr>
                  <w:rFonts w:eastAsia="Times New Roman"/>
                  <w:sz w:val="20"/>
                  <w:szCs w:val="20"/>
                </w:rPr>
                <w:delText> </w:delText>
              </w:r>
              <w:r w:rsidR="00FB5D83" w:rsidRPr="00627406" w:rsidDel="00A85BB4">
                <w:rPr>
                  <w:rFonts w:eastAsia="Times New Roman"/>
                  <w:sz w:val="20"/>
                  <w:szCs w:val="20"/>
                </w:rPr>
                <w:delText xml:space="preserve">General Education – </w:delText>
              </w:r>
            </w:del>
            <w:r w:rsidRPr="00627406">
              <w:rPr>
                <w:rFonts w:eastAsia="Times New Roman"/>
                <w:sz w:val="20"/>
                <w:szCs w:val="20"/>
              </w:rPr>
              <w:t>I</w:t>
            </w:r>
            <w:r w:rsidR="00FB5D83" w:rsidRPr="00627406">
              <w:rPr>
                <w:rFonts w:eastAsia="Times New Roman"/>
                <w:sz w:val="20"/>
                <w:szCs w:val="20"/>
              </w:rPr>
              <w:t xml:space="preserve">mmersion </w:t>
            </w:r>
            <w:r w:rsidR="00183016" w:rsidRPr="00627406">
              <w:rPr>
                <w:rFonts w:eastAsia="Times New Roman"/>
                <w:sz w:val="20"/>
                <w:szCs w:val="20"/>
              </w:rPr>
              <w:t>Elective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036767" w:rsidRPr="00627406" w:rsidRDefault="00036767" w:rsidP="000367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3016" w:rsidRPr="00627406" w:rsidTr="00183016">
        <w:tc>
          <w:tcPr>
            <w:tcW w:w="6565" w:type="dxa"/>
            <w:shd w:val="clear" w:color="auto" w:fill="000000" w:themeFill="text1"/>
          </w:tcPr>
          <w:p w:rsidR="00BE0787" w:rsidRPr="00627406" w:rsidRDefault="00BE0787" w:rsidP="00BE078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BE0787" w:rsidRPr="00627406" w:rsidRDefault="0003676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BE0787" w:rsidRPr="00627406" w:rsidRDefault="0003676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BE0787" w:rsidRPr="00627406" w:rsidRDefault="0003676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BE0787" w:rsidRPr="00627406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:rsidR="00BE0787" w:rsidRPr="00627406" w:rsidRDefault="00BE0787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000000" w:themeFill="text1"/>
          </w:tcPr>
          <w:p w:rsidR="00BE0787" w:rsidRPr="00627406" w:rsidRDefault="00BE0787" w:rsidP="00BE0787"/>
        </w:tc>
      </w:tr>
    </w:tbl>
    <w:p w:rsidR="004F0B54" w:rsidRPr="00627406" w:rsidRDefault="004F0B54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65"/>
        <w:gridCol w:w="540"/>
        <w:gridCol w:w="540"/>
        <w:gridCol w:w="630"/>
        <w:gridCol w:w="720"/>
        <w:gridCol w:w="630"/>
        <w:gridCol w:w="4765"/>
      </w:tblGrid>
      <w:tr w:rsidR="00036767" w:rsidRPr="00627406" w:rsidTr="00183016">
        <w:tc>
          <w:tcPr>
            <w:tcW w:w="6565" w:type="dxa"/>
            <w:shd w:val="clear" w:color="auto" w:fill="000000" w:themeFill="text1"/>
          </w:tcPr>
          <w:p w:rsidR="00902B65" w:rsidRPr="00627406" w:rsidRDefault="00902B65" w:rsidP="00333397">
            <w:pPr>
              <w:rPr>
                <w:b/>
              </w:rPr>
            </w:pPr>
            <w:r w:rsidRPr="00627406">
              <w:rPr>
                <w:b/>
              </w:rPr>
              <w:t xml:space="preserve">Term: </w:t>
            </w:r>
            <w:r w:rsidR="00333397" w:rsidRPr="00627406">
              <w:rPr>
                <w:b/>
              </w:rPr>
              <w:t>Spring</w:t>
            </w:r>
            <w:r w:rsidRPr="00627406">
              <w:rPr>
                <w:b/>
              </w:rPr>
              <w:t xml:space="preserve"> </w:t>
            </w:r>
            <w:r w:rsidR="00333397" w:rsidRPr="00627406">
              <w:rPr>
                <w:b/>
              </w:rPr>
              <w:t>2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72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4765" w:type="dxa"/>
            <w:shd w:val="clear" w:color="auto" w:fill="000000" w:themeFill="text1"/>
          </w:tcPr>
          <w:p w:rsidR="00902B65" w:rsidRPr="00627406" w:rsidRDefault="00902B65" w:rsidP="00F74A2D"/>
        </w:tc>
      </w:tr>
      <w:tr w:rsidR="00036767" w:rsidRPr="00627406" w:rsidTr="00183016">
        <w:tc>
          <w:tcPr>
            <w:tcW w:w="6565" w:type="dxa"/>
          </w:tcPr>
          <w:p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27406" w:rsidRDefault="002B4528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630" w:type="dxa"/>
          </w:tcPr>
          <w:p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720" w:type="dxa"/>
          </w:tcPr>
          <w:p w:rsidR="00902B65" w:rsidRPr="00627406" w:rsidRDefault="00417670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30" w:type="dxa"/>
          </w:tcPr>
          <w:p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765" w:type="dxa"/>
          </w:tcPr>
          <w:p w:rsidR="00902B65" w:rsidRPr="00627406" w:rsidRDefault="00902B65" w:rsidP="00F74A2D">
            <w:r w:rsidRPr="00627406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036767" w:rsidRPr="00627406" w:rsidTr="00183016">
        <w:tc>
          <w:tcPr>
            <w:tcW w:w="6565" w:type="dxa"/>
          </w:tcPr>
          <w:p w:rsidR="00036767" w:rsidRPr="00627406" w:rsidRDefault="00036767" w:rsidP="00183016">
            <w:pPr>
              <w:rPr>
                <w:rFonts w:eastAsia="Times New Roman"/>
                <w:sz w:val="20"/>
                <w:szCs w:val="20"/>
              </w:rPr>
            </w:pPr>
            <w:del w:id="104" w:author="Firoza Kavanagh" w:date="2021-05-20T12:48:00Z">
              <w:r w:rsidRPr="00627406" w:rsidDel="00BF01B9">
                <w:rPr>
                  <w:rFonts w:eastAsia="Times New Roman"/>
                  <w:sz w:val="20"/>
                  <w:szCs w:val="20"/>
                </w:rPr>
                <w:delText> </w:delText>
              </w:r>
            </w:del>
            <w:r w:rsidR="00FB5D83" w:rsidRPr="00627406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F635A3" w:rsidRPr="00627406">
              <w:rPr>
                <w:rFonts w:eastAsia="Times New Roman"/>
                <w:sz w:val="20"/>
                <w:szCs w:val="20"/>
              </w:rPr>
              <w:t>–</w:t>
            </w:r>
            <w:r w:rsidR="00FB5D83" w:rsidRPr="00627406">
              <w:rPr>
                <w:rFonts w:eastAsia="Times New Roman"/>
                <w:sz w:val="20"/>
                <w:szCs w:val="20"/>
              </w:rPr>
              <w:t xml:space="preserve"> </w:t>
            </w:r>
            <w:r w:rsidRPr="00627406">
              <w:rPr>
                <w:rFonts w:eastAsia="Times New Roman"/>
                <w:sz w:val="20"/>
                <w:szCs w:val="20"/>
              </w:rPr>
              <w:t>Elective</w:t>
            </w:r>
            <w:r w:rsidR="00183016" w:rsidRPr="00627406">
              <w:rPr>
                <w:rFonts w:eastAsia="Times New Roman"/>
                <w:sz w:val="20"/>
                <w:szCs w:val="20"/>
              </w:rPr>
              <w:t>:</w:t>
            </w:r>
            <w:r w:rsidRPr="00627406">
              <w:rPr>
                <w:rFonts w:eastAsia="Times New Roman"/>
                <w:sz w:val="20"/>
                <w:szCs w:val="20"/>
              </w:rPr>
              <w:t xml:space="preserve"> </w:t>
            </w:r>
            <w:del w:id="105" w:author="Firoza Kavanagh" w:date="2021-05-17T16:38:00Z">
              <w:r w:rsidRPr="00627406" w:rsidDel="002336BB">
                <w:rPr>
                  <w:rFonts w:eastAsia="Times New Roman"/>
                  <w:sz w:val="20"/>
                  <w:szCs w:val="20"/>
                </w:rPr>
                <w:delText xml:space="preserve">COS </w:delText>
              </w:r>
            </w:del>
            <w:r w:rsidRPr="00627406">
              <w:rPr>
                <w:rFonts w:eastAsia="Times New Roman"/>
                <w:sz w:val="20"/>
                <w:szCs w:val="20"/>
              </w:rPr>
              <w:t xml:space="preserve">Math or </w:t>
            </w:r>
            <w:proofErr w:type="gramStart"/>
            <w:r w:rsidRPr="00627406">
              <w:rPr>
                <w:rFonts w:eastAsia="Times New Roman"/>
                <w:sz w:val="20"/>
                <w:szCs w:val="20"/>
              </w:rPr>
              <w:t>Science</w:t>
            </w:r>
            <w:ins w:id="106" w:author="Firoza Kavanagh" w:date="2021-05-17T16:38:00Z">
              <w:r w:rsidR="002336BB" w:rsidRPr="00627406">
                <w:rPr>
                  <w:rFonts w:eastAsia="Times New Roman"/>
                  <w:sz w:val="20"/>
                  <w:szCs w:val="20"/>
                  <w:vertAlign w:val="superscript"/>
                </w:rPr>
                <w:t>(</w:t>
              </w:r>
            </w:ins>
            <w:proofErr w:type="gramEnd"/>
            <w:ins w:id="107" w:author="Firoza Kavanagh" w:date="2021-05-18T17:26:00Z">
              <w:r w:rsidR="00627406" w:rsidRPr="00627406">
                <w:rPr>
                  <w:rFonts w:eastAsia="Times New Roman"/>
                  <w:sz w:val="20"/>
                  <w:szCs w:val="20"/>
                  <w:vertAlign w:val="superscript"/>
                </w:rPr>
                <w:t>4</w:t>
              </w:r>
            </w:ins>
            <w:ins w:id="108" w:author="Firoza Kavanagh" w:date="2021-05-17T16:38:00Z">
              <w:r w:rsidR="002336BB" w:rsidRPr="00627406">
                <w:rPr>
                  <w:rFonts w:eastAsia="Times New Roman"/>
                  <w:sz w:val="20"/>
                  <w:szCs w:val="20"/>
                  <w:vertAlign w:val="superscript"/>
                </w:rPr>
                <w:t>)</w:t>
              </w:r>
            </w:ins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:rsidTr="00183016">
        <w:tc>
          <w:tcPr>
            <w:tcW w:w="6565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  <w:del w:id="109" w:author="Firoza Kavanagh" w:date="2021-05-20T12:48:00Z">
              <w:r w:rsidRPr="00627406" w:rsidDel="00BF01B9">
                <w:rPr>
                  <w:rFonts w:eastAsia="Times New Roman"/>
                  <w:sz w:val="20"/>
                  <w:szCs w:val="20"/>
                </w:rPr>
                <w:delText> </w:delText>
              </w:r>
            </w:del>
            <w:r w:rsidRPr="00627406">
              <w:rPr>
                <w:rFonts w:eastAsia="Times New Roman"/>
                <w:sz w:val="20"/>
                <w:szCs w:val="20"/>
              </w:rPr>
              <w:t>Professional Elective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:rsidTr="00183016">
        <w:tc>
          <w:tcPr>
            <w:tcW w:w="6565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  <w:del w:id="110" w:author="Firoza Kavanagh" w:date="2021-05-20T12:48:00Z">
              <w:r w:rsidRPr="00627406" w:rsidDel="00BF01B9">
                <w:rPr>
                  <w:rFonts w:eastAsia="Times New Roman"/>
                  <w:sz w:val="20"/>
                  <w:szCs w:val="20"/>
                </w:rPr>
                <w:delText> </w:delText>
              </w:r>
            </w:del>
            <w:r w:rsidRPr="00627406">
              <w:rPr>
                <w:rFonts w:eastAsia="Times New Roman"/>
                <w:sz w:val="20"/>
                <w:szCs w:val="20"/>
              </w:rPr>
              <w:t>Professional Elective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:rsidTr="00183016">
        <w:tc>
          <w:tcPr>
            <w:tcW w:w="6565" w:type="dxa"/>
          </w:tcPr>
          <w:p w:rsidR="00036767" w:rsidRPr="00627406" w:rsidRDefault="00FB5D83" w:rsidP="00183016">
            <w:pPr>
              <w:rPr>
                <w:rFonts w:eastAsia="Times New Roman"/>
                <w:sz w:val="20"/>
                <w:szCs w:val="20"/>
              </w:rPr>
            </w:pPr>
            <w:del w:id="111" w:author="Firoza Kavanagh" w:date="2021-05-17T16:17:00Z">
              <w:r w:rsidRPr="00627406" w:rsidDel="00A85BB4">
                <w:rPr>
                  <w:rFonts w:eastAsia="Times New Roman"/>
                  <w:sz w:val="20"/>
                  <w:szCs w:val="20"/>
                </w:rPr>
                <w:delText xml:space="preserve">General Education – </w:delText>
              </w:r>
            </w:del>
            <w:r w:rsidRPr="00627406">
              <w:rPr>
                <w:rFonts w:eastAsia="Times New Roman"/>
                <w:sz w:val="20"/>
                <w:szCs w:val="20"/>
              </w:rPr>
              <w:t>Immersion</w:t>
            </w:r>
            <w:r w:rsidR="00183016" w:rsidRPr="00627406">
              <w:rPr>
                <w:rFonts w:eastAsia="Times New Roman"/>
                <w:sz w:val="20"/>
                <w:szCs w:val="20"/>
              </w:rPr>
              <w:t xml:space="preserve"> Elective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tabs>
                <w:tab w:val="center" w:pos="188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tabs>
                <w:tab w:val="center" w:pos="18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36767" w:rsidRPr="00627406" w:rsidRDefault="00036767" w:rsidP="00036767"/>
        </w:tc>
        <w:tc>
          <w:tcPr>
            <w:tcW w:w="630" w:type="dxa"/>
          </w:tcPr>
          <w:p w:rsidR="00036767" w:rsidRPr="00627406" w:rsidRDefault="00036767" w:rsidP="00036767"/>
        </w:tc>
        <w:tc>
          <w:tcPr>
            <w:tcW w:w="4765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:rsidTr="00183016">
        <w:tc>
          <w:tcPr>
            <w:tcW w:w="6565" w:type="dxa"/>
          </w:tcPr>
          <w:p w:rsidR="00036767" w:rsidRPr="00627406" w:rsidRDefault="00FB5D83" w:rsidP="00183016">
            <w:pPr>
              <w:rPr>
                <w:rFonts w:eastAsia="Times New Roman"/>
                <w:sz w:val="20"/>
                <w:szCs w:val="20"/>
              </w:rPr>
            </w:pPr>
            <w:del w:id="112" w:author="Firoza Kavanagh" w:date="2021-05-17T16:17:00Z">
              <w:r w:rsidRPr="00627406" w:rsidDel="00A85BB4">
                <w:rPr>
                  <w:rFonts w:eastAsia="Times New Roman"/>
                  <w:sz w:val="20"/>
                  <w:szCs w:val="20"/>
                </w:rPr>
                <w:delText xml:space="preserve">General Education – </w:delText>
              </w:r>
            </w:del>
            <w:r w:rsidRPr="00627406">
              <w:rPr>
                <w:rFonts w:eastAsia="Times New Roman"/>
                <w:sz w:val="20"/>
                <w:szCs w:val="20"/>
              </w:rPr>
              <w:t>Immersion</w:t>
            </w:r>
            <w:r w:rsidR="00183016" w:rsidRPr="00627406">
              <w:rPr>
                <w:rFonts w:eastAsia="Times New Roman"/>
                <w:sz w:val="20"/>
                <w:szCs w:val="20"/>
              </w:rPr>
              <w:t xml:space="preserve"> Elective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36767" w:rsidRPr="00627406" w:rsidRDefault="00036767" w:rsidP="00036767"/>
        </w:tc>
        <w:tc>
          <w:tcPr>
            <w:tcW w:w="630" w:type="dxa"/>
          </w:tcPr>
          <w:p w:rsidR="00036767" w:rsidRPr="00627406" w:rsidRDefault="00036767" w:rsidP="00036767"/>
        </w:tc>
        <w:tc>
          <w:tcPr>
            <w:tcW w:w="4765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:rsidTr="00183016">
        <w:tc>
          <w:tcPr>
            <w:tcW w:w="6565" w:type="dxa"/>
            <w:shd w:val="clear" w:color="auto" w:fill="000000" w:themeFill="text1"/>
          </w:tcPr>
          <w:p w:rsidR="00036767" w:rsidRPr="00627406" w:rsidRDefault="00036767" w:rsidP="0003676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036767" w:rsidRPr="00627406" w:rsidRDefault="00036767" w:rsidP="00A909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000000" w:themeFill="text1"/>
          </w:tcPr>
          <w:p w:rsidR="00036767" w:rsidRPr="00627406" w:rsidRDefault="00036767" w:rsidP="00036767"/>
        </w:tc>
      </w:tr>
    </w:tbl>
    <w:p w:rsidR="00902B65" w:rsidRPr="00627406" w:rsidRDefault="00902B65" w:rsidP="00086DFE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627406" w:rsidTr="00A659DD">
        <w:tc>
          <w:tcPr>
            <w:tcW w:w="6295" w:type="dxa"/>
            <w:shd w:val="clear" w:color="auto" w:fill="000000" w:themeFill="text1"/>
          </w:tcPr>
          <w:p w:rsidR="00945401" w:rsidRPr="006274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27406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27406">
              <w:rPr>
                <w:rFonts w:eastAsia="Times New Roman"/>
                <w:b/>
                <w:sz w:val="20"/>
                <w:szCs w:val="20"/>
              </w:rPr>
              <w:t>CR</w:t>
            </w:r>
            <w:r w:rsidRPr="00627406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27406" w:rsidRDefault="007E589E" w:rsidP="00183016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183016" w:rsidRPr="00627406">
              <w:rPr>
                <w:rFonts w:eastAsia="Times New Roman"/>
                <w:b/>
                <w:sz w:val="20"/>
                <w:szCs w:val="20"/>
              </w:rPr>
              <w:t>GE</w:t>
            </w:r>
            <w:r w:rsidRPr="00627406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27406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627406">
              <w:rPr>
                <w:rFonts w:eastAsia="Times New Roman"/>
                <w:b/>
                <w:sz w:val="20"/>
                <w:szCs w:val="20"/>
              </w:rPr>
              <w:t>Major(</w:t>
            </w:r>
            <w:proofErr w:type="gramEnd"/>
            <w:r w:rsidR="00945401" w:rsidRPr="00627406">
              <w:rPr>
                <w:rFonts w:eastAsia="Times New Roman"/>
                <w:b/>
                <w:sz w:val="20"/>
                <w:szCs w:val="20"/>
              </w:rPr>
              <w:t>MAJ</w:t>
            </w:r>
            <w:r w:rsidRPr="00627406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Pr="00627406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27406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(</w:t>
            </w:r>
            <w:r w:rsidR="00417670" w:rsidRPr="00627406">
              <w:rPr>
                <w:rFonts w:eastAsia="Times New Roman"/>
                <w:b/>
                <w:sz w:val="20"/>
                <w:szCs w:val="20"/>
              </w:rPr>
              <w:t>OPEN</w:t>
            </w:r>
            <w:r w:rsidRPr="00627406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627406" w:rsidTr="00A659DD">
        <w:tc>
          <w:tcPr>
            <w:tcW w:w="6295" w:type="dxa"/>
          </w:tcPr>
          <w:p w:rsidR="00945401" w:rsidRPr="00627406" w:rsidRDefault="00945401" w:rsidP="00945401">
            <w:pPr>
              <w:rPr>
                <w:b/>
              </w:rPr>
            </w:pPr>
            <w:r w:rsidRPr="00627406"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27406" w:rsidRDefault="00036767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60</w:t>
            </w:r>
          </w:p>
        </w:tc>
        <w:tc>
          <w:tcPr>
            <w:tcW w:w="1710" w:type="dxa"/>
          </w:tcPr>
          <w:p w:rsidR="00945401" w:rsidRPr="00627406" w:rsidRDefault="00036767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945401" w:rsidRPr="00627406" w:rsidRDefault="00036767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:rsidR="00945401" w:rsidRPr="00627406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627406" w:rsidRDefault="005B6A06"/>
    <w:p w:rsidR="00945401" w:rsidRPr="00627406" w:rsidRDefault="00945401">
      <w:pPr>
        <w:rPr>
          <w:b/>
          <w:i/>
          <w:u w:val="single"/>
        </w:rPr>
      </w:pPr>
      <w:r w:rsidRPr="00627406">
        <w:rPr>
          <w:b/>
          <w:i/>
          <w:u w:val="single"/>
        </w:rPr>
        <w:t>Notes:</w:t>
      </w:r>
    </w:p>
    <w:p w:rsidR="00945401" w:rsidRPr="00627406" w:rsidRDefault="00A659DD" w:rsidP="00945401">
      <w:pPr>
        <w:pStyle w:val="ListParagraph"/>
        <w:numPr>
          <w:ilvl w:val="0"/>
          <w:numId w:val="1"/>
        </w:numPr>
        <w:rPr>
          <w:ins w:id="113" w:author="Firoza Kavanagh" w:date="2021-05-17T16:14:00Z"/>
        </w:rPr>
      </w:pPr>
      <w:r w:rsidRPr="00627406">
        <w:rPr>
          <w:sz w:val="20"/>
          <w:szCs w:val="20"/>
        </w:rPr>
        <w:t xml:space="preserve">All students pursuing an Associate’s </w:t>
      </w:r>
      <w:r w:rsidR="00945401" w:rsidRPr="00627406">
        <w:rPr>
          <w:sz w:val="20"/>
          <w:szCs w:val="20"/>
        </w:rPr>
        <w:t xml:space="preserve">degree are also required to complete </w:t>
      </w:r>
      <w:r w:rsidRPr="00627406">
        <w:rPr>
          <w:sz w:val="20"/>
          <w:szCs w:val="20"/>
        </w:rPr>
        <w:t>one</w:t>
      </w:r>
      <w:r w:rsidR="00945401" w:rsidRPr="00627406">
        <w:rPr>
          <w:sz w:val="20"/>
          <w:szCs w:val="20"/>
        </w:rPr>
        <w:t xml:space="preserve"> Wellness course.</w:t>
      </w:r>
    </w:p>
    <w:p w:rsidR="00627406" w:rsidRPr="00627406" w:rsidRDefault="00627406" w:rsidP="00945401">
      <w:pPr>
        <w:pStyle w:val="ListParagraph"/>
        <w:numPr>
          <w:ilvl w:val="0"/>
          <w:numId w:val="1"/>
        </w:numPr>
        <w:rPr>
          <w:ins w:id="114" w:author="Firoza Kavanagh" w:date="2021-05-18T17:25:00Z"/>
        </w:rPr>
      </w:pPr>
      <w:ins w:id="115" w:author="Firoza Kavanagh" w:date="2021-05-18T17:25:00Z">
        <w:r w:rsidRPr="00627406">
          <w:rPr>
            <w:sz w:val="20"/>
            <w:szCs w:val="20"/>
          </w:rPr>
          <w:t xml:space="preserve">This program includes two unspecified General Education – Elective courses.  Students may need to take UWRT-100 Critical Reading &amp; Writing, depending on placement, as one of these electives.  </w:t>
        </w:r>
      </w:ins>
    </w:p>
    <w:p w:rsidR="0025267A" w:rsidRPr="00627406" w:rsidRDefault="0025267A" w:rsidP="00945401">
      <w:pPr>
        <w:pStyle w:val="ListParagraph"/>
        <w:numPr>
          <w:ilvl w:val="0"/>
          <w:numId w:val="1"/>
        </w:numPr>
        <w:rPr>
          <w:ins w:id="116" w:author="Firoza Kavanagh" w:date="2021-05-17T16:33:00Z"/>
          <w:sz w:val="20"/>
          <w:szCs w:val="20"/>
        </w:rPr>
      </w:pPr>
      <w:ins w:id="117" w:author="Firoza Kavanagh" w:date="2021-05-17T16:27:00Z">
        <w:r w:rsidRPr="00627406">
          <w:rPr>
            <w:sz w:val="20"/>
            <w:szCs w:val="20"/>
          </w:rPr>
          <w:t xml:space="preserve">Students </w:t>
        </w:r>
      </w:ins>
      <w:ins w:id="118" w:author="Firoza Kavanagh" w:date="2021-05-21T11:45:00Z">
        <w:r w:rsidR="00CF0A87">
          <w:rPr>
            <w:sz w:val="20"/>
            <w:szCs w:val="20"/>
          </w:rPr>
          <w:t>select</w:t>
        </w:r>
      </w:ins>
      <w:ins w:id="119" w:author="Firoza Kavanagh" w:date="2021-05-17T16:27:00Z">
        <w:r w:rsidRPr="00627406">
          <w:rPr>
            <w:sz w:val="20"/>
            <w:szCs w:val="20"/>
          </w:rPr>
          <w:t xml:space="preserve"> any NCOM</w:t>
        </w:r>
      </w:ins>
      <w:ins w:id="120" w:author="Firoza Kavanagh" w:date="2021-05-17T16:32:00Z">
        <w:r w:rsidRPr="00627406">
          <w:rPr>
            <w:sz w:val="20"/>
            <w:szCs w:val="20"/>
          </w:rPr>
          <w:t>, NHSS or PRFN</w:t>
        </w:r>
      </w:ins>
      <w:ins w:id="121" w:author="Firoza Kavanagh" w:date="2021-05-17T16:27:00Z">
        <w:r w:rsidRPr="00627406">
          <w:rPr>
            <w:sz w:val="20"/>
            <w:szCs w:val="20"/>
          </w:rPr>
          <w:t xml:space="preserve"> course</w:t>
        </w:r>
      </w:ins>
      <w:ins w:id="122" w:author="Firoza Kavanagh" w:date="2021-05-17T16:33:00Z">
        <w:r w:rsidRPr="00627406">
          <w:rPr>
            <w:sz w:val="20"/>
            <w:szCs w:val="20"/>
          </w:rPr>
          <w:t>.</w:t>
        </w:r>
      </w:ins>
      <w:ins w:id="123" w:author="Firoza Kavanagh" w:date="2021-05-17T16:27:00Z">
        <w:r w:rsidRPr="00627406">
          <w:rPr>
            <w:sz w:val="20"/>
            <w:szCs w:val="20"/>
          </w:rPr>
          <w:t xml:space="preserve"> </w:t>
        </w:r>
      </w:ins>
    </w:p>
    <w:p w:rsidR="0025267A" w:rsidRPr="00627406" w:rsidRDefault="0025267A" w:rsidP="0025267A">
      <w:pPr>
        <w:pStyle w:val="ListParagraph"/>
        <w:numPr>
          <w:ilvl w:val="0"/>
          <w:numId w:val="1"/>
        </w:numPr>
        <w:rPr>
          <w:sz w:val="20"/>
          <w:szCs w:val="20"/>
        </w:rPr>
      </w:pPr>
      <w:ins w:id="124" w:author="Firoza Kavanagh" w:date="2021-05-17T16:33:00Z">
        <w:r w:rsidRPr="00627406">
          <w:rPr>
            <w:sz w:val="20"/>
            <w:szCs w:val="20"/>
          </w:rPr>
          <w:t>Course must be designated as Mathematical Perspective, Scientific Principles Perspective, or Natural Science Inquiry Perspective.</w:t>
        </w:r>
      </w:ins>
    </w:p>
    <w:p w:rsidR="00A659DD" w:rsidRPr="00C36334" w:rsidRDefault="00A659DD" w:rsidP="00A659DD">
      <w:pPr>
        <w:spacing w:after="0" w:line="276" w:lineRule="auto"/>
        <w:rPr>
          <w:b/>
          <w:i/>
        </w:rPr>
      </w:pPr>
    </w:p>
    <w:p w:rsidR="00A659DD" w:rsidRPr="00C36334" w:rsidRDefault="00A659DD" w:rsidP="00A659DD">
      <w:pPr>
        <w:spacing w:after="0" w:line="276" w:lineRule="auto"/>
      </w:pPr>
    </w:p>
    <w:p w:rsidR="00417670" w:rsidRPr="00C36334" w:rsidRDefault="00417670" w:rsidP="00A659DD">
      <w:pPr>
        <w:spacing w:after="0" w:line="276" w:lineRule="auto"/>
      </w:pPr>
    </w:p>
    <w:p w:rsidR="00417670" w:rsidRPr="00C36334" w:rsidRDefault="00417670" w:rsidP="00A659DD">
      <w:pPr>
        <w:spacing w:after="0" w:line="276" w:lineRule="auto"/>
      </w:pPr>
    </w:p>
    <w:p w:rsidR="00417670" w:rsidRPr="00C36334" w:rsidRDefault="00417670" w:rsidP="00A659DD">
      <w:pPr>
        <w:spacing w:after="0" w:line="276" w:lineRule="auto"/>
      </w:pPr>
    </w:p>
    <w:p w:rsidR="00417670" w:rsidRPr="00C36334" w:rsidRDefault="00417670" w:rsidP="00A659DD">
      <w:pPr>
        <w:spacing w:after="0" w:line="276" w:lineRule="auto"/>
      </w:pPr>
    </w:p>
    <w:p w:rsidR="00417670" w:rsidRPr="00C36334" w:rsidRDefault="00417670" w:rsidP="00A659DD">
      <w:pPr>
        <w:spacing w:after="0" w:line="276" w:lineRule="auto"/>
      </w:pPr>
    </w:p>
    <w:p w:rsidR="00417670" w:rsidRPr="00C36334" w:rsidRDefault="00417670" w:rsidP="00A659DD">
      <w:pPr>
        <w:spacing w:after="0" w:line="276" w:lineRule="auto"/>
      </w:pPr>
    </w:p>
    <w:p w:rsidR="00417670" w:rsidRPr="00C36334" w:rsidRDefault="00417670" w:rsidP="00A659DD">
      <w:pPr>
        <w:spacing w:after="0" w:line="276" w:lineRule="auto"/>
      </w:pPr>
    </w:p>
    <w:p w:rsidR="00417670" w:rsidRPr="00C36334" w:rsidRDefault="00417670" w:rsidP="00A659DD">
      <w:pPr>
        <w:spacing w:after="0" w:line="276" w:lineRule="auto"/>
      </w:pPr>
    </w:p>
    <w:p w:rsidR="00417670" w:rsidRPr="00C36334" w:rsidRDefault="00417670" w:rsidP="00A659DD">
      <w:pPr>
        <w:spacing w:after="0" w:line="276" w:lineRule="auto"/>
      </w:pPr>
    </w:p>
    <w:p w:rsidR="00417670" w:rsidRPr="00C36334" w:rsidRDefault="00417670" w:rsidP="00A659DD">
      <w:pPr>
        <w:spacing w:after="0" w:line="276" w:lineRule="auto"/>
        <w:rPr>
          <w:sz w:val="20"/>
          <w:szCs w:val="20"/>
        </w:rPr>
      </w:pPr>
      <w:r w:rsidRPr="00C36334">
        <w:rPr>
          <w:sz w:val="20"/>
          <w:szCs w:val="20"/>
        </w:rPr>
        <w:t>Revision Log:</w:t>
      </w:r>
    </w:p>
    <w:p w:rsidR="00417670" w:rsidRPr="00C36334" w:rsidRDefault="00417670" w:rsidP="00A659DD">
      <w:pPr>
        <w:spacing w:after="0" w:line="276" w:lineRule="auto"/>
        <w:rPr>
          <w:rFonts w:eastAsia="Times New Roman"/>
          <w:sz w:val="20"/>
          <w:szCs w:val="20"/>
        </w:rPr>
      </w:pPr>
      <w:r w:rsidRPr="00C36334">
        <w:rPr>
          <w:sz w:val="20"/>
          <w:szCs w:val="20"/>
        </w:rPr>
        <w:lastRenderedPageBreak/>
        <w:t xml:space="preserve">Table 1a:  </w:t>
      </w:r>
      <w:r w:rsidRPr="00C36334">
        <w:rPr>
          <w:rFonts w:eastAsia="Times New Roman"/>
          <w:sz w:val="20"/>
          <w:szCs w:val="20"/>
        </w:rPr>
        <w:t>4-3-13ssl; 4-5-13JGmg; 7-15-13mg; 5-7-15mg; 4-17-17mg; 5-30-17fxk; 9-17-18jlg</w:t>
      </w:r>
    </w:p>
    <w:p w:rsidR="00417670" w:rsidRPr="00417670" w:rsidRDefault="00417670" w:rsidP="00A659DD">
      <w:pPr>
        <w:spacing w:after="0" w:line="276" w:lineRule="auto"/>
        <w:rPr>
          <w:sz w:val="20"/>
          <w:szCs w:val="20"/>
        </w:rPr>
      </w:pPr>
      <w:r w:rsidRPr="00C36334">
        <w:rPr>
          <w:rFonts w:eastAsia="Times New Roman"/>
          <w:sz w:val="20"/>
          <w:szCs w:val="20"/>
        </w:rPr>
        <w:t>Table A</w:t>
      </w:r>
      <w:r w:rsidR="00515B3A" w:rsidRPr="00C36334">
        <w:rPr>
          <w:rFonts w:eastAsia="Times New Roman"/>
          <w:sz w:val="20"/>
          <w:szCs w:val="20"/>
        </w:rPr>
        <w:t xml:space="preserve"> (starting AY20-21)</w:t>
      </w:r>
    </w:p>
    <w:sectPr w:rsidR="00417670" w:rsidRPr="00417670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BE078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Applied </w:t>
    </w:r>
    <w:r w:rsidR="00036767">
      <w:rPr>
        <w:sz w:val="20"/>
        <w:szCs w:val="20"/>
      </w:rPr>
      <w:t>Liberal Arts</w:t>
    </w:r>
    <w:r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036767">
      <w:rPr>
        <w:sz w:val="20"/>
        <w:szCs w:val="20"/>
      </w:rPr>
      <w:t>APPLA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A</w:t>
    </w:r>
    <w:r w:rsidR="00F74A2D" w:rsidRPr="00F040F7">
      <w:rPr>
        <w:sz w:val="20"/>
        <w:szCs w:val="20"/>
      </w:rPr>
      <w:t>S) 20</w:t>
    </w:r>
    <w:r w:rsidR="002D25AD">
      <w:rPr>
        <w:sz w:val="20"/>
        <w:szCs w:val="20"/>
      </w:rPr>
      <w:t>21</w:t>
    </w:r>
    <w:r w:rsidR="00F74A2D" w:rsidRPr="00F040F7">
      <w:rPr>
        <w:sz w:val="20"/>
        <w:szCs w:val="20"/>
      </w:rPr>
      <w:t>-202</w:t>
    </w:r>
    <w:r w:rsidR="002D25AD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2D25AD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roza Kavanagh">
    <w15:presenceInfo w15:providerId="AD" w15:userId="S-1-5-21-1060284298-1450960922-725345543-481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0469E"/>
    <w:rsid w:val="00036767"/>
    <w:rsid w:val="00086DFE"/>
    <w:rsid w:val="001372B3"/>
    <w:rsid w:val="00183016"/>
    <w:rsid w:val="001A12D0"/>
    <w:rsid w:val="002300CE"/>
    <w:rsid w:val="002336BB"/>
    <w:rsid w:val="0025267A"/>
    <w:rsid w:val="002813AE"/>
    <w:rsid w:val="002B4528"/>
    <w:rsid w:val="002D25AD"/>
    <w:rsid w:val="002E094E"/>
    <w:rsid w:val="00333397"/>
    <w:rsid w:val="00417670"/>
    <w:rsid w:val="00455660"/>
    <w:rsid w:val="004A3CF7"/>
    <w:rsid w:val="004F05A9"/>
    <w:rsid w:val="004F0B54"/>
    <w:rsid w:val="004F7D94"/>
    <w:rsid w:val="00515B3A"/>
    <w:rsid w:val="005B6A06"/>
    <w:rsid w:val="00627406"/>
    <w:rsid w:val="006C133E"/>
    <w:rsid w:val="007576F7"/>
    <w:rsid w:val="00757761"/>
    <w:rsid w:val="007764E8"/>
    <w:rsid w:val="007D4289"/>
    <w:rsid w:val="007E4A59"/>
    <w:rsid w:val="007E589E"/>
    <w:rsid w:val="00837646"/>
    <w:rsid w:val="00852CFD"/>
    <w:rsid w:val="008D44B7"/>
    <w:rsid w:val="00902B65"/>
    <w:rsid w:val="0091229B"/>
    <w:rsid w:val="00921978"/>
    <w:rsid w:val="00945401"/>
    <w:rsid w:val="00A634C1"/>
    <w:rsid w:val="00A659DD"/>
    <w:rsid w:val="00A85BB4"/>
    <w:rsid w:val="00A90978"/>
    <w:rsid w:val="00BE0787"/>
    <w:rsid w:val="00BF01B9"/>
    <w:rsid w:val="00C21467"/>
    <w:rsid w:val="00C36334"/>
    <w:rsid w:val="00C6634D"/>
    <w:rsid w:val="00CB4AC1"/>
    <w:rsid w:val="00CF0A87"/>
    <w:rsid w:val="00D52285"/>
    <w:rsid w:val="00F040F7"/>
    <w:rsid w:val="00F635A3"/>
    <w:rsid w:val="00F70C06"/>
    <w:rsid w:val="00F74A2D"/>
    <w:rsid w:val="00FB3E32"/>
    <w:rsid w:val="00FB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6741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9</cp:revision>
  <cp:lastPrinted>2019-10-23T19:43:00Z</cp:lastPrinted>
  <dcterms:created xsi:type="dcterms:W3CDTF">2021-02-02T15:39:00Z</dcterms:created>
  <dcterms:modified xsi:type="dcterms:W3CDTF">2021-05-21T15:47:00Z</dcterms:modified>
</cp:coreProperties>
</file>