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E2F81">
        <w:rPr>
          <w:rFonts w:eastAsia="Times New Roman"/>
          <w:sz w:val="36"/>
          <w:szCs w:val="36"/>
        </w:rPr>
        <w:t>Performing Arts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E2F81">
        <w:rPr>
          <w:rFonts w:eastAsia="Times New Roman"/>
          <w:sz w:val="36"/>
          <w:szCs w:val="36"/>
        </w:rPr>
        <w:t>PERARTS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proofErr w:type="gramStart"/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E2F81">
        <w:rPr>
          <w:rFonts w:eastAsia="Times New Roman"/>
        </w:rPr>
        <w:tab/>
      </w:r>
      <w:proofErr w:type="gramEnd"/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210DD2" w:rsidRPr="00677641">
        <w:rPr>
          <w:rFonts w:eastAsia="Times New Roman"/>
          <w:sz w:val="36"/>
          <w:szCs w:val="36"/>
        </w:rPr>
        <w:t>20</w:t>
      </w:r>
      <w:r w:rsidR="00210DD2">
        <w:rPr>
          <w:rFonts w:eastAsia="Times New Roman"/>
          <w:sz w:val="36"/>
          <w:szCs w:val="36"/>
        </w:rPr>
        <w:t>2</w:t>
      </w:r>
      <w:ins w:id="0" w:author="Firoza Kavanagh" w:date="2021-02-11T16:21:00Z">
        <w:r w:rsidR="00E05A5C">
          <w:rPr>
            <w:rFonts w:eastAsia="Times New Roman"/>
            <w:sz w:val="36"/>
            <w:szCs w:val="36"/>
          </w:rPr>
          <w:t>1</w:t>
        </w:r>
      </w:ins>
      <w:del w:id="1" w:author="Firoza Kavanagh" w:date="2021-02-11T16:21:00Z">
        <w:r w:rsidR="00210DD2" w:rsidDel="00E05A5C">
          <w:rPr>
            <w:rFonts w:eastAsia="Times New Roman"/>
            <w:sz w:val="36"/>
            <w:szCs w:val="36"/>
          </w:rPr>
          <w:delText>0</w:delText>
        </w:r>
      </w:del>
      <w:r w:rsidRPr="00677641">
        <w:rPr>
          <w:rFonts w:eastAsia="Times New Roman"/>
          <w:sz w:val="36"/>
          <w:szCs w:val="36"/>
        </w:rPr>
        <w:t>-20</w:t>
      </w:r>
      <w:r w:rsidR="00210DD2">
        <w:rPr>
          <w:rFonts w:eastAsia="Times New Roman"/>
          <w:sz w:val="36"/>
          <w:szCs w:val="36"/>
        </w:rPr>
        <w:t>2</w:t>
      </w:r>
      <w:ins w:id="2" w:author="Firoza Kavanagh" w:date="2021-02-11T16:21:00Z">
        <w:r w:rsidR="00E05A5C">
          <w:rPr>
            <w:rFonts w:eastAsia="Times New Roman"/>
            <w:sz w:val="36"/>
            <w:szCs w:val="36"/>
          </w:rPr>
          <w:t>2</w:t>
        </w:r>
      </w:ins>
      <w:del w:id="3" w:author="Firoza Kavanagh" w:date="2021-02-11T16:21:00Z">
        <w:r w:rsidR="00210DD2" w:rsidDel="00E05A5C">
          <w:rPr>
            <w:rFonts w:eastAsia="Times New Roman"/>
            <w:sz w:val="36"/>
            <w:szCs w:val="36"/>
          </w:rPr>
          <w:delText>1</w:delText>
        </w:r>
      </w:del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540"/>
        <w:gridCol w:w="630"/>
        <w:gridCol w:w="5760"/>
      </w:tblGrid>
      <w:tr w:rsidR="007C3BB8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9E2F81">
        <w:trPr>
          <w:trHeight w:val="245"/>
        </w:trPr>
        <w:tc>
          <w:tcPr>
            <w:tcW w:w="746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E2F81" w:rsidTr="009E2F81">
        <w:trPr>
          <w:trHeight w:val="229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 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-2</w:t>
            </w:r>
            <w:r w:rsidR="00B44B93">
              <w:rPr>
                <w:rFonts w:eastAsia="Times New Roman"/>
                <w:sz w:val="20"/>
                <w:szCs w:val="20"/>
              </w:rPr>
              <w:t>1</w:t>
            </w:r>
            <w:bookmarkStart w:id="4" w:name="_GoBack"/>
            <w:bookmarkEnd w:id="4"/>
            <w:r w:rsidRPr="009E2F81">
              <w:rPr>
                <w:rFonts w:eastAsia="Times New Roman"/>
                <w:sz w:val="20"/>
                <w:szCs w:val="20"/>
              </w:rPr>
              <w:t>8 Theatre Practicum</w:t>
            </w:r>
            <w:r w:rsidR="00CC49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9E2F81" w:rsidRPr="009E2F81" w:rsidRDefault="009E2F81" w:rsidP="00C01C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9E2F81" w:rsidRPr="00677641" w:rsidRDefault="009E2F81" w:rsidP="009E2F8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9E2F81" w:rsidRPr="00C21467" w:rsidRDefault="009E2F81" w:rsidP="009E2F8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 w:themeFill="text1"/>
          </w:tcPr>
          <w:p w:rsidR="009E2F81" w:rsidRDefault="009E2F81" w:rsidP="009E2F81"/>
        </w:tc>
        <w:tc>
          <w:tcPr>
            <w:tcW w:w="5760" w:type="dxa"/>
            <w:shd w:val="clear" w:color="auto" w:fill="000000" w:themeFill="text1"/>
          </w:tcPr>
          <w:p w:rsidR="009E2F81" w:rsidRDefault="009E2F81" w:rsidP="009E2F81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E2F81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5B6A06" w:rsidRDefault="005B6A06"/>
    <w:p w:rsidR="00C01CA3" w:rsidRPr="00C01CA3" w:rsidRDefault="00C01CA3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C01CA3">
        <w:rPr>
          <w:rFonts w:eastAsia="Times New Roman"/>
          <w:sz w:val="20"/>
          <w:szCs w:val="20"/>
        </w:rPr>
        <w:t>*Students can take the Theatre Practicum course for 1-3 credits, but only 1 credit is required for the certificate. </w:t>
      </w:r>
    </w:p>
    <w:p w:rsidR="00C01CA3" w:rsidRPr="00C01CA3" w:rsidRDefault="00C01CA3" w:rsidP="009E2F81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9E2F81" w:rsidRDefault="009E2F81" w:rsidP="009E2F81">
      <w:pPr>
        <w:spacing w:after="0" w:line="240" w:lineRule="auto"/>
        <w:rPr>
          <w:rFonts w:eastAsia="Times New Roman"/>
          <w:sz w:val="24"/>
          <w:szCs w:val="24"/>
        </w:rPr>
      </w:pPr>
      <w:r w:rsidRPr="009E2F81">
        <w:rPr>
          <w:rFonts w:eastAsia="Times New Roman"/>
          <w:b/>
          <w:sz w:val="24"/>
          <w:szCs w:val="24"/>
        </w:rPr>
        <w:t>Electives</w:t>
      </w:r>
      <w:r>
        <w:rPr>
          <w:rFonts w:eastAsia="Times New Roman"/>
          <w:sz w:val="24"/>
          <w:szCs w:val="24"/>
        </w:rPr>
        <w:t xml:space="preserve">: 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9E2F81">
        <w:rPr>
          <w:rFonts w:eastAsia="Times New Roman"/>
          <w:sz w:val="20"/>
          <w:szCs w:val="20"/>
        </w:rPr>
        <w:t xml:space="preserve">Choose three from the following list of Performing Arts courses. The courses may be taken at any semester in the student’s program of study. </w:t>
      </w:r>
      <w:r w:rsidRPr="009E2F81">
        <w:rPr>
          <w:rFonts w:eastAsia="Times New Roman"/>
          <w:b/>
          <w:i/>
          <w:sz w:val="20"/>
          <w:szCs w:val="20"/>
        </w:rPr>
        <w:t>Additionally, one credit of Theatre Practicum is required</w:t>
      </w:r>
      <w:r w:rsidRPr="009E2F81">
        <w:rPr>
          <w:rFonts w:eastAsia="Times New Roman"/>
          <w:sz w:val="20"/>
          <w:szCs w:val="20"/>
        </w:rPr>
        <w:t>: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Introduction to Performing Arts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4 Scenic Painting and Props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2 Introduction to Stagecraft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5 Costume, Mask, and Stage Make-Up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del w:id="5" w:author="Erin Auble" w:date="2021-02-10T14:44:00Z">
        <w:r w:rsidDel="001100F0">
          <w:rPr>
            <w:sz w:val="20"/>
            <w:szCs w:val="20"/>
          </w:rPr>
          <w:delText>PRFN</w:delText>
        </w:r>
        <w:r w:rsidR="009E2F81" w:rsidRPr="009E2F81" w:rsidDel="001100F0">
          <w:rPr>
            <w:sz w:val="20"/>
            <w:szCs w:val="20"/>
          </w:rPr>
          <w:delText>-1</w:delText>
        </w:r>
        <w:r w:rsidDel="001100F0">
          <w:rPr>
            <w:sz w:val="20"/>
            <w:szCs w:val="20"/>
          </w:rPr>
          <w:delText>1</w:delText>
        </w:r>
        <w:r w:rsidR="009E2F81" w:rsidRPr="009E2F81" w:rsidDel="001100F0">
          <w:rPr>
            <w:sz w:val="20"/>
            <w:szCs w:val="20"/>
          </w:rPr>
          <w:delText>0 Acting I</w:delText>
        </w:r>
      </w:del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 xml:space="preserve"> Acting II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11</w:t>
      </w:r>
      <w:r w:rsidR="009E2F81" w:rsidRPr="009E2F81">
        <w:rPr>
          <w:sz w:val="20"/>
          <w:szCs w:val="20"/>
        </w:rPr>
        <w:t xml:space="preserve"> Sign Mime, Creative Movement, and Visual Theatre</w:t>
      </w:r>
      <w:r w:rsidR="009E2F81" w:rsidRPr="009E2F81">
        <w:rPr>
          <w:sz w:val="20"/>
          <w:szCs w:val="20"/>
        </w:rPr>
        <w:tab/>
      </w:r>
      <w:r w:rsidR="00CC49B0">
        <w:rPr>
          <w:sz w:val="20"/>
          <w:szCs w:val="20"/>
        </w:rPr>
        <w:tab/>
      </w:r>
      <w:ins w:id="6" w:author="Erin Auble" w:date="2021-02-08T23:02:00Z">
        <w:r w:rsidR="00163A8B">
          <w:rPr>
            <w:sz w:val="20"/>
            <w:szCs w:val="20"/>
          </w:rPr>
          <w:t>PRFN-211 Acting with Physical Expression</w:t>
        </w:r>
      </w:ins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="009E2F81" w:rsidRPr="009E2F81">
        <w:rPr>
          <w:sz w:val="20"/>
          <w:szCs w:val="20"/>
        </w:rPr>
        <w:t>4 Dance I: Jazz and Hip-Hop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163A8B">
        <w:rPr>
          <w:sz w:val="20"/>
          <w:szCs w:val="20"/>
        </w:rPr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4</w:t>
      </w:r>
      <w:r w:rsidR="00163A8B" w:rsidRPr="009E2F81">
        <w:rPr>
          <w:sz w:val="20"/>
          <w:szCs w:val="20"/>
        </w:rPr>
        <w:t>5 Dance II: Modern Dance and Ballet</w:t>
      </w:r>
    </w:p>
    <w:p w:rsidR="00C01CA3" w:rsidRDefault="00C01CA3" w:rsidP="009E2F81">
      <w:pPr>
        <w:pStyle w:val="NoSpacing1"/>
        <w:tabs>
          <w:tab w:val="left" w:pos="6030"/>
        </w:tabs>
      </w:pPr>
      <w:r w:rsidRPr="00C01CA3">
        <w:rPr>
          <w:sz w:val="20"/>
          <w:szCs w:val="20"/>
        </w:rPr>
        <w:t>PRFN-199 Independent Study: Performing Arts</w:t>
      </w:r>
      <w:r w:rsidR="00C6289D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ins w:id="7" w:author="Erin Auble" w:date="2021-02-08T23:02:00Z">
        <w:r w:rsidR="00163A8B">
          <w:rPr>
            <w:sz w:val="20"/>
            <w:szCs w:val="20"/>
          </w:rPr>
          <w:t>PRFN-246</w:t>
        </w:r>
      </w:ins>
      <w:ins w:id="8" w:author="Erin Auble" w:date="2021-02-08T23:03:00Z">
        <w:r w:rsidR="00163A8B">
          <w:rPr>
            <w:sz w:val="20"/>
            <w:szCs w:val="20"/>
          </w:rPr>
          <w:t xml:space="preserve"> Dance: Modern</w:t>
        </w:r>
      </w:ins>
    </w:p>
    <w:p w:rsidR="009E2F81" w:rsidRPr="00C6289D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Appreciation of Theatr</w:t>
      </w:r>
      <w:r w:rsidR="00105C6C">
        <w:rPr>
          <w:sz w:val="20"/>
          <w:szCs w:val="20"/>
        </w:rPr>
        <w:t>ical</w:t>
      </w:r>
      <w:r w:rsidR="009E2F81" w:rsidRPr="009E2F81">
        <w:rPr>
          <w:sz w:val="20"/>
          <w:szCs w:val="20"/>
        </w:rPr>
        <w:t xml:space="preserve"> Design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ins w:id="9" w:author="Erin Auble" w:date="2021-02-08T23:02:00Z">
        <w:r w:rsidR="00163A8B">
          <w:rPr>
            <w:sz w:val="20"/>
            <w:szCs w:val="20"/>
          </w:rPr>
          <w:t>PRFN-247</w:t>
        </w:r>
      </w:ins>
      <w:ins w:id="10" w:author="Erin Auble" w:date="2021-02-08T23:03:00Z">
        <w:r w:rsidR="00163A8B">
          <w:rPr>
            <w:sz w:val="20"/>
            <w:szCs w:val="20"/>
          </w:rPr>
          <w:t xml:space="preserve"> Dance: Ballet</w:t>
        </w:r>
      </w:ins>
    </w:p>
    <w:p w:rsidR="009E2F81" w:rsidRDefault="00C01CA3" w:rsidP="009E2F81">
      <w:pPr>
        <w:pStyle w:val="NoSpacing1"/>
        <w:tabs>
          <w:tab w:val="left" w:pos="6030"/>
        </w:tabs>
      </w:pPr>
      <w:r w:rsidRPr="00C6289D">
        <w:rPr>
          <w:sz w:val="20"/>
          <w:szCs w:val="20"/>
        </w:rPr>
        <w:t>PRFN</w:t>
      </w:r>
      <w:r w:rsidR="009E2F81" w:rsidRPr="00C6289D">
        <w:rPr>
          <w:sz w:val="20"/>
          <w:szCs w:val="20"/>
        </w:rPr>
        <w:t>-2</w:t>
      </w:r>
      <w:r w:rsidRPr="00C6289D">
        <w:rPr>
          <w:sz w:val="20"/>
          <w:szCs w:val="20"/>
        </w:rPr>
        <w:t>0</w:t>
      </w:r>
      <w:r w:rsidR="009E2F81" w:rsidRPr="00C6289D">
        <w:rPr>
          <w:sz w:val="20"/>
          <w:szCs w:val="20"/>
        </w:rPr>
        <w:t xml:space="preserve">3 Scenic and Lighting Technology </w:t>
      </w:r>
      <w:r w:rsidR="009E2F81" w:rsidRPr="00C6289D">
        <w:rPr>
          <w:sz w:val="20"/>
          <w:szCs w:val="20"/>
        </w:rPr>
        <w:tab/>
      </w:r>
      <w:r w:rsidR="00163A8B">
        <w:rPr>
          <w:sz w:val="20"/>
          <w:szCs w:val="20"/>
        </w:rPr>
        <w:tab/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1</w:t>
      </w:r>
      <w:r w:rsidR="00163A8B" w:rsidRPr="009E2F81">
        <w:rPr>
          <w:sz w:val="20"/>
          <w:szCs w:val="20"/>
        </w:rPr>
        <w:t>9 Seminar in Performing Arts</w:t>
      </w:r>
    </w:p>
    <w:p w:rsidR="009E2F81" w:rsidRPr="009E2F81" w:rsidRDefault="00163A8B" w:rsidP="009E2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89D">
        <w:rPr>
          <w:sz w:val="20"/>
          <w:szCs w:val="20"/>
        </w:rPr>
        <w:t>PRFN-289 Special Topics: Performing Arts</w:t>
      </w:r>
    </w:p>
    <w:p w:rsidR="009E2F81" w:rsidRPr="009E2F81" w:rsidRDefault="009E2F81" w:rsidP="009E2F81"/>
    <w:p w:rsidR="00E1143C" w:rsidRDefault="00E1143C" w:rsidP="00E1143C">
      <w:pPr>
        <w:pStyle w:val="Footer"/>
        <w:rPr>
          <w:sz w:val="20"/>
          <w:szCs w:val="20"/>
        </w:rPr>
      </w:pPr>
      <w:r w:rsidRPr="000D7FDC">
        <w:rPr>
          <w:sz w:val="20"/>
          <w:szCs w:val="20"/>
        </w:rPr>
        <w:t xml:space="preserve">Revision Log:  </w:t>
      </w:r>
    </w:p>
    <w:p w:rsidR="00E1143C" w:rsidRPr="000D7FDC" w:rsidRDefault="00E1143C" w:rsidP="00E1143C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Table 1a: </w:t>
      </w:r>
      <w:r w:rsidRPr="000D7FDC">
        <w:rPr>
          <w:sz w:val="20"/>
          <w:szCs w:val="20"/>
        </w:rPr>
        <w:t>9-30-11; 3-26-18ea; 9-5-18</w:t>
      </w:r>
      <w:proofErr w:type="gramStart"/>
      <w:r w:rsidRPr="000D7FDC">
        <w:rPr>
          <w:sz w:val="20"/>
          <w:szCs w:val="20"/>
        </w:rPr>
        <w:t>fxk(</w:t>
      </w:r>
      <w:proofErr w:type="gramEnd"/>
      <w:r w:rsidRPr="000D7FDC">
        <w:rPr>
          <w:sz w:val="20"/>
          <w:szCs w:val="20"/>
        </w:rPr>
        <w:t xml:space="preserve">delete </w:t>
      </w:r>
      <w:r w:rsidR="00C01CA3">
        <w:rPr>
          <w:sz w:val="20"/>
          <w:szCs w:val="20"/>
        </w:rPr>
        <w:t>NHSS</w:t>
      </w:r>
      <w:r w:rsidRPr="000D7FDC">
        <w:rPr>
          <w:sz w:val="20"/>
          <w:szCs w:val="20"/>
        </w:rPr>
        <w:t>-248 Elective)</w:t>
      </w:r>
    </w:p>
    <w:p w:rsidR="009E2F81" w:rsidRPr="00210DD2" w:rsidRDefault="00E1143C" w:rsidP="009E2F81">
      <w:pPr>
        <w:rPr>
          <w:sz w:val="20"/>
          <w:szCs w:val="20"/>
        </w:rPr>
      </w:pPr>
      <w:r w:rsidRPr="000D7FDC">
        <w:rPr>
          <w:sz w:val="20"/>
          <w:szCs w:val="20"/>
        </w:rPr>
        <w:t>Table A</w:t>
      </w:r>
      <w:r w:rsidR="005F3DCE" w:rsidRPr="00B8371D">
        <w:rPr>
          <w:rFonts w:eastAsia="Times New Roman"/>
          <w:sz w:val="20"/>
          <w:szCs w:val="20"/>
        </w:rPr>
        <w:t xml:space="preserve"> (starting AY20-21)</w:t>
      </w:r>
      <w:r w:rsidRPr="000D7FDC">
        <w:rPr>
          <w:sz w:val="20"/>
          <w:szCs w:val="20"/>
        </w:rPr>
        <w:t xml:space="preserve">: </w:t>
      </w:r>
      <w:r w:rsidR="00C01CA3">
        <w:rPr>
          <w:sz w:val="20"/>
          <w:szCs w:val="20"/>
        </w:rPr>
        <w:t>1-6-20ea</w:t>
      </w:r>
      <w:ins w:id="11" w:author="Erin Auble" w:date="2021-02-08T23:04:00Z">
        <w:r w:rsidR="00163A8B">
          <w:rPr>
            <w:sz w:val="20"/>
            <w:szCs w:val="20"/>
          </w:rPr>
          <w:t>; 2-</w:t>
        </w:r>
      </w:ins>
      <w:ins w:id="12" w:author="Erin Auble" w:date="2021-02-28T14:58:00Z">
        <w:r w:rsidR="00FF46F9">
          <w:rPr>
            <w:sz w:val="20"/>
            <w:szCs w:val="20"/>
          </w:rPr>
          <w:t>2</w:t>
        </w:r>
      </w:ins>
      <w:ins w:id="13" w:author="Erin Auble" w:date="2021-02-28T14:59:00Z">
        <w:r w:rsidR="00FF46F9">
          <w:rPr>
            <w:sz w:val="20"/>
            <w:szCs w:val="20"/>
          </w:rPr>
          <w:t>8</w:t>
        </w:r>
      </w:ins>
      <w:ins w:id="14" w:author="Erin Auble" w:date="2021-02-08T23:04:00Z">
        <w:r w:rsidR="00163A8B">
          <w:rPr>
            <w:sz w:val="20"/>
            <w:szCs w:val="20"/>
          </w:rPr>
          <w:t>-21ea</w:t>
        </w:r>
      </w:ins>
    </w:p>
    <w:sectPr w:rsidR="009E2F81" w:rsidRPr="00210DD2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2C" w:rsidRDefault="000D5C2C" w:rsidP="00F040F7">
      <w:pPr>
        <w:spacing w:after="0" w:line="240" w:lineRule="auto"/>
      </w:pPr>
      <w:r>
        <w:separator/>
      </w:r>
    </w:p>
  </w:endnote>
  <w:end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E2F8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Performing Arts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PERARTS</w:t>
    </w:r>
    <w:r w:rsidR="00F74A2D" w:rsidRPr="00F040F7">
      <w:rPr>
        <w:sz w:val="20"/>
        <w:szCs w:val="20"/>
      </w:rPr>
      <w:t>-</w:t>
    </w:r>
    <w:r w:rsidR="00D041AC"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F80CD4">
      <w:rPr>
        <w:sz w:val="20"/>
        <w:szCs w:val="20"/>
      </w:rPr>
      <w:t>2</w:t>
    </w:r>
    <w:ins w:id="15" w:author="Firoza Kavanagh" w:date="2021-02-11T16:21:00Z">
      <w:r w:rsidR="00E05A5C">
        <w:rPr>
          <w:sz w:val="20"/>
          <w:szCs w:val="20"/>
        </w:rPr>
        <w:t>1</w:t>
      </w:r>
    </w:ins>
    <w:del w:id="16" w:author="Firoza Kavanagh" w:date="2021-02-11T16:21:00Z">
      <w:r w:rsidR="00F80CD4" w:rsidDel="00E05A5C">
        <w:rPr>
          <w:sz w:val="20"/>
          <w:szCs w:val="20"/>
        </w:rPr>
        <w:delText>0</w:delText>
      </w:r>
    </w:del>
    <w:r w:rsidR="00F74A2D" w:rsidRPr="00F040F7">
      <w:rPr>
        <w:sz w:val="20"/>
        <w:szCs w:val="20"/>
      </w:rPr>
      <w:t>-202</w:t>
    </w:r>
    <w:ins w:id="17" w:author="Firoza Kavanagh" w:date="2021-02-11T16:21:00Z">
      <w:r w:rsidR="00E05A5C">
        <w:rPr>
          <w:sz w:val="20"/>
          <w:szCs w:val="20"/>
        </w:rPr>
        <w:t>2</w:t>
      </w:r>
    </w:ins>
    <w:del w:id="18" w:author="Firoza Kavanagh" w:date="2021-02-11T16:21:00Z">
      <w:r w:rsidR="00F80CD4" w:rsidDel="00E05A5C">
        <w:rPr>
          <w:sz w:val="20"/>
          <w:szCs w:val="20"/>
        </w:rPr>
        <w:delText>1</w:delText>
      </w:r>
    </w:del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0DE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2C" w:rsidRDefault="000D5C2C" w:rsidP="00F040F7">
      <w:pPr>
        <w:spacing w:after="0" w:line="240" w:lineRule="auto"/>
      </w:pPr>
      <w:r>
        <w:separator/>
      </w:r>
    </w:p>
  </w:footnote>
  <w:foot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  <w15:person w15:author="Erin Auble">
    <w15:presenceInfo w15:providerId="AD" w15:userId="S-1-5-21-1060284298-1450960922-725345543-4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B588F"/>
    <w:rsid w:val="000D5C2C"/>
    <w:rsid w:val="000D7FDC"/>
    <w:rsid w:val="00105C6C"/>
    <w:rsid w:val="001100F0"/>
    <w:rsid w:val="001372B3"/>
    <w:rsid w:val="00163A8B"/>
    <w:rsid w:val="00210DD2"/>
    <w:rsid w:val="002300CE"/>
    <w:rsid w:val="002E094E"/>
    <w:rsid w:val="00333397"/>
    <w:rsid w:val="003C0C6E"/>
    <w:rsid w:val="00444F89"/>
    <w:rsid w:val="00455660"/>
    <w:rsid w:val="004C2108"/>
    <w:rsid w:val="004F0B54"/>
    <w:rsid w:val="005434D6"/>
    <w:rsid w:val="005B6A06"/>
    <w:rsid w:val="005F3DCE"/>
    <w:rsid w:val="006A404C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5315"/>
    <w:rsid w:val="009E2F81"/>
    <w:rsid w:val="00A634C1"/>
    <w:rsid w:val="00B44B93"/>
    <w:rsid w:val="00BE1FE0"/>
    <w:rsid w:val="00C01CA3"/>
    <w:rsid w:val="00C21467"/>
    <w:rsid w:val="00C6289D"/>
    <w:rsid w:val="00CC49B0"/>
    <w:rsid w:val="00D041AC"/>
    <w:rsid w:val="00D3382D"/>
    <w:rsid w:val="00D90AD4"/>
    <w:rsid w:val="00E05A5C"/>
    <w:rsid w:val="00E1143C"/>
    <w:rsid w:val="00E50DE7"/>
    <w:rsid w:val="00F040F7"/>
    <w:rsid w:val="00F74A2D"/>
    <w:rsid w:val="00F80CD4"/>
    <w:rsid w:val="00FB3E3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6D62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semiHidden/>
    <w:qFormat/>
    <w:rsid w:val="009E2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2019-10-23T18:49:00Z</cp:lastPrinted>
  <dcterms:created xsi:type="dcterms:W3CDTF">2021-02-28T19:59:00Z</dcterms:created>
  <dcterms:modified xsi:type="dcterms:W3CDTF">2021-05-13T19:30:00Z</dcterms:modified>
</cp:coreProperties>
</file>