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C4B4" w14:textId="6B1B0097"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775EAF">
        <w:rPr>
          <w:rFonts w:eastAsia="Times New Roman"/>
          <w:sz w:val="36"/>
          <w:szCs w:val="36"/>
        </w:rPr>
        <w:t>A</w:t>
      </w:r>
      <w:r w:rsidR="00710F0E">
        <w:rPr>
          <w:rFonts w:eastAsia="Times New Roman"/>
          <w:sz w:val="36"/>
          <w:szCs w:val="36"/>
        </w:rPr>
        <w:t>pplied Computer Technology</w:t>
      </w:r>
      <w:r w:rsidR="00837646">
        <w:rPr>
          <w:rFonts w:eastAsia="Times New Roman"/>
          <w:sz w:val="36"/>
          <w:szCs w:val="36"/>
        </w:rPr>
        <w:t xml:space="preserve"> </w:t>
      </w:r>
      <w:r w:rsidRPr="00677641">
        <w:rPr>
          <w:rFonts w:eastAsia="Times New Roman"/>
          <w:sz w:val="36"/>
          <w:szCs w:val="36"/>
        </w:rPr>
        <w:t>(</w:t>
      </w:r>
      <w:r w:rsidR="00710F0E">
        <w:rPr>
          <w:rFonts w:eastAsia="Times New Roman"/>
          <w:sz w:val="36"/>
          <w:szCs w:val="36"/>
        </w:rPr>
        <w:t>APLCMP</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00710F0E">
        <w:rPr>
          <w:rFonts w:eastAsia="Times New Roman"/>
        </w:rPr>
        <w:tab/>
        <w:t xml:space="preserve">  </w:t>
      </w:r>
      <w:r w:rsidR="006F0F2E">
        <w:rPr>
          <w:rFonts w:eastAsia="Times New Roman"/>
        </w:rPr>
        <w:tab/>
      </w:r>
      <w:r w:rsidR="006F0F2E">
        <w:rPr>
          <w:rFonts w:eastAsia="Times New Roman"/>
        </w:rPr>
        <w:tab/>
      </w:r>
      <w:r w:rsidR="006F0F2E">
        <w:rPr>
          <w:rFonts w:eastAsia="Times New Roman"/>
        </w:rPr>
        <w:tab/>
      </w:r>
      <w:r w:rsidR="006F0F2E">
        <w:rPr>
          <w:rFonts w:eastAsia="Times New Roman"/>
        </w:rPr>
        <w:tab/>
        <w:t xml:space="preserve">                  </w:t>
      </w:r>
      <w:r w:rsidR="006F0F2E">
        <w:rPr>
          <w:rFonts w:eastAsia="Times New Roman"/>
        </w:rPr>
        <w:tab/>
        <w:t xml:space="preserve">              </w:t>
      </w:r>
      <w:r w:rsidRPr="00677641">
        <w:rPr>
          <w:rFonts w:eastAsia="Times New Roman"/>
          <w:sz w:val="36"/>
          <w:szCs w:val="36"/>
        </w:rPr>
        <w:t>AY 20</w:t>
      </w:r>
      <w:r w:rsidR="00187D5D">
        <w:rPr>
          <w:rFonts w:eastAsia="Times New Roman"/>
          <w:sz w:val="36"/>
          <w:szCs w:val="36"/>
        </w:rPr>
        <w:t>2</w:t>
      </w:r>
      <w:ins w:id="0" w:author="Firoza Kavanagh" w:date="2023-02-13T12:58:00Z">
        <w:r w:rsidR="0090707B">
          <w:rPr>
            <w:rFonts w:eastAsia="Times New Roman"/>
            <w:sz w:val="36"/>
            <w:szCs w:val="36"/>
          </w:rPr>
          <w:t>3</w:t>
        </w:r>
      </w:ins>
      <w:del w:id="1" w:author="Firoza Kavanagh" w:date="2023-02-13T12:58:00Z">
        <w:r w:rsidR="0090707B" w:rsidDel="0090707B">
          <w:rPr>
            <w:rFonts w:eastAsia="Times New Roman"/>
            <w:sz w:val="36"/>
            <w:szCs w:val="36"/>
          </w:rPr>
          <w:delText>2</w:delText>
        </w:r>
      </w:del>
      <w:r w:rsidRPr="00677641">
        <w:rPr>
          <w:rFonts w:eastAsia="Times New Roman"/>
          <w:sz w:val="36"/>
          <w:szCs w:val="36"/>
        </w:rPr>
        <w:t>-202</w:t>
      </w:r>
      <w:ins w:id="2" w:author="Firoza Kavanagh" w:date="2023-02-13T12:58:00Z">
        <w:r w:rsidR="0090707B">
          <w:rPr>
            <w:rFonts w:eastAsia="Times New Roman"/>
            <w:sz w:val="36"/>
            <w:szCs w:val="36"/>
          </w:rPr>
          <w:t>4</w:t>
        </w:r>
      </w:ins>
      <w:del w:id="3" w:author="Firoza Kavanagh" w:date="2023-02-13T12:58:00Z">
        <w:r w:rsidR="0090707B" w:rsidDel="0090707B">
          <w:rPr>
            <w:rFonts w:eastAsia="Times New Roman"/>
            <w:sz w:val="36"/>
            <w:szCs w:val="36"/>
          </w:rPr>
          <w:delText>3</w:delText>
        </w:r>
      </w:del>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265"/>
        <w:gridCol w:w="530"/>
        <w:gridCol w:w="742"/>
        <w:gridCol w:w="579"/>
        <w:gridCol w:w="789"/>
        <w:gridCol w:w="925"/>
        <w:gridCol w:w="4560"/>
      </w:tblGrid>
      <w:tr w:rsidR="005B6A06" w14:paraId="04002D1A" w14:textId="77777777" w:rsidTr="00B2578E">
        <w:tc>
          <w:tcPr>
            <w:tcW w:w="6265" w:type="dxa"/>
            <w:shd w:val="clear" w:color="auto" w:fill="000000" w:themeFill="text1"/>
          </w:tcPr>
          <w:p w14:paraId="699FDBEB" w14:textId="77777777" w:rsidR="005B6A06" w:rsidRPr="005B6A06" w:rsidRDefault="005B6A06">
            <w:pPr>
              <w:rPr>
                <w:b/>
              </w:rPr>
            </w:pPr>
            <w:r w:rsidRPr="005B6A06">
              <w:rPr>
                <w:b/>
              </w:rPr>
              <w:t>Term: Fall 1</w:t>
            </w:r>
          </w:p>
        </w:tc>
        <w:tc>
          <w:tcPr>
            <w:tcW w:w="530" w:type="dxa"/>
            <w:shd w:val="clear" w:color="auto" w:fill="000000" w:themeFill="text1"/>
          </w:tcPr>
          <w:p w14:paraId="34C4BEDB" w14:textId="77777777" w:rsidR="005B6A06" w:rsidRDefault="005B6A06"/>
        </w:tc>
        <w:tc>
          <w:tcPr>
            <w:tcW w:w="742" w:type="dxa"/>
            <w:shd w:val="clear" w:color="auto" w:fill="000000" w:themeFill="text1"/>
          </w:tcPr>
          <w:p w14:paraId="7ADAB464" w14:textId="77777777" w:rsidR="005B6A06" w:rsidRDefault="005B6A06"/>
        </w:tc>
        <w:tc>
          <w:tcPr>
            <w:tcW w:w="579" w:type="dxa"/>
            <w:shd w:val="clear" w:color="auto" w:fill="000000" w:themeFill="text1"/>
          </w:tcPr>
          <w:p w14:paraId="3347628E" w14:textId="77777777" w:rsidR="005B6A06" w:rsidRDefault="005B6A06"/>
        </w:tc>
        <w:tc>
          <w:tcPr>
            <w:tcW w:w="789" w:type="dxa"/>
            <w:shd w:val="clear" w:color="auto" w:fill="000000" w:themeFill="text1"/>
          </w:tcPr>
          <w:p w14:paraId="549CAFBC" w14:textId="77777777" w:rsidR="005B6A06" w:rsidRDefault="005B6A06"/>
        </w:tc>
        <w:tc>
          <w:tcPr>
            <w:tcW w:w="925" w:type="dxa"/>
            <w:shd w:val="clear" w:color="auto" w:fill="000000" w:themeFill="text1"/>
          </w:tcPr>
          <w:p w14:paraId="1A0EAA72" w14:textId="77777777" w:rsidR="005B6A06" w:rsidRDefault="005B6A06"/>
        </w:tc>
        <w:tc>
          <w:tcPr>
            <w:tcW w:w="4560" w:type="dxa"/>
            <w:shd w:val="clear" w:color="auto" w:fill="000000" w:themeFill="text1"/>
          </w:tcPr>
          <w:p w14:paraId="3FADA783" w14:textId="77777777" w:rsidR="005B6A06" w:rsidRDefault="005B6A06"/>
        </w:tc>
      </w:tr>
      <w:tr w:rsidR="005B6A06" w14:paraId="778AA00B" w14:textId="77777777" w:rsidTr="00B2578E">
        <w:tc>
          <w:tcPr>
            <w:tcW w:w="6265" w:type="dxa"/>
          </w:tcPr>
          <w:p w14:paraId="15CEF020"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0" w:type="dxa"/>
          </w:tcPr>
          <w:p w14:paraId="3EDEBF83"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742" w:type="dxa"/>
          </w:tcPr>
          <w:p w14:paraId="0265CDCD" w14:textId="77777777" w:rsidR="005B6A06" w:rsidRPr="00677641" w:rsidRDefault="00B0202E" w:rsidP="00455660">
            <w:pPr>
              <w:jc w:val="center"/>
              <w:rPr>
                <w:rFonts w:eastAsia="Times New Roman"/>
                <w:b/>
                <w:sz w:val="20"/>
                <w:szCs w:val="20"/>
              </w:rPr>
            </w:pPr>
            <w:r>
              <w:rPr>
                <w:rFonts w:eastAsia="Times New Roman"/>
                <w:b/>
                <w:sz w:val="20"/>
                <w:szCs w:val="20"/>
              </w:rPr>
              <w:t>GE</w:t>
            </w:r>
          </w:p>
        </w:tc>
        <w:tc>
          <w:tcPr>
            <w:tcW w:w="579" w:type="dxa"/>
          </w:tcPr>
          <w:p w14:paraId="1694D059"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789" w:type="dxa"/>
          </w:tcPr>
          <w:p w14:paraId="66099384" w14:textId="77777777" w:rsidR="005B6A06" w:rsidRPr="00677641" w:rsidRDefault="00B0202E" w:rsidP="00455660">
            <w:pPr>
              <w:jc w:val="center"/>
              <w:rPr>
                <w:rFonts w:eastAsia="Times New Roman"/>
                <w:b/>
                <w:sz w:val="20"/>
                <w:szCs w:val="20"/>
              </w:rPr>
            </w:pPr>
            <w:r>
              <w:rPr>
                <w:rFonts w:eastAsia="Times New Roman"/>
                <w:b/>
                <w:sz w:val="20"/>
                <w:szCs w:val="20"/>
              </w:rPr>
              <w:t>OPEN</w:t>
            </w:r>
          </w:p>
        </w:tc>
        <w:tc>
          <w:tcPr>
            <w:tcW w:w="925" w:type="dxa"/>
          </w:tcPr>
          <w:p w14:paraId="186D0DBD"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560" w:type="dxa"/>
          </w:tcPr>
          <w:p w14:paraId="2AB4DCE2"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14:paraId="47A309D0" w14:textId="77777777" w:rsidTr="00B2578E">
        <w:tc>
          <w:tcPr>
            <w:tcW w:w="6265" w:type="dxa"/>
          </w:tcPr>
          <w:p w14:paraId="1C2AACF3" w14:textId="77777777" w:rsidR="00710F0E" w:rsidRPr="00710F0E" w:rsidRDefault="00710F0E" w:rsidP="00710F0E">
            <w:pPr>
              <w:rPr>
                <w:rFonts w:eastAsia="Times New Roman"/>
                <w:bCs/>
                <w:sz w:val="20"/>
                <w:szCs w:val="20"/>
              </w:rPr>
            </w:pPr>
            <w:r w:rsidRPr="00710F0E">
              <w:rPr>
                <w:rFonts w:eastAsia="Times New Roman"/>
                <w:bCs/>
                <w:sz w:val="20"/>
                <w:szCs w:val="20"/>
              </w:rPr>
              <w:t>NCAR-010 Freshman Seminar</w:t>
            </w:r>
          </w:p>
        </w:tc>
        <w:tc>
          <w:tcPr>
            <w:tcW w:w="530" w:type="dxa"/>
          </w:tcPr>
          <w:p w14:paraId="2C39AFEF" w14:textId="77777777" w:rsidR="00710F0E" w:rsidRPr="00B2578E" w:rsidRDefault="00710F0E" w:rsidP="00710F0E">
            <w:pPr>
              <w:ind w:left="-135" w:right="-108"/>
              <w:jc w:val="center"/>
              <w:rPr>
                <w:rFonts w:eastAsia="Times New Roman"/>
                <w:sz w:val="20"/>
                <w:szCs w:val="20"/>
              </w:rPr>
            </w:pPr>
            <w:r w:rsidRPr="00B2578E">
              <w:rPr>
                <w:rFonts w:eastAsia="Times New Roman"/>
                <w:sz w:val="20"/>
                <w:szCs w:val="20"/>
              </w:rPr>
              <w:t>0</w:t>
            </w:r>
          </w:p>
        </w:tc>
        <w:tc>
          <w:tcPr>
            <w:tcW w:w="742" w:type="dxa"/>
          </w:tcPr>
          <w:p w14:paraId="3C1F2C81" w14:textId="77777777" w:rsidR="00710F0E" w:rsidRPr="00B2578E" w:rsidRDefault="00710F0E" w:rsidP="00710F0E">
            <w:pPr>
              <w:jc w:val="center"/>
              <w:rPr>
                <w:rFonts w:eastAsia="Times New Roman"/>
                <w:sz w:val="20"/>
                <w:szCs w:val="20"/>
              </w:rPr>
            </w:pPr>
          </w:p>
        </w:tc>
        <w:tc>
          <w:tcPr>
            <w:tcW w:w="579" w:type="dxa"/>
          </w:tcPr>
          <w:p w14:paraId="12FB320C" w14:textId="77777777" w:rsidR="00710F0E" w:rsidRPr="00B2578E" w:rsidRDefault="00E87914" w:rsidP="00710F0E">
            <w:pPr>
              <w:jc w:val="center"/>
              <w:rPr>
                <w:rFonts w:eastAsia="Times New Roman"/>
                <w:sz w:val="20"/>
                <w:szCs w:val="20"/>
              </w:rPr>
            </w:pPr>
            <w:r>
              <w:rPr>
                <w:rFonts w:eastAsia="Times New Roman"/>
                <w:sz w:val="20"/>
                <w:szCs w:val="20"/>
              </w:rPr>
              <w:t>0</w:t>
            </w:r>
          </w:p>
        </w:tc>
        <w:tc>
          <w:tcPr>
            <w:tcW w:w="789" w:type="dxa"/>
          </w:tcPr>
          <w:p w14:paraId="49BBC063" w14:textId="77777777" w:rsidR="00710F0E" w:rsidRPr="00B2578E" w:rsidRDefault="00710F0E" w:rsidP="00710F0E">
            <w:pPr>
              <w:jc w:val="center"/>
              <w:rPr>
                <w:rFonts w:eastAsia="Times New Roman"/>
                <w:sz w:val="20"/>
                <w:szCs w:val="20"/>
              </w:rPr>
            </w:pPr>
          </w:p>
        </w:tc>
        <w:tc>
          <w:tcPr>
            <w:tcW w:w="925" w:type="dxa"/>
          </w:tcPr>
          <w:p w14:paraId="42D0817D" w14:textId="77777777" w:rsidR="00710F0E" w:rsidRPr="00710F0E" w:rsidRDefault="00710F0E" w:rsidP="00710F0E">
            <w:pPr>
              <w:jc w:val="center"/>
              <w:rPr>
                <w:sz w:val="20"/>
                <w:szCs w:val="20"/>
              </w:rPr>
            </w:pPr>
          </w:p>
        </w:tc>
        <w:tc>
          <w:tcPr>
            <w:tcW w:w="4560" w:type="dxa"/>
          </w:tcPr>
          <w:p w14:paraId="540464FC" w14:textId="77777777" w:rsidR="00710F0E" w:rsidRPr="00710F0E" w:rsidRDefault="00710F0E" w:rsidP="00710F0E">
            <w:pPr>
              <w:rPr>
                <w:sz w:val="20"/>
                <w:szCs w:val="20"/>
              </w:rPr>
            </w:pPr>
          </w:p>
        </w:tc>
      </w:tr>
      <w:tr w:rsidR="00710F0E" w14:paraId="65E7BDC7" w14:textId="77777777" w:rsidTr="00B2578E">
        <w:tc>
          <w:tcPr>
            <w:tcW w:w="6265" w:type="dxa"/>
          </w:tcPr>
          <w:p w14:paraId="54BC4A7A" w14:textId="77777777" w:rsidR="00710F0E" w:rsidRPr="00710F0E" w:rsidRDefault="00710F0E" w:rsidP="00710F0E">
            <w:pPr>
              <w:rPr>
                <w:rFonts w:eastAsia="Times New Roman"/>
                <w:sz w:val="20"/>
                <w:szCs w:val="20"/>
              </w:rPr>
            </w:pPr>
            <w:r w:rsidRPr="00710F0E">
              <w:rPr>
                <w:rFonts w:eastAsia="Times New Roman"/>
                <w:sz w:val="20"/>
                <w:szCs w:val="20"/>
              </w:rPr>
              <w:t>NACT-150 Intro to PC Hardware</w:t>
            </w:r>
          </w:p>
        </w:tc>
        <w:tc>
          <w:tcPr>
            <w:tcW w:w="530" w:type="dxa"/>
          </w:tcPr>
          <w:p w14:paraId="568202F6"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14:paraId="54B86CA2" w14:textId="77777777" w:rsidR="00710F0E" w:rsidRPr="00B2578E" w:rsidRDefault="00710F0E" w:rsidP="00710F0E">
            <w:pPr>
              <w:jc w:val="center"/>
              <w:rPr>
                <w:rFonts w:eastAsia="Times New Roman"/>
                <w:sz w:val="20"/>
                <w:szCs w:val="20"/>
              </w:rPr>
            </w:pPr>
          </w:p>
        </w:tc>
        <w:tc>
          <w:tcPr>
            <w:tcW w:w="579" w:type="dxa"/>
          </w:tcPr>
          <w:p w14:paraId="422C77D1"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14:paraId="3EFD5528" w14:textId="77777777" w:rsidR="00710F0E" w:rsidRPr="00B2578E" w:rsidRDefault="00710F0E" w:rsidP="00710F0E">
            <w:pPr>
              <w:jc w:val="center"/>
              <w:rPr>
                <w:rFonts w:eastAsia="Times New Roman"/>
                <w:sz w:val="20"/>
                <w:szCs w:val="20"/>
              </w:rPr>
            </w:pPr>
          </w:p>
        </w:tc>
        <w:tc>
          <w:tcPr>
            <w:tcW w:w="925" w:type="dxa"/>
          </w:tcPr>
          <w:p w14:paraId="17B8BD45" w14:textId="77777777" w:rsidR="00710F0E" w:rsidRPr="00710F0E" w:rsidRDefault="00710F0E" w:rsidP="00710F0E">
            <w:pPr>
              <w:jc w:val="center"/>
              <w:rPr>
                <w:sz w:val="20"/>
                <w:szCs w:val="20"/>
              </w:rPr>
            </w:pPr>
          </w:p>
        </w:tc>
        <w:tc>
          <w:tcPr>
            <w:tcW w:w="4560" w:type="dxa"/>
          </w:tcPr>
          <w:p w14:paraId="2541BC76" w14:textId="77777777" w:rsidR="00710F0E" w:rsidRPr="00710F0E" w:rsidRDefault="00710F0E" w:rsidP="00710F0E">
            <w:pPr>
              <w:rPr>
                <w:sz w:val="20"/>
                <w:szCs w:val="20"/>
              </w:rPr>
            </w:pPr>
          </w:p>
        </w:tc>
      </w:tr>
      <w:tr w:rsidR="00710F0E" w14:paraId="6C7722CD" w14:textId="77777777" w:rsidTr="00B2578E">
        <w:tc>
          <w:tcPr>
            <w:tcW w:w="6265" w:type="dxa"/>
          </w:tcPr>
          <w:p w14:paraId="06685D01" w14:textId="77777777" w:rsidR="00710F0E" w:rsidRPr="00710F0E" w:rsidRDefault="00710F0E" w:rsidP="00710F0E">
            <w:pPr>
              <w:ind w:left="792" w:hanging="792"/>
              <w:rPr>
                <w:rFonts w:eastAsia="Times New Roman"/>
                <w:sz w:val="20"/>
                <w:szCs w:val="20"/>
              </w:rPr>
            </w:pPr>
            <w:r w:rsidRPr="00710F0E">
              <w:rPr>
                <w:rFonts w:eastAsia="Times New Roman"/>
                <w:sz w:val="20"/>
                <w:szCs w:val="20"/>
              </w:rPr>
              <w:t>NACT-160 Networking Essentials</w:t>
            </w:r>
          </w:p>
        </w:tc>
        <w:tc>
          <w:tcPr>
            <w:tcW w:w="530" w:type="dxa"/>
          </w:tcPr>
          <w:p w14:paraId="6CC49D71"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14:paraId="4DD8ED17" w14:textId="77777777" w:rsidR="00710F0E" w:rsidRPr="00B2578E" w:rsidRDefault="00710F0E" w:rsidP="00710F0E">
            <w:pPr>
              <w:jc w:val="center"/>
              <w:rPr>
                <w:rFonts w:eastAsia="Times New Roman"/>
                <w:sz w:val="20"/>
                <w:szCs w:val="20"/>
              </w:rPr>
            </w:pPr>
          </w:p>
        </w:tc>
        <w:tc>
          <w:tcPr>
            <w:tcW w:w="579" w:type="dxa"/>
          </w:tcPr>
          <w:p w14:paraId="160C5AB5"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14:paraId="730092F0" w14:textId="77777777" w:rsidR="00710F0E" w:rsidRPr="00B2578E" w:rsidRDefault="00710F0E" w:rsidP="00710F0E">
            <w:pPr>
              <w:jc w:val="center"/>
              <w:rPr>
                <w:rFonts w:eastAsia="Times New Roman"/>
                <w:sz w:val="20"/>
                <w:szCs w:val="20"/>
              </w:rPr>
            </w:pPr>
          </w:p>
        </w:tc>
        <w:tc>
          <w:tcPr>
            <w:tcW w:w="925" w:type="dxa"/>
          </w:tcPr>
          <w:p w14:paraId="78120270" w14:textId="77777777" w:rsidR="00710F0E" w:rsidRPr="00710F0E" w:rsidRDefault="00710F0E" w:rsidP="00710F0E">
            <w:pPr>
              <w:jc w:val="center"/>
              <w:rPr>
                <w:sz w:val="20"/>
                <w:szCs w:val="20"/>
              </w:rPr>
            </w:pPr>
          </w:p>
        </w:tc>
        <w:tc>
          <w:tcPr>
            <w:tcW w:w="4560" w:type="dxa"/>
          </w:tcPr>
          <w:p w14:paraId="65F46943" w14:textId="77777777" w:rsidR="00710F0E" w:rsidRPr="00710F0E" w:rsidRDefault="00710F0E" w:rsidP="00710F0E">
            <w:pPr>
              <w:rPr>
                <w:sz w:val="20"/>
                <w:szCs w:val="20"/>
              </w:rPr>
            </w:pPr>
          </w:p>
        </w:tc>
      </w:tr>
      <w:tr w:rsidR="00710F0E" w14:paraId="4D8DDBBB" w14:textId="77777777" w:rsidTr="00B2578E">
        <w:tc>
          <w:tcPr>
            <w:tcW w:w="6265" w:type="dxa"/>
          </w:tcPr>
          <w:p w14:paraId="317F0F28" w14:textId="77777777" w:rsidR="00710F0E" w:rsidRPr="00710F0E" w:rsidRDefault="00710F0E" w:rsidP="00710F0E">
            <w:pPr>
              <w:ind w:left="882" w:hanging="882"/>
              <w:rPr>
                <w:rFonts w:eastAsia="Times New Roman"/>
                <w:sz w:val="20"/>
                <w:szCs w:val="20"/>
              </w:rPr>
            </w:pPr>
            <w:r w:rsidRPr="00710F0E">
              <w:rPr>
                <w:rFonts w:eastAsia="Times New Roman"/>
                <w:sz w:val="20"/>
                <w:szCs w:val="20"/>
              </w:rPr>
              <w:t>NACT-170 Intro to Web Development</w:t>
            </w:r>
          </w:p>
        </w:tc>
        <w:tc>
          <w:tcPr>
            <w:tcW w:w="530" w:type="dxa"/>
          </w:tcPr>
          <w:p w14:paraId="72752E98"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14:paraId="14897ED9" w14:textId="77777777" w:rsidR="00710F0E" w:rsidRPr="00B2578E" w:rsidRDefault="00710F0E" w:rsidP="00710F0E">
            <w:pPr>
              <w:jc w:val="center"/>
              <w:rPr>
                <w:rFonts w:eastAsia="Times New Roman"/>
                <w:sz w:val="20"/>
                <w:szCs w:val="20"/>
              </w:rPr>
            </w:pPr>
          </w:p>
        </w:tc>
        <w:tc>
          <w:tcPr>
            <w:tcW w:w="579" w:type="dxa"/>
          </w:tcPr>
          <w:p w14:paraId="79D40798"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14:paraId="56345E55" w14:textId="77777777" w:rsidR="00710F0E" w:rsidRPr="00B2578E" w:rsidRDefault="00710F0E" w:rsidP="00710F0E">
            <w:pPr>
              <w:jc w:val="center"/>
              <w:rPr>
                <w:rFonts w:eastAsia="Times New Roman"/>
                <w:sz w:val="20"/>
                <w:szCs w:val="20"/>
              </w:rPr>
            </w:pPr>
          </w:p>
        </w:tc>
        <w:tc>
          <w:tcPr>
            <w:tcW w:w="925" w:type="dxa"/>
          </w:tcPr>
          <w:p w14:paraId="3213D67F" w14:textId="77777777" w:rsidR="00710F0E" w:rsidRPr="00710F0E" w:rsidRDefault="00710F0E" w:rsidP="00710F0E">
            <w:pPr>
              <w:jc w:val="center"/>
              <w:rPr>
                <w:sz w:val="20"/>
                <w:szCs w:val="20"/>
              </w:rPr>
            </w:pPr>
          </w:p>
        </w:tc>
        <w:tc>
          <w:tcPr>
            <w:tcW w:w="4560" w:type="dxa"/>
          </w:tcPr>
          <w:p w14:paraId="3E188407" w14:textId="77777777" w:rsidR="00710F0E" w:rsidRPr="00710F0E" w:rsidRDefault="00710F0E" w:rsidP="00710F0E">
            <w:pPr>
              <w:rPr>
                <w:sz w:val="20"/>
                <w:szCs w:val="20"/>
              </w:rPr>
            </w:pPr>
          </w:p>
        </w:tc>
      </w:tr>
      <w:tr w:rsidR="00710F0E" w14:paraId="686A449E" w14:textId="77777777" w:rsidTr="00B2578E">
        <w:tc>
          <w:tcPr>
            <w:tcW w:w="6265" w:type="dxa"/>
          </w:tcPr>
          <w:p w14:paraId="563370F2" w14:textId="77777777" w:rsidR="00710F0E" w:rsidRPr="00710F0E" w:rsidRDefault="00187D5D" w:rsidP="00710F0E">
            <w:pPr>
              <w:rPr>
                <w:rFonts w:eastAsia="Times New Roman"/>
                <w:sz w:val="20"/>
                <w:szCs w:val="20"/>
              </w:rPr>
            </w:pPr>
            <w:r>
              <w:rPr>
                <w:rFonts w:eastAsia="Times New Roman"/>
                <w:sz w:val="20"/>
                <w:szCs w:val="20"/>
              </w:rPr>
              <w:t>General Education -</w:t>
            </w:r>
            <w:r w:rsidRPr="00710F0E">
              <w:rPr>
                <w:rFonts w:eastAsia="Times New Roman"/>
                <w:sz w:val="20"/>
                <w:szCs w:val="20"/>
              </w:rPr>
              <w:t xml:space="preserve"> </w:t>
            </w:r>
            <w:r w:rsidR="00710F0E" w:rsidRPr="00710F0E">
              <w:rPr>
                <w:rFonts w:eastAsia="Times New Roman"/>
                <w:sz w:val="20"/>
                <w:szCs w:val="20"/>
              </w:rPr>
              <w:t>Elective*</w:t>
            </w:r>
          </w:p>
        </w:tc>
        <w:tc>
          <w:tcPr>
            <w:tcW w:w="530" w:type="dxa"/>
          </w:tcPr>
          <w:p w14:paraId="0E80CFDB"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14:paraId="7EB2B329"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579" w:type="dxa"/>
          </w:tcPr>
          <w:p w14:paraId="28902B59" w14:textId="77777777" w:rsidR="00710F0E" w:rsidRPr="00B2578E" w:rsidRDefault="00710F0E" w:rsidP="00710F0E">
            <w:pPr>
              <w:jc w:val="center"/>
              <w:rPr>
                <w:rFonts w:eastAsia="Times New Roman"/>
                <w:sz w:val="20"/>
                <w:szCs w:val="20"/>
              </w:rPr>
            </w:pPr>
          </w:p>
        </w:tc>
        <w:tc>
          <w:tcPr>
            <w:tcW w:w="789" w:type="dxa"/>
          </w:tcPr>
          <w:p w14:paraId="3DDBCE1F" w14:textId="77777777" w:rsidR="00710F0E" w:rsidRPr="00B2578E" w:rsidRDefault="00710F0E" w:rsidP="00710F0E">
            <w:pPr>
              <w:jc w:val="center"/>
              <w:rPr>
                <w:rFonts w:eastAsia="Times New Roman"/>
                <w:sz w:val="20"/>
                <w:szCs w:val="20"/>
              </w:rPr>
            </w:pPr>
          </w:p>
        </w:tc>
        <w:tc>
          <w:tcPr>
            <w:tcW w:w="925" w:type="dxa"/>
          </w:tcPr>
          <w:p w14:paraId="347F5E78" w14:textId="77777777" w:rsidR="00710F0E" w:rsidRPr="00710F0E" w:rsidRDefault="00710F0E" w:rsidP="00710F0E">
            <w:pPr>
              <w:jc w:val="center"/>
              <w:rPr>
                <w:sz w:val="20"/>
                <w:szCs w:val="20"/>
              </w:rPr>
            </w:pPr>
          </w:p>
        </w:tc>
        <w:tc>
          <w:tcPr>
            <w:tcW w:w="4560" w:type="dxa"/>
          </w:tcPr>
          <w:p w14:paraId="1557E7F4" w14:textId="77777777" w:rsidR="00710F0E" w:rsidRPr="00710F0E" w:rsidRDefault="00710F0E" w:rsidP="00710F0E">
            <w:pPr>
              <w:rPr>
                <w:sz w:val="20"/>
                <w:szCs w:val="20"/>
              </w:rPr>
            </w:pPr>
          </w:p>
        </w:tc>
      </w:tr>
      <w:tr w:rsidR="00710F0E" w14:paraId="04275646" w14:textId="77777777" w:rsidTr="00B2578E">
        <w:tc>
          <w:tcPr>
            <w:tcW w:w="6265" w:type="dxa"/>
          </w:tcPr>
          <w:p w14:paraId="4FD75E74" w14:textId="5D9E135C" w:rsidR="00710F0E" w:rsidRPr="00710F0E" w:rsidRDefault="00187D5D" w:rsidP="00B0202E">
            <w:pPr>
              <w:rPr>
                <w:rFonts w:eastAsia="Times New Roman"/>
                <w:sz w:val="20"/>
                <w:szCs w:val="20"/>
              </w:rPr>
            </w:pPr>
            <w:r>
              <w:rPr>
                <w:rFonts w:eastAsia="Times New Roman"/>
                <w:sz w:val="20"/>
                <w:szCs w:val="20"/>
              </w:rPr>
              <w:t xml:space="preserve">General Education – </w:t>
            </w:r>
            <w:r w:rsidR="00B0202E">
              <w:rPr>
                <w:rFonts w:eastAsia="Times New Roman"/>
                <w:sz w:val="20"/>
                <w:szCs w:val="20"/>
              </w:rPr>
              <w:t>Elective</w:t>
            </w:r>
            <w:r>
              <w:rPr>
                <w:rFonts w:eastAsia="Times New Roman"/>
                <w:sz w:val="20"/>
                <w:szCs w:val="20"/>
              </w:rPr>
              <w:t>: NMTH-</w:t>
            </w:r>
            <w:r w:rsidR="000E2351">
              <w:rPr>
                <w:rFonts w:eastAsia="Times New Roman"/>
                <w:sz w:val="20"/>
                <w:szCs w:val="20"/>
              </w:rPr>
              <w:t>1</w:t>
            </w:r>
            <w:ins w:id="4" w:author="Firoza Kavanagh" w:date="2023-02-17T15:11:00Z">
              <w:r w:rsidR="00F3393D">
                <w:rPr>
                  <w:rFonts w:eastAsia="Times New Roman"/>
                  <w:sz w:val="20"/>
                  <w:szCs w:val="20"/>
                </w:rPr>
                <w:t>4</w:t>
              </w:r>
            </w:ins>
            <w:del w:id="5" w:author="Firoza Kavanagh" w:date="2023-02-17T15:11:00Z">
              <w:r w:rsidR="00F44CAA" w:rsidDel="00F3393D">
                <w:rPr>
                  <w:rFonts w:eastAsia="Times New Roman"/>
                  <w:sz w:val="20"/>
                  <w:szCs w:val="20"/>
                </w:rPr>
                <w:delText>2</w:delText>
              </w:r>
            </w:del>
            <w:r w:rsidR="000E2351">
              <w:rPr>
                <w:rFonts w:eastAsia="Times New Roman"/>
                <w:sz w:val="20"/>
                <w:szCs w:val="20"/>
              </w:rPr>
              <w:t xml:space="preserve">0 or </w:t>
            </w:r>
            <w:r w:rsidR="00F44CAA">
              <w:rPr>
                <w:rFonts w:eastAsia="Times New Roman"/>
                <w:sz w:val="20"/>
                <w:szCs w:val="20"/>
              </w:rPr>
              <w:t>above</w:t>
            </w:r>
          </w:p>
        </w:tc>
        <w:tc>
          <w:tcPr>
            <w:tcW w:w="530" w:type="dxa"/>
          </w:tcPr>
          <w:p w14:paraId="144F680D"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14:paraId="45578161"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579" w:type="dxa"/>
          </w:tcPr>
          <w:p w14:paraId="490B4B17" w14:textId="77777777" w:rsidR="00710F0E" w:rsidRPr="00B2578E" w:rsidRDefault="00710F0E" w:rsidP="00710F0E">
            <w:pPr>
              <w:jc w:val="center"/>
              <w:rPr>
                <w:rFonts w:eastAsia="Times New Roman"/>
                <w:sz w:val="20"/>
                <w:szCs w:val="20"/>
              </w:rPr>
            </w:pPr>
          </w:p>
        </w:tc>
        <w:tc>
          <w:tcPr>
            <w:tcW w:w="789" w:type="dxa"/>
          </w:tcPr>
          <w:p w14:paraId="514C9DED" w14:textId="77777777" w:rsidR="00710F0E" w:rsidRPr="00B2578E" w:rsidRDefault="00710F0E" w:rsidP="00710F0E">
            <w:pPr>
              <w:jc w:val="center"/>
              <w:rPr>
                <w:rFonts w:eastAsia="Times New Roman"/>
                <w:sz w:val="20"/>
                <w:szCs w:val="20"/>
              </w:rPr>
            </w:pPr>
          </w:p>
        </w:tc>
        <w:tc>
          <w:tcPr>
            <w:tcW w:w="925" w:type="dxa"/>
          </w:tcPr>
          <w:p w14:paraId="03536E82" w14:textId="77777777" w:rsidR="00710F0E" w:rsidRPr="00710F0E" w:rsidRDefault="00710F0E" w:rsidP="00710F0E">
            <w:pPr>
              <w:jc w:val="center"/>
              <w:rPr>
                <w:sz w:val="20"/>
                <w:szCs w:val="20"/>
              </w:rPr>
            </w:pPr>
          </w:p>
        </w:tc>
        <w:tc>
          <w:tcPr>
            <w:tcW w:w="4560" w:type="dxa"/>
          </w:tcPr>
          <w:p w14:paraId="32C329CC" w14:textId="77777777" w:rsidR="00710F0E" w:rsidRPr="00710F0E" w:rsidRDefault="00710F0E" w:rsidP="00710F0E">
            <w:pPr>
              <w:rPr>
                <w:sz w:val="20"/>
                <w:szCs w:val="20"/>
              </w:rPr>
            </w:pPr>
          </w:p>
        </w:tc>
      </w:tr>
      <w:tr w:rsidR="00710F0E" w14:paraId="583ADF68" w14:textId="77777777" w:rsidTr="00B2578E">
        <w:tc>
          <w:tcPr>
            <w:tcW w:w="6265" w:type="dxa"/>
            <w:shd w:val="clear" w:color="auto" w:fill="000000" w:themeFill="text1"/>
          </w:tcPr>
          <w:p w14:paraId="742579C4" w14:textId="77777777" w:rsidR="00710F0E" w:rsidRPr="001820C7" w:rsidRDefault="00710F0E" w:rsidP="00710F0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0" w:type="dxa"/>
          </w:tcPr>
          <w:p w14:paraId="5CBD5933" w14:textId="77777777" w:rsidR="00710F0E" w:rsidRPr="00B2578E" w:rsidRDefault="00710F0E" w:rsidP="00710F0E">
            <w:pPr>
              <w:jc w:val="center"/>
              <w:rPr>
                <w:rFonts w:eastAsia="Times New Roman"/>
                <w:sz w:val="20"/>
                <w:szCs w:val="20"/>
              </w:rPr>
            </w:pPr>
            <w:r w:rsidRPr="00B2578E">
              <w:rPr>
                <w:rFonts w:eastAsia="Times New Roman"/>
                <w:sz w:val="20"/>
                <w:szCs w:val="20"/>
              </w:rPr>
              <w:t>15</w:t>
            </w:r>
          </w:p>
        </w:tc>
        <w:tc>
          <w:tcPr>
            <w:tcW w:w="742" w:type="dxa"/>
          </w:tcPr>
          <w:p w14:paraId="6713E340" w14:textId="77777777"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6</w:t>
            </w:r>
          </w:p>
        </w:tc>
        <w:tc>
          <w:tcPr>
            <w:tcW w:w="579" w:type="dxa"/>
          </w:tcPr>
          <w:p w14:paraId="0101F368" w14:textId="77777777"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9</w:t>
            </w:r>
          </w:p>
        </w:tc>
        <w:tc>
          <w:tcPr>
            <w:tcW w:w="789" w:type="dxa"/>
          </w:tcPr>
          <w:p w14:paraId="42E39880" w14:textId="77777777"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0</w:t>
            </w:r>
          </w:p>
        </w:tc>
        <w:tc>
          <w:tcPr>
            <w:tcW w:w="925" w:type="dxa"/>
            <w:shd w:val="clear" w:color="auto" w:fill="000000" w:themeFill="text1"/>
          </w:tcPr>
          <w:p w14:paraId="305E376D" w14:textId="77777777" w:rsidR="00710F0E" w:rsidRPr="00C21467" w:rsidRDefault="00710F0E" w:rsidP="00710F0E">
            <w:pPr>
              <w:jc w:val="center"/>
              <w:rPr>
                <w:rFonts w:eastAsia="Times New Roman"/>
                <w:sz w:val="20"/>
                <w:szCs w:val="20"/>
              </w:rPr>
            </w:pPr>
          </w:p>
        </w:tc>
        <w:tc>
          <w:tcPr>
            <w:tcW w:w="4560" w:type="dxa"/>
            <w:shd w:val="clear" w:color="auto" w:fill="000000" w:themeFill="text1"/>
          </w:tcPr>
          <w:p w14:paraId="29811622" w14:textId="77777777" w:rsidR="00710F0E" w:rsidRDefault="00710F0E" w:rsidP="00710F0E"/>
        </w:tc>
      </w:tr>
    </w:tbl>
    <w:p w14:paraId="65997671"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5"/>
        <w:gridCol w:w="539"/>
        <w:gridCol w:w="539"/>
        <w:gridCol w:w="580"/>
        <w:gridCol w:w="687"/>
        <w:gridCol w:w="627"/>
        <w:gridCol w:w="4803"/>
      </w:tblGrid>
      <w:tr w:rsidR="00BB0F31" w14:paraId="47ABA17A" w14:textId="77777777" w:rsidTr="00BB0F31">
        <w:tc>
          <w:tcPr>
            <w:tcW w:w="6655" w:type="dxa"/>
            <w:shd w:val="clear" w:color="auto" w:fill="000000" w:themeFill="text1"/>
          </w:tcPr>
          <w:p w14:paraId="4B61A8D6" w14:textId="77777777" w:rsidR="00902B65" w:rsidRPr="005B6A06" w:rsidRDefault="00333397" w:rsidP="00F74A2D">
            <w:pPr>
              <w:rPr>
                <w:b/>
              </w:rPr>
            </w:pPr>
            <w:r>
              <w:rPr>
                <w:b/>
              </w:rPr>
              <w:t>Term: Spring 1</w:t>
            </w:r>
          </w:p>
        </w:tc>
        <w:tc>
          <w:tcPr>
            <w:tcW w:w="540" w:type="dxa"/>
            <w:shd w:val="clear" w:color="auto" w:fill="000000" w:themeFill="text1"/>
          </w:tcPr>
          <w:p w14:paraId="7C970722" w14:textId="77777777" w:rsidR="00902B65" w:rsidRDefault="00902B65" w:rsidP="00F74A2D"/>
        </w:tc>
        <w:tc>
          <w:tcPr>
            <w:tcW w:w="540" w:type="dxa"/>
            <w:shd w:val="clear" w:color="auto" w:fill="000000" w:themeFill="text1"/>
          </w:tcPr>
          <w:p w14:paraId="48F9AB0C" w14:textId="77777777" w:rsidR="00902B65" w:rsidRDefault="00902B65" w:rsidP="00F74A2D"/>
        </w:tc>
        <w:tc>
          <w:tcPr>
            <w:tcW w:w="580" w:type="dxa"/>
            <w:shd w:val="clear" w:color="auto" w:fill="000000" w:themeFill="text1"/>
          </w:tcPr>
          <w:p w14:paraId="2D23C367" w14:textId="77777777" w:rsidR="00902B65" w:rsidRDefault="00902B65" w:rsidP="00F74A2D"/>
        </w:tc>
        <w:tc>
          <w:tcPr>
            <w:tcW w:w="616" w:type="dxa"/>
            <w:shd w:val="clear" w:color="auto" w:fill="000000" w:themeFill="text1"/>
          </w:tcPr>
          <w:p w14:paraId="500C0A4D" w14:textId="77777777" w:rsidR="00902B65" w:rsidRDefault="00902B65" w:rsidP="00F74A2D"/>
        </w:tc>
        <w:tc>
          <w:tcPr>
            <w:tcW w:w="627" w:type="dxa"/>
            <w:shd w:val="clear" w:color="auto" w:fill="000000" w:themeFill="text1"/>
          </w:tcPr>
          <w:p w14:paraId="78F41B8A" w14:textId="77777777" w:rsidR="00902B65" w:rsidRDefault="00902B65" w:rsidP="00F74A2D"/>
        </w:tc>
        <w:tc>
          <w:tcPr>
            <w:tcW w:w="4832" w:type="dxa"/>
            <w:shd w:val="clear" w:color="auto" w:fill="000000" w:themeFill="text1"/>
          </w:tcPr>
          <w:p w14:paraId="47D168BB" w14:textId="77777777" w:rsidR="00902B65" w:rsidRDefault="00902B65" w:rsidP="00F74A2D"/>
        </w:tc>
      </w:tr>
      <w:tr w:rsidR="00902B65" w14:paraId="0275C4B7" w14:textId="77777777" w:rsidTr="00BB0F31">
        <w:tc>
          <w:tcPr>
            <w:tcW w:w="6655" w:type="dxa"/>
          </w:tcPr>
          <w:p w14:paraId="1E5EB378"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3217B685"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52C1E16F" w14:textId="77777777" w:rsidR="00902B65" w:rsidRPr="00677641" w:rsidRDefault="00B0202E" w:rsidP="00455660">
            <w:pPr>
              <w:jc w:val="center"/>
              <w:rPr>
                <w:rFonts w:eastAsia="Times New Roman"/>
                <w:b/>
                <w:sz w:val="20"/>
                <w:szCs w:val="20"/>
              </w:rPr>
            </w:pPr>
            <w:r>
              <w:rPr>
                <w:rFonts w:eastAsia="Times New Roman"/>
                <w:b/>
                <w:sz w:val="20"/>
                <w:szCs w:val="20"/>
              </w:rPr>
              <w:t>GE</w:t>
            </w:r>
          </w:p>
        </w:tc>
        <w:tc>
          <w:tcPr>
            <w:tcW w:w="580" w:type="dxa"/>
          </w:tcPr>
          <w:p w14:paraId="72F24659"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5381BB2B" w14:textId="77777777" w:rsidR="00902B65" w:rsidRPr="00677641" w:rsidRDefault="00B0202E" w:rsidP="00455660">
            <w:pPr>
              <w:jc w:val="center"/>
              <w:rPr>
                <w:rFonts w:eastAsia="Times New Roman"/>
                <w:b/>
                <w:sz w:val="20"/>
                <w:szCs w:val="20"/>
              </w:rPr>
            </w:pPr>
            <w:r>
              <w:rPr>
                <w:rFonts w:eastAsia="Times New Roman"/>
                <w:b/>
                <w:sz w:val="20"/>
                <w:szCs w:val="20"/>
              </w:rPr>
              <w:t>OPEN</w:t>
            </w:r>
          </w:p>
        </w:tc>
        <w:tc>
          <w:tcPr>
            <w:tcW w:w="627" w:type="dxa"/>
          </w:tcPr>
          <w:p w14:paraId="32F63DC2"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2BAC0CDA"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14:paraId="5B15CC37" w14:textId="77777777" w:rsidTr="00AE2C46">
        <w:tc>
          <w:tcPr>
            <w:tcW w:w="6655" w:type="dxa"/>
          </w:tcPr>
          <w:p w14:paraId="7B0858D3" w14:textId="77777777" w:rsidR="00710F0E" w:rsidRPr="00710F0E" w:rsidRDefault="00710F0E" w:rsidP="00710F0E">
            <w:pPr>
              <w:ind w:right="-180"/>
              <w:rPr>
                <w:rFonts w:eastAsia="Times New Roman"/>
                <w:sz w:val="20"/>
                <w:szCs w:val="20"/>
              </w:rPr>
            </w:pPr>
            <w:r w:rsidRPr="00710F0E">
              <w:rPr>
                <w:rFonts w:eastAsia="Times New Roman"/>
                <w:sz w:val="20"/>
                <w:szCs w:val="20"/>
              </w:rPr>
              <w:t>NACT-151 Windows Operating Systems</w:t>
            </w:r>
          </w:p>
        </w:tc>
        <w:tc>
          <w:tcPr>
            <w:tcW w:w="540" w:type="dxa"/>
          </w:tcPr>
          <w:p w14:paraId="0A448747"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02065323" w14:textId="77777777" w:rsidR="00710F0E" w:rsidRPr="00710F0E" w:rsidRDefault="00710F0E" w:rsidP="00710F0E">
            <w:pPr>
              <w:jc w:val="center"/>
              <w:rPr>
                <w:rFonts w:eastAsia="Times New Roman" w:cstheme="minorHAnsi"/>
                <w:sz w:val="20"/>
                <w:szCs w:val="20"/>
              </w:rPr>
            </w:pPr>
          </w:p>
        </w:tc>
        <w:tc>
          <w:tcPr>
            <w:tcW w:w="580" w:type="dxa"/>
          </w:tcPr>
          <w:p w14:paraId="47B01CDD" w14:textId="77777777"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14:paraId="4A501823" w14:textId="77777777" w:rsidR="00710F0E" w:rsidRPr="00710F0E" w:rsidRDefault="00710F0E" w:rsidP="00710F0E">
            <w:pPr>
              <w:jc w:val="center"/>
              <w:rPr>
                <w:rFonts w:eastAsia="Times New Roman" w:cstheme="minorHAnsi"/>
                <w:sz w:val="20"/>
                <w:szCs w:val="20"/>
              </w:rPr>
            </w:pPr>
          </w:p>
        </w:tc>
        <w:tc>
          <w:tcPr>
            <w:tcW w:w="627" w:type="dxa"/>
          </w:tcPr>
          <w:p w14:paraId="7DBADCFD" w14:textId="77777777" w:rsidR="00710F0E" w:rsidRPr="00710F0E" w:rsidRDefault="00710F0E" w:rsidP="00710F0E">
            <w:pPr>
              <w:jc w:val="center"/>
              <w:rPr>
                <w:rFonts w:eastAsia="Times New Roman" w:cstheme="minorHAnsi"/>
                <w:sz w:val="20"/>
                <w:szCs w:val="20"/>
              </w:rPr>
            </w:pPr>
          </w:p>
        </w:tc>
        <w:tc>
          <w:tcPr>
            <w:tcW w:w="4832" w:type="dxa"/>
          </w:tcPr>
          <w:p w14:paraId="04BCD3CB" w14:textId="136E9FF0" w:rsidR="00710F0E" w:rsidRPr="00710F0E" w:rsidRDefault="00122D5C" w:rsidP="00710F0E">
            <w:pPr>
              <w:rPr>
                <w:rFonts w:eastAsia="Times New Roman"/>
                <w:sz w:val="20"/>
                <w:szCs w:val="20"/>
              </w:rPr>
            </w:pPr>
            <w:ins w:id="6" w:author="Brian Trager" w:date="2023-02-10T16:17:00Z">
              <w:r>
                <w:rPr>
                  <w:rFonts w:eastAsia="Times New Roman"/>
                  <w:sz w:val="20"/>
                  <w:szCs w:val="20"/>
                </w:rPr>
                <w:t xml:space="preserve">C or better in </w:t>
              </w:r>
            </w:ins>
            <w:r w:rsidR="00710F0E" w:rsidRPr="00710F0E">
              <w:rPr>
                <w:rFonts w:eastAsia="Times New Roman"/>
                <w:sz w:val="20"/>
                <w:szCs w:val="20"/>
              </w:rPr>
              <w:t>NACT-150</w:t>
            </w:r>
          </w:p>
        </w:tc>
      </w:tr>
      <w:tr w:rsidR="00710F0E" w14:paraId="4C4158BF" w14:textId="77777777" w:rsidTr="00AE2C46">
        <w:tc>
          <w:tcPr>
            <w:tcW w:w="6655" w:type="dxa"/>
          </w:tcPr>
          <w:p w14:paraId="6E484008" w14:textId="77777777" w:rsidR="00710F0E" w:rsidRPr="00710F0E" w:rsidRDefault="00710F0E" w:rsidP="00710F0E">
            <w:pPr>
              <w:rPr>
                <w:rFonts w:eastAsia="Times New Roman"/>
                <w:sz w:val="20"/>
                <w:szCs w:val="20"/>
              </w:rPr>
            </w:pPr>
            <w:r w:rsidRPr="00710F0E">
              <w:rPr>
                <w:rFonts w:eastAsia="Times New Roman"/>
                <w:sz w:val="20"/>
                <w:szCs w:val="20"/>
              </w:rPr>
              <w:t>NACT-161 Client-Server Networks</w:t>
            </w:r>
          </w:p>
        </w:tc>
        <w:tc>
          <w:tcPr>
            <w:tcW w:w="540" w:type="dxa"/>
          </w:tcPr>
          <w:p w14:paraId="64CD5BE1"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354AB303" w14:textId="77777777" w:rsidR="00710F0E" w:rsidRPr="00710F0E" w:rsidRDefault="00710F0E" w:rsidP="00710F0E">
            <w:pPr>
              <w:jc w:val="center"/>
              <w:rPr>
                <w:rFonts w:eastAsia="Times New Roman" w:cstheme="minorHAnsi"/>
                <w:sz w:val="20"/>
                <w:szCs w:val="20"/>
              </w:rPr>
            </w:pPr>
          </w:p>
        </w:tc>
        <w:tc>
          <w:tcPr>
            <w:tcW w:w="580" w:type="dxa"/>
          </w:tcPr>
          <w:p w14:paraId="0DC23FA0" w14:textId="77777777"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14:paraId="700FA62D" w14:textId="77777777" w:rsidR="00710F0E" w:rsidRPr="00710F0E" w:rsidRDefault="00710F0E" w:rsidP="00710F0E">
            <w:pPr>
              <w:jc w:val="center"/>
              <w:rPr>
                <w:rFonts w:eastAsia="Times New Roman" w:cstheme="minorHAnsi"/>
                <w:sz w:val="20"/>
                <w:szCs w:val="20"/>
              </w:rPr>
            </w:pPr>
          </w:p>
        </w:tc>
        <w:tc>
          <w:tcPr>
            <w:tcW w:w="627" w:type="dxa"/>
          </w:tcPr>
          <w:p w14:paraId="23671060" w14:textId="77777777" w:rsidR="00710F0E" w:rsidRPr="00710F0E" w:rsidRDefault="00710F0E" w:rsidP="00710F0E">
            <w:pPr>
              <w:jc w:val="center"/>
              <w:rPr>
                <w:rFonts w:eastAsia="Times New Roman" w:cstheme="minorHAnsi"/>
                <w:sz w:val="20"/>
                <w:szCs w:val="20"/>
              </w:rPr>
            </w:pPr>
          </w:p>
        </w:tc>
        <w:tc>
          <w:tcPr>
            <w:tcW w:w="4832" w:type="dxa"/>
          </w:tcPr>
          <w:p w14:paraId="43EBE873" w14:textId="62F508E5" w:rsidR="00710F0E" w:rsidRPr="00710F0E" w:rsidRDefault="00122D5C" w:rsidP="00710F0E">
            <w:pPr>
              <w:rPr>
                <w:rFonts w:eastAsia="Times New Roman"/>
                <w:sz w:val="20"/>
                <w:szCs w:val="20"/>
              </w:rPr>
            </w:pPr>
            <w:ins w:id="7" w:author="Brian Trager" w:date="2023-02-10T16:18:00Z">
              <w:r>
                <w:rPr>
                  <w:rFonts w:eastAsia="Times New Roman"/>
                  <w:sz w:val="20"/>
                  <w:szCs w:val="20"/>
                </w:rPr>
                <w:t xml:space="preserve">C or better in </w:t>
              </w:r>
            </w:ins>
            <w:r w:rsidR="00710F0E" w:rsidRPr="00710F0E">
              <w:rPr>
                <w:rFonts w:eastAsia="Times New Roman"/>
                <w:sz w:val="20"/>
                <w:szCs w:val="20"/>
              </w:rPr>
              <w:t>NACT-160</w:t>
            </w:r>
          </w:p>
        </w:tc>
      </w:tr>
      <w:tr w:rsidR="00710F0E" w14:paraId="7B5DE236" w14:textId="77777777" w:rsidTr="00BB0F31">
        <w:tc>
          <w:tcPr>
            <w:tcW w:w="6655" w:type="dxa"/>
          </w:tcPr>
          <w:p w14:paraId="01F6707B" w14:textId="77777777" w:rsidR="00710F0E" w:rsidRPr="00710F0E" w:rsidRDefault="00710F0E" w:rsidP="00710F0E">
            <w:pPr>
              <w:ind w:left="826" w:hanging="826"/>
              <w:rPr>
                <w:rFonts w:eastAsia="Times New Roman"/>
                <w:sz w:val="20"/>
                <w:szCs w:val="20"/>
              </w:rPr>
            </w:pPr>
            <w:r w:rsidRPr="00710F0E">
              <w:rPr>
                <w:rFonts w:eastAsia="Times New Roman"/>
                <w:sz w:val="20"/>
                <w:szCs w:val="20"/>
              </w:rPr>
              <w:t>NACT-155 Non-Windows Operating Systems</w:t>
            </w:r>
          </w:p>
        </w:tc>
        <w:tc>
          <w:tcPr>
            <w:tcW w:w="540" w:type="dxa"/>
          </w:tcPr>
          <w:p w14:paraId="6645D109"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1F712283" w14:textId="77777777" w:rsidR="00710F0E" w:rsidRPr="00710F0E" w:rsidRDefault="00710F0E" w:rsidP="00710F0E">
            <w:pPr>
              <w:jc w:val="center"/>
              <w:rPr>
                <w:rFonts w:eastAsia="Times New Roman" w:cstheme="minorHAnsi"/>
                <w:sz w:val="20"/>
                <w:szCs w:val="20"/>
              </w:rPr>
            </w:pPr>
          </w:p>
        </w:tc>
        <w:tc>
          <w:tcPr>
            <w:tcW w:w="580" w:type="dxa"/>
          </w:tcPr>
          <w:p w14:paraId="5245B6B5" w14:textId="77777777"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14:paraId="577F23A8" w14:textId="77777777" w:rsidR="00710F0E" w:rsidRPr="00710F0E" w:rsidRDefault="00710F0E" w:rsidP="00710F0E">
            <w:pPr>
              <w:jc w:val="center"/>
              <w:rPr>
                <w:rFonts w:eastAsia="Times New Roman" w:cstheme="minorHAnsi"/>
                <w:sz w:val="20"/>
                <w:szCs w:val="20"/>
              </w:rPr>
            </w:pPr>
          </w:p>
        </w:tc>
        <w:tc>
          <w:tcPr>
            <w:tcW w:w="627" w:type="dxa"/>
          </w:tcPr>
          <w:p w14:paraId="4387BF12" w14:textId="77777777" w:rsidR="00710F0E" w:rsidRPr="00710F0E" w:rsidRDefault="00710F0E" w:rsidP="00710F0E">
            <w:pPr>
              <w:jc w:val="center"/>
              <w:rPr>
                <w:rFonts w:eastAsia="Times New Roman" w:cstheme="minorHAnsi"/>
                <w:sz w:val="20"/>
                <w:szCs w:val="20"/>
              </w:rPr>
            </w:pPr>
          </w:p>
        </w:tc>
        <w:tc>
          <w:tcPr>
            <w:tcW w:w="4832" w:type="dxa"/>
          </w:tcPr>
          <w:p w14:paraId="49B9E39D" w14:textId="539DFBFA" w:rsidR="00710F0E" w:rsidRPr="00710F0E" w:rsidRDefault="00122D5C" w:rsidP="00710F0E">
            <w:pPr>
              <w:rPr>
                <w:rFonts w:eastAsia="Times New Roman"/>
                <w:sz w:val="20"/>
                <w:szCs w:val="20"/>
              </w:rPr>
            </w:pPr>
            <w:ins w:id="8" w:author="Brian Trager" w:date="2023-02-10T16:18:00Z">
              <w:r>
                <w:rPr>
                  <w:rFonts w:eastAsia="Times New Roman"/>
                  <w:sz w:val="20"/>
                  <w:szCs w:val="20"/>
                </w:rPr>
                <w:t xml:space="preserve">C or better in </w:t>
              </w:r>
            </w:ins>
            <w:r w:rsidR="00710F0E" w:rsidRPr="00710F0E">
              <w:rPr>
                <w:rFonts w:eastAsia="Times New Roman"/>
                <w:sz w:val="20"/>
                <w:szCs w:val="20"/>
              </w:rPr>
              <w:t>NACT-150</w:t>
            </w:r>
          </w:p>
        </w:tc>
      </w:tr>
      <w:tr w:rsidR="00710F0E" w14:paraId="0128688E" w14:textId="77777777" w:rsidTr="00BB0F31">
        <w:tc>
          <w:tcPr>
            <w:tcW w:w="6655" w:type="dxa"/>
          </w:tcPr>
          <w:p w14:paraId="5BBC2C33" w14:textId="77777777" w:rsidR="00710F0E" w:rsidRPr="00710F0E" w:rsidRDefault="00187D5D" w:rsidP="00710F0E">
            <w:pPr>
              <w:rPr>
                <w:rFonts w:eastAsia="Times New Roman"/>
                <w:sz w:val="20"/>
                <w:szCs w:val="20"/>
              </w:rPr>
            </w:pPr>
            <w:r>
              <w:rPr>
                <w:rFonts w:eastAsia="Times New Roman"/>
                <w:sz w:val="20"/>
                <w:szCs w:val="20"/>
              </w:rPr>
              <w:t xml:space="preserve">General Education – First Year Writing: </w:t>
            </w:r>
            <w:r w:rsidR="00710F0E" w:rsidRPr="00710F0E">
              <w:rPr>
                <w:rFonts w:eastAsia="Times New Roman"/>
                <w:sz w:val="20"/>
                <w:szCs w:val="20"/>
              </w:rPr>
              <w:t>UWRT-150 FYW: Writing Seminar</w:t>
            </w:r>
            <w:r>
              <w:rPr>
                <w:rFonts w:eastAsia="Times New Roman"/>
                <w:sz w:val="20"/>
                <w:szCs w:val="20"/>
              </w:rPr>
              <w:t xml:space="preserve"> (WI)</w:t>
            </w:r>
          </w:p>
        </w:tc>
        <w:tc>
          <w:tcPr>
            <w:tcW w:w="540" w:type="dxa"/>
          </w:tcPr>
          <w:p w14:paraId="5CF880A9"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446CAEF5" w14:textId="77777777"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580" w:type="dxa"/>
          </w:tcPr>
          <w:p w14:paraId="1880C57F" w14:textId="77777777" w:rsidR="00710F0E" w:rsidRPr="00710F0E" w:rsidRDefault="00710F0E" w:rsidP="00710F0E">
            <w:pPr>
              <w:jc w:val="center"/>
              <w:rPr>
                <w:rFonts w:eastAsia="Times New Roman" w:cstheme="minorHAnsi"/>
                <w:sz w:val="20"/>
                <w:szCs w:val="20"/>
              </w:rPr>
            </w:pPr>
          </w:p>
        </w:tc>
        <w:tc>
          <w:tcPr>
            <w:tcW w:w="616" w:type="dxa"/>
          </w:tcPr>
          <w:p w14:paraId="1F256079" w14:textId="77777777" w:rsidR="00710F0E" w:rsidRPr="00710F0E" w:rsidRDefault="00710F0E" w:rsidP="00710F0E">
            <w:pPr>
              <w:jc w:val="center"/>
              <w:rPr>
                <w:rFonts w:eastAsia="Times New Roman" w:cstheme="minorHAnsi"/>
                <w:sz w:val="20"/>
                <w:szCs w:val="20"/>
              </w:rPr>
            </w:pPr>
          </w:p>
        </w:tc>
        <w:tc>
          <w:tcPr>
            <w:tcW w:w="627" w:type="dxa"/>
          </w:tcPr>
          <w:p w14:paraId="77F2B26F" w14:textId="77777777" w:rsidR="00710F0E" w:rsidRPr="00710F0E" w:rsidRDefault="00710F0E" w:rsidP="00710F0E">
            <w:pPr>
              <w:jc w:val="center"/>
              <w:rPr>
                <w:rFonts w:eastAsia="Times New Roman" w:cstheme="minorHAnsi"/>
                <w:sz w:val="20"/>
                <w:szCs w:val="20"/>
              </w:rPr>
            </w:pPr>
          </w:p>
        </w:tc>
        <w:tc>
          <w:tcPr>
            <w:tcW w:w="4832" w:type="dxa"/>
          </w:tcPr>
          <w:p w14:paraId="34B43A2C" w14:textId="77777777" w:rsidR="00710F0E" w:rsidRPr="00710F0E" w:rsidRDefault="00710F0E" w:rsidP="00710F0E">
            <w:pPr>
              <w:rPr>
                <w:rFonts w:eastAsia="Times New Roman"/>
                <w:sz w:val="20"/>
                <w:szCs w:val="20"/>
              </w:rPr>
            </w:pPr>
            <w:r w:rsidRPr="00710F0E">
              <w:rPr>
                <w:rFonts w:eastAsia="Times New Roman"/>
                <w:sz w:val="20"/>
                <w:szCs w:val="20"/>
              </w:rPr>
              <w:t> </w:t>
            </w:r>
          </w:p>
        </w:tc>
      </w:tr>
      <w:tr w:rsidR="00710F0E" w14:paraId="1BE0F2FA" w14:textId="77777777" w:rsidTr="00BB0F31">
        <w:tc>
          <w:tcPr>
            <w:tcW w:w="6655" w:type="dxa"/>
          </w:tcPr>
          <w:p w14:paraId="063FB667" w14:textId="77777777" w:rsidR="00710F0E" w:rsidRPr="00710F0E" w:rsidRDefault="00187D5D" w:rsidP="00187D5D">
            <w:pPr>
              <w:rPr>
                <w:rFonts w:eastAsia="Times New Roman"/>
                <w:sz w:val="20"/>
                <w:szCs w:val="20"/>
              </w:rPr>
            </w:pPr>
            <w:r>
              <w:rPr>
                <w:rFonts w:eastAsia="Times New Roman"/>
                <w:sz w:val="20"/>
                <w:szCs w:val="20"/>
              </w:rPr>
              <w:t>General Education</w:t>
            </w:r>
            <w:r w:rsidR="00710F0E" w:rsidRPr="00710F0E">
              <w:rPr>
                <w:rFonts w:eastAsia="Times New Roman"/>
                <w:sz w:val="20"/>
                <w:szCs w:val="20"/>
              </w:rPr>
              <w:t xml:space="preserve"> </w:t>
            </w:r>
            <w:r>
              <w:rPr>
                <w:rFonts w:eastAsia="Times New Roman"/>
                <w:sz w:val="20"/>
                <w:szCs w:val="20"/>
              </w:rPr>
              <w:t xml:space="preserve">– Ethical </w:t>
            </w:r>
            <w:r w:rsidR="00710F0E" w:rsidRPr="00710F0E">
              <w:rPr>
                <w:rFonts w:eastAsia="Times New Roman"/>
                <w:sz w:val="20"/>
                <w:szCs w:val="20"/>
              </w:rPr>
              <w:t>P</w:t>
            </w:r>
            <w:r>
              <w:rPr>
                <w:rFonts w:eastAsia="Times New Roman"/>
                <w:sz w:val="20"/>
                <w:szCs w:val="20"/>
              </w:rPr>
              <w:t>erspective</w:t>
            </w:r>
            <w:r w:rsidR="00710F0E" w:rsidRPr="00710F0E">
              <w:rPr>
                <w:rFonts w:eastAsia="Times New Roman"/>
                <w:sz w:val="20"/>
                <w:szCs w:val="20"/>
              </w:rPr>
              <w:t>*</w:t>
            </w:r>
          </w:p>
        </w:tc>
        <w:tc>
          <w:tcPr>
            <w:tcW w:w="540" w:type="dxa"/>
          </w:tcPr>
          <w:p w14:paraId="55454457"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5D5BA869" w14:textId="77777777"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580" w:type="dxa"/>
          </w:tcPr>
          <w:p w14:paraId="2058A6D4" w14:textId="77777777" w:rsidR="00710F0E" w:rsidRPr="00710F0E" w:rsidRDefault="00710F0E" w:rsidP="00710F0E">
            <w:pPr>
              <w:jc w:val="center"/>
              <w:rPr>
                <w:rFonts w:eastAsia="Times New Roman" w:cstheme="minorHAnsi"/>
                <w:sz w:val="20"/>
                <w:szCs w:val="20"/>
              </w:rPr>
            </w:pPr>
          </w:p>
        </w:tc>
        <w:tc>
          <w:tcPr>
            <w:tcW w:w="616" w:type="dxa"/>
          </w:tcPr>
          <w:p w14:paraId="0404CEF6" w14:textId="77777777" w:rsidR="00710F0E" w:rsidRPr="00710F0E" w:rsidRDefault="00710F0E" w:rsidP="00710F0E">
            <w:pPr>
              <w:jc w:val="center"/>
              <w:rPr>
                <w:rFonts w:eastAsia="Times New Roman" w:cstheme="minorHAnsi"/>
                <w:sz w:val="20"/>
                <w:szCs w:val="20"/>
              </w:rPr>
            </w:pPr>
          </w:p>
        </w:tc>
        <w:tc>
          <w:tcPr>
            <w:tcW w:w="627" w:type="dxa"/>
          </w:tcPr>
          <w:p w14:paraId="478472D5" w14:textId="77777777" w:rsidR="00710F0E" w:rsidRPr="00710F0E" w:rsidRDefault="00710F0E" w:rsidP="00710F0E">
            <w:pPr>
              <w:jc w:val="center"/>
              <w:rPr>
                <w:rFonts w:eastAsia="Times New Roman" w:cstheme="minorHAnsi"/>
                <w:sz w:val="20"/>
                <w:szCs w:val="20"/>
              </w:rPr>
            </w:pPr>
          </w:p>
        </w:tc>
        <w:tc>
          <w:tcPr>
            <w:tcW w:w="4832" w:type="dxa"/>
          </w:tcPr>
          <w:p w14:paraId="3F362973" w14:textId="77777777" w:rsidR="00710F0E" w:rsidRPr="00710F0E" w:rsidRDefault="00710F0E" w:rsidP="00710F0E">
            <w:pPr>
              <w:rPr>
                <w:rFonts w:eastAsia="Times New Roman"/>
                <w:sz w:val="20"/>
                <w:szCs w:val="20"/>
              </w:rPr>
            </w:pPr>
            <w:r w:rsidRPr="00710F0E">
              <w:rPr>
                <w:rFonts w:eastAsia="Times New Roman"/>
                <w:sz w:val="20"/>
                <w:szCs w:val="20"/>
              </w:rPr>
              <w:t> </w:t>
            </w:r>
          </w:p>
        </w:tc>
      </w:tr>
      <w:tr w:rsidR="00710F0E" w14:paraId="6529DCA7" w14:textId="77777777" w:rsidTr="00BB0F31">
        <w:tc>
          <w:tcPr>
            <w:tcW w:w="6655" w:type="dxa"/>
            <w:shd w:val="clear" w:color="auto" w:fill="000000" w:themeFill="text1"/>
          </w:tcPr>
          <w:p w14:paraId="1FD61E44" w14:textId="77777777" w:rsidR="00710F0E" w:rsidRPr="00677641" w:rsidRDefault="00710F0E" w:rsidP="00710F0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7453C814"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15</w:t>
            </w:r>
          </w:p>
        </w:tc>
        <w:tc>
          <w:tcPr>
            <w:tcW w:w="540" w:type="dxa"/>
          </w:tcPr>
          <w:p w14:paraId="4D2F9C01"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6</w:t>
            </w:r>
          </w:p>
        </w:tc>
        <w:tc>
          <w:tcPr>
            <w:tcW w:w="580" w:type="dxa"/>
          </w:tcPr>
          <w:p w14:paraId="3680AC34"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9</w:t>
            </w:r>
          </w:p>
        </w:tc>
        <w:tc>
          <w:tcPr>
            <w:tcW w:w="616" w:type="dxa"/>
          </w:tcPr>
          <w:p w14:paraId="015B1891" w14:textId="77777777" w:rsidR="00710F0E" w:rsidRPr="00C21467" w:rsidRDefault="00710F0E" w:rsidP="00710F0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1ECA25B4" w14:textId="77777777" w:rsidR="00710F0E" w:rsidRPr="00C21467" w:rsidRDefault="00710F0E" w:rsidP="00710F0E">
            <w:pPr>
              <w:jc w:val="center"/>
              <w:rPr>
                <w:rFonts w:eastAsia="Times New Roman"/>
                <w:sz w:val="20"/>
                <w:szCs w:val="20"/>
              </w:rPr>
            </w:pPr>
          </w:p>
        </w:tc>
        <w:tc>
          <w:tcPr>
            <w:tcW w:w="4832" w:type="dxa"/>
            <w:shd w:val="clear" w:color="auto" w:fill="000000" w:themeFill="text1"/>
          </w:tcPr>
          <w:p w14:paraId="4C15389E" w14:textId="77777777" w:rsidR="00710F0E" w:rsidRDefault="00710F0E" w:rsidP="00710F0E"/>
        </w:tc>
      </w:tr>
    </w:tbl>
    <w:p w14:paraId="1202CD56"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018AF1F6" w14:textId="77777777" w:rsidTr="00F74A2D">
        <w:tc>
          <w:tcPr>
            <w:tcW w:w="6640" w:type="dxa"/>
            <w:shd w:val="clear" w:color="auto" w:fill="000000" w:themeFill="text1"/>
          </w:tcPr>
          <w:p w14:paraId="108C077B"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6707A5BD" w14:textId="77777777" w:rsidR="00902B65" w:rsidRDefault="00902B65" w:rsidP="00F74A2D"/>
        </w:tc>
        <w:tc>
          <w:tcPr>
            <w:tcW w:w="540" w:type="dxa"/>
            <w:shd w:val="clear" w:color="auto" w:fill="000000" w:themeFill="text1"/>
          </w:tcPr>
          <w:p w14:paraId="2B6E3C5F" w14:textId="77777777" w:rsidR="00902B65" w:rsidRDefault="00902B65" w:rsidP="00F74A2D"/>
        </w:tc>
        <w:tc>
          <w:tcPr>
            <w:tcW w:w="579" w:type="dxa"/>
            <w:shd w:val="clear" w:color="auto" w:fill="000000" w:themeFill="text1"/>
          </w:tcPr>
          <w:p w14:paraId="3F0ED3E4" w14:textId="77777777" w:rsidR="00902B65" w:rsidRDefault="00902B65" w:rsidP="00F74A2D"/>
        </w:tc>
        <w:tc>
          <w:tcPr>
            <w:tcW w:w="616" w:type="dxa"/>
            <w:shd w:val="clear" w:color="auto" w:fill="000000" w:themeFill="text1"/>
          </w:tcPr>
          <w:p w14:paraId="36E3A154" w14:textId="77777777" w:rsidR="00902B65" w:rsidRDefault="00902B65" w:rsidP="00F74A2D"/>
        </w:tc>
        <w:tc>
          <w:tcPr>
            <w:tcW w:w="627" w:type="dxa"/>
            <w:shd w:val="clear" w:color="auto" w:fill="000000" w:themeFill="text1"/>
          </w:tcPr>
          <w:p w14:paraId="55B0E2A4" w14:textId="77777777" w:rsidR="00902B65" w:rsidRDefault="00902B65" w:rsidP="00F74A2D"/>
        </w:tc>
        <w:tc>
          <w:tcPr>
            <w:tcW w:w="4849" w:type="dxa"/>
            <w:shd w:val="clear" w:color="auto" w:fill="000000" w:themeFill="text1"/>
          </w:tcPr>
          <w:p w14:paraId="7DF38038" w14:textId="77777777" w:rsidR="00902B65" w:rsidRDefault="00902B65" w:rsidP="00F74A2D"/>
        </w:tc>
      </w:tr>
      <w:tr w:rsidR="00902B65" w14:paraId="74A6A3D4" w14:textId="77777777" w:rsidTr="00F74A2D">
        <w:tc>
          <w:tcPr>
            <w:tcW w:w="6640" w:type="dxa"/>
          </w:tcPr>
          <w:p w14:paraId="4A712988"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725324F7"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7ABE05DF" w14:textId="77777777" w:rsidR="00902B65" w:rsidRPr="00677641" w:rsidRDefault="00B0202E" w:rsidP="00455660">
            <w:pPr>
              <w:jc w:val="center"/>
              <w:rPr>
                <w:rFonts w:eastAsia="Times New Roman"/>
                <w:b/>
                <w:sz w:val="20"/>
                <w:szCs w:val="20"/>
              </w:rPr>
            </w:pPr>
            <w:r>
              <w:rPr>
                <w:rFonts w:eastAsia="Times New Roman"/>
                <w:b/>
                <w:sz w:val="20"/>
                <w:szCs w:val="20"/>
              </w:rPr>
              <w:t>GE</w:t>
            </w:r>
          </w:p>
        </w:tc>
        <w:tc>
          <w:tcPr>
            <w:tcW w:w="579" w:type="dxa"/>
          </w:tcPr>
          <w:p w14:paraId="66F43CD0"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42CDDAB1" w14:textId="77777777" w:rsidR="00902B65" w:rsidRPr="00677641" w:rsidRDefault="00B0202E" w:rsidP="00455660">
            <w:pPr>
              <w:jc w:val="center"/>
              <w:rPr>
                <w:rFonts w:eastAsia="Times New Roman"/>
                <w:b/>
                <w:sz w:val="20"/>
                <w:szCs w:val="20"/>
              </w:rPr>
            </w:pPr>
            <w:r>
              <w:rPr>
                <w:rFonts w:eastAsia="Times New Roman"/>
                <w:b/>
                <w:sz w:val="20"/>
                <w:szCs w:val="20"/>
              </w:rPr>
              <w:t>OPEN</w:t>
            </w:r>
          </w:p>
        </w:tc>
        <w:tc>
          <w:tcPr>
            <w:tcW w:w="627" w:type="dxa"/>
          </w:tcPr>
          <w:p w14:paraId="6E4B9E0D"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65FB4C2F"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39912F57" w14:textId="77777777" w:rsidTr="00F74A2D">
        <w:tc>
          <w:tcPr>
            <w:tcW w:w="6640" w:type="dxa"/>
          </w:tcPr>
          <w:p w14:paraId="37E7E66A" w14:textId="77777777" w:rsidR="00902B65" w:rsidRPr="00333397" w:rsidRDefault="00333397" w:rsidP="00F74A2D">
            <w:pPr>
              <w:rPr>
                <w:sz w:val="20"/>
                <w:szCs w:val="20"/>
              </w:rPr>
            </w:pPr>
            <w:r w:rsidRPr="00333397">
              <w:rPr>
                <w:sz w:val="20"/>
                <w:szCs w:val="20"/>
              </w:rPr>
              <w:t>None</w:t>
            </w:r>
          </w:p>
        </w:tc>
        <w:tc>
          <w:tcPr>
            <w:tcW w:w="539" w:type="dxa"/>
          </w:tcPr>
          <w:p w14:paraId="567F47A6" w14:textId="77777777" w:rsidR="00902B65" w:rsidRPr="00333397" w:rsidRDefault="00902B65" w:rsidP="00455660">
            <w:pPr>
              <w:jc w:val="center"/>
              <w:rPr>
                <w:sz w:val="20"/>
                <w:szCs w:val="20"/>
              </w:rPr>
            </w:pPr>
          </w:p>
        </w:tc>
        <w:tc>
          <w:tcPr>
            <w:tcW w:w="540" w:type="dxa"/>
          </w:tcPr>
          <w:p w14:paraId="6BEC8EA8" w14:textId="77777777" w:rsidR="00902B65" w:rsidRPr="00333397" w:rsidRDefault="00902B65" w:rsidP="00455660">
            <w:pPr>
              <w:jc w:val="center"/>
              <w:rPr>
                <w:sz w:val="20"/>
                <w:szCs w:val="20"/>
              </w:rPr>
            </w:pPr>
          </w:p>
        </w:tc>
        <w:tc>
          <w:tcPr>
            <w:tcW w:w="579" w:type="dxa"/>
          </w:tcPr>
          <w:p w14:paraId="6D29BDB0" w14:textId="77777777" w:rsidR="00902B65" w:rsidRPr="00333397" w:rsidRDefault="00902B65" w:rsidP="00455660">
            <w:pPr>
              <w:jc w:val="center"/>
              <w:rPr>
                <w:sz w:val="20"/>
                <w:szCs w:val="20"/>
              </w:rPr>
            </w:pPr>
          </w:p>
        </w:tc>
        <w:tc>
          <w:tcPr>
            <w:tcW w:w="616" w:type="dxa"/>
          </w:tcPr>
          <w:p w14:paraId="755EF01C" w14:textId="77777777" w:rsidR="00902B65" w:rsidRPr="00333397" w:rsidRDefault="00902B65" w:rsidP="00455660">
            <w:pPr>
              <w:jc w:val="center"/>
              <w:rPr>
                <w:sz w:val="20"/>
                <w:szCs w:val="20"/>
              </w:rPr>
            </w:pPr>
          </w:p>
        </w:tc>
        <w:tc>
          <w:tcPr>
            <w:tcW w:w="627" w:type="dxa"/>
          </w:tcPr>
          <w:p w14:paraId="562E6705" w14:textId="77777777" w:rsidR="00902B65" w:rsidRPr="00333397" w:rsidRDefault="00902B65" w:rsidP="00455660">
            <w:pPr>
              <w:jc w:val="center"/>
              <w:rPr>
                <w:sz w:val="20"/>
                <w:szCs w:val="20"/>
              </w:rPr>
            </w:pPr>
          </w:p>
        </w:tc>
        <w:tc>
          <w:tcPr>
            <w:tcW w:w="4849" w:type="dxa"/>
          </w:tcPr>
          <w:p w14:paraId="4D33069A" w14:textId="77777777" w:rsidR="00902B65" w:rsidRPr="00333397" w:rsidRDefault="00902B65" w:rsidP="00F74A2D">
            <w:pPr>
              <w:rPr>
                <w:sz w:val="20"/>
                <w:szCs w:val="20"/>
              </w:rPr>
            </w:pPr>
          </w:p>
        </w:tc>
      </w:tr>
      <w:tr w:rsidR="00C21467" w14:paraId="26C9FB60" w14:textId="77777777" w:rsidTr="00837646">
        <w:tc>
          <w:tcPr>
            <w:tcW w:w="6640" w:type="dxa"/>
            <w:shd w:val="clear" w:color="auto" w:fill="000000" w:themeFill="text1"/>
          </w:tcPr>
          <w:p w14:paraId="11D1FDF1"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007B827"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03309374"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7995701A"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74FA80AB"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9270E31"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7A584131" w14:textId="77777777" w:rsidR="00C21467" w:rsidRDefault="00C21467" w:rsidP="00C21467"/>
        </w:tc>
      </w:tr>
    </w:tbl>
    <w:p w14:paraId="2DBD4E0B"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602"/>
        <w:gridCol w:w="538"/>
        <w:gridCol w:w="539"/>
        <w:gridCol w:w="579"/>
        <w:gridCol w:w="687"/>
        <w:gridCol w:w="627"/>
        <w:gridCol w:w="4818"/>
      </w:tblGrid>
      <w:tr w:rsidR="00BB0F31" w14:paraId="7445D0A3" w14:textId="77777777" w:rsidTr="00AE2C46">
        <w:tc>
          <w:tcPr>
            <w:tcW w:w="6640" w:type="dxa"/>
            <w:shd w:val="clear" w:color="auto" w:fill="000000" w:themeFill="text1"/>
          </w:tcPr>
          <w:p w14:paraId="5267D05D" w14:textId="77777777" w:rsidR="00BB0F31" w:rsidRPr="005B6A06" w:rsidRDefault="00BB0F31" w:rsidP="00AE2C46">
            <w:pPr>
              <w:rPr>
                <w:b/>
              </w:rPr>
            </w:pPr>
            <w:r>
              <w:rPr>
                <w:b/>
              </w:rPr>
              <w:t>Term: Fall 2</w:t>
            </w:r>
          </w:p>
        </w:tc>
        <w:tc>
          <w:tcPr>
            <w:tcW w:w="539" w:type="dxa"/>
            <w:shd w:val="clear" w:color="auto" w:fill="000000" w:themeFill="text1"/>
          </w:tcPr>
          <w:p w14:paraId="73B16DDA" w14:textId="77777777" w:rsidR="00BB0F31" w:rsidRDefault="00BB0F31" w:rsidP="00AE2C46"/>
        </w:tc>
        <w:tc>
          <w:tcPr>
            <w:tcW w:w="540" w:type="dxa"/>
            <w:shd w:val="clear" w:color="auto" w:fill="000000" w:themeFill="text1"/>
          </w:tcPr>
          <w:p w14:paraId="78D03DE0" w14:textId="77777777" w:rsidR="00BB0F31" w:rsidRDefault="00BB0F31" w:rsidP="00AE2C46"/>
        </w:tc>
        <w:tc>
          <w:tcPr>
            <w:tcW w:w="579" w:type="dxa"/>
            <w:shd w:val="clear" w:color="auto" w:fill="000000" w:themeFill="text1"/>
          </w:tcPr>
          <w:p w14:paraId="67E2B9FA" w14:textId="77777777" w:rsidR="00BB0F31" w:rsidRDefault="00BB0F31" w:rsidP="00AE2C46"/>
        </w:tc>
        <w:tc>
          <w:tcPr>
            <w:tcW w:w="616" w:type="dxa"/>
            <w:shd w:val="clear" w:color="auto" w:fill="000000" w:themeFill="text1"/>
          </w:tcPr>
          <w:p w14:paraId="0005928D" w14:textId="77777777" w:rsidR="00BB0F31" w:rsidRDefault="00BB0F31" w:rsidP="00AE2C46"/>
        </w:tc>
        <w:tc>
          <w:tcPr>
            <w:tcW w:w="627" w:type="dxa"/>
            <w:shd w:val="clear" w:color="auto" w:fill="000000" w:themeFill="text1"/>
          </w:tcPr>
          <w:p w14:paraId="70D3DFD2" w14:textId="77777777" w:rsidR="00BB0F31" w:rsidRDefault="00BB0F31" w:rsidP="00AE2C46"/>
        </w:tc>
        <w:tc>
          <w:tcPr>
            <w:tcW w:w="4849" w:type="dxa"/>
            <w:shd w:val="clear" w:color="auto" w:fill="000000" w:themeFill="text1"/>
          </w:tcPr>
          <w:p w14:paraId="0B3E68C4" w14:textId="77777777" w:rsidR="00BB0F31" w:rsidRDefault="00BB0F31" w:rsidP="00AE2C46"/>
        </w:tc>
      </w:tr>
      <w:tr w:rsidR="00BB0F31" w14:paraId="5659D2F2" w14:textId="77777777" w:rsidTr="00AE2C46">
        <w:tc>
          <w:tcPr>
            <w:tcW w:w="6640" w:type="dxa"/>
          </w:tcPr>
          <w:p w14:paraId="3561E837" w14:textId="77777777"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14:paraId="08164825" w14:textId="77777777"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14:paraId="59DA75D4" w14:textId="77777777"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14:paraId="2CE71D4F" w14:textId="77777777"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14:paraId="395C2AA1" w14:textId="77777777"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14:paraId="1FDC2E8B" w14:textId="77777777"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14:paraId="5CF24BFB" w14:textId="77777777"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14:paraId="2C33CC50" w14:textId="77777777" w:rsidTr="00AE2C46">
        <w:tc>
          <w:tcPr>
            <w:tcW w:w="6640" w:type="dxa"/>
          </w:tcPr>
          <w:p w14:paraId="4EFE63EE" w14:textId="77777777" w:rsidR="00710F0E" w:rsidRPr="00710F0E" w:rsidRDefault="00710F0E" w:rsidP="00710F0E">
            <w:pPr>
              <w:rPr>
                <w:rFonts w:eastAsia="Times New Roman"/>
                <w:sz w:val="20"/>
                <w:szCs w:val="20"/>
              </w:rPr>
            </w:pPr>
            <w:r w:rsidRPr="00710F0E">
              <w:rPr>
                <w:rFonts w:eastAsia="Times New Roman"/>
                <w:sz w:val="20"/>
                <w:szCs w:val="20"/>
              </w:rPr>
              <w:t>NACT-200 Help Desk Support</w:t>
            </w:r>
          </w:p>
        </w:tc>
        <w:tc>
          <w:tcPr>
            <w:tcW w:w="539" w:type="dxa"/>
          </w:tcPr>
          <w:p w14:paraId="104C8F62"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642567FC" w14:textId="77777777" w:rsidR="00710F0E" w:rsidRPr="00710F0E" w:rsidRDefault="00710F0E" w:rsidP="00710F0E">
            <w:pPr>
              <w:jc w:val="center"/>
              <w:rPr>
                <w:rFonts w:eastAsia="Times New Roman"/>
                <w:sz w:val="20"/>
                <w:szCs w:val="20"/>
              </w:rPr>
            </w:pPr>
          </w:p>
        </w:tc>
        <w:tc>
          <w:tcPr>
            <w:tcW w:w="579" w:type="dxa"/>
          </w:tcPr>
          <w:p w14:paraId="0A131008"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14:paraId="185AC273" w14:textId="77777777" w:rsidR="00710F0E" w:rsidRPr="00710F0E" w:rsidRDefault="00710F0E" w:rsidP="00710F0E">
            <w:pPr>
              <w:jc w:val="center"/>
              <w:rPr>
                <w:rFonts w:eastAsia="Times New Roman"/>
                <w:sz w:val="20"/>
                <w:szCs w:val="20"/>
              </w:rPr>
            </w:pPr>
          </w:p>
        </w:tc>
        <w:tc>
          <w:tcPr>
            <w:tcW w:w="627" w:type="dxa"/>
          </w:tcPr>
          <w:p w14:paraId="6CE26A73" w14:textId="77777777" w:rsidR="00710F0E" w:rsidRPr="00710F0E" w:rsidRDefault="00710F0E" w:rsidP="00710F0E">
            <w:pPr>
              <w:jc w:val="center"/>
              <w:rPr>
                <w:sz w:val="20"/>
                <w:szCs w:val="20"/>
              </w:rPr>
            </w:pPr>
          </w:p>
        </w:tc>
        <w:tc>
          <w:tcPr>
            <w:tcW w:w="4849" w:type="dxa"/>
          </w:tcPr>
          <w:p w14:paraId="451AB237" w14:textId="2A0A4297" w:rsidR="00710F0E" w:rsidRPr="00710F0E" w:rsidRDefault="00122D5C" w:rsidP="00710F0E">
            <w:pPr>
              <w:rPr>
                <w:rFonts w:eastAsia="Times New Roman"/>
                <w:sz w:val="20"/>
                <w:szCs w:val="20"/>
              </w:rPr>
            </w:pPr>
            <w:ins w:id="9" w:author="Brian Trager" w:date="2023-02-10T16:18:00Z">
              <w:r>
                <w:rPr>
                  <w:rFonts w:eastAsia="Times New Roman"/>
                  <w:sz w:val="20"/>
                  <w:szCs w:val="20"/>
                </w:rPr>
                <w:t xml:space="preserve">C or better in </w:t>
              </w:r>
            </w:ins>
            <w:r w:rsidR="00710F0E" w:rsidRPr="00710F0E">
              <w:rPr>
                <w:rFonts w:eastAsia="Times New Roman"/>
                <w:sz w:val="20"/>
                <w:szCs w:val="20"/>
              </w:rPr>
              <w:t>NACT-151</w:t>
            </w:r>
            <w:del w:id="10" w:author="Brian Trager" w:date="2023-02-10T16:18:00Z">
              <w:r w:rsidR="00710F0E" w:rsidRPr="00710F0E" w:rsidDel="00122D5C">
                <w:rPr>
                  <w:rFonts w:eastAsia="Times New Roman"/>
                  <w:sz w:val="20"/>
                  <w:szCs w:val="20"/>
                </w:rPr>
                <w:delText>,</w:delText>
              </w:r>
            </w:del>
            <w:ins w:id="11" w:author="Brian Trager" w:date="2023-02-10T16:18:00Z">
              <w:r>
                <w:rPr>
                  <w:rFonts w:eastAsia="Times New Roman"/>
                  <w:sz w:val="20"/>
                  <w:szCs w:val="20"/>
                </w:rPr>
                <w:t xml:space="preserve"> and</w:t>
              </w:r>
            </w:ins>
            <w:r w:rsidR="00710F0E" w:rsidRPr="00710F0E">
              <w:rPr>
                <w:rFonts w:eastAsia="Times New Roman"/>
                <w:sz w:val="20"/>
                <w:szCs w:val="20"/>
              </w:rPr>
              <w:t xml:space="preserve"> NACT-161</w:t>
            </w:r>
          </w:p>
        </w:tc>
      </w:tr>
      <w:tr w:rsidR="00710F0E" w14:paraId="0130E71F" w14:textId="77777777" w:rsidTr="00AE2C46">
        <w:tc>
          <w:tcPr>
            <w:tcW w:w="6640" w:type="dxa"/>
          </w:tcPr>
          <w:p w14:paraId="5A31D4DB" w14:textId="77777777" w:rsidR="00710F0E" w:rsidRPr="00710F0E" w:rsidRDefault="00710F0E" w:rsidP="00710F0E">
            <w:pPr>
              <w:rPr>
                <w:rFonts w:eastAsia="Times New Roman"/>
                <w:sz w:val="20"/>
                <w:szCs w:val="20"/>
              </w:rPr>
            </w:pPr>
            <w:r w:rsidRPr="00710F0E">
              <w:rPr>
                <w:rFonts w:eastAsia="Times New Roman"/>
                <w:sz w:val="20"/>
                <w:szCs w:val="20"/>
              </w:rPr>
              <w:t>Concentration Course</w:t>
            </w:r>
          </w:p>
          <w:p w14:paraId="44BFAD73" w14:textId="197C64A1" w:rsidR="00710F0E" w:rsidRPr="00710F0E" w:rsidRDefault="00710F0E" w:rsidP="00710F0E">
            <w:pPr>
              <w:ind w:left="1242" w:hanging="1242"/>
              <w:rPr>
                <w:rFonts w:eastAsia="Times New Roman"/>
                <w:sz w:val="20"/>
                <w:szCs w:val="20"/>
              </w:rPr>
            </w:pPr>
            <w:r w:rsidRPr="00710F0E">
              <w:rPr>
                <w:rFonts w:eastAsia="Times New Roman"/>
                <w:sz w:val="20"/>
                <w:szCs w:val="20"/>
              </w:rPr>
              <w:t xml:space="preserve">  CTS: </w:t>
            </w:r>
            <w:r w:rsidR="0008743D" w:rsidRPr="00702D32">
              <w:rPr>
                <w:rFonts w:ascii="Calibri" w:hAnsi="Calibri" w:cs="Calibri"/>
                <w:sz w:val="20"/>
                <w:szCs w:val="24"/>
              </w:rPr>
              <w:t>NACT-</w:t>
            </w:r>
            <w:del w:id="12" w:author="Brian Trager" w:date="2023-02-10T16:47:00Z">
              <w:r w:rsidR="0008743D" w:rsidRPr="00702D32" w:rsidDel="00A1453A">
                <w:rPr>
                  <w:rFonts w:ascii="Calibri" w:hAnsi="Calibri" w:cs="Calibri"/>
                  <w:sz w:val="20"/>
                  <w:szCs w:val="24"/>
                </w:rPr>
                <w:delText>25</w:delText>
              </w:r>
              <w:r w:rsidR="00122D5C" w:rsidDel="00A1453A">
                <w:rPr>
                  <w:rFonts w:ascii="Calibri" w:hAnsi="Calibri" w:cs="Calibri"/>
                  <w:sz w:val="20"/>
                  <w:szCs w:val="24"/>
                </w:rPr>
                <w:delText>0 Computer and Data Security</w:delText>
              </w:r>
            </w:del>
            <w:ins w:id="13" w:author="Brian Trager" w:date="2023-02-10T16:47:00Z">
              <w:r w:rsidR="00A1453A">
                <w:rPr>
                  <w:rFonts w:ascii="Calibri" w:hAnsi="Calibri" w:cs="Calibri"/>
                  <w:sz w:val="20"/>
                  <w:szCs w:val="24"/>
                </w:rPr>
                <w:t>253 Cloud Computing Concepts</w:t>
              </w:r>
            </w:ins>
          </w:p>
          <w:p w14:paraId="086DF118" w14:textId="77777777" w:rsidR="00710F0E" w:rsidRPr="00710F0E" w:rsidRDefault="00710F0E" w:rsidP="00710F0E">
            <w:pPr>
              <w:rPr>
                <w:rFonts w:eastAsia="Times New Roman"/>
                <w:sz w:val="20"/>
                <w:szCs w:val="20"/>
              </w:rPr>
            </w:pPr>
            <w:r w:rsidRPr="00710F0E">
              <w:rPr>
                <w:rFonts w:eastAsia="Times New Roman"/>
                <w:sz w:val="20"/>
                <w:szCs w:val="20"/>
              </w:rPr>
              <w:t xml:space="preserve">  OR</w:t>
            </w:r>
          </w:p>
          <w:p w14:paraId="7CC6D0CD" w14:textId="77777777" w:rsidR="00710F0E" w:rsidRPr="00710F0E" w:rsidRDefault="00710F0E" w:rsidP="00710F0E">
            <w:pPr>
              <w:rPr>
                <w:rFonts w:eastAsia="Times New Roman"/>
                <w:sz w:val="20"/>
                <w:szCs w:val="20"/>
              </w:rPr>
            </w:pPr>
            <w:r w:rsidRPr="00710F0E">
              <w:rPr>
                <w:rFonts w:eastAsia="Times New Roman"/>
                <w:sz w:val="20"/>
                <w:szCs w:val="20"/>
              </w:rPr>
              <w:t xml:space="preserve">  NCS:  NACT-260 LAN WAN Design</w:t>
            </w:r>
          </w:p>
        </w:tc>
        <w:tc>
          <w:tcPr>
            <w:tcW w:w="539" w:type="dxa"/>
          </w:tcPr>
          <w:p w14:paraId="72453351"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p w14:paraId="63CEAB86" w14:textId="77777777" w:rsidR="00710F0E" w:rsidRPr="00710F0E" w:rsidRDefault="00710F0E" w:rsidP="00710F0E">
            <w:pPr>
              <w:jc w:val="center"/>
              <w:rPr>
                <w:rFonts w:eastAsia="Times New Roman"/>
                <w:sz w:val="20"/>
                <w:szCs w:val="20"/>
              </w:rPr>
            </w:pPr>
          </w:p>
        </w:tc>
        <w:tc>
          <w:tcPr>
            <w:tcW w:w="540" w:type="dxa"/>
          </w:tcPr>
          <w:p w14:paraId="0A9732B0" w14:textId="77777777" w:rsidR="00710F0E" w:rsidRPr="00710F0E" w:rsidRDefault="00710F0E" w:rsidP="00710F0E">
            <w:pPr>
              <w:jc w:val="center"/>
              <w:rPr>
                <w:rFonts w:eastAsia="Times New Roman"/>
                <w:sz w:val="20"/>
                <w:szCs w:val="20"/>
              </w:rPr>
            </w:pPr>
          </w:p>
        </w:tc>
        <w:tc>
          <w:tcPr>
            <w:tcW w:w="579" w:type="dxa"/>
          </w:tcPr>
          <w:p w14:paraId="658038D7"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14:paraId="03118513" w14:textId="77777777" w:rsidR="00710F0E" w:rsidRPr="00710F0E" w:rsidRDefault="00710F0E" w:rsidP="00710F0E">
            <w:pPr>
              <w:jc w:val="center"/>
              <w:rPr>
                <w:rFonts w:eastAsia="Times New Roman"/>
                <w:sz w:val="20"/>
                <w:szCs w:val="20"/>
              </w:rPr>
            </w:pPr>
          </w:p>
        </w:tc>
        <w:tc>
          <w:tcPr>
            <w:tcW w:w="627" w:type="dxa"/>
          </w:tcPr>
          <w:p w14:paraId="522ACBC5" w14:textId="77777777" w:rsidR="00710F0E" w:rsidRPr="00710F0E" w:rsidRDefault="00710F0E" w:rsidP="00710F0E">
            <w:pPr>
              <w:jc w:val="center"/>
              <w:rPr>
                <w:sz w:val="20"/>
                <w:szCs w:val="20"/>
              </w:rPr>
            </w:pPr>
          </w:p>
        </w:tc>
        <w:tc>
          <w:tcPr>
            <w:tcW w:w="4849" w:type="dxa"/>
          </w:tcPr>
          <w:p w14:paraId="4ED8224E" w14:textId="77777777" w:rsidR="00710F0E" w:rsidRPr="00710F0E" w:rsidRDefault="00710F0E" w:rsidP="00710F0E">
            <w:pPr>
              <w:rPr>
                <w:rFonts w:eastAsia="Times New Roman"/>
                <w:sz w:val="20"/>
                <w:szCs w:val="20"/>
              </w:rPr>
            </w:pPr>
          </w:p>
          <w:p w14:paraId="54A8DDBB" w14:textId="2495016F" w:rsidR="00710F0E" w:rsidRPr="00710F0E" w:rsidRDefault="00710F0E" w:rsidP="00710F0E">
            <w:pPr>
              <w:ind w:right="-108"/>
              <w:rPr>
                <w:rFonts w:eastAsia="Times New Roman"/>
                <w:sz w:val="20"/>
                <w:szCs w:val="20"/>
              </w:rPr>
            </w:pPr>
            <w:r w:rsidRPr="00710F0E">
              <w:rPr>
                <w:rFonts w:eastAsia="Times New Roman"/>
                <w:sz w:val="20"/>
                <w:szCs w:val="20"/>
              </w:rPr>
              <w:t>(</w:t>
            </w:r>
            <w:del w:id="14" w:author="Brian Trager" w:date="2023-02-10T16:47:00Z">
              <w:r w:rsidRPr="00710F0E" w:rsidDel="00A1453A">
                <w:rPr>
                  <w:rFonts w:eastAsia="Times New Roman"/>
                  <w:sz w:val="20"/>
                  <w:szCs w:val="20"/>
                </w:rPr>
                <w:delText>NACT-151</w:delText>
              </w:r>
            </w:del>
            <w:del w:id="15" w:author="Brian Trager" w:date="2023-02-10T16:18:00Z">
              <w:r w:rsidRPr="00710F0E" w:rsidDel="00122D5C">
                <w:rPr>
                  <w:rFonts w:eastAsia="Times New Roman"/>
                  <w:sz w:val="20"/>
                  <w:szCs w:val="20"/>
                </w:rPr>
                <w:delText>,</w:delText>
              </w:r>
            </w:del>
            <w:del w:id="16" w:author="Brian Trager" w:date="2023-02-10T16:47:00Z">
              <w:r w:rsidRPr="00710F0E" w:rsidDel="00A1453A">
                <w:rPr>
                  <w:rFonts w:eastAsia="Times New Roman"/>
                  <w:sz w:val="20"/>
                  <w:szCs w:val="20"/>
                </w:rPr>
                <w:delText xml:space="preserve"> </w:delText>
              </w:r>
            </w:del>
            <w:ins w:id="17" w:author="Firoza Kavanagh" w:date="2023-02-15T13:04:00Z">
              <w:r w:rsidR="00BF21EB">
                <w:rPr>
                  <w:rFonts w:eastAsia="Times New Roman"/>
                  <w:sz w:val="20"/>
                  <w:szCs w:val="20"/>
                </w:rPr>
                <w:t xml:space="preserve">C or better in </w:t>
              </w:r>
            </w:ins>
            <w:r w:rsidRPr="00710F0E">
              <w:rPr>
                <w:rFonts w:eastAsia="Times New Roman"/>
                <w:sz w:val="20"/>
                <w:szCs w:val="20"/>
              </w:rPr>
              <w:t xml:space="preserve">NACT </w:t>
            </w:r>
            <w:r w:rsidR="00CE70B1">
              <w:rPr>
                <w:rFonts w:eastAsia="Times New Roman"/>
                <w:sz w:val="20"/>
                <w:szCs w:val="20"/>
              </w:rPr>
              <w:t>161</w:t>
            </w:r>
            <w:r w:rsidR="00122D5C">
              <w:rPr>
                <w:rFonts w:eastAsia="Times New Roman"/>
                <w:sz w:val="20"/>
                <w:szCs w:val="20"/>
              </w:rPr>
              <w:t>)</w:t>
            </w:r>
          </w:p>
          <w:p w14:paraId="6D4F2F24" w14:textId="77777777" w:rsidR="00710F0E" w:rsidRPr="00710F0E" w:rsidRDefault="00710F0E" w:rsidP="00710F0E">
            <w:pPr>
              <w:rPr>
                <w:rFonts w:eastAsia="Times New Roman"/>
                <w:sz w:val="20"/>
                <w:szCs w:val="20"/>
              </w:rPr>
            </w:pPr>
          </w:p>
          <w:p w14:paraId="11D05A9D" w14:textId="63BA9C00" w:rsidR="00710F0E" w:rsidRPr="00710F0E" w:rsidRDefault="00710F0E" w:rsidP="00710F0E">
            <w:pPr>
              <w:rPr>
                <w:rFonts w:eastAsia="Times New Roman"/>
                <w:sz w:val="20"/>
                <w:szCs w:val="20"/>
              </w:rPr>
            </w:pPr>
            <w:r w:rsidRPr="00710F0E">
              <w:rPr>
                <w:rFonts w:eastAsia="Times New Roman"/>
                <w:sz w:val="20"/>
                <w:szCs w:val="20"/>
              </w:rPr>
              <w:t>(</w:t>
            </w:r>
            <w:ins w:id="18" w:author="Brian Trager" w:date="2023-02-10T16:18:00Z">
              <w:r w:rsidR="00122D5C">
                <w:rPr>
                  <w:rFonts w:eastAsia="Times New Roman"/>
                  <w:sz w:val="20"/>
                  <w:szCs w:val="20"/>
                </w:rPr>
                <w:t xml:space="preserve">C or better in </w:t>
              </w:r>
            </w:ins>
            <w:r w:rsidRPr="00710F0E">
              <w:rPr>
                <w:rFonts w:eastAsia="Times New Roman"/>
                <w:sz w:val="20"/>
                <w:szCs w:val="20"/>
              </w:rPr>
              <w:t>NACT-161)</w:t>
            </w:r>
          </w:p>
        </w:tc>
      </w:tr>
      <w:tr w:rsidR="00710F0E" w14:paraId="76EC25CB" w14:textId="77777777" w:rsidTr="00AE2C46">
        <w:tc>
          <w:tcPr>
            <w:tcW w:w="6640" w:type="dxa"/>
          </w:tcPr>
          <w:p w14:paraId="4C1F3893" w14:textId="77777777" w:rsidR="00710F0E" w:rsidRPr="00710F0E" w:rsidRDefault="00710F0E" w:rsidP="00710F0E">
            <w:pPr>
              <w:ind w:left="900" w:hanging="900"/>
              <w:rPr>
                <w:rFonts w:eastAsia="Times New Roman"/>
                <w:sz w:val="20"/>
                <w:szCs w:val="20"/>
              </w:rPr>
            </w:pPr>
            <w:r w:rsidRPr="00710F0E">
              <w:rPr>
                <w:rFonts w:eastAsia="Times New Roman"/>
                <w:sz w:val="20"/>
                <w:szCs w:val="20"/>
              </w:rPr>
              <w:t>NACT-230 Introduction to Programming</w:t>
            </w:r>
          </w:p>
        </w:tc>
        <w:tc>
          <w:tcPr>
            <w:tcW w:w="539" w:type="dxa"/>
          </w:tcPr>
          <w:p w14:paraId="64CA2E9A"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3B6AAF06" w14:textId="77777777" w:rsidR="00710F0E" w:rsidRPr="00710F0E" w:rsidRDefault="00710F0E" w:rsidP="00710F0E">
            <w:pPr>
              <w:jc w:val="center"/>
              <w:rPr>
                <w:rFonts w:eastAsia="Times New Roman"/>
                <w:sz w:val="20"/>
                <w:szCs w:val="20"/>
              </w:rPr>
            </w:pPr>
          </w:p>
        </w:tc>
        <w:tc>
          <w:tcPr>
            <w:tcW w:w="579" w:type="dxa"/>
          </w:tcPr>
          <w:p w14:paraId="06C9544C"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14:paraId="74B39649" w14:textId="77777777" w:rsidR="00710F0E" w:rsidRPr="00710F0E" w:rsidRDefault="00710F0E" w:rsidP="00710F0E">
            <w:pPr>
              <w:jc w:val="center"/>
              <w:rPr>
                <w:rFonts w:eastAsia="Times New Roman"/>
                <w:sz w:val="20"/>
                <w:szCs w:val="20"/>
              </w:rPr>
            </w:pPr>
          </w:p>
        </w:tc>
        <w:tc>
          <w:tcPr>
            <w:tcW w:w="627" w:type="dxa"/>
          </w:tcPr>
          <w:p w14:paraId="289974F1" w14:textId="77777777" w:rsidR="00710F0E" w:rsidRPr="00710F0E" w:rsidRDefault="00710F0E" w:rsidP="00710F0E">
            <w:pPr>
              <w:jc w:val="center"/>
              <w:rPr>
                <w:sz w:val="20"/>
                <w:szCs w:val="20"/>
              </w:rPr>
            </w:pPr>
          </w:p>
        </w:tc>
        <w:tc>
          <w:tcPr>
            <w:tcW w:w="4849" w:type="dxa"/>
          </w:tcPr>
          <w:p w14:paraId="2228164C" w14:textId="777305A4" w:rsidR="00710F0E" w:rsidRPr="00710F0E" w:rsidRDefault="00710F0E" w:rsidP="00710F0E">
            <w:pPr>
              <w:ind w:right="-108"/>
              <w:rPr>
                <w:rFonts w:eastAsia="Times New Roman"/>
                <w:sz w:val="20"/>
                <w:szCs w:val="20"/>
              </w:rPr>
            </w:pPr>
            <w:r w:rsidRPr="00710F0E">
              <w:rPr>
                <w:rFonts w:eastAsia="Times New Roman"/>
                <w:sz w:val="20"/>
                <w:szCs w:val="20"/>
              </w:rPr>
              <w:t>NMTH-1</w:t>
            </w:r>
            <w:ins w:id="19" w:author="Firoza Kavanagh" w:date="2023-02-17T15:15:00Z">
              <w:r w:rsidR="00F3393D">
                <w:rPr>
                  <w:rFonts w:eastAsia="Times New Roman"/>
                  <w:sz w:val="20"/>
                  <w:szCs w:val="20"/>
                </w:rPr>
                <w:t>4</w:t>
              </w:r>
            </w:ins>
            <w:del w:id="20" w:author="Firoza Kavanagh" w:date="2023-02-17T15:15:00Z">
              <w:r w:rsidRPr="00710F0E" w:rsidDel="00F3393D">
                <w:rPr>
                  <w:rFonts w:eastAsia="Times New Roman"/>
                  <w:sz w:val="20"/>
                  <w:szCs w:val="20"/>
                </w:rPr>
                <w:delText>2</w:delText>
              </w:r>
            </w:del>
            <w:r w:rsidRPr="00710F0E">
              <w:rPr>
                <w:rFonts w:eastAsia="Times New Roman"/>
                <w:sz w:val="20"/>
                <w:szCs w:val="20"/>
              </w:rPr>
              <w:t>0 or above</w:t>
            </w:r>
            <w:r w:rsidR="00F3393D">
              <w:rPr>
                <w:rFonts w:eastAsia="Times New Roman"/>
                <w:sz w:val="20"/>
                <w:szCs w:val="20"/>
              </w:rPr>
              <w:t xml:space="preserve">, and </w:t>
            </w:r>
            <w:ins w:id="21" w:author="Firoza Kavanagh" w:date="2023-02-17T15:16:00Z">
              <w:r w:rsidR="00F3393D">
                <w:rPr>
                  <w:rFonts w:eastAsia="Times New Roman"/>
                  <w:sz w:val="20"/>
                  <w:szCs w:val="20"/>
                </w:rPr>
                <w:t xml:space="preserve">C or better in </w:t>
              </w:r>
            </w:ins>
            <w:r w:rsidR="00F3393D" w:rsidRPr="00710F0E">
              <w:rPr>
                <w:rFonts w:eastAsia="Times New Roman"/>
                <w:sz w:val="20"/>
                <w:szCs w:val="20"/>
              </w:rPr>
              <w:t>NACT-170</w:t>
            </w:r>
          </w:p>
        </w:tc>
      </w:tr>
      <w:tr w:rsidR="00710F0E" w14:paraId="1CF58455" w14:textId="77777777" w:rsidTr="00AE2C46">
        <w:tc>
          <w:tcPr>
            <w:tcW w:w="6640" w:type="dxa"/>
          </w:tcPr>
          <w:p w14:paraId="5C72C1D3" w14:textId="77777777" w:rsidR="00710F0E" w:rsidRPr="00710F0E" w:rsidRDefault="00710F0E" w:rsidP="00710F0E">
            <w:pPr>
              <w:rPr>
                <w:rFonts w:eastAsia="Times New Roman"/>
                <w:sz w:val="20"/>
                <w:szCs w:val="20"/>
              </w:rPr>
            </w:pPr>
            <w:r w:rsidRPr="00710F0E">
              <w:rPr>
                <w:rFonts w:eastAsia="Times New Roman"/>
                <w:sz w:val="20"/>
                <w:szCs w:val="20"/>
              </w:rPr>
              <w:t>NACT-240 The World of Work</w:t>
            </w:r>
          </w:p>
        </w:tc>
        <w:tc>
          <w:tcPr>
            <w:tcW w:w="539" w:type="dxa"/>
          </w:tcPr>
          <w:p w14:paraId="398296D7"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61E1921E" w14:textId="77777777" w:rsidR="00710F0E" w:rsidRPr="00710F0E" w:rsidRDefault="00710F0E" w:rsidP="00710F0E">
            <w:pPr>
              <w:jc w:val="center"/>
              <w:rPr>
                <w:rFonts w:eastAsia="Times New Roman"/>
                <w:sz w:val="20"/>
                <w:szCs w:val="20"/>
              </w:rPr>
            </w:pPr>
          </w:p>
        </w:tc>
        <w:tc>
          <w:tcPr>
            <w:tcW w:w="579" w:type="dxa"/>
          </w:tcPr>
          <w:p w14:paraId="25AF64D6"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14:paraId="54BC3AB6" w14:textId="77777777" w:rsidR="00710F0E" w:rsidRPr="00710F0E" w:rsidRDefault="00710F0E" w:rsidP="00710F0E">
            <w:pPr>
              <w:jc w:val="center"/>
              <w:rPr>
                <w:rFonts w:eastAsia="Times New Roman"/>
                <w:sz w:val="20"/>
                <w:szCs w:val="20"/>
              </w:rPr>
            </w:pPr>
          </w:p>
        </w:tc>
        <w:tc>
          <w:tcPr>
            <w:tcW w:w="627" w:type="dxa"/>
          </w:tcPr>
          <w:p w14:paraId="54253135" w14:textId="77777777" w:rsidR="00710F0E" w:rsidRPr="00710F0E" w:rsidRDefault="00710F0E" w:rsidP="00710F0E">
            <w:pPr>
              <w:jc w:val="center"/>
              <w:rPr>
                <w:sz w:val="20"/>
                <w:szCs w:val="20"/>
              </w:rPr>
            </w:pPr>
          </w:p>
        </w:tc>
        <w:tc>
          <w:tcPr>
            <w:tcW w:w="4849" w:type="dxa"/>
          </w:tcPr>
          <w:p w14:paraId="31DD96F8" w14:textId="2A8C7A8E" w:rsidR="00710F0E" w:rsidRPr="004448BA" w:rsidRDefault="004448BA" w:rsidP="00710F0E">
            <w:pPr>
              <w:rPr>
                <w:rFonts w:eastAsia="Times New Roman" w:cstheme="minorHAnsi"/>
                <w:sz w:val="20"/>
                <w:szCs w:val="20"/>
              </w:rPr>
            </w:pPr>
            <w:ins w:id="22" w:author="Firoza Kavanagh" w:date="2023-02-17T15:02:00Z">
              <w:r w:rsidRPr="004448BA">
                <w:rPr>
                  <w:rFonts w:cstheme="minorHAnsi"/>
                  <w:sz w:val="20"/>
                  <w:szCs w:val="20"/>
                  <w:lang w:eastAsia="ar-SA"/>
                </w:rPr>
                <w:t xml:space="preserve">C or better in </w:t>
              </w:r>
              <w:r w:rsidRPr="004448BA">
                <w:rPr>
                  <w:rFonts w:eastAsia="Arial" w:cstheme="minorHAnsi"/>
                  <w:sz w:val="20"/>
                  <w:szCs w:val="20"/>
                </w:rPr>
                <w:t>NACT-155 and C or better in NACT-161</w:t>
              </w:r>
            </w:ins>
          </w:p>
        </w:tc>
      </w:tr>
      <w:tr w:rsidR="00710F0E" w14:paraId="4F53B10B" w14:textId="77777777" w:rsidTr="00AE2C46">
        <w:tc>
          <w:tcPr>
            <w:tcW w:w="6640" w:type="dxa"/>
          </w:tcPr>
          <w:p w14:paraId="11E27B5C" w14:textId="77777777" w:rsidR="00710F0E" w:rsidRPr="00710F0E" w:rsidRDefault="00187D5D" w:rsidP="00187D5D">
            <w:pPr>
              <w:rPr>
                <w:rFonts w:eastAsia="Times New Roman"/>
                <w:sz w:val="20"/>
                <w:szCs w:val="20"/>
              </w:rPr>
            </w:pPr>
            <w:r>
              <w:rPr>
                <w:rFonts w:eastAsia="Times New Roman"/>
                <w:sz w:val="20"/>
                <w:szCs w:val="20"/>
              </w:rPr>
              <w:t xml:space="preserve">General Education </w:t>
            </w:r>
            <w:r w:rsidR="00710F0E" w:rsidRPr="00710F0E">
              <w:rPr>
                <w:rFonts w:eastAsia="Times New Roman"/>
                <w:sz w:val="20"/>
                <w:szCs w:val="20"/>
              </w:rPr>
              <w:t xml:space="preserve">- </w:t>
            </w:r>
            <w:r>
              <w:rPr>
                <w:rFonts w:eastAsia="Times New Roman"/>
                <w:sz w:val="20"/>
                <w:szCs w:val="20"/>
              </w:rPr>
              <w:t xml:space="preserve">Artistic </w:t>
            </w:r>
            <w:r w:rsidR="00710F0E" w:rsidRPr="00710F0E">
              <w:rPr>
                <w:rFonts w:eastAsia="Times New Roman"/>
                <w:sz w:val="20"/>
                <w:szCs w:val="20"/>
              </w:rPr>
              <w:t>P</w:t>
            </w:r>
            <w:r>
              <w:rPr>
                <w:rFonts w:eastAsia="Times New Roman"/>
                <w:sz w:val="20"/>
                <w:szCs w:val="20"/>
              </w:rPr>
              <w:t>erspective</w:t>
            </w:r>
            <w:r w:rsidR="00710F0E" w:rsidRPr="00710F0E">
              <w:rPr>
                <w:rFonts w:eastAsia="Times New Roman"/>
                <w:sz w:val="20"/>
                <w:szCs w:val="20"/>
              </w:rPr>
              <w:t>*</w:t>
            </w:r>
          </w:p>
        </w:tc>
        <w:tc>
          <w:tcPr>
            <w:tcW w:w="539" w:type="dxa"/>
          </w:tcPr>
          <w:p w14:paraId="38A34107"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6A0283C1"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79" w:type="dxa"/>
          </w:tcPr>
          <w:p w14:paraId="7D8577A0" w14:textId="77777777" w:rsidR="00710F0E" w:rsidRPr="00710F0E" w:rsidRDefault="00710F0E" w:rsidP="00710F0E">
            <w:pPr>
              <w:jc w:val="center"/>
              <w:rPr>
                <w:rFonts w:eastAsia="Times New Roman"/>
                <w:sz w:val="20"/>
                <w:szCs w:val="20"/>
              </w:rPr>
            </w:pPr>
          </w:p>
        </w:tc>
        <w:tc>
          <w:tcPr>
            <w:tcW w:w="616" w:type="dxa"/>
          </w:tcPr>
          <w:p w14:paraId="044B2047" w14:textId="77777777" w:rsidR="00710F0E" w:rsidRPr="00710F0E" w:rsidRDefault="00710F0E" w:rsidP="00710F0E">
            <w:pPr>
              <w:jc w:val="center"/>
              <w:rPr>
                <w:rFonts w:eastAsia="Times New Roman"/>
                <w:sz w:val="20"/>
                <w:szCs w:val="20"/>
              </w:rPr>
            </w:pPr>
          </w:p>
        </w:tc>
        <w:tc>
          <w:tcPr>
            <w:tcW w:w="627" w:type="dxa"/>
          </w:tcPr>
          <w:p w14:paraId="5121EDAD" w14:textId="77777777" w:rsidR="00710F0E" w:rsidRPr="00710F0E" w:rsidRDefault="00710F0E" w:rsidP="00710F0E">
            <w:pPr>
              <w:jc w:val="center"/>
              <w:rPr>
                <w:sz w:val="20"/>
                <w:szCs w:val="20"/>
              </w:rPr>
            </w:pPr>
          </w:p>
        </w:tc>
        <w:tc>
          <w:tcPr>
            <w:tcW w:w="4849" w:type="dxa"/>
          </w:tcPr>
          <w:p w14:paraId="1DA7F44B" w14:textId="77777777" w:rsidR="00710F0E" w:rsidRPr="00710F0E" w:rsidRDefault="00710F0E" w:rsidP="00710F0E">
            <w:pPr>
              <w:rPr>
                <w:rFonts w:eastAsia="Times New Roman"/>
                <w:sz w:val="20"/>
                <w:szCs w:val="20"/>
              </w:rPr>
            </w:pPr>
          </w:p>
        </w:tc>
      </w:tr>
      <w:tr w:rsidR="00710F0E" w14:paraId="6B93B459" w14:textId="77777777" w:rsidTr="00AE2C46">
        <w:tc>
          <w:tcPr>
            <w:tcW w:w="6640" w:type="dxa"/>
            <w:shd w:val="clear" w:color="auto" w:fill="000000" w:themeFill="text1"/>
          </w:tcPr>
          <w:p w14:paraId="58BBDDFE" w14:textId="77777777" w:rsidR="00710F0E" w:rsidRPr="00677641" w:rsidRDefault="00710F0E" w:rsidP="00710F0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3A4041CD"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15</w:t>
            </w:r>
          </w:p>
        </w:tc>
        <w:tc>
          <w:tcPr>
            <w:tcW w:w="540" w:type="dxa"/>
          </w:tcPr>
          <w:p w14:paraId="4E2917DC"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3</w:t>
            </w:r>
          </w:p>
        </w:tc>
        <w:tc>
          <w:tcPr>
            <w:tcW w:w="579" w:type="dxa"/>
          </w:tcPr>
          <w:p w14:paraId="19852A37"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12</w:t>
            </w:r>
          </w:p>
        </w:tc>
        <w:tc>
          <w:tcPr>
            <w:tcW w:w="616" w:type="dxa"/>
          </w:tcPr>
          <w:p w14:paraId="24B14AE9" w14:textId="77777777" w:rsidR="00710F0E" w:rsidRPr="00C21467" w:rsidRDefault="00710F0E" w:rsidP="00710F0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09398B2" w14:textId="77777777" w:rsidR="00710F0E" w:rsidRPr="00C21467" w:rsidRDefault="00710F0E" w:rsidP="00710F0E">
            <w:pPr>
              <w:jc w:val="center"/>
              <w:rPr>
                <w:rFonts w:eastAsia="Times New Roman"/>
                <w:sz w:val="20"/>
                <w:szCs w:val="20"/>
              </w:rPr>
            </w:pPr>
          </w:p>
        </w:tc>
        <w:tc>
          <w:tcPr>
            <w:tcW w:w="4849" w:type="dxa"/>
            <w:shd w:val="clear" w:color="auto" w:fill="000000" w:themeFill="text1"/>
          </w:tcPr>
          <w:p w14:paraId="7955CC83" w14:textId="77777777" w:rsidR="00710F0E" w:rsidRDefault="00710F0E" w:rsidP="00710F0E"/>
        </w:tc>
      </w:tr>
    </w:tbl>
    <w:p w14:paraId="1C7AB6CA" w14:textId="77777777" w:rsidR="00696739" w:rsidRDefault="00696739" w:rsidP="00BE0787">
      <w:pPr>
        <w:spacing w:after="0"/>
        <w:rPr>
          <w:sz w:val="8"/>
          <w:szCs w:val="8"/>
        </w:rPr>
      </w:pPr>
    </w:p>
    <w:p w14:paraId="1D6158C8" w14:textId="0BB9F8DE" w:rsidR="00122A4A" w:rsidRDefault="00122A4A" w:rsidP="00BE0787">
      <w:pPr>
        <w:spacing w:after="0"/>
        <w:rPr>
          <w:sz w:val="8"/>
          <w:szCs w:val="8"/>
        </w:rPr>
      </w:pPr>
    </w:p>
    <w:p w14:paraId="788D2301" w14:textId="5984CCB5" w:rsidR="00F12C56" w:rsidRDefault="00F12C56" w:rsidP="00BE0787">
      <w:pPr>
        <w:spacing w:after="0"/>
        <w:rPr>
          <w:sz w:val="8"/>
          <w:szCs w:val="8"/>
        </w:rPr>
      </w:pPr>
    </w:p>
    <w:p w14:paraId="56AE1298" w14:textId="77777777" w:rsidR="00F12C56" w:rsidRDefault="00F12C56" w:rsidP="00BE0787">
      <w:pPr>
        <w:spacing w:after="0"/>
        <w:rPr>
          <w:sz w:val="8"/>
          <w:szCs w:val="8"/>
        </w:rPr>
      </w:pPr>
    </w:p>
    <w:p w14:paraId="3A97A807" w14:textId="77777777" w:rsidR="00122A4A" w:rsidRDefault="00122A4A" w:rsidP="00BE0787">
      <w:pPr>
        <w:spacing w:after="0"/>
        <w:rPr>
          <w:sz w:val="8"/>
          <w:szCs w:val="8"/>
        </w:rPr>
      </w:pPr>
    </w:p>
    <w:p w14:paraId="6715F74C" w14:textId="77777777" w:rsidR="00122A4A" w:rsidRDefault="00AE2C46" w:rsidP="00BA4D27">
      <w:pPr>
        <w:tabs>
          <w:tab w:val="left" w:pos="4130"/>
        </w:tabs>
        <w:spacing w:after="0"/>
        <w:rPr>
          <w:sz w:val="8"/>
          <w:szCs w:val="8"/>
        </w:rPr>
      </w:pPr>
      <w:r>
        <w:rPr>
          <w:sz w:val="8"/>
          <w:szCs w:val="8"/>
        </w:rPr>
        <w:tab/>
      </w:r>
    </w:p>
    <w:p w14:paraId="50BD07E2" w14:textId="77777777" w:rsidR="00122A4A" w:rsidRDefault="00122A4A" w:rsidP="00BE0787">
      <w:pPr>
        <w:spacing w:after="0"/>
        <w:rPr>
          <w:sz w:val="8"/>
          <w:szCs w:val="8"/>
        </w:rPr>
      </w:pPr>
    </w:p>
    <w:p w14:paraId="7EE44ACE" w14:textId="77777777" w:rsidR="00122A4A" w:rsidRDefault="00122A4A" w:rsidP="00BE0787">
      <w:pPr>
        <w:spacing w:after="0"/>
        <w:rPr>
          <w:sz w:val="8"/>
          <w:szCs w:val="8"/>
        </w:rPr>
      </w:pPr>
    </w:p>
    <w:p w14:paraId="1716BBA5" w14:textId="77777777" w:rsidR="00122A4A" w:rsidRDefault="00122A4A" w:rsidP="00BE0787">
      <w:pPr>
        <w:spacing w:after="0"/>
        <w:rPr>
          <w:sz w:val="8"/>
          <w:szCs w:val="8"/>
        </w:rPr>
      </w:pPr>
    </w:p>
    <w:tbl>
      <w:tblPr>
        <w:tblStyle w:val="TableGrid"/>
        <w:tblW w:w="0" w:type="auto"/>
        <w:tblLook w:val="04A0" w:firstRow="1" w:lastRow="0" w:firstColumn="1" w:lastColumn="0" w:noHBand="0" w:noVBand="1"/>
      </w:tblPr>
      <w:tblGrid>
        <w:gridCol w:w="6602"/>
        <w:gridCol w:w="538"/>
        <w:gridCol w:w="539"/>
        <w:gridCol w:w="579"/>
        <w:gridCol w:w="687"/>
        <w:gridCol w:w="627"/>
        <w:gridCol w:w="4818"/>
      </w:tblGrid>
      <w:tr w:rsidR="00BB0F31" w14:paraId="70447E8F" w14:textId="77777777" w:rsidTr="00AE2C46">
        <w:tc>
          <w:tcPr>
            <w:tcW w:w="6640" w:type="dxa"/>
            <w:shd w:val="clear" w:color="auto" w:fill="000000" w:themeFill="text1"/>
          </w:tcPr>
          <w:p w14:paraId="5E2977B1" w14:textId="77777777" w:rsidR="00BB0F31" w:rsidRPr="005B6A06" w:rsidRDefault="00BB0F31" w:rsidP="00BB0F31">
            <w:pPr>
              <w:rPr>
                <w:b/>
              </w:rPr>
            </w:pPr>
            <w:r>
              <w:rPr>
                <w:b/>
              </w:rPr>
              <w:lastRenderedPageBreak/>
              <w:t>Term: Spring 2</w:t>
            </w:r>
          </w:p>
        </w:tc>
        <w:tc>
          <w:tcPr>
            <w:tcW w:w="539" w:type="dxa"/>
            <w:shd w:val="clear" w:color="auto" w:fill="000000" w:themeFill="text1"/>
          </w:tcPr>
          <w:p w14:paraId="77E19777" w14:textId="77777777" w:rsidR="00BB0F31" w:rsidRDefault="00BB0F31" w:rsidP="00AE2C46"/>
        </w:tc>
        <w:tc>
          <w:tcPr>
            <w:tcW w:w="540" w:type="dxa"/>
            <w:shd w:val="clear" w:color="auto" w:fill="000000" w:themeFill="text1"/>
          </w:tcPr>
          <w:p w14:paraId="247CAC17" w14:textId="77777777" w:rsidR="00BB0F31" w:rsidRDefault="00BB0F31" w:rsidP="00AE2C46"/>
        </w:tc>
        <w:tc>
          <w:tcPr>
            <w:tcW w:w="579" w:type="dxa"/>
            <w:shd w:val="clear" w:color="auto" w:fill="000000" w:themeFill="text1"/>
          </w:tcPr>
          <w:p w14:paraId="5DE2AB92" w14:textId="77777777" w:rsidR="00BB0F31" w:rsidRDefault="00BB0F31" w:rsidP="00AE2C46"/>
        </w:tc>
        <w:tc>
          <w:tcPr>
            <w:tcW w:w="616" w:type="dxa"/>
            <w:shd w:val="clear" w:color="auto" w:fill="000000" w:themeFill="text1"/>
          </w:tcPr>
          <w:p w14:paraId="5BDCE93D" w14:textId="77777777" w:rsidR="00BB0F31" w:rsidRDefault="00BB0F31" w:rsidP="00AE2C46"/>
        </w:tc>
        <w:tc>
          <w:tcPr>
            <w:tcW w:w="627" w:type="dxa"/>
            <w:shd w:val="clear" w:color="auto" w:fill="000000" w:themeFill="text1"/>
          </w:tcPr>
          <w:p w14:paraId="44ECA3E6" w14:textId="77777777" w:rsidR="00BB0F31" w:rsidRDefault="00BB0F31" w:rsidP="00AE2C46"/>
        </w:tc>
        <w:tc>
          <w:tcPr>
            <w:tcW w:w="4849" w:type="dxa"/>
            <w:shd w:val="clear" w:color="auto" w:fill="000000" w:themeFill="text1"/>
          </w:tcPr>
          <w:p w14:paraId="4558871F" w14:textId="77777777" w:rsidR="00BB0F31" w:rsidRDefault="00BB0F31" w:rsidP="00AE2C46"/>
        </w:tc>
      </w:tr>
      <w:tr w:rsidR="00BB0F31" w14:paraId="5ED351E9" w14:textId="77777777" w:rsidTr="00AE2C46">
        <w:tc>
          <w:tcPr>
            <w:tcW w:w="6640" w:type="dxa"/>
          </w:tcPr>
          <w:p w14:paraId="0EB82D09" w14:textId="77777777"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14:paraId="4AA47A20" w14:textId="77777777"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14:paraId="22EDFEE2" w14:textId="77777777"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14:paraId="1F57F51A" w14:textId="77777777"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14:paraId="0C62A77D" w14:textId="77777777"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14:paraId="3FC00D00" w14:textId="77777777"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14:paraId="45BF8161" w14:textId="77777777"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26DB8" w14:paraId="774FAF28" w14:textId="77777777" w:rsidTr="00AE2C46">
        <w:tc>
          <w:tcPr>
            <w:tcW w:w="6640" w:type="dxa"/>
          </w:tcPr>
          <w:p w14:paraId="6BFA3228" w14:textId="77777777" w:rsidR="00526DB8" w:rsidRPr="006F0F2E" w:rsidRDefault="00526DB8" w:rsidP="00526DB8">
            <w:pPr>
              <w:rPr>
                <w:rFonts w:eastAsia="Times New Roman"/>
                <w:sz w:val="20"/>
                <w:szCs w:val="20"/>
              </w:rPr>
            </w:pPr>
            <w:r w:rsidRPr="006F0F2E">
              <w:rPr>
                <w:rFonts w:eastAsia="Times New Roman"/>
                <w:sz w:val="20"/>
                <w:szCs w:val="20"/>
              </w:rPr>
              <w:t xml:space="preserve">NACT-295 ACT Technical Capstone </w:t>
            </w:r>
          </w:p>
        </w:tc>
        <w:tc>
          <w:tcPr>
            <w:tcW w:w="539" w:type="dxa"/>
          </w:tcPr>
          <w:p w14:paraId="7863128D"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0BCBAC54" w14:textId="77777777" w:rsidR="00526DB8" w:rsidRPr="006F0F2E" w:rsidRDefault="00526DB8" w:rsidP="00526DB8">
            <w:pPr>
              <w:jc w:val="center"/>
              <w:rPr>
                <w:rFonts w:eastAsia="Times New Roman"/>
                <w:sz w:val="20"/>
                <w:szCs w:val="20"/>
              </w:rPr>
            </w:pPr>
          </w:p>
        </w:tc>
        <w:tc>
          <w:tcPr>
            <w:tcW w:w="579" w:type="dxa"/>
          </w:tcPr>
          <w:p w14:paraId="1F9EC4CB"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14:paraId="28F07504" w14:textId="77777777" w:rsidR="00526DB8" w:rsidRPr="006F0F2E" w:rsidRDefault="00526DB8" w:rsidP="00526DB8">
            <w:pPr>
              <w:jc w:val="center"/>
              <w:rPr>
                <w:rFonts w:eastAsia="Times New Roman"/>
                <w:sz w:val="20"/>
                <w:szCs w:val="20"/>
              </w:rPr>
            </w:pPr>
          </w:p>
        </w:tc>
        <w:tc>
          <w:tcPr>
            <w:tcW w:w="627" w:type="dxa"/>
          </w:tcPr>
          <w:p w14:paraId="2BC5E90E" w14:textId="77777777" w:rsidR="00526DB8" w:rsidRPr="006F0F2E" w:rsidRDefault="00526DB8" w:rsidP="00526DB8">
            <w:pPr>
              <w:jc w:val="center"/>
              <w:rPr>
                <w:sz w:val="20"/>
                <w:szCs w:val="20"/>
              </w:rPr>
            </w:pPr>
          </w:p>
        </w:tc>
        <w:tc>
          <w:tcPr>
            <w:tcW w:w="4849" w:type="dxa"/>
          </w:tcPr>
          <w:p w14:paraId="628A8651" w14:textId="0C5B28AC" w:rsidR="00526DB8" w:rsidRPr="006F0F2E" w:rsidRDefault="00526DB8" w:rsidP="00526DB8">
            <w:pPr>
              <w:rPr>
                <w:rFonts w:eastAsia="Times New Roman"/>
                <w:sz w:val="20"/>
                <w:szCs w:val="20"/>
              </w:rPr>
            </w:pPr>
            <w:r w:rsidRPr="006F0F2E">
              <w:rPr>
                <w:rFonts w:eastAsia="Times New Roman"/>
                <w:sz w:val="20"/>
                <w:szCs w:val="20"/>
              </w:rPr>
              <w:t> </w:t>
            </w:r>
            <w:ins w:id="23" w:author="Firoza Kavanagh" w:date="2023-02-17T14:52:00Z">
              <w:r w:rsidR="00184A4C">
                <w:rPr>
                  <w:rFonts w:eastAsia="Times New Roman"/>
                  <w:sz w:val="20"/>
                  <w:szCs w:val="20"/>
                </w:rPr>
                <w:t xml:space="preserve">C or better in </w:t>
              </w:r>
            </w:ins>
            <w:r w:rsidRPr="006F0F2E">
              <w:rPr>
                <w:rFonts w:eastAsia="Times New Roman"/>
                <w:sz w:val="20"/>
                <w:szCs w:val="20"/>
              </w:rPr>
              <w:t>NACT-170</w:t>
            </w:r>
            <w:del w:id="24" w:author="Firoza Kavanagh" w:date="2023-02-17T14:52:00Z">
              <w:r w:rsidRPr="006F0F2E" w:rsidDel="00184A4C">
                <w:rPr>
                  <w:rFonts w:eastAsia="Times New Roman"/>
                  <w:sz w:val="20"/>
                  <w:szCs w:val="20"/>
                </w:rPr>
                <w:delText xml:space="preserve">, </w:delText>
              </w:r>
            </w:del>
            <w:ins w:id="25" w:author="Firoza Kavanagh" w:date="2023-02-17T14:52:00Z">
              <w:r w:rsidR="00184A4C">
                <w:rPr>
                  <w:rFonts w:eastAsia="Times New Roman"/>
                  <w:sz w:val="20"/>
                  <w:szCs w:val="20"/>
                </w:rPr>
                <w:t xml:space="preserve"> and </w:t>
              </w:r>
            </w:ins>
            <w:ins w:id="26" w:author="Brian Trager" w:date="2023-02-10T16:18:00Z">
              <w:r w:rsidR="00122D5C">
                <w:rPr>
                  <w:rFonts w:eastAsia="Times New Roman"/>
                  <w:sz w:val="20"/>
                  <w:szCs w:val="20"/>
                </w:rPr>
                <w:t xml:space="preserve">C or better in </w:t>
              </w:r>
            </w:ins>
            <w:r w:rsidRPr="006F0F2E">
              <w:rPr>
                <w:rFonts w:eastAsia="Times New Roman"/>
                <w:sz w:val="20"/>
                <w:szCs w:val="20"/>
              </w:rPr>
              <w:t>NACT-200</w:t>
            </w:r>
          </w:p>
        </w:tc>
      </w:tr>
      <w:tr w:rsidR="00526DB8" w14:paraId="4DB42246" w14:textId="77777777" w:rsidTr="00AE2C46">
        <w:tc>
          <w:tcPr>
            <w:tcW w:w="6640" w:type="dxa"/>
          </w:tcPr>
          <w:p w14:paraId="46FF9AA6" w14:textId="77777777" w:rsidR="00526DB8" w:rsidRPr="006F0F2E" w:rsidRDefault="00526DB8" w:rsidP="00526DB8">
            <w:pPr>
              <w:rPr>
                <w:rFonts w:eastAsia="Times New Roman"/>
                <w:sz w:val="20"/>
                <w:szCs w:val="20"/>
              </w:rPr>
            </w:pPr>
            <w:r w:rsidRPr="006F0F2E">
              <w:rPr>
                <w:rFonts w:eastAsia="Times New Roman"/>
                <w:sz w:val="20"/>
                <w:szCs w:val="20"/>
              </w:rPr>
              <w:t>Concentration Course</w:t>
            </w:r>
          </w:p>
          <w:p w14:paraId="56DCBBBA" w14:textId="002D623D" w:rsidR="00526DB8" w:rsidRPr="006F0F2E" w:rsidRDefault="00526DB8" w:rsidP="00526DB8">
            <w:pPr>
              <w:ind w:left="1186" w:right="-224" w:hanging="1186"/>
              <w:rPr>
                <w:rFonts w:eastAsia="Times New Roman"/>
                <w:sz w:val="20"/>
                <w:szCs w:val="20"/>
              </w:rPr>
            </w:pPr>
            <w:r w:rsidRPr="006F0F2E">
              <w:rPr>
                <w:rFonts w:eastAsia="Times New Roman"/>
                <w:sz w:val="20"/>
                <w:szCs w:val="20"/>
              </w:rPr>
              <w:t xml:space="preserve">  CTS: </w:t>
            </w:r>
            <w:r w:rsidR="0008743D" w:rsidRPr="00702D32">
              <w:rPr>
                <w:rFonts w:ascii="Calibri"/>
                <w:sz w:val="20"/>
                <w:szCs w:val="24"/>
              </w:rPr>
              <w:t>NACT-</w:t>
            </w:r>
            <w:r w:rsidR="00630626">
              <w:rPr>
                <w:rFonts w:ascii="Calibri"/>
                <w:sz w:val="20"/>
                <w:szCs w:val="24"/>
              </w:rPr>
              <w:t>25</w:t>
            </w:r>
            <w:del w:id="27" w:author="Brian Trager" w:date="2023-02-10T16:47:00Z">
              <w:r w:rsidR="00630626" w:rsidDel="00A1453A">
                <w:rPr>
                  <w:rFonts w:ascii="Calibri"/>
                  <w:sz w:val="20"/>
                  <w:szCs w:val="24"/>
                </w:rPr>
                <w:delText>1 Digital Systems Integration</w:delText>
              </w:r>
            </w:del>
            <w:ins w:id="28" w:author="Brian Trager" w:date="2023-02-10T16:47:00Z">
              <w:r w:rsidR="00A1453A">
                <w:rPr>
                  <w:rFonts w:ascii="Calibri"/>
                  <w:sz w:val="20"/>
                  <w:szCs w:val="24"/>
                </w:rPr>
                <w:t>5 A+ Certification Prep</w:t>
              </w:r>
            </w:ins>
          </w:p>
          <w:p w14:paraId="6D1ABE36" w14:textId="77777777" w:rsidR="00526DB8" w:rsidRPr="006F0F2E" w:rsidRDefault="00526DB8" w:rsidP="00526DB8">
            <w:pPr>
              <w:rPr>
                <w:rFonts w:eastAsia="Times New Roman"/>
                <w:sz w:val="20"/>
                <w:szCs w:val="20"/>
              </w:rPr>
            </w:pPr>
            <w:r w:rsidRPr="006F0F2E">
              <w:rPr>
                <w:rFonts w:eastAsia="Times New Roman"/>
                <w:sz w:val="20"/>
                <w:szCs w:val="20"/>
              </w:rPr>
              <w:t xml:space="preserve">  OR</w:t>
            </w:r>
          </w:p>
          <w:p w14:paraId="3600102F" w14:textId="77777777" w:rsidR="00526DB8" w:rsidRPr="006F0F2E" w:rsidRDefault="00526DB8" w:rsidP="00526DB8">
            <w:pPr>
              <w:ind w:left="1276" w:right="-134" w:hanging="1276"/>
              <w:rPr>
                <w:rFonts w:eastAsia="Times New Roman"/>
                <w:sz w:val="20"/>
                <w:szCs w:val="20"/>
              </w:rPr>
            </w:pPr>
            <w:r w:rsidRPr="006F0F2E">
              <w:rPr>
                <w:rFonts w:eastAsia="Times New Roman"/>
                <w:sz w:val="20"/>
                <w:szCs w:val="20"/>
              </w:rPr>
              <w:t xml:space="preserve">  NCS: NACT-261 Network Security </w:t>
            </w:r>
          </w:p>
        </w:tc>
        <w:tc>
          <w:tcPr>
            <w:tcW w:w="539" w:type="dxa"/>
          </w:tcPr>
          <w:p w14:paraId="3B79AA93"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p w14:paraId="45919887" w14:textId="77777777" w:rsidR="00526DB8" w:rsidRPr="006F0F2E" w:rsidRDefault="00526DB8" w:rsidP="00526DB8">
            <w:pPr>
              <w:jc w:val="center"/>
              <w:rPr>
                <w:rFonts w:eastAsia="Times New Roman"/>
                <w:sz w:val="20"/>
                <w:szCs w:val="20"/>
              </w:rPr>
            </w:pPr>
          </w:p>
        </w:tc>
        <w:tc>
          <w:tcPr>
            <w:tcW w:w="540" w:type="dxa"/>
          </w:tcPr>
          <w:p w14:paraId="7D9545AF" w14:textId="77777777" w:rsidR="00526DB8" w:rsidRPr="006F0F2E" w:rsidRDefault="00526DB8" w:rsidP="00526DB8">
            <w:pPr>
              <w:jc w:val="center"/>
              <w:rPr>
                <w:rFonts w:eastAsia="Times New Roman"/>
                <w:sz w:val="20"/>
                <w:szCs w:val="20"/>
              </w:rPr>
            </w:pPr>
          </w:p>
        </w:tc>
        <w:tc>
          <w:tcPr>
            <w:tcW w:w="579" w:type="dxa"/>
          </w:tcPr>
          <w:p w14:paraId="629F5830"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14:paraId="16070EF8" w14:textId="77777777" w:rsidR="00526DB8" w:rsidRPr="006F0F2E" w:rsidRDefault="00526DB8" w:rsidP="00526DB8">
            <w:pPr>
              <w:jc w:val="center"/>
              <w:rPr>
                <w:rFonts w:eastAsia="Times New Roman"/>
                <w:sz w:val="20"/>
                <w:szCs w:val="20"/>
              </w:rPr>
            </w:pPr>
          </w:p>
        </w:tc>
        <w:tc>
          <w:tcPr>
            <w:tcW w:w="627" w:type="dxa"/>
          </w:tcPr>
          <w:p w14:paraId="27D5F84B" w14:textId="77777777" w:rsidR="00526DB8" w:rsidRPr="006F0F2E" w:rsidRDefault="00526DB8" w:rsidP="00526DB8">
            <w:pPr>
              <w:jc w:val="center"/>
              <w:rPr>
                <w:sz w:val="20"/>
                <w:szCs w:val="20"/>
              </w:rPr>
            </w:pPr>
          </w:p>
        </w:tc>
        <w:tc>
          <w:tcPr>
            <w:tcW w:w="4849" w:type="dxa"/>
          </w:tcPr>
          <w:p w14:paraId="56A31190" w14:textId="77777777" w:rsidR="00526DB8" w:rsidRPr="006F0F2E" w:rsidRDefault="00526DB8" w:rsidP="00526DB8">
            <w:pPr>
              <w:rPr>
                <w:rFonts w:eastAsia="Times New Roman"/>
                <w:sz w:val="20"/>
                <w:szCs w:val="20"/>
              </w:rPr>
            </w:pPr>
            <w:r w:rsidRPr="006F0F2E">
              <w:rPr>
                <w:rFonts w:eastAsia="Times New Roman"/>
                <w:sz w:val="20"/>
                <w:szCs w:val="20"/>
              </w:rPr>
              <w:t xml:space="preserve"> </w:t>
            </w:r>
          </w:p>
          <w:p w14:paraId="48E5A39E" w14:textId="6A462CC0" w:rsidR="00526DB8" w:rsidRPr="006F0F2E" w:rsidRDefault="00526DB8" w:rsidP="00526DB8">
            <w:pPr>
              <w:rPr>
                <w:rFonts w:eastAsia="Times New Roman"/>
                <w:sz w:val="20"/>
                <w:szCs w:val="20"/>
              </w:rPr>
            </w:pPr>
            <w:r w:rsidRPr="006F0F2E">
              <w:rPr>
                <w:rFonts w:eastAsia="Times New Roman"/>
                <w:sz w:val="20"/>
                <w:szCs w:val="20"/>
              </w:rPr>
              <w:t>(</w:t>
            </w:r>
            <w:ins w:id="29" w:author="Brian Trager" w:date="2023-02-10T16:18:00Z">
              <w:r w:rsidR="00122D5C">
                <w:rPr>
                  <w:rFonts w:eastAsia="Times New Roman"/>
                  <w:sz w:val="20"/>
                  <w:szCs w:val="20"/>
                </w:rPr>
                <w:t xml:space="preserve">C or better in </w:t>
              </w:r>
            </w:ins>
            <w:r w:rsidRPr="006F0F2E">
              <w:rPr>
                <w:rFonts w:eastAsia="Times New Roman"/>
                <w:sz w:val="20"/>
                <w:szCs w:val="20"/>
              </w:rPr>
              <w:t>NACT-</w:t>
            </w:r>
            <w:del w:id="30" w:author="Brian Trager" w:date="2023-02-10T16:48:00Z">
              <w:r w:rsidRPr="006F0F2E" w:rsidDel="00463812">
                <w:rPr>
                  <w:rFonts w:eastAsia="Times New Roman"/>
                  <w:sz w:val="20"/>
                  <w:szCs w:val="20"/>
                </w:rPr>
                <w:delText>155, NACT-160, NACT-230</w:delText>
              </w:r>
            </w:del>
            <w:ins w:id="31" w:author="Brian Trager" w:date="2023-02-10T16:48:00Z">
              <w:r w:rsidR="00463812">
                <w:rPr>
                  <w:rFonts w:eastAsia="Times New Roman"/>
                  <w:sz w:val="20"/>
                  <w:szCs w:val="20"/>
                </w:rPr>
                <w:t>200</w:t>
              </w:r>
            </w:ins>
            <w:r w:rsidRPr="006F0F2E">
              <w:rPr>
                <w:rFonts w:eastAsia="Times New Roman"/>
                <w:sz w:val="20"/>
                <w:szCs w:val="20"/>
              </w:rPr>
              <w:t>)</w:t>
            </w:r>
          </w:p>
          <w:p w14:paraId="2CC2CA3A" w14:textId="77777777" w:rsidR="00526DB8" w:rsidRPr="006F0F2E" w:rsidRDefault="00526DB8" w:rsidP="00526DB8">
            <w:pPr>
              <w:rPr>
                <w:rFonts w:eastAsia="Times New Roman"/>
                <w:sz w:val="20"/>
                <w:szCs w:val="20"/>
              </w:rPr>
            </w:pPr>
          </w:p>
          <w:p w14:paraId="47D4E724" w14:textId="4A706D53" w:rsidR="00526DB8" w:rsidRPr="006F0F2E" w:rsidRDefault="00526DB8" w:rsidP="00526DB8">
            <w:pPr>
              <w:rPr>
                <w:rFonts w:eastAsia="Times New Roman"/>
                <w:sz w:val="20"/>
                <w:szCs w:val="20"/>
              </w:rPr>
            </w:pPr>
            <w:r w:rsidRPr="006F0F2E">
              <w:rPr>
                <w:rFonts w:eastAsia="Times New Roman"/>
                <w:sz w:val="20"/>
                <w:szCs w:val="20"/>
              </w:rPr>
              <w:t>(</w:t>
            </w:r>
            <w:ins w:id="32" w:author="Firoza Kavanagh" w:date="2023-02-17T14:58:00Z">
              <w:r w:rsidR="00184A4C">
                <w:rPr>
                  <w:rFonts w:eastAsia="Times New Roman"/>
                  <w:sz w:val="20"/>
                  <w:szCs w:val="20"/>
                </w:rPr>
                <w:t xml:space="preserve">C or better in </w:t>
              </w:r>
            </w:ins>
            <w:r w:rsidRPr="006F0F2E">
              <w:rPr>
                <w:rFonts w:eastAsia="Times New Roman"/>
                <w:sz w:val="20"/>
                <w:szCs w:val="20"/>
              </w:rPr>
              <w:t>NACT-161)</w:t>
            </w:r>
          </w:p>
        </w:tc>
      </w:tr>
      <w:tr w:rsidR="00526DB8" w14:paraId="2269B9B6" w14:textId="77777777" w:rsidTr="00AE2C46">
        <w:tc>
          <w:tcPr>
            <w:tcW w:w="6640" w:type="dxa"/>
          </w:tcPr>
          <w:p w14:paraId="1293BB3D" w14:textId="77777777" w:rsidR="00526DB8" w:rsidRPr="006F0F2E" w:rsidRDefault="00526DB8" w:rsidP="00526DB8">
            <w:pPr>
              <w:ind w:left="882" w:hanging="882"/>
              <w:rPr>
                <w:rFonts w:eastAsia="Times New Roman"/>
                <w:sz w:val="20"/>
                <w:szCs w:val="20"/>
              </w:rPr>
            </w:pPr>
            <w:r w:rsidRPr="006F0F2E">
              <w:rPr>
                <w:rFonts w:eastAsia="Times New Roman"/>
                <w:sz w:val="20"/>
                <w:szCs w:val="20"/>
              </w:rPr>
              <w:t>NACT-235 Intro to Database Applications</w:t>
            </w:r>
          </w:p>
        </w:tc>
        <w:tc>
          <w:tcPr>
            <w:tcW w:w="539" w:type="dxa"/>
          </w:tcPr>
          <w:p w14:paraId="4882C48A"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5BBAB082" w14:textId="77777777" w:rsidR="00526DB8" w:rsidRPr="006F0F2E" w:rsidRDefault="00526DB8" w:rsidP="00526DB8">
            <w:pPr>
              <w:jc w:val="center"/>
              <w:rPr>
                <w:rFonts w:eastAsia="Times New Roman"/>
                <w:sz w:val="20"/>
                <w:szCs w:val="20"/>
              </w:rPr>
            </w:pPr>
          </w:p>
        </w:tc>
        <w:tc>
          <w:tcPr>
            <w:tcW w:w="579" w:type="dxa"/>
          </w:tcPr>
          <w:p w14:paraId="241244EB"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14:paraId="6BEAAF1B" w14:textId="77777777" w:rsidR="00526DB8" w:rsidRPr="006F0F2E" w:rsidRDefault="00526DB8" w:rsidP="00526DB8">
            <w:pPr>
              <w:jc w:val="center"/>
              <w:rPr>
                <w:rFonts w:eastAsia="Times New Roman"/>
                <w:sz w:val="20"/>
                <w:szCs w:val="20"/>
              </w:rPr>
            </w:pPr>
          </w:p>
        </w:tc>
        <w:tc>
          <w:tcPr>
            <w:tcW w:w="627" w:type="dxa"/>
          </w:tcPr>
          <w:p w14:paraId="254C8071" w14:textId="77777777" w:rsidR="00526DB8" w:rsidRPr="006F0F2E" w:rsidRDefault="00526DB8" w:rsidP="00526DB8">
            <w:pPr>
              <w:jc w:val="center"/>
              <w:rPr>
                <w:sz w:val="20"/>
                <w:szCs w:val="20"/>
              </w:rPr>
            </w:pPr>
          </w:p>
        </w:tc>
        <w:tc>
          <w:tcPr>
            <w:tcW w:w="4849" w:type="dxa"/>
          </w:tcPr>
          <w:p w14:paraId="02E83C9B" w14:textId="77777777" w:rsidR="00526DB8" w:rsidRPr="006F0F2E" w:rsidRDefault="00526DB8" w:rsidP="00526DB8">
            <w:pPr>
              <w:rPr>
                <w:rFonts w:eastAsia="Times New Roman"/>
                <w:sz w:val="20"/>
                <w:szCs w:val="20"/>
              </w:rPr>
            </w:pPr>
          </w:p>
        </w:tc>
      </w:tr>
      <w:tr w:rsidR="00526DB8" w14:paraId="36B0BD75" w14:textId="77777777" w:rsidTr="00AE2C46">
        <w:tc>
          <w:tcPr>
            <w:tcW w:w="6640" w:type="dxa"/>
          </w:tcPr>
          <w:p w14:paraId="4D0645D3" w14:textId="77777777" w:rsidR="00526DB8" w:rsidRPr="006F0F2E" w:rsidRDefault="00187D5D" w:rsidP="00526DB8">
            <w:pPr>
              <w:rPr>
                <w:rFonts w:eastAsia="Times New Roman"/>
                <w:sz w:val="20"/>
                <w:szCs w:val="20"/>
              </w:rPr>
            </w:pPr>
            <w:r>
              <w:rPr>
                <w:rFonts w:eastAsia="Times New Roman"/>
                <w:sz w:val="20"/>
                <w:szCs w:val="20"/>
              </w:rPr>
              <w:t xml:space="preserve">General Education </w:t>
            </w:r>
            <w:r w:rsidRPr="00710F0E">
              <w:rPr>
                <w:rFonts w:eastAsia="Times New Roman"/>
                <w:sz w:val="20"/>
                <w:szCs w:val="20"/>
              </w:rPr>
              <w:t xml:space="preserve">- </w:t>
            </w:r>
            <w:r>
              <w:rPr>
                <w:rFonts w:eastAsia="Times New Roman"/>
                <w:sz w:val="20"/>
                <w:szCs w:val="20"/>
              </w:rPr>
              <w:t xml:space="preserve">Global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14:paraId="04B17DCE"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28340C9F"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14:paraId="6FD4FFDC" w14:textId="77777777" w:rsidR="00526DB8" w:rsidRPr="006F0F2E" w:rsidRDefault="00526DB8" w:rsidP="00526DB8">
            <w:pPr>
              <w:jc w:val="center"/>
              <w:rPr>
                <w:rFonts w:eastAsia="Times New Roman"/>
                <w:sz w:val="20"/>
                <w:szCs w:val="20"/>
              </w:rPr>
            </w:pPr>
          </w:p>
        </w:tc>
        <w:tc>
          <w:tcPr>
            <w:tcW w:w="616" w:type="dxa"/>
          </w:tcPr>
          <w:p w14:paraId="59687B6E" w14:textId="77777777" w:rsidR="00526DB8" w:rsidRPr="006F0F2E" w:rsidRDefault="00526DB8" w:rsidP="00526DB8">
            <w:pPr>
              <w:jc w:val="center"/>
              <w:rPr>
                <w:rFonts w:eastAsia="Times New Roman"/>
                <w:sz w:val="20"/>
                <w:szCs w:val="20"/>
              </w:rPr>
            </w:pPr>
          </w:p>
        </w:tc>
        <w:tc>
          <w:tcPr>
            <w:tcW w:w="627" w:type="dxa"/>
          </w:tcPr>
          <w:p w14:paraId="18540301" w14:textId="77777777" w:rsidR="00526DB8" w:rsidRPr="006F0F2E" w:rsidRDefault="00526DB8" w:rsidP="00526DB8">
            <w:pPr>
              <w:jc w:val="center"/>
              <w:rPr>
                <w:sz w:val="20"/>
                <w:szCs w:val="20"/>
              </w:rPr>
            </w:pPr>
          </w:p>
        </w:tc>
        <w:tc>
          <w:tcPr>
            <w:tcW w:w="4849" w:type="dxa"/>
          </w:tcPr>
          <w:p w14:paraId="6A04013F" w14:textId="77777777" w:rsidR="00526DB8" w:rsidRPr="006F0F2E" w:rsidRDefault="00526DB8" w:rsidP="00526DB8">
            <w:pPr>
              <w:rPr>
                <w:rFonts w:eastAsia="Times New Roman"/>
                <w:sz w:val="20"/>
                <w:szCs w:val="20"/>
              </w:rPr>
            </w:pPr>
          </w:p>
        </w:tc>
      </w:tr>
      <w:tr w:rsidR="00526DB8" w14:paraId="4F9261A4" w14:textId="77777777" w:rsidTr="00AE2C46">
        <w:tc>
          <w:tcPr>
            <w:tcW w:w="6640" w:type="dxa"/>
          </w:tcPr>
          <w:p w14:paraId="3560F6BD" w14:textId="77777777" w:rsidR="00526DB8" w:rsidRPr="006F0F2E" w:rsidRDefault="00187D5D" w:rsidP="00526DB8">
            <w:pPr>
              <w:rPr>
                <w:rFonts w:eastAsia="Times New Roman"/>
                <w:sz w:val="20"/>
                <w:szCs w:val="20"/>
              </w:rPr>
            </w:pPr>
            <w:r>
              <w:rPr>
                <w:rFonts w:eastAsia="Times New Roman"/>
                <w:sz w:val="20"/>
                <w:szCs w:val="20"/>
              </w:rPr>
              <w:t xml:space="preserve">General Education </w:t>
            </w:r>
            <w:r w:rsidRPr="00710F0E">
              <w:rPr>
                <w:rFonts w:eastAsia="Times New Roman"/>
                <w:sz w:val="20"/>
                <w:szCs w:val="20"/>
              </w:rPr>
              <w:t xml:space="preserve">- </w:t>
            </w:r>
            <w:r>
              <w:rPr>
                <w:rFonts w:eastAsia="Times New Roman"/>
                <w:sz w:val="20"/>
                <w:szCs w:val="20"/>
              </w:rPr>
              <w:t xml:space="preserve">Social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14:paraId="63E68434"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1D6AAD0A"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14:paraId="207D0C8F" w14:textId="77777777" w:rsidR="00526DB8" w:rsidRPr="006F0F2E" w:rsidRDefault="00526DB8" w:rsidP="00526DB8">
            <w:pPr>
              <w:jc w:val="center"/>
              <w:rPr>
                <w:rFonts w:eastAsia="Times New Roman"/>
                <w:sz w:val="20"/>
                <w:szCs w:val="20"/>
              </w:rPr>
            </w:pPr>
          </w:p>
        </w:tc>
        <w:tc>
          <w:tcPr>
            <w:tcW w:w="616" w:type="dxa"/>
          </w:tcPr>
          <w:p w14:paraId="78579F11" w14:textId="77777777" w:rsidR="00526DB8" w:rsidRPr="006F0F2E" w:rsidRDefault="00526DB8" w:rsidP="00526DB8">
            <w:pPr>
              <w:jc w:val="center"/>
              <w:rPr>
                <w:rFonts w:eastAsia="Times New Roman"/>
                <w:sz w:val="20"/>
                <w:szCs w:val="20"/>
              </w:rPr>
            </w:pPr>
          </w:p>
        </w:tc>
        <w:tc>
          <w:tcPr>
            <w:tcW w:w="627" w:type="dxa"/>
          </w:tcPr>
          <w:p w14:paraId="547E3634" w14:textId="77777777" w:rsidR="00526DB8" w:rsidRPr="006F0F2E" w:rsidRDefault="00526DB8" w:rsidP="00526DB8">
            <w:pPr>
              <w:jc w:val="center"/>
              <w:rPr>
                <w:sz w:val="20"/>
                <w:szCs w:val="20"/>
              </w:rPr>
            </w:pPr>
          </w:p>
        </w:tc>
        <w:tc>
          <w:tcPr>
            <w:tcW w:w="4849" w:type="dxa"/>
          </w:tcPr>
          <w:p w14:paraId="08F23971" w14:textId="77777777" w:rsidR="00526DB8" w:rsidRPr="006F0F2E" w:rsidRDefault="00526DB8" w:rsidP="00526DB8">
            <w:pPr>
              <w:rPr>
                <w:rFonts w:eastAsia="Times New Roman"/>
                <w:sz w:val="20"/>
                <w:szCs w:val="20"/>
              </w:rPr>
            </w:pPr>
          </w:p>
        </w:tc>
      </w:tr>
      <w:tr w:rsidR="00526DB8" w14:paraId="1CCCCE59" w14:textId="77777777" w:rsidTr="00AE2C46">
        <w:tc>
          <w:tcPr>
            <w:tcW w:w="6640" w:type="dxa"/>
            <w:shd w:val="clear" w:color="auto" w:fill="000000" w:themeFill="text1"/>
          </w:tcPr>
          <w:p w14:paraId="3DB8B642" w14:textId="77777777" w:rsidR="00526DB8" w:rsidRPr="00677641" w:rsidRDefault="00526DB8" w:rsidP="00526DB8">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7234C81B" w14:textId="77777777" w:rsidR="00526DB8" w:rsidRPr="00C21467" w:rsidRDefault="00526DB8" w:rsidP="00526DB8">
            <w:pPr>
              <w:jc w:val="center"/>
              <w:rPr>
                <w:rFonts w:eastAsia="Times New Roman" w:cstheme="minorHAnsi"/>
                <w:sz w:val="20"/>
                <w:szCs w:val="20"/>
              </w:rPr>
            </w:pPr>
            <w:r>
              <w:rPr>
                <w:rFonts w:eastAsia="Times New Roman" w:cstheme="minorHAnsi"/>
                <w:sz w:val="20"/>
                <w:szCs w:val="20"/>
              </w:rPr>
              <w:t>15</w:t>
            </w:r>
          </w:p>
        </w:tc>
        <w:tc>
          <w:tcPr>
            <w:tcW w:w="540" w:type="dxa"/>
          </w:tcPr>
          <w:p w14:paraId="6DEDB49C" w14:textId="77777777" w:rsidR="00526DB8" w:rsidRPr="00C21467" w:rsidRDefault="00526DB8" w:rsidP="00526DB8">
            <w:pPr>
              <w:jc w:val="center"/>
              <w:rPr>
                <w:rFonts w:eastAsia="Times New Roman" w:cstheme="minorHAnsi"/>
                <w:sz w:val="20"/>
                <w:szCs w:val="20"/>
              </w:rPr>
            </w:pPr>
            <w:r>
              <w:rPr>
                <w:rFonts w:eastAsia="Times New Roman" w:cstheme="minorHAnsi"/>
                <w:sz w:val="20"/>
                <w:szCs w:val="20"/>
              </w:rPr>
              <w:t>6</w:t>
            </w:r>
          </w:p>
        </w:tc>
        <w:tc>
          <w:tcPr>
            <w:tcW w:w="579" w:type="dxa"/>
          </w:tcPr>
          <w:p w14:paraId="5336A7CD" w14:textId="77777777" w:rsidR="00526DB8" w:rsidRPr="00C21467" w:rsidRDefault="00526DB8" w:rsidP="00526DB8">
            <w:pPr>
              <w:jc w:val="center"/>
              <w:rPr>
                <w:rFonts w:eastAsia="Times New Roman" w:cstheme="minorHAnsi"/>
                <w:sz w:val="20"/>
                <w:szCs w:val="20"/>
              </w:rPr>
            </w:pPr>
            <w:r>
              <w:rPr>
                <w:rFonts w:eastAsia="Times New Roman" w:cstheme="minorHAnsi"/>
                <w:sz w:val="20"/>
                <w:szCs w:val="20"/>
              </w:rPr>
              <w:t>9</w:t>
            </w:r>
          </w:p>
        </w:tc>
        <w:tc>
          <w:tcPr>
            <w:tcW w:w="616" w:type="dxa"/>
          </w:tcPr>
          <w:p w14:paraId="72D0494C" w14:textId="77777777" w:rsidR="00526DB8" w:rsidRPr="00C21467" w:rsidRDefault="00526DB8" w:rsidP="00526DB8">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3B98E30B" w14:textId="77777777" w:rsidR="00526DB8" w:rsidRPr="00C21467" w:rsidRDefault="00526DB8" w:rsidP="00526DB8">
            <w:pPr>
              <w:jc w:val="center"/>
              <w:rPr>
                <w:rFonts w:eastAsia="Times New Roman"/>
                <w:sz w:val="20"/>
                <w:szCs w:val="20"/>
              </w:rPr>
            </w:pPr>
          </w:p>
        </w:tc>
        <w:tc>
          <w:tcPr>
            <w:tcW w:w="4849" w:type="dxa"/>
            <w:shd w:val="clear" w:color="auto" w:fill="000000" w:themeFill="text1"/>
          </w:tcPr>
          <w:p w14:paraId="734AEF57" w14:textId="77777777" w:rsidR="00526DB8" w:rsidRDefault="00526DB8" w:rsidP="00526DB8"/>
        </w:tc>
      </w:tr>
    </w:tbl>
    <w:p w14:paraId="7814FBFA"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BB0F31" w14:paraId="04EFE511" w14:textId="77777777" w:rsidTr="00AE2C46">
        <w:tc>
          <w:tcPr>
            <w:tcW w:w="6640" w:type="dxa"/>
            <w:shd w:val="clear" w:color="auto" w:fill="000000" w:themeFill="text1"/>
          </w:tcPr>
          <w:p w14:paraId="5813A93E" w14:textId="77777777" w:rsidR="00BB0F31" w:rsidRPr="005B6A06" w:rsidRDefault="00BB0F31" w:rsidP="00AE2C46">
            <w:pPr>
              <w:rPr>
                <w:b/>
              </w:rPr>
            </w:pPr>
            <w:r w:rsidRPr="005B6A06">
              <w:rPr>
                <w:b/>
              </w:rPr>
              <w:t xml:space="preserve">Term: </w:t>
            </w:r>
            <w:r>
              <w:rPr>
                <w:b/>
              </w:rPr>
              <w:t>Summer 2</w:t>
            </w:r>
          </w:p>
        </w:tc>
        <w:tc>
          <w:tcPr>
            <w:tcW w:w="539" w:type="dxa"/>
            <w:shd w:val="clear" w:color="auto" w:fill="000000" w:themeFill="text1"/>
          </w:tcPr>
          <w:p w14:paraId="0550A072" w14:textId="77777777" w:rsidR="00BB0F31" w:rsidRDefault="00BB0F31" w:rsidP="00AE2C46"/>
        </w:tc>
        <w:tc>
          <w:tcPr>
            <w:tcW w:w="540" w:type="dxa"/>
            <w:shd w:val="clear" w:color="auto" w:fill="000000" w:themeFill="text1"/>
          </w:tcPr>
          <w:p w14:paraId="0127DEA1" w14:textId="77777777" w:rsidR="00BB0F31" w:rsidRDefault="00BB0F31" w:rsidP="00AE2C46"/>
        </w:tc>
        <w:tc>
          <w:tcPr>
            <w:tcW w:w="579" w:type="dxa"/>
            <w:shd w:val="clear" w:color="auto" w:fill="000000" w:themeFill="text1"/>
          </w:tcPr>
          <w:p w14:paraId="71947637" w14:textId="77777777" w:rsidR="00BB0F31" w:rsidRDefault="00BB0F31" w:rsidP="00AE2C46"/>
        </w:tc>
        <w:tc>
          <w:tcPr>
            <w:tcW w:w="616" w:type="dxa"/>
            <w:shd w:val="clear" w:color="auto" w:fill="000000" w:themeFill="text1"/>
          </w:tcPr>
          <w:p w14:paraId="678810DE" w14:textId="77777777" w:rsidR="00BB0F31" w:rsidRDefault="00BB0F31" w:rsidP="00AE2C46"/>
        </w:tc>
        <w:tc>
          <w:tcPr>
            <w:tcW w:w="627" w:type="dxa"/>
            <w:shd w:val="clear" w:color="auto" w:fill="000000" w:themeFill="text1"/>
          </w:tcPr>
          <w:p w14:paraId="69FC07D0" w14:textId="77777777" w:rsidR="00BB0F31" w:rsidRDefault="00BB0F31" w:rsidP="00AE2C46"/>
        </w:tc>
        <w:tc>
          <w:tcPr>
            <w:tcW w:w="4849" w:type="dxa"/>
            <w:shd w:val="clear" w:color="auto" w:fill="000000" w:themeFill="text1"/>
          </w:tcPr>
          <w:p w14:paraId="04C49760" w14:textId="77777777" w:rsidR="00BB0F31" w:rsidRDefault="00BB0F31" w:rsidP="00AE2C46"/>
        </w:tc>
      </w:tr>
      <w:tr w:rsidR="00BB0F31" w14:paraId="56C674DF" w14:textId="77777777" w:rsidTr="00AE2C46">
        <w:tc>
          <w:tcPr>
            <w:tcW w:w="6640" w:type="dxa"/>
          </w:tcPr>
          <w:p w14:paraId="02337095" w14:textId="77777777"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14:paraId="0A72A879" w14:textId="77777777"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14:paraId="6BB5E11B" w14:textId="77777777"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14:paraId="3B89ADA7" w14:textId="77777777"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14:paraId="2BD7BD1B" w14:textId="77777777"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14:paraId="0E7E7BB2" w14:textId="77777777"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14:paraId="255C08B3" w14:textId="77777777"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14:paraId="0EC46872" w14:textId="77777777" w:rsidTr="00AE2C46">
        <w:tc>
          <w:tcPr>
            <w:tcW w:w="6640" w:type="dxa"/>
          </w:tcPr>
          <w:p w14:paraId="167E718C" w14:textId="77777777" w:rsidR="003C65CB" w:rsidRPr="00CA3F23" w:rsidRDefault="00526DB8" w:rsidP="00AD2B76">
            <w:pPr>
              <w:rPr>
                <w:sz w:val="20"/>
                <w:szCs w:val="20"/>
              </w:rPr>
            </w:pPr>
            <w:r>
              <w:rPr>
                <w:rFonts w:eastAsia="Times New Roman"/>
                <w:sz w:val="20"/>
                <w:szCs w:val="20"/>
              </w:rPr>
              <w:t>NACT</w:t>
            </w:r>
            <w:r w:rsidR="00867819" w:rsidRPr="00CA3F23">
              <w:rPr>
                <w:rFonts w:eastAsia="Times New Roman"/>
                <w:sz w:val="20"/>
                <w:szCs w:val="20"/>
              </w:rPr>
              <w:t>-299  Co-op:</w:t>
            </w:r>
            <w:r w:rsidR="00CA3F23" w:rsidRPr="00CA3F23">
              <w:rPr>
                <w:rFonts w:eastAsia="Times New Roman"/>
                <w:sz w:val="20"/>
                <w:szCs w:val="20"/>
              </w:rPr>
              <w:t xml:space="preserve"> </w:t>
            </w:r>
            <w:r w:rsidR="00775EAF">
              <w:rPr>
                <w:rFonts w:eastAsia="Times New Roman" w:cs="Arial"/>
                <w:sz w:val="20"/>
                <w:szCs w:val="20"/>
              </w:rPr>
              <w:t>A</w:t>
            </w:r>
            <w:r>
              <w:rPr>
                <w:rFonts w:eastAsia="Times New Roman" w:cs="Arial"/>
                <w:sz w:val="20"/>
                <w:szCs w:val="20"/>
              </w:rPr>
              <w:t>pplied Computer Tech</w:t>
            </w:r>
          </w:p>
        </w:tc>
        <w:tc>
          <w:tcPr>
            <w:tcW w:w="539" w:type="dxa"/>
          </w:tcPr>
          <w:p w14:paraId="0BD6B5DE" w14:textId="77777777" w:rsidR="00BB0F31" w:rsidRPr="00333397" w:rsidRDefault="00BB0F31" w:rsidP="00AE2C46">
            <w:pPr>
              <w:jc w:val="center"/>
              <w:rPr>
                <w:sz w:val="20"/>
                <w:szCs w:val="20"/>
              </w:rPr>
            </w:pPr>
          </w:p>
        </w:tc>
        <w:tc>
          <w:tcPr>
            <w:tcW w:w="540" w:type="dxa"/>
          </w:tcPr>
          <w:p w14:paraId="470BCD5B" w14:textId="77777777" w:rsidR="00BB0F31" w:rsidRPr="00333397" w:rsidRDefault="00BB0F31" w:rsidP="00AE2C46">
            <w:pPr>
              <w:jc w:val="center"/>
              <w:rPr>
                <w:sz w:val="20"/>
                <w:szCs w:val="20"/>
              </w:rPr>
            </w:pPr>
          </w:p>
        </w:tc>
        <w:tc>
          <w:tcPr>
            <w:tcW w:w="579" w:type="dxa"/>
          </w:tcPr>
          <w:p w14:paraId="2AD1EF61" w14:textId="77777777" w:rsidR="00BB0F31" w:rsidRPr="00333397" w:rsidRDefault="00BB0F31" w:rsidP="00AE2C46">
            <w:pPr>
              <w:jc w:val="center"/>
              <w:rPr>
                <w:sz w:val="20"/>
                <w:szCs w:val="20"/>
              </w:rPr>
            </w:pPr>
            <w:r>
              <w:rPr>
                <w:sz w:val="20"/>
                <w:szCs w:val="20"/>
              </w:rPr>
              <w:t>0</w:t>
            </w:r>
          </w:p>
        </w:tc>
        <w:tc>
          <w:tcPr>
            <w:tcW w:w="616" w:type="dxa"/>
          </w:tcPr>
          <w:p w14:paraId="52D9357A" w14:textId="77777777" w:rsidR="00BB0F31" w:rsidRPr="00333397" w:rsidRDefault="00BB0F31" w:rsidP="00AE2C46">
            <w:pPr>
              <w:jc w:val="center"/>
              <w:rPr>
                <w:sz w:val="20"/>
                <w:szCs w:val="20"/>
              </w:rPr>
            </w:pPr>
          </w:p>
        </w:tc>
        <w:tc>
          <w:tcPr>
            <w:tcW w:w="627" w:type="dxa"/>
          </w:tcPr>
          <w:p w14:paraId="71E56FF8" w14:textId="77777777" w:rsidR="00BB0F31" w:rsidRPr="00333397" w:rsidRDefault="00BB0F31" w:rsidP="00AE2C46">
            <w:pPr>
              <w:jc w:val="center"/>
              <w:rPr>
                <w:sz w:val="20"/>
                <w:szCs w:val="20"/>
              </w:rPr>
            </w:pPr>
          </w:p>
        </w:tc>
        <w:tc>
          <w:tcPr>
            <w:tcW w:w="4849" w:type="dxa"/>
          </w:tcPr>
          <w:p w14:paraId="0A057775" w14:textId="016D404B" w:rsidR="00BB0F31" w:rsidRPr="00333397" w:rsidRDefault="00526DB8" w:rsidP="00AE2C46">
            <w:pPr>
              <w:rPr>
                <w:sz w:val="20"/>
                <w:szCs w:val="20"/>
              </w:rPr>
            </w:pPr>
            <w:r>
              <w:rPr>
                <w:sz w:val="20"/>
                <w:szCs w:val="20"/>
              </w:rPr>
              <w:t>NACT-240, NACT-295</w:t>
            </w:r>
          </w:p>
        </w:tc>
      </w:tr>
      <w:tr w:rsidR="00BB0F31" w14:paraId="4B268BB4" w14:textId="77777777" w:rsidTr="00AE2C46">
        <w:tc>
          <w:tcPr>
            <w:tcW w:w="6640" w:type="dxa"/>
            <w:shd w:val="clear" w:color="auto" w:fill="000000" w:themeFill="text1"/>
          </w:tcPr>
          <w:p w14:paraId="1FE7A5F2" w14:textId="77777777" w:rsidR="00BB0F31" w:rsidRPr="00677641" w:rsidRDefault="00BB0F31" w:rsidP="00AE2C46">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14D6082A" w14:textId="77777777"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7203DF2A" w14:textId="77777777"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19953909" w14:textId="77777777"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0CB9BB9B" w14:textId="77777777"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C5ED8AA" w14:textId="77777777" w:rsidR="00BB0F31" w:rsidRPr="00C21467" w:rsidRDefault="00BB0F31" w:rsidP="00AE2C46">
            <w:pPr>
              <w:jc w:val="center"/>
              <w:rPr>
                <w:rFonts w:eastAsia="Times New Roman"/>
                <w:sz w:val="20"/>
                <w:szCs w:val="20"/>
              </w:rPr>
            </w:pPr>
          </w:p>
        </w:tc>
        <w:tc>
          <w:tcPr>
            <w:tcW w:w="4849" w:type="dxa"/>
            <w:shd w:val="clear" w:color="auto" w:fill="000000" w:themeFill="text1"/>
          </w:tcPr>
          <w:p w14:paraId="6DAAC3CD" w14:textId="77777777" w:rsidR="00BB0F31" w:rsidRDefault="00BB0F31" w:rsidP="00AE2C46"/>
        </w:tc>
      </w:tr>
    </w:tbl>
    <w:p w14:paraId="20CA5887"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601"/>
        <w:gridCol w:w="538"/>
        <w:gridCol w:w="539"/>
        <w:gridCol w:w="579"/>
        <w:gridCol w:w="687"/>
        <w:gridCol w:w="627"/>
        <w:gridCol w:w="4819"/>
      </w:tblGrid>
      <w:tr w:rsidR="00BB0F31" w14:paraId="7CAB8A6A" w14:textId="77777777" w:rsidTr="00AE2C46">
        <w:tc>
          <w:tcPr>
            <w:tcW w:w="6640" w:type="dxa"/>
            <w:shd w:val="clear" w:color="auto" w:fill="000000" w:themeFill="text1"/>
          </w:tcPr>
          <w:p w14:paraId="0DB2E83F" w14:textId="77777777" w:rsidR="00BB0F31" w:rsidRPr="005B6A06" w:rsidRDefault="00BB0F31" w:rsidP="00AE2C46">
            <w:pPr>
              <w:rPr>
                <w:b/>
              </w:rPr>
            </w:pPr>
            <w:r>
              <w:rPr>
                <w:b/>
              </w:rPr>
              <w:t>Term: Fall 3</w:t>
            </w:r>
          </w:p>
        </w:tc>
        <w:tc>
          <w:tcPr>
            <w:tcW w:w="539" w:type="dxa"/>
            <w:shd w:val="clear" w:color="auto" w:fill="000000" w:themeFill="text1"/>
          </w:tcPr>
          <w:p w14:paraId="23846B04" w14:textId="77777777" w:rsidR="00BB0F31" w:rsidRDefault="00BB0F31" w:rsidP="00AE2C46"/>
        </w:tc>
        <w:tc>
          <w:tcPr>
            <w:tcW w:w="540" w:type="dxa"/>
            <w:shd w:val="clear" w:color="auto" w:fill="000000" w:themeFill="text1"/>
          </w:tcPr>
          <w:p w14:paraId="2A0A3FC9" w14:textId="77777777" w:rsidR="00BB0F31" w:rsidRDefault="00BB0F31" w:rsidP="00AE2C46"/>
        </w:tc>
        <w:tc>
          <w:tcPr>
            <w:tcW w:w="579" w:type="dxa"/>
            <w:shd w:val="clear" w:color="auto" w:fill="000000" w:themeFill="text1"/>
          </w:tcPr>
          <w:p w14:paraId="663DD8DC" w14:textId="77777777" w:rsidR="00BB0F31" w:rsidRDefault="00BB0F31" w:rsidP="00AE2C46"/>
        </w:tc>
        <w:tc>
          <w:tcPr>
            <w:tcW w:w="616" w:type="dxa"/>
            <w:shd w:val="clear" w:color="auto" w:fill="000000" w:themeFill="text1"/>
          </w:tcPr>
          <w:p w14:paraId="6DB55DC4" w14:textId="77777777" w:rsidR="00BB0F31" w:rsidRDefault="00BB0F31" w:rsidP="00AE2C46"/>
        </w:tc>
        <w:tc>
          <w:tcPr>
            <w:tcW w:w="627" w:type="dxa"/>
            <w:shd w:val="clear" w:color="auto" w:fill="000000" w:themeFill="text1"/>
          </w:tcPr>
          <w:p w14:paraId="61DB0CFB" w14:textId="77777777" w:rsidR="00BB0F31" w:rsidRDefault="00BB0F31" w:rsidP="00AE2C46"/>
        </w:tc>
        <w:tc>
          <w:tcPr>
            <w:tcW w:w="4849" w:type="dxa"/>
            <w:shd w:val="clear" w:color="auto" w:fill="000000" w:themeFill="text1"/>
          </w:tcPr>
          <w:p w14:paraId="2B8DDEDD" w14:textId="77777777" w:rsidR="00BB0F31" w:rsidRDefault="00BB0F31" w:rsidP="00AE2C46"/>
        </w:tc>
      </w:tr>
      <w:tr w:rsidR="00BB0F31" w14:paraId="7028E1DF" w14:textId="77777777" w:rsidTr="00AE2C46">
        <w:tc>
          <w:tcPr>
            <w:tcW w:w="6640" w:type="dxa"/>
          </w:tcPr>
          <w:p w14:paraId="5BEA054F" w14:textId="77777777"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14:paraId="3BDA8AD4" w14:textId="77777777"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14:paraId="4A0CCCC5" w14:textId="77777777"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14:paraId="68186EAA" w14:textId="77777777"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14:paraId="0C5A6C71" w14:textId="77777777"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14:paraId="03FEE81F" w14:textId="77777777"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14:paraId="651BA229" w14:textId="77777777"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26DB8" w14:paraId="04085446" w14:textId="77777777" w:rsidTr="00AE2C46">
        <w:tc>
          <w:tcPr>
            <w:tcW w:w="6640" w:type="dxa"/>
          </w:tcPr>
          <w:p w14:paraId="6B6E2630" w14:textId="77777777" w:rsidR="00526DB8" w:rsidRPr="006F0F2E" w:rsidRDefault="00526DB8" w:rsidP="00526DB8">
            <w:pPr>
              <w:ind w:left="766" w:hanging="766"/>
              <w:rPr>
                <w:rFonts w:eastAsia="Times New Roman"/>
                <w:sz w:val="20"/>
                <w:szCs w:val="20"/>
              </w:rPr>
            </w:pPr>
            <w:r w:rsidRPr="006F0F2E">
              <w:rPr>
                <w:rFonts w:eastAsia="Times New Roman"/>
                <w:sz w:val="20"/>
                <w:szCs w:val="20"/>
              </w:rPr>
              <w:t>Concentration Course</w:t>
            </w:r>
          </w:p>
          <w:p w14:paraId="7BBBFB24" w14:textId="2A931DFC"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CTS: </w:t>
            </w:r>
            <w:r w:rsidR="0008743D" w:rsidRPr="00710F0E">
              <w:rPr>
                <w:rFonts w:eastAsia="Times New Roman"/>
                <w:sz w:val="20"/>
                <w:szCs w:val="20"/>
              </w:rPr>
              <w:t>NACT-</w:t>
            </w:r>
            <w:del w:id="33" w:author="Brian Trager" w:date="2023-02-10T16:49:00Z">
              <w:r w:rsidR="0008743D" w:rsidRPr="00710F0E" w:rsidDel="00235F52">
                <w:rPr>
                  <w:rFonts w:eastAsia="Times New Roman"/>
                  <w:sz w:val="20"/>
                  <w:szCs w:val="20"/>
                </w:rPr>
                <w:delText>25</w:delText>
              </w:r>
              <w:r w:rsidR="00630626" w:rsidDel="00235F52">
                <w:rPr>
                  <w:rFonts w:eastAsia="Times New Roman"/>
                  <w:sz w:val="20"/>
                  <w:szCs w:val="20"/>
                </w:rPr>
                <w:delText>2 Server Management and Security</w:delText>
              </w:r>
            </w:del>
            <w:ins w:id="34" w:author="Brian Trager" w:date="2023-02-10T16:49:00Z">
              <w:r w:rsidR="00235F52">
                <w:rPr>
                  <w:rFonts w:eastAsia="Times New Roman"/>
                  <w:sz w:val="20"/>
                  <w:szCs w:val="20"/>
                </w:rPr>
                <w:t>250 Computer and Data Security</w:t>
              </w:r>
            </w:ins>
          </w:p>
          <w:p w14:paraId="759E9015" w14:textId="77777777"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OR</w:t>
            </w:r>
          </w:p>
          <w:p w14:paraId="5F0A6725" w14:textId="77777777"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NCS: NACT-262 Fundamentals of System Administration</w:t>
            </w:r>
          </w:p>
        </w:tc>
        <w:tc>
          <w:tcPr>
            <w:tcW w:w="539" w:type="dxa"/>
          </w:tcPr>
          <w:p w14:paraId="2D23D77A"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p w14:paraId="530E1F69" w14:textId="77777777" w:rsidR="00526DB8" w:rsidRPr="006F0F2E" w:rsidRDefault="00526DB8" w:rsidP="00526DB8">
            <w:pPr>
              <w:jc w:val="center"/>
              <w:rPr>
                <w:rFonts w:eastAsia="Times New Roman"/>
                <w:sz w:val="20"/>
                <w:szCs w:val="20"/>
              </w:rPr>
            </w:pPr>
          </w:p>
        </w:tc>
        <w:tc>
          <w:tcPr>
            <w:tcW w:w="540" w:type="dxa"/>
          </w:tcPr>
          <w:p w14:paraId="5FD7F2E8" w14:textId="77777777" w:rsidR="00526DB8" w:rsidRPr="006F0F2E" w:rsidRDefault="00526DB8" w:rsidP="00526DB8">
            <w:pPr>
              <w:jc w:val="center"/>
              <w:rPr>
                <w:rFonts w:eastAsia="Times New Roman"/>
                <w:sz w:val="20"/>
                <w:szCs w:val="20"/>
              </w:rPr>
            </w:pPr>
          </w:p>
        </w:tc>
        <w:tc>
          <w:tcPr>
            <w:tcW w:w="579" w:type="dxa"/>
          </w:tcPr>
          <w:p w14:paraId="7A8EA078" w14:textId="77777777" w:rsidR="00526DB8" w:rsidRPr="006F0F2E" w:rsidRDefault="00512577" w:rsidP="00526DB8">
            <w:pPr>
              <w:jc w:val="center"/>
              <w:rPr>
                <w:rFonts w:eastAsia="Times New Roman"/>
                <w:sz w:val="20"/>
                <w:szCs w:val="20"/>
              </w:rPr>
            </w:pPr>
            <w:r>
              <w:rPr>
                <w:rFonts w:eastAsia="Times New Roman"/>
                <w:sz w:val="20"/>
                <w:szCs w:val="20"/>
              </w:rPr>
              <w:t>3</w:t>
            </w:r>
          </w:p>
        </w:tc>
        <w:tc>
          <w:tcPr>
            <w:tcW w:w="616" w:type="dxa"/>
          </w:tcPr>
          <w:p w14:paraId="4CAF14E7" w14:textId="77777777" w:rsidR="00526DB8" w:rsidRPr="006F0F2E" w:rsidRDefault="00526DB8" w:rsidP="00526DB8">
            <w:pPr>
              <w:jc w:val="center"/>
              <w:rPr>
                <w:rFonts w:eastAsia="Times New Roman"/>
                <w:sz w:val="20"/>
                <w:szCs w:val="20"/>
              </w:rPr>
            </w:pPr>
          </w:p>
        </w:tc>
        <w:tc>
          <w:tcPr>
            <w:tcW w:w="627" w:type="dxa"/>
          </w:tcPr>
          <w:p w14:paraId="73C1BEC0" w14:textId="77777777" w:rsidR="00526DB8" w:rsidRPr="006F0F2E" w:rsidRDefault="00526DB8" w:rsidP="00526DB8">
            <w:pPr>
              <w:jc w:val="center"/>
              <w:rPr>
                <w:sz w:val="20"/>
                <w:szCs w:val="20"/>
              </w:rPr>
            </w:pPr>
          </w:p>
        </w:tc>
        <w:tc>
          <w:tcPr>
            <w:tcW w:w="4849" w:type="dxa"/>
          </w:tcPr>
          <w:p w14:paraId="6ABFCDF9" w14:textId="77777777" w:rsidR="00526DB8" w:rsidRPr="006F0F2E" w:rsidRDefault="00526DB8" w:rsidP="00526DB8">
            <w:pPr>
              <w:rPr>
                <w:rFonts w:eastAsia="Times New Roman"/>
                <w:sz w:val="20"/>
                <w:szCs w:val="20"/>
              </w:rPr>
            </w:pPr>
            <w:r w:rsidRPr="006F0F2E">
              <w:rPr>
                <w:rFonts w:eastAsia="Times New Roman"/>
                <w:sz w:val="20"/>
                <w:szCs w:val="20"/>
              </w:rPr>
              <w:t> </w:t>
            </w:r>
          </w:p>
          <w:p w14:paraId="5B4DBDF8" w14:textId="52BB4A9E" w:rsidR="00526DB8" w:rsidRPr="006F0F2E" w:rsidRDefault="00526DB8" w:rsidP="00526DB8">
            <w:pPr>
              <w:rPr>
                <w:rFonts w:eastAsia="Times New Roman"/>
                <w:sz w:val="20"/>
                <w:szCs w:val="20"/>
              </w:rPr>
            </w:pPr>
            <w:r w:rsidRPr="006F0F2E">
              <w:rPr>
                <w:rFonts w:eastAsia="Times New Roman"/>
                <w:sz w:val="20"/>
                <w:szCs w:val="20"/>
              </w:rPr>
              <w:t>(</w:t>
            </w:r>
            <w:ins w:id="35" w:author="Brian Trager" w:date="2023-02-10T16:49:00Z">
              <w:r w:rsidR="005655C7">
                <w:rPr>
                  <w:rFonts w:eastAsia="Times New Roman"/>
                  <w:sz w:val="20"/>
                  <w:szCs w:val="20"/>
                </w:rPr>
                <w:t xml:space="preserve">C or better in </w:t>
              </w:r>
            </w:ins>
            <w:r w:rsidRPr="006F0F2E">
              <w:rPr>
                <w:rFonts w:eastAsia="Times New Roman"/>
                <w:sz w:val="20"/>
                <w:szCs w:val="20"/>
              </w:rPr>
              <w:t xml:space="preserve">NACT-151, </w:t>
            </w:r>
            <w:ins w:id="36" w:author="Firoza Kavanagh" w:date="2023-02-17T15:06:00Z">
              <w:r w:rsidR="004448BA">
                <w:rPr>
                  <w:rFonts w:eastAsia="Times New Roman"/>
                  <w:sz w:val="20"/>
                  <w:szCs w:val="20"/>
                </w:rPr>
                <w:t xml:space="preserve">C or better in </w:t>
              </w:r>
            </w:ins>
            <w:r w:rsidRPr="006F0F2E">
              <w:rPr>
                <w:rFonts w:eastAsia="Times New Roman"/>
                <w:sz w:val="20"/>
                <w:szCs w:val="20"/>
              </w:rPr>
              <w:t>NACT-161</w:t>
            </w:r>
            <w:ins w:id="37" w:author="Firoza Kavanagh" w:date="2023-02-15T11:34:00Z">
              <w:r w:rsidR="007E530D">
                <w:rPr>
                  <w:rFonts w:eastAsia="Times New Roman"/>
                  <w:sz w:val="20"/>
                  <w:szCs w:val="20"/>
                </w:rPr>
                <w:t xml:space="preserve"> and </w:t>
              </w:r>
            </w:ins>
            <w:ins w:id="38" w:author="Firoza Kavanagh" w:date="2023-02-17T15:06:00Z">
              <w:r w:rsidR="004448BA">
                <w:rPr>
                  <w:rFonts w:eastAsia="Times New Roman"/>
                  <w:sz w:val="20"/>
                  <w:szCs w:val="20"/>
                </w:rPr>
                <w:t xml:space="preserve">C or better in </w:t>
              </w:r>
            </w:ins>
            <w:ins w:id="39" w:author="Firoza Kavanagh" w:date="2023-02-15T11:34:00Z">
              <w:r w:rsidR="007E530D">
                <w:rPr>
                  <w:rFonts w:eastAsia="Times New Roman"/>
                  <w:sz w:val="20"/>
                  <w:szCs w:val="20"/>
                </w:rPr>
                <w:t>NACT-253</w:t>
              </w:r>
            </w:ins>
            <w:r w:rsidRPr="006F0F2E">
              <w:rPr>
                <w:rFonts w:eastAsia="Times New Roman"/>
                <w:sz w:val="20"/>
                <w:szCs w:val="20"/>
              </w:rPr>
              <w:t>)</w:t>
            </w:r>
          </w:p>
          <w:p w14:paraId="507DBE3E" w14:textId="77777777" w:rsidR="00526DB8" w:rsidRPr="006F0F2E" w:rsidRDefault="00526DB8" w:rsidP="00526DB8">
            <w:pPr>
              <w:ind w:left="78"/>
              <w:rPr>
                <w:rFonts w:eastAsia="Times New Roman"/>
                <w:sz w:val="20"/>
                <w:szCs w:val="20"/>
              </w:rPr>
            </w:pPr>
          </w:p>
          <w:p w14:paraId="02F820A0" w14:textId="0F6860C6" w:rsidR="00526DB8" w:rsidRPr="006F0F2E" w:rsidRDefault="00526DB8" w:rsidP="00526DB8">
            <w:pPr>
              <w:rPr>
                <w:rFonts w:eastAsia="Times New Roman"/>
                <w:sz w:val="20"/>
                <w:szCs w:val="20"/>
              </w:rPr>
            </w:pPr>
            <w:r w:rsidRPr="006F0F2E">
              <w:rPr>
                <w:rFonts w:eastAsia="Times New Roman"/>
                <w:sz w:val="20"/>
                <w:szCs w:val="20"/>
              </w:rPr>
              <w:t>(</w:t>
            </w:r>
            <w:ins w:id="40" w:author="Firoza Kavanagh" w:date="2023-02-17T15:08:00Z">
              <w:r w:rsidR="004448BA">
                <w:rPr>
                  <w:rFonts w:eastAsia="Times New Roman"/>
                  <w:sz w:val="20"/>
                  <w:szCs w:val="20"/>
                </w:rPr>
                <w:t xml:space="preserve">C or better in </w:t>
              </w:r>
            </w:ins>
            <w:r w:rsidRPr="006F0F2E">
              <w:rPr>
                <w:rFonts w:eastAsia="Times New Roman"/>
                <w:sz w:val="20"/>
                <w:szCs w:val="20"/>
              </w:rPr>
              <w:t>NACT-155</w:t>
            </w:r>
            <w:ins w:id="41" w:author="Firoza Kavanagh" w:date="2023-02-17T15:08:00Z">
              <w:r w:rsidR="004448BA">
                <w:rPr>
                  <w:rFonts w:eastAsia="Times New Roman"/>
                  <w:sz w:val="20"/>
                  <w:szCs w:val="20"/>
                </w:rPr>
                <w:t xml:space="preserve"> and</w:t>
              </w:r>
            </w:ins>
            <w:del w:id="42" w:author="Firoza Kavanagh" w:date="2023-02-17T15:08:00Z">
              <w:r w:rsidRPr="006F0F2E" w:rsidDel="004448BA">
                <w:rPr>
                  <w:rFonts w:eastAsia="Times New Roman"/>
                  <w:sz w:val="20"/>
                  <w:szCs w:val="20"/>
                </w:rPr>
                <w:delText>,</w:delText>
              </w:r>
            </w:del>
            <w:ins w:id="43" w:author="Firoza Kavanagh" w:date="2023-02-17T15:08:00Z">
              <w:r w:rsidR="004448BA">
                <w:rPr>
                  <w:rFonts w:eastAsia="Times New Roman"/>
                  <w:sz w:val="20"/>
                  <w:szCs w:val="20"/>
                </w:rPr>
                <w:t xml:space="preserve"> C or better in</w:t>
              </w:r>
            </w:ins>
            <w:r w:rsidRPr="006F0F2E">
              <w:rPr>
                <w:rFonts w:eastAsia="Times New Roman"/>
                <w:sz w:val="20"/>
                <w:szCs w:val="20"/>
              </w:rPr>
              <w:t xml:space="preserve"> NACT-260)</w:t>
            </w:r>
          </w:p>
        </w:tc>
      </w:tr>
      <w:tr w:rsidR="00526DB8" w14:paraId="60ECE497" w14:textId="77777777" w:rsidTr="00AE2C46">
        <w:tc>
          <w:tcPr>
            <w:tcW w:w="6640" w:type="dxa"/>
          </w:tcPr>
          <w:p w14:paraId="4E95B31C" w14:textId="77777777" w:rsidR="00526DB8" w:rsidRPr="006F0F2E" w:rsidRDefault="00526DB8" w:rsidP="00526DB8">
            <w:pPr>
              <w:rPr>
                <w:rFonts w:eastAsia="Times New Roman"/>
                <w:b/>
                <w:sz w:val="20"/>
                <w:szCs w:val="20"/>
              </w:rPr>
            </w:pPr>
            <w:r w:rsidRPr="006F0F2E">
              <w:rPr>
                <w:rFonts w:eastAsia="Times New Roman"/>
                <w:sz w:val="20"/>
                <w:szCs w:val="20"/>
              </w:rPr>
              <w:t>ACT Program Elective**</w:t>
            </w:r>
          </w:p>
        </w:tc>
        <w:tc>
          <w:tcPr>
            <w:tcW w:w="539" w:type="dxa"/>
          </w:tcPr>
          <w:p w14:paraId="6005140D"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3DDF0DF1" w14:textId="77777777" w:rsidR="00526DB8" w:rsidRPr="006F0F2E" w:rsidRDefault="00526DB8" w:rsidP="00526DB8">
            <w:pPr>
              <w:jc w:val="center"/>
              <w:rPr>
                <w:rFonts w:eastAsia="Times New Roman"/>
                <w:sz w:val="20"/>
                <w:szCs w:val="20"/>
              </w:rPr>
            </w:pPr>
          </w:p>
        </w:tc>
        <w:tc>
          <w:tcPr>
            <w:tcW w:w="579" w:type="dxa"/>
          </w:tcPr>
          <w:p w14:paraId="31269A83"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14:paraId="310263C4" w14:textId="77777777" w:rsidR="00526DB8" w:rsidRPr="006F0F2E" w:rsidRDefault="00526DB8" w:rsidP="00526DB8">
            <w:pPr>
              <w:jc w:val="center"/>
              <w:rPr>
                <w:rFonts w:eastAsia="Times New Roman"/>
                <w:sz w:val="20"/>
                <w:szCs w:val="20"/>
              </w:rPr>
            </w:pPr>
          </w:p>
        </w:tc>
        <w:tc>
          <w:tcPr>
            <w:tcW w:w="627" w:type="dxa"/>
          </w:tcPr>
          <w:p w14:paraId="43BA1751" w14:textId="77777777" w:rsidR="00526DB8" w:rsidRPr="006F0F2E" w:rsidRDefault="00526DB8" w:rsidP="00526DB8">
            <w:pPr>
              <w:jc w:val="center"/>
              <w:rPr>
                <w:sz w:val="20"/>
                <w:szCs w:val="20"/>
              </w:rPr>
            </w:pPr>
          </w:p>
        </w:tc>
        <w:tc>
          <w:tcPr>
            <w:tcW w:w="4849" w:type="dxa"/>
          </w:tcPr>
          <w:p w14:paraId="551D5258" w14:textId="77777777" w:rsidR="00526DB8" w:rsidRPr="006F0F2E" w:rsidRDefault="00526DB8" w:rsidP="00526DB8">
            <w:pPr>
              <w:rPr>
                <w:rFonts w:eastAsia="Times New Roman"/>
                <w:sz w:val="20"/>
                <w:szCs w:val="20"/>
              </w:rPr>
            </w:pPr>
          </w:p>
        </w:tc>
      </w:tr>
      <w:tr w:rsidR="00526DB8" w14:paraId="0358F73B" w14:textId="77777777" w:rsidTr="00AE2C46">
        <w:tc>
          <w:tcPr>
            <w:tcW w:w="6640" w:type="dxa"/>
          </w:tcPr>
          <w:p w14:paraId="7B0A60E6" w14:textId="77777777" w:rsidR="00526DB8" w:rsidRPr="006F0F2E" w:rsidRDefault="00526DB8" w:rsidP="00526DB8">
            <w:pPr>
              <w:rPr>
                <w:rFonts w:eastAsia="Times New Roman"/>
                <w:sz w:val="20"/>
                <w:szCs w:val="20"/>
              </w:rPr>
            </w:pPr>
            <w:r w:rsidRPr="006F0F2E">
              <w:rPr>
                <w:rFonts w:eastAsia="Times New Roman"/>
                <w:sz w:val="20"/>
                <w:szCs w:val="20"/>
              </w:rPr>
              <w:t>ACT Program Elective**</w:t>
            </w:r>
          </w:p>
        </w:tc>
        <w:tc>
          <w:tcPr>
            <w:tcW w:w="539" w:type="dxa"/>
          </w:tcPr>
          <w:p w14:paraId="583454E9"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6AAA4423" w14:textId="77777777" w:rsidR="00526DB8" w:rsidRPr="006F0F2E" w:rsidRDefault="00526DB8" w:rsidP="00526DB8">
            <w:pPr>
              <w:jc w:val="center"/>
              <w:rPr>
                <w:rFonts w:eastAsia="Times New Roman"/>
                <w:sz w:val="20"/>
                <w:szCs w:val="20"/>
              </w:rPr>
            </w:pPr>
          </w:p>
        </w:tc>
        <w:tc>
          <w:tcPr>
            <w:tcW w:w="579" w:type="dxa"/>
          </w:tcPr>
          <w:p w14:paraId="2104D639"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14:paraId="519B0493" w14:textId="77777777" w:rsidR="00526DB8" w:rsidRPr="006F0F2E" w:rsidRDefault="00526DB8" w:rsidP="00526DB8">
            <w:pPr>
              <w:jc w:val="center"/>
              <w:rPr>
                <w:rFonts w:eastAsia="Times New Roman"/>
                <w:sz w:val="20"/>
                <w:szCs w:val="20"/>
              </w:rPr>
            </w:pPr>
          </w:p>
        </w:tc>
        <w:tc>
          <w:tcPr>
            <w:tcW w:w="627" w:type="dxa"/>
          </w:tcPr>
          <w:p w14:paraId="430B5A43" w14:textId="77777777" w:rsidR="00526DB8" w:rsidRPr="006F0F2E" w:rsidRDefault="00526DB8" w:rsidP="00526DB8">
            <w:pPr>
              <w:jc w:val="center"/>
              <w:rPr>
                <w:sz w:val="20"/>
                <w:szCs w:val="20"/>
              </w:rPr>
            </w:pPr>
          </w:p>
        </w:tc>
        <w:tc>
          <w:tcPr>
            <w:tcW w:w="4849" w:type="dxa"/>
          </w:tcPr>
          <w:p w14:paraId="25929488" w14:textId="77777777" w:rsidR="00526DB8" w:rsidRPr="006F0F2E" w:rsidRDefault="00526DB8" w:rsidP="00526DB8">
            <w:pPr>
              <w:rPr>
                <w:rFonts w:eastAsia="Times New Roman"/>
                <w:sz w:val="20"/>
                <w:szCs w:val="20"/>
              </w:rPr>
            </w:pPr>
          </w:p>
        </w:tc>
      </w:tr>
      <w:tr w:rsidR="00526DB8" w14:paraId="4F7366AD" w14:textId="77777777" w:rsidTr="00AE2C46">
        <w:tc>
          <w:tcPr>
            <w:tcW w:w="6640" w:type="dxa"/>
          </w:tcPr>
          <w:p w14:paraId="07115366" w14:textId="77777777" w:rsidR="00526DB8" w:rsidRPr="006F0F2E" w:rsidRDefault="00187D5D" w:rsidP="00187D5D">
            <w:pPr>
              <w:rPr>
                <w:rFonts w:eastAsia="Times New Roman"/>
                <w:b/>
                <w:sz w:val="20"/>
                <w:szCs w:val="20"/>
              </w:rPr>
            </w:pPr>
            <w:r>
              <w:rPr>
                <w:rFonts w:eastAsia="Times New Roman"/>
                <w:sz w:val="20"/>
                <w:szCs w:val="20"/>
              </w:rPr>
              <w:t>General Education –</w:t>
            </w:r>
            <w:r w:rsidRPr="00710F0E">
              <w:rPr>
                <w:rFonts w:eastAsia="Times New Roman"/>
                <w:sz w:val="20"/>
                <w:szCs w:val="20"/>
              </w:rPr>
              <w:t xml:space="preserve"> </w:t>
            </w:r>
            <w:r>
              <w:rPr>
                <w:rFonts w:eastAsia="Times New Roman"/>
                <w:sz w:val="20"/>
                <w:szCs w:val="20"/>
              </w:rPr>
              <w:t xml:space="preserve">Scientific Principles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14:paraId="3EB9360A"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625AEA22"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14:paraId="54D505A6" w14:textId="77777777" w:rsidR="00526DB8" w:rsidRPr="006F0F2E" w:rsidRDefault="00526DB8" w:rsidP="00526DB8">
            <w:pPr>
              <w:jc w:val="center"/>
              <w:rPr>
                <w:rFonts w:eastAsia="Times New Roman"/>
                <w:sz w:val="20"/>
                <w:szCs w:val="20"/>
              </w:rPr>
            </w:pPr>
          </w:p>
        </w:tc>
        <w:tc>
          <w:tcPr>
            <w:tcW w:w="616" w:type="dxa"/>
          </w:tcPr>
          <w:p w14:paraId="0B468F58" w14:textId="77777777" w:rsidR="00526DB8" w:rsidRPr="006F0F2E" w:rsidRDefault="00526DB8" w:rsidP="00526DB8">
            <w:pPr>
              <w:jc w:val="center"/>
              <w:rPr>
                <w:rFonts w:eastAsia="Times New Roman"/>
                <w:sz w:val="20"/>
                <w:szCs w:val="20"/>
              </w:rPr>
            </w:pPr>
          </w:p>
        </w:tc>
        <w:tc>
          <w:tcPr>
            <w:tcW w:w="627" w:type="dxa"/>
          </w:tcPr>
          <w:p w14:paraId="2CF5D4DF" w14:textId="77777777" w:rsidR="00526DB8" w:rsidRPr="006F0F2E" w:rsidRDefault="00526DB8" w:rsidP="00526DB8">
            <w:pPr>
              <w:jc w:val="center"/>
              <w:rPr>
                <w:sz w:val="20"/>
                <w:szCs w:val="20"/>
              </w:rPr>
            </w:pPr>
          </w:p>
        </w:tc>
        <w:tc>
          <w:tcPr>
            <w:tcW w:w="4849" w:type="dxa"/>
          </w:tcPr>
          <w:p w14:paraId="6DF447CD" w14:textId="77777777" w:rsidR="00526DB8" w:rsidRPr="006F0F2E" w:rsidRDefault="00526DB8" w:rsidP="00526DB8">
            <w:pPr>
              <w:rPr>
                <w:rFonts w:eastAsia="Times New Roman"/>
                <w:sz w:val="20"/>
                <w:szCs w:val="20"/>
              </w:rPr>
            </w:pPr>
          </w:p>
        </w:tc>
      </w:tr>
      <w:tr w:rsidR="00526DB8" w14:paraId="30C69282" w14:textId="77777777" w:rsidTr="00AE2C46">
        <w:tc>
          <w:tcPr>
            <w:tcW w:w="6640" w:type="dxa"/>
            <w:shd w:val="clear" w:color="auto" w:fill="000000" w:themeFill="text1"/>
          </w:tcPr>
          <w:p w14:paraId="1936E792" w14:textId="77777777" w:rsidR="00526DB8" w:rsidRPr="00677641" w:rsidRDefault="00526DB8" w:rsidP="00526DB8">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14:paraId="6A5E9504" w14:textId="77777777" w:rsidR="00526DB8" w:rsidRPr="00EB0376" w:rsidRDefault="00526DB8" w:rsidP="00526DB8">
            <w:pPr>
              <w:jc w:val="center"/>
              <w:rPr>
                <w:rFonts w:eastAsia="Times New Roman"/>
                <w:sz w:val="20"/>
                <w:szCs w:val="20"/>
              </w:rPr>
            </w:pPr>
            <w:r>
              <w:rPr>
                <w:rFonts w:eastAsia="Times New Roman"/>
                <w:sz w:val="20"/>
                <w:szCs w:val="20"/>
              </w:rPr>
              <w:t>12</w:t>
            </w:r>
          </w:p>
        </w:tc>
        <w:tc>
          <w:tcPr>
            <w:tcW w:w="540" w:type="dxa"/>
          </w:tcPr>
          <w:p w14:paraId="4987B782" w14:textId="77777777" w:rsidR="00526DB8" w:rsidRPr="00EB0376" w:rsidRDefault="00526DB8" w:rsidP="00526DB8">
            <w:pPr>
              <w:jc w:val="center"/>
              <w:rPr>
                <w:rFonts w:eastAsia="Times New Roman" w:cstheme="minorHAnsi"/>
                <w:sz w:val="20"/>
                <w:szCs w:val="20"/>
              </w:rPr>
            </w:pPr>
            <w:r>
              <w:rPr>
                <w:rFonts w:eastAsia="Times New Roman" w:cstheme="minorHAnsi"/>
                <w:sz w:val="20"/>
                <w:szCs w:val="20"/>
              </w:rPr>
              <w:t>3</w:t>
            </w:r>
          </w:p>
        </w:tc>
        <w:tc>
          <w:tcPr>
            <w:tcW w:w="579" w:type="dxa"/>
          </w:tcPr>
          <w:p w14:paraId="7697D622" w14:textId="77777777" w:rsidR="00526DB8" w:rsidRPr="00EB0376" w:rsidRDefault="00526DB8" w:rsidP="00526DB8">
            <w:pPr>
              <w:jc w:val="center"/>
              <w:rPr>
                <w:rFonts w:eastAsia="Times New Roman" w:cstheme="minorHAnsi"/>
                <w:sz w:val="20"/>
                <w:szCs w:val="20"/>
              </w:rPr>
            </w:pPr>
            <w:r>
              <w:rPr>
                <w:rFonts w:eastAsia="Times New Roman" w:cstheme="minorHAnsi"/>
                <w:sz w:val="20"/>
                <w:szCs w:val="20"/>
              </w:rPr>
              <w:t>9</w:t>
            </w:r>
          </w:p>
        </w:tc>
        <w:tc>
          <w:tcPr>
            <w:tcW w:w="616" w:type="dxa"/>
          </w:tcPr>
          <w:p w14:paraId="39FEC35F" w14:textId="77777777" w:rsidR="00526DB8" w:rsidRPr="00EB0376" w:rsidRDefault="00526DB8" w:rsidP="00526DB8">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14:paraId="7D99F870" w14:textId="77777777" w:rsidR="00526DB8" w:rsidRPr="00C21467" w:rsidRDefault="00526DB8" w:rsidP="00526DB8">
            <w:pPr>
              <w:jc w:val="center"/>
              <w:rPr>
                <w:rFonts w:eastAsia="Times New Roman"/>
                <w:sz w:val="20"/>
                <w:szCs w:val="20"/>
              </w:rPr>
            </w:pPr>
          </w:p>
        </w:tc>
        <w:tc>
          <w:tcPr>
            <w:tcW w:w="4849" w:type="dxa"/>
            <w:shd w:val="clear" w:color="auto" w:fill="000000" w:themeFill="text1"/>
          </w:tcPr>
          <w:p w14:paraId="16DCD43B" w14:textId="77777777" w:rsidR="00526DB8" w:rsidRDefault="00526DB8" w:rsidP="00526DB8"/>
        </w:tc>
      </w:tr>
    </w:tbl>
    <w:p w14:paraId="4CEF4C1C" w14:textId="77777777"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1AEB5342" w14:textId="77777777" w:rsidTr="00A659DD">
        <w:tc>
          <w:tcPr>
            <w:tcW w:w="6295" w:type="dxa"/>
            <w:shd w:val="clear" w:color="auto" w:fill="000000" w:themeFill="text1"/>
          </w:tcPr>
          <w:p w14:paraId="1347A192" w14:textId="77777777" w:rsidR="00945401" w:rsidRPr="005B6A06" w:rsidRDefault="00945401" w:rsidP="00945401">
            <w:pPr>
              <w:rPr>
                <w:b/>
              </w:rPr>
            </w:pPr>
          </w:p>
        </w:tc>
        <w:tc>
          <w:tcPr>
            <w:tcW w:w="1170" w:type="dxa"/>
            <w:shd w:val="clear" w:color="auto" w:fill="auto"/>
          </w:tcPr>
          <w:p w14:paraId="3E0E17E2"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3DB71BA2" w14:textId="77777777" w:rsidR="00945401" w:rsidRPr="00677641" w:rsidRDefault="007E589E" w:rsidP="00945401">
            <w:pPr>
              <w:rPr>
                <w:rFonts w:eastAsia="Times New Roman"/>
                <w:b/>
                <w:sz w:val="20"/>
                <w:szCs w:val="20"/>
              </w:rPr>
            </w:pPr>
            <w:r>
              <w:rPr>
                <w:rFonts w:eastAsia="Times New Roman"/>
                <w:b/>
                <w:sz w:val="20"/>
                <w:szCs w:val="20"/>
              </w:rPr>
              <w:t>General Education (</w:t>
            </w:r>
            <w:r w:rsidR="00ED6D17">
              <w:rPr>
                <w:rFonts w:eastAsia="Times New Roman"/>
                <w:b/>
                <w:sz w:val="20"/>
                <w:szCs w:val="20"/>
              </w:rPr>
              <w:t xml:space="preserve"> GE </w:t>
            </w:r>
            <w:r>
              <w:rPr>
                <w:rFonts w:eastAsia="Times New Roman"/>
                <w:b/>
                <w:sz w:val="20"/>
                <w:szCs w:val="20"/>
              </w:rPr>
              <w:t>)</w:t>
            </w:r>
          </w:p>
        </w:tc>
        <w:tc>
          <w:tcPr>
            <w:tcW w:w="720" w:type="dxa"/>
            <w:shd w:val="clear" w:color="auto" w:fill="auto"/>
          </w:tcPr>
          <w:p w14:paraId="34ABEA39"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4245546A" w14:textId="77777777" w:rsidR="00945401" w:rsidRDefault="007E589E" w:rsidP="00945401">
            <w:pPr>
              <w:rPr>
                <w:rFonts w:eastAsia="Times New Roman"/>
                <w:b/>
                <w:sz w:val="20"/>
                <w:szCs w:val="20"/>
              </w:rPr>
            </w:pPr>
            <w:r>
              <w:rPr>
                <w:rFonts w:eastAsia="Times New Roman"/>
                <w:b/>
                <w:sz w:val="20"/>
                <w:szCs w:val="20"/>
              </w:rPr>
              <w:t>Electives &amp; Other</w:t>
            </w:r>
          </w:p>
          <w:p w14:paraId="78C439D3" w14:textId="77777777" w:rsidR="007E589E" w:rsidRPr="00677641" w:rsidRDefault="007E589E" w:rsidP="00B0202E">
            <w:pPr>
              <w:rPr>
                <w:rFonts w:eastAsia="Times New Roman"/>
                <w:b/>
                <w:sz w:val="20"/>
                <w:szCs w:val="20"/>
              </w:rPr>
            </w:pPr>
            <w:r>
              <w:rPr>
                <w:rFonts w:eastAsia="Times New Roman"/>
                <w:b/>
                <w:sz w:val="20"/>
                <w:szCs w:val="20"/>
              </w:rPr>
              <w:t>(</w:t>
            </w:r>
            <w:r w:rsidR="00B0202E">
              <w:rPr>
                <w:rFonts w:eastAsia="Times New Roman"/>
                <w:b/>
                <w:sz w:val="20"/>
                <w:szCs w:val="20"/>
              </w:rPr>
              <w:t>OPEN</w:t>
            </w:r>
            <w:r>
              <w:rPr>
                <w:rFonts w:eastAsia="Times New Roman"/>
                <w:b/>
                <w:sz w:val="20"/>
                <w:szCs w:val="20"/>
              </w:rPr>
              <w:t>)</w:t>
            </w:r>
          </w:p>
        </w:tc>
      </w:tr>
      <w:tr w:rsidR="00945401" w14:paraId="05776A4F" w14:textId="77777777" w:rsidTr="00A659DD">
        <w:tc>
          <w:tcPr>
            <w:tcW w:w="6295" w:type="dxa"/>
          </w:tcPr>
          <w:p w14:paraId="50E5CB57" w14:textId="77777777" w:rsidR="00945401" w:rsidRPr="005B6A06" w:rsidRDefault="00945401" w:rsidP="00945401">
            <w:pPr>
              <w:rPr>
                <w:b/>
              </w:rPr>
            </w:pPr>
            <w:r>
              <w:rPr>
                <w:b/>
              </w:rPr>
              <w:t>Program Totals</w:t>
            </w:r>
          </w:p>
        </w:tc>
        <w:tc>
          <w:tcPr>
            <w:tcW w:w="1170" w:type="dxa"/>
          </w:tcPr>
          <w:p w14:paraId="1AB6A392" w14:textId="77777777" w:rsidR="00945401" w:rsidRPr="00677641" w:rsidRDefault="00526DB8" w:rsidP="00945401">
            <w:pPr>
              <w:rPr>
                <w:rFonts w:eastAsia="Times New Roman"/>
                <w:b/>
                <w:sz w:val="20"/>
                <w:szCs w:val="20"/>
              </w:rPr>
            </w:pPr>
            <w:r>
              <w:rPr>
                <w:rFonts w:eastAsia="Times New Roman"/>
                <w:b/>
                <w:sz w:val="20"/>
                <w:szCs w:val="20"/>
              </w:rPr>
              <w:t>72</w:t>
            </w:r>
          </w:p>
        </w:tc>
        <w:tc>
          <w:tcPr>
            <w:tcW w:w="1710" w:type="dxa"/>
          </w:tcPr>
          <w:p w14:paraId="6BADDF25" w14:textId="77777777"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14:paraId="085676BF" w14:textId="77777777" w:rsidR="00945401" w:rsidRPr="00677641" w:rsidRDefault="00526DB8" w:rsidP="00945401">
            <w:pPr>
              <w:rPr>
                <w:rFonts w:eastAsia="Times New Roman"/>
                <w:b/>
                <w:sz w:val="20"/>
                <w:szCs w:val="20"/>
              </w:rPr>
            </w:pPr>
            <w:r>
              <w:rPr>
                <w:rFonts w:eastAsia="Times New Roman"/>
                <w:b/>
                <w:sz w:val="20"/>
                <w:szCs w:val="20"/>
              </w:rPr>
              <w:t>48</w:t>
            </w:r>
          </w:p>
        </w:tc>
        <w:tc>
          <w:tcPr>
            <w:tcW w:w="990" w:type="dxa"/>
          </w:tcPr>
          <w:p w14:paraId="78162ADD" w14:textId="77777777" w:rsidR="00945401" w:rsidRPr="00677641" w:rsidRDefault="00526DB8" w:rsidP="00945401">
            <w:pPr>
              <w:rPr>
                <w:rFonts w:eastAsia="Times New Roman"/>
                <w:b/>
                <w:sz w:val="20"/>
                <w:szCs w:val="20"/>
              </w:rPr>
            </w:pPr>
            <w:r>
              <w:rPr>
                <w:rFonts w:eastAsia="Times New Roman"/>
                <w:b/>
                <w:sz w:val="20"/>
                <w:szCs w:val="20"/>
              </w:rPr>
              <w:t>0</w:t>
            </w:r>
          </w:p>
        </w:tc>
      </w:tr>
    </w:tbl>
    <w:p w14:paraId="5135FC4A" w14:textId="77777777" w:rsidR="005B6A06" w:rsidRPr="003C65CB" w:rsidRDefault="005B6A06" w:rsidP="003C65CB">
      <w:pPr>
        <w:spacing w:after="0"/>
        <w:rPr>
          <w:sz w:val="8"/>
          <w:szCs w:val="8"/>
        </w:rPr>
      </w:pPr>
    </w:p>
    <w:p w14:paraId="1F1C8770" w14:textId="77777777" w:rsidR="00945401" w:rsidRPr="00945401" w:rsidRDefault="00945401">
      <w:pPr>
        <w:rPr>
          <w:b/>
          <w:i/>
          <w:u w:val="single"/>
        </w:rPr>
      </w:pPr>
      <w:r w:rsidRPr="00945401">
        <w:rPr>
          <w:b/>
          <w:i/>
          <w:u w:val="single"/>
        </w:rPr>
        <w:t>Notes:</w:t>
      </w:r>
    </w:p>
    <w:p w14:paraId="2484A463" w14:textId="67C4201D" w:rsidR="00945401" w:rsidRPr="000479EC"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14:paraId="2520DEFE" w14:textId="77777777" w:rsidR="000479EC" w:rsidRPr="00FF6355" w:rsidRDefault="000479EC" w:rsidP="000479EC">
      <w:pPr>
        <w:pStyle w:val="ListParagraph"/>
        <w:numPr>
          <w:ilvl w:val="0"/>
          <w:numId w:val="1"/>
        </w:numPr>
        <w:spacing w:after="0" w:line="240" w:lineRule="auto"/>
        <w:rPr>
          <w:ins w:id="44" w:author="Firoza Kavanagh" w:date="2023-02-17T15:32:00Z"/>
          <w:rFonts w:eastAsia="Times New Roman"/>
          <w:sz w:val="20"/>
          <w:szCs w:val="20"/>
        </w:rPr>
      </w:pPr>
      <w:bookmarkStart w:id="45" w:name="_Hlk127540298"/>
      <w:ins w:id="46" w:author="Firoza Kavanagh" w:date="2023-02-17T15:32:00Z">
        <w:r>
          <w:rPr>
            <w:sz w:val="20"/>
            <w:szCs w:val="20"/>
          </w:rPr>
          <w:t xml:space="preserve">CTS: </w:t>
        </w:r>
        <w:r w:rsidRPr="00FF6355">
          <w:rPr>
            <w:sz w:val="20"/>
            <w:szCs w:val="20"/>
          </w:rPr>
          <w:t>Comput</w:t>
        </w:r>
        <w:r>
          <w:rPr>
            <w:sz w:val="20"/>
            <w:szCs w:val="20"/>
          </w:rPr>
          <w:t xml:space="preserve">er </w:t>
        </w:r>
        <w:r w:rsidRPr="00FF6355">
          <w:rPr>
            <w:sz w:val="20"/>
            <w:szCs w:val="20"/>
          </w:rPr>
          <w:t>Techn</w:t>
        </w:r>
        <w:r>
          <w:rPr>
            <w:sz w:val="20"/>
            <w:szCs w:val="20"/>
          </w:rPr>
          <w:t>ical</w:t>
        </w:r>
        <w:r w:rsidRPr="00FF6355">
          <w:rPr>
            <w:sz w:val="20"/>
            <w:szCs w:val="20"/>
          </w:rPr>
          <w:t xml:space="preserve"> </w:t>
        </w:r>
        <w:r>
          <w:rPr>
            <w:sz w:val="20"/>
            <w:szCs w:val="20"/>
          </w:rPr>
          <w:t>Support</w:t>
        </w:r>
        <w:r w:rsidRPr="00FF6355">
          <w:rPr>
            <w:sz w:val="20"/>
            <w:szCs w:val="20"/>
          </w:rPr>
          <w:t xml:space="preserve"> Concentration </w:t>
        </w:r>
      </w:ins>
    </w:p>
    <w:p w14:paraId="6A10E4A8" w14:textId="500B1978" w:rsidR="000479EC" w:rsidRPr="000479EC" w:rsidRDefault="000479EC" w:rsidP="000479EC">
      <w:pPr>
        <w:pStyle w:val="ListParagraph"/>
        <w:spacing w:after="0" w:line="240" w:lineRule="auto"/>
        <w:rPr>
          <w:rFonts w:eastAsia="Times New Roman"/>
          <w:sz w:val="20"/>
          <w:szCs w:val="20"/>
        </w:rPr>
      </w:pPr>
      <w:ins w:id="47" w:author="Firoza Kavanagh" w:date="2023-02-17T15:32:00Z">
        <w:r>
          <w:rPr>
            <w:rFonts w:eastAsia="Times New Roman"/>
            <w:sz w:val="20"/>
            <w:szCs w:val="20"/>
          </w:rPr>
          <w:t>NCS: Networking and Cyber Security</w:t>
        </w:r>
        <w:r w:rsidRPr="00FF6355">
          <w:rPr>
            <w:rFonts w:eastAsia="Times New Roman"/>
            <w:sz w:val="20"/>
            <w:szCs w:val="20"/>
          </w:rPr>
          <w:t xml:space="preserve"> Concentration</w:t>
        </w:r>
      </w:ins>
      <w:bookmarkEnd w:id="45"/>
    </w:p>
    <w:p w14:paraId="35B0A35E" w14:textId="77777777" w:rsidR="000479EC" w:rsidRPr="000479EC" w:rsidRDefault="000479EC" w:rsidP="000479EC">
      <w:pPr>
        <w:pStyle w:val="ListParagraph"/>
        <w:spacing w:after="0" w:line="240" w:lineRule="auto"/>
        <w:rPr>
          <w:rFonts w:eastAsia="Times New Roman"/>
          <w:sz w:val="20"/>
          <w:szCs w:val="20"/>
        </w:rPr>
      </w:pPr>
    </w:p>
    <w:p w14:paraId="0FA3357F" w14:textId="77777777" w:rsidR="00526DB8" w:rsidRDefault="00526DB8" w:rsidP="00526DB8">
      <w:pPr>
        <w:spacing w:after="0" w:line="240" w:lineRule="auto"/>
        <w:ind w:right="1800"/>
        <w:rPr>
          <w:sz w:val="20"/>
          <w:szCs w:val="20"/>
        </w:rPr>
      </w:pPr>
      <w:r w:rsidRPr="00526DB8">
        <w:rPr>
          <w:sz w:val="20"/>
          <w:szCs w:val="20"/>
        </w:rPr>
        <w:t xml:space="preserve">*An ASL-Deaf Cultural Studies (AASASLDCS) course is required for graduation. It can be taken in any semester and can be taken at NTID or another college of RIT. In order to fulfill this requirement as part of the 72 credits in the program, it </w:t>
      </w:r>
      <w:r w:rsidR="00092520">
        <w:rPr>
          <w:sz w:val="20"/>
          <w:szCs w:val="20"/>
        </w:rPr>
        <w:t>must</w:t>
      </w:r>
      <w:r w:rsidR="00092520" w:rsidRPr="00526DB8">
        <w:rPr>
          <w:sz w:val="20"/>
          <w:szCs w:val="20"/>
        </w:rPr>
        <w:t xml:space="preserve"> </w:t>
      </w:r>
      <w:r w:rsidRPr="00526DB8">
        <w:rPr>
          <w:sz w:val="20"/>
          <w:szCs w:val="20"/>
        </w:rPr>
        <w:t xml:space="preserve">be a course approved for </w:t>
      </w:r>
      <w:r w:rsidRPr="00526DB8">
        <w:rPr>
          <w:i/>
          <w:sz w:val="20"/>
          <w:szCs w:val="20"/>
        </w:rPr>
        <w:t xml:space="preserve">both </w:t>
      </w:r>
      <w:r w:rsidRPr="00526DB8">
        <w:rPr>
          <w:sz w:val="20"/>
          <w:szCs w:val="20"/>
        </w:rPr>
        <w:t>AASASLDCS</w:t>
      </w:r>
      <w:r w:rsidRPr="00526DB8">
        <w:rPr>
          <w:i/>
          <w:sz w:val="20"/>
          <w:szCs w:val="20"/>
        </w:rPr>
        <w:t xml:space="preserve"> and </w:t>
      </w:r>
      <w:r w:rsidR="00187D5D">
        <w:rPr>
          <w:sz w:val="20"/>
          <w:szCs w:val="20"/>
        </w:rPr>
        <w:t>General Education -</w:t>
      </w:r>
      <w:r w:rsidRPr="00526DB8">
        <w:rPr>
          <w:sz w:val="20"/>
          <w:szCs w:val="20"/>
        </w:rPr>
        <w:t xml:space="preserve"> Perspective or </w:t>
      </w:r>
      <w:r w:rsidR="00187D5D">
        <w:rPr>
          <w:sz w:val="20"/>
          <w:szCs w:val="20"/>
        </w:rPr>
        <w:t>General Education -</w:t>
      </w:r>
      <w:r w:rsidR="00187D5D" w:rsidRPr="00526DB8">
        <w:rPr>
          <w:sz w:val="20"/>
          <w:szCs w:val="20"/>
        </w:rPr>
        <w:t xml:space="preserve"> </w:t>
      </w:r>
      <w:r w:rsidRPr="00526DB8">
        <w:rPr>
          <w:sz w:val="20"/>
          <w:szCs w:val="20"/>
        </w:rPr>
        <w:t>Elective.</w:t>
      </w:r>
    </w:p>
    <w:p w14:paraId="03480037" w14:textId="77777777" w:rsidR="00526DB8" w:rsidRDefault="00526DB8" w:rsidP="00526DB8">
      <w:pPr>
        <w:spacing w:after="0" w:line="240" w:lineRule="auto"/>
        <w:ind w:right="1800"/>
        <w:rPr>
          <w:sz w:val="20"/>
          <w:szCs w:val="20"/>
        </w:rPr>
      </w:pPr>
    </w:p>
    <w:p w14:paraId="20778FE2" w14:textId="77777777" w:rsidR="00526DB8" w:rsidRDefault="00526DB8" w:rsidP="00526DB8">
      <w:pPr>
        <w:spacing w:after="0" w:line="240" w:lineRule="auto"/>
        <w:ind w:right="1800"/>
        <w:rPr>
          <w:sz w:val="20"/>
          <w:szCs w:val="20"/>
        </w:rPr>
      </w:pPr>
    </w:p>
    <w:tbl>
      <w:tblPr>
        <w:tblStyle w:val="TableGrid"/>
        <w:tblW w:w="14485" w:type="dxa"/>
        <w:tblLayout w:type="fixed"/>
        <w:tblLook w:val="04A0" w:firstRow="1" w:lastRow="0" w:firstColumn="1" w:lastColumn="0" w:noHBand="0" w:noVBand="1"/>
      </w:tblPr>
      <w:tblGrid>
        <w:gridCol w:w="5040"/>
        <w:gridCol w:w="810"/>
        <w:gridCol w:w="8635"/>
      </w:tblGrid>
      <w:tr w:rsidR="005A5D21" w14:paraId="4F1F0BE0" w14:textId="77777777" w:rsidTr="002A4157">
        <w:tc>
          <w:tcPr>
            <w:tcW w:w="14485" w:type="dxa"/>
            <w:gridSpan w:val="3"/>
            <w:shd w:val="clear" w:color="auto" w:fill="000000" w:themeFill="text1"/>
          </w:tcPr>
          <w:p w14:paraId="25D7A64C" w14:textId="77777777" w:rsidR="005A5D21" w:rsidRPr="005A5D21" w:rsidRDefault="00B0202E" w:rsidP="00526DB8">
            <w:pPr>
              <w:ind w:right="1800"/>
              <w:rPr>
                <w:rFonts w:eastAsia="Times New Roman"/>
                <w:b/>
                <w:color w:val="FFFFFF" w:themeColor="background1"/>
                <w:sz w:val="20"/>
                <w:szCs w:val="20"/>
              </w:rPr>
            </w:pPr>
            <w:r>
              <w:rPr>
                <w:rFonts w:eastAsia="Times New Roman"/>
                <w:b/>
                <w:color w:val="FFFFFF" w:themeColor="background1"/>
                <w:sz w:val="20"/>
                <w:szCs w:val="20"/>
              </w:rPr>
              <w:t>**</w:t>
            </w:r>
            <w:r w:rsidR="005A5D21" w:rsidRPr="005A5D21">
              <w:rPr>
                <w:rFonts w:eastAsia="Times New Roman"/>
                <w:b/>
                <w:color w:val="FFFFFF" w:themeColor="background1"/>
                <w:sz w:val="20"/>
                <w:szCs w:val="20"/>
              </w:rPr>
              <w:t>ACT Program Electives</w:t>
            </w:r>
          </w:p>
          <w:p w14:paraId="5D13793D" w14:textId="77777777" w:rsidR="005A5D21" w:rsidRPr="005A5D21" w:rsidRDefault="005A5D21" w:rsidP="005A5D21">
            <w:pPr>
              <w:rPr>
                <w:rFonts w:eastAsia="Times New Roman"/>
                <w:b/>
                <w:i/>
                <w:color w:val="FFFFFF" w:themeColor="background1"/>
                <w:sz w:val="20"/>
                <w:szCs w:val="20"/>
              </w:rPr>
            </w:pPr>
            <w:r w:rsidRPr="005A5D21">
              <w:rPr>
                <w:rFonts w:eastAsia="Times New Roman"/>
                <w:b/>
                <w:i/>
                <w:color w:val="FFFFFF" w:themeColor="background1"/>
                <w:sz w:val="20"/>
                <w:szCs w:val="20"/>
              </w:rPr>
              <w:t xml:space="preserve">Students can choose from the list of ACT elective courses below or take electives from another NTID major with approval from the ICS Department Chair.  </w:t>
            </w:r>
          </w:p>
        </w:tc>
      </w:tr>
      <w:tr w:rsidR="005A5D21" w14:paraId="24F7E014" w14:textId="77777777" w:rsidTr="002A4157">
        <w:tc>
          <w:tcPr>
            <w:tcW w:w="5040" w:type="dxa"/>
            <w:shd w:val="clear" w:color="auto" w:fill="000000" w:themeFill="text1"/>
          </w:tcPr>
          <w:p w14:paraId="75176DBC" w14:textId="77777777" w:rsidR="005A5D21" w:rsidRPr="005A5D21" w:rsidRDefault="005A5D21" w:rsidP="00526DB8">
            <w:pPr>
              <w:ind w:right="1800"/>
              <w:rPr>
                <w:rFonts w:eastAsia="Times New Roman"/>
                <w:b/>
                <w:color w:val="FFFFFF" w:themeColor="background1"/>
                <w:sz w:val="20"/>
                <w:szCs w:val="20"/>
              </w:rPr>
            </w:pPr>
            <w:r w:rsidRPr="005A5D21">
              <w:rPr>
                <w:rFonts w:eastAsia="Times New Roman"/>
                <w:b/>
                <w:color w:val="FFFFFF" w:themeColor="background1"/>
                <w:sz w:val="20"/>
                <w:szCs w:val="20"/>
              </w:rPr>
              <w:t>Course Title</w:t>
            </w:r>
          </w:p>
        </w:tc>
        <w:tc>
          <w:tcPr>
            <w:tcW w:w="810" w:type="dxa"/>
            <w:shd w:val="clear" w:color="auto" w:fill="000000" w:themeFill="text1"/>
          </w:tcPr>
          <w:p w14:paraId="1ED9AB94" w14:textId="77777777" w:rsidR="005A5D21" w:rsidRPr="005A5D21" w:rsidRDefault="005A5D21" w:rsidP="005A5D21">
            <w:pPr>
              <w:rPr>
                <w:rFonts w:eastAsia="Times New Roman"/>
                <w:b/>
                <w:color w:val="FFFFFF" w:themeColor="background1"/>
                <w:sz w:val="20"/>
                <w:szCs w:val="20"/>
              </w:rPr>
            </w:pPr>
            <w:r w:rsidRPr="005A5D21">
              <w:rPr>
                <w:rFonts w:eastAsia="Times New Roman"/>
                <w:b/>
                <w:color w:val="FFFFFF" w:themeColor="background1"/>
                <w:sz w:val="20"/>
                <w:szCs w:val="20"/>
              </w:rPr>
              <w:t>Credits</w:t>
            </w:r>
          </w:p>
        </w:tc>
        <w:tc>
          <w:tcPr>
            <w:tcW w:w="8635" w:type="dxa"/>
            <w:shd w:val="clear" w:color="auto" w:fill="000000" w:themeFill="text1"/>
          </w:tcPr>
          <w:p w14:paraId="1F97FDFF" w14:textId="77777777" w:rsidR="005A5D21" w:rsidRPr="005A5D21" w:rsidRDefault="005A5D21" w:rsidP="00526DB8">
            <w:pPr>
              <w:ind w:right="1800"/>
              <w:rPr>
                <w:rFonts w:eastAsia="Times New Roman"/>
                <w:b/>
                <w:color w:val="FFFFFF" w:themeColor="background1"/>
                <w:sz w:val="20"/>
                <w:szCs w:val="20"/>
              </w:rPr>
            </w:pPr>
            <w:r w:rsidRPr="005A5D21">
              <w:rPr>
                <w:rFonts w:eastAsia="Times New Roman"/>
                <w:b/>
                <w:color w:val="FFFFFF" w:themeColor="background1"/>
                <w:sz w:val="20"/>
                <w:szCs w:val="20"/>
              </w:rPr>
              <w:t>Prerequisites</w:t>
            </w:r>
          </w:p>
        </w:tc>
      </w:tr>
      <w:tr w:rsidR="005A5D21" w14:paraId="2969DF49" w14:textId="77777777" w:rsidTr="002A4157">
        <w:tc>
          <w:tcPr>
            <w:tcW w:w="5040" w:type="dxa"/>
          </w:tcPr>
          <w:p w14:paraId="545C1AD5" w14:textId="77777777" w:rsidR="005A5D21" w:rsidRPr="006F0F2E" w:rsidRDefault="005A5D21" w:rsidP="006F0F2E">
            <w:pPr>
              <w:spacing w:before="40"/>
              <w:rPr>
                <w:rFonts w:eastAsia="Times New Roman"/>
                <w:sz w:val="20"/>
                <w:szCs w:val="20"/>
              </w:rPr>
            </w:pPr>
            <w:r w:rsidRPr="006F0F2E">
              <w:rPr>
                <w:rFonts w:eastAsia="Times New Roman"/>
                <w:sz w:val="20"/>
                <w:szCs w:val="20"/>
              </w:rPr>
              <w:t>NACT-250 Computer and Data Security§</w:t>
            </w:r>
          </w:p>
        </w:tc>
        <w:tc>
          <w:tcPr>
            <w:tcW w:w="810" w:type="dxa"/>
          </w:tcPr>
          <w:p w14:paraId="6C7E46BA"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436C363F" w14:textId="419848EB" w:rsidR="005A5D21" w:rsidRPr="006F0F2E" w:rsidRDefault="007E530D" w:rsidP="005A5D21">
            <w:pPr>
              <w:spacing w:before="40"/>
              <w:rPr>
                <w:rFonts w:eastAsia="Times New Roman" w:cstheme="minorHAnsi"/>
                <w:sz w:val="20"/>
                <w:szCs w:val="20"/>
              </w:rPr>
            </w:pPr>
            <w:ins w:id="48" w:author="Firoza Kavanagh" w:date="2023-02-15T11:38:00Z">
              <w:r>
                <w:rPr>
                  <w:rFonts w:eastAsia="Times New Roman" w:cstheme="minorHAnsi"/>
                  <w:sz w:val="20"/>
                  <w:szCs w:val="20"/>
                </w:rPr>
                <w:t xml:space="preserve">C or better in </w:t>
              </w:r>
            </w:ins>
            <w:r w:rsidR="005A5D21" w:rsidRPr="006F0F2E">
              <w:rPr>
                <w:rFonts w:eastAsia="Times New Roman" w:cstheme="minorHAnsi"/>
                <w:sz w:val="20"/>
                <w:szCs w:val="20"/>
              </w:rPr>
              <w:t xml:space="preserve">NACT-151, </w:t>
            </w:r>
            <w:ins w:id="49" w:author="Firoza Kavanagh" w:date="2023-02-17T15:53:00Z">
              <w:r w:rsidR="00306DF8">
                <w:rPr>
                  <w:rFonts w:eastAsia="Times New Roman" w:cstheme="minorHAnsi"/>
                  <w:sz w:val="20"/>
                  <w:szCs w:val="20"/>
                </w:rPr>
                <w:t xml:space="preserve">C or better in </w:t>
              </w:r>
            </w:ins>
            <w:r w:rsidR="005A5D21" w:rsidRPr="006F0F2E">
              <w:rPr>
                <w:rFonts w:eastAsia="Times New Roman" w:cstheme="minorHAnsi"/>
                <w:sz w:val="20"/>
                <w:szCs w:val="20"/>
              </w:rPr>
              <w:t>NACT 161</w:t>
            </w:r>
            <w:ins w:id="50" w:author="Firoza Kavanagh" w:date="2023-02-17T15:53:00Z">
              <w:r w:rsidR="00306DF8">
                <w:rPr>
                  <w:rFonts w:eastAsia="Times New Roman" w:cstheme="minorHAnsi"/>
                  <w:sz w:val="20"/>
                  <w:szCs w:val="20"/>
                </w:rPr>
                <w:t>, and C or better in NACT-253</w:t>
              </w:r>
            </w:ins>
          </w:p>
        </w:tc>
      </w:tr>
      <w:tr w:rsidR="005A5D21" w14:paraId="2D84240F" w14:textId="77777777" w:rsidTr="002A4157">
        <w:tc>
          <w:tcPr>
            <w:tcW w:w="5040" w:type="dxa"/>
          </w:tcPr>
          <w:p w14:paraId="5DA7C989" w14:textId="77777777" w:rsidR="005A5D21" w:rsidRPr="006F0F2E" w:rsidRDefault="005A5D21" w:rsidP="006F0F2E">
            <w:pPr>
              <w:spacing w:before="40"/>
              <w:rPr>
                <w:rFonts w:eastAsia="Times New Roman"/>
                <w:sz w:val="20"/>
                <w:szCs w:val="20"/>
              </w:rPr>
            </w:pPr>
            <w:r w:rsidRPr="006F0F2E">
              <w:rPr>
                <w:rFonts w:eastAsia="Times New Roman"/>
                <w:sz w:val="20"/>
                <w:szCs w:val="20"/>
              </w:rPr>
              <w:t>NACT-251 Digital Systems Integration§</w:t>
            </w:r>
          </w:p>
        </w:tc>
        <w:tc>
          <w:tcPr>
            <w:tcW w:w="810" w:type="dxa"/>
          </w:tcPr>
          <w:p w14:paraId="08EB7AB1"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4CCE9DAF" w14:textId="46880320" w:rsidR="005A5D21" w:rsidRPr="006F0F2E" w:rsidRDefault="007E530D" w:rsidP="005A5D21">
            <w:pPr>
              <w:spacing w:before="40"/>
              <w:rPr>
                <w:rFonts w:eastAsia="Times New Roman" w:cstheme="minorHAnsi"/>
                <w:sz w:val="20"/>
                <w:szCs w:val="20"/>
              </w:rPr>
            </w:pPr>
            <w:ins w:id="51" w:author="Firoza Kavanagh" w:date="2023-02-15T11:38:00Z">
              <w:r>
                <w:rPr>
                  <w:rFonts w:eastAsia="Times New Roman" w:cstheme="minorHAnsi"/>
                  <w:sz w:val="20"/>
                  <w:szCs w:val="20"/>
                </w:rPr>
                <w:t xml:space="preserve">C or better in </w:t>
              </w:r>
            </w:ins>
            <w:r w:rsidR="005A5D21" w:rsidRPr="006F0F2E">
              <w:rPr>
                <w:rFonts w:eastAsia="Times New Roman" w:cstheme="minorHAnsi"/>
                <w:sz w:val="20"/>
                <w:szCs w:val="20"/>
              </w:rPr>
              <w:t xml:space="preserve">NACT-155, </w:t>
            </w:r>
            <w:ins w:id="52" w:author="Firoza Kavanagh" w:date="2023-02-17T15:55:00Z">
              <w:r w:rsidR="00306DF8">
                <w:rPr>
                  <w:rFonts w:eastAsia="Times New Roman" w:cstheme="minorHAnsi"/>
                  <w:sz w:val="20"/>
                  <w:szCs w:val="20"/>
                </w:rPr>
                <w:t xml:space="preserve">C or better in </w:t>
              </w:r>
            </w:ins>
            <w:r w:rsidR="005A5D21" w:rsidRPr="006F0F2E">
              <w:rPr>
                <w:rFonts w:eastAsia="Times New Roman" w:cstheme="minorHAnsi"/>
                <w:sz w:val="20"/>
                <w:szCs w:val="20"/>
              </w:rPr>
              <w:t xml:space="preserve">NACT-160, </w:t>
            </w:r>
            <w:ins w:id="53" w:author="Firoza Kavanagh" w:date="2023-02-17T15:55:00Z">
              <w:r w:rsidR="00306DF8">
                <w:rPr>
                  <w:rFonts w:eastAsia="Times New Roman" w:cstheme="minorHAnsi"/>
                  <w:sz w:val="20"/>
                  <w:szCs w:val="20"/>
                </w:rPr>
                <w:t xml:space="preserve">and C or better in </w:t>
              </w:r>
            </w:ins>
            <w:r w:rsidR="005A5D21" w:rsidRPr="006F0F2E">
              <w:rPr>
                <w:rFonts w:eastAsia="Times New Roman" w:cstheme="minorHAnsi"/>
                <w:sz w:val="20"/>
                <w:szCs w:val="20"/>
              </w:rPr>
              <w:t>NACT-230</w:t>
            </w:r>
          </w:p>
        </w:tc>
      </w:tr>
      <w:tr w:rsidR="009C4ED2" w14:paraId="19AFBE44" w14:textId="77777777" w:rsidTr="002A4157">
        <w:trPr>
          <w:ins w:id="54" w:author="Firoza Kavanagh" w:date="2023-02-16T18:11:00Z"/>
        </w:trPr>
        <w:tc>
          <w:tcPr>
            <w:tcW w:w="5040" w:type="dxa"/>
          </w:tcPr>
          <w:p w14:paraId="4C604A62" w14:textId="3269BB74" w:rsidR="009C4ED2" w:rsidRPr="006F0F2E" w:rsidRDefault="009C4ED2" w:rsidP="009C4ED2">
            <w:pPr>
              <w:spacing w:before="40"/>
              <w:rPr>
                <w:ins w:id="55" w:author="Firoza Kavanagh" w:date="2023-02-16T18:11:00Z"/>
                <w:rFonts w:eastAsia="Times New Roman"/>
                <w:sz w:val="20"/>
                <w:szCs w:val="20"/>
              </w:rPr>
            </w:pPr>
            <w:ins w:id="56" w:author="Firoza Kavanagh" w:date="2023-02-16T18:11:00Z">
              <w:r>
                <w:rPr>
                  <w:rFonts w:eastAsia="Times New Roman"/>
                  <w:sz w:val="20"/>
                  <w:szCs w:val="20"/>
                </w:rPr>
                <w:t>NACT-252 Server Management &amp; Security</w:t>
              </w:r>
            </w:ins>
          </w:p>
        </w:tc>
        <w:tc>
          <w:tcPr>
            <w:tcW w:w="810" w:type="dxa"/>
          </w:tcPr>
          <w:p w14:paraId="25127E2D" w14:textId="1D4917F3" w:rsidR="009C4ED2" w:rsidRPr="006F0F2E" w:rsidRDefault="009C4ED2" w:rsidP="009C4ED2">
            <w:pPr>
              <w:spacing w:before="40"/>
              <w:jc w:val="center"/>
              <w:rPr>
                <w:ins w:id="57" w:author="Firoza Kavanagh" w:date="2023-02-16T18:11:00Z"/>
                <w:rFonts w:eastAsia="Times New Roman" w:cstheme="minorHAnsi"/>
                <w:sz w:val="20"/>
                <w:szCs w:val="20"/>
              </w:rPr>
            </w:pPr>
            <w:ins w:id="58" w:author="Firoza Kavanagh" w:date="2023-02-16T18:11:00Z">
              <w:r>
                <w:rPr>
                  <w:rFonts w:eastAsia="Times New Roman"/>
                  <w:sz w:val="20"/>
                  <w:szCs w:val="20"/>
                </w:rPr>
                <w:t>3</w:t>
              </w:r>
            </w:ins>
          </w:p>
        </w:tc>
        <w:tc>
          <w:tcPr>
            <w:tcW w:w="8635" w:type="dxa"/>
          </w:tcPr>
          <w:p w14:paraId="517F3F64" w14:textId="169130B7" w:rsidR="009C4ED2" w:rsidRDefault="00306DF8" w:rsidP="009C4ED2">
            <w:pPr>
              <w:spacing w:before="40"/>
              <w:rPr>
                <w:ins w:id="59" w:author="Firoza Kavanagh" w:date="2023-02-16T18:11:00Z"/>
                <w:rFonts w:eastAsia="Times New Roman" w:cstheme="minorHAnsi"/>
                <w:sz w:val="20"/>
                <w:szCs w:val="20"/>
              </w:rPr>
            </w:pPr>
            <w:ins w:id="60" w:author="Firoza Kavanagh" w:date="2023-02-17T15:56:00Z">
              <w:r>
                <w:rPr>
                  <w:rFonts w:eastAsia="Times New Roman" w:cstheme="minorHAnsi"/>
                  <w:sz w:val="20"/>
                  <w:szCs w:val="20"/>
                </w:rPr>
                <w:t xml:space="preserve">C or better in </w:t>
              </w:r>
            </w:ins>
            <w:ins w:id="61" w:author="Firoza Kavanagh" w:date="2023-02-16T18:11:00Z">
              <w:r w:rsidR="009C4ED2">
                <w:rPr>
                  <w:rFonts w:eastAsia="Times New Roman"/>
                  <w:sz w:val="20"/>
                  <w:szCs w:val="20"/>
                </w:rPr>
                <w:t xml:space="preserve">NACT-151, </w:t>
              </w:r>
            </w:ins>
            <w:ins w:id="62" w:author="Firoza Kavanagh" w:date="2023-02-17T15:56:00Z">
              <w:r>
                <w:rPr>
                  <w:rFonts w:eastAsia="Times New Roman"/>
                  <w:sz w:val="20"/>
                  <w:szCs w:val="20"/>
                </w:rPr>
                <w:t xml:space="preserve">and </w:t>
              </w:r>
              <w:r>
                <w:rPr>
                  <w:rFonts w:eastAsia="Times New Roman" w:cstheme="minorHAnsi"/>
                  <w:sz w:val="20"/>
                  <w:szCs w:val="20"/>
                </w:rPr>
                <w:t xml:space="preserve">C or better in </w:t>
              </w:r>
            </w:ins>
            <w:ins w:id="63" w:author="Firoza Kavanagh" w:date="2023-02-16T18:11:00Z">
              <w:r w:rsidR="009C4ED2">
                <w:rPr>
                  <w:rFonts w:eastAsia="Times New Roman"/>
                  <w:sz w:val="20"/>
                  <w:szCs w:val="20"/>
                </w:rPr>
                <w:t>NACT-161</w:t>
              </w:r>
            </w:ins>
          </w:p>
        </w:tc>
      </w:tr>
      <w:tr w:rsidR="00F206AE" w14:paraId="1726898E" w14:textId="77777777" w:rsidTr="002A4157">
        <w:trPr>
          <w:ins w:id="64" w:author="Firoza Kavanagh" w:date="2023-02-17T18:37:00Z"/>
        </w:trPr>
        <w:tc>
          <w:tcPr>
            <w:tcW w:w="5040" w:type="dxa"/>
          </w:tcPr>
          <w:p w14:paraId="47443FC8" w14:textId="130D78E8" w:rsidR="00F206AE" w:rsidRPr="006F0F2E" w:rsidRDefault="00F206AE" w:rsidP="00F206AE">
            <w:pPr>
              <w:spacing w:before="40"/>
              <w:rPr>
                <w:ins w:id="65" w:author="Firoza Kavanagh" w:date="2023-02-17T18:37:00Z"/>
                <w:rFonts w:eastAsia="Times New Roman"/>
                <w:sz w:val="20"/>
                <w:szCs w:val="20"/>
              </w:rPr>
            </w:pPr>
            <w:ins w:id="66" w:author="Firoza Kavanagh" w:date="2023-02-17T18:37:00Z">
              <w:r w:rsidRPr="00702D32">
                <w:rPr>
                  <w:rFonts w:ascii="Calibri" w:hAnsi="Calibri" w:cs="Calibri"/>
                  <w:sz w:val="20"/>
                  <w:szCs w:val="24"/>
                </w:rPr>
                <w:t>NACT-</w:t>
              </w:r>
              <w:r>
                <w:rPr>
                  <w:rFonts w:ascii="Calibri" w:hAnsi="Calibri" w:cs="Calibri"/>
                  <w:sz w:val="20"/>
                  <w:szCs w:val="24"/>
                </w:rPr>
                <w:t>253 Cloud Computing Concepts</w:t>
              </w:r>
            </w:ins>
            <w:ins w:id="67" w:author="Matthew Lynn" w:date="2023-03-02T14:07:00Z">
              <w:r w:rsidR="00170B00" w:rsidRPr="006F0F2E">
                <w:rPr>
                  <w:rFonts w:eastAsia="Times New Roman"/>
                  <w:sz w:val="20"/>
                  <w:szCs w:val="20"/>
                </w:rPr>
                <w:t>§</w:t>
              </w:r>
            </w:ins>
          </w:p>
        </w:tc>
        <w:tc>
          <w:tcPr>
            <w:tcW w:w="810" w:type="dxa"/>
          </w:tcPr>
          <w:p w14:paraId="204FC6A8" w14:textId="468FA100" w:rsidR="00F206AE" w:rsidRPr="006F0F2E" w:rsidRDefault="00F206AE" w:rsidP="00F206AE">
            <w:pPr>
              <w:spacing w:before="40"/>
              <w:jc w:val="center"/>
              <w:rPr>
                <w:ins w:id="68" w:author="Firoza Kavanagh" w:date="2023-02-17T18:37:00Z"/>
                <w:rFonts w:eastAsia="Times New Roman" w:cstheme="minorHAnsi"/>
                <w:sz w:val="20"/>
                <w:szCs w:val="20"/>
              </w:rPr>
            </w:pPr>
            <w:ins w:id="69" w:author="Firoza Kavanagh" w:date="2023-02-17T18:37:00Z">
              <w:r>
                <w:rPr>
                  <w:rFonts w:eastAsia="Times New Roman"/>
                  <w:sz w:val="20"/>
                  <w:szCs w:val="20"/>
                </w:rPr>
                <w:t>3</w:t>
              </w:r>
            </w:ins>
          </w:p>
        </w:tc>
        <w:tc>
          <w:tcPr>
            <w:tcW w:w="8635" w:type="dxa"/>
          </w:tcPr>
          <w:p w14:paraId="2F84DD32" w14:textId="0F20448F" w:rsidR="00F206AE" w:rsidRDefault="00F206AE" w:rsidP="00F206AE">
            <w:pPr>
              <w:spacing w:before="40"/>
              <w:rPr>
                <w:ins w:id="70" w:author="Firoza Kavanagh" w:date="2023-02-17T18:37:00Z"/>
                <w:rFonts w:eastAsia="Times New Roman" w:cstheme="minorHAnsi"/>
                <w:sz w:val="20"/>
                <w:szCs w:val="20"/>
              </w:rPr>
            </w:pPr>
            <w:ins w:id="71" w:author="Firoza Kavanagh" w:date="2023-02-17T18:37:00Z">
              <w:r>
                <w:rPr>
                  <w:rFonts w:eastAsia="Times New Roman"/>
                  <w:sz w:val="20"/>
                  <w:szCs w:val="20"/>
                </w:rPr>
                <w:t xml:space="preserve">C or better in </w:t>
              </w:r>
              <w:r w:rsidRPr="00892BA2">
                <w:rPr>
                  <w:rFonts w:eastAsia="Times New Roman"/>
                  <w:sz w:val="20"/>
                  <w:szCs w:val="20"/>
                </w:rPr>
                <w:t>NACT 161</w:t>
              </w:r>
            </w:ins>
          </w:p>
        </w:tc>
      </w:tr>
      <w:tr w:rsidR="005A5D21" w14:paraId="46F3F6E0" w14:textId="77777777" w:rsidTr="002A4157">
        <w:tc>
          <w:tcPr>
            <w:tcW w:w="5040" w:type="dxa"/>
          </w:tcPr>
          <w:p w14:paraId="416812FD" w14:textId="3215709D" w:rsidR="005A5D21" w:rsidRPr="006F0F2E" w:rsidRDefault="005A5D21" w:rsidP="006F0F2E">
            <w:pPr>
              <w:spacing w:before="40"/>
              <w:rPr>
                <w:rFonts w:eastAsia="Times New Roman"/>
                <w:sz w:val="20"/>
                <w:szCs w:val="20"/>
              </w:rPr>
            </w:pPr>
            <w:r w:rsidRPr="006F0F2E">
              <w:rPr>
                <w:rFonts w:eastAsia="Times New Roman"/>
                <w:sz w:val="20"/>
                <w:szCs w:val="20"/>
              </w:rPr>
              <w:t>NACT-255 A+ Certification Prep</w:t>
            </w:r>
            <w:ins w:id="72" w:author="Matthew Lynn" w:date="2023-03-02T14:08:00Z">
              <w:r w:rsidR="00170B00" w:rsidRPr="006F0F2E">
                <w:rPr>
                  <w:rFonts w:eastAsia="Times New Roman"/>
                  <w:sz w:val="20"/>
                  <w:szCs w:val="20"/>
                </w:rPr>
                <w:t>§</w:t>
              </w:r>
            </w:ins>
          </w:p>
        </w:tc>
        <w:tc>
          <w:tcPr>
            <w:tcW w:w="810" w:type="dxa"/>
          </w:tcPr>
          <w:p w14:paraId="50AD4EF3"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23BA8E5B" w14:textId="7E80AF8F" w:rsidR="005A5D21" w:rsidRPr="006F0F2E" w:rsidRDefault="007E530D" w:rsidP="005A5D21">
            <w:pPr>
              <w:spacing w:before="40"/>
              <w:rPr>
                <w:rFonts w:eastAsia="Times New Roman" w:cstheme="minorHAnsi"/>
                <w:sz w:val="20"/>
                <w:szCs w:val="20"/>
              </w:rPr>
            </w:pPr>
            <w:ins w:id="73" w:author="Firoza Kavanagh" w:date="2023-02-15T11:38:00Z">
              <w:r>
                <w:rPr>
                  <w:rFonts w:eastAsia="Times New Roman" w:cstheme="minorHAnsi"/>
                  <w:sz w:val="20"/>
                  <w:szCs w:val="20"/>
                </w:rPr>
                <w:t xml:space="preserve">C or better in </w:t>
              </w:r>
            </w:ins>
            <w:r w:rsidR="005A5D21" w:rsidRPr="006F0F2E">
              <w:rPr>
                <w:rFonts w:eastAsia="Times New Roman" w:cstheme="minorHAnsi"/>
                <w:sz w:val="20"/>
                <w:szCs w:val="20"/>
              </w:rPr>
              <w:t>NACT-200</w:t>
            </w:r>
          </w:p>
        </w:tc>
      </w:tr>
      <w:tr w:rsidR="005A5D21" w14:paraId="71F7A277" w14:textId="77777777" w:rsidTr="002A4157">
        <w:tc>
          <w:tcPr>
            <w:tcW w:w="5040" w:type="dxa"/>
          </w:tcPr>
          <w:p w14:paraId="1852C399" w14:textId="77777777" w:rsidR="005A5D21" w:rsidRPr="006F0F2E" w:rsidRDefault="005A5D21" w:rsidP="006F0F2E">
            <w:pPr>
              <w:spacing w:before="40"/>
              <w:rPr>
                <w:rFonts w:eastAsia="Times New Roman"/>
                <w:sz w:val="20"/>
                <w:szCs w:val="20"/>
              </w:rPr>
            </w:pPr>
            <w:r w:rsidRPr="006F0F2E">
              <w:rPr>
                <w:rFonts w:eastAsia="Times New Roman"/>
                <w:sz w:val="20"/>
                <w:szCs w:val="20"/>
              </w:rPr>
              <w:t>NACT-260 LAN WAN Design†</w:t>
            </w:r>
          </w:p>
        </w:tc>
        <w:tc>
          <w:tcPr>
            <w:tcW w:w="810" w:type="dxa"/>
          </w:tcPr>
          <w:p w14:paraId="3A267E5A"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71CA1E41" w14:textId="29DC02F4" w:rsidR="005A5D21" w:rsidRPr="006F0F2E" w:rsidRDefault="007E530D" w:rsidP="005A5D21">
            <w:pPr>
              <w:spacing w:before="40"/>
              <w:rPr>
                <w:rFonts w:eastAsia="Times New Roman" w:cstheme="minorHAnsi"/>
                <w:sz w:val="20"/>
                <w:szCs w:val="20"/>
              </w:rPr>
            </w:pPr>
            <w:ins w:id="74" w:author="Firoza Kavanagh" w:date="2023-02-15T11:38:00Z">
              <w:r>
                <w:rPr>
                  <w:rFonts w:eastAsia="Times New Roman" w:cstheme="minorHAnsi"/>
                  <w:sz w:val="20"/>
                  <w:szCs w:val="20"/>
                </w:rPr>
                <w:t xml:space="preserve">C or better in </w:t>
              </w:r>
            </w:ins>
            <w:r w:rsidR="005A5D21" w:rsidRPr="006F0F2E">
              <w:rPr>
                <w:rFonts w:eastAsia="Times New Roman" w:cstheme="minorHAnsi"/>
                <w:sz w:val="20"/>
                <w:szCs w:val="20"/>
              </w:rPr>
              <w:t>NACT-161</w:t>
            </w:r>
          </w:p>
        </w:tc>
      </w:tr>
      <w:tr w:rsidR="005A5D21" w14:paraId="434DB8C7" w14:textId="77777777" w:rsidTr="002A4157">
        <w:tc>
          <w:tcPr>
            <w:tcW w:w="5040" w:type="dxa"/>
          </w:tcPr>
          <w:p w14:paraId="44209D00" w14:textId="77777777" w:rsidR="005A5D21" w:rsidRPr="006F0F2E" w:rsidRDefault="005A5D21" w:rsidP="006F0F2E">
            <w:pPr>
              <w:spacing w:before="40"/>
              <w:rPr>
                <w:rFonts w:eastAsia="Times New Roman"/>
                <w:sz w:val="20"/>
                <w:szCs w:val="20"/>
              </w:rPr>
            </w:pPr>
            <w:r w:rsidRPr="006F0F2E">
              <w:rPr>
                <w:rFonts w:eastAsia="Times New Roman"/>
                <w:sz w:val="20"/>
                <w:szCs w:val="20"/>
              </w:rPr>
              <w:t>NACT-261 Network Security†</w:t>
            </w:r>
          </w:p>
        </w:tc>
        <w:tc>
          <w:tcPr>
            <w:tcW w:w="810" w:type="dxa"/>
          </w:tcPr>
          <w:p w14:paraId="3233E6E3"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0C2D5CCC" w14:textId="786A03CF" w:rsidR="005A5D21" w:rsidRPr="006F0F2E" w:rsidRDefault="007E530D" w:rsidP="005A5D21">
            <w:pPr>
              <w:spacing w:before="40"/>
              <w:rPr>
                <w:rFonts w:eastAsia="Times New Roman" w:cstheme="minorHAnsi"/>
                <w:sz w:val="20"/>
                <w:szCs w:val="20"/>
              </w:rPr>
            </w:pPr>
            <w:ins w:id="75" w:author="Firoza Kavanagh" w:date="2023-02-15T11:38:00Z">
              <w:r>
                <w:rPr>
                  <w:rFonts w:eastAsia="Times New Roman" w:cstheme="minorHAnsi"/>
                  <w:sz w:val="20"/>
                  <w:szCs w:val="20"/>
                </w:rPr>
                <w:t xml:space="preserve">C or better in </w:t>
              </w:r>
            </w:ins>
            <w:r w:rsidR="005A5D21" w:rsidRPr="006F0F2E">
              <w:rPr>
                <w:rFonts w:eastAsia="Times New Roman" w:cstheme="minorHAnsi"/>
                <w:sz w:val="20"/>
                <w:szCs w:val="20"/>
              </w:rPr>
              <w:t>NACT-161</w:t>
            </w:r>
          </w:p>
        </w:tc>
      </w:tr>
      <w:tr w:rsidR="0018489F" w14:paraId="04B11A58" w14:textId="77777777" w:rsidTr="002A4157">
        <w:trPr>
          <w:ins w:id="76" w:author="Firoza Kavanagh" w:date="2023-02-16T17:34:00Z"/>
        </w:trPr>
        <w:tc>
          <w:tcPr>
            <w:tcW w:w="5040" w:type="dxa"/>
          </w:tcPr>
          <w:p w14:paraId="3A786CED" w14:textId="634AD7E1" w:rsidR="0018489F" w:rsidRPr="006F0F2E" w:rsidRDefault="0018489F" w:rsidP="0018489F">
            <w:pPr>
              <w:spacing w:before="40"/>
              <w:rPr>
                <w:ins w:id="77" w:author="Firoza Kavanagh" w:date="2023-02-16T17:34:00Z"/>
                <w:rFonts w:eastAsia="Times New Roman"/>
                <w:sz w:val="20"/>
                <w:szCs w:val="20"/>
              </w:rPr>
            </w:pPr>
            <w:ins w:id="78" w:author="Firoza Kavanagh" w:date="2023-02-16T17:34:00Z">
              <w:r w:rsidRPr="008755E5">
                <w:rPr>
                  <w:rFonts w:eastAsia="Times New Roman"/>
                  <w:sz w:val="20"/>
                  <w:szCs w:val="20"/>
                </w:rPr>
                <w:t>NACT-262 Fund</w:t>
              </w:r>
              <w:r>
                <w:rPr>
                  <w:rFonts w:eastAsia="Times New Roman"/>
                  <w:sz w:val="20"/>
                  <w:szCs w:val="20"/>
                </w:rPr>
                <w:t xml:space="preserve">amentals </w:t>
              </w:r>
              <w:r w:rsidRPr="008755E5">
                <w:rPr>
                  <w:rFonts w:eastAsia="Times New Roman"/>
                  <w:sz w:val="20"/>
                  <w:szCs w:val="20"/>
                </w:rPr>
                <w:t>of</w:t>
              </w:r>
              <w:r>
                <w:rPr>
                  <w:rFonts w:eastAsia="Times New Roman"/>
                  <w:sz w:val="20"/>
                  <w:szCs w:val="20"/>
                </w:rPr>
                <w:t xml:space="preserve"> </w:t>
              </w:r>
              <w:r w:rsidRPr="008755E5">
                <w:rPr>
                  <w:rFonts w:eastAsia="Times New Roman"/>
                  <w:sz w:val="20"/>
                  <w:szCs w:val="20"/>
                </w:rPr>
                <w:t>System</w:t>
              </w:r>
              <w:r>
                <w:rPr>
                  <w:rFonts w:eastAsia="Times New Roman"/>
                  <w:sz w:val="20"/>
                  <w:szCs w:val="20"/>
                </w:rPr>
                <w:t xml:space="preserve"> </w:t>
              </w:r>
              <w:r w:rsidRPr="008755E5">
                <w:rPr>
                  <w:rFonts w:eastAsia="Times New Roman"/>
                  <w:sz w:val="20"/>
                  <w:szCs w:val="20"/>
                </w:rPr>
                <w:t>Administration</w:t>
              </w:r>
            </w:ins>
            <w:ins w:id="79" w:author="Matthew Lynn" w:date="2023-03-02T14:08:00Z">
              <w:r w:rsidR="00170B00" w:rsidRPr="006F0F2E">
                <w:rPr>
                  <w:rFonts w:eastAsia="Times New Roman"/>
                  <w:sz w:val="20"/>
                  <w:szCs w:val="20"/>
                </w:rPr>
                <w:t>†</w:t>
              </w:r>
            </w:ins>
          </w:p>
        </w:tc>
        <w:tc>
          <w:tcPr>
            <w:tcW w:w="810" w:type="dxa"/>
          </w:tcPr>
          <w:p w14:paraId="38F791B2" w14:textId="482A569A" w:rsidR="0018489F" w:rsidRPr="006F0F2E" w:rsidRDefault="0018489F" w:rsidP="0018489F">
            <w:pPr>
              <w:spacing w:before="40"/>
              <w:jc w:val="center"/>
              <w:rPr>
                <w:ins w:id="80" w:author="Firoza Kavanagh" w:date="2023-02-16T17:34:00Z"/>
                <w:rFonts w:eastAsia="Times New Roman" w:cstheme="minorHAnsi"/>
                <w:sz w:val="20"/>
                <w:szCs w:val="20"/>
              </w:rPr>
            </w:pPr>
            <w:ins w:id="81" w:author="Firoza Kavanagh" w:date="2023-02-16T17:34:00Z">
              <w:r>
                <w:rPr>
                  <w:rFonts w:eastAsia="Times New Roman"/>
                  <w:sz w:val="20"/>
                  <w:szCs w:val="20"/>
                </w:rPr>
                <w:t>3</w:t>
              </w:r>
            </w:ins>
          </w:p>
        </w:tc>
        <w:tc>
          <w:tcPr>
            <w:tcW w:w="8635" w:type="dxa"/>
          </w:tcPr>
          <w:p w14:paraId="0C9D2C17" w14:textId="1B492292" w:rsidR="0018489F" w:rsidRDefault="0018489F" w:rsidP="0018489F">
            <w:pPr>
              <w:spacing w:before="40"/>
              <w:rPr>
                <w:ins w:id="82" w:author="Firoza Kavanagh" w:date="2023-02-16T17:34:00Z"/>
                <w:rFonts w:eastAsia="Times New Roman" w:cstheme="minorHAnsi"/>
                <w:sz w:val="20"/>
                <w:szCs w:val="20"/>
              </w:rPr>
            </w:pPr>
            <w:ins w:id="83" w:author="Firoza Kavanagh" w:date="2023-02-16T17:34:00Z">
              <w:r w:rsidRPr="008755E5">
                <w:rPr>
                  <w:rFonts w:cstheme="minorHAnsi"/>
                  <w:sz w:val="20"/>
                  <w:szCs w:val="20"/>
                  <w:lang w:eastAsia="ar-SA"/>
                </w:rPr>
                <w:t xml:space="preserve">C or better in NACT-155 and C or better in NACT-260 </w:t>
              </w:r>
            </w:ins>
          </w:p>
        </w:tc>
      </w:tr>
      <w:tr w:rsidR="005A5D21" w14:paraId="5F466795" w14:textId="77777777" w:rsidTr="002A4157">
        <w:tc>
          <w:tcPr>
            <w:tcW w:w="5040" w:type="dxa"/>
          </w:tcPr>
          <w:p w14:paraId="17B68CC0" w14:textId="77777777" w:rsidR="005A5D21" w:rsidRPr="006F0F2E" w:rsidRDefault="005A5D21" w:rsidP="006F0F2E">
            <w:pPr>
              <w:spacing w:before="40"/>
              <w:rPr>
                <w:rFonts w:eastAsia="Times New Roman"/>
                <w:sz w:val="20"/>
                <w:szCs w:val="20"/>
              </w:rPr>
            </w:pPr>
            <w:r w:rsidRPr="006F0F2E">
              <w:rPr>
                <w:rFonts w:eastAsia="Times New Roman"/>
                <w:sz w:val="20"/>
                <w:szCs w:val="20"/>
              </w:rPr>
              <w:t>NACT-265 Network+ Certification Prep</w:t>
            </w:r>
          </w:p>
        </w:tc>
        <w:tc>
          <w:tcPr>
            <w:tcW w:w="810" w:type="dxa"/>
          </w:tcPr>
          <w:p w14:paraId="51426F26"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7CAEF6FE" w14:textId="3F6FD1C2" w:rsidR="005A5D21" w:rsidRPr="006F0F2E" w:rsidRDefault="007E530D" w:rsidP="005A5D21">
            <w:pPr>
              <w:spacing w:before="40"/>
              <w:rPr>
                <w:rFonts w:eastAsia="Times New Roman" w:cstheme="minorHAnsi"/>
                <w:sz w:val="20"/>
                <w:szCs w:val="20"/>
              </w:rPr>
            </w:pPr>
            <w:ins w:id="84" w:author="Firoza Kavanagh" w:date="2023-02-15T11:38:00Z">
              <w:r>
                <w:rPr>
                  <w:rFonts w:eastAsia="Times New Roman" w:cstheme="minorHAnsi"/>
                  <w:sz w:val="20"/>
                  <w:szCs w:val="20"/>
                </w:rPr>
                <w:t xml:space="preserve">C or better in </w:t>
              </w:r>
            </w:ins>
            <w:r w:rsidR="005A5D21" w:rsidRPr="006F0F2E">
              <w:rPr>
                <w:rFonts w:eastAsia="Times New Roman" w:cstheme="minorHAnsi"/>
                <w:sz w:val="20"/>
                <w:szCs w:val="20"/>
              </w:rPr>
              <w:t xml:space="preserve">NACT-200, </w:t>
            </w:r>
            <w:ins w:id="85" w:author="Firoza Kavanagh" w:date="2023-02-17T16:00:00Z">
              <w:r w:rsidR="00306DF8">
                <w:rPr>
                  <w:rFonts w:eastAsia="Times New Roman" w:cstheme="minorHAnsi"/>
                  <w:sz w:val="20"/>
                  <w:szCs w:val="20"/>
                </w:rPr>
                <w:t xml:space="preserve">C or better in </w:t>
              </w:r>
            </w:ins>
            <w:r w:rsidR="005A5D21" w:rsidRPr="006F0F2E">
              <w:rPr>
                <w:rFonts w:eastAsia="Times New Roman" w:cstheme="minorHAnsi"/>
                <w:sz w:val="20"/>
                <w:szCs w:val="20"/>
              </w:rPr>
              <w:t>NACT-260,</w:t>
            </w:r>
            <w:ins w:id="86" w:author="Firoza Kavanagh" w:date="2023-02-17T16:00:00Z">
              <w:r w:rsidR="00306DF8">
                <w:rPr>
                  <w:rFonts w:eastAsia="Times New Roman" w:cstheme="minorHAnsi"/>
                  <w:sz w:val="20"/>
                  <w:szCs w:val="20"/>
                </w:rPr>
                <w:t xml:space="preserve"> and C or better in</w:t>
              </w:r>
            </w:ins>
            <w:r w:rsidR="005A5D21" w:rsidRPr="006F0F2E">
              <w:rPr>
                <w:rFonts w:eastAsia="Times New Roman" w:cstheme="minorHAnsi"/>
                <w:sz w:val="20"/>
                <w:szCs w:val="20"/>
              </w:rPr>
              <w:t xml:space="preserve"> NACT-261</w:t>
            </w:r>
          </w:p>
        </w:tc>
      </w:tr>
      <w:tr w:rsidR="005A5D21" w14:paraId="5D06808E" w14:textId="77777777" w:rsidTr="002A4157">
        <w:tc>
          <w:tcPr>
            <w:tcW w:w="5040" w:type="dxa"/>
          </w:tcPr>
          <w:p w14:paraId="2B009BF7" w14:textId="77777777" w:rsidR="005A5D21" w:rsidRPr="006F0F2E" w:rsidRDefault="005A5D21" w:rsidP="006F0F2E">
            <w:pPr>
              <w:spacing w:before="40"/>
              <w:rPr>
                <w:rFonts w:eastAsia="Times New Roman"/>
                <w:sz w:val="20"/>
                <w:szCs w:val="20"/>
              </w:rPr>
            </w:pPr>
            <w:r w:rsidRPr="006F0F2E">
              <w:rPr>
                <w:rFonts w:eastAsia="Times New Roman"/>
                <w:sz w:val="20"/>
                <w:szCs w:val="20"/>
              </w:rPr>
              <w:t>NACT-266 Network Defense Technologies</w:t>
            </w:r>
          </w:p>
        </w:tc>
        <w:tc>
          <w:tcPr>
            <w:tcW w:w="810" w:type="dxa"/>
          </w:tcPr>
          <w:p w14:paraId="516C2E98"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3E444B38" w14:textId="77777777" w:rsidR="005A5D21" w:rsidRPr="006F0F2E" w:rsidRDefault="005A5D21" w:rsidP="005A5D21">
            <w:pPr>
              <w:tabs>
                <w:tab w:val="left" w:pos="4770"/>
                <w:tab w:val="left" w:pos="6480"/>
              </w:tabs>
              <w:spacing w:before="40"/>
              <w:rPr>
                <w:rFonts w:eastAsia="Times New Roman" w:cstheme="minorHAnsi"/>
                <w:sz w:val="20"/>
                <w:szCs w:val="20"/>
              </w:rPr>
            </w:pPr>
            <w:r w:rsidRPr="006F0F2E">
              <w:rPr>
                <w:rFonts w:eastAsia="Times New Roman" w:cstheme="minorHAnsi"/>
                <w:sz w:val="20"/>
                <w:szCs w:val="20"/>
              </w:rPr>
              <w:t xml:space="preserve">NACT-260, NACT-261  </w:t>
            </w:r>
          </w:p>
        </w:tc>
      </w:tr>
      <w:tr w:rsidR="005A5D21" w14:paraId="7EA446AC" w14:textId="77777777" w:rsidTr="002A4157">
        <w:tc>
          <w:tcPr>
            <w:tcW w:w="5040" w:type="dxa"/>
          </w:tcPr>
          <w:p w14:paraId="5D7E9FED"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NACT-270 Web  Applications</w:t>
            </w:r>
          </w:p>
        </w:tc>
        <w:tc>
          <w:tcPr>
            <w:tcW w:w="810" w:type="dxa"/>
          </w:tcPr>
          <w:p w14:paraId="5DCA26DB"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2F417EA5"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NACT-170, NACT-230, NACT-235</w:t>
            </w:r>
          </w:p>
        </w:tc>
      </w:tr>
      <w:tr w:rsidR="005A5D21" w14:paraId="55B3D5A5" w14:textId="77777777" w:rsidTr="002A4157">
        <w:tc>
          <w:tcPr>
            <w:tcW w:w="5040" w:type="dxa"/>
          </w:tcPr>
          <w:p w14:paraId="7F38204D"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NACT-271 Client-Side Scripting</w:t>
            </w:r>
          </w:p>
        </w:tc>
        <w:tc>
          <w:tcPr>
            <w:tcW w:w="810" w:type="dxa"/>
          </w:tcPr>
          <w:p w14:paraId="273C38DD"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4C5E38BF"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NACT-170, NACT-230</w:t>
            </w:r>
          </w:p>
        </w:tc>
      </w:tr>
      <w:tr w:rsidR="0018489F" w14:paraId="5691F9EA" w14:textId="77777777" w:rsidTr="002A4157">
        <w:trPr>
          <w:ins w:id="87" w:author="Firoza Kavanagh" w:date="2023-02-16T17:35:00Z"/>
        </w:trPr>
        <w:tc>
          <w:tcPr>
            <w:tcW w:w="5040" w:type="dxa"/>
          </w:tcPr>
          <w:p w14:paraId="29F6B298" w14:textId="3A8B66FF" w:rsidR="0018489F" w:rsidRDefault="0018489F" w:rsidP="007E530D">
            <w:pPr>
              <w:tabs>
                <w:tab w:val="left" w:pos="4770"/>
                <w:tab w:val="left" w:pos="6480"/>
              </w:tabs>
              <w:spacing w:before="40"/>
              <w:rPr>
                <w:ins w:id="88" w:author="Firoza Kavanagh" w:date="2023-02-16T17:35:00Z"/>
                <w:rFonts w:eastAsia="Times New Roman"/>
                <w:sz w:val="20"/>
                <w:szCs w:val="20"/>
              </w:rPr>
            </w:pPr>
            <w:ins w:id="89" w:author="Firoza Kavanagh" w:date="2023-02-16T17:35:00Z">
              <w:r w:rsidRPr="0018489F">
                <w:rPr>
                  <w:rFonts w:eastAsia="Times New Roman"/>
                  <w:sz w:val="20"/>
                  <w:szCs w:val="20"/>
                </w:rPr>
                <w:t>NACT-275 Security+</w:t>
              </w:r>
            </w:ins>
            <w:ins w:id="90" w:author="Firoza Kavanagh" w:date="2023-02-16T17:36:00Z">
              <w:r>
                <w:rPr>
                  <w:rFonts w:eastAsia="Times New Roman"/>
                  <w:sz w:val="20"/>
                  <w:szCs w:val="20"/>
                </w:rPr>
                <w:t xml:space="preserve"> </w:t>
              </w:r>
            </w:ins>
            <w:ins w:id="91" w:author="Firoza Kavanagh" w:date="2023-02-16T17:35:00Z">
              <w:r w:rsidRPr="0018489F">
                <w:rPr>
                  <w:rFonts w:eastAsia="Times New Roman"/>
                  <w:sz w:val="20"/>
                  <w:szCs w:val="20"/>
                </w:rPr>
                <w:t>Certification</w:t>
              </w:r>
            </w:ins>
            <w:ins w:id="92" w:author="Firoza Kavanagh" w:date="2023-02-16T17:36:00Z">
              <w:r>
                <w:rPr>
                  <w:rFonts w:eastAsia="Times New Roman"/>
                  <w:sz w:val="20"/>
                  <w:szCs w:val="20"/>
                </w:rPr>
                <w:t xml:space="preserve"> </w:t>
              </w:r>
            </w:ins>
            <w:ins w:id="93" w:author="Firoza Kavanagh" w:date="2023-02-16T17:35:00Z">
              <w:r w:rsidRPr="0018489F">
                <w:rPr>
                  <w:rFonts w:eastAsia="Times New Roman"/>
                  <w:sz w:val="20"/>
                  <w:szCs w:val="20"/>
                </w:rPr>
                <w:t>Prep</w:t>
              </w:r>
            </w:ins>
          </w:p>
        </w:tc>
        <w:tc>
          <w:tcPr>
            <w:tcW w:w="810" w:type="dxa"/>
          </w:tcPr>
          <w:p w14:paraId="782E3879" w14:textId="10FB1DBB" w:rsidR="0018489F" w:rsidRDefault="0018489F" w:rsidP="007E530D">
            <w:pPr>
              <w:spacing w:before="40"/>
              <w:jc w:val="center"/>
              <w:rPr>
                <w:ins w:id="94" w:author="Firoza Kavanagh" w:date="2023-02-16T17:35:00Z"/>
                <w:rFonts w:eastAsia="Times New Roman" w:cstheme="minorHAnsi"/>
                <w:sz w:val="20"/>
                <w:szCs w:val="20"/>
              </w:rPr>
            </w:pPr>
            <w:ins w:id="95" w:author="Firoza Kavanagh" w:date="2023-02-16T17:36:00Z">
              <w:r>
                <w:rPr>
                  <w:rFonts w:eastAsia="Times New Roman" w:cstheme="minorHAnsi"/>
                  <w:sz w:val="20"/>
                  <w:szCs w:val="20"/>
                </w:rPr>
                <w:t>3</w:t>
              </w:r>
            </w:ins>
          </w:p>
        </w:tc>
        <w:tc>
          <w:tcPr>
            <w:tcW w:w="8635" w:type="dxa"/>
          </w:tcPr>
          <w:p w14:paraId="20397032" w14:textId="3C193C20" w:rsidR="0018489F" w:rsidRPr="0018489F" w:rsidRDefault="0018489F" w:rsidP="007E530D">
            <w:pPr>
              <w:spacing w:before="40"/>
              <w:rPr>
                <w:ins w:id="96" w:author="Firoza Kavanagh" w:date="2023-02-16T17:35:00Z"/>
                <w:rFonts w:eastAsia="Times New Roman" w:cstheme="minorHAnsi"/>
                <w:sz w:val="20"/>
                <w:szCs w:val="20"/>
              </w:rPr>
            </w:pPr>
            <w:ins w:id="97" w:author="Firoza Kavanagh" w:date="2023-02-16T17:36:00Z">
              <w:r w:rsidRPr="0018489F">
                <w:rPr>
                  <w:rFonts w:cstheme="minorHAnsi"/>
                  <w:sz w:val="20"/>
                  <w:szCs w:val="20"/>
                  <w:lang w:eastAsia="ar-SA"/>
                </w:rPr>
                <w:t>C or better in NACT-200, C or better in NACT-250, C or better in NACT-260, and C or better in NACT-261</w:t>
              </w:r>
            </w:ins>
          </w:p>
        </w:tc>
      </w:tr>
      <w:tr w:rsidR="007E530D" w14:paraId="43489E3C" w14:textId="77777777" w:rsidTr="002A4157">
        <w:trPr>
          <w:ins w:id="98" w:author="Firoza Kavanagh" w:date="2023-02-15T11:39:00Z"/>
        </w:trPr>
        <w:tc>
          <w:tcPr>
            <w:tcW w:w="5040" w:type="dxa"/>
          </w:tcPr>
          <w:p w14:paraId="0972BC14" w14:textId="5576D0A2" w:rsidR="007E530D" w:rsidRDefault="007E530D" w:rsidP="007E530D">
            <w:pPr>
              <w:tabs>
                <w:tab w:val="left" w:pos="4770"/>
                <w:tab w:val="left" w:pos="6480"/>
              </w:tabs>
              <w:spacing w:before="40"/>
              <w:rPr>
                <w:ins w:id="99" w:author="Firoza Kavanagh" w:date="2023-02-15T11:39:00Z"/>
                <w:rFonts w:eastAsia="Times New Roman"/>
                <w:sz w:val="20"/>
                <w:szCs w:val="20"/>
              </w:rPr>
            </w:pPr>
            <w:ins w:id="100" w:author="Firoza Kavanagh" w:date="2023-02-15T11:39:00Z">
              <w:r>
                <w:rPr>
                  <w:rFonts w:eastAsia="Times New Roman"/>
                  <w:sz w:val="20"/>
                  <w:szCs w:val="20"/>
                </w:rPr>
                <w:t>NACA-120 Problem Analysis and Software Development I</w:t>
              </w:r>
            </w:ins>
          </w:p>
        </w:tc>
        <w:tc>
          <w:tcPr>
            <w:tcW w:w="810" w:type="dxa"/>
          </w:tcPr>
          <w:p w14:paraId="11A5F3A8" w14:textId="4A2EC226" w:rsidR="007E530D" w:rsidRDefault="007E530D" w:rsidP="007E530D">
            <w:pPr>
              <w:spacing w:before="40"/>
              <w:jc w:val="center"/>
              <w:rPr>
                <w:ins w:id="101" w:author="Firoza Kavanagh" w:date="2023-02-15T11:39:00Z"/>
                <w:rFonts w:eastAsia="Times New Roman" w:cstheme="minorHAnsi"/>
                <w:sz w:val="20"/>
                <w:szCs w:val="20"/>
              </w:rPr>
            </w:pPr>
            <w:ins w:id="102" w:author="Firoza Kavanagh" w:date="2023-02-15T11:39:00Z">
              <w:r>
                <w:rPr>
                  <w:rFonts w:eastAsia="Times New Roman" w:cstheme="minorHAnsi"/>
                  <w:sz w:val="20"/>
                  <w:szCs w:val="20"/>
                </w:rPr>
                <w:t>4</w:t>
              </w:r>
            </w:ins>
          </w:p>
        </w:tc>
        <w:tc>
          <w:tcPr>
            <w:tcW w:w="8635" w:type="dxa"/>
          </w:tcPr>
          <w:p w14:paraId="268123D6" w14:textId="2293CA1D" w:rsidR="007E530D" w:rsidRDefault="000479EC" w:rsidP="007E530D">
            <w:pPr>
              <w:spacing w:before="40"/>
              <w:rPr>
                <w:ins w:id="103" w:author="Firoza Kavanagh" w:date="2023-02-15T11:39:00Z"/>
                <w:rFonts w:eastAsia="Times New Roman" w:cstheme="minorHAnsi"/>
                <w:sz w:val="20"/>
                <w:szCs w:val="20"/>
              </w:rPr>
            </w:pPr>
            <w:ins w:id="104" w:author="Firoza Kavanagh" w:date="2023-02-17T15:37:00Z">
              <w:r>
                <w:rPr>
                  <w:rFonts w:eastAsia="Times New Roman" w:cstheme="minorHAnsi"/>
                  <w:sz w:val="20"/>
                  <w:szCs w:val="20"/>
                </w:rPr>
                <w:t xml:space="preserve">C or better in </w:t>
              </w:r>
            </w:ins>
            <w:ins w:id="105" w:author="Firoza Kavanagh" w:date="2023-02-15T11:39:00Z">
              <w:r w:rsidR="007E530D">
                <w:rPr>
                  <w:rFonts w:eastAsia="Times New Roman" w:cstheme="minorHAnsi"/>
                  <w:sz w:val="20"/>
                  <w:szCs w:val="20"/>
                </w:rPr>
                <w:t>NMTH-212</w:t>
              </w:r>
              <w:r w:rsidR="007E530D" w:rsidRPr="000479EC">
                <w:rPr>
                  <w:rFonts w:eastAsia="Times New Roman" w:cstheme="minorHAnsi"/>
                  <w:sz w:val="20"/>
                  <w:szCs w:val="20"/>
                </w:rPr>
                <w:t xml:space="preserve"> </w:t>
              </w:r>
            </w:ins>
            <w:ins w:id="106" w:author="Firoza Kavanagh" w:date="2023-02-17T15:36:00Z">
              <w:r w:rsidRPr="000479EC">
                <w:rPr>
                  <w:rFonts w:cstheme="minorHAnsi"/>
                  <w:sz w:val="20"/>
                  <w:szCs w:val="20"/>
                  <w:lang w:eastAsia="ar-SA"/>
                </w:rPr>
                <w:t>and enrollment in APLCMP-AAS, APLCMP-AS, or MAPDD-AAS</w:t>
              </w:r>
            </w:ins>
          </w:p>
        </w:tc>
      </w:tr>
      <w:tr w:rsidR="00EC2A5B" w14:paraId="1BC5219F" w14:textId="77777777" w:rsidTr="002A4157">
        <w:tc>
          <w:tcPr>
            <w:tcW w:w="5040" w:type="dxa"/>
          </w:tcPr>
          <w:p w14:paraId="027B2C68" w14:textId="222B0879" w:rsidR="00EC2A5B" w:rsidRPr="006F0F2E" w:rsidRDefault="00EC2A5B" w:rsidP="00EC2A5B">
            <w:pPr>
              <w:tabs>
                <w:tab w:val="left" w:pos="4770"/>
                <w:tab w:val="left" w:pos="6480"/>
              </w:tabs>
              <w:spacing w:before="40"/>
              <w:rPr>
                <w:rFonts w:eastAsia="Times New Roman"/>
                <w:sz w:val="20"/>
                <w:szCs w:val="20"/>
              </w:rPr>
            </w:pPr>
            <w:ins w:id="107" w:author="Firoza Kavanagh" w:date="2023-02-13T13:19:00Z">
              <w:r>
                <w:rPr>
                  <w:rFonts w:eastAsia="Times New Roman"/>
                  <w:sz w:val="20"/>
                  <w:szCs w:val="20"/>
                </w:rPr>
                <w:t>NMAD-155 Survey of Emerging Visual Design</w:t>
              </w:r>
            </w:ins>
          </w:p>
        </w:tc>
        <w:tc>
          <w:tcPr>
            <w:tcW w:w="810" w:type="dxa"/>
          </w:tcPr>
          <w:p w14:paraId="4A6341E3" w14:textId="67F0DC27" w:rsidR="00EC2A5B" w:rsidRPr="006F0F2E" w:rsidRDefault="00EC2A5B" w:rsidP="00EC2A5B">
            <w:pPr>
              <w:spacing w:before="40"/>
              <w:jc w:val="center"/>
              <w:rPr>
                <w:rFonts w:eastAsia="Times New Roman" w:cstheme="minorHAnsi"/>
                <w:sz w:val="20"/>
                <w:szCs w:val="20"/>
              </w:rPr>
            </w:pPr>
            <w:ins w:id="108" w:author="Firoza Kavanagh" w:date="2023-02-13T13:19:00Z">
              <w:r>
                <w:rPr>
                  <w:rFonts w:eastAsia="Times New Roman" w:cstheme="minorHAnsi"/>
                  <w:sz w:val="20"/>
                  <w:szCs w:val="20"/>
                </w:rPr>
                <w:t>3</w:t>
              </w:r>
            </w:ins>
          </w:p>
        </w:tc>
        <w:tc>
          <w:tcPr>
            <w:tcW w:w="8635" w:type="dxa"/>
          </w:tcPr>
          <w:p w14:paraId="5CE36C78" w14:textId="1E3AA7FA" w:rsidR="00EC2A5B" w:rsidRPr="006F0F2E" w:rsidRDefault="00EC2A5B" w:rsidP="00EC2A5B">
            <w:pPr>
              <w:spacing w:before="40"/>
              <w:rPr>
                <w:rFonts w:eastAsia="Times New Roman" w:cstheme="minorHAnsi"/>
                <w:sz w:val="20"/>
                <w:szCs w:val="20"/>
              </w:rPr>
            </w:pPr>
            <w:ins w:id="109" w:author="Firoza Kavanagh" w:date="2023-02-13T13:19:00Z">
              <w:r>
                <w:rPr>
                  <w:rFonts w:eastAsia="Times New Roman" w:cstheme="minorHAnsi"/>
                  <w:sz w:val="20"/>
                  <w:szCs w:val="20"/>
                </w:rPr>
                <w:t>None</w:t>
              </w:r>
            </w:ins>
          </w:p>
        </w:tc>
      </w:tr>
      <w:tr w:rsidR="005A5D21" w14:paraId="2CA217D2" w14:textId="77777777" w:rsidTr="002A4157">
        <w:tc>
          <w:tcPr>
            <w:tcW w:w="5040" w:type="dxa"/>
          </w:tcPr>
          <w:p w14:paraId="6F18081C"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NGRP-220 Videography</w:t>
            </w:r>
          </w:p>
        </w:tc>
        <w:tc>
          <w:tcPr>
            <w:tcW w:w="810" w:type="dxa"/>
          </w:tcPr>
          <w:p w14:paraId="07FC0CF7"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6B8A1DB2"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 xml:space="preserve">None </w:t>
            </w:r>
          </w:p>
        </w:tc>
      </w:tr>
      <w:tr w:rsidR="005A5D21" w14:paraId="73D5E073" w14:textId="77777777" w:rsidTr="002A4157">
        <w:tc>
          <w:tcPr>
            <w:tcW w:w="5040" w:type="dxa"/>
          </w:tcPr>
          <w:p w14:paraId="6178AB54"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NACC-130 Personal Finance</w:t>
            </w:r>
          </w:p>
        </w:tc>
        <w:tc>
          <w:tcPr>
            <w:tcW w:w="810" w:type="dxa"/>
          </w:tcPr>
          <w:p w14:paraId="6D519FC3"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6F6AEB68"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14:paraId="5E81CB5D" w14:textId="77777777" w:rsidTr="002A4157">
        <w:tc>
          <w:tcPr>
            <w:tcW w:w="5040" w:type="dxa"/>
          </w:tcPr>
          <w:p w14:paraId="6F109CBA"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NBUS-227 Principles of Marketing</w:t>
            </w:r>
          </w:p>
        </w:tc>
        <w:tc>
          <w:tcPr>
            <w:tcW w:w="810" w:type="dxa"/>
          </w:tcPr>
          <w:p w14:paraId="6B597CA3"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630F56CC" w14:textId="611E6967" w:rsidR="005A5D21" w:rsidRPr="006F0F2E" w:rsidRDefault="005A5D21" w:rsidP="005A5D21">
            <w:pPr>
              <w:spacing w:before="40"/>
              <w:rPr>
                <w:rFonts w:eastAsia="Times New Roman" w:cstheme="minorHAnsi"/>
                <w:sz w:val="20"/>
                <w:szCs w:val="20"/>
              </w:rPr>
            </w:pPr>
            <w:bookmarkStart w:id="110" w:name="_GoBack"/>
            <w:del w:id="111" w:author="Firoza Kavanagh" w:date="2023-02-17T15:39:00Z">
              <w:r w:rsidRPr="006F0F2E" w:rsidDel="000479EC">
                <w:rPr>
                  <w:rFonts w:eastAsia="Times New Roman" w:cstheme="minorHAnsi"/>
                  <w:sz w:val="20"/>
                  <w:szCs w:val="20"/>
                </w:rPr>
                <w:delText>NBUS-225 or equivalent</w:delText>
              </w:r>
            </w:del>
            <w:bookmarkEnd w:id="110"/>
          </w:p>
        </w:tc>
      </w:tr>
      <w:tr w:rsidR="005A5D21" w14:paraId="7FA809CE" w14:textId="77777777" w:rsidTr="002A4157">
        <w:tc>
          <w:tcPr>
            <w:tcW w:w="5040" w:type="dxa"/>
          </w:tcPr>
          <w:p w14:paraId="3463A745"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NBUS-200 Orientation to Business</w:t>
            </w:r>
          </w:p>
        </w:tc>
        <w:tc>
          <w:tcPr>
            <w:tcW w:w="810" w:type="dxa"/>
          </w:tcPr>
          <w:p w14:paraId="6E14DEE6"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31B81FC8"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14:paraId="23206A8C" w14:textId="77777777" w:rsidTr="002A4157">
        <w:tc>
          <w:tcPr>
            <w:tcW w:w="5040" w:type="dxa"/>
          </w:tcPr>
          <w:p w14:paraId="6C8D0EFB"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NAIS-130 Raster and Vector Graphics</w:t>
            </w:r>
          </w:p>
        </w:tc>
        <w:tc>
          <w:tcPr>
            <w:tcW w:w="810" w:type="dxa"/>
          </w:tcPr>
          <w:p w14:paraId="7A84A9CB"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4E72BF44"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14:paraId="4F9F036B" w14:textId="77777777" w:rsidTr="002A4157">
        <w:tc>
          <w:tcPr>
            <w:tcW w:w="5040" w:type="dxa"/>
          </w:tcPr>
          <w:p w14:paraId="2DA44458"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NAIS-160 Web Design I</w:t>
            </w:r>
          </w:p>
        </w:tc>
        <w:tc>
          <w:tcPr>
            <w:tcW w:w="810" w:type="dxa"/>
          </w:tcPr>
          <w:p w14:paraId="11DEA263"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25086F35"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bl>
    <w:p w14:paraId="2252FE6F" w14:textId="77777777" w:rsidR="00526DB8" w:rsidRPr="00526DB8" w:rsidRDefault="00526DB8" w:rsidP="00526DB8">
      <w:pPr>
        <w:spacing w:after="0" w:line="240" w:lineRule="auto"/>
        <w:ind w:right="1800"/>
        <w:rPr>
          <w:rFonts w:eastAsia="Times New Roman"/>
          <w:sz w:val="20"/>
          <w:szCs w:val="20"/>
        </w:rPr>
      </w:pPr>
    </w:p>
    <w:p w14:paraId="2E124860" w14:textId="77777777" w:rsidR="000479EC" w:rsidRPr="00892BA2" w:rsidRDefault="000479EC" w:rsidP="000479EC">
      <w:pPr>
        <w:spacing w:after="0" w:line="240" w:lineRule="auto"/>
        <w:rPr>
          <w:ins w:id="112" w:author="Firoza Kavanagh" w:date="2023-02-17T15:35:00Z"/>
          <w:rFonts w:eastAsia="Times New Roman"/>
          <w:sz w:val="20"/>
          <w:szCs w:val="20"/>
        </w:rPr>
      </w:pPr>
      <w:bookmarkStart w:id="113" w:name="_Hlk127194821"/>
      <w:ins w:id="114" w:author="Firoza Kavanagh" w:date="2023-02-17T15:35:00Z">
        <w:r w:rsidRPr="00892BA2">
          <w:rPr>
            <w:rFonts w:eastAsia="Times New Roman"/>
            <w:sz w:val="20"/>
            <w:szCs w:val="20"/>
          </w:rPr>
          <w:t>§ Only students taking the NCS concentration may take this course from the CTS required curriculum as an elective</w:t>
        </w:r>
        <w:bookmarkEnd w:id="113"/>
      </w:ins>
    </w:p>
    <w:p w14:paraId="64F7A4A4" w14:textId="55B8D535" w:rsidR="00CA689E" w:rsidRPr="000479EC" w:rsidRDefault="000479EC" w:rsidP="000479EC">
      <w:pPr>
        <w:spacing w:after="0" w:line="240" w:lineRule="auto"/>
      </w:pPr>
      <w:bookmarkStart w:id="115" w:name="_Hlk127194834"/>
      <w:ins w:id="116" w:author="Firoza Kavanagh" w:date="2023-02-17T15:35:00Z">
        <w:r w:rsidRPr="00892BA2">
          <w:rPr>
            <w:rFonts w:eastAsia="Times New Roman"/>
            <w:sz w:val="20"/>
            <w:szCs w:val="20"/>
          </w:rPr>
          <w:t>† Only students taking the CTS concentration may take this course from the NCS required curriculum as an elective</w:t>
        </w:r>
      </w:ins>
      <w:bookmarkEnd w:id="115"/>
    </w:p>
    <w:p w14:paraId="0B7409E3" w14:textId="77777777" w:rsidR="00187D5D" w:rsidRDefault="00187D5D" w:rsidP="00867819">
      <w:pPr>
        <w:pStyle w:val="NoSpacing1"/>
        <w:tabs>
          <w:tab w:val="left" w:pos="4860"/>
          <w:tab w:val="left" w:pos="8820"/>
        </w:tabs>
      </w:pPr>
    </w:p>
    <w:p w14:paraId="7DAC08ED" w14:textId="77777777" w:rsidR="00834FA8" w:rsidRDefault="00834FA8" w:rsidP="00834FA8">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834FA8" w14:paraId="7E80547D" w14:textId="77777777" w:rsidTr="00834FA8">
        <w:tc>
          <w:tcPr>
            <w:tcW w:w="1548" w:type="dxa"/>
            <w:tcBorders>
              <w:top w:val="single" w:sz="4" w:space="0" w:color="auto"/>
              <w:left w:val="single" w:sz="4" w:space="0" w:color="auto"/>
              <w:bottom w:val="single" w:sz="4" w:space="0" w:color="auto"/>
              <w:right w:val="single" w:sz="4" w:space="0" w:color="auto"/>
            </w:tcBorders>
            <w:hideMark/>
          </w:tcPr>
          <w:p w14:paraId="4BDF6688" w14:textId="77777777" w:rsidR="00834FA8" w:rsidRDefault="00834FA8">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546D41C0" w14:textId="77777777" w:rsidR="00834FA8" w:rsidRDefault="00834FA8">
            <w:pPr>
              <w:pStyle w:val="MediumGrid21"/>
              <w:rPr>
                <w:b/>
                <w:sz w:val="20"/>
                <w:szCs w:val="20"/>
              </w:rPr>
            </w:pPr>
            <w:r>
              <w:rPr>
                <w:b/>
                <w:sz w:val="20"/>
                <w:szCs w:val="20"/>
              </w:rPr>
              <w:t>Curriculum Modification(s)</w:t>
            </w:r>
          </w:p>
        </w:tc>
      </w:tr>
      <w:tr w:rsidR="00D87B21" w14:paraId="2BE9A696" w14:textId="77777777" w:rsidTr="00834FA8">
        <w:tc>
          <w:tcPr>
            <w:tcW w:w="1548" w:type="dxa"/>
            <w:tcBorders>
              <w:top w:val="single" w:sz="4" w:space="0" w:color="auto"/>
              <w:left w:val="single" w:sz="4" w:space="0" w:color="auto"/>
              <w:bottom w:val="single" w:sz="4" w:space="0" w:color="auto"/>
              <w:right w:val="single" w:sz="4" w:space="0" w:color="auto"/>
            </w:tcBorders>
          </w:tcPr>
          <w:p w14:paraId="076293B7" w14:textId="6CF8CF96" w:rsidR="00D87B21" w:rsidRPr="0008743D" w:rsidRDefault="00D87B21" w:rsidP="00D87B21">
            <w:pPr>
              <w:pStyle w:val="MediumGrid21"/>
              <w:rPr>
                <w:bCs/>
                <w:sz w:val="20"/>
                <w:szCs w:val="20"/>
              </w:rPr>
            </w:pPr>
            <w:ins w:id="117" w:author="Firoza Kavanagh" w:date="2023-02-13T13:00:00Z">
              <w:r>
                <w:rPr>
                  <w:bCs/>
                  <w:sz w:val="20"/>
                  <w:szCs w:val="20"/>
                </w:rPr>
                <w:t>2225</w:t>
              </w:r>
            </w:ins>
          </w:p>
        </w:tc>
        <w:tc>
          <w:tcPr>
            <w:tcW w:w="13050" w:type="dxa"/>
            <w:tcBorders>
              <w:top w:val="single" w:sz="4" w:space="0" w:color="auto"/>
              <w:left w:val="single" w:sz="4" w:space="0" w:color="auto"/>
              <w:bottom w:val="single" w:sz="4" w:space="0" w:color="auto"/>
              <w:right w:val="single" w:sz="4" w:space="0" w:color="auto"/>
            </w:tcBorders>
          </w:tcPr>
          <w:p w14:paraId="6BC97DBD" w14:textId="51800A0C" w:rsidR="00D87B21" w:rsidRPr="00D87B21" w:rsidRDefault="00D87B21" w:rsidP="00D87B21">
            <w:pPr>
              <w:pStyle w:val="MediumGrid21"/>
              <w:rPr>
                <w:sz w:val="20"/>
                <w:szCs w:val="20"/>
              </w:rPr>
            </w:pPr>
            <w:ins w:id="118" w:author="Firoza Kavanagh" w:date="2023-02-13T13:00:00Z">
              <w:r w:rsidRPr="00D87B21">
                <w:rPr>
                  <w:sz w:val="20"/>
                  <w:szCs w:val="20"/>
                </w:rPr>
                <w:t>2-1</w:t>
              </w:r>
            </w:ins>
            <w:ins w:id="119" w:author="Firoza Kavanagh" w:date="2023-02-15T11:42:00Z">
              <w:r w:rsidR="007E530D">
                <w:rPr>
                  <w:sz w:val="20"/>
                  <w:szCs w:val="20"/>
                </w:rPr>
                <w:t>4</w:t>
              </w:r>
            </w:ins>
            <w:ins w:id="120" w:author="Firoza Kavanagh" w:date="2023-02-13T13:00:00Z">
              <w:r w:rsidRPr="00D87B21">
                <w:rPr>
                  <w:sz w:val="20"/>
                  <w:szCs w:val="20"/>
                </w:rPr>
                <w:t>-23bt</w:t>
              </w:r>
            </w:ins>
          </w:p>
        </w:tc>
      </w:tr>
      <w:tr w:rsidR="00834FA8" w14:paraId="1E94331B" w14:textId="77777777" w:rsidTr="00834FA8">
        <w:tc>
          <w:tcPr>
            <w:tcW w:w="1548" w:type="dxa"/>
            <w:tcBorders>
              <w:top w:val="single" w:sz="4" w:space="0" w:color="auto"/>
              <w:left w:val="single" w:sz="4" w:space="0" w:color="auto"/>
              <w:bottom w:val="single" w:sz="4" w:space="0" w:color="auto"/>
              <w:right w:val="single" w:sz="4" w:space="0" w:color="auto"/>
            </w:tcBorders>
            <w:hideMark/>
          </w:tcPr>
          <w:p w14:paraId="1C363546" w14:textId="77777777" w:rsidR="00834FA8" w:rsidRDefault="00834FA8">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66A68DA0" w14:textId="77777777" w:rsidR="00834FA8" w:rsidRDefault="00834FA8">
            <w:pPr>
              <w:pStyle w:val="NoSpacing"/>
              <w:rPr>
                <w:sz w:val="20"/>
                <w:szCs w:val="20"/>
              </w:rPr>
            </w:pPr>
          </w:p>
        </w:tc>
      </w:tr>
      <w:tr w:rsidR="00834FA8" w14:paraId="6B82EBA1" w14:textId="77777777" w:rsidTr="00834FA8">
        <w:tc>
          <w:tcPr>
            <w:tcW w:w="1548" w:type="dxa"/>
            <w:tcBorders>
              <w:top w:val="single" w:sz="4" w:space="0" w:color="auto"/>
              <w:left w:val="single" w:sz="4" w:space="0" w:color="auto"/>
              <w:bottom w:val="single" w:sz="4" w:space="0" w:color="auto"/>
              <w:right w:val="single" w:sz="4" w:space="0" w:color="auto"/>
            </w:tcBorders>
            <w:hideMark/>
          </w:tcPr>
          <w:p w14:paraId="36794F94" w14:textId="77777777" w:rsidR="00834FA8" w:rsidRDefault="00834FA8">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66EEA027" w14:textId="77777777" w:rsidR="00834FA8" w:rsidRDefault="00834FA8">
            <w:pPr>
              <w:pStyle w:val="NoSpacing"/>
              <w:rPr>
                <w:sz w:val="20"/>
                <w:szCs w:val="20"/>
              </w:rPr>
            </w:pPr>
            <w:r>
              <w:rPr>
                <w:sz w:val="20"/>
                <w:szCs w:val="20"/>
              </w:rPr>
              <w:t>New addition to the table</w:t>
            </w:r>
          </w:p>
        </w:tc>
      </w:tr>
      <w:tr w:rsidR="00966638" w14:paraId="3B660AFC" w14:textId="77777777" w:rsidTr="00834FA8">
        <w:tc>
          <w:tcPr>
            <w:tcW w:w="1548" w:type="dxa"/>
            <w:tcBorders>
              <w:top w:val="single" w:sz="4" w:space="0" w:color="auto"/>
              <w:left w:val="single" w:sz="4" w:space="0" w:color="auto"/>
              <w:bottom w:val="single" w:sz="4" w:space="0" w:color="auto"/>
              <w:right w:val="single" w:sz="4" w:space="0" w:color="auto"/>
            </w:tcBorders>
          </w:tcPr>
          <w:p w14:paraId="18967C2C" w14:textId="77777777" w:rsidR="00966638" w:rsidRDefault="00966638">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6026610D" w14:textId="77777777" w:rsidR="00966638" w:rsidRDefault="00966638">
            <w:pPr>
              <w:pStyle w:val="NoSpacing"/>
              <w:rPr>
                <w:sz w:val="20"/>
                <w:szCs w:val="20"/>
              </w:rPr>
            </w:pPr>
            <w:r w:rsidRPr="00187D5D">
              <w:rPr>
                <w:rFonts w:eastAsia="Times New Roman"/>
                <w:sz w:val="16"/>
                <w:szCs w:val="16"/>
              </w:rPr>
              <w:t xml:space="preserve">4-4-13;ssl; 4-21-15dl; 4-22-15 </w:t>
            </w:r>
            <w:proofErr w:type="spellStart"/>
            <w:r w:rsidRPr="00187D5D">
              <w:rPr>
                <w:rFonts w:eastAsia="Times New Roman"/>
                <w:sz w:val="16"/>
                <w:szCs w:val="16"/>
              </w:rPr>
              <w:t>ph</w:t>
            </w:r>
            <w:proofErr w:type="spellEnd"/>
            <w:r w:rsidRPr="00187D5D">
              <w:rPr>
                <w:rFonts w:eastAsia="Times New Roman"/>
                <w:sz w:val="16"/>
                <w:szCs w:val="16"/>
              </w:rPr>
              <w:t>; 5-7-15mg; 4-17-17mg</w:t>
            </w:r>
            <w:r>
              <w:rPr>
                <w:rFonts w:eastAsia="Times New Roman"/>
                <w:sz w:val="16"/>
                <w:szCs w:val="16"/>
              </w:rPr>
              <w:t>; 5-3-17EMO</w:t>
            </w:r>
            <w:r w:rsidRPr="00187D5D">
              <w:rPr>
                <w:rFonts w:eastAsia="Times New Roman"/>
                <w:sz w:val="16"/>
                <w:szCs w:val="16"/>
              </w:rPr>
              <w:t>fxk; 5-30-17fxk; 9-17-18fxk(Wellness added)</w:t>
            </w:r>
          </w:p>
        </w:tc>
      </w:tr>
    </w:tbl>
    <w:p w14:paraId="39526669" w14:textId="77777777" w:rsidR="00187D5D" w:rsidRDefault="00187D5D" w:rsidP="00867819">
      <w:pPr>
        <w:pStyle w:val="NoSpacing1"/>
        <w:tabs>
          <w:tab w:val="left" w:pos="4860"/>
          <w:tab w:val="left" w:pos="8820"/>
        </w:tabs>
      </w:pPr>
    </w:p>
    <w:p w14:paraId="36690799" w14:textId="6C45F821" w:rsidR="0008743D" w:rsidRPr="0008743D" w:rsidRDefault="0008743D" w:rsidP="0008743D">
      <w:pPr>
        <w:tabs>
          <w:tab w:val="left" w:pos="4890"/>
        </w:tabs>
      </w:pPr>
    </w:p>
    <w:sectPr w:rsidR="0008743D" w:rsidRPr="0008743D" w:rsidSect="00A634C1">
      <w:footerReference w:type="default" r:id="rId8"/>
      <w:pgSz w:w="15840" w:h="12240" w:orient="landscape"/>
      <w:pgMar w:top="720" w:right="720" w:bottom="720" w:left="720" w:header="144" w:footer="14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2C53" w16cex:dateUtc="2023-03-02T19:08:00Z"/>
  <w16cex:commentExtensible w16cex:durableId="27AB2C5D" w16cex:dateUtc="2023-03-02T19:08:00Z"/>
  <w16cex:commentExtensible w16cex:durableId="27AB2C67" w16cex:dateUtc="2023-03-02T1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E0E0" w14:textId="77777777" w:rsidR="00F83AEF" w:rsidRDefault="00F83AEF" w:rsidP="00F040F7">
      <w:pPr>
        <w:spacing w:after="0" w:line="240" w:lineRule="auto"/>
      </w:pPr>
      <w:r>
        <w:separator/>
      </w:r>
    </w:p>
  </w:endnote>
  <w:endnote w:type="continuationSeparator" w:id="0">
    <w:p w14:paraId="56161635" w14:textId="77777777" w:rsidR="00F83AEF" w:rsidRDefault="00F83AEF"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8F60" w14:textId="536B0C37" w:rsidR="00F74A2D" w:rsidRPr="00F040F7" w:rsidRDefault="00526DB8" w:rsidP="005A5D21">
    <w:pPr>
      <w:pStyle w:val="Footer"/>
      <w:tabs>
        <w:tab w:val="clear" w:pos="4680"/>
        <w:tab w:val="clear" w:pos="9360"/>
        <w:tab w:val="center" w:pos="14040"/>
      </w:tabs>
      <w:rPr>
        <w:sz w:val="20"/>
        <w:szCs w:val="20"/>
      </w:rPr>
    </w:pPr>
    <w:r>
      <w:rPr>
        <w:sz w:val="20"/>
        <w:szCs w:val="20"/>
      </w:rPr>
      <w:t>Applied Computer</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APLCMP</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187D5D">
      <w:rPr>
        <w:sz w:val="20"/>
        <w:szCs w:val="20"/>
      </w:rPr>
      <w:t>2</w:t>
    </w:r>
    <w:ins w:id="121" w:author="Firoza Kavanagh" w:date="2023-02-13T12:59:00Z">
      <w:r w:rsidR="00D87B21">
        <w:rPr>
          <w:sz w:val="20"/>
          <w:szCs w:val="20"/>
        </w:rPr>
        <w:t>3</w:t>
      </w:r>
    </w:ins>
    <w:del w:id="122" w:author="Firoza Kavanagh" w:date="2023-02-13T12:59:00Z">
      <w:r w:rsidR="00834FA8" w:rsidDel="00D87B21">
        <w:rPr>
          <w:sz w:val="20"/>
          <w:szCs w:val="20"/>
        </w:rPr>
        <w:delText>2</w:delText>
      </w:r>
    </w:del>
    <w:r w:rsidR="00F74A2D" w:rsidRPr="00F040F7">
      <w:rPr>
        <w:sz w:val="20"/>
        <w:szCs w:val="20"/>
      </w:rPr>
      <w:t>-202</w:t>
    </w:r>
    <w:ins w:id="123" w:author="Firoza Kavanagh" w:date="2023-02-13T12:59:00Z">
      <w:r w:rsidR="00D87B21">
        <w:rPr>
          <w:sz w:val="20"/>
          <w:szCs w:val="20"/>
        </w:rPr>
        <w:t>4</w:t>
      </w:r>
    </w:ins>
    <w:del w:id="124" w:author="Firoza Kavanagh" w:date="2023-02-13T12:59:00Z">
      <w:r w:rsidR="00834FA8" w:rsidDel="00D87B21">
        <w:rPr>
          <w:sz w:val="20"/>
          <w:szCs w:val="20"/>
        </w:rPr>
        <w:delText>3</w:delText>
      </w:r>
    </w:del>
    <w:r w:rsidR="00D87B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834FA8">
          <w:rPr>
            <w:noProof/>
            <w:sz w:val="20"/>
            <w:szCs w:val="20"/>
          </w:rPr>
          <w:t>2</w:t>
        </w:r>
        <w:r w:rsidR="00F74A2D" w:rsidRPr="00F040F7">
          <w:rPr>
            <w:noProof/>
            <w:sz w:val="20"/>
            <w:szCs w:val="20"/>
          </w:rPr>
          <w:fldChar w:fldCharType="end"/>
        </w:r>
      </w:sdtContent>
    </w:sdt>
  </w:p>
  <w:p w14:paraId="435243B8"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5F593" w14:textId="77777777" w:rsidR="00F83AEF" w:rsidRDefault="00F83AEF" w:rsidP="00F040F7">
      <w:pPr>
        <w:spacing w:after="0" w:line="240" w:lineRule="auto"/>
      </w:pPr>
      <w:r>
        <w:separator/>
      </w:r>
    </w:p>
  </w:footnote>
  <w:footnote w:type="continuationSeparator" w:id="0">
    <w:p w14:paraId="7CA2D9F1" w14:textId="77777777" w:rsidR="00F83AEF" w:rsidRDefault="00F83AEF"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roza Kavanagh">
    <w15:presenceInfo w15:providerId="AD" w15:userId="S-1-5-21-1060284298-1450960922-725345543-481872"/>
  </w15:person>
  <w15:person w15:author="Brian Trager">
    <w15:presenceInfo w15:providerId="AD" w15:userId="S::bptnbs@rit.edu::8ed1da65-3a98-4b71-b122-75a20e35081a"/>
  </w15:person>
  <w15:person w15:author="Matthew Lynn">
    <w15:presenceInfo w15:providerId="AD" w15:userId="S::malntm@rit.edu::8bf7877e-3ef3-4ad9-894a-81a72bc9c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479EC"/>
    <w:rsid w:val="0008743D"/>
    <w:rsid w:val="00092520"/>
    <w:rsid w:val="000C562A"/>
    <w:rsid w:val="000E2351"/>
    <w:rsid w:val="00111130"/>
    <w:rsid w:val="00122A4A"/>
    <w:rsid w:val="00122D5C"/>
    <w:rsid w:val="00125628"/>
    <w:rsid w:val="001372B3"/>
    <w:rsid w:val="00170B00"/>
    <w:rsid w:val="0018489F"/>
    <w:rsid w:val="00184A4C"/>
    <w:rsid w:val="00187D5D"/>
    <w:rsid w:val="00193A44"/>
    <w:rsid w:val="00204471"/>
    <w:rsid w:val="00221D90"/>
    <w:rsid w:val="002300CE"/>
    <w:rsid w:val="00235F52"/>
    <w:rsid w:val="002436C8"/>
    <w:rsid w:val="002869F0"/>
    <w:rsid w:val="002A4157"/>
    <w:rsid w:val="002D0703"/>
    <w:rsid w:val="002E094E"/>
    <w:rsid w:val="00306DF8"/>
    <w:rsid w:val="00333397"/>
    <w:rsid w:val="00391EF1"/>
    <w:rsid w:val="003B0747"/>
    <w:rsid w:val="003C526B"/>
    <w:rsid w:val="003C65CB"/>
    <w:rsid w:val="00426036"/>
    <w:rsid w:val="004448BA"/>
    <w:rsid w:val="00455660"/>
    <w:rsid w:val="00463812"/>
    <w:rsid w:val="00486F40"/>
    <w:rsid w:val="00497C0C"/>
    <w:rsid w:val="004A21C2"/>
    <w:rsid w:val="004F0B54"/>
    <w:rsid w:val="00502B06"/>
    <w:rsid w:val="00512577"/>
    <w:rsid w:val="00526DB8"/>
    <w:rsid w:val="005655C7"/>
    <w:rsid w:val="00593603"/>
    <w:rsid w:val="005A5D21"/>
    <w:rsid w:val="005B6A06"/>
    <w:rsid w:val="005C46D9"/>
    <w:rsid w:val="00630626"/>
    <w:rsid w:val="00632791"/>
    <w:rsid w:val="006568D7"/>
    <w:rsid w:val="00696739"/>
    <w:rsid w:val="006C133E"/>
    <w:rsid w:val="006E33B5"/>
    <w:rsid w:val="006F0F2E"/>
    <w:rsid w:val="00710F0E"/>
    <w:rsid w:val="00775EAF"/>
    <w:rsid w:val="007E530D"/>
    <w:rsid w:val="007E589E"/>
    <w:rsid w:val="008275C0"/>
    <w:rsid w:val="008278FB"/>
    <w:rsid w:val="00834FA8"/>
    <w:rsid w:val="00837646"/>
    <w:rsid w:val="00852CFD"/>
    <w:rsid w:val="00862B1F"/>
    <w:rsid w:val="00864B84"/>
    <w:rsid w:val="00867819"/>
    <w:rsid w:val="008832F2"/>
    <w:rsid w:val="008D44B7"/>
    <w:rsid w:val="00902B65"/>
    <w:rsid w:val="0090707B"/>
    <w:rsid w:val="00945401"/>
    <w:rsid w:val="00966638"/>
    <w:rsid w:val="009C4ED2"/>
    <w:rsid w:val="009E032C"/>
    <w:rsid w:val="009F04DE"/>
    <w:rsid w:val="009F5B1F"/>
    <w:rsid w:val="00A1453A"/>
    <w:rsid w:val="00A23495"/>
    <w:rsid w:val="00A634C1"/>
    <w:rsid w:val="00A659DD"/>
    <w:rsid w:val="00AA2254"/>
    <w:rsid w:val="00AD2B76"/>
    <w:rsid w:val="00AE2C46"/>
    <w:rsid w:val="00B0202E"/>
    <w:rsid w:val="00B2578E"/>
    <w:rsid w:val="00B37E78"/>
    <w:rsid w:val="00BA4D27"/>
    <w:rsid w:val="00BB0F31"/>
    <w:rsid w:val="00BE0787"/>
    <w:rsid w:val="00BF21EB"/>
    <w:rsid w:val="00C11E36"/>
    <w:rsid w:val="00C21467"/>
    <w:rsid w:val="00C860B0"/>
    <w:rsid w:val="00CA3E11"/>
    <w:rsid w:val="00CA3F23"/>
    <w:rsid w:val="00CA689E"/>
    <w:rsid w:val="00CE6403"/>
    <w:rsid w:val="00CE70B1"/>
    <w:rsid w:val="00D63AE7"/>
    <w:rsid w:val="00D87B21"/>
    <w:rsid w:val="00DA3C16"/>
    <w:rsid w:val="00DA6DB0"/>
    <w:rsid w:val="00E34B47"/>
    <w:rsid w:val="00E87914"/>
    <w:rsid w:val="00EB0376"/>
    <w:rsid w:val="00EC2A5B"/>
    <w:rsid w:val="00ED6D17"/>
    <w:rsid w:val="00F040F7"/>
    <w:rsid w:val="00F12C56"/>
    <w:rsid w:val="00F206AE"/>
    <w:rsid w:val="00F3393D"/>
    <w:rsid w:val="00F44CAA"/>
    <w:rsid w:val="00F70C06"/>
    <w:rsid w:val="00F74A2D"/>
    <w:rsid w:val="00F83AEF"/>
    <w:rsid w:val="00FB3E32"/>
    <w:rsid w:val="00FC2B95"/>
    <w:rsid w:val="00F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2408"/>
  <w15:chartTrackingRefBased/>
  <w15:docId w15:val="{8F423927-4727-4069-9212-46E45D9B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834FA8"/>
    <w:pPr>
      <w:spacing w:after="0" w:line="240" w:lineRule="auto"/>
    </w:pPr>
    <w:rPr>
      <w:rFonts w:ascii="Calibri" w:eastAsia="Calibri" w:hAnsi="Calibri" w:cs="Times New Roman"/>
    </w:rPr>
  </w:style>
  <w:style w:type="paragraph" w:styleId="Revision">
    <w:name w:val="Revision"/>
    <w:hidden/>
    <w:uiPriority w:val="99"/>
    <w:semiHidden/>
    <w:rsid w:val="00122D5C"/>
    <w:pPr>
      <w:spacing w:after="0" w:line="240" w:lineRule="auto"/>
    </w:pPr>
  </w:style>
  <w:style w:type="character" w:styleId="CommentReference">
    <w:name w:val="annotation reference"/>
    <w:basedOn w:val="DefaultParagraphFont"/>
    <w:uiPriority w:val="99"/>
    <w:semiHidden/>
    <w:unhideWhenUsed/>
    <w:rsid w:val="00D87B21"/>
    <w:rPr>
      <w:sz w:val="16"/>
      <w:szCs w:val="16"/>
    </w:rPr>
  </w:style>
  <w:style w:type="paragraph" w:styleId="CommentText">
    <w:name w:val="annotation text"/>
    <w:basedOn w:val="Normal"/>
    <w:link w:val="CommentTextChar"/>
    <w:uiPriority w:val="99"/>
    <w:semiHidden/>
    <w:unhideWhenUsed/>
    <w:rsid w:val="00D87B21"/>
    <w:pPr>
      <w:spacing w:line="240" w:lineRule="auto"/>
    </w:pPr>
    <w:rPr>
      <w:sz w:val="20"/>
      <w:szCs w:val="20"/>
    </w:rPr>
  </w:style>
  <w:style w:type="character" w:customStyle="1" w:styleId="CommentTextChar">
    <w:name w:val="Comment Text Char"/>
    <w:basedOn w:val="DefaultParagraphFont"/>
    <w:link w:val="CommentText"/>
    <w:uiPriority w:val="99"/>
    <w:semiHidden/>
    <w:rsid w:val="00D87B21"/>
    <w:rPr>
      <w:sz w:val="20"/>
      <w:szCs w:val="20"/>
    </w:rPr>
  </w:style>
  <w:style w:type="paragraph" w:styleId="CommentSubject">
    <w:name w:val="annotation subject"/>
    <w:basedOn w:val="CommentText"/>
    <w:next w:val="CommentText"/>
    <w:link w:val="CommentSubjectChar"/>
    <w:uiPriority w:val="99"/>
    <w:semiHidden/>
    <w:unhideWhenUsed/>
    <w:rsid w:val="00D87B21"/>
    <w:rPr>
      <w:b/>
      <w:bCs/>
    </w:rPr>
  </w:style>
  <w:style w:type="character" w:customStyle="1" w:styleId="CommentSubjectChar">
    <w:name w:val="Comment Subject Char"/>
    <w:basedOn w:val="CommentTextChar"/>
    <w:link w:val="CommentSubject"/>
    <w:uiPriority w:val="99"/>
    <w:semiHidden/>
    <w:rsid w:val="00D87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7DB40-0646-40F7-A3C8-87568CAD66B7}">
  <ds:schemaRefs>
    <ds:schemaRef ds:uri="http://schemas.openxmlformats.org/officeDocument/2006/bibliography"/>
  </ds:schemaRefs>
</ds:datastoreItem>
</file>

<file path=docMetadata/LabelInfo.xml><?xml version="1.0" encoding="utf-8"?>
<clbl:labelList xmlns:clbl="http://schemas.microsoft.com/office/2020/mipLabelMetadata">
  <clbl:label id="{f9dd8f4f-3b8b-4768-aba7-bbd379e0736b}" enabled="0" method="" siteId="{f9dd8f4f-3b8b-4768-aba7-bbd379e0736b}" removed="1"/>
</clbl:labelList>
</file>

<file path=docProps/app.xml><?xml version="1.0" encoding="utf-8"?>
<Properties xmlns="http://schemas.openxmlformats.org/officeDocument/2006/extended-properties" xmlns:vt="http://schemas.openxmlformats.org/officeDocument/2006/docPropsVTypes">
  <Template>Normal</Template>
  <TotalTime>82</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14</cp:revision>
  <cp:lastPrinted>2019-10-24T17:59:00Z</cp:lastPrinted>
  <dcterms:created xsi:type="dcterms:W3CDTF">2023-02-15T16:44:00Z</dcterms:created>
  <dcterms:modified xsi:type="dcterms:W3CDTF">2023-03-04T00:08:00Z</dcterms:modified>
</cp:coreProperties>
</file>