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FDF0" w14:textId="59ECE326" w:rsidR="005B6A06" w:rsidRPr="00892BA2" w:rsidRDefault="005B6A06" w:rsidP="005B6A06">
      <w:pPr>
        <w:pStyle w:val="Title"/>
        <w:rPr>
          <w:rFonts w:eastAsia="Times New Roman"/>
          <w:sz w:val="12"/>
          <w:szCs w:val="12"/>
        </w:rPr>
      </w:pPr>
      <w:r w:rsidRPr="00892BA2">
        <w:rPr>
          <w:rFonts w:eastAsia="Times New Roman"/>
          <w:sz w:val="36"/>
          <w:szCs w:val="36"/>
        </w:rPr>
        <w:t xml:space="preserve">Table </w:t>
      </w:r>
      <w:r w:rsidR="00A634C1" w:rsidRPr="00892BA2">
        <w:rPr>
          <w:rFonts w:eastAsia="Times New Roman"/>
          <w:sz w:val="36"/>
          <w:szCs w:val="36"/>
        </w:rPr>
        <w:t>A</w:t>
      </w:r>
      <w:r w:rsidRPr="00892BA2">
        <w:rPr>
          <w:rFonts w:eastAsia="Times New Roman"/>
          <w:sz w:val="36"/>
          <w:szCs w:val="36"/>
        </w:rPr>
        <w:t xml:space="preserve">: </w:t>
      </w:r>
      <w:r w:rsidR="00F70C06" w:rsidRPr="00892BA2">
        <w:rPr>
          <w:rFonts w:eastAsia="Times New Roman"/>
          <w:sz w:val="36"/>
          <w:szCs w:val="36"/>
        </w:rPr>
        <w:t>Applied Computer Technology</w:t>
      </w:r>
      <w:r w:rsidR="00837646" w:rsidRPr="00892BA2">
        <w:rPr>
          <w:rFonts w:eastAsia="Times New Roman"/>
          <w:sz w:val="36"/>
          <w:szCs w:val="36"/>
        </w:rPr>
        <w:t xml:space="preserve"> </w:t>
      </w:r>
      <w:r w:rsidRPr="00892BA2">
        <w:rPr>
          <w:rFonts w:eastAsia="Times New Roman"/>
          <w:sz w:val="36"/>
          <w:szCs w:val="36"/>
        </w:rPr>
        <w:t>(</w:t>
      </w:r>
      <w:r w:rsidR="00F70C06" w:rsidRPr="00892BA2">
        <w:rPr>
          <w:rFonts w:eastAsia="Times New Roman"/>
          <w:sz w:val="36"/>
          <w:szCs w:val="36"/>
        </w:rPr>
        <w:t>APLCMP-A</w:t>
      </w:r>
      <w:r w:rsidR="00BB0F31" w:rsidRPr="00892BA2">
        <w:rPr>
          <w:rFonts w:eastAsia="Times New Roman"/>
          <w:sz w:val="36"/>
          <w:szCs w:val="36"/>
        </w:rPr>
        <w:t>O</w:t>
      </w:r>
      <w:r w:rsidR="00F70C06" w:rsidRPr="00892BA2">
        <w:rPr>
          <w:rFonts w:eastAsia="Times New Roman"/>
          <w:sz w:val="36"/>
          <w:szCs w:val="36"/>
        </w:rPr>
        <w:t>S</w:t>
      </w:r>
      <w:r w:rsidRPr="00892BA2">
        <w:rPr>
          <w:rFonts w:eastAsia="Times New Roman"/>
          <w:sz w:val="36"/>
          <w:szCs w:val="36"/>
        </w:rPr>
        <w:t>)</w:t>
      </w:r>
      <w:r w:rsidR="006C133E" w:rsidRPr="00892BA2">
        <w:rPr>
          <w:rFonts w:eastAsia="Times New Roman"/>
        </w:rPr>
        <w:tab/>
        <w:t xml:space="preserve">  </w:t>
      </w:r>
      <w:r w:rsidR="006C133E" w:rsidRPr="00892BA2">
        <w:rPr>
          <w:rFonts w:eastAsia="Times New Roman"/>
        </w:rPr>
        <w:tab/>
      </w:r>
      <w:r w:rsidRPr="00892BA2">
        <w:rPr>
          <w:rFonts w:eastAsia="Times New Roman"/>
        </w:rPr>
        <w:tab/>
        <w:t xml:space="preserve">            </w:t>
      </w:r>
      <w:r w:rsidR="00BB0F31" w:rsidRPr="00892BA2">
        <w:rPr>
          <w:rFonts w:eastAsia="Times New Roman"/>
        </w:rPr>
        <w:tab/>
      </w:r>
      <w:r w:rsidR="00BB0F31" w:rsidRPr="00892BA2">
        <w:rPr>
          <w:rFonts w:eastAsia="Times New Roman"/>
        </w:rPr>
        <w:tab/>
        <w:t xml:space="preserve">  </w:t>
      </w:r>
      <w:r w:rsidRPr="00892BA2">
        <w:rPr>
          <w:rFonts w:eastAsia="Times New Roman"/>
          <w:sz w:val="36"/>
          <w:szCs w:val="36"/>
        </w:rPr>
        <w:t xml:space="preserve">AY </w:t>
      </w:r>
      <w:r w:rsidR="008157C2">
        <w:rPr>
          <w:rFonts w:eastAsia="Times New Roman"/>
          <w:sz w:val="36"/>
          <w:szCs w:val="36"/>
        </w:rPr>
        <w:t>202</w:t>
      </w:r>
      <w:ins w:id="0" w:author="Firoza Kavanagh" w:date="2023-02-13T15:30:00Z">
        <w:r w:rsidR="008665B1">
          <w:rPr>
            <w:rFonts w:eastAsia="Times New Roman"/>
            <w:sz w:val="36"/>
            <w:szCs w:val="36"/>
          </w:rPr>
          <w:t>3</w:t>
        </w:r>
      </w:ins>
      <w:del w:id="1" w:author="Firoza Kavanagh" w:date="2023-02-13T15:30:00Z">
        <w:r w:rsidR="008665B1" w:rsidDel="008665B1">
          <w:rPr>
            <w:rFonts w:eastAsia="Times New Roman"/>
            <w:sz w:val="36"/>
            <w:szCs w:val="36"/>
          </w:rPr>
          <w:delText>2</w:delText>
        </w:r>
      </w:del>
      <w:r w:rsidRPr="00892BA2">
        <w:rPr>
          <w:rFonts w:eastAsia="Times New Roman"/>
          <w:sz w:val="36"/>
          <w:szCs w:val="36"/>
        </w:rPr>
        <w:t>-202</w:t>
      </w:r>
      <w:ins w:id="2" w:author="Firoza Kavanagh" w:date="2023-02-13T15:30:00Z">
        <w:r w:rsidR="008665B1">
          <w:rPr>
            <w:rFonts w:eastAsia="Times New Roman"/>
            <w:sz w:val="36"/>
            <w:szCs w:val="36"/>
          </w:rPr>
          <w:t>4</w:t>
        </w:r>
      </w:ins>
      <w:del w:id="3" w:author="Firoza Kavanagh" w:date="2023-02-13T15:30:00Z">
        <w:r w:rsidR="008665B1" w:rsidDel="008665B1">
          <w:rPr>
            <w:rFonts w:eastAsia="Times New Roman"/>
            <w:sz w:val="36"/>
            <w:szCs w:val="36"/>
          </w:rPr>
          <w:delText>3</w:delText>
        </w:r>
      </w:del>
      <w:r w:rsidR="00A634C1" w:rsidRPr="00892BA2">
        <w:rPr>
          <w:rFonts w:eastAsia="Times New Roman"/>
          <w:sz w:val="36"/>
          <w:szCs w:val="36"/>
        </w:rPr>
        <w:br/>
      </w:r>
      <w:r w:rsidR="00A634C1" w:rsidRPr="00892BA2">
        <w:rPr>
          <w:rFonts w:eastAsia="Times New Roman"/>
          <w:i/>
          <w:sz w:val="28"/>
          <w:szCs w:val="28"/>
        </w:rPr>
        <w:t>Calendar Type:</w:t>
      </w:r>
      <w:r w:rsidR="00A634C1" w:rsidRPr="00892BA2">
        <w:rPr>
          <w:rFonts w:eastAsia="Times New Roman"/>
          <w:sz w:val="28"/>
          <w:szCs w:val="28"/>
        </w:rPr>
        <w:t xml:space="preserve"> Semester</w:t>
      </w:r>
      <w:r w:rsidR="00A634C1" w:rsidRPr="00892BA2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5B6A06" w:rsidRPr="00892BA2" w14:paraId="09BBDEE9" w14:textId="77777777" w:rsidTr="00902B65">
        <w:tc>
          <w:tcPr>
            <w:tcW w:w="6640" w:type="dxa"/>
            <w:shd w:val="clear" w:color="auto" w:fill="000000" w:themeFill="text1"/>
          </w:tcPr>
          <w:p w14:paraId="16738115" w14:textId="77777777" w:rsidR="005B6A06" w:rsidRPr="00892BA2" w:rsidRDefault="005B6A06">
            <w:pPr>
              <w:rPr>
                <w:b/>
              </w:rPr>
            </w:pPr>
            <w:r w:rsidRPr="00892BA2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682BD281" w14:textId="77777777" w:rsidR="005B6A06" w:rsidRPr="00892BA2" w:rsidRDefault="005B6A06"/>
        </w:tc>
        <w:tc>
          <w:tcPr>
            <w:tcW w:w="540" w:type="dxa"/>
            <w:shd w:val="clear" w:color="auto" w:fill="000000" w:themeFill="text1"/>
          </w:tcPr>
          <w:p w14:paraId="74378177" w14:textId="77777777" w:rsidR="005B6A06" w:rsidRPr="00892BA2" w:rsidRDefault="005B6A06"/>
        </w:tc>
        <w:tc>
          <w:tcPr>
            <w:tcW w:w="579" w:type="dxa"/>
            <w:shd w:val="clear" w:color="auto" w:fill="000000" w:themeFill="text1"/>
          </w:tcPr>
          <w:p w14:paraId="106EB3EF" w14:textId="77777777" w:rsidR="005B6A06" w:rsidRPr="00892BA2" w:rsidRDefault="005B6A06"/>
        </w:tc>
        <w:tc>
          <w:tcPr>
            <w:tcW w:w="616" w:type="dxa"/>
            <w:shd w:val="clear" w:color="auto" w:fill="000000" w:themeFill="text1"/>
          </w:tcPr>
          <w:p w14:paraId="01F99B7D" w14:textId="77777777" w:rsidR="005B6A06" w:rsidRPr="00892BA2" w:rsidRDefault="005B6A06"/>
        </w:tc>
        <w:tc>
          <w:tcPr>
            <w:tcW w:w="627" w:type="dxa"/>
            <w:shd w:val="clear" w:color="auto" w:fill="000000" w:themeFill="text1"/>
          </w:tcPr>
          <w:p w14:paraId="5FCEBEB5" w14:textId="77777777" w:rsidR="005B6A06" w:rsidRPr="00892BA2" w:rsidRDefault="005B6A06"/>
        </w:tc>
        <w:tc>
          <w:tcPr>
            <w:tcW w:w="4849" w:type="dxa"/>
            <w:shd w:val="clear" w:color="auto" w:fill="000000" w:themeFill="text1"/>
          </w:tcPr>
          <w:p w14:paraId="19771DB8" w14:textId="77777777" w:rsidR="005B6A06" w:rsidRPr="00892BA2" w:rsidRDefault="005B6A06"/>
        </w:tc>
      </w:tr>
      <w:tr w:rsidR="005B6A06" w:rsidRPr="00892BA2" w14:paraId="51120CF1" w14:textId="77777777" w:rsidTr="00902B65">
        <w:tc>
          <w:tcPr>
            <w:tcW w:w="6640" w:type="dxa"/>
          </w:tcPr>
          <w:p w14:paraId="07633391" w14:textId="77777777" w:rsidR="005B6A06" w:rsidRPr="00892BA2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3BDE785" w14:textId="77777777"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7678261" w14:textId="77777777"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9018B65" w14:textId="77777777"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B4D7875" w14:textId="77777777"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6130761" w14:textId="77777777"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30EFD23" w14:textId="77777777" w:rsidR="005B6A06" w:rsidRPr="00892BA2" w:rsidRDefault="005B6A06" w:rsidP="005B6A06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4F340000" w14:textId="77777777" w:rsidTr="00902B65">
        <w:tc>
          <w:tcPr>
            <w:tcW w:w="6640" w:type="dxa"/>
          </w:tcPr>
          <w:p w14:paraId="3C87629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 Intro to PC Hardware</w:t>
            </w:r>
          </w:p>
        </w:tc>
        <w:tc>
          <w:tcPr>
            <w:tcW w:w="539" w:type="dxa"/>
          </w:tcPr>
          <w:p w14:paraId="30DE7AC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217D23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6E795B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D67673F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F0A697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33CC5E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3BC926E3" w14:textId="77777777" w:rsidTr="00902B65">
        <w:tc>
          <w:tcPr>
            <w:tcW w:w="6640" w:type="dxa"/>
          </w:tcPr>
          <w:p w14:paraId="18F0CF47" w14:textId="77777777" w:rsidR="00BB0F31" w:rsidRPr="00892BA2" w:rsidRDefault="00BB0F31" w:rsidP="00BB0F31">
            <w:pPr>
              <w:ind w:left="81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NACT-160 Networking Essentials</w:t>
            </w:r>
          </w:p>
        </w:tc>
        <w:tc>
          <w:tcPr>
            <w:tcW w:w="539" w:type="dxa"/>
          </w:tcPr>
          <w:p w14:paraId="694C910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63FF1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C3E483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C65093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B1EAB3E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9C2878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2CD021D5" w14:textId="77777777" w:rsidTr="00902B65">
        <w:tc>
          <w:tcPr>
            <w:tcW w:w="6640" w:type="dxa"/>
          </w:tcPr>
          <w:p w14:paraId="2EE59B26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 Intro to Web Development</w:t>
            </w:r>
          </w:p>
        </w:tc>
        <w:tc>
          <w:tcPr>
            <w:tcW w:w="539" w:type="dxa"/>
          </w:tcPr>
          <w:p w14:paraId="397DD2A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B062B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BDC72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98CE32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CF22DED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1D894C5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2259EF14" w14:textId="77777777" w:rsidTr="00902B65">
        <w:tc>
          <w:tcPr>
            <w:tcW w:w="6640" w:type="dxa"/>
          </w:tcPr>
          <w:p w14:paraId="47AEC12B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cs="Calibri"/>
                <w:sz w:val="20"/>
                <w:szCs w:val="20"/>
              </w:rPr>
              <w:t xml:space="preserve">NCAR-010 </w:t>
            </w:r>
            <w:r w:rsidRPr="00892BA2">
              <w:rPr>
                <w:rFonts w:eastAsia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539" w:type="dxa"/>
          </w:tcPr>
          <w:p w14:paraId="163571D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5C986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A4E63DB" w14:textId="77777777" w:rsidR="00BB0F31" w:rsidRPr="00892BA2" w:rsidRDefault="004700CE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C599F4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3F3A28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5A6FD8D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45755DCC" w14:textId="77777777" w:rsidTr="00902B65">
        <w:tc>
          <w:tcPr>
            <w:tcW w:w="6640" w:type="dxa"/>
          </w:tcPr>
          <w:p w14:paraId="6F35989F" w14:textId="77777777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Pr="00892BA2">
              <w:rPr>
                <w:rFonts w:cs="TTE1E67230t00"/>
                <w:sz w:val="20"/>
                <w:szCs w:val="20"/>
              </w:rPr>
              <w:t xml:space="preserve">: NENG-212 Career English I </w:t>
            </w:r>
          </w:p>
        </w:tc>
        <w:tc>
          <w:tcPr>
            <w:tcW w:w="539" w:type="dxa"/>
          </w:tcPr>
          <w:p w14:paraId="762CFB1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6AA11A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573FB3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79A5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CD349E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689DAB" w14:textId="6676955F" w:rsidR="00BB0F31" w:rsidRPr="00161B4F" w:rsidRDefault="00161B4F" w:rsidP="00BB0F31">
            <w:pPr>
              <w:rPr>
                <w:sz w:val="20"/>
                <w:szCs w:val="20"/>
              </w:rPr>
            </w:pPr>
            <w:ins w:id="4" w:author="Firoza Kavanagh" w:date="2023-02-17T15:41:00Z">
              <w:r w:rsidRPr="00161B4F">
                <w:rPr>
                  <w:sz w:val="20"/>
                  <w:szCs w:val="20"/>
                </w:rPr>
                <w:t>NENG-113</w:t>
              </w:r>
            </w:ins>
          </w:p>
        </w:tc>
      </w:tr>
      <w:tr w:rsidR="00BB0F31" w:rsidRPr="00892BA2" w14:paraId="60FA7569" w14:textId="77777777" w:rsidTr="00902B65">
        <w:tc>
          <w:tcPr>
            <w:tcW w:w="6640" w:type="dxa"/>
          </w:tcPr>
          <w:p w14:paraId="429C292F" w14:textId="448ED016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Pr="00892BA2">
              <w:rPr>
                <w:rFonts w:eastAsia="Times New Roman"/>
                <w:sz w:val="20"/>
                <w:szCs w:val="20"/>
              </w:rPr>
              <w:t>NMTH-1</w:t>
            </w:r>
            <w:ins w:id="5" w:author="Firoza Kavanagh" w:date="2023-02-17T15:41:00Z">
              <w:r w:rsidR="00161B4F">
                <w:rPr>
                  <w:rFonts w:eastAsia="Times New Roman"/>
                  <w:sz w:val="20"/>
                  <w:szCs w:val="20"/>
                </w:rPr>
                <w:t>4</w:t>
              </w:r>
            </w:ins>
            <w:del w:id="6" w:author="Firoza Kavanagh" w:date="2023-02-17T15:41:00Z">
              <w:r w:rsidRPr="00892BA2" w:rsidDel="00161B4F">
                <w:rPr>
                  <w:rFonts w:eastAsia="Times New Roman"/>
                  <w:sz w:val="20"/>
                  <w:szCs w:val="20"/>
                </w:rPr>
                <w:delText>2</w:delText>
              </w:r>
            </w:del>
            <w:r w:rsidRPr="00892BA2">
              <w:rPr>
                <w:rFonts w:eastAsia="Times New Roman"/>
                <w:sz w:val="20"/>
                <w:szCs w:val="20"/>
              </w:rPr>
              <w:t>0 or above</w:t>
            </w:r>
          </w:p>
        </w:tc>
        <w:tc>
          <w:tcPr>
            <w:tcW w:w="539" w:type="dxa"/>
          </w:tcPr>
          <w:p w14:paraId="7BE4D44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4AF95D6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F13EC8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A65392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4E65A9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9ECBBA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06262E8D" w14:textId="77777777" w:rsidTr="00837646">
        <w:tc>
          <w:tcPr>
            <w:tcW w:w="6640" w:type="dxa"/>
            <w:shd w:val="clear" w:color="auto" w:fill="000000" w:themeFill="text1"/>
          </w:tcPr>
          <w:p w14:paraId="03772AFE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DB910B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0FC2158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23C134AA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460E15F4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56D145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64B17018" w14:textId="77777777" w:rsidR="00BB0F31" w:rsidRPr="00892BA2" w:rsidRDefault="00BB0F31" w:rsidP="00BB0F31"/>
        </w:tc>
      </w:tr>
    </w:tbl>
    <w:p w14:paraId="01D484EF" w14:textId="77777777" w:rsidR="005B6A06" w:rsidRPr="00892BA2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539"/>
        <w:gridCol w:w="539"/>
        <w:gridCol w:w="580"/>
        <w:gridCol w:w="687"/>
        <w:gridCol w:w="627"/>
        <w:gridCol w:w="4803"/>
      </w:tblGrid>
      <w:tr w:rsidR="00BB0F31" w:rsidRPr="00892BA2" w14:paraId="5AEAD394" w14:textId="77777777" w:rsidTr="00BB0F31">
        <w:tc>
          <w:tcPr>
            <w:tcW w:w="6655" w:type="dxa"/>
            <w:shd w:val="clear" w:color="auto" w:fill="000000" w:themeFill="text1"/>
          </w:tcPr>
          <w:p w14:paraId="50FC70A8" w14:textId="77777777" w:rsidR="00902B65" w:rsidRPr="00892BA2" w:rsidRDefault="00333397" w:rsidP="00F74A2D">
            <w:pPr>
              <w:rPr>
                <w:b/>
              </w:rPr>
            </w:pPr>
            <w:r w:rsidRPr="00892BA2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7F7AC0D6" w14:textId="77777777"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14:paraId="2344C07D" w14:textId="77777777" w:rsidR="00902B65" w:rsidRPr="00892BA2" w:rsidRDefault="00902B65" w:rsidP="00F74A2D"/>
        </w:tc>
        <w:tc>
          <w:tcPr>
            <w:tcW w:w="580" w:type="dxa"/>
            <w:shd w:val="clear" w:color="auto" w:fill="000000" w:themeFill="text1"/>
          </w:tcPr>
          <w:p w14:paraId="1F9940DF" w14:textId="77777777"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14:paraId="555A6D19" w14:textId="77777777"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14:paraId="091839DE" w14:textId="77777777" w:rsidR="00902B65" w:rsidRPr="00892BA2" w:rsidRDefault="00902B65" w:rsidP="00F74A2D"/>
        </w:tc>
        <w:tc>
          <w:tcPr>
            <w:tcW w:w="4832" w:type="dxa"/>
            <w:shd w:val="clear" w:color="auto" w:fill="000000" w:themeFill="text1"/>
          </w:tcPr>
          <w:p w14:paraId="0170AEB4" w14:textId="77777777" w:rsidR="00902B65" w:rsidRPr="00892BA2" w:rsidRDefault="00902B65" w:rsidP="00F74A2D"/>
        </w:tc>
      </w:tr>
      <w:tr w:rsidR="00902B65" w:rsidRPr="00892BA2" w14:paraId="428900BB" w14:textId="77777777" w:rsidTr="00BB0F31">
        <w:tc>
          <w:tcPr>
            <w:tcW w:w="6655" w:type="dxa"/>
          </w:tcPr>
          <w:p w14:paraId="7DC3CAB3" w14:textId="77777777"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5B443CF2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3E2FCEF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160E41AE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BFA766B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29DC848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4A192ABA" w14:textId="77777777"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41370C79" w14:textId="77777777" w:rsidTr="00BB0F31">
        <w:tc>
          <w:tcPr>
            <w:tcW w:w="6655" w:type="dxa"/>
          </w:tcPr>
          <w:p w14:paraId="1CEDD3A3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 Windows Operating Systems</w:t>
            </w:r>
          </w:p>
        </w:tc>
        <w:tc>
          <w:tcPr>
            <w:tcW w:w="540" w:type="dxa"/>
          </w:tcPr>
          <w:p w14:paraId="6ADCD58D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F96B0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F8C89B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D8B3F7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20D9A5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6EE779C2" w14:textId="17E401D2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ins w:id="7" w:author="Brian Trager" w:date="2023-02-10T16:14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14:paraId="10B50EBB" w14:textId="77777777" w:rsidTr="00BB0F31">
        <w:tc>
          <w:tcPr>
            <w:tcW w:w="6655" w:type="dxa"/>
          </w:tcPr>
          <w:p w14:paraId="77E667A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 Client-Server Networks</w:t>
            </w:r>
          </w:p>
        </w:tc>
        <w:tc>
          <w:tcPr>
            <w:tcW w:w="540" w:type="dxa"/>
          </w:tcPr>
          <w:p w14:paraId="5D24635D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04C904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AA07D5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9F43E42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A05156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0142AA7" w14:textId="1BC6ACCE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ins w:id="8" w:author="Brian Trager" w:date="2023-02-10T16:14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NACT-160</w:t>
            </w:r>
          </w:p>
        </w:tc>
      </w:tr>
      <w:tr w:rsidR="00BB0F31" w:rsidRPr="00892BA2" w14:paraId="62782D8E" w14:textId="77777777" w:rsidTr="00BB0F31">
        <w:tc>
          <w:tcPr>
            <w:tcW w:w="6655" w:type="dxa"/>
          </w:tcPr>
          <w:p w14:paraId="0D02C90B" w14:textId="77777777" w:rsidR="00BB0F31" w:rsidRPr="00892BA2" w:rsidRDefault="00BB0F31" w:rsidP="00BB0F31">
            <w:pPr>
              <w:ind w:left="826" w:hanging="82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NACT-155 Non-Windows Operating Systems</w:t>
            </w:r>
          </w:p>
        </w:tc>
        <w:tc>
          <w:tcPr>
            <w:tcW w:w="540" w:type="dxa"/>
          </w:tcPr>
          <w:p w14:paraId="3EE76BCF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1FC29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1079AF6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74B600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1B0DE2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4947CC5F" w14:textId="31F56115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ins w:id="9" w:author="Brian Trager" w:date="2023-02-10T16:14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14:paraId="162EEBF8" w14:textId="77777777" w:rsidTr="00BB0F31">
        <w:tc>
          <w:tcPr>
            <w:tcW w:w="6655" w:type="dxa"/>
          </w:tcPr>
          <w:p w14:paraId="377880A5" w14:textId="77777777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NENG-213 Career English II </w:t>
            </w:r>
          </w:p>
        </w:tc>
        <w:tc>
          <w:tcPr>
            <w:tcW w:w="540" w:type="dxa"/>
          </w:tcPr>
          <w:p w14:paraId="24EC0E8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EF67A62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0C1C89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537F05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0B0927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586AD9B5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BB0F31" w:rsidRPr="00892BA2" w14:paraId="68E2D2C4" w14:textId="77777777" w:rsidTr="00BB0F31">
        <w:tc>
          <w:tcPr>
            <w:tcW w:w="6655" w:type="dxa"/>
            <w:shd w:val="clear" w:color="auto" w:fill="000000" w:themeFill="text1"/>
          </w:tcPr>
          <w:p w14:paraId="211F3C32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46551F5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AA0D40E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6F3E97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264F4B0D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AFEF1A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3188D1BB" w14:textId="77777777" w:rsidR="00BB0F31" w:rsidRPr="00892BA2" w:rsidRDefault="00BB0F31" w:rsidP="00BB0F31"/>
        </w:tc>
      </w:tr>
    </w:tbl>
    <w:p w14:paraId="60BC8F41" w14:textId="77777777" w:rsidR="00902B65" w:rsidRPr="00892BA2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892BA2" w14:paraId="3A23C777" w14:textId="77777777" w:rsidTr="00F74A2D">
        <w:tc>
          <w:tcPr>
            <w:tcW w:w="6640" w:type="dxa"/>
            <w:shd w:val="clear" w:color="auto" w:fill="000000" w:themeFill="text1"/>
          </w:tcPr>
          <w:p w14:paraId="3CD09997" w14:textId="77777777" w:rsidR="00902B65" w:rsidRPr="00892BA2" w:rsidRDefault="00902B65" w:rsidP="00333397">
            <w:pPr>
              <w:rPr>
                <w:b/>
              </w:rPr>
            </w:pPr>
            <w:r w:rsidRPr="00892BA2">
              <w:rPr>
                <w:b/>
              </w:rPr>
              <w:t xml:space="preserve">Term: </w:t>
            </w:r>
            <w:r w:rsidR="00333397" w:rsidRPr="00892BA2">
              <w:rPr>
                <w:b/>
              </w:rPr>
              <w:t>Summer</w:t>
            </w:r>
            <w:r w:rsidRPr="00892BA2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29A0FBB1" w14:textId="77777777"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14:paraId="1FE473DE" w14:textId="77777777" w:rsidR="00902B65" w:rsidRPr="00892BA2" w:rsidRDefault="00902B65" w:rsidP="00F74A2D"/>
        </w:tc>
        <w:tc>
          <w:tcPr>
            <w:tcW w:w="579" w:type="dxa"/>
            <w:shd w:val="clear" w:color="auto" w:fill="000000" w:themeFill="text1"/>
          </w:tcPr>
          <w:p w14:paraId="1A3DD8D4" w14:textId="77777777"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14:paraId="51B3F3F0" w14:textId="77777777"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14:paraId="7FA21D7E" w14:textId="77777777" w:rsidR="00902B65" w:rsidRPr="00892BA2" w:rsidRDefault="00902B65" w:rsidP="00F74A2D"/>
        </w:tc>
        <w:tc>
          <w:tcPr>
            <w:tcW w:w="4849" w:type="dxa"/>
            <w:shd w:val="clear" w:color="auto" w:fill="000000" w:themeFill="text1"/>
          </w:tcPr>
          <w:p w14:paraId="09526CC7" w14:textId="77777777" w:rsidR="00902B65" w:rsidRPr="00892BA2" w:rsidRDefault="00902B65" w:rsidP="00F74A2D"/>
        </w:tc>
      </w:tr>
      <w:tr w:rsidR="00902B65" w:rsidRPr="00892BA2" w14:paraId="1E1711F5" w14:textId="77777777" w:rsidTr="00F74A2D">
        <w:tc>
          <w:tcPr>
            <w:tcW w:w="6640" w:type="dxa"/>
          </w:tcPr>
          <w:p w14:paraId="09A7EA6A" w14:textId="77777777"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9D8913E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5448BBDB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55BB394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A04E146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843103A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FD233B8" w14:textId="77777777"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892BA2" w14:paraId="5BED96B6" w14:textId="77777777" w:rsidTr="00F74A2D">
        <w:tc>
          <w:tcPr>
            <w:tcW w:w="6640" w:type="dxa"/>
          </w:tcPr>
          <w:p w14:paraId="76189DFF" w14:textId="77777777" w:rsidR="00902B65" w:rsidRPr="00892BA2" w:rsidRDefault="00333397" w:rsidP="00F74A2D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2972301B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AC4803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8536A84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32A121C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00592F1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0E2E810" w14:textId="77777777" w:rsidR="00902B65" w:rsidRPr="00892BA2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892BA2" w14:paraId="35CE9163" w14:textId="77777777" w:rsidTr="00837646">
        <w:tc>
          <w:tcPr>
            <w:tcW w:w="6640" w:type="dxa"/>
            <w:shd w:val="clear" w:color="auto" w:fill="000000" w:themeFill="text1"/>
          </w:tcPr>
          <w:p w14:paraId="44BBA958" w14:textId="77777777" w:rsidR="00C21467" w:rsidRPr="00892BA2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E5C7E04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5B529E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37D5847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B096C0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394205D" w14:textId="77777777" w:rsidR="00C21467" w:rsidRPr="00892BA2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24AA56BF" w14:textId="77777777" w:rsidR="00C21467" w:rsidRPr="00892BA2" w:rsidRDefault="00C21467" w:rsidP="00C21467"/>
        </w:tc>
      </w:tr>
    </w:tbl>
    <w:p w14:paraId="50AC5F0D" w14:textId="77777777" w:rsidR="00902B65" w:rsidRPr="00892BA2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RPr="00892BA2" w14:paraId="5FEF6C94" w14:textId="77777777" w:rsidTr="009A1B8F">
        <w:tc>
          <w:tcPr>
            <w:tcW w:w="6640" w:type="dxa"/>
            <w:shd w:val="clear" w:color="auto" w:fill="000000" w:themeFill="text1"/>
          </w:tcPr>
          <w:p w14:paraId="7FC758A0" w14:textId="77777777"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1D9FE957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1AC761C9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6DFF11D1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6D5B68CC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66D04D46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6031574F" w14:textId="77777777" w:rsidR="00BB0F31" w:rsidRPr="00892BA2" w:rsidRDefault="00BB0F31" w:rsidP="009A1B8F"/>
        </w:tc>
      </w:tr>
      <w:tr w:rsidR="00BB0F31" w:rsidRPr="00892BA2" w14:paraId="2D1418DF" w14:textId="77777777" w:rsidTr="009A1B8F">
        <w:tc>
          <w:tcPr>
            <w:tcW w:w="6640" w:type="dxa"/>
          </w:tcPr>
          <w:p w14:paraId="7F2565C5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8BE2802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211AEDE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B6E41D4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FE05148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B9B2D3E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B23878D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22091AFC" w14:textId="77777777" w:rsidTr="009A1B8F">
        <w:tc>
          <w:tcPr>
            <w:tcW w:w="6640" w:type="dxa"/>
          </w:tcPr>
          <w:p w14:paraId="770AE505" w14:textId="77777777" w:rsidR="00BB0F31" w:rsidRPr="00892BA2" w:rsidRDefault="00BB0F31" w:rsidP="00BB0F31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 Help Desk Support</w:t>
            </w:r>
          </w:p>
        </w:tc>
        <w:tc>
          <w:tcPr>
            <w:tcW w:w="539" w:type="dxa"/>
          </w:tcPr>
          <w:p w14:paraId="7800F1FD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7507CCE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5D0DB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87FCB3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9A37077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1E78B1" w14:textId="32554E3E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ins w:id="10" w:author="Brian Trager" w:date="2023-02-10T16:14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NACT-151</w:t>
            </w:r>
            <w:del w:id="11" w:author="Brian Trager" w:date="2023-02-10T16:14:00Z">
              <w:r w:rsidR="00BB0F31" w:rsidRPr="00892BA2" w:rsidDel="00D40496">
                <w:rPr>
                  <w:rFonts w:eastAsia="Times New Roman"/>
                  <w:sz w:val="20"/>
                  <w:szCs w:val="20"/>
                </w:rPr>
                <w:delText>,</w:delText>
              </w:r>
            </w:del>
            <w:ins w:id="12" w:author="Brian Trager" w:date="2023-02-10T16:14:00Z">
              <w:r>
                <w:rPr>
                  <w:rFonts w:eastAsia="Times New Roman"/>
                  <w:sz w:val="20"/>
                  <w:szCs w:val="20"/>
                </w:rPr>
                <w:t xml:space="preserve"> and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ins w:id="13" w:author="Firoza Kavanagh" w:date="2023-02-17T15:09:00Z">
              <w:r w:rsidR="001E0952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BB0F31" w:rsidRPr="00892BA2" w14:paraId="1503C766" w14:textId="77777777" w:rsidTr="009A1B8F">
        <w:tc>
          <w:tcPr>
            <w:tcW w:w="6640" w:type="dxa"/>
          </w:tcPr>
          <w:p w14:paraId="525CF29D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14:paraId="52D44C4C" w14:textId="3A9D3D7F" w:rsidR="00BB0F31" w:rsidRPr="00892BA2" w:rsidRDefault="00BB0F31" w:rsidP="00BB0F31">
            <w:pPr>
              <w:ind w:left="1260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</w:t>
            </w:r>
            <w:r w:rsidR="00702D32" w:rsidRPr="00702D32">
              <w:rPr>
                <w:rFonts w:ascii="Calibri" w:hAnsi="Calibri" w:cs="Calibri"/>
                <w:sz w:val="20"/>
                <w:szCs w:val="24"/>
              </w:rPr>
              <w:t>NACT-</w:t>
            </w:r>
            <w:del w:id="14" w:author="Brian Trager" w:date="2023-02-10T16:15:00Z">
              <w:r w:rsidR="00D40496" w:rsidDel="003E1BEA">
                <w:rPr>
                  <w:rFonts w:ascii="Calibri" w:hAnsi="Calibri" w:cs="Calibri"/>
                  <w:sz w:val="20"/>
                  <w:szCs w:val="24"/>
                </w:rPr>
                <w:delText>250 Computer and Data Security</w:delText>
              </w:r>
            </w:del>
            <w:ins w:id="15" w:author="Brian Trager" w:date="2023-02-10T16:15:00Z">
              <w:r w:rsidR="003E1BEA">
                <w:rPr>
                  <w:rFonts w:ascii="Calibri" w:hAnsi="Calibri" w:cs="Calibri"/>
                  <w:sz w:val="20"/>
                  <w:szCs w:val="24"/>
                </w:rPr>
                <w:t>253 Cloud Computing Concepts</w:t>
              </w:r>
            </w:ins>
          </w:p>
          <w:p w14:paraId="357FE297" w14:textId="77777777"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14:paraId="062492AD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NACT-260 LAN WAN Design </w:t>
            </w:r>
          </w:p>
        </w:tc>
        <w:tc>
          <w:tcPr>
            <w:tcW w:w="539" w:type="dxa"/>
          </w:tcPr>
          <w:p w14:paraId="441BA5D4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3B58B9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16B8BD9B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4E9B21" w14:textId="77777777"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AA2273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9C6535A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878614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5D391332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1A251A8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B239AD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FF7C083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EA1210D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067DEA29" w14:textId="3AF1C81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del w:id="16" w:author="Brian Trager" w:date="2023-02-10T16:46:00Z">
              <w:r w:rsidRPr="00892BA2" w:rsidDel="00DB6E0D">
                <w:rPr>
                  <w:rFonts w:eastAsia="Times New Roman"/>
                  <w:sz w:val="20"/>
                  <w:szCs w:val="20"/>
                </w:rPr>
                <w:delText>NACT-151</w:delText>
              </w:r>
            </w:del>
            <w:del w:id="17" w:author="Brian Trager" w:date="2023-02-10T16:14:00Z">
              <w:r w:rsidRPr="00892BA2" w:rsidDel="00D40496">
                <w:rPr>
                  <w:rFonts w:eastAsia="Times New Roman"/>
                  <w:sz w:val="20"/>
                  <w:szCs w:val="20"/>
                </w:rPr>
                <w:delText>,</w:delText>
              </w:r>
            </w:del>
            <w:del w:id="18" w:author="Brian Trager" w:date="2023-02-10T16:46:00Z">
              <w:r w:rsidRPr="00892BA2" w:rsidDel="00DB6E0D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ins w:id="19" w:author="Firoza Kavanagh" w:date="2023-02-15T11:52:00Z">
              <w:r w:rsidR="00FC0658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 161)</w:t>
            </w:r>
          </w:p>
          <w:p w14:paraId="278CD2E1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6082CD1D" w14:textId="4D6D94F6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ins w:id="20" w:author="Brian Trager" w:date="2023-02-10T16:14:00Z">
              <w:r w:rsidR="00D40496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NACT-161)</w:t>
            </w:r>
          </w:p>
        </w:tc>
      </w:tr>
      <w:tr w:rsidR="00BB0F31" w:rsidRPr="00892BA2" w14:paraId="0A0A4431" w14:textId="77777777" w:rsidTr="009A1B8F">
        <w:tc>
          <w:tcPr>
            <w:tcW w:w="6640" w:type="dxa"/>
          </w:tcPr>
          <w:p w14:paraId="4D05632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NACT-230 Intro</w:t>
            </w:r>
            <w:r w:rsidR="008B1193" w:rsidRPr="00892BA2">
              <w:rPr>
                <w:rFonts w:eastAsia="Times New Roman"/>
                <w:sz w:val="20"/>
                <w:szCs w:val="20"/>
              </w:rPr>
              <w:t>duction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to Programming</w:t>
            </w:r>
          </w:p>
        </w:tc>
        <w:tc>
          <w:tcPr>
            <w:tcW w:w="539" w:type="dxa"/>
          </w:tcPr>
          <w:p w14:paraId="62BAAE5B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EBFC05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417C1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441DBE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D9D7E64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067D85" w14:textId="6EB52AF0" w:rsidR="00BB0F31" w:rsidRPr="00892BA2" w:rsidRDefault="00161B4F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NMTH-</w:t>
            </w:r>
            <w:del w:id="21" w:author="Firoza Kavanagh" w:date="2023-02-17T15:43:00Z">
              <w:r w:rsidRPr="00892BA2" w:rsidDel="00161B4F">
                <w:rPr>
                  <w:rFonts w:eastAsia="Times New Roman"/>
                  <w:sz w:val="20"/>
                  <w:szCs w:val="20"/>
                </w:rPr>
                <w:delText>120</w:delText>
              </w:r>
            </w:del>
            <w:ins w:id="22" w:author="Firoza Kavanagh" w:date="2023-02-17T15:43:00Z">
              <w:r w:rsidRPr="00892BA2">
                <w:rPr>
                  <w:rFonts w:eastAsia="Times New Roman"/>
                  <w:sz w:val="20"/>
                  <w:szCs w:val="20"/>
                </w:rPr>
                <w:t>1</w:t>
              </w:r>
              <w:r>
                <w:rPr>
                  <w:rFonts w:eastAsia="Times New Roman"/>
                  <w:sz w:val="20"/>
                  <w:szCs w:val="20"/>
                </w:rPr>
                <w:t>4</w:t>
              </w:r>
              <w:r w:rsidRPr="00892BA2">
                <w:rPr>
                  <w:rFonts w:eastAsia="Times New Roman"/>
                  <w:sz w:val="20"/>
                  <w:szCs w:val="20"/>
                </w:rPr>
                <w:t>0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 xml:space="preserve"> or above</w:t>
            </w:r>
            <w:r>
              <w:rPr>
                <w:rFonts w:eastAsia="Times New Roman"/>
                <w:sz w:val="20"/>
                <w:szCs w:val="20"/>
              </w:rPr>
              <w:t xml:space="preserve"> and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</w:t>
            </w:r>
            <w:ins w:id="23" w:author="Firoza Kavanagh" w:date="2023-02-17T15:44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 xml:space="preserve">NACT-170 </w:t>
            </w:r>
          </w:p>
        </w:tc>
      </w:tr>
      <w:tr w:rsidR="00BB0F31" w:rsidRPr="00892BA2" w14:paraId="2C57860B" w14:textId="77777777" w:rsidTr="009A1B8F">
        <w:tc>
          <w:tcPr>
            <w:tcW w:w="6640" w:type="dxa"/>
          </w:tcPr>
          <w:p w14:paraId="46E6BC6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NACT-240 The World of Work</w:t>
            </w:r>
          </w:p>
        </w:tc>
        <w:tc>
          <w:tcPr>
            <w:tcW w:w="539" w:type="dxa"/>
          </w:tcPr>
          <w:p w14:paraId="1CD79D6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6BD6EC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C4F884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22C10A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F873F5E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96C02E" w14:textId="57BCE6A8" w:rsidR="00BB0F31" w:rsidRPr="00892BA2" w:rsidRDefault="001E0952" w:rsidP="00BB0F31">
            <w:pPr>
              <w:rPr>
                <w:sz w:val="20"/>
                <w:szCs w:val="20"/>
              </w:rPr>
            </w:pPr>
            <w:ins w:id="24" w:author="Firoza Kavanagh" w:date="2023-02-17T15:03:00Z">
              <w:r w:rsidRPr="004448BA">
                <w:rPr>
                  <w:rFonts w:cstheme="minorHAnsi"/>
                  <w:sz w:val="20"/>
                  <w:szCs w:val="20"/>
                  <w:lang w:eastAsia="ar-SA"/>
                </w:rPr>
                <w:t xml:space="preserve"> C or better in </w:t>
              </w:r>
              <w:r w:rsidRPr="004448BA">
                <w:rPr>
                  <w:rFonts w:eastAsia="Arial" w:cstheme="minorHAnsi"/>
                  <w:sz w:val="20"/>
                  <w:szCs w:val="20"/>
                </w:rPr>
                <w:t>NACT-155 and C or better in NACT-161</w:t>
              </w:r>
            </w:ins>
          </w:p>
        </w:tc>
      </w:tr>
      <w:tr w:rsidR="00BB0F31" w:rsidRPr="00892BA2" w14:paraId="16B3EAAB" w14:textId="77777777" w:rsidTr="009A1B8F">
        <w:tc>
          <w:tcPr>
            <w:tcW w:w="6640" w:type="dxa"/>
            <w:shd w:val="clear" w:color="auto" w:fill="000000" w:themeFill="text1"/>
          </w:tcPr>
          <w:p w14:paraId="34BE2BF7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EA95FA5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2C730A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EA17BB5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4413CC2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68D039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2AD05E07" w14:textId="77777777" w:rsidR="00BB0F31" w:rsidRPr="00892BA2" w:rsidRDefault="00BB0F31" w:rsidP="00BB0F31"/>
        </w:tc>
      </w:tr>
    </w:tbl>
    <w:p w14:paraId="0F3E5779" w14:textId="77777777" w:rsidR="004F0B54" w:rsidRPr="00892BA2" w:rsidRDefault="004F0B54" w:rsidP="00BE0787">
      <w:pPr>
        <w:spacing w:after="0"/>
        <w:rPr>
          <w:sz w:val="8"/>
          <w:szCs w:val="8"/>
        </w:rPr>
      </w:pPr>
    </w:p>
    <w:p w14:paraId="65AE7D05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71FF0E44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60D344A8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23FDC7E9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59EAF82E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263FE1F1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7BCB9D3C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4D5BF9F6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5C913340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4967F2C5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33D94536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3140F3B2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23D1CDA8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42CB5F47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0F12F7F2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538"/>
        <w:gridCol w:w="539"/>
        <w:gridCol w:w="579"/>
        <w:gridCol w:w="687"/>
        <w:gridCol w:w="627"/>
        <w:gridCol w:w="4817"/>
      </w:tblGrid>
      <w:tr w:rsidR="00BB0F31" w:rsidRPr="00892BA2" w14:paraId="3DC0B9C2" w14:textId="77777777" w:rsidTr="009A1B8F">
        <w:tc>
          <w:tcPr>
            <w:tcW w:w="6640" w:type="dxa"/>
            <w:shd w:val="clear" w:color="auto" w:fill="000000" w:themeFill="text1"/>
          </w:tcPr>
          <w:p w14:paraId="65BEA786" w14:textId="77777777" w:rsidR="00BB0F31" w:rsidRPr="00892BA2" w:rsidRDefault="00BB0F31" w:rsidP="00BB0F31">
            <w:pPr>
              <w:rPr>
                <w:b/>
              </w:rPr>
            </w:pPr>
            <w:r w:rsidRPr="00892BA2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14:paraId="5E2DAAC0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18FC773F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28776A27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083031D6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3BF4A626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3396DD9E" w14:textId="77777777" w:rsidR="00BB0F31" w:rsidRPr="00892BA2" w:rsidRDefault="00BB0F31" w:rsidP="009A1B8F"/>
        </w:tc>
      </w:tr>
      <w:tr w:rsidR="00BB0F31" w:rsidRPr="00892BA2" w14:paraId="2F58E771" w14:textId="77777777" w:rsidTr="009A1B8F">
        <w:tc>
          <w:tcPr>
            <w:tcW w:w="6640" w:type="dxa"/>
          </w:tcPr>
          <w:p w14:paraId="25A32CA2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FF3FE91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E79F7F6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82A78CD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069218B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C38BFDD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825707A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09E4C15B" w14:textId="77777777" w:rsidTr="009A1B8F">
        <w:tc>
          <w:tcPr>
            <w:tcW w:w="6640" w:type="dxa"/>
          </w:tcPr>
          <w:p w14:paraId="00B39BD8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NACT-295 ACT Technical Capstone</w:t>
            </w:r>
          </w:p>
        </w:tc>
        <w:tc>
          <w:tcPr>
            <w:tcW w:w="539" w:type="dxa"/>
          </w:tcPr>
          <w:p w14:paraId="056E4D0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8D57F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075597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0F5E8A6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4EAE78B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2C1A506" w14:textId="4DCD6E93" w:rsidR="00BB0F31" w:rsidRPr="00892BA2" w:rsidRDefault="001E0952" w:rsidP="00BB0F31">
            <w:pPr>
              <w:rPr>
                <w:rFonts w:eastAsia="Times New Roman"/>
                <w:sz w:val="20"/>
                <w:szCs w:val="20"/>
              </w:rPr>
            </w:pPr>
            <w:ins w:id="25" w:author="Firoza Kavanagh" w:date="2023-02-17T14:52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NACT-170</w:t>
            </w:r>
            <w:del w:id="26" w:author="Firoza Kavanagh" w:date="2023-02-17T14:52:00Z">
              <w:r w:rsidR="00BB0F31" w:rsidRPr="00892BA2" w:rsidDel="001E0952">
                <w:rPr>
                  <w:rFonts w:eastAsia="Times New Roman"/>
                  <w:sz w:val="20"/>
                  <w:szCs w:val="20"/>
                </w:rPr>
                <w:delText>,</w:delText>
              </w:r>
            </w:del>
            <w:r w:rsidR="00BB0F31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ins w:id="27" w:author="Firoza Kavanagh" w:date="2023-02-17T14:52:00Z">
              <w:r>
                <w:rPr>
                  <w:rFonts w:eastAsia="Times New Roman"/>
                  <w:sz w:val="20"/>
                  <w:szCs w:val="20"/>
                </w:rPr>
                <w:t xml:space="preserve">and </w:t>
              </w:r>
            </w:ins>
            <w:ins w:id="28" w:author="Brian Trager" w:date="2023-02-10T16:15:00Z">
              <w:r w:rsidR="003E1BEA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="00BB0F31" w:rsidRPr="00892BA2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BB0F31" w:rsidRPr="00892BA2" w14:paraId="0E0F49A8" w14:textId="77777777" w:rsidTr="009A1B8F">
        <w:tc>
          <w:tcPr>
            <w:tcW w:w="6640" w:type="dxa"/>
          </w:tcPr>
          <w:p w14:paraId="27DA825F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14:paraId="04C846D7" w14:textId="4F8B0626" w:rsidR="00BB0F31" w:rsidRPr="00702D32" w:rsidRDefault="00BB0F31" w:rsidP="00BB0F31">
            <w:pPr>
              <w:ind w:left="1276" w:hanging="1276"/>
              <w:rPr>
                <w:rFonts w:eastAsia="Times New Roman"/>
                <w:sz w:val="20"/>
                <w:szCs w:val="24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</w:t>
            </w:r>
            <w:r w:rsidR="00702D32" w:rsidRPr="00702D32">
              <w:rPr>
                <w:rFonts w:ascii="Calibri"/>
                <w:sz w:val="20"/>
                <w:szCs w:val="24"/>
              </w:rPr>
              <w:t>NACT-</w:t>
            </w:r>
            <w:del w:id="29" w:author="Brian Trager" w:date="2023-02-10T16:13:00Z">
              <w:r w:rsidR="00F13BF6" w:rsidDel="00F13BF6">
                <w:rPr>
                  <w:rFonts w:ascii="Calibri"/>
                  <w:sz w:val="20"/>
                  <w:szCs w:val="24"/>
                </w:rPr>
                <w:delText>251 Digital Systems Integration</w:delText>
              </w:r>
            </w:del>
            <w:ins w:id="30" w:author="Brian Trager" w:date="2023-02-10T16:13:00Z">
              <w:r w:rsidR="00F13BF6">
                <w:rPr>
                  <w:rFonts w:ascii="Calibri"/>
                  <w:sz w:val="20"/>
                  <w:szCs w:val="24"/>
                </w:rPr>
                <w:t>255 A+ Certification Prep</w:t>
              </w:r>
            </w:ins>
          </w:p>
          <w:p w14:paraId="12524ECB" w14:textId="77777777"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14:paraId="7AA58D6C" w14:textId="77777777" w:rsidR="00BB0F31" w:rsidRPr="00892BA2" w:rsidRDefault="00BB0F31" w:rsidP="00BB0F31">
            <w:pPr>
              <w:ind w:left="1276" w:right="-168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NACT-261 Network Security </w:t>
            </w:r>
          </w:p>
        </w:tc>
        <w:tc>
          <w:tcPr>
            <w:tcW w:w="539" w:type="dxa"/>
          </w:tcPr>
          <w:p w14:paraId="3C2F539B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EA7466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72441F1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A69174F" w14:textId="77777777"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CB011D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9A8F3F1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1A33D3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0E6F561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045BF2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EC2904E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927046F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8E1F928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00203D6A" w14:textId="4C51B600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ins w:id="31" w:author="Brian Trager" w:date="2023-02-10T16:13:00Z">
              <w:r w:rsidR="00F13BF6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NACT-</w:t>
            </w:r>
            <w:del w:id="32" w:author="Brian Trager" w:date="2023-02-10T16:48:00Z">
              <w:r w:rsidRPr="00892BA2" w:rsidDel="006019FF">
                <w:rPr>
                  <w:rFonts w:eastAsia="Times New Roman"/>
                  <w:sz w:val="20"/>
                  <w:szCs w:val="20"/>
                </w:rPr>
                <w:delText>155, NACT-160</w:delText>
              </w:r>
            </w:del>
            <w:del w:id="33" w:author="Brian Trager" w:date="2023-02-10T16:13:00Z">
              <w:r w:rsidRPr="00892BA2" w:rsidDel="00F13BF6">
                <w:rPr>
                  <w:rFonts w:eastAsia="Times New Roman"/>
                  <w:sz w:val="20"/>
                  <w:szCs w:val="20"/>
                </w:rPr>
                <w:delText>,</w:delText>
              </w:r>
            </w:del>
            <w:del w:id="34" w:author="Brian Trager" w:date="2023-02-10T16:48:00Z">
              <w:r w:rsidRPr="00892BA2" w:rsidDel="006019FF">
                <w:rPr>
                  <w:rFonts w:eastAsia="Times New Roman"/>
                  <w:sz w:val="20"/>
                  <w:szCs w:val="20"/>
                </w:rPr>
                <w:delText xml:space="preserve"> NACT-230</w:delText>
              </w:r>
            </w:del>
            <w:ins w:id="35" w:author="Brian Trager" w:date="2023-02-10T16:48:00Z">
              <w:r w:rsidR="006019FF">
                <w:rPr>
                  <w:rFonts w:eastAsia="Times New Roman"/>
                  <w:sz w:val="20"/>
                  <w:szCs w:val="20"/>
                </w:rPr>
                <w:t>200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)</w:t>
            </w:r>
          </w:p>
          <w:p w14:paraId="6FE0C2B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1C9B54C2" w14:textId="36A7EC52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ins w:id="36" w:author="Firoza Kavanagh" w:date="2023-02-15T11:57:00Z">
              <w:r w:rsidR="00FC0658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NACT-161)</w:t>
            </w:r>
            <w:r w:rsidRPr="00892BA2" w:rsidDel="005B2C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B0F31" w:rsidRPr="00892BA2" w14:paraId="54D4D297" w14:textId="77777777" w:rsidTr="009A1B8F">
        <w:tc>
          <w:tcPr>
            <w:tcW w:w="6640" w:type="dxa"/>
          </w:tcPr>
          <w:p w14:paraId="7B8967D4" w14:textId="77777777" w:rsidR="00BB0F31" w:rsidRPr="00892BA2" w:rsidRDefault="00BB0F31" w:rsidP="00BB0F31">
            <w:pPr>
              <w:ind w:left="826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NACT-235 Intro to Database Applications</w:t>
            </w:r>
          </w:p>
        </w:tc>
        <w:tc>
          <w:tcPr>
            <w:tcW w:w="539" w:type="dxa"/>
          </w:tcPr>
          <w:p w14:paraId="616119E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2B0CA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F905D4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057FA2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A24D0A8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65AE1A" w14:textId="35A14C9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del w:id="37" w:author="Firoza Kavanagh" w:date="2023-02-17T15:45:00Z">
              <w:r w:rsidRPr="00892BA2" w:rsidDel="00161B4F">
                <w:rPr>
                  <w:rFonts w:eastAsia="Times New Roman"/>
                  <w:sz w:val="20"/>
                  <w:szCs w:val="20"/>
                </w:rPr>
                <w:delText>NACT-170, NMTH-120 or above</w:delText>
              </w:r>
            </w:del>
          </w:p>
        </w:tc>
      </w:tr>
      <w:tr w:rsidR="00BB0F31" w:rsidRPr="00892BA2" w14:paraId="044C0305" w14:textId="77777777" w:rsidTr="009A1B8F">
        <w:tc>
          <w:tcPr>
            <w:tcW w:w="6640" w:type="dxa"/>
          </w:tcPr>
          <w:p w14:paraId="039FDF13" w14:textId="77777777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892BA2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14:paraId="273D84D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E1D002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99B6A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A4FA3E8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C4FC4DC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B401400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00EB7855" w14:textId="77777777" w:rsidTr="009A1B8F">
        <w:tc>
          <w:tcPr>
            <w:tcW w:w="6640" w:type="dxa"/>
            <w:shd w:val="clear" w:color="auto" w:fill="000000" w:themeFill="text1"/>
          </w:tcPr>
          <w:p w14:paraId="731C8113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790A0D4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7276A048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BEFDDF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4C245295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880FAE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725D1B8" w14:textId="77777777" w:rsidR="00BB0F31" w:rsidRPr="00892BA2" w:rsidRDefault="00BB0F31" w:rsidP="00BB0F31"/>
        </w:tc>
      </w:tr>
    </w:tbl>
    <w:p w14:paraId="64740B5A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892BA2" w14:paraId="4C9E8D33" w14:textId="77777777" w:rsidTr="009A1B8F">
        <w:tc>
          <w:tcPr>
            <w:tcW w:w="6640" w:type="dxa"/>
            <w:shd w:val="clear" w:color="auto" w:fill="000000" w:themeFill="text1"/>
          </w:tcPr>
          <w:p w14:paraId="52E4578F" w14:textId="77777777"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14:paraId="1CFFE26B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1F9DD1B4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0482AE07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245AE889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4E9786C4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2619F37B" w14:textId="77777777" w:rsidR="00BB0F31" w:rsidRPr="00892BA2" w:rsidRDefault="00BB0F31" w:rsidP="009A1B8F"/>
        </w:tc>
      </w:tr>
      <w:tr w:rsidR="00BB0F31" w:rsidRPr="00892BA2" w14:paraId="124533AC" w14:textId="77777777" w:rsidTr="009A1B8F">
        <w:tc>
          <w:tcPr>
            <w:tcW w:w="6640" w:type="dxa"/>
          </w:tcPr>
          <w:p w14:paraId="799BBD5C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66BC5879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29B0314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FD21065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8CBF5BD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39F4805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09AEB64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1A1E940D" w14:textId="77777777" w:rsidTr="009A1B8F">
        <w:tc>
          <w:tcPr>
            <w:tcW w:w="6640" w:type="dxa"/>
          </w:tcPr>
          <w:p w14:paraId="03DC06E2" w14:textId="77777777"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NACT-299 Co-op: Applied Computer Tech</w:t>
            </w:r>
          </w:p>
        </w:tc>
        <w:tc>
          <w:tcPr>
            <w:tcW w:w="539" w:type="dxa"/>
          </w:tcPr>
          <w:p w14:paraId="2B00C4D3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8B9962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188306D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0B687B0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580265A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04C4C79" w14:textId="717004D0"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NACT-240, NACT-295</w:t>
            </w:r>
          </w:p>
        </w:tc>
      </w:tr>
      <w:tr w:rsidR="00BB0F31" w:rsidRPr="00892BA2" w14:paraId="632379FA" w14:textId="77777777" w:rsidTr="009A1B8F">
        <w:tc>
          <w:tcPr>
            <w:tcW w:w="6640" w:type="dxa"/>
            <w:shd w:val="clear" w:color="auto" w:fill="000000" w:themeFill="text1"/>
          </w:tcPr>
          <w:p w14:paraId="22228540" w14:textId="77777777" w:rsidR="00BB0F31" w:rsidRPr="00892BA2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15EA984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99E872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6773FCB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7D73B8A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7141371" w14:textId="77777777" w:rsidR="00BB0F31" w:rsidRPr="00892BA2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83ACEFC" w14:textId="77777777" w:rsidR="00BB0F31" w:rsidRPr="00892BA2" w:rsidRDefault="00BB0F31" w:rsidP="009A1B8F"/>
        </w:tc>
      </w:tr>
    </w:tbl>
    <w:p w14:paraId="630B6341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538"/>
        <w:gridCol w:w="539"/>
        <w:gridCol w:w="579"/>
        <w:gridCol w:w="687"/>
        <w:gridCol w:w="627"/>
        <w:gridCol w:w="4817"/>
      </w:tblGrid>
      <w:tr w:rsidR="00BB0F31" w:rsidRPr="00892BA2" w14:paraId="2036CC23" w14:textId="77777777" w:rsidTr="009A1B8F">
        <w:tc>
          <w:tcPr>
            <w:tcW w:w="6640" w:type="dxa"/>
            <w:shd w:val="clear" w:color="auto" w:fill="000000" w:themeFill="text1"/>
          </w:tcPr>
          <w:p w14:paraId="46EBA2FC" w14:textId="77777777"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14:paraId="58D86660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00DC5FFF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215B7B6D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4D9ACA82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4657AE43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2CC51802" w14:textId="77777777" w:rsidR="00BB0F31" w:rsidRPr="00892BA2" w:rsidRDefault="00BB0F31" w:rsidP="009A1B8F"/>
        </w:tc>
      </w:tr>
      <w:tr w:rsidR="00BB0F31" w:rsidRPr="00892BA2" w14:paraId="4AE18642" w14:textId="77777777" w:rsidTr="009A1B8F">
        <w:tc>
          <w:tcPr>
            <w:tcW w:w="6640" w:type="dxa"/>
          </w:tcPr>
          <w:p w14:paraId="71421229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EBF989F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74ECAA0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4C0452C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F2A9C26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0B53E9D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42FDA96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076FF06A" w14:textId="77777777" w:rsidTr="009A1B8F">
        <w:tc>
          <w:tcPr>
            <w:tcW w:w="6640" w:type="dxa"/>
          </w:tcPr>
          <w:p w14:paraId="48E85CA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14:paraId="15385CB9" w14:textId="089A9DC9" w:rsidR="00BB0F31" w:rsidRPr="00702D32" w:rsidRDefault="00BB0F31" w:rsidP="00BB0F31">
            <w:pPr>
              <w:ind w:left="1276" w:hanging="1276"/>
              <w:rPr>
                <w:rFonts w:eastAsia="Times New Roman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</w:t>
            </w:r>
            <w:del w:id="38" w:author="Brian Trager" w:date="2023-02-10T16:12:00Z">
              <w:r w:rsidR="00702D32" w:rsidRPr="00702D32" w:rsidDel="00F13BF6">
                <w:rPr>
                  <w:rFonts w:ascii="Calibri"/>
                  <w:sz w:val="20"/>
                  <w:szCs w:val="24"/>
                </w:rPr>
                <w:delText>NACT-25</w:delText>
              </w:r>
              <w:r w:rsidR="00F13BF6" w:rsidDel="00F13BF6">
                <w:rPr>
                  <w:rFonts w:ascii="Calibri"/>
                  <w:sz w:val="20"/>
                  <w:szCs w:val="24"/>
                </w:rPr>
                <w:delText>2 Server Management &amp; Security</w:delText>
              </w:r>
            </w:del>
            <w:ins w:id="39" w:author="Brian Trager" w:date="2023-02-10T16:12:00Z">
              <w:r w:rsidR="00F13BF6">
                <w:rPr>
                  <w:rFonts w:ascii="Calibri"/>
                  <w:sz w:val="20"/>
                  <w:szCs w:val="24"/>
                </w:rPr>
                <w:t>NACT-250 Computer and Data Security</w:t>
              </w:r>
            </w:ins>
          </w:p>
          <w:p w14:paraId="2E49F30F" w14:textId="77777777"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14:paraId="65FE55B9" w14:textId="77777777" w:rsidR="00BB0F31" w:rsidRPr="00892BA2" w:rsidRDefault="00BB0F31" w:rsidP="00BB0F31">
            <w:pPr>
              <w:ind w:left="766" w:hanging="76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NACT-262 Fundamentals of System Administration</w:t>
            </w:r>
          </w:p>
        </w:tc>
        <w:tc>
          <w:tcPr>
            <w:tcW w:w="539" w:type="dxa"/>
          </w:tcPr>
          <w:p w14:paraId="692B7ACA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12766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1354C075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5681216" w14:textId="77777777"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48A97B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3EAB9B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E2AB5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38D33178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91DA9C7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207015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1CA9251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35BD3A3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04D3067D" w14:textId="5714C319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ins w:id="40" w:author="Brian Trager" w:date="2023-02-10T16:11:00Z">
              <w:r w:rsidR="005905F6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NACT-151</w:t>
            </w:r>
            <w:ins w:id="41" w:author="Firoza Kavanagh" w:date="2023-02-17T15:07:00Z">
              <w:r w:rsidR="001E0952">
                <w:rPr>
                  <w:rFonts w:eastAsia="Times New Roman"/>
                  <w:sz w:val="20"/>
                  <w:szCs w:val="20"/>
                </w:rPr>
                <w:t>,</w:t>
              </w:r>
            </w:ins>
            <w:ins w:id="42" w:author="Brian Trager" w:date="2023-02-10T16:11:00Z">
              <w:r w:rsidR="005905F6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ins w:id="43" w:author="Firoza Kavanagh" w:date="2023-02-17T15:06:00Z">
              <w:r w:rsidR="001E0952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NACT-161</w:t>
            </w:r>
            <w:ins w:id="44" w:author="Firoza Kavanagh" w:date="2023-02-17T15:07:00Z">
              <w:r w:rsidR="001E0952">
                <w:rPr>
                  <w:rFonts w:eastAsia="Times New Roman"/>
                  <w:sz w:val="20"/>
                  <w:szCs w:val="20"/>
                </w:rPr>
                <w:t>, and C or better in NACT-253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)</w:t>
            </w:r>
          </w:p>
          <w:p w14:paraId="2EAC8D9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2CC11C85" w14:textId="5314F44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ins w:id="45" w:author="Brian Trager" w:date="2023-02-10T16:15:00Z">
              <w:r w:rsidR="00781A97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>NACT-155</w:t>
            </w:r>
            <w:del w:id="46" w:author="Brian Trager" w:date="2023-02-10T16:15:00Z">
              <w:r w:rsidRPr="00892BA2" w:rsidDel="00781A97">
                <w:rPr>
                  <w:rFonts w:eastAsia="Times New Roman"/>
                  <w:sz w:val="20"/>
                  <w:szCs w:val="20"/>
                </w:rPr>
                <w:delText>,</w:delText>
              </w:r>
            </w:del>
            <w:ins w:id="47" w:author="Brian Trager" w:date="2023-02-10T16:15:00Z">
              <w:r w:rsidR="00781A97">
                <w:rPr>
                  <w:rFonts w:eastAsia="Times New Roman"/>
                  <w:sz w:val="20"/>
                  <w:szCs w:val="20"/>
                </w:rPr>
                <w:t xml:space="preserve"> and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 xml:space="preserve"> </w:t>
            </w:r>
            <w:ins w:id="48" w:author="Firoza Kavanagh" w:date="2023-02-17T15:10:00Z">
              <w:r w:rsidR="00A22B3D"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</w:ins>
            <w:r w:rsidRPr="00892BA2">
              <w:rPr>
                <w:rFonts w:eastAsia="Times New Roman"/>
                <w:sz w:val="20"/>
                <w:szCs w:val="20"/>
              </w:rPr>
              <w:t xml:space="preserve">NACT-260) </w:t>
            </w:r>
            <w:del w:id="49" w:author="Firoza Kavanagh" w:date="2023-02-17T15:49:00Z">
              <w:r w:rsidRPr="00892BA2" w:rsidDel="00161B4F">
                <w:rPr>
                  <w:rFonts w:eastAsia="Times New Roman"/>
                  <w:sz w:val="20"/>
                  <w:szCs w:val="20"/>
                </w:rPr>
                <w:delText>NACT-151, NACT-161</w:delText>
              </w:r>
            </w:del>
          </w:p>
        </w:tc>
      </w:tr>
      <w:tr w:rsidR="00BB0F31" w:rsidRPr="00892BA2" w14:paraId="519E7298" w14:textId="77777777" w:rsidTr="009A1B8F">
        <w:tc>
          <w:tcPr>
            <w:tcW w:w="6640" w:type="dxa"/>
          </w:tcPr>
          <w:p w14:paraId="6C66BAAB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14:paraId="3C1419BF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2C965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B8F8AC6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CCBB69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2928A3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C089DE6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14:paraId="4439C6A4" w14:textId="77777777" w:rsidTr="009A1B8F">
        <w:tc>
          <w:tcPr>
            <w:tcW w:w="6640" w:type="dxa"/>
          </w:tcPr>
          <w:p w14:paraId="469F1C97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14:paraId="6118B1DB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B6C191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D0A7A5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6043B4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B635E01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E19F0D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14:paraId="1909E09B" w14:textId="77777777" w:rsidTr="009A1B8F">
        <w:tc>
          <w:tcPr>
            <w:tcW w:w="6640" w:type="dxa"/>
          </w:tcPr>
          <w:p w14:paraId="77866DB2" w14:textId="77777777" w:rsidR="00BB0F31" w:rsidRPr="00892BA2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892BA2">
              <w:rPr>
                <w:rFonts w:eastAsia="Times New Roman"/>
                <w:sz w:val="20"/>
                <w:szCs w:val="20"/>
              </w:rPr>
              <w:t>- Perspective*</w:t>
            </w:r>
          </w:p>
        </w:tc>
        <w:tc>
          <w:tcPr>
            <w:tcW w:w="539" w:type="dxa"/>
          </w:tcPr>
          <w:p w14:paraId="7B2B49F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6C2405B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52BCDF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C89F7BE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F1FA87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250A53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3F18E1AE" w14:textId="77777777" w:rsidTr="009A1B8F">
        <w:tc>
          <w:tcPr>
            <w:tcW w:w="6640" w:type="dxa"/>
            <w:shd w:val="clear" w:color="auto" w:fill="000000" w:themeFill="text1"/>
          </w:tcPr>
          <w:p w14:paraId="2AFA549B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08C7DE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08C7A8B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EA14AFA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3CC63D6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C2D5CB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34AFEAD" w14:textId="77777777" w:rsidR="00BB0F31" w:rsidRPr="00892BA2" w:rsidRDefault="00BB0F31" w:rsidP="00BB0F31"/>
        </w:tc>
      </w:tr>
    </w:tbl>
    <w:p w14:paraId="389697D8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892BA2" w14:paraId="5BB14F5C" w14:textId="77777777" w:rsidTr="00A659DD">
        <w:tc>
          <w:tcPr>
            <w:tcW w:w="6295" w:type="dxa"/>
            <w:shd w:val="clear" w:color="auto" w:fill="000000" w:themeFill="text1"/>
          </w:tcPr>
          <w:p w14:paraId="044C05D3" w14:textId="77777777" w:rsidR="00945401" w:rsidRPr="00892BA2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38826A6" w14:textId="77777777"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CR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93F9495" w14:textId="77777777" w:rsidR="00945401" w:rsidRPr="00892BA2" w:rsidRDefault="007E589E" w:rsidP="004700CE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4700CE" w:rsidRPr="00892BA2">
              <w:rPr>
                <w:rFonts w:eastAsia="Times New Roman"/>
                <w:b/>
                <w:sz w:val="20"/>
                <w:szCs w:val="20"/>
              </w:rPr>
              <w:t>GE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733EFB9" w14:textId="77777777"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MAJ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E804CA6" w14:textId="77777777"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B0937DF" w14:textId="77777777" w:rsidR="007E589E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(</w:t>
            </w:r>
            <w:r w:rsidR="00B05D7B" w:rsidRPr="00892BA2">
              <w:rPr>
                <w:rFonts w:eastAsia="Times New Roman"/>
                <w:b/>
                <w:sz w:val="20"/>
                <w:szCs w:val="20"/>
              </w:rPr>
              <w:t>OPEN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892BA2" w14:paraId="1ED94A53" w14:textId="77777777" w:rsidTr="00A659DD">
        <w:tc>
          <w:tcPr>
            <w:tcW w:w="6295" w:type="dxa"/>
          </w:tcPr>
          <w:p w14:paraId="3C3E653F" w14:textId="77777777" w:rsidR="00945401" w:rsidRPr="00892BA2" w:rsidRDefault="00945401" w:rsidP="00945401">
            <w:pPr>
              <w:rPr>
                <w:b/>
              </w:rPr>
            </w:pPr>
            <w:r w:rsidRPr="00892BA2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40BF0026" w14:textId="77777777"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14:paraId="7A75789C" w14:textId="77777777"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07A0EB77" w14:textId="77777777"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4375F232" w14:textId="77777777" w:rsidR="00945401" w:rsidRPr="00892BA2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10503AF" w14:textId="77777777" w:rsidR="005B6A06" w:rsidRPr="00892BA2" w:rsidRDefault="005B6A06"/>
    <w:p w14:paraId="086B0687" w14:textId="77777777" w:rsidR="00945401" w:rsidRPr="00892BA2" w:rsidRDefault="00945401">
      <w:pPr>
        <w:rPr>
          <w:b/>
          <w:i/>
          <w:u w:val="single"/>
        </w:rPr>
      </w:pPr>
      <w:r w:rsidRPr="00892BA2">
        <w:rPr>
          <w:b/>
          <w:i/>
          <w:u w:val="single"/>
        </w:rPr>
        <w:t>Notes:</w:t>
      </w:r>
    </w:p>
    <w:p w14:paraId="0CE61421" w14:textId="6D26DE07" w:rsidR="00945401" w:rsidRPr="00B46D00" w:rsidRDefault="00A659DD" w:rsidP="00945401">
      <w:pPr>
        <w:pStyle w:val="ListParagraph"/>
        <w:numPr>
          <w:ilvl w:val="0"/>
          <w:numId w:val="1"/>
        </w:numPr>
      </w:pPr>
      <w:r w:rsidRPr="00892BA2">
        <w:rPr>
          <w:sz w:val="20"/>
          <w:szCs w:val="20"/>
        </w:rPr>
        <w:t xml:space="preserve">All students pursuing an Associate’s </w:t>
      </w:r>
      <w:r w:rsidR="00945401" w:rsidRPr="00892BA2">
        <w:rPr>
          <w:sz w:val="20"/>
          <w:szCs w:val="20"/>
        </w:rPr>
        <w:t xml:space="preserve">degree are also required to complete </w:t>
      </w:r>
      <w:r w:rsidRPr="00892BA2">
        <w:rPr>
          <w:sz w:val="20"/>
          <w:szCs w:val="20"/>
        </w:rPr>
        <w:t>one</w:t>
      </w:r>
      <w:r w:rsidR="00945401" w:rsidRPr="00892BA2">
        <w:rPr>
          <w:sz w:val="20"/>
          <w:szCs w:val="20"/>
        </w:rPr>
        <w:t xml:space="preserve"> Wellness course.</w:t>
      </w:r>
    </w:p>
    <w:p w14:paraId="0B3149D3" w14:textId="77777777" w:rsidR="00B46D00" w:rsidRPr="00FF6355" w:rsidRDefault="00B46D00" w:rsidP="00B46D00">
      <w:pPr>
        <w:pStyle w:val="ListParagraph"/>
        <w:numPr>
          <w:ilvl w:val="0"/>
          <w:numId w:val="1"/>
        </w:numPr>
        <w:spacing w:after="0" w:line="240" w:lineRule="auto"/>
        <w:rPr>
          <w:ins w:id="50" w:author="Firoza Kavanagh" w:date="2023-02-17T15:31:00Z"/>
          <w:rFonts w:eastAsia="Times New Roman"/>
          <w:sz w:val="20"/>
          <w:szCs w:val="20"/>
        </w:rPr>
      </w:pPr>
      <w:ins w:id="51" w:author="Firoza Kavanagh" w:date="2023-02-17T15:31:00Z">
        <w:r>
          <w:rPr>
            <w:sz w:val="20"/>
            <w:szCs w:val="20"/>
          </w:rPr>
          <w:t xml:space="preserve">CTS: </w:t>
        </w:r>
        <w:r w:rsidRPr="00FF6355">
          <w:rPr>
            <w:sz w:val="20"/>
            <w:szCs w:val="20"/>
          </w:rPr>
          <w:t>Comput</w:t>
        </w:r>
        <w:r>
          <w:rPr>
            <w:sz w:val="20"/>
            <w:szCs w:val="20"/>
          </w:rPr>
          <w:t xml:space="preserve">er </w:t>
        </w:r>
        <w:r w:rsidRPr="00FF6355">
          <w:rPr>
            <w:sz w:val="20"/>
            <w:szCs w:val="20"/>
          </w:rPr>
          <w:t>Techn</w:t>
        </w:r>
        <w:r>
          <w:rPr>
            <w:sz w:val="20"/>
            <w:szCs w:val="20"/>
          </w:rPr>
          <w:t>ical</w:t>
        </w:r>
        <w:r w:rsidRPr="00FF6355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Support</w:t>
        </w:r>
        <w:r w:rsidRPr="00FF6355">
          <w:rPr>
            <w:sz w:val="20"/>
            <w:szCs w:val="20"/>
          </w:rPr>
          <w:t xml:space="preserve"> Concentration </w:t>
        </w:r>
      </w:ins>
    </w:p>
    <w:p w14:paraId="0720AA48" w14:textId="2192189C" w:rsidR="00B46D00" w:rsidRPr="00B46D00" w:rsidRDefault="00B46D00" w:rsidP="00B46D00">
      <w:pPr>
        <w:pStyle w:val="ListParagraph"/>
      </w:pPr>
      <w:ins w:id="52" w:author="Firoza Kavanagh" w:date="2023-02-17T15:31:00Z">
        <w:r>
          <w:rPr>
            <w:rFonts w:eastAsia="Times New Roman"/>
            <w:sz w:val="20"/>
            <w:szCs w:val="20"/>
          </w:rPr>
          <w:t>NCS: Networking and Cyber Security</w:t>
        </w:r>
        <w:r w:rsidRPr="00FF6355">
          <w:rPr>
            <w:rFonts w:eastAsia="Times New Roman"/>
            <w:sz w:val="20"/>
            <w:szCs w:val="20"/>
          </w:rPr>
          <w:t xml:space="preserve"> Concentration</w:t>
        </w:r>
      </w:ins>
    </w:p>
    <w:p w14:paraId="719EFA78" w14:textId="77777777" w:rsidR="00DA6DB0" w:rsidRPr="00892BA2" w:rsidRDefault="00DA6DB0" w:rsidP="00DA6DB0">
      <w:pPr>
        <w:pStyle w:val="NoSpacing1"/>
        <w:rPr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lastRenderedPageBreak/>
        <w:t>*</w:t>
      </w:r>
      <w:r w:rsidR="00C75840" w:rsidRPr="00892BA2">
        <w:rPr>
          <w:sz w:val="20"/>
          <w:szCs w:val="20"/>
        </w:rPr>
        <w:t xml:space="preserve">NTID General Education </w:t>
      </w:r>
      <w:r w:rsidRPr="00892BA2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</w:p>
    <w:p w14:paraId="4B0F8A07" w14:textId="77777777" w:rsidR="00DA6DB0" w:rsidRPr="00892BA2" w:rsidRDefault="00DA6DB0" w:rsidP="00161B4F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14:paraId="2E2F0F80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 xml:space="preserve">** </w:t>
      </w:r>
      <w:r w:rsidRPr="00892BA2">
        <w:rPr>
          <w:rFonts w:eastAsia="Times New Roman"/>
          <w:b/>
          <w:sz w:val="20"/>
          <w:szCs w:val="20"/>
        </w:rPr>
        <w:t>ACT Program Electives</w:t>
      </w:r>
      <w:r w:rsidRPr="00892BA2">
        <w:rPr>
          <w:rFonts w:eastAsia="Times New Roman"/>
          <w:sz w:val="20"/>
          <w:szCs w:val="20"/>
        </w:rPr>
        <w:t xml:space="preserve">:  Students can choose from the list of ACT elective courses below or take electives from another NTID major with approval from the ICS Department Chair.  </w:t>
      </w:r>
    </w:p>
    <w:p w14:paraId="5E727CFC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tbl>
      <w:tblPr>
        <w:tblStyle w:val="TableGrid"/>
        <w:tblW w:w="14755" w:type="dxa"/>
        <w:tblInd w:w="90" w:type="dxa"/>
        <w:tblLook w:val="04A0" w:firstRow="1" w:lastRow="0" w:firstColumn="1" w:lastColumn="0" w:noHBand="0" w:noVBand="1"/>
      </w:tblPr>
      <w:tblGrid>
        <w:gridCol w:w="5436"/>
        <w:gridCol w:w="720"/>
        <w:gridCol w:w="8599"/>
      </w:tblGrid>
      <w:tr w:rsidR="00DA6DB0" w:rsidRPr="00892BA2" w14:paraId="1B9D83D8" w14:textId="77777777" w:rsidTr="000F0C96">
        <w:tc>
          <w:tcPr>
            <w:tcW w:w="5436" w:type="dxa"/>
            <w:shd w:val="clear" w:color="auto" w:fill="000000" w:themeFill="text1"/>
          </w:tcPr>
          <w:p w14:paraId="6931C76E" w14:textId="77777777"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ACT Elective courses</w:t>
            </w:r>
          </w:p>
        </w:tc>
        <w:tc>
          <w:tcPr>
            <w:tcW w:w="720" w:type="dxa"/>
            <w:shd w:val="clear" w:color="auto" w:fill="000000" w:themeFill="text1"/>
          </w:tcPr>
          <w:p w14:paraId="35BCB8C7" w14:textId="77777777"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8599" w:type="dxa"/>
            <w:shd w:val="clear" w:color="auto" w:fill="000000" w:themeFill="text1"/>
          </w:tcPr>
          <w:p w14:paraId="240980C3" w14:textId="77777777"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DA6DB0" w:rsidRPr="00892BA2" w14:paraId="6E567DB0" w14:textId="77777777" w:rsidTr="000F0C96">
        <w:tc>
          <w:tcPr>
            <w:tcW w:w="5436" w:type="dxa"/>
          </w:tcPr>
          <w:p w14:paraId="04D7C87E" w14:textId="77777777" w:rsidR="00DA6DB0" w:rsidRPr="00892BA2" w:rsidRDefault="00DA6DB0" w:rsidP="00DA6DB0">
            <w:pPr>
              <w:spacing w:before="40"/>
              <w:ind w:left="99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NACT-250 Computer and Data Security§</w:t>
            </w:r>
          </w:p>
        </w:tc>
        <w:tc>
          <w:tcPr>
            <w:tcW w:w="720" w:type="dxa"/>
          </w:tcPr>
          <w:p w14:paraId="65334723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7B3D00D9" w14:textId="4C762DC9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53" w:author="Firoza Kavanagh" w:date="2023-02-15T11:38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 xml:space="preserve">NACT-151, </w:t>
            </w:r>
            <w:ins w:id="54" w:author="Firoza Kavanagh" w:date="2023-02-15T11:38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>NACT 161</w:t>
            </w:r>
            <w:ins w:id="55" w:author="Firoza Kavanagh" w:date="2023-02-17T15:54:00Z">
              <w:r>
                <w:rPr>
                  <w:rFonts w:eastAsia="Times New Roman"/>
                  <w:sz w:val="20"/>
                  <w:szCs w:val="20"/>
                </w:rPr>
                <w:t xml:space="preserve">, and </w:t>
              </w:r>
              <w:r>
                <w:rPr>
                  <w:rFonts w:eastAsia="Times New Roman" w:cstheme="minorHAnsi"/>
                  <w:sz w:val="20"/>
                  <w:szCs w:val="20"/>
                </w:rPr>
                <w:t>C or better in NACT-253</w:t>
              </w:r>
            </w:ins>
          </w:p>
        </w:tc>
      </w:tr>
      <w:tr w:rsidR="00DA6DB0" w:rsidRPr="00892BA2" w14:paraId="6A1DD1FA" w14:textId="77777777" w:rsidTr="000F0C96">
        <w:tc>
          <w:tcPr>
            <w:tcW w:w="5436" w:type="dxa"/>
          </w:tcPr>
          <w:p w14:paraId="0720C8B2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NACT-251 Digital Systems Integration§</w:t>
            </w:r>
          </w:p>
        </w:tc>
        <w:tc>
          <w:tcPr>
            <w:tcW w:w="720" w:type="dxa"/>
          </w:tcPr>
          <w:p w14:paraId="0FBFFC9B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534A72AA" w14:textId="54315E9F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56" w:author="Firoza Kavanagh" w:date="2023-02-17T15:56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 xml:space="preserve">NACT-155, </w:t>
            </w:r>
            <w:ins w:id="57" w:author="Firoza Kavanagh" w:date="2023-02-17T15:56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 xml:space="preserve">NACT-160, </w:t>
            </w:r>
            <w:ins w:id="58" w:author="Firoza Kavanagh" w:date="2023-02-17T15:56:00Z">
              <w:r>
                <w:rPr>
                  <w:rFonts w:eastAsia="Times New Roman"/>
                  <w:sz w:val="20"/>
                  <w:szCs w:val="20"/>
                </w:rPr>
                <w:t xml:space="preserve">and </w:t>
              </w:r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>NACT-230</w:t>
            </w:r>
          </w:p>
        </w:tc>
      </w:tr>
      <w:tr w:rsidR="00A6074D" w:rsidRPr="00892BA2" w14:paraId="6394E610" w14:textId="77777777" w:rsidTr="000F0C96">
        <w:tc>
          <w:tcPr>
            <w:tcW w:w="5436" w:type="dxa"/>
          </w:tcPr>
          <w:p w14:paraId="684A85F4" w14:textId="53067205" w:rsidR="00A6074D" w:rsidRPr="00892BA2" w:rsidRDefault="00A6074D" w:rsidP="00A6074D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ins w:id="59" w:author="Firoza Kavanagh" w:date="2023-02-13T15:28:00Z">
              <w:r>
                <w:rPr>
                  <w:rFonts w:eastAsia="Times New Roman"/>
                  <w:sz w:val="20"/>
                  <w:szCs w:val="20"/>
                </w:rPr>
                <w:t>NACT-252 Server Management &amp; Security</w:t>
              </w:r>
            </w:ins>
          </w:p>
        </w:tc>
        <w:tc>
          <w:tcPr>
            <w:tcW w:w="720" w:type="dxa"/>
          </w:tcPr>
          <w:p w14:paraId="0E01D123" w14:textId="3950FDE3" w:rsidR="00A6074D" w:rsidRPr="00892BA2" w:rsidRDefault="00A6074D" w:rsidP="00A6074D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ins w:id="60" w:author="Firoza Kavanagh" w:date="2023-02-13T15:28:00Z">
              <w:r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8599" w:type="dxa"/>
          </w:tcPr>
          <w:p w14:paraId="76C0F571" w14:textId="30CA720A" w:rsidR="00A6074D" w:rsidRPr="00892BA2" w:rsidRDefault="00875781" w:rsidP="00A6074D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61" w:author="Firoza Kavanagh" w:date="2023-02-17T15:57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ins w:id="62" w:author="Firoza Kavanagh" w:date="2023-02-13T15:28:00Z">
              <w:r w:rsidR="00A6074D">
                <w:rPr>
                  <w:rFonts w:eastAsia="Times New Roman"/>
                  <w:sz w:val="20"/>
                  <w:szCs w:val="20"/>
                </w:rPr>
                <w:t xml:space="preserve">NACT-151, </w:t>
              </w:r>
            </w:ins>
            <w:ins w:id="63" w:author="Firoza Kavanagh" w:date="2023-02-17T15:57:00Z">
              <w:r>
                <w:rPr>
                  <w:rFonts w:eastAsia="Times New Roman"/>
                  <w:sz w:val="20"/>
                  <w:szCs w:val="20"/>
                </w:rPr>
                <w:t xml:space="preserve">and </w:t>
              </w:r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ins w:id="64" w:author="Firoza Kavanagh" w:date="2023-02-13T15:28:00Z">
              <w:r w:rsidR="00A6074D">
                <w:rPr>
                  <w:rFonts w:eastAsia="Times New Roman"/>
                  <w:sz w:val="20"/>
                  <w:szCs w:val="20"/>
                </w:rPr>
                <w:t>NACT-161</w:t>
              </w:r>
            </w:ins>
          </w:p>
        </w:tc>
      </w:tr>
      <w:tr w:rsidR="00FD5831" w:rsidRPr="00892BA2" w14:paraId="6FA41AE4" w14:textId="77777777" w:rsidTr="000F0C96">
        <w:trPr>
          <w:ins w:id="65" w:author="Firoza Kavanagh" w:date="2023-02-17T18:36:00Z"/>
        </w:trPr>
        <w:tc>
          <w:tcPr>
            <w:tcW w:w="5436" w:type="dxa"/>
          </w:tcPr>
          <w:p w14:paraId="30B51531" w14:textId="54550D9B" w:rsidR="00FD5831" w:rsidRPr="00892BA2" w:rsidRDefault="00FD5831" w:rsidP="00DA6DB0">
            <w:pPr>
              <w:spacing w:before="40"/>
              <w:ind w:left="180"/>
              <w:rPr>
                <w:ins w:id="66" w:author="Firoza Kavanagh" w:date="2023-02-17T18:36:00Z"/>
                <w:rFonts w:eastAsia="Times New Roman"/>
                <w:sz w:val="20"/>
                <w:szCs w:val="20"/>
              </w:rPr>
            </w:pPr>
            <w:ins w:id="67" w:author="Firoza Kavanagh" w:date="2023-02-17T18:36:00Z">
              <w:r w:rsidRPr="00702D32">
                <w:rPr>
                  <w:rFonts w:ascii="Calibri" w:hAnsi="Calibri" w:cs="Calibri"/>
                  <w:sz w:val="20"/>
                  <w:szCs w:val="24"/>
                </w:rPr>
                <w:t>NACT-</w:t>
              </w:r>
              <w:r>
                <w:rPr>
                  <w:rFonts w:ascii="Calibri" w:hAnsi="Calibri" w:cs="Calibri"/>
                  <w:sz w:val="20"/>
                  <w:szCs w:val="24"/>
                </w:rPr>
                <w:t>253 Cloud Computing Concepts</w:t>
              </w:r>
            </w:ins>
            <w:ins w:id="68" w:author="Matthew Lynn" w:date="2023-03-02T14:08:00Z">
              <w:r w:rsidR="003C00F1" w:rsidRPr="00892BA2">
                <w:rPr>
                  <w:rFonts w:eastAsia="Times New Roman"/>
                  <w:sz w:val="20"/>
                  <w:szCs w:val="20"/>
                </w:rPr>
                <w:t>§</w:t>
              </w:r>
            </w:ins>
          </w:p>
        </w:tc>
        <w:tc>
          <w:tcPr>
            <w:tcW w:w="720" w:type="dxa"/>
          </w:tcPr>
          <w:p w14:paraId="2DFAD8A3" w14:textId="5BE12C98" w:rsidR="00FD5831" w:rsidRPr="00892BA2" w:rsidRDefault="00FD5831" w:rsidP="00DA6DB0">
            <w:pPr>
              <w:spacing w:before="40"/>
              <w:jc w:val="center"/>
              <w:rPr>
                <w:ins w:id="69" w:author="Firoza Kavanagh" w:date="2023-02-17T18:36:00Z"/>
                <w:rFonts w:eastAsia="Times New Roman"/>
                <w:sz w:val="20"/>
                <w:szCs w:val="20"/>
              </w:rPr>
            </w:pPr>
            <w:ins w:id="70" w:author="Firoza Kavanagh" w:date="2023-02-17T18:36:00Z">
              <w:r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8599" w:type="dxa"/>
          </w:tcPr>
          <w:p w14:paraId="0B55A4E8" w14:textId="68789A6F" w:rsidR="00FD5831" w:rsidRDefault="00FD5831" w:rsidP="00DA6DB0">
            <w:pPr>
              <w:spacing w:before="40"/>
              <w:rPr>
                <w:ins w:id="71" w:author="Firoza Kavanagh" w:date="2023-02-17T18:36:00Z"/>
                <w:rFonts w:eastAsia="Times New Roman" w:cstheme="minorHAnsi"/>
                <w:sz w:val="20"/>
                <w:szCs w:val="20"/>
              </w:rPr>
            </w:pPr>
            <w:ins w:id="72" w:author="Firoza Kavanagh" w:date="2023-02-17T18:36:00Z">
              <w:r>
                <w:rPr>
                  <w:rFonts w:eastAsia="Times New Roman"/>
                  <w:sz w:val="20"/>
                  <w:szCs w:val="20"/>
                </w:rPr>
                <w:t xml:space="preserve">C or better in </w:t>
              </w:r>
              <w:r w:rsidRPr="00892BA2">
                <w:rPr>
                  <w:rFonts w:eastAsia="Times New Roman"/>
                  <w:sz w:val="20"/>
                  <w:szCs w:val="20"/>
                </w:rPr>
                <w:t>NACT 161</w:t>
              </w:r>
            </w:ins>
          </w:p>
        </w:tc>
      </w:tr>
      <w:tr w:rsidR="00DA6DB0" w:rsidRPr="00892BA2" w14:paraId="1C697BFA" w14:textId="77777777" w:rsidTr="000F0C96">
        <w:tc>
          <w:tcPr>
            <w:tcW w:w="5436" w:type="dxa"/>
          </w:tcPr>
          <w:p w14:paraId="150D4515" w14:textId="0AFECFAA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NACT-255 A+ Certification Prep</w:t>
            </w:r>
            <w:ins w:id="73" w:author="Matthew Lynn" w:date="2023-03-02T14:08:00Z">
              <w:r w:rsidR="003C00F1" w:rsidRPr="00892BA2">
                <w:rPr>
                  <w:rFonts w:eastAsia="Times New Roman"/>
                  <w:sz w:val="20"/>
                  <w:szCs w:val="20"/>
                </w:rPr>
                <w:t>§</w:t>
              </w:r>
            </w:ins>
          </w:p>
        </w:tc>
        <w:tc>
          <w:tcPr>
            <w:tcW w:w="720" w:type="dxa"/>
          </w:tcPr>
          <w:p w14:paraId="391FE144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711AEBE" w14:textId="0AFC9A5E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74" w:author="Firoza Kavanagh" w:date="2023-02-17T15:57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DA6DB0" w:rsidRPr="00892BA2" w14:paraId="169D42A9" w14:textId="77777777" w:rsidTr="000F0C96">
        <w:tc>
          <w:tcPr>
            <w:tcW w:w="5436" w:type="dxa"/>
          </w:tcPr>
          <w:p w14:paraId="15C5EE34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NACT-260 LAN WAN Design†</w:t>
            </w:r>
          </w:p>
        </w:tc>
        <w:tc>
          <w:tcPr>
            <w:tcW w:w="720" w:type="dxa"/>
          </w:tcPr>
          <w:p w14:paraId="65500633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A0AAD0A" w14:textId="292ECDAC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75" w:author="Firoza Kavanagh" w:date="2023-02-17T15:57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RPr="00892BA2" w14:paraId="514EEA2F" w14:textId="77777777" w:rsidTr="000F0C96">
        <w:tc>
          <w:tcPr>
            <w:tcW w:w="5436" w:type="dxa"/>
          </w:tcPr>
          <w:p w14:paraId="2A1301B2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NACT-261 Network Security†</w:t>
            </w:r>
          </w:p>
        </w:tc>
        <w:tc>
          <w:tcPr>
            <w:tcW w:w="720" w:type="dxa"/>
          </w:tcPr>
          <w:p w14:paraId="3634DB43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24CC6BC3" w14:textId="1BFA6674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76" w:author="Firoza Kavanagh" w:date="2023-02-17T15:58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8755E5" w:rsidRPr="00892BA2" w14:paraId="56CE4399" w14:textId="77777777" w:rsidTr="000F0C96">
        <w:trPr>
          <w:ins w:id="77" w:author="Firoza Kavanagh" w:date="2023-02-16T17:31:00Z"/>
        </w:trPr>
        <w:tc>
          <w:tcPr>
            <w:tcW w:w="5436" w:type="dxa"/>
          </w:tcPr>
          <w:p w14:paraId="0BF20BA1" w14:textId="77A145BB" w:rsidR="008755E5" w:rsidRPr="00892BA2" w:rsidRDefault="008755E5" w:rsidP="00DA6DB0">
            <w:pPr>
              <w:spacing w:before="40"/>
              <w:ind w:left="180"/>
              <w:rPr>
                <w:ins w:id="78" w:author="Firoza Kavanagh" w:date="2023-02-16T17:31:00Z"/>
                <w:rFonts w:eastAsia="Times New Roman"/>
                <w:sz w:val="20"/>
                <w:szCs w:val="20"/>
              </w:rPr>
            </w:pPr>
            <w:ins w:id="79" w:author="Firoza Kavanagh" w:date="2023-02-16T17:31:00Z">
              <w:r w:rsidRPr="008755E5">
                <w:rPr>
                  <w:rFonts w:eastAsia="Times New Roman"/>
                  <w:sz w:val="20"/>
                  <w:szCs w:val="20"/>
                </w:rPr>
                <w:t>NACT-262 Fund</w:t>
              </w:r>
              <w:r>
                <w:rPr>
                  <w:rFonts w:eastAsia="Times New Roman"/>
                  <w:sz w:val="20"/>
                  <w:szCs w:val="20"/>
                </w:rPr>
                <w:t xml:space="preserve">amentals </w:t>
              </w:r>
              <w:r w:rsidRPr="008755E5">
                <w:rPr>
                  <w:rFonts w:eastAsia="Times New Roman"/>
                  <w:sz w:val="20"/>
                  <w:szCs w:val="20"/>
                </w:rPr>
                <w:t>of</w:t>
              </w:r>
              <w:r>
                <w:rPr>
                  <w:rFonts w:eastAsia="Times New Roman"/>
                  <w:sz w:val="20"/>
                  <w:szCs w:val="20"/>
                </w:rPr>
                <w:t xml:space="preserve"> </w:t>
              </w:r>
              <w:r w:rsidRPr="008755E5">
                <w:rPr>
                  <w:rFonts w:eastAsia="Times New Roman"/>
                  <w:sz w:val="20"/>
                  <w:szCs w:val="20"/>
                </w:rPr>
                <w:t>System</w:t>
              </w:r>
              <w:r>
                <w:rPr>
                  <w:rFonts w:eastAsia="Times New Roman"/>
                  <w:sz w:val="20"/>
                  <w:szCs w:val="20"/>
                </w:rPr>
                <w:t xml:space="preserve"> </w:t>
              </w:r>
              <w:r w:rsidRPr="008755E5">
                <w:rPr>
                  <w:rFonts w:eastAsia="Times New Roman"/>
                  <w:sz w:val="20"/>
                  <w:szCs w:val="20"/>
                </w:rPr>
                <w:t>Administration</w:t>
              </w:r>
            </w:ins>
            <w:ins w:id="80" w:author="Matthew Lynn" w:date="2023-03-02T14:09:00Z">
              <w:r w:rsidR="003C00F1" w:rsidRPr="00892BA2">
                <w:rPr>
                  <w:rFonts w:eastAsia="Times New Roman"/>
                  <w:sz w:val="20"/>
                  <w:szCs w:val="20"/>
                </w:rPr>
                <w:t>†</w:t>
              </w:r>
            </w:ins>
          </w:p>
        </w:tc>
        <w:tc>
          <w:tcPr>
            <w:tcW w:w="720" w:type="dxa"/>
          </w:tcPr>
          <w:p w14:paraId="5FB4E64B" w14:textId="3AD08022" w:rsidR="008755E5" w:rsidRPr="00892BA2" w:rsidRDefault="008755E5" w:rsidP="00DA6DB0">
            <w:pPr>
              <w:spacing w:before="40"/>
              <w:jc w:val="center"/>
              <w:rPr>
                <w:ins w:id="81" w:author="Firoza Kavanagh" w:date="2023-02-16T17:31:00Z"/>
                <w:rFonts w:eastAsia="Times New Roman"/>
                <w:sz w:val="20"/>
                <w:szCs w:val="20"/>
              </w:rPr>
            </w:pPr>
            <w:ins w:id="82" w:author="Firoza Kavanagh" w:date="2023-02-16T17:32:00Z">
              <w:r>
                <w:rPr>
                  <w:rFonts w:eastAsia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8599" w:type="dxa"/>
          </w:tcPr>
          <w:p w14:paraId="39F3BE09" w14:textId="1D3AF634" w:rsidR="008755E5" w:rsidRPr="008755E5" w:rsidRDefault="008755E5" w:rsidP="00DA6DB0">
            <w:pPr>
              <w:spacing w:before="40"/>
              <w:rPr>
                <w:ins w:id="83" w:author="Firoza Kavanagh" w:date="2023-02-16T17:31:00Z"/>
                <w:rFonts w:eastAsia="Times New Roman" w:cstheme="minorHAnsi"/>
                <w:sz w:val="20"/>
                <w:szCs w:val="20"/>
              </w:rPr>
            </w:pPr>
            <w:ins w:id="84" w:author="Firoza Kavanagh" w:date="2023-02-16T17:32:00Z">
              <w:r w:rsidRPr="008755E5">
                <w:rPr>
                  <w:rFonts w:cstheme="minorHAnsi"/>
                  <w:sz w:val="20"/>
                  <w:szCs w:val="20"/>
                  <w:lang w:eastAsia="ar-SA"/>
                </w:rPr>
                <w:t xml:space="preserve">C or better in NACT-155 and C or better in NACT-260 </w:t>
              </w:r>
            </w:ins>
          </w:p>
        </w:tc>
      </w:tr>
      <w:tr w:rsidR="00DA6DB0" w:rsidRPr="00892BA2" w14:paraId="0AF07EDB" w14:textId="77777777" w:rsidTr="000F0C96">
        <w:tc>
          <w:tcPr>
            <w:tcW w:w="5436" w:type="dxa"/>
          </w:tcPr>
          <w:p w14:paraId="5B7AFED0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NACT-265 Network+ Certification Prep</w:t>
            </w:r>
          </w:p>
        </w:tc>
        <w:tc>
          <w:tcPr>
            <w:tcW w:w="720" w:type="dxa"/>
          </w:tcPr>
          <w:p w14:paraId="188E676D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2A228FB9" w14:textId="3308AEB3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ins w:id="85" w:author="Firoza Kavanagh" w:date="2023-02-17T16:00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 xml:space="preserve">NACT-200, </w:t>
            </w:r>
            <w:ins w:id="86" w:author="Firoza Kavanagh" w:date="2023-02-17T16:01:00Z"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 xml:space="preserve">NACT-260, </w:t>
            </w:r>
            <w:ins w:id="87" w:author="Firoza Kavanagh" w:date="2023-02-17T16:01:00Z">
              <w:r>
                <w:rPr>
                  <w:rFonts w:eastAsia="Times New Roman"/>
                  <w:sz w:val="20"/>
                  <w:szCs w:val="20"/>
                </w:rPr>
                <w:t xml:space="preserve">and </w:t>
              </w:r>
              <w:r>
                <w:rPr>
                  <w:rFonts w:eastAsia="Times New Roman" w:cstheme="minorHAnsi"/>
                  <w:sz w:val="20"/>
                  <w:szCs w:val="20"/>
                </w:rPr>
                <w:t xml:space="preserve">C or better in </w:t>
              </w:r>
            </w:ins>
            <w:r w:rsidR="00DA6DB0" w:rsidRPr="00892BA2">
              <w:rPr>
                <w:rFonts w:eastAsia="Times New Roman"/>
                <w:sz w:val="20"/>
                <w:szCs w:val="20"/>
              </w:rPr>
              <w:t>NACT-261</w:t>
            </w:r>
          </w:p>
        </w:tc>
      </w:tr>
      <w:tr w:rsidR="00DA6DB0" w:rsidRPr="00892BA2" w14:paraId="3FCFCF12" w14:textId="77777777" w:rsidTr="000F0C96">
        <w:tc>
          <w:tcPr>
            <w:tcW w:w="5436" w:type="dxa"/>
          </w:tcPr>
          <w:p w14:paraId="473F5872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NACT-266 Network Defense Technologies</w:t>
            </w:r>
          </w:p>
        </w:tc>
        <w:tc>
          <w:tcPr>
            <w:tcW w:w="720" w:type="dxa"/>
          </w:tcPr>
          <w:p w14:paraId="6430F2CA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4DF265E" w14:textId="77777777"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NACT-260, NACT-261  </w:t>
            </w:r>
          </w:p>
        </w:tc>
      </w:tr>
      <w:tr w:rsidR="00DA6DB0" w:rsidRPr="00892BA2" w14:paraId="2BBF0562" w14:textId="77777777" w:rsidTr="000F0C96">
        <w:tc>
          <w:tcPr>
            <w:tcW w:w="5436" w:type="dxa"/>
          </w:tcPr>
          <w:p w14:paraId="2247C719" w14:textId="77777777" w:rsidR="00DA6DB0" w:rsidRPr="00892BA2" w:rsidRDefault="00DA6DB0" w:rsidP="008B1193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NACT-270 Web Applications</w:t>
            </w:r>
          </w:p>
        </w:tc>
        <w:tc>
          <w:tcPr>
            <w:tcW w:w="720" w:type="dxa"/>
          </w:tcPr>
          <w:p w14:paraId="36ADD097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52807C6" w14:textId="77777777"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NACT-230, NACT-235</w:t>
            </w:r>
          </w:p>
        </w:tc>
      </w:tr>
      <w:tr w:rsidR="00DA6DB0" w:rsidRPr="00892BA2" w14:paraId="3AB06271" w14:textId="77777777" w:rsidTr="000F0C96">
        <w:tc>
          <w:tcPr>
            <w:tcW w:w="5436" w:type="dxa"/>
          </w:tcPr>
          <w:p w14:paraId="5A3E3AE5" w14:textId="77777777"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NACT-271 Client-Side Scripting</w:t>
            </w:r>
          </w:p>
        </w:tc>
        <w:tc>
          <w:tcPr>
            <w:tcW w:w="720" w:type="dxa"/>
          </w:tcPr>
          <w:p w14:paraId="2066492C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0F11D8A1" w14:textId="77777777"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</w:t>
            </w:r>
          </w:p>
        </w:tc>
      </w:tr>
      <w:tr w:rsidR="008755E5" w:rsidRPr="00892BA2" w14:paraId="4F59FB5A" w14:textId="77777777" w:rsidTr="000F0C96">
        <w:trPr>
          <w:ins w:id="88" w:author="Firoza Kavanagh" w:date="2023-02-16T17:38:00Z"/>
        </w:trPr>
        <w:tc>
          <w:tcPr>
            <w:tcW w:w="5436" w:type="dxa"/>
          </w:tcPr>
          <w:p w14:paraId="646ACC10" w14:textId="3D10C390" w:rsidR="008755E5" w:rsidRDefault="008755E5" w:rsidP="008755E5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ins w:id="89" w:author="Firoza Kavanagh" w:date="2023-02-16T17:38:00Z"/>
                <w:rFonts w:eastAsia="Times New Roman"/>
                <w:sz w:val="20"/>
                <w:szCs w:val="20"/>
              </w:rPr>
            </w:pPr>
            <w:ins w:id="90" w:author="Firoza Kavanagh" w:date="2023-02-16T17:38:00Z">
              <w:r w:rsidRPr="0018489F">
                <w:rPr>
                  <w:rFonts w:eastAsia="Times New Roman"/>
                  <w:sz w:val="20"/>
                  <w:szCs w:val="20"/>
                </w:rPr>
                <w:t>NACT-275 Security+</w:t>
              </w:r>
              <w:r>
                <w:rPr>
                  <w:rFonts w:eastAsia="Times New Roman"/>
                  <w:sz w:val="20"/>
                  <w:szCs w:val="20"/>
                </w:rPr>
                <w:t xml:space="preserve"> </w:t>
              </w:r>
              <w:r w:rsidRPr="0018489F">
                <w:rPr>
                  <w:rFonts w:eastAsia="Times New Roman"/>
                  <w:sz w:val="20"/>
                  <w:szCs w:val="20"/>
                </w:rPr>
                <w:t>Certification</w:t>
              </w:r>
              <w:r>
                <w:rPr>
                  <w:rFonts w:eastAsia="Times New Roman"/>
                  <w:sz w:val="20"/>
                  <w:szCs w:val="20"/>
                </w:rPr>
                <w:t xml:space="preserve"> </w:t>
              </w:r>
              <w:r w:rsidRPr="0018489F">
                <w:rPr>
                  <w:rFonts w:eastAsia="Times New Roman"/>
                  <w:sz w:val="20"/>
                  <w:szCs w:val="20"/>
                </w:rPr>
                <w:t>Prep</w:t>
              </w:r>
            </w:ins>
          </w:p>
        </w:tc>
        <w:tc>
          <w:tcPr>
            <w:tcW w:w="720" w:type="dxa"/>
          </w:tcPr>
          <w:p w14:paraId="70237A4B" w14:textId="472B33EB" w:rsidR="008755E5" w:rsidRDefault="008755E5" w:rsidP="008755E5">
            <w:pPr>
              <w:spacing w:before="40"/>
              <w:jc w:val="center"/>
              <w:rPr>
                <w:ins w:id="91" w:author="Firoza Kavanagh" w:date="2023-02-16T17:38:00Z"/>
                <w:rFonts w:eastAsia="Times New Roman" w:cstheme="minorHAnsi"/>
                <w:sz w:val="20"/>
                <w:szCs w:val="20"/>
              </w:rPr>
            </w:pPr>
            <w:ins w:id="92" w:author="Firoza Kavanagh" w:date="2023-02-16T17:38:00Z">
              <w:r>
                <w:rPr>
                  <w:rFonts w:eastAsia="Times New Roman" w:cstheme="minorHAnsi"/>
                  <w:sz w:val="20"/>
                  <w:szCs w:val="20"/>
                </w:rPr>
                <w:t>3</w:t>
              </w:r>
            </w:ins>
          </w:p>
        </w:tc>
        <w:tc>
          <w:tcPr>
            <w:tcW w:w="8599" w:type="dxa"/>
          </w:tcPr>
          <w:p w14:paraId="1C179273" w14:textId="5F739895" w:rsidR="008755E5" w:rsidRDefault="008755E5" w:rsidP="008755E5">
            <w:pPr>
              <w:spacing w:before="40"/>
              <w:rPr>
                <w:ins w:id="93" w:author="Firoza Kavanagh" w:date="2023-02-16T17:38:00Z"/>
                <w:rFonts w:eastAsia="Times New Roman" w:cstheme="minorHAnsi"/>
                <w:sz w:val="20"/>
                <w:szCs w:val="20"/>
              </w:rPr>
            </w:pPr>
            <w:ins w:id="94" w:author="Firoza Kavanagh" w:date="2023-02-16T17:38:00Z">
              <w:r w:rsidRPr="0018489F">
                <w:rPr>
                  <w:rFonts w:cstheme="minorHAnsi"/>
                  <w:sz w:val="20"/>
                  <w:szCs w:val="20"/>
                  <w:lang w:eastAsia="ar-SA"/>
                </w:rPr>
                <w:t>C or better in NACT-200, C or better in NACT-250, C or better in NACT-260, and C or better in NACT-261</w:t>
              </w:r>
            </w:ins>
          </w:p>
        </w:tc>
      </w:tr>
      <w:tr w:rsidR="005905F6" w:rsidRPr="00892BA2" w14:paraId="5FAF170C" w14:textId="77777777" w:rsidTr="000F0C96">
        <w:tc>
          <w:tcPr>
            <w:tcW w:w="5436" w:type="dxa"/>
          </w:tcPr>
          <w:p w14:paraId="1BBD6D9B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NGRP-220 Videography</w:t>
            </w:r>
          </w:p>
        </w:tc>
        <w:tc>
          <w:tcPr>
            <w:tcW w:w="720" w:type="dxa"/>
          </w:tcPr>
          <w:p w14:paraId="4D22A402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4FAAC41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None </w:t>
            </w:r>
          </w:p>
        </w:tc>
      </w:tr>
      <w:tr w:rsidR="005905F6" w:rsidRPr="00892BA2" w14:paraId="75BF3E1C" w14:textId="77777777" w:rsidTr="000F0C96">
        <w:tc>
          <w:tcPr>
            <w:tcW w:w="5436" w:type="dxa"/>
          </w:tcPr>
          <w:p w14:paraId="5B14149A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720" w:type="dxa"/>
          </w:tcPr>
          <w:p w14:paraId="2C6751B5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2B6469A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5905F6" w:rsidRPr="00892BA2" w14:paraId="10DBCA75" w14:textId="77777777" w:rsidTr="000F0C96">
        <w:tc>
          <w:tcPr>
            <w:tcW w:w="5436" w:type="dxa"/>
          </w:tcPr>
          <w:p w14:paraId="44BEB2E8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720" w:type="dxa"/>
          </w:tcPr>
          <w:p w14:paraId="62E23623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B43BDF9" w14:textId="6B6C840D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del w:id="95" w:author="Firoza Kavanagh" w:date="2023-02-17T15:40:00Z">
              <w:r w:rsidRPr="00892BA2" w:rsidDel="00B46D00">
                <w:rPr>
                  <w:rFonts w:eastAsia="Times New Roman"/>
                  <w:sz w:val="20"/>
                  <w:szCs w:val="20"/>
                </w:rPr>
                <w:delText>NBUS-225 or equivalent</w:delText>
              </w:r>
            </w:del>
          </w:p>
        </w:tc>
      </w:tr>
      <w:tr w:rsidR="005905F6" w:rsidRPr="00892BA2" w14:paraId="772C1E33" w14:textId="77777777" w:rsidTr="000F0C96">
        <w:tc>
          <w:tcPr>
            <w:tcW w:w="5436" w:type="dxa"/>
          </w:tcPr>
          <w:p w14:paraId="5AF2AB8A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720" w:type="dxa"/>
          </w:tcPr>
          <w:p w14:paraId="2AABC073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A02C429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5905F6" w:rsidRPr="00892BA2" w14:paraId="712FBAF2" w14:textId="77777777" w:rsidTr="000F0C96">
        <w:tc>
          <w:tcPr>
            <w:tcW w:w="5436" w:type="dxa"/>
          </w:tcPr>
          <w:p w14:paraId="728F8B67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NAIS-130 Raster and Vector Graphics</w:t>
            </w:r>
          </w:p>
        </w:tc>
        <w:tc>
          <w:tcPr>
            <w:tcW w:w="720" w:type="dxa"/>
          </w:tcPr>
          <w:p w14:paraId="07E3D872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AF341CA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5905F6" w:rsidRPr="00892BA2" w14:paraId="364004DA" w14:textId="77777777" w:rsidTr="000F0C96">
        <w:tc>
          <w:tcPr>
            <w:tcW w:w="5436" w:type="dxa"/>
          </w:tcPr>
          <w:p w14:paraId="4F23CA94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720" w:type="dxa"/>
          </w:tcPr>
          <w:p w14:paraId="2B1F6290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6E14FD22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</w:tbl>
    <w:p w14:paraId="5106F0A4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14:paraId="124AAE6E" w14:textId="77777777" w:rsidR="009F5B1F" w:rsidRPr="00892BA2" w:rsidRDefault="009F5B1F" w:rsidP="009F5B1F">
      <w:pPr>
        <w:spacing w:after="0" w:line="240" w:lineRule="auto"/>
        <w:rPr>
          <w:rFonts w:eastAsia="Times New Roman"/>
          <w:sz w:val="20"/>
          <w:szCs w:val="20"/>
        </w:rPr>
      </w:pPr>
      <w:bookmarkStart w:id="96" w:name="_Hlk127194821"/>
      <w:bookmarkStart w:id="97" w:name="_Hlk127540525"/>
      <w:r w:rsidRPr="00892BA2">
        <w:rPr>
          <w:rFonts w:eastAsia="Times New Roman"/>
          <w:sz w:val="20"/>
          <w:szCs w:val="20"/>
        </w:rPr>
        <w:t>§ Only students taking the NCS concentration may take this course from the CTS required curriculum as an elective</w:t>
      </w:r>
      <w:bookmarkEnd w:id="96"/>
    </w:p>
    <w:p w14:paraId="1AE70A12" w14:textId="48AF455F" w:rsidR="009F5B1F" w:rsidRPr="00161B4F" w:rsidRDefault="009F5B1F" w:rsidP="009F5B1F">
      <w:pPr>
        <w:spacing w:after="0" w:line="240" w:lineRule="auto"/>
      </w:pPr>
      <w:bookmarkStart w:id="98" w:name="_Hlk127194834"/>
      <w:r w:rsidRPr="00892BA2">
        <w:rPr>
          <w:rFonts w:eastAsia="Times New Roman"/>
          <w:sz w:val="20"/>
          <w:szCs w:val="20"/>
        </w:rPr>
        <w:t>† Only students taking the CTS concentration may take this course from the NCS required curriculum as an elective</w:t>
      </w:r>
      <w:bookmarkEnd w:id="98"/>
    </w:p>
    <w:p w14:paraId="2C7A04B8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bookmarkStart w:id="99" w:name="_GoBack"/>
      <w:bookmarkEnd w:id="97"/>
      <w:bookmarkEnd w:id="99"/>
    </w:p>
    <w:p w14:paraId="6013D8D0" w14:textId="77777777" w:rsidR="008B7396" w:rsidRDefault="008B7396" w:rsidP="008B7396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8B7396" w14:paraId="480971BA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8D3" w14:textId="77777777" w:rsidR="008B7396" w:rsidRDefault="008B739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AC2" w14:textId="77777777" w:rsidR="008B7396" w:rsidRDefault="008B739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8665B1" w14:paraId="00A25AFB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18E" w14:textId="59610B9C" w:rsidR="008665B1" w:rsidRPr="00EC46EE" w:rsidRDefault="008665B1" w:rsidP="008665B1">
            <w:pPr>
              <w:pStyle w:val="MediumGrid21"/>
              <w:rPr>
                <w:sz w:val="20"/>
                <w:szCs w:val="20"/>
              </w:rPr>
            </w:pPr>
            <w:ins w:id="100" w:author="Firoza Kavanagh" w:date="2023-02-13T15:31:00Z">
              <w:r w:rsidRPr="00EC46EE">
                <w:rPr>
                  <w:sz w:val="20"/>
                  <w:szCs w:val="20"/>
                </w:rPr>
                <w:t>2225</w:t>
              </w:r>
            </w:ins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67B" w14:textId="76AAFB79" w:rsidR="008665B1" w:rsidRPr="00EC46EE" w:rsidRDefault="008665B1" w:rsidP="008665B1">
            <w:pPr>
              <w:pStyle w:val="MediumGrid21"/>
              <w:rPr>
                <w:sz w:val="20"/>
                <w:szCs w:val="20"/>
              </w:rPr>
            </w:pPr>
            <w:ins w:id="101" w:author="Firoza Kavanagh" w:date="2023-02-13T15:31:00Z">
              <w:r w:rsidRPr="00EC46EE">
                <w:rPr>
                  <w:sz w:val="20"/>
                  <w:szCs w:val="20"/>
                </w:rPr>
                <w:t>2-1</w:t>
              </w:r>
            </w:ins>
            <w:ins w:id="102" w:author="Firoza Kavanagh" w:date="2023-02-15T12:08:00Z">
              <w:r w:rsidR="00C02C31" w:rsidRPr="00EC46EE">
                <w:rPr>
                  <w:sz w:val="20"/>
                  <w:szCs w:val="20"/>
                </w:rPr>
                <w:t>4</w:t>
              </w:r>
            </w:ins>
            <w:ins w:id="103" w:author="Firoza Kavanagh" w:date="2023-02-13T15:31:00Z">
              <w:r w:rsidRPr="00EC46EE">
                <w:rPr>
                  <w:sz w:val="20"/>
                  <w:szCs w:val="20"/>
                </w:rPr>
                <w:t xml:space="preserve">-23 </w:t>
              </w:r>
              <w:proofErr w:type="spellStart"/>
              <w:r w:rsidRPr="00EC46EE">
                <w:rPr>
                  <w:sz w:val="20"/>
                  <w:szCs w:val="20"/>
                </w:rPr>
                <w:t>bt</w:t>
              </w:r>
            </w:ins>
            <w:proofErr w:type="spellEnd"/>
          </w:p>
        </w:tc>
      </w:tr>
      <w:tr w:rsidR="008B7396" w14:paraId="67BA591E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0D3" w14:textId="77777777" w:rsidR="008B7396" w:rsidRDefault="008B739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9D7" w14:textId="77777777" w:rsidR="008B7396" w:rsidRDefault="008B7396">
            <w:pPr>
              <w:pStyle w:val="NoSpacing"/>
              <w:rPr>
                <w:sz w:val="20"/>
                <w:szCs w:val="20"/>
              </w:rPr>
            </w:pPr>
          </w:p>
        </w:tc>
      </w:tr>
      <w:tr w:rsidR="008B7396" w14:paraId="51D9145B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FD5" w14:textId="77777777" w:rsidR="008B7396" w:rsidRDefault="008B739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79B5" w14:textId="77777777" w:rsidR="008B7396" w:rsidRDefault="008B73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BA0ED6" w14:paraId="1D9CF4A8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DCA" w14:textId="77777777" w:rsidR="00BA0ED6" w:rsidRDefault="00BA0ED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B" w14:textId="77777777" w:rsidR="00BA0ED6" w:rsidRDefault="00BA0ED6">
            <w:pPr>
              <w:pStyle w:val="NoSpacing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4-21-15dl; 4-17-17mg; 5-3-17EMOfxk; 5-30-17fxk; 9-17-18fxk(Wellness added)</w:t>
            </w:r>
          </w:p>
        </w:tc>
      </w:tr>
    </w:tbl>
    <w:p w14:paraId="296292F8" w14:textId="77777777" w:rsidR="00A659DD" w:rsidRPr="00892BA2" w:rsidRDefault="00A659DD" w:rsidP="00A659DD">
      <w:pPr>
        <w:spacing w:after="0" w:line="276" w:lineRule="auto"/>
      </w:pPr>
    </w:p>
    <w:p w14:paraId="1A1665D8" w14:textId="77777777" w:rsidR="00C75840" w:rsidRPr="00945401" w:rsidRDefault="00C75840" w:rsidP="00A659DD">
      <w:pPr>
        <w:spacing w:after="0" w:line="276" w:lineRule="auto"/>
      </w:pPr>
    </w:p>
    <w:sectPr w:rsidR="00C7584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2C94" w16cex:dateUtc="2023-03-02T19:09:00Z"/>
  <w16cex:commentExtensible w16cex:durableId="27AB2C9D" w16cex:dateUtc="2023-03-02T19:09:00Z"/>
  <w16cex:commentExtensible w16cex:durableId="27AB2CA7" w16cex:dateUtc="2023-03-02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4945" w14:textId="77777777" w:rsidR="00446611" w:rsidRDefault="00446611" w:rsidP="00F040F7">
      <w:pPr>
        <w:spacing w:after="0" w:line="240" w:lineRule="auto"/>
      </w:pPr>
      <w:r>
        <w:separator/>
      </w:r>
    </w:p>
  </w:endnote>
  <w:endnote w:type="continuationSeparator" w:id="0">
    <w:p w14:paraId="77B532A0" w14:textId="77777777" w:rsidR="00446611" w:rsidRDefault="00446611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E672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5EA7" w14:textId="35306ABD" w:rsidR="00F74A2D" w:rsidRPr="00F040F7" w:rsidRDefault="00BE0787" w:rsidP="008665B1">
    <w:pPr>
      <w:pStyle w:val="Footer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157C2">
      <w:rPr>
        <w:sz w:val="20"/>
        <w:szCs w:val="20"/>
      </w:rPr>
      <w:t>2</w:t>
    </w:r>
    <w:ins w:id="104" w:author="Firoza Kavanagh" w:date="2023-02-13T15:31:00Z">
      <w:r w:rsidR="008665B1">
        <w:rPr>
          <w:sz w:val="20"/>
          <w:szCs w:val="20"/>
        </w:rPr>
        <w:t>3</w:t>
      </w:r>
    </w:ins>
    <w:del w:id="105" w:author="Firoza Kavanagh" w:date="2023-02-13T15:31:00Z">
      <w:r w:rsidR="008B7396" w:rsidDel="008665B1">
        <w:rPr>
          <w:sz w:val="20"/>
          <w:szCs w:val="20"/>
        </w:rPr>
        <w:delText>2</w:delText>
      </w:r>
    </w:del>
    <w:r w:rsidR="00F74A2D" w:rsidRPr="00F040F7">
      <w:rPr>
        <w:sz w:val="20"/>
        <w:szCs w:val="20"/>
      </w:rPr>
      <w:t>-202</w:t>
    </w:r>
    <w:ins w:id="106" w:author="Firoza Kavanagh" w:date="2023-02-13T15:31:00Z">
      <w:r w:rsidR="008665B1">
        <w:rPr>
          <w:sz w:val="20"/>
          <w:szCs w:val="20"/>
        </w:rPr>
        <w:t>4</w:t>
      </w:r>
    </w:ins>
    <w:del w:id="107" w:author="Firoza Kavanagh" w:date="2023-02-13T15:31:00Z">
      <w:r w:rsidR="008B7396" w:rsidDel="008665B1">
        <w:rPr>
          <w:sz w:val="20"/>
          <w:szCs w:val="20"/>
        </w:rPr>
        <w:delText>3</w:delText>
      </w:r>
    </w:del>
    <w:r w:rsidR="00F74A2D">
      <w:rPr>
        <w:sz w:val="20"/>
        <w:szCs w:val="20"/>
      </w:rPr>
      <w:tab/>
    </w:r>
    <w:r w:rsidR="008665B1">
      <w:rPr>
        <w:sz w:val="20"/>
        <w:szCs w:val="20"/>
      </w:rPr>
      <w:tab/>
    </w:r>
    <w:r w:rsidR="008665B1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B739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43BF1D5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77D8" w14:textId="77777777" w:rsidR="00446611" w:rsidRDefault="00446611" w:rsidP="00F040F7">
      <w:pPr>
        <w:spacing w:after="0" w:line="240" w:lineRule="auto"/>
      </w:pPr>
      <w:r>
        <w:separator/>
      </w:r>
    </w:p>
  </w:footnote>
  <w:footnote w:type="continuationSeparator" w:id="0">
    <w:p w14:paraId="4E4B8D7D" w14:textId="77777777" w:rsidR="00446611" w:rsidRDefault="00446611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roza Kavanagh">
    <w15:presenceInfo w15:providerId="AD" w15:userId="S-1-5-21-1060284298-1450960922-725345543-481872"/>
  </w15:person>
  <w15:person w15:author="Brian Trager">
    <w15:presenceInfo w15:providerId="AD" w15:userId="S::bptnbs@rit.edu::8ed1da65-3a98-4b71-b122-75a20e35081a"/>
  </w15:person>
  <w15:person w15:author="Matthew Lynn">
    <w15:presenceInfo w15:providerId="AD" w15:userId="S::malntm@rit.edu::8bf7877e-3ef3-4ad9-894a-81a72bc9c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3961"/>
    <w:rsid w:val="000B7050"/>
    <w:rsid w:val="000F0C96"/>
    <w:rsid w:val="001372B3"/>
    <w:rsid w:val="00161B4F"/>
    <w:rsid w:val="001D503F"/>
    <w:rsid w:val="001E0952"/>
    <w:rsid w:val="002300CE"/>
    <w:rsid w:val="00261901"/>
    <w:rsid w:val="00276A14"/>
    <w:rsid w:val="002E094E"/>
    <w:rsid w:val="00327582"/>
    <w:rsid w:val="00333397"/>
    <w:rsid w:val="003448FE"/>
    <w:rsid w:val="003C00F1"/>
    <w:rsid w:val="003C3906"/>
    <w:rsid w:val="003D08C0"/>
    <w:rsid w:val="003E1BEA"/>
    <w:rsid w:val="00446611"/>
    <w:rsid w:val="00455660"/>
    <w:rsid w:val="00464011"/>
    <w:rsid w:val="004700CE"/>
    <w:rsid w:val="004B2CBF"/>
    <w:rsid w:val="004F0B54"/>
    <w:rsid w:val="005905F6"/>
    <w:rsid w:val="005B6A06"/>
    <w:rsid w:val="006019FF"/>
    <w:rsid w:val="006108AA"/>
    <w:rsid w:val="00663573"/>
    <w:rsid w:val="00675F3A"/>
    <w:rsid w:val="006A66A0"/>
    <w:rsid w:val="006C133E"/>
    <w:rsid w:val="00702D32"/>
    <w:rsid w:val="00721D1F"/>
    <w:rsid w:val="00736351"/>
    <w:rsid w:val="00781A97"/>
    <w:rsid w:val="007E589E"/>
    <w:rsid w:val="008157C2"/>
    <w:rsid w:val="00837646"/>
    <w:rsid w:val="00852CFD"/>
    <w:rsid w:val="008665B1"/>
    <w:rsid w:val="008755E5"/>
    <w:rsid w:val="00875781"/>
    <w:rsid w:val="00892BA2"/>
    <w:rsid w:val="008B1193"/>
    <w:rsid w:val="008B7396"/>
    <w:rsid w:val="008D44B7"/>
    <w:rsid w:val="00902B65"/>
    <w:rsid w:val="00945401"/>
    <w:rsid w:val="00962495"/>
    <w:rsid w:val="009C28BA"/>
    <w:rsid w:val="009F5B1F"/>
    <w:rsid w:val="00A12ED2"/>
    <w:rsid w:val="00A22B3D"/>
    <w:rsid w:val="00A6074D"/>
    <w:rsid w:val="00A634C1"/>
    <w:rsid w:val="00A659DD"/>
    <w:rsid w:val="00B05D7B"/>
    <w:rsid w:val="00B43440"/>
    <w:rsid w:val="00B46D00"/>
    <w:rsid w:val="00B835BC"/>
    <w:rsid w:val="00BA0ED6"/>
    <w:rsid w:val="00BA1708"/>
    <w:rsid w:val="00BA4884"/>
    <w:rsid w:val="00BB0F31"/>
    <w:rsid w:val="00BE0787"/>
    <w:rsid w:val="00C02C31"/>
    <w:rsid w:val="00C21467"/>
    <w:rsid w:val="00C75840"/>
    <w:rsid w:val="00CD08C3"/>
    <w:rsid w:val="00D40496"/>
    <w:rsid w:val="00DA4C20"/>
    <w:rsid w:val="00DA5275"/>
    <w:rsid w:val="00DA6DB0"/>
    <w:rsid w:val="00DB028F"/>
    <w:rsid w:val="00DB6E0D"/>
    <w:rsid w:val="00DD66C3"/>
    <w:rsid w:val="00DF2EE4"/>
    <w:rsid w:val="00EC46EE"/>
    <w:rsid w:val="00EF6BAA"/>
    <w:rsid w:val="00F040F7"/>
    <w:rsid w:val="00F1048A"/>
    <w:rsid w:val="00F13BF6"/>
    <w:rsid w:val="00F70C06"/>
    <w:rsid w:val="00F74A2D"/>
    <w:rsid w:val="00FB3E32"/>
    <w:rsid w:val="00FC0658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AFD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B7396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5905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6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dd8f4f-3b8b-4768-aba7-bbd379e0736b}" enabled="0" method="" siteId="{f9dd8f4f-3b8b-4768-aba7-bbd379e0736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14</cp:revision>
  <cp:lastPrinted>2019-10-14T19:01:00Z</cp:lastPrinted>
  <dcterms:created xsi:type="dcterms:W3CDTF">2023-02-15T17:09:00Z</dcterms:created>
  <dcterms:modified xsi:type="dcterms:W3CDTF">2023-03-04T00:11:00Z</dcterms:modified>
</cp:coreProperties>
</file>