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EF19" w14:textId="27B1E68F"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951AF2">
        <w:rPr>
          <w:rFonts w:eastAsia="Times New Roman"/>
          <w:sz w:val="36"/>
          <w:szCs w:val="36"/>
        </w:rPr>
        <w:t>Mobile Application Development</w:t>
      </w:r>
      <w:r w:rsidR="00837646">
        <w:rPr>
          <w:rFonts w:eastAsia="Times New Roman"/>
          <w:sz w:val="36"/>
          <w:szCs w:val="36"/>
        </w:rPr>
        <w:t xml:space="preserve"> </w:t>
      </w:r>
      <w:r w:rsidRPr="00677641">
        <w:rPr>
          <w:rFonts w:eastAsia="Times New Roman"/>
          <w:sz w:val="36"/>
          <w:szCs w:val="36"/>
        </w:rPr>
        <w:t>(</w:t>
      </w:r>
      <w:r w:rsidR="00951AF2">
        <w:rPr>
          <w:rFonts w:eastAsia="Times New Roman"/>
          <w:sz w:val="36"/>
          <w:szCs w:val="36"/>
        </w:rPr>
        <w:t>MAPDD</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8172FF">
        <w:rPr>
          <w:rFonts w:eastAsia="Times New Roman"/>
        </w:rPr>
        <w:t xml:space="preserve"> </w:t>
      </w:r>
      <w:r w:rsidR="00D378CD">
        <w:rPr>
          <w:rFonts w:eastAsia="Times New Roman"/>
        </w:rPr>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 xml:space="preserve">  </w:t>
      </w:r>
      <w:r w:rsidR="006657F0">
        <w:rPr>
          <w:rFonts w:eastAsia="Times New Roman"/>
        </w:rPr>
        <w:t xml:space="preserve">            </w:t>
      </w:r>
      <w:r w:rsidRPr="00677641">
        <w:rPr>
          <w:rFonts w:eastAsia="Times New Roman"/>
          <w:sz w:val="36"/>
          <w:szCs w:val="36"/>
        </w:rPr>
        <w:t>AY 202</w:t>
      </w:r>
      <w:ins w:id="0" w:author="Firoza Kavanagh" w:date="2023-02-17T20:15:00Z">
        <w:r w:rsidR="003452A0">
          <w:rPr>
            <w:rFonts w:eastAsia="Times New Roman"/>
            <w:sz w:val="36"/>
            <w:szCs w:val="36"/>
          </w:rPr>
          <w:t>3</w:t>
        </w:r>
      </w:ins>
      <w:del w:id="1" w:author="Firoza Kavanagh" w:date="2023-02-17T20:15:00Z">
        <w:r w:rsidR="003452A0" w:rsidDel="003452A0">
          <w:rPr>
            <w:rFonts w:eastAsia="Times New Roman"/>
            <w:sz w:val="36"/>
            <w:szCs w:val="36"/>
          </w:rPr>
          <w:delText>2</w:delText>
        </w:r>
      </w:del>
      <w:r w:rsidR="006C6AED">
        <w:rPr>
          <w:rFonts w:eastAsia="Times New Roman"/>
          <w:sz w:val="36"/>
          <w:szCs w:val="36"/>
        </w:rPr>
        <w:t>-202</w:t>
      </w:r>
      <w:ins w:id="2" w:author="Firoza Kavanagh" w:date="2023-02-17T20:15:00Z">
        <w:r w:rsidR="003452A0">
          <w:rPr>
            <w:rFonts w:eastAsia="Times New Roman"/>
            <w:sz w:val="36"/>
            <w:szCs w:val="36"/>
          </w:rPr>
          <w:t>4</w:t>
        </w:r>
      </w:ins>
      <w:del w:id="3" w:author="Firoza Kavanagh" w:date="2023-02-17T20:15:00Z">
        <w:r w:rsidR="003452A0" w:rsidDel="003452A0">
          <w:rPr>
            <w:rFonts w:eastAsia="Times New Roman"/>
            <w:sz w:val="36"/>
            <w:szCs w:val="36"/>
          </w:rPr>
          <w:delText>3</w:delText>
        </w:r>
      </w:del>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5B6A06" w14:paraId="187EDCD1" w14:textId="77777777" w:rsidTr="00C70358">
        <w:tc>
          <w:tcPr>
            <w:tcW w:w="6599" w:type="dxa"/>
            <w:shd w:val="clear" w:color="auto" w:fill="000000" w:themeFill="text1"/>
          </w:tcPr>
          <w:p w14:paraId="6D1147BA" w14:textId="77777777" w:rsidR="005B6A06" w:rsidRPr="005B6A06" w:rsidRDefault="005B6A06">
            <w:pPr>
              <w:rPr>
                <w:b/>
              </w:rPr>
            </w:pPr>
            <w:r w:rsidRPr="005B6A06">
              <w:rPr>
                <w:b/>
              </w:rPr>
              <w:t>Term: Fall 1</w:t>
            </w:r>
          </w:p>
        </w:tc>
        <w:tc>
          <w:tcPr>
            <w:tcW w:w="538" w:type="dxa"/>
            <w:shd w:val="clear" w:color="auto" w:fill="000000" w:themeFill="text1"/>
          </w:tcPr>
          <w:p w14:paraId="4AF9ACDF" w14:textId="77777777" w:rsidR="005B6A06" w:rsidRDefault="005B6A06"/>
        </w:tc>
        <w:tc>
          <w:tcPr>
            <w:tcW w:w="539" w:type="dxa"/>
            <w:shd w:val="clear" w:color="auto" w:fill="000000" w:themeFill="text1"/>
          </w:tcPr>
          <w:p w14:paraId="6769BC0E" w14:textId="77777777" w:rsidR="005B6A06" w:rsidRDefault="005B6A06"/>
        </w:tc>
        <w:tc>
          <w:tcPr>
            <w:tcW w:w="579" w:type="dxa"/>
            <w:shd w:val="clear" w:color="auto" w:fill="000000" w:themeFill="text1"/>
          </w:tcPr>
          <w:p w14:paraId="5E604524" w14:textId="77777777" w:rsidR="005B6A06" w:rsidRDefault="005B6A06"/>
        </w:tc>
        <w:tc>
          <w:tcPr>
            <w:tcW w:w="687" w:type="dxa"/>
            <w:shd w:val="clear" w:color="auto" w:fill="000000" w:themeFill="text1"/>
          </w:tcPr>
          <w:p w14:paraId="2E497109" w14:textId="77777777" w:rsidR="005B6A06" w:rsidRDefault="005B6A06"/>
        </w:tc>
        <w:tc>
          <w:tcPr>
            <w:tcW w:w="627" w:type="dxa"/>
            <w:shd w:val="clear" w:color="auto" w:fill="000000" w:themeFill="text1"/>
          </w:tcPr>
          <w:p w14:paraId="528242E1" w14:textId="77777777" w:rsidR="005B6A06" w:rsidRDefault="005B6A06"/>
        </w:tc>
        <w:tc>
          <w:tcPr>
            <w:tcW w:w="4821" w:type="dxa"/>
            <w:shd w:val="clear" w:color="auto" w:fill="000000" w:themeFill="text1"/>
          </w:tcPr>
          <w:p w14:paraId="6A4C9F0E" w14:textId="77777777" w:rsidR="005B6A06" w:rsidRDefault="005B6A06"/>
        </w:tc>
      </w:tr>
      <w:tr w:rsidR="005B6A06" w14:paraId="043C7171" w14:textId="77777777" w:rsidTr="00C70358">
        <w:tc>
          <w:tcPr>
            <w:tcW w:w="6599" w:type="dxa"/>
          </w:tcPr>
          <w:p w14:paraId="55E9F3A6"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8" w:type="dxa"/>
          </w:tcPr>
          <w:p w14:paraId="0B350A37"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39" w:type="dxa"/>
          </w:tcPr>
          <w:p w14:paraId="0CD58A78" w14:textId="77777777" w:rsidR="005B6A06" w:rsidRPr="00677641" w:rsidRDefault="002A581D" w:rsidP="00455660">
            <w:pPr>
              <w:jc w:val="center"/>
              <w:rPr>
                <w:rFonts w:eastAsia="Times New Roman"/>
                <w:b/>
                <w:sz w:val="20"/>
                <w:szCs w:val="20"/>
              </w:rPr>
            </w:pPr>
            <w:r>
              <w:rPr>
                <w:rFonts w:eastAsia="Times New Roman"/>
                <w:b/>
                <w:sz w:val="20"/>
                <w:szCs w:val="20"/>
              </w:rPr>
              <w:t>GE</w:t>
            </w:r>
          </w:p>
        </w:tc>
        <w:tc>
          <w:tcPr>
            <w:tcW w:w="579" w:type="dxa"/>
          </w:tcPr>
          <w:p w14:paraId="772DD0B1"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87" w:type="dxa"/>
          </w:tcPr>
          <w:p w14:paraId="33AC11DC" w14:textId="77777777" w:rsidR="005B6A06"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14:paraId="6B35ECA0"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21" w:type="dxa"/>
          </w:tcPr>
          <w:p w14:paraId="0EC3AFD0"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14:paraId="65AC0935" w14:textId="77777777" w:rsidTr="00C70358">
        <w:tc>
          <w:tcPr>
            <w:tcW w:w="6599" w:type="dxa"/>
          </w:tcPr>
          <w:p w14:paraId="1DD8BC57"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NCAR-010 Freshman Seminar</w:t>
            </w:r>
          </w:p>
        </w:tc>
        <w:tc>
          <w:tcPr>
            <w:tcW w:w="538" w:type="dxa"/>
          </w:tcPr>
          <w:p w14:paraId="1EBE299A"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0</w:t>
            </w:r>
          </w:p>
        </w:tc>
        <w:tc>
          <w:tcPr>
            <w:tcW w:w="539" w:type="dxa"/>
          </w:tcPr>
          <w:p w14:paraId="004EC42D" w14:textId="77777777" w:rsidR="00DC16CE" w:rsidRPr="00DC16CE" w:rsidRDefault="00DC16CE" w:rsidP="00DC16CE">
            <w:pPr>
              <w:jc w:val="center"/>
              <w:rPr>
                <w:rFonts w:eastAsia="Times New Roman"/>
                <w:sz w:val="20"/>
                <w:szCs w:val="20"/>
              </w:rPr>
            </w:pPr>
          </w:p>
        </w:tc>
        <w:tc>
          <w:tcPr>
            <w:tcW w:w="579" w:type="dxa"/>
          </w:tcPr>
          <w:p w14:paraId="68C8B3E8" w14:textId="77777777" w:rsidR="00DC16CE" w:rsidRPr="00DC16CE" w:rsidRDefault="00E96522" w:rsidP="00DC16CE">
            <w:pPr>
              <w:jc w:val="center"/>
              <w:rPr>
                <w:rFonts w:eastAsia="Times New Roman"/>
                <w:sz w:val="20"/>
                <w:szCs w:val="20"/>
              </w:rPr>
            </w:pPr>
            <w:r>
              <w:rPr>
                <w:rFonts w:eastAsia="Times New Roman"/>
                <w:sz w:val="20"/>
                <w:szCs w:val="20"/>
              </w:rPr>
              <w:t>0</w:t>
            </w:r>
          </w:p>
        </w:tc>
        <w:tc>
          <w:tcPr>
            <w:tcW w:w="687" w:type="dxa"/>
          </w:tcPr>
          <w:p w14:paraId="76AAC902" w14:textId="77777777" w:rsidR="00DC16CE" w:rsidRPr="00DC16CE" w:rsidRDefault="00DC16CE" w:rsidP="00DC16CE">
            <w:pPr>
              <w:jc w:val="center"/>
              <w:rPr>
                <w:rFonts w:eastAsia="Times New Roman"/>
                <w:sz w:val="20"/>
                <w:szCs w:val="20"/>
              </w:rPr>
            </w:pPr>
          </w:p>
        </w:tc>
        <w:tc>
          <w:tcPr>
            <w:tcW w:w="627" w:type="dxa"/>
          </w:tcPr>
          <w:p w14:paraId="10EE5860" w14:textId="77777777" w:rsidR="00DC16CE" w:rsidRPr="00DC16CE" w:rsidRDefault="00DC16CE" w:rsidP="00DC16CE">
            <w:pPr>
              <w:jc w:val="center"/>
              <w:rPr>
                <w:sz w:val="20"/>
                <w:szCs w:val="20"/>
              </w:rPr>
            </w:pPr>
          </w:p>
        </w:tc>
        <w:tc>
          <w:tcPr>
            <w:tcW w:w="4821" w:type="dxa"/>
          </w:tcPr>
          <w:p w14:paraId="22C11E16" w14:textId="77777777" w:rsidR="00DC16CE" w:rsidRPr="00DC16CE" w:rsidRDefault="00DC16CE" w:rsidP="00DC16CE">
            <w:pPr>
              <w:rPr>
                <w:sz w:val="20"/>
                <w:szCs w:val="20"/>
              </w:rPr>
            </w:pPr>
          </w:p>
        </w:tc>
      </w:tr>
      <w:tr w:rsidR="00DC16CE" w14:paraId="1C938289" w14:textId="77777777" w:rsidTr="00C70358">
        <w:tc>
          <w:tcPr>
            <w:tcW w:w="6599" w:type="dxa"/>
          </w:tcPr>
          <w:p w14:paraId="13EA2095" w14:textId="34DD5907"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w:t>
            </w:r>
            <w:r w:rsidR="00301502">
              <w:rPr>
                <w:rFonts w:ascii="Calibri" w:hAnsi="Calibri"/>
                <w:color w:val="000000" w:themeColor="text1"/>
                <w:sz w:val="20"/>
                <w:szCs w:val="20"/>
              </w:rPr>
              <w:t>–</w:t>
            </w:r>
            <w:r w:rsidRPr="00DC16CE">
              <w:rPr>
                <w:rFonts w:ascii="Calibri" w:hAnsi="Calibri"/>
                <w:color w:val="000000" w:themeColor="text1"/>
                <w:sz w:val="20"/>
                <w:szCs w:val="20"/>
              </w:rPr>
              <w:t xml:space="preserve"> </w:t>
            </w:r>
            <w:r w:rsidR="004A34B5">
              <w:rPr>
                <w:rFonts w:ascii="Calibri" w:hAnsi="Calibri"/>
                <w:color w:val="000000" w:themeColor="text1"/>
                <w:sz w:val="20"/>
                <w:szCs w:val="20"/>
              </w:rPr>
              <w:t>Elective</w:t>
            </w:r>
            <w:del w:id="4" w:author="Firoza Kavanagh" w:date="2023-02-17T20:16:00Z">
              <w:r w:rsidR="003452A0" w:rsidDel="003452A0">
                <w:rPr>
                  <w:rFonts w:ascii="Calibri" w:hAnsi="Calibri"/>
                  <w:color w:val="000000" w:themeColor="text1"/>
                  <w:sz w:val="20"/>
                  <w:szCs w:val="20"/>
                </w:rPr>
                <w:delText>*</w:delText>
              </w:r>
            </w:del>
          </w:p>
        </w:tc>
        <w:tc>
          <w:tcPr>
            <w:tcW w:w="538" w:type="dxa"/>
          </w:tcPr>
          <w:p w14:paraId="17F09DF1"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04E7E7AB"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14:paraId="4FAF38AD" w14:textId="77777777" w:rsidR="00DC16CE" w:rsidRPr="00DC16CE" w:rsidRDefault="00DC16CE" w:rsidP="00DC16CE">
            <w:pPr>
              <w:jc w:val="center"/>
              <w:rPr>
                <w:rFonts w:eastAsia="Times New Roman"/>
                <w:sz w:val="20"/>
                <w:szCs w:val="20"/>
              </w:rPr>
            </w:pPr>
          </w:p>
        </w:tc>
        <w:tc>
          <w:tcPr>
            <w:tcW w:w="687" w:type="dxa"/>
          </w:tcPr>
          <w:p w14:paraId="101E2F79" w14:textId="77777777" w:rsidR="00DC16CE" w:rsidRPr="00DC16CE" w:rsidRDefault="00DC16CE" w:rsidP="00DC16CE">
            <w:pPr>
              <w:jc w:val="center"/>
              <w:rPr>
                <w:rFonts w:eastAsia="Times New Roman"/>
                <w:sz w:val="20"/>
                <w:szCs w:val="20"/>
              </w:rPr>
            </w:pPr>
          </w:p>
        </w:tc>
        <w:tc>
          <w:tcPr>
            <w:tcW w:w="627" w:type="dxa"/>
          </w:tcPr>
          <w:p w14:paraId="710FFAA3" w14:textId="7C795BAF" w:rsidR="00DC16CE" w:rsidRPr="00DC16CE" w:rsidRDefault="003452A0" w:rsidP="00DC16CE">
            <w:pPr>
              <w:jc w:val="center"/>
              <w:rPr>
                <w:sz w:val="20"/>
                <w:szCs w:val="20"/>
              </w:rPr>
            </w:pPr>
            <w:ins w:id="5" w:author="Firoza Kavanagh" w:date="2023-02-17T20:18:00Z">
              <w:r>
                <w:rPr>
                  <w:sz w:val="20"/>
                  <w:szCs w:val="20"/>
                </w:rPr>
                <w:t>X</w:t>
              </w:r>
            </w:ins>
          </w:p>
        </w:tc>
        <w:tc>
          <w:tcPr>
            <w:tcW w:w="4821" w:type="dxa"/>
          </w:tcPr>
          <w:p w14:paraId="0D0F3C93" w14:textId="77777777" w:rsidR="00DC16CE" w:rsidRPr="00DC16CE" w:rsidRDefault="00DC16CE" w:rsidP="00DC16CE">
            <w:pPr>
              <w:rPr>
                <w:sz w:val="20"/>
                <w:szCs w:val="20"/>
              </w:rPr>
            </w:pPr>
          </w:p>
        </w:tc>
      </w:tr>
      <w:tr w:rsidR="00DC16CE" w14:paraId="7ECD5FA7" w14:textId="77777777" w:rsidTr="00C70358">
        <w:tc>
          <w:tcPr>
            <w:tcW w:w="6599" w:type="dxa"/>
          </w:tcPr>
          <w:p w14:paraId="62037EE9"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NACA-172 Website Development**</w:t>
            </w:r>
          </w:p>
        </w:tc>
        <w:tc>
          <w:tcPr>
            <w:tcW w:w="538" w:type="dxa"/>
          </w:tcPr>
          <w:p w14:paraId="3B2892E0"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1E977A3D" w14:textId="77777777" w:rsidR="00DC16CE" w:rsidRPr="00DC16CE" w:rsidRDefault="00DC16CE" w:rsidP="00DC16CE">
            <w:pPr>
              <w:jc w:val="center"/>
              <w:rPr>
                <w:rFonts w:eastAsia="Times New Roman"/>
                <w:sz w:val="20"/>
                <w:szCs w:val="20"/>
              </w:rPr>
            </w:pPr>
          </w:p>
        </w:tc>
        <w:tc>
          <w:tcPr>
            <w:tcW w:w="579" w:type="dxa"/>
          </w:tcPr>
          <w:p w14:paraId="343927FD"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87" w:type="dxa"/>
          </w:tcPr>
          <w:p w14:paraId="0FBFE6BC" w14:textId="77777777" w:rsidR="00DC16CE" w:rsidRPr="00DC16CE" w:rsidRDefault="00DC16CE" w:rsidP="00DC16CE">
            <w:pPr>
              <w:jc w:val="center"/>
              <w:rPr>
                <w:rFonts w:eastAsia="Times New Roman"/>
                <w:sz w:val="20"/>
                <w:szCs w:val="20"/>
              </w:rPr>
            </w:pPr>
          </w:p>
        </w:tc>
        <w:tc>
          <w:tcPr>
            <w:tcW w:w="627" w:type="dxa"/>
          </w:tcPr>
          <w:p w14:paraId="50037B42" w14:textId="77777777" w:rsidR="00DC16CE" w:rsidRPr="00DC16CE" w:rsidRDefault="00DC16CE" w:rsidP="00DC16CE">
            <w:pPr>
              <w:jc w:val="center"/>
              <w:rPr>
                <w:sz w:val="20"/>
                <w:szCs w:val="20"/>
              </w:rPr>
            </w:pPr>
          </w:p>
        </w:tc>
        <w:tc>
          <w:tcPr>
            <w:tcW w:w="4821" w:type="dxa"/>
          </w:tcPr>
          <w:p w14:paraId="309C7F53" w14:textId="77777777" w:rsidR="00DC16CE" w:rsidRPr="00DC16CE" w:rsidRDefault="00DC16CE" w:rsidP="00DC16CE">
            <w:pPr>
              <w:rPr>
                <w:rFonts w:eastAsia="Times New Roman"/>
                <w:sz w:val="20"/>
                <w:szCs w:val="20"/>
              </w:rPr>
            </w:pPr>
          </w:p>
        </w:tc>
      </w:tr>
      <w:tr w:rsidR="00DC16CE" w14:paraId="36E8D827" w14:textId="77777777" w:rsidTr="001F75D5">
        <w:tc>
          <w:tcPr>
            <w:tcW w:w="6599" w:type="dxa"/>
            <w:shd w:val="clear" w:color="auto" w:fill="auto"/>
          </w:tcPr>
          <w:p w14:paraId="27DB74F8" w14:textId="55FEAEE4" w:rsidR="00DC16CE" w:rsidRPr="00DC16CE" w:rsidRDefault="003452A0" w:rsidP="00DC16CE">
            <w:pPr>
              <w:spacing w:line="276" w:lineRule="auto"/>
              <w:rPr>
                <w:rFonts w:ascii="Calibri" w:hAnsi="Calibri"/>
                <w:color w:val="000000" w:themeColor="text1"/>
                <w:sz w:val="20"/>
                <w:szCs w:val="20"/>
              </w:rPr>
            </w:pPr>
            <w:del w:id="6" w:author="Firoza Kavanagh" w:date="2023-02-17T20:17:00Z">
              <w:r w:rsidRPr="00DC16CE" w:rsidDel="003452A0">
                <w:rPr>
                  <w:rFonts w:ascii="Calibri" w:hAnsi="Calibri"/>
                  <w:color w:val="000000" w:themeColor="text1"/>
                  <w:sz w:val="20"/>
                  <w:szCs w:val="20"/>
                </w:rPr>
                <w:delText>NMAD-180 Programming Fundamentals I: Mobile Domain</w:delText>
              </w:r>
              <w:r w:rsidDel="003452A0">
                <w:rPr>
                  <w:rFonts w:ascii="Calibri" w:hAnsi="Calibri"/>
                  <w:color w:val="000000" w:themeColor="text1"/>
                  <w:sz w:val="20"/>
                  <w:szCs w:val="20"/>
                </w:rPr>
                <w:delText xml:space="preserve"> </w:delText>
              </w:r>
            </w:del>
            <w:ins w:id="7" w:author="Firoza Kavanagh" w:date="2023-02-17T20:20:00Z">
              <w:r>
                <w:rPr>
                  <w:rFonts w:ascii="Calibri" w:hAnsi="Calibri"/>
                  <w:color w:val="000000" w:themeColor="text1"/>
                  <w:sz w:val="20"/>
                  <w:szCs w:val="20"/>
                </w:rPr>
                <w:t>NACA-120 Problem Analysis and Software Development I</w:t>
              </w:r>
            </w:ins>
          </w:p>
        </w:tc>
        <w:tc>
          <w:tcPr>
            <w:tcW w:w="538" w:type="dxa"/>
            <w:shd w:val="clear" w:color="auto" w:fill="auto"/>
          </w:tcPr>
          <w:p w14:paraId="292305C4"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39" w:type="dxa"/>
            <w:shd w:val="clear" w:color="auto" w:fill="auto"/>
          </w:tcPr>
          <w:p w14:paraId="3FA10878" w14:textId="7FC3E8C3" w:rsidR="00DC16CE" w:rsidRPr="00DC16CE" w:rsidRDefault="00DC16CE" w:rsidP="00DC16CE">
            <w:pPr>
              <w:jc w:val="center"/>
              <w:rPr>
                <w:rFonts w:eastAsia="Times New Roman"/>
                <w:sz w:val="20"/>
                <w:szCs w:val="20"/>
              </w:rPr>
            </w:pPr>
          </w:p>
        </w:tc>
        <w:tc>
          <w:tcPr>
            <w:tcW w:w="579" w:type="dxa"/>
            <w:shd w:val="clear" w:color="auto" w:fill="auto"/>
          </w:tcPr>
          <w:p w14:paraId="1FCEBC63" w14:textId="19C57D99" w:rsidR="00DC16CE" w:rsidRPr="00DC16CE" w:rsidRDefault="008240AA" w:rsidP="00DC16CE">
            <w:pPr>
              <w:jc w:val="center"/>
              <w:rPr>
                <w:rFonts w:eastAsia="Times New Roman"/>
                <w:sz w:val="20"/>
                <w:szCs w:val="20"/>
              </w:rPr>
            </w:pPr>
            <w:r>
              <w:rPr>
                <w:rFonts w:eastAsia="Times New Roman"/>
                <w:sz w:val="20"/>
                <w:szCs w:val="20"/>
              </w:rPr>
              <w:t>4</w:t>
            </w:r>
          </w:p>
        </w:tc>
        <w:tc>
          <w:tcPr>
            <w:tcW w:w="687" w:type="dxa"/>
            <w:shd w:val="clear" w:color="auto" w:fill="auto"/>
          </w:tcPr>
          <w:p w14:paraId="591DDECE" w14:textId="77777777" w:rsidR="00DC16CE" w:rsidRPr="00DC16CE" w:rsidRDefault="00DC16CE" w:rsidP="00DC16CE">
            <w:pPr>
              <w:jc w:val="center"/>
              <w:rPr>
                <w:rFonts w:eastAsia="Times New Roman"/>
                <w:sz w:val="20"/>
                <w:szCs w:val="20"/>
              </w:rPr>
            </w:pPr>
          </w:p>
        </w:tc>
        <w:tc>
          <w:tcPr>
            <w:tcW w:w="627" w:type="dxa"/>
            <w:shd w:val="clear" w:color="auto" w:fill="auto"/>
          </w:tcPr>
          <w:p w14:paraId="69F9718E" w14:textId="56BF5237" w:rsidR="00DC16CE" w:rsidRPr="00DC16CE" w:rsidRDefault="003452A0" w:rsidP="00DC16CE">
            <w:pPr>
              <w:jc w:val="center"/>
              <w:rPr>
                <w:sz w:val="20"/>
                <w:szCs w:val="20"/>
              </w:rPr>
            </w:pPr>
            <w:ins w:id="8" w:author="Firoza Kavanagh" w:date="2023-02-17T20:18:00Z">
              <w:r>
                <w:rPr>
                  <w:sz w:val="20"/>
                  <w:szCs w:val="20"/>
                </w:rPr>
                <w:t>X</w:t>
              </w:r>
            </w:ins>
          </w:p>
        </w:tc>
        <w:tc>
          <w:tcPr>
            <w:tcW w:w="4821" w:type="dxa"/>
            <w:shd w:val="clear" w:color="auto" w:fill="auto"/>
          </w:tcPr>
          <w:p w14:paraId="218643EE" w14:textId="2F37D357" w:rsidR="00DC16CE" w:rsidRPr="00530BFF" w:rsidRDefault="00530BFF" w:rsidP="00DC16CE">
            <w:pPr>
              <w:rPr>
                <w:rFonts w:eastAsia="Times New Roman" w:cstheme="minorHAnsi"/>
                <w:sz w:val="20"/>
                <w:szCs w:val="20"/>
              </w:rPr>
            </w:pPr>
            <w:ins w:id="9" w:author="Firoza Kavanagh" w:date="2023-03-02T11:36:00Z">
              <w:r w:rsidRPr="00530BFF">
                <w:rPr>
                  <w:rFonts w:cstheme="minorHAnsi"/>
                  <w:sz w:val="20"/>
                  <w:szCs w:val="20"/>
                </w:rPr>
                <w:t>Enrollment in APLCMP-AAS, APLCMP-AS, or MAPDD-AS</w:t>
              </w:r>
            </w:ins>
          </w:p>
        </w:tc>
      </w:tr>
      <w:tr w:rsidR="00DC16CE" w14:paraId="010FD437" w14:textId="77777777" w:rsidTr="00C70358">
        <w:tc>
          <w:tcPr>
            <w:tcW w:w="6599" w:type="dxa"/>
          </w:tcPr>
          <w:p w14:paraId="1DB93014"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 Survey of Emerging Visual Design</w:t>
            </w:r>
          </w:p>
        </w:tc>
        <w:tc>
          <w:tcPr>
            <w:tcW w:w="538" w:type="dxa"/>
          </w:tcPr>
          <w:p w14:paraId="647635EC"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25FF8397" w14:textId="77777777" w:rsidR="00DC16CE" w:rsidRPr="00DC16CE" w:rsidRDefault="00DC16CE" w:rsidP="00DC16CE">
            <w:pPr>
              <w:jc w:val="center"/>
              <w:rPr>
                <w:rFonts w:eastAsia="Times New Roman"/>
                <w:sz w:val="20"/>
                <w:szCs w:val="20"/>
              </w:rPr>
            </w:pPr>
          </w:p>
        </w:tc>
        <w:tc>
          <w:tcPr>
            <w:tcW w:w="579" w:type="dxa"/>
          </w:tcPr>
          <w:p w14:paraId="5667FE10"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87" w:type="dxa"/>
          </w:tcPr>
          <w:p w14:paraId="6E8A8D37" w14:textId="77777777" w:rsidR="00DC16CE" w:rsidRPr="00DC16CE" w:rsidRDefault="00DC16CE" w:rsidP="00DC16CE">
            <w:pPr>
              <w:jc w:val="center"/>
              <w:rPr>
                <w:rFonts w:eastAsia="Times New Roman"/>
                <w:sz w:val="20"/>
                <w:szCs w:val="20"/>
              </w:rPr>
            </w:pPr>
          </w:p>
        </w:tc>
        <w:tc>
          <w:tcPr>
            <w:tcW w:w="627" w:type="dxa"/>
          </w:tcPr>
          <w:p w14:paraId="54587C47" w14:textId="77777777" w:rsidR="00DC16CE" w:rsidRPr="00DC16CE" w:rsidRDefault="00DC16CE" w:rsidP="00DC16CE">
            <w:pPr>
              <w:jc w:val="center"/>
              <w:rPr>
                <w:sz w:val="20"/>
                <w:szCs w:val="20"/>
              </w:rPr>
            </w:pPr>
          </w:p>
        </w:tc>
        <w:tc>
          <w:tcPr>
            <w:tcW w:w="4821" w:type="dxa"/>
          </w:tcPr>
          <w:p w14:paraId="61A48F06" w14:textId="77777777" w:rsidR="00DC16CE" w:rsidRPr="00DC16CE" w:rsidRDefault="00DC16CE" w:rsidP="00DC16CE">
            <w:pPr>
              <w:rPr>
                <w:sz w:val="20"/>
                <w:szCs w:val="20"/>
              </w:rPr>
            </w:pPr>
          </w:p>
        </w:tc>
      </w:tr>
      <w:tr w:rsidR="00DC16CE" w14:paraId="1D9337B2" w14:textId="77777777" w:rsidTr="00C70358">
        <w:tc>
          <w:tcPr>
            <w:tcW w:w="6599" w:type="dxa"/>
            <w:shd w:val="clear" w:color="auto" w:fill="000000" w:themeFill="text1"/>
          </w:tcPr>
          <w:p w14:paraId="574CFF32" w14:textId="77777777" w:rsidR="00DC16CE" w:rsidRPr="001820C7" w:rsidRDefault="00DC16CE" w:rsidP="00DC16C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8" w:type="dxa"/>
          </w:tcPr>
          <w:p w14:paraId="3FE70A5D" w14:textId="62D85BA2" w:rsidR="00DC16CE" w:rsidRPr="00746F00" w:rsidRDefault="00DC16CE" w:rsidP="00DC16CE">
            <w:pPr>
              <w:jc w:val="center"/>
              <w:rPr>
                <w:rFonts w:eastAsia="Times New Roman"/>
                <w:sz w:val="20"/>
                <w:szCs w:val="20"/>
              </w:rPr>
            </w:pPr>
            <w:r w:rsidRPr="00746F00">
              <w:rPr>
                <w:rFonts w:eastAsia="Times New Roman"/>
                <w:sz w:val="20"/>
                <w:szCs w:val="20"/>
              </w:rPr>
              <w:t>1</w:t>
            </w:r>
            <w:r w:rsidR="00C70358">
              <w:rPr>
                <w:rFonts w:eastAsia="Times New Roman"/>
                <w:sz w:val="20"/>
                <w:szCs w:val="20"/>
              </w:rPr>
              <w:t>3</w:t>
            </w:r>
          </w:p>
        </w:tc>
        <w:tc>
          <w:tcPr>
            <w:tcW w:w="539" w:type="dxa"/>
            <w:shd w:val="clear" w:color="auto" w:fill="auto"/>
          </w:tcPr>
          <w:p w14:paraId="1D8577FD" w14:textId="38161818" w:rsidR="00DC16CE" w:rsidRPr="00C21467" w:rsidRDefault="00C70358" w:rsidP="00DC16CE">
            <w:pPr>
              <w:jc w:val="center"/>
              <w:rPr>
                <w:rFonts w:eastAsia="Times New Roman" w:cstheme="minorHAnsi"/>
                <w:sz w:val="20"/>
                <w:szCs w:val="20"/>
              </w:rPr>
            </w:pPr>
            <w:r>
              <w:rPr>
                <w:rFonts w:eastAsia="Times New Roman" w:cstheme="minorHAnsi"/>
                <w:sz w:val="20"/>
                <w:szCs w:val="20"/>
              </w:rPr>
              <w:t>3</w:t>
            </w:r>
          </w:p>
        </w:tc>
        <w:tc>
          <w:tcPr>
            <w:tcW w:w="579" w:type="dxa"/>
            <w:shd w:val="clear" w:color="auto" w:fill="auto"/>
          </w:tcPr>
          <w:p w14:paraId="2458F576" w14:textId="7605FBD8" w:rsidR="00DC16CE" w:rsidRPr="00C21467" w:rsidRDefault="0061582D" w:rsidP="00DC16CE">
            <w:pPr>
              <w:jc w:val="center"/>
              <w:rPr>
                <w:rFonts w:eastAsia="Times New Roman" w:cstheme="minorHAnsi"/>
                <w:sz w:val="20"/>
                <w:szCs w:val="20"/>
              </w:rPr>
            </w:pPr>
            <w:r>
              <w:rPr>
                <w:rFonts w:eastAsia="Times New Roman" w:cstheme="minorHAnsi"/>
                <w:sz w:val="20"/>
                <w:szCs w:val="20"/>
              </w:rPr>
              <w:t>10</w:t>
            </w:r>
          </w:p>
        </w:tc>
        <w:tc>
          <w:tcPr>
            <w:tcW w:w="687" w:type="dxa"/>
          </w:tcPr>
          <w:p w14:paraId="03CD6D76"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14:paraId="7AED072E" w14:textId="77777777" w:rsidR="00DC16CE" w:rsidRPr="00C21467" w:rsidRDefault="00DC16CE" w:rsidP="00DC16CE">
            <w:pPr>
              <w:jc w:val="center"/>
              <w:rPr>
                <w:rFonts w:eastAsia="Times New Roman"/>
                <w:sz w:val="20"/>
                <w:szCs w:val="20"/>
              </w:rPr>
            </w:pPr>
          </w:p>
        </w:tc>
        <w:tc>
          <w:tcPr>
            <w:tcW w:w="4821" w:type="dxa"/>
            <w:shd w:val="clear" w:color="auto" w:fill="000000" w:themeFill="text1"/>
          </w:tcPr>
          <w:p w14:paraId="72395C34" w14:textId="77777777" w:rsidR="00DC16CE" w:rsidRDefault="00DC16CE" w:rsidP="00DC16CE"/>
        </w:tc>
      </w:tr>
    </w:tbl>
    <w:p w14:paraId="33CC646F"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14:paraId="46F9C4FF" w14:textId="77777777" w:rsidTr="00301502">
        <w:tc>
          <w:tcPr>
            <w:tcW w:w="6613" w:type="dxa"/>
            <w:shd w:val="clear" w:color="auto" w:fill="000000" w:themeFill="text1"/>
          </w:tcPr>
          <w:p w14:paraId="4335B5B7" w14:textId="77777777" w:rsidR="00902B65" w:rsidRPr="005B6A06" w:rsidRDefault="00333397" w:rsidP="00F74A2D">
            <w:pPr>
              <w:rPr>
                <w:b/>
              </w:rPr>
            </w:pPr>
            <w:r>
              <w:rPr>
                <w:b/>
              </w:rPr>
              <w:t>Term: Spring 1</w:t>
            </w:r>
          </w:p>
        </w:tc>
        <w:tc>
          <w:tcPr>
            <w:tcW w:w="539" w:type="dxa"/>
            <w:shd w:val="clear" w:color="auto" w:fill="000000" w:themeFill="text1"/>
          </w:tcPr>
          <w:p w14:paraId="7E88FA94" w14:textId="77777777" w:rsidR="00902B65" w:rsidRDefault="00902B65" w:rsidP="00F74A2D"/>
        </w:tc>
        <w:tc>
          <w:tcPr>
            <w:tcW w:w="539" w:type="dxa"/>
            <w:shd w:val="clear" w:color="auto" w:fill="000000" w:themeFill="text1"/>
          </w:tcPr>
          <w:p w14:paraId="6801FC72" w14:textId="77777777" w:rsidR="00902B65" w:rsidRDefault="00902B65" w:rsidP="00F74A2D"/>
        </w:tc>
        <w:tc>
          <w:tcPr>
            <w:tcW w:w="580" w:type="dxa"/>
            <w:shd w:val="clear" w:color="auto" w:fill="000000" w:themeFill="text1"/>
          </w:tcPr>
          <w:p w14:paraId="2F3E84D8" w14:textId="77777777" w:rsidR="00902B65" w:rsidRDefault="00902B65" w:rsidP="00F74A2D"/>
        </w:tc>
        <w:tc>
          <w:tcPr>
            <w:tcW w:w="687" w:type="dxa"/>
            <w:shd w:val="clear" w:color="auto" w:fill="000000" w:themeFill="text1"/>
          </w:tcPr>
          <w:p w14:paraId="0C7B2DBC" w14:textId="77777777" w:rsidR="00902B65" w:rsidRDefault="00902B65" w:rsidP="00F74A2D"/>
        </w:tc>
        <w:tc>
          <w:tcPr>
            <w:tcW w:w="627" w:type="dxa"/>
            <w:shd w:val="clear" w:color="auto" w:fill="000000" w:themeFill="text1"/>
          </w:tcPr>
          <w:p w14:paraId="6C9641E9" w14:textId="77777777" w:rsidR="00902B65" w:rsidRDefault="00902B65" w:rsidP="00F74A2D"/>
        </w:tc>
        <w:tc>
          <w:tcPr>
            <w:tcW w:w="4805" w:type="dxa"/>
            <w:shd w:val="clear" w:color="auto" w:fill="000000" w:themeFill="text1"/>
          </w:tcPr>
          <w:p w14:paraId="5B6B85D3" w14:textId="77777777" w:rsidR="00902B65" w:rsidRDefault="00902B65" w:rsidP="00F74A2D"/>
        </w:tc>
      </w:tr>
      <w:tr w:rsidR="00902B65" w14:paraId="3B340B13" w14:textId="77777777" w:rsidTr="00301502">
        <w:tc>
          <w:tcPr>
            <w:tcW w:w="6613" w:type="dxa"/>
          </w:tcPr>
          <w:p w14:paraId="77074034" w14:textId="77777777" w:rsidR="00902B65" w:rsidRPr="00677641" w:rsidRDefault="00902B65" w:rsidP="001F75D5">
            <w:pPr>
              <w:rPr>
                <w:rFonts w:eastAsia="Times New Roman"/>
                <w:b/>
                <w:sz w:val="20"/>
                <w:szCs w:val="20"/>
              </w:rPr>
            </w:pPr>
            <w:r w:rsidRPr="00677641">
              <w:rPr>
                <w:rFonts w:eastAsia="Times New Roman"/>
                <w:b/>
                <w:sz w:val="20"/>
                <w:szCs w:val="20"/>
              </w:rPr>
              <w:t>Course Number &amp; Title</w:t>
            </w:r>
          </w:p>
        </w:tc>
        <w:tc>
          <w:tcPr>
            <w:tcW w:w="539" w:type="dxa"/>
          </w:tcPr>
          <w:p w14:paraId="6C36F55D" w14:textId="77777777" w:rsidR="00902B65" w:rsidRPr="00677641" w:rsidRDefault="00902B65" w:rsidP="001F75D5">
            <w:pPr>
              <w:jc w:val="center"/>
              <w:rPr>
                <w:rFonts w:eastAsia="Times New Roman"/>
                <w:b/>
                <w:sz w:val="20"/>
                <w:szCs w:val="20"/>
              </w:rPr>
            </w:pPr>
            <w:r w:rsidRPr="00677641">
              <w:rPr>
                <w:rFonts w:eastAsia="Times New Roman"/>
                <w:b/>
                <w:sz w:val="20"/>
                <w:szCs w:val="20"/>
              </w:rPr>
              <w:t>CR</w:t>
            </w:r>
          </w:p>
        </w:tc>
        <w:tc>
          <w:tcPr>
            <w:tcW w:w="539" w:type="dxa"/>
          </w:tcPr>
          <w:p w14:paraId="136FCEF9" w14:textId="77777777" w:rsidR="00902B65" w:rsidRPr="00677641" w:rsidRDefault="002A581D" w:rsidP="001F75D5">
            <w:pPr>
              <w:jc w:val="center"/>
              <w:rPr>
                <w:rFonts w:eastAsia="Times New Roman"/>
                <w:b/>
                <w:sz w:val="20"/>
                <w:szCs w:val="20"/>
              </w:rPr>
            </w:pPr>
            <w:r>
              <w:rPr>
                <w:rFonts w:eastAsia="Times New Roman"/>
                <w:b/>
                <w:sz w:val="20"/>
                <w:szCs w:val="20"/>
              </w:rPr>
              <w:t>GE</w:t>
            </w:r>
          </w:p>
        </w:tc>
        <w:tc>
          <w:tcPr>
            <w:tcW w:w="580" w:type="dxa"/>
          </w:tcPr>
          <w:p w14:paraId="4363E65F" w14:textId="77777777" w:rsidR="00902B65" w:rsidRPr="00677641" w:rsidRDefault="00902B65" w:rsidP="001F75D5">
            <w:pPr>
              <w:jc w:val="center"/>
              <w:rPr>
                <w:rFonts w:eastAsia="Times New Roman"/>
                <w:b/>
                <w:sz w:val="20"/>
                <w:szCs w:val="20"/>
              </w:rPr>
            </w:pPr>
            <w:r w:rsidRPr="00677641">
              <w:rPr>
                <w:rFonts w:eastAsia="Times New Roman"/>
                <w:b/>
                <w:sz w:val="20"/>
                <w:szCs w:val="20"/>
              </w:rPr>
              <w:t>MAJ</w:t>
            </w:r>
          </w:p>
        </w:tc>
        <w:tc>
          <w:tcPr>
            <w:tcW w:w="687" w:type="dxa"/>
          </w:tcPr>
          <w:p w14:paraId="6A89A207" w14:textId="77777777" w:rsidR="00902B65" w:rsidRPr="00677641" w:rsidRDefault="002A581D" w:rsidP="001F75D5">
            <w:pPr>
              <w:jc w:val="center"/>
              <w:rPr>
                <w:rFonts w:eastAsia="Times New Roman"/>
                <w:b/>
                <w:sz w:val="20"/>
                <w:szCs w:val="20"/>
              </w:rPr>
            </w:pPr>
            <w:r>
              <w:rPr>
                <w:rFonts w:eastAsia="Times New Roman"/>
                <w:b/>
                <w:sz w:val="20"/>
                <w:szCs w:val="20"/>
              </w:rPr>
              <w:t>OPEN</w:t>
            </w:r>
          </w:p>
        </w:tc>
        <w:tc>
          <w:tcPr>
            <w:tcW w:w="627" w:type="dxa"/>
          </w:tcPr>
          <w:p w14:paraId="3D19C660" w14:textId="77777777" w:rsidR="00902B65" w:rsidRPr="00677641" w:rsidRDefault="00902B65" w:rsidP="001F75D5">
            <w:pPr>
              <w:jc w:val="center"/>
              <w:rPr>
                <w:rFonts w:eastAsia="Times New Roman"/>
                <w:b/>
                <w:sz w:val="20"/>
                <w:szCs w:val="20"/>
              </w:rPr>
            </w:pPr>
            <w:r w:rsidRPr="00677641">
              <w:rPr>
                <w:rFonts w:eastAsia="Times New Roman"/>
                <w:b/>
                <w:sz w:val="20"/>
                <w:szCs w:val="20"/>
              </w:rPr>
              <w:t>NEW</w:t>
            </w:r>
          </w:p>
        </w:tc>
        <w:tc>
          <w:tcPr>
            <w:tcW w:w="4805" w:type="dxa"/>
          </w:tcPr>
          <w:p w14:paraId="20DC36EE" w14:textId="77777777" w:rsidR="00902B65" w:rsidRDefault="00902B65" w:rsidP="001F75D5">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14:paraId="660C09AC" w14:textId="77777777" w:rsidTr="00301502">
        <w:tc>
          <w:tcPr>
            <w:tcW w:w="6613" w:type="dxa"/>
          </w:tcPr>
          <w:p w14:paraId="56999DBC" w14:textId="1B289223" w:rsidR="00DC16CE" w:rsidRPr="00DC16CE" w:rsidRDefault="00703333" w:rsidP="001F75D5">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Pr="00DC16CE">
              <w:rPr>
                <w:rFonts w:ascii="Calibri" w:hAnsi="Calibri"/>
                <w:color w:val="000000" w:themeColor="text1"/>
                <w:sz w:val="20"/>
                <w:szCs w:val="20"/>
              </w:rPr>
              <w:t xml:space="preserve"> </w:t>
            </w:r>
            <w:r>
              <w:rPr>
                <w:rFonts w:ascii="Calibri" w:hAnsi="Calibri"/>
                <w:color w:val="000000" w:themeColor="text1"/>
                <w:sz w:val="20"/>
                <w:szCs w:val="20"/>
              </w:rPr>
              <w:t>First Year Writing: UWRT-150 FYW: Writing Seminar (WI)</w:t>
            </w:r>
          </w:p>
        </w:tc>
        <w:tc>
          <w:tcPr>
            <w:tcW w:w="539" w:type="dxa"/>
          </w:tcPr>
          <w:p w14:paraId="5E451A39" w14:textId="77777777" w:rsidR="00DC16CE" w:rsidRPr="00DC16CE" w:rsidRDefault="00DC16CE" w:rsidP="001F75D5">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1C0BF040" w14:textId="77777777" w:rsidR="00DC16CE" w:rsidRPr="00DC16CE" w:rsidRDefault="00DC16CE" w:rsidP="001F75D5">
            <w:pPr>
              <w:jc w:val="center"/>
              <w:rPr>
                <w:rFonts w:eastAsia="Times New Roman" w:cstheme="minorHAnsi"/>
                <w:sz w:val="20"/>
                <w:szCs w:val="20"/>
              </w:rPr>
            </w:pPr>
            <w:r w:rsidRPr="00DC16CE">
              <w:rPr>
                <w:rFonts w:eastAsia="Times New Roman" w:cstheme="minorHAnsi"/>
                <w:sz w:val="20"/>
                <w:szCs w:val="20"/>
              </w:rPr>
              <w:t>3</w:t>
            </w:r>
          </w:p>
        </w:tc>
        <w:tc>
          <w:tcPr>
            <w:tcW w:w="580" w:type="dxa"/>
          </w:tcPr>
          <w:p w14:paraId="110C7E2D" w14:textId="77777777" w:rsidR="00DC16CE" w:rsidRPr="00DC16CE" w:rsidRDefault="00DC16CE" w:rsidP="001F75D5">
            <w:pPr>
              <w:jc w:val="center"/>
              <w:rPr>
                <w:rFonts w:eastAsia="Times New Roman" w:cstheme="minorHAnsi"/>
                <w:sz w:val="20"/>
                <w:szCs w:val="20"/>
              </w:rPr>
            </w:pPr>
          </w:p>
        </w:tc>
        <w:tc>
          <w:tcPr>
            <w:tcW w:w="687" w:type="dxa"/>
          </w:tcPr>
          <w:p w14:paraId="27513D4C" w14:textId="77777777" w:rsidR="00DC16CE" w:rsidRPr="00DC16CE" w:rsidRDefault="00DC16CE" w:rsidP="001F75D5">
            <w:pPr>
              <w:jc w:val="center"/>
              <w:rPr>
                <w:rFonts w:eastAsia="Times New Roman" w:cstheme="minorHAnsi"/>
                <w:sz w:val="20"/>
                <w:szCs w:val="20"/>
              </w:rPr>
            </w:pPr>
          </w:p>
        </w:tc>
        <w:tc>
          <w:tcPr>
            <w:tcW w:w="627" w:type="dxa"/>
          </w:tcPr>
          <w:p w14:paraId="72A941E1" w14:textId="77777777" w:rsidR="00DC16CE" w:rsidRPr="00DC16CE" w:rsidRDefault="00DC16CE" w:rsidP="001F75D5">
            <w:pPr>
              <w:jc w:val="center"/>
              <w:rPr>
                <w:rFonts w:eastAsia="Times New Roman" w:cstheme="minorHAnsi"/>
                <w:sz w:val="20"/>
                <w:szCs w:val="20"/>
              </w:rPr>
            </w:pPr>
          </w:p>
        </w:tc>
        <w:tc>
          <w:tcPr>
            <w:tcW w:w="4805" w:type="dxa"/>
          </w:tcPr>
          <w:p w14:paraId="62515A8F" w14:textId="77777777" w:rsidR="00DC16CE" w:rsidRPr="00DC16CE" w:rsidRDefault="00DC16CE" w:rsidP="001F75D5">
            <w:pPr>
              <w:spacing w:line="276" w:lineRule="auto"/>
              <w:rPr>
                <w:rFonts w:ascii="Calibri" w:hAnsi="Calibri"/>
                <w:color w:val="000000" w:themeColor="text1"/>
                <w:sz w:val="20"/>
                <w:szCs w:val="20"/>
              </w:rPr>
            </w:pPr>
          </w:p>
        </w:tc>
      </w:tr>
      <w:tr w:rsidR="00DC16CE" w14:paraId="7F84B406" w14:textId="77777777" w:rsidTr="00301502">
        <w:tc>
          <w:tcPr>
            <w:tcW w:w="6613" w:type="dxa"/>
          </w:tcPr>
          <w:p w14:paraId="76DBF0A2" w14:textId="77777777" w:rsidR="00DC16CE" w:rsidRPr="00DC16CE" w:rsidRDefault="00D45C78" w:rsidP="001F75D5">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 Elective: </w:t>
            </w:r>
            <w:r w:rsidR="00DC16CE" w:rsidRPr="00DC16CE">
              <w:rPr>
                <w:rFonts w:ascii="Calibri" w:hAnsi="Calibri"/>
                <w:color w:val="000000" w:themeColor="text1"/>
                <w:sz w:val="20"/>
                <w:szCs w:val="20"/>
              </w:rPr>
              <w:t>NMTH-2</w:t>
            </w:r>
            <w:r w:rsidR="006C6AED">
              <w:rPr>
                <w:rFonts w:ascii="Calibri" w:hAnsi="Calibri"/>
                <w:color w:val="000000" w:themeColor="text1"/>
                <w:sz w:val="20"/>
                <w:szCs w:val="20"/>
              </w:rPr>
              <w:t>7</w:t>
            </w:r>
            <w:r w:rsidR="00DC16CE" w:rsidRPr="00DC16CE">
              <w:rPr>
                <w:rFonts w:ascii="Calibri" w:hAnsi="Calibri"/>
                <w:color w:val="000000" w:themeColor="text1"/>
                <w:sz w:val="20"/>
                <w:szCs w:val="20"/>
              </w:rPr>
              <w:t xml:space="preserve">5 </w:t>
            </w:r>
            <w:r w:rsidR="006C6AED">
              <w:rPr>
                <w:rFonts w:ascii="Calibri" w:hAnsi="Calibri"/>
                <w:color w:val="000000" w:themeColor="text1"/>
                <w:sz w:val="20"/>
                <w:szCs w:val="20"/>
              </w:rPr>
              <w:t>Advanced</w:t>
            </w:r>
            <w:r w:rsidR="00DC16CE" w:rsidRPr="00DC16CE">
              <w:rPr>
                <w:rFonts w:ascii="Calibri" w:hAnsi="Calibri"/>
                <w:color w:val="000000" w:themeColor="text1"/>
                <w:sz w:val="20"/>
                <w:szCs w:val="20"/>
              </w:rPr>
              <w:t xml:space="preserve"> Mathematics</w:t>
            </w:r>
          </w:p>
        </w:tc>
        <w:tc>
          <w:tcPr>
            <w:tcW w:w="539" w:type="dxa"/>
          </w:tcPr>
          <w:p w14:paraId="6EAB7F4B" w14:textId="77777777" w:rsidR="00DC16CE" w:rsidRPr="00DC16CE" w:rsidRDefault="00DC16CE" w:rsidP="001F75D5">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443F579B" w14:textId="77777777" w:rsidR="00DC16CE" w:rsidRPr="00DC16CE" w:rsidRDefault="00DC16CE" w:rsidP="001F75D5">
            <w:pPr>
              <w:jc w:val="center"/>
              <w:rPr>
                <w:rFonts w:eastAsia="Times New Roman" w:cstheme="minorHAnsi"/>
                <w:sz w:val="20"/>
                <w:szCs w:val="20"/>
              </w:rPr>
            </w:pPr>
            <w:r w:rsidRPr="00DC16CE">
              <w:rPr>
                <w:rFonts w:eastAsia="Times New Roman" w:cstheme="minorHAnsi"/>
                <w:sz w:val="20"/>
                <w:szCs w:val="20"/>
              </w:rPr>
              <w:t>3</w:t>
            </w:r>
          </w:p>
        </w:tc>
        <w:tc>
          <w:tcPr>
            <w:tcW w:w="580" w:type="dxa"/>
          </w:tcPr>
          <w:p w14:paraId="4D10BCC9" w14:textId="77777777" w:rsidR="00DC16CE" w:rsidRPr="00DC16CE" w:rsidRDefault="00DC16CE" w:rsidP="001F75D5">
            <w:pPr>
              <w:jc w:val="center"/>
              <w:rPr>
                <w:rFonts w:eastAsia="Times New Roman" w:cstheme="minorHAnsi"/>
                <w:sz w:val="20"/>
                <w:szCs w:val="20"/>
              </w:rPr>
            </w:pPr>
          </w:p>
        </w:tc>
        <w:tc>
          <w:tcPr>
            <w:tcW w:w="687" w:type="dxa"/>
          </w:tcPr>
          <w:p w14:paraId="16273EF1" w14:textId="77777777" w:rsidR="00DC16CE" w:rsidRPr="00DC16CE" w:rsidRDefault="00DC16CE" w:rsidP="001F75D5">
            <w:pPr>
              <w:jc w:val="center"/>
              <w:rPr>
                <w:rFonts w:eastAsia="Times New Roman" w:cstheme="minorHAnsi"/>
                <w:sz w:val="20"/>
                <w:szCs w:val="20"/>
              </w:rPr>
            </w:pPr>
          </w:p>
        </w:tc>
        <w:tc>
          <w:tcPr>
            <w:tcW w:w="627" w:type="dxa"/>
          </w:tcPr>
          <w:p w14:paraId="7AA667CF" w14:textId="77777777" w:rsidR="00DC16CE" w:rsidRPr="00DC16CE" w:rsidRDefault="00DC16CE" w:rsidP="001F75D5">
            <w:pPr>
              <w:jc w:val="center"/>
              <w:rPr>
                <w:rFonts w:eastAsia="Times New Roman" w:cstheme="minorHAnsi"/>
                <w:sz w:val="20"/>
                <w:szCs w:val="20"/>
              </w:rPr>
            </w:pPr>
          </w:p>
        </w:tc>
        <w:tc>
          <w:tcPr>
            <w:tcW w:w="4805" w:type="dxa"/>
          </w:tcPr>
          <w:p w14:paraId="5CE95C3F" w14:textId="77777777" w:rsidR="00DC16CE" w:rsidRPr="00DC16CE" w:rsidRDefault="00DC16CE" w:rsidP="001F75D5">
            <w:pPr>
              <w:spacing w:line="276" w:lineRule="auto"/>
              <w:rPr>
                <w:rFonts w:ascii="Calibri" w:hAnsi="Calibri"/>
                <w:color w:val="000000" w:themeColor="text1"/>
                <w:sz w:val="20"/>
                <w:szCs w:val="20"/>
              </w:rPr>
            </w:pPr>
            <w:r w:rsidRPr="00972F61">
              <w:rPr>
                <w:rFonts w:ascii="Calibri" w:hAnsi="Calibri"/>
                <w:sz w:val="20"/>
                <w:szCs w:val="20"/>
              </w:rPr>
              <w:t>NMTH-212 or eq.</w:t>
            </w:r>
            <w:r w:rsidR="005E39C9" w:rsidRPr="00972F61">
              <w:rPr>
                <w:rFonts w:eastAsia="Times New Roman"/>
                <w:sz w:val="20"/>
                <w:szCs w:val="20"/>
              </w:rPr>
              <w:t xml:space="preserve"> with a C- or better, </w:t>
            </w:r>
            <w:r w:rsidR="0032754A" w:rsidRPr="00972F61">
              <w:rPr>
                <w:rFonts w:eastAsia="Times New Roman"/>
                <w:sz w:val="20"/>
                <w:szCs w:val="20"/>
              </w:rPr>
              <w:t xml:space="preserve">or </w:t>
            </w:r>
            <w:r w:rsidR="005E39C9" w:rsidRPr="00972F61">
              <w:rPr>
                <w:rFonts w:eastAsia="Times New Roman"/>
                <w:sz w:val="20"/>
                <w:szCs w:val="20"/>
              </w:rPr>
              <w:t>math placement score greater than or equal to 40</w:t>
            </w:r>
          </w:p>
        </w:tc>
      </w:tr>
      <w:tr w:rsidR="00301502" w14:paraId="3071CEFD" w14:textId="77777777" w:rsidTr="001F75D5">
        <w:tc>
          <w:tcPr>
            <w:tcW w:w="6613" w:type="dxa"/>
            <w:shd w:val="clear" w:color="auto" w:fill="auto"/>
          </w:tcPr>
          <w:p w14:paraId="20FB53E6" w14:textId="25933CFF" w:rsidR="00301502" w:rsidRPr="00DC16CE" w:rsidRDefault="003452A0" w:rsidP="001F75D5">
            <w:pPr>
              <w:spacing w:line="276" w:lineRule="auto"/>
              <w:rPr>
                <w:rFonts w:ascii="Calibri" w:hAnsi="Calibri"/>
                <w:color w:val="000000" w:themeColor="text1"/>
                <w:sz w:val="20"/>
                <w:szCs w:val="20"/>
              </w:rPr>
            </w:pPr>
            <w:del w:id="10" w:author="Firoza Kavanagh" w:date="2023-02-17T20:19:00Z">
              <w:r w:rsidRPr="00DC16CE" w:rsidDel="003452A0">
                <w:rPr>
                  <w:rFonts w:ascii="Calibri" w:hAnsi="Calibri"/>
                  <w:color w:val="000000" w:themeColor="text1"/>
                  <w:sz w:val="20"/>
                  <w:szCs w:val="20"/>
                </w:rPr>
                <w:delText>NMAD-181 Programming Fundamentals II: Mobile Domain</w:delText>
              </w:r>
              <w:r w:rsidDel="003452A0">
                <w:rPr>
                  <w:rFonts w:ascii="Calibri" w:hAnsi="Calibri"/>
                  <w:color w:val="000000" w:themeColor="text1"/>
                  <w:sz w:val="20"/>
                  <w:szCs w:val="20"/>
                </w:rPr>
                <w:delText xml:space="preserve"> </w:delText>
              </w:r>
            </w:del>
            <w:ins w:id="11" w:author="Firoza Kavanagh" w:date="2023-02-17T20:20:00Z">
              <w:r>
                <w:rPr>
                  <w:rFonts w:ascii="Calibri" w:hAnsi="Calibri"/>
                  <w:color w:val="000000" w:themeColor="text1"/>
                  <w:sz w:val="20"/>
                  <w:szCs w:val="20"/>
                </w:rPr>
                <w:t>NACA-121 Problem Analysis and Software Development II</w:t>
              </w:r>
            </w:ins>
          </w:p>
        </w:tc>
        <w:tc>
          <w:tcPr>
            <w:tcW w:w="539" w:type="dxa"/>
            <w:shd w:val="clear" w:color="auto" w:fill="auto"/>
          </w:tcPr>
          <w:p w14:paraId="64CE72FF" w14:textId="77777777" w:rsidR="00301502" w:rsidRPr="00DC16CE" w:rsidRDefault="00301502" w:rsidP="001F75D5">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39" w:type="dxa"/>
            <w:shd w:val="clear" w:color="auto" w:fill="auto"/>
          </w:tcPr>
          <w:p w14:paraId="5F1E95AC" w14:textId="33B33175" w:rsidR="00301502" w:rsidRPr="00DC16CE" w:rsidRDefault="00301502" w:rsidP="001F75D5">
            <w:pPr>
              <w:jc w:val="center"/>
              <w:rPr>
                <w:rFonts w:eastAsia="Times New Roman" w:cstheme="minorHAnsi"/>
                <w:sz w:val="20"/>
                <w:szCs w:val="20"/>
              </w:rPr>
            </w:pPr>
          </w:p>
        </w:tc>
        <w:tc>
          <w:tcPr>
            <w:tcW w:w="580" w:type="dxa"/>
            <w:shd w:val="clear" w:color="auto" w:fill="auto"/>
          </w:tcPr>
          <w:p w14:paraId="3360DD0C" w14:textId="7C7D369C" w:rsidR="00301502" w:rsidRPr="00DC16CE" w:rsidRDefault="0061582D" w:rsidP="001F75D5">
            <w:pPr>
              <w:jc w:val="center"/>
              <w:rPr>
                <w:rFonts w:eastAsia="Times New Roman" w:cstheme="minorHAnsi"/>
                <w:sz w:val="20"/>
                <w:szCs w:val="20"/>
              </w:rPr>
            </w:pPr>
            <w:r>
              <w:rPr>
                <w:rFonts w:eastAsia="Times New Roman" w:cstheme="minorHAnsi"/>
                <w:sz w:val="20"/>
                <w:szCs w:val="20"/>
              </w:rPr>
              <w:t>4</w:t>
            </w:r>
          </w:p>
        </w:tc>
        <w:tc>
          <w:tcPr>
            <w:tcW w:w="687" w:type="dxa"/>
            <w:shd w:val="clear" w:color="auto" w:fill="auto"/>
          </w:tcPr>
          <w:p w14:paraId="260CEEFA" w14:textId="77777777" w:rsidR="00301502" w:rsidRPr="00DC16CE" w:rsidRDefault="00301502" w:rsidP="001F75D5">
            <w:pPr>
              <w:jc w:val="center"/>
              <w:rPr>
                <w:rFonts w:eastAsia="Times New Roman" w:cstheme="minorHAnsi"/>
                <w:sz w:val="20"/>
                <w:szCs w:val="20"/>
              </w:rPr>
            </w:pPr>
          </w:p>
        </w:tc>
        <w:tc>
          <w:tcPr>
            <w:tcW w:w="627" w:type="dxa"/>
            <w:shd w:val="clear" w:color="auto" w:fill="auto"/>
          </w:tcPr>
          <w:p w14:paraId="5938A996" w14:textId="4C81495F" w:rsidR="00301502" w:rsidRPr="00DC16CE" w:rsidRDefault="003452A0" w:rsidP="001F75D5">
            <w:pPr>
              <w:jc w:val="center"/>
              <w:rPr>
                <w:rFonts w:eastAsia="Times New Roman" w:cstheme="minorHAnsi"/>
                <w:sz w:val="20"/>
                <w:szCs w:val="20"/>
              </w:rPr>
            </w:pPr>
            <w:ins w:id="12" w:author="Firoza Kavanagh" w:date="2023-02-17T20:23:00Z">
              <w:r>
                <w:rPr>
                  <w:rFonts w:eastAsia="Times New Roman" w:cstheme="minorHAnsi"/>
                  <w:sz w:val="20"/>
                  <w:szCs w:val="20"/>
                </w:rPr>
                <w:t>X</w:t>
              </w:r>
            </w:ins>
          </w:p>
        </w:tc>
        <w:tc>
          <w:tcPr>
            <w:tcW w:w="4805" w:type="dxa"/>
            <w:shd w:val="clear" w:color="auto" w:fill="auto"/>
          </w:tcPr>
          <w:p w14:paraId="6DCEC53E" w14:textId="6976A4B4" w:rsidR="00301502" w:rsidRPr="00DC16CE" w:rsidRDefault="003452A0" w:rsidP="001F75D5">
            <w:pPr>
              <w:spacing w:line="276" w:lineRule="auto"/>
              <w:rPr>
                <w:rFonts w:ascii="Calibri" w:hAnsi="Calibri"/>
                <w:color w:val="000000" w:themeColor="text1"/>
                <w:sz w:val="20"/>
                <w:szCs w:val="20"/>
              </w:rPr>
            </w:pPr>
            <w:ins w:id="13" w:author="Firoza Kavanagh" w:date="2023-02-17T20:19:00Z">
              <w:r>
                <w:rPr>
                  <w:rFonts w:ascii="Calibri" w:hAnsi="Calibri"/>
                  <w:color w:val="000000" w:themeColor="text1"/>
                  <w:sz w:val="20"/>
                  <w:szCs w:val="20"/>
                </w:rPr>
                <w:t xml:space="preserve">C or better in NACA-120 or </w:t>
              </w:r>
            </w:ins>
            <w:r w:rsidR="00301502" w:rsidRPr="00DC16CE">
              <w:rPr>
                <w:rFonts w:ascii="Calibri" w:hAnsi="Calibri"/>
                <w:color w:val="000000" w:themeColor="text1"/>
                <w:sz w:val="20"/>
                <w:szCs w:val="20"/>
              </w:rPr>
              <w:t>N</w:t>
            </w:r>
            <w:r w:rsidR="00FB38B2">
              <w:rPr>
                <w:rFonts w:ascii="Calibri" w:hAnsi="Calibri"/>
                <w:color w:val="000000" w:themeColor="text1"/>
                <w:sz w:val="20"/>
                <w:szCs w:val="20"/>
              </w:rPr>
              <w:t>MAD-180</w:t>
            </w:r>
            <w:r w:rsidR="00F66A12">
              <w:rPr>
                <w:rFonts w:ascii="Calibri" w:hAnsi="Calibri"/>
                <w:color w:val="000000" w:themeColor="text1"/>
                <w:sz w:val="20"/>
                <w:szCs w:val="20"/>
              </w:rPr>
              <w:t xml:space="preserve"> </w:t>
            </w:r>
          </w:p>
        </w:tc>
      </w:tr>
      <w:tr w:rsidR="00301502" w14:paraId="7E13F7B1" w14:textId="77777777" w:rsidTr="001F75D5">
        <w:tc>
          <w:tcPr>
            <w:tcW w:w="6613" w:type="dxa"/>
            <w:shd w:val="clear" w:color="auto" w:fill="auto"/>
          </w:tcPr>
          <w:p w14:paraId="191E964E" w14:textId="473D7BAE" w:rsidR="00301502" w:rsidRPr="00DC16CE" w:rsidRDefault="003452A0" w:rsidP="001F75D5">
            <w:pPr>
              <w:spacing w:line="276" w:lineRule="auto"/>
              <w:rPr>
                <w:rFonts w:ascii="Calibri" w:hAnsi="Calibri"/>
                <w:color w:val="000000" w:themeColor="text1"/>
                <w:sz w:val="20"/>
                <w:szCs w:val="20"/>
              </w:rPr>
            </w:pPr>
            <w:del w:id="14" w:author="Firoza Kavanagh" w:date="2023-02-17T20:20:00Z">
              <w:r w:rsidRPr="00DC16CE" w:rsidDel="003452A0">
                <w:rPr>
                  <w:rFonts w:ascii="Calibri" w:hAnsi="Calibri"/>
                  <w:color w:val="000000" w:themeColor="text1"/>
                  <w:sz w:val="20"/>
                  <w:szCs w:val="20"/>
                </w:rPr>
                <w:delText>NMAD-182 Software Analysis and Design</w:delText>
              </w:r>
              <w:r w:rsidDel="003452A0">
                <w:rPr>
                  <w:rFonts w:ascii="Calibri" w:hAnsi="Calibri"/>
                  <w:color w:val="000000" w:themeColor="text1"/>
                  <w:sz w:val="20"/>
                  <w:szCs w:val="20"/>
                </w:rPr>
                <w:delText xml:space="preserve"> </w:delText>
              </w:r>
            </w:del>
            <w:ins w:id="15" w:author="Firoza Kavanagh" w:date="2023-02-17T20:21:00Z">
              <w:r>
                <w:rPr>
                  <w:rFonts w:ascii="Calibri" w:hAnsi="Calibri"/>
                  <w:color w:val="000000" w:themeColor="text1"/>
                  <w:sz w:val="20"/>
                  <w:szCs w:val="20"/>
                </w:rPr>
                <w:t>General Education – Social Perspective*</w:t>
              </w:r>
            </w:ins>
          </w:p>
        </w:tc>
        <w:tc>
          <w:tcPr>
            <w:tcW w:w="539" w:type="dxa"/>
            <w:shd w:val="clear" w:color="auto" w:fill="auto"/>
          </w:tcPr>
          <w:p w14:paraId="4578F25F" w14:textId="17D415FE" w:rsidR="00301502" w:rsidRPr="00DC16CE" w:rsidRDefault="003452A0" w:rsidP="001F75D5">
            <w:pPr>
              <w:spacing w:line="276" w:lineRule="auto"/>
              <w:jc w:val="center"/>
              <w:rPr>
                <w:rFonts w:ascii="Calibri" w:hAnsi="Calibri"/>
                <w:color w:val="000000" w:themeColor="text1"/>
                <w:sz w:val="20"/>
                <w:szCs w:val="20"/>
              </w:rPr>
            </w:pPr>
            <w:r>
              <w:rPr>
                <w:rFonts w:ascii="Calibri" w:hAnsi="Calibri"/>
                <w:color w:val="000000" w:themeColor="text1"/>
                <w:sz w:val="20"/>
                <w:szCs w:val="20"/>
              </w:rPr>
              <w:t>3</w:t>
            </w:r>
          </w:p>
        </w:tc>
        <w:tc>
          <w:tcPr>
            <w:tcW w:w="539" w:type="dxa"/>
            <w:shd w:val="clear" w:color="auto" w:fill="auto"/>
          </w:tcPr>
          <w:p w14:paraId="4BF6FDA7" w14:textId="178460C6" w:rsidR="00301502" w:rsidRPr="00DC16CE" w:rsidRDefault="003452A0" w:rsidP="001F75D5">
            <w:pPr>
              <w:jc w:val="center"/>
              <w:rPr>
                <w:rFonts w:eastAsia="Times New Roman" w:cstheme="minorHAnsi"/>
                <w:sz w:val="20"/>
                <w:szCs w:val="20"/>
              </w:rPr>
            </w:pPr>
            <w:ins w:id="16" w:author="Firoza Kavanagh" w:date="2023-02-17T20:22:00Z">
              <w:r>
                <w:rPr>
                  <w:rFonts w:eastAsia="Times New Roman" w:cstheme="minorHAnsi"/>
                  <w:sz w:val="20"/>
                  <w:szCs w:val="20"/>
                </w:rPr>
                <w:t>3</w:t>
              </w:r>
            </w:ins>
          </w:p>
        </w:tc>
        <w:tc>
          <w:tcPr>
            <w:tcW w:w="580" w:type="dxa"/>
            <w:shd w:val="clear" w:color="auto" w:fill="auto"/>
          </w:tcPr>
          <w:p w14:paraId="5D6DD305" w14:textId="78897751" w:rsidR="00301502" w:rsidRPr="00DC16CE" w:rsidRDefault="003452A0" w:rsidP="001F75D5">
            <w:pPr>
              <w:jc w:val="center"/>
              <w:rPr>
                <w:rFonts w:eastAsia="Times New Roman" w:cstheme="minorHAnsi"/>
                <w:sz w:val="20"/>
                <w:szCs w:val="20"/>
              </w:rPr>
            </w:pPr>
            <w:del w:id="17" w:author="Firoza Kavanagh" w:date="2023-02-17T20:22:00Z">
              <w:r w:rsidDel="003452A0">
                <w:rPr>
                  <w:rFonts w:eastAsia="Times New Roman" w:cstheme="minorHAnsi"/>
                  <w:sz w:val="20"/>
                  <w:szCs w:val="20"/>
                </w:rPr>
                <w:delText>3</w:delText>
              </w:r>
            </w:del>
          </w:p>
        </w:tc>
        <w:tc>
          <w:tcPr>
            <w:tcW w:w="687" w:type="dxa"/>
            <w:shd w:val="clear" w:color="auto" w:fill="auto"/>
          </w:tcPr>
          <w:p w14:paraId="59456179" w14:textId="77777777" w:rsidR="00301502" w:rsidRPr="00DC16CE" w:rsidRDefault="00301502" w:rsidP="001F75D5">
            <w:pPr>
              <w:jc w:val="center"/>
              <w:rPr>
                <w:rFonts w:eastAsia="Times New Roman" w:cstheme="minorHAnsi"/>
                <w:sz w:val="20"/>
                <w:szCs w:val="20"/>
              </w:rPr>
            </w:pPr>
          </w:p>
        </w:tc>
        <w:tc>
          <w:tcPr>
            <w:tcW w:w="627" w:type="dxa"/>
            <w:shd w:val="clear" w:color="auto" w:fill="auto"/>
          </w:tcPr>
          <w:p w14:paraId="55B9460F" w14:textId="16E89941" w:rsidR="00301502" w:rsidRPr="00DC16CE" w:rsidRDefault="003452A0" w:rsidP="001F75D5">
            <w:pPr>
              <w:jc w:val="center"/>
              <w:rPr>
                <w:rFonts w:eastAsia="Times New Roman" w:cstheme="minorHAnsi"/>
                <w:sz w:val="20"/>
                <w:szCs w:val="20"/>
              </w:rPr>
            </w:pPr>
            <w:ins w:id="18" w:author="Firoza Kavanagh" w:date="2023-02-17T20:23:00Z">
              <w:r>
                <w:rPr>
                  <w:rFonts w:eastAsia="Times New Roman" w:cstheme="minorHAnsi"/>
                  <w:sz w:val="20"/>
                  <w:szCs w:val="20"/>
                </w:rPr>
                <w:t>X</w:t>
              </w:r>
            </w:ins>
          </w:p>
        </w:tc>
        <w:tc>
          <w:tcPr>
            <w:tcW w:w="4805" w:type="dxa"/>
            <w:shd w:val="clear" w:color="auto" w:fill="auto"/>
          </w:tcPr>
          <w:p w14:paraId="3FC184E4" w14:textId="3B33CEA2" w:rsidR="00301502" w:rsidRPr="00DC16CE" w:rsidRDefault="00301502" w:rsidP="001F75D5">
            <w:pPr>
              <w:spacing w:line="276" w:lineRule="auto"/>
              <w:rPr>
                <w:rFonts w:ascii="Calibri" w:hAnsi="Calibri"/>
                <w:color w:val="000000" w:themeColor="text1"/>
                <w:sz w:val="20"/>
                <w:szCs w:val="20"/>
              </w:rPr>
            </w:pPr>
          </w:p>
        </w:tc>
      </w:tr>
      <w:tr w:rsidR="00301502" w14:paraId="793A84BF" w14:textId="77777777" w:rsidTr="00301502">
        <w:tc>
          <w:tcPr>
            <w:tcW w:w="6613" w:type="dxa"/>
          </w:tcPr>
          <w:p w14:paraId="5F122B79" w14:textId="07C71372" w:rsidR="00301502" w:rsidRPr="00DC16CE" w:rsidRDefault="00301502" w:rsidP="001F75D5">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NMAD-250 Mobile User Experience</w:t>
            </w:r>
          </w:p>
        </w:tc>
        <w:tc>
          <w:tcPr>
            <w:tcW w:w="539" w:type="dxa"/>
          </w:tcPr>
          <w:p w14:paraId="571AA9A1" w14:textId="77777777" w:rsidR="00301502" w:rsidRPr="00DC16CE" w:rsidRDefault="00301502" w:rsidP="001F75D5">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34EA7C2D" w14:textId="77777777" w:rsidR="00301502" w:rsidRPr="00DC16CE" w:rsidRDefault="00301502" w:rsidP="001F75D5">
            <w:pPr>
              <w:jc w:val="center"/>
              <w:rPr>
                <w:rFonts w:eastAsia="Times New Roman" w:cstheme="minorHAnsi"/>
                <w:sz w:val="20"/>
                <w:szCs w:val="20"/>
              </w:rPr>
            </w:pPr>
          </w:p>
        </w:tc>
        <w:tc>
          <w:tcPr>
            <w:tcW w:w="580" w:type="dxa"/>
          </w:tcPr>
          <w:p w14:paraId="22AA9966" w14:textId="77777777" w:rsidR="00301502" w:rsidRPr="00DC16CE" w:rsidRDefault="00301502" w:rsidP="001F75D5">
            <w:pPr>
              <w:jc w:val="center"/>
              <w:rPr>
                <w:rFonts w:eastAsia="Times New Roman" w:cstheme="minorHAnsi"/>
                <w:sz w:val="20"/>
                <w:szCs w:val="20"/>
              </w:rPr>
            </w:pPr>
            <w:r w:rsidRPr="00DC16CE">
              <w:rPr>
                <w:rFonts w:eastAsia="Times New Roman" w:cstheme="minorHAnsi"/>
                <w:sz w:val="20"/>
                <w:szCs w:val="20"/>
              </w:rPr>
              <w:t>3</w:t>
            </w:r>
          </w:p>
        </w:tc>
        <w:tc>
          <w:tcPr>
            <w:tcW w:w="687" w:type="dxa"/>
          </w:tcPr>
          <w:p w14:paraId="05CBA9BC" w14:textId="77777777" w:rsidR="00301502" w:rsidRPr="00DC16CE" w:rsidRDefault="00301502" w:rsidP="001F75D5">
            <w:pPr>
              <w:jc w:val="center"/>
              <w:rPr>
                <w:rFonts w:eastAsia="Times New Roman" w:cstheme="minorHAnsi"/>
                <w:sz w:val="20"/>
                <w:szCs w:val="20"/>
              </w:rPr>
            </w:pPr>
          </w:p>
        </w:tc>
        <w:tc>
          <w:tcPr>
            <w:tcW w:w="627" w:type="dxa"/>
          </w:tcPr>
          <w:p w14:paraId="713B564E" w14:textId="77777777" w:rsidR="00301502" w:rsidRPr="00DC16CE" w:rsidRDefault="00301502" w:rsidP="001F75D5">
            <w:pPr>
              <w:jc w:val="center"/>
              <w:rPr>
                <w:rFonts w:eastAsia="Times New Roman" w:cstheme="minorHAnsi"/>
                <w:sz w:val="20"/>
                <w:szCs w:val="20"/>
              </w:rPr>
            </w:pPr>
          </w:p>
        </w:tc>
        <w:tc>
          <w:tcPr>
            <w:tcW w:w="4805" w:type="dxa"/>
          </w:tcPr>
          <w:p w14:paraId="0C6AD358" w14:textId="77777777" w:rsidR="00301502" w:rsidRPr="00DC16CE" w:rsidRDefault="00301502" w:rsidP="001F75D5">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w:t>
            </w:r>
          </w:p>
        </w:tc>
      </w:tr>
      <w:tr w:rsidR="00301502" w14:paraId="3AE34DCB" w14:textId="77777777" w:rsidTr="001F75D5">
        <w:tc>
          <w:tcPr>
            <w:tcW w:w="6613" w:type="dxa"/>
            <w:shd w:val="clear" w:color="auto" w:fill="000000" w:themeFill="text1"/>
          </w:tcPr>
          <w:p w14:paraId="550392EA" w14:textId="77777777" w:rsidR="00301502" w:rsidRPr="00677641" w:rsidRDefault="00301502" w:rsidP="001F75D5">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527FAD8" w14:textId="77777777" w:rsidR="00301502" w:rsidRPr="00C21467" w:rsidRDefault="00301502" w:rsidP="001F75D5">
            <w:pPr>
              <w:jc w:val="center"/>
              <w:rPr>
                <w:rFonts w:eastAsia="Times New Roman" w:cstheme="minorHAnsi"/>
                <w:sz w:val="20"/>
                <w:szCs w:val="20"/>
              </w:rPr>
            </w:pPr>
            <w:r>
              <w:rPr>
                <w:rFonts w:eastAsia="Times New Roman" w:cstheme="minorHAnsi"/>
                <w:sz w:val="20"/>
                <w:szCs w:val="20"/>
              </w:rPr>
              <w:t>16</w:t>
            </w:r>
          </w:p>
        </w:tc>
        <w:tc>
          <w:tcPr>
            <w:tcW w:w="539" w:type="dxa"/>
            <w:shd w:val="clear" w:color="auto" w:fill="auto"/>
          </w:tcPr>
          <w:p w14:paraId="69CEF028" w14:textId="59A05646" w:rsidR="00301502" w:rsidRPr="00C21467" w:rsidRDefault="003452A0" w:rsidP="001F75D5">
            <w:pPr>
              <w:jc w:val="center"/>
              <w:rPr>
                <w:rFonts w:eastAsia="Times New Roman" w:cstheme="minorHAnsi"/>
                <w:sz w:val="20"/>
                <w:szCs w:val="20"/>
              </w:rPr>
            </w:pPr>
            <w:del w:id="19" w:author="Firoza Kavanagh" w:date="2023-02-17T20:23:00Z">
              <w:r w:rsidDel="003452A0">
                <w:rPr>
                  <w:rFonts w:eastAsia="Times New Roman" w:cstheme="minorHAnsi"/>
                  <w:sz w:val="20"/>
                  <w:szCs w:val="20"/>
                </w:rPr>
                <w:delText>6</w:delText>
              </w:r>
            </w:del>
            <w:ins w:id="20" w:author="Firoza Kavanagh" w:date="2023-02-17T20:23:00Z">
              <w:r>
                <w:rPr>
                  <w:rFonts w:eastAsia="Times New Roman" w:cstheme="minorHAnsi"/>
                  <w:sz w:val="20"/>
                  <w:szCs w:val="20"/>
                </w:rPr>
                <w:t>9</w:t>
              </w:r>
            </w:ins>
          </w:p>
        </w:tc>
        <w:tc>
          <w:tcPr>
            <w:tcW w:w="580" w:type="dxa"/>
            <w:shd w:val="clear" w:color="auto" w:fill="auto"/>
          </w:tcPr>
          <w:p w14:paraId="42E01782" w14:textId="2073ECFE" w:rsidR="00301502" w:rsidRPr="00C21467" w:rsidRDefault="003452A0" w:rsidP="001F75D5">
            <w:pPr>
              <w:jc w:val="center"/>
              <w:rPr>
                <w:rFonts w:eastAsia="Times New Roman" w:cstheme="minorHAnsi"/>
                <w:sz w:val="20"/>
                <w:szCs w:val="20"/>
              </w:rPr>
            </w:pPr>
            <w:ins w:id="21" w:author="Firoza Kavanagh" w:date="2023-02-17T20:23:00Z">
              <w:r>
                <w:rPr>
                  <w:rFonts w:eastAsia="Times New Roman" w:cstheme="minorHAnsi"/>
                  <w:sz w:val="20"/>
                  <w:szCs w:val="20"/>
                </w:rPr>
                <w:t>7</w:t>
              </w:r>
            </w:ins>
            <w:del w:id="22" w:author="Firoza Kavanagh" w:date="2023-02-17T20:23:00Z">
              <w:r w:rsidDel="003452A0">
                <w:rPr>
                  <w:rFonts w:eastAsia="Times New Roman" w:cstheme="minorHAnsi"/>
                  <w:sz w:val="20"/>
                  <w:szCs w:val="20"/>
                </w:rPr>
                <w:delText>10</w:delText>
              </w:r>
            </w:del>
          </w:p>
        </w:tc>
        <w:tc>
          <w:tcPr>
            <w:tcW w:w="687" w:type="dxa"/>
          </w:tcPr>
          <w:p w14:paraId="29F29C10" w14:textId="77777777" w:rsidR="00301502" w:rsidRPr="00C21467" w:rsidRDefault="00301502" w:rsidP="001F75D5">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5B59D060" w14:textId="77777777" w:rsidR="00301502" w:rsidRPr="00C21467" w:rsidRDefault="00301502" w:rsidP="001F75D5">
            <w:pPr>
              <w:jc w:val="center"/>
              <w:rPr>
                <w:rFonts w:eastAsia="Times New Roman"/>
                <w:sz w:val="20"/>
                <w:szCs w:val="20"/>
              </w:rPr>
            </w:pPr>
          </w:p>
        </w:tc>
        <w:tc>
          <w:tcPr>
            <w:tcW w:w="4805" w:type="dxa"/>
            <w:shd w:val="clear" w:color="auto" w:fill="000000" w:themeFill="text1"/>
          </w:tcPr>
          <w:p w14:paraId="1F9BE66B" w14:textId="77777777" w:rsidR="00301502" w:rsidRDefault="00301502" w:rsidP="001F75D5"/>
        </w:tc>
      </w:tr>
    </w:tbl>
    <w:p w14:paraId="3D2C440E" w14:textId="77777777" w:rsidR="00902B65" w:rsidRPr="00BB0F31" w:rsidRDefault="00902B65" w:rsidP="001F75D5">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0896A1E5" w14:textId="77777777" w:rsidTr="00F74A2D">
        <w:tc>
          <w:tcPr>
            <w:tcW w:w="6640" w:type="dxa"/>
            <w:shd w:val="clear" w:color="auto" w:fill="000000" w:themeFill="text1"/>
          </w:tcPr>
          <w:p w14:paraId="663BA8B9" w14:textId="77777777" w:rsidR="00902B65" w:rsidRPr="005B6A06" w:rsidRDefault="00902B65" w:rsidP="001F75D5">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19C4A0AB" w14:textId="77777777" w:rsidR="00902B65" w:rsidRDefault="00902B65" w:rsidP="001F75D5"/>
        </w:tc>
        <w:tc>
          <w:tcPr>
            <w:tcW w:w="540" w:type="dxa"/>
            <w:shd w:val="clear" w:color="auto" w:fill="000000" w:themeFill="text1"/>
          </w:tcPr>
          <w:p w14:paraId="27548355" w14:textId="77777777" w:rsidR="00902B65" w:rsidRDefault="00902B65" w:rsidP="001F75D5"/>
        </w:tc>
        <w:tc>
          <w:tcPr>
            <w:tcW w:w="579" w:type="dxa"/>
            <w:shd w:val="clear" w:color="auto" w:fill="000000" w:themeFill="text1"/>
          </w:tcPr>
          <w:p w14:paraId="703F2B18" w14:textId="77777777" w:rsidR="00902B65" w:rsidRDefault="00902B65" w:rsidP="001F75D5"/>
        </w:tc>
        <w:tc>
          <w:tcPr>
            <w:tcW w:w="616" w:type="dxa"/>
            <w:shd w:val="clear" w:color="auto" w:fill="000000" w:themeFill="text1"/>
          </w:tcPr>
          <w:p w14:paraId="4265220B" w14:textId="77777777" w:rsidR="00902B65" w:rsidRDefault="00902B65" w:rsidP="001F75D5"/>
        </w:tc>
        <w:tc>
          <w:tcPr>
            <w:tcW w:w="627" w:type="dxa"/>
            <w:shd w:val="clear" w:color="auto" w:fill="000000" w:themeFill="text1"/>
          </w:tcPr>
          <w:p w14:paraId="3CD7D03F" w14:textId="77777777" w:rsidR="00902B65" w:rsidRDefault="00902B65" w:rsidP="001F75D5"/>
        </w:tc>
        <w:tc>
          <w:tcPr>
            <w:tcW w:w="4849" w:type="dxa"/>
            <w:shd w:val="clear" w:color="auto" w:fill="000000" w:themeFill="text1"/>
          </w:tcPr>
          <w:p w14:paraId="3E5CC8F8" w14:textId="77777777" w:rsidR="00902B65" w:rsidRDefault="00902B65" w:rsidP="001F75D5"/>
        </w:tc>
      </w:tr>
      <w:tr w:rsidR="00902B65" w14:paraId="6C5544D2" w14:textId="77777777" w:rsidTr="00F74A2D">
        <w:tc>
          <w:tcPr>
            <w:tcW w:w="6640" w:type="dxa"/>
          </w:tcPr>
          <w:p w14:paraId="15CD92D4" w14:textId="77777777" w:rsidR="00902B65" w:rsidRPr="00677641" w:rsidRDefault="00902B65" w:rsidP="001F75D5">
            <w:pPr>
              <w:rPr>
                <w:rFonts w:eastAsia="Times New Roman"/>
                <w:b/>
                <w:sz w:val="20"/>
                <w:szCs w:val="20"/>
              </w:rPr>
            </w:pPr>
            <w:r w:rsidRPr="00677641">
              <w:rPr>
                <w:rFonts w:eastAsia="Times New Roman"/>
                <w:b/>
                <w:sz w:val="20"/>
                <w:szCs w:val="20"/>
              </w:rPr>
              <w:t>Course Number &amp; Title</w:t>
            </w:r>
          </w:p>
        </w:tc>
        <w:tc>
          <w:tcPr>
            <w:tcW w:w="539" w:type="dxa"/>
          </w:tcPr>
          <w:p w14:paraId="0A86912E" w14:textId="77777777" w:rsidR="00902B65" w:rsidRPr="00677641" w:rsidRDefault="00902B65" w:rsidP="001F75D5">
            <w:pPr>
              <w:jc w:val="center"/>
              <w:rPr>
                <w:rFonts w:eastAsia="Times New Roman"/>
                <w:b/>
                <w:sz w:val="20"/>
                <w:szCs w:val="20"/>
              </w:rPr>
            </w:pPr>
            <w:r w:rsidRPr="00677641">
              <w:rPr>
                <w:rFonts w:eastAsia="Times New Roman"/>
                <w:b/>
                <w:sz w:val="20"/>
                <w:szCs w:val="20"/>
              </w:rPr>
              <w:t>CR</w:t>
            </w:r>
          </w:p>
        </w:tc>
        <w:tc>
          <w:tcPr>
            <w:tcW w:w="540" w:type="dxa"/>
          </w:tcPr>
          <w:p w14:paraId="677C5418" w14:textId="77777777" w:rsidR="00902B65" w:rsidRPr="00677641" w:rsidRDefault="002A581D" w:rsidP="001F75D5">
            <w:pPr>
              <w:jc w:val="center"/>
              <w:rPr>
                <w:rFonts w:eastAsia="Times New Roman"/>
                <w:b/>
                <w:sz w:val="20"/>
                <w:szCs w:val="20"/>
              </w:rPr>
            </w:pPr>
            <w:r>
              <w:rPr>
                <w:rFonts w:eastAsia="Times New Roman"/>
                <w:b/>
                <w:sz w:val="20"/>
                <w:szCs w:val="20"/>
              </w:rPr>
              <w:t>GE</w:t>
            </w:r>
          </w:p>
        </w:tc>
        <w:tc>
          <w:tcPr>
            <w:tcW w:w="579" w:type="dxa"/>
          </w:tcPr>
          <w:p w14:paraId="27B31A60" w14:textId="77777777" w:rsidR="00902B65" w:rsidRPr="00677641" w:rsidRDefault="00902B65" w:rsidP="001F75D5">
            <w:pPr>
              <w:jc w:val="center"/>
              <w:rPr>
                <w:rFonts w:eastAsia="Times New Roman"/>
                <w:b/>
                <w:sz w:val="20"/>
                <w:szCs w:val="20"/>
              </w:rPr>
            </w:pPr>
            <w:r w:rsidRPr="00677641">
              <w:rPr>
                <w:rFonts w:eastAsia="Times New Roman"/>
                <w:b/>
                <w:sz w:val="20"/>
                <w:szCs w:val="20"/>
              </w:rPr>
              <w:t>MAJ</w:t>
            </w:r>
          </w:p>
        </w:tc>
        <w:tc>
          <w:tcPr>
            <w:tcW w:w="616" w:type="dxa"/>
          </w:tcPr>
          <w:p w14:paraId="1D079FCE" w14:textId="77777777" w:rsidR="00902B65" w:rsidRPr="00677641" w:rsidRDefault="002A581D" w:rsidP="001F75D5">
            <w:pPr>
              <w:jc w:val="center"/>
              <w:rPr>
                <w:rFonts w:eastAsia="Times New Roman"/>
                <w:b/>
                <w:sz w:val="20"/>
                <w:szCs w:val="20"/>
              </w:rPr>
            </w:pPr>
            <w:r>
              <w:rPr>
                <w:rFonts w:eastAsia="Times New Roman"/>
                <w:b/>
                <w:sz w:val="20"/>
                <w:szCs w:val="20"/>
              </w:rPr>
              <w:t>OPEN</w:t>
            </w:r>
          </w:p>
        </w:tc>
        <w:tc>
          <w:tcPr>
            <w:tcW w:w="627" w:type="dxa"/>
          </w:tcPr>
          <w:p w14:paraId="488A6DE3" w14:textId="77777777" w:rsidR="00902B65" w:rsidRPr="00677641" w:rsidRDefault="00902B65" w:rsidP="001F75D5">
            <w:pPr>
              <w:jc w:val="center"/>
              <w:rPr>
                <w:rFonts w:eastAsia="Times New Roman"/>
                <w:b/>
                <w:sz w:val="20"/>
                <w:szCs w:val="20"/>
              </w:rPr>
            </w:pPr>
            <w:r w:rsidRPr="00677641">
              <w:rPr>
                <w:rFonts w:eastAsia="Times New Roman"/>
                <w:b/>
                <w:sz w:val="20"/>
                <w:szCs w:val="20"/>
              </w:rPr>
              <w:t>NEW</w:t>
            </w:r>
          </w:p>
        </w:tc>
        <w:tc>
          <w:tcPr>
            <w:tcW w:w="4849" w:type="dxa"/>
          </w:tcPr>
          <w:p w14:paraId="01A68552" w14:textId="77777777" w:rsidR="00902B65" w:rsidRDefault="00902B65" w:rsidP="001F75D5">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0820DA74" w14:textId="77777777" w:rsidTr="00F74A2D">
        <w:tc>
          <w:tcPr>
            <w:tcW w:w="6640" w:type="dxa"/>
          </w:tcPr>
          <w:p w14:paraId="1E3E28AC" w14:textId="77777777" w:rsidR="00902B65" w:rsidRPr="00333397" w:rsidRDefault="00333397" w:rsidP="001F75D5">
            <w:pPr>
              <w:rPr>
                <w:sz w:val="20"/>
                <w:szCs w:val="20"/>
              </w:rPr>
            </w:pPr>
            <w:r w:rsidRPr="00333397">
              <w:rPr>
                <w:sz w:val="20"/>
                <w:szCs w:val="20"/>
              </w:rPr>
              <w:t>None</w:t>
            </w:r>
          </w:p>
        </w:tc>
        <w:tc>
          <w:tcPr>
            <w:tcW w:w="539" w:type="dxa"/>
          </w:tcPr>
          <w:p w14:paraId="51AB2194" w14:textId="77777777" w:rsidR="00902B65" w:rsidRPr="00333397" w:rsidRDefault="00902B65" w:rsidP="001F75D5">
            <w:pPr>
              <w:jc w:val="center"/>
              <w:rPr>
                <w:sz w:val="20"/>
                <w:szCs w:val="20"/>
              </w:rPr>
            </w:pPr>
          </w:p>
        </w:tc>
        <w:tc>
          <w:tcPr>
            <w:tcW w:w="540" w:type="dxa"/>
          </w:tcPr>
          <w:p w14:paraId="2D341577" w14:textId="77777777" w:rsidR="00902B65" w:rsidRPr="00333397" w:rsidRDefault="00902B65" w:rsidP="001F75D5">
            <w:pPr>
              <w:jc w:val="center"/>
              <w:rPr>
                <w:sz w:val="20"/>
                <w:szCs w:val="20"/>
              </w:rPr>
            </w:pPr>
          </w:p>
        </w:tc>
        <w:tc>
          <w:tcPr>
            <w:tcW w:w="579" w:type="dxa"/>
          </w:tcPr>
          <w:p w14:paraId="422842E2" w14:textId="77777777" w:rsidR="00902B65" w:rsidRPr="00333397" w:rsidRDefault="00902B65" w:rsidP="001F75D5">
            <w:pPr>
              <w:jc w:val="center"/>
              <w:rPr>
                <w:sz w:val="20"/>
                <w:szCs w:val="20"/>
              </w:rPr>
            </w:pPr>
          </w:p>
        </w:tc>
        <w:tc>
          <w:tcPr>
            <w:tcW w:w="616" w:type="dxa"/>
          </w:tcPr>
          <w:p w14:paraId="1D9AAAFA" w14:textId="77777777" w:rsidR="00902B65" w:rsidRPr="00333397" w:rsidRDefault="00902B65" w:rsidP="001F75D5">
            <w:pPr>
              <w:jc w:val="center"/>
              <w:rPr>
                <w:sz w:val="20"/>
                <w:szCs w:val="20"/>
              </w:rPr>
            </w:pPr>
          </w:p>
        </w:tc>
        <w:tc>
          <w:tcPr>
            <w:tcW w:w="627" w:type="dxa"/>
          </w:tcPr>
          <w:p w14:paraId="519DE840" w14:textId="77777777" w:rsidR="00902B65" w:rsidRPr="00333397" w:rsidRDefault="00902B65" w:rsidP="001F75D5">
            <w:pPr>
              <w:jc w:val="center"/>
              <w:rPr>
                <w:sz w:val="20"/>
                <w:szCs w:val="20"/>
              </w:rPr>
            </w:pPr>
          </w:p>
        </w:tc>
        <w:tc>
          <w:tcPr>
            <w:tcW w:w="4849" w:type="dxa"/>
          </w:tcPr>
          <w:p w14:paraId="31E3B844" w14:textId="77777777" w:rsidR="00902B65" w:rsidRPr="00333397" w:rsidRDefault="00902B65" w:rsidP="001F75D5">
            <w:pPr>
              <w:rPr>
                <w:sz w:val="20"/>
                <w:szCs w:val="20"/>
              </w:rPr>
            </w:pPr>
          </w:p>
        </w:tc>
      </w:tr>
      <w:tr w:rsidR="00C21467" w14:paraId="6266D695" w14:textId="77777777" w:rsidTr="00837646">
        <w:tc>
          <w:tcPr>
            <w:tcW w:w="6640" w:type="dxa"/>
            <w:shd w:val="clear" w:color="auto" w:fill="000000" w:themeFill="text1"/>
          </w:tcPr>
          <w:p w14:paraId="6F694E22" w14:textId="77777777" w:rsidR="00C21467" w:rsidRPr="00677641" w:rsidRDefault="00C21467" w:rsidP="001F75D5">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35E75ED2" w14:textId="77777777" w:rsidR="00C21467" w:rsidRPr="00C21467" w:rsidRDefault="00C21467" w:rsidP="001F75D5">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082D6A7F" w14:textId="77777777" w:rsidR="00C21467" w:rsidRPr="00C21467" w:rsidRDefault="00C21467" w:rsidP="001F75D5">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515B3332" w14:textId="77777777" w:rsidR="00C21467" w:rsidRPr="00C21467" w:rsidRDefault="00C21467" w:rsidP="001F75D5">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32C7F3AF" w14:textId="77777777" w:rsidR="00C21467" w:rsidRPr="00C21467" w:rsidRDefault="00C21467" w:rsidP="001F75D5">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3BDC5757" w14:textId="77777777" w:rsidR="00C21467" w:rsidRPr="00C21467" w:rsidRDefault="00C21467" w:rsidP="001F75D5">
            <w:pPr>
              <w:jc w:val="center"/>
              <w:rPr>
                <w:rFonts w:eastAsia="Times New Roman"/>
                <w:sz w:val="20"/>
                <w:szCs w:val="20"/>
              </w:rPr>
            </w:pPr>
          </w:p>
        </w:tc>
        <w:tc>
          <w:tcPr>
            <w:tcW w:w="4849" w:type="dxa"/>
            <w:shd w:val="clear" w:color="auto" w:fill="000000" w:themeFill="text1"/>
          </w:tcPr>
          <w:p w14:paraId="0F0F8B7C" w14:textId="77777777" w:rsidR="00C21467" w:rsidRDefault="00C21467" w:rsidP="001F75D5"/>
        </w:tc>
      </w:tr>
    </w:tbl>
    <w:p w14:paraId="1E42F75C" w14:textId="77777777" w:rsidR="00902B65" w:rsidRPr="00BE0787" w:rsidRDefault="00902B65" w:rsidP="001F75D5">
      <w:pPr>
        <w:spacing w:after="0"/>
        <w:rPr>
          <w:sz w:val="8"/>
          <w:szCs w:val="8"/>
        </w:rPr>
      </w:pPr>
    </w:p>
    <w:tbl>
      <w:tblPr>
        <w:tblStyle w:val="TableGrid"/>
        <w:tblW w:w="0" w:type="auto"/>
        <w:tblLook w:val="04A0" w:firstRow="1" w:lastRow="0" w:firstColumn="1" w:lastColumn="0" w:noHBand="0" w:noVBand="1"/>
      </w:tblPr>
      <w:tblGrid>
        <w:gridCol w:w="6521"/>
        <w:gridCol w:w="622"/>
        <w:gridCol w:w="538"/>
        <w:gridCol w:w="622"/>
        <w:gridCol w:w="687"/>
        <w:gridCol w:w="627"/>
        <w:gridCol w:w="4773"/>
      </w:tblGrid>
      <w:tr w:rsidR="00BB0F31" w14:paraId="5227B072" w14:textId="77777777" w:rsidTr="00E11534">
        <w:tc>
          <w:tcPr>
            <w:tcW w:w="6598" w:type="dxa"/>
            <w:shd w:val="clear" w:color="auto" w:fill="000000" w:themeFill="text1"/>
          </w:tcPr>
          <w:p w14:paraId="0A18471D" w14:textId="77777777" w:rsidR="00BB0F31" w:rsidRPr="005B6A06" w:rsidRDefault="00BB0F31" w:rsidP="001F75D5">
            <w:pPr>
              <w:rPr>
                <w:b/>
              </w:rPr>
            </w:pPr>
            <w:r>
              <w:rPr>
                <w:b/>
              </w:rPr>
              <w:t>Term: Fall 2</w:t>
            </w:r>
          </w:p>
        </w:tc>
        <w:tc>
          <w:tcPr>
            <w:tcW w:w="538" w:type="dxa"/>
            <w:shd w:val="clear" w:color="auto" w:fill="000000" w:themeFill="text1"/>
          </w:tcPr>
          <w:p w14:paraId="606CC9F9" w14:textId="77777777" w:rsidR="00BB0F31" w:rsidRDefault="00BB0F31" w:rsidP="001F75D5"/>
        </w:tc>
        <w:tc>
          <w:tcPr>
            <w:tcW w:w="539" w:type="dxa"/>
            <w:shd w:val="clear" w:color="auto" w:fill="000000" w:themeFill="text1"/>
          </w:tcPr>
          <w:p w14:paraId="488D3644" w14:textId="77777777" w:rsidR="00BB0F31" w:rsidRDefault="00BB0F31" w:rsidP="001F75D5"/>
        </w:tc>
        <w:tc>
          <w:tcPr>
            <w:tcW w:w="579" w:type="dxa"/>
            <w:shd w:val="clear" w:color="auto" w:fill="000000" w:themeFill="text1"/>
          </w:tcPr>
          <w:p w14:paraId="6C679C40" w14:textId="77777777" w:rsidR="00BB0F31" w:rsidRDefault="00BB0F31" w:rsidP="001F75D5"/>
        </w:tc>
        <w:tc>
          <w:tcPr>
            <w:tcW w:w="687" w:type="dxa"/>
            <w:shd w:val="clear" w:color="auto" w:fill="000000" w:themeFill="text1"/>
          </w:tcPr>
          <w:p w14:paraId="5DE24360" w14:textId="77777777" w:rsidR="00BB0F31" w:rsidRDefault="00BB0F31" w:rsidP="001F75D5"/>
        </w:tc>
        <w:tc>
          <w:tcPr>
            <w:tcW w:w="627" w:type="dxa"/>
            <w:shd w:val="clear" w:color="auto" w:fill="000000" w:themeFill="text1"/>
          </w:tcPr>
          <w:p w14:paraId="4C3FAB17" w14:textId="77777777" w:rsidR="00BB0F31" w:rsidRDefault="00BB0F31" w:rsidP="001F75D5"/>
        </w:tc>
        <w:tc>
          <w:tcPr>
            <w:tcW w:w="4822" w:type="dxa"/>
            <w:shd w:val="clear" w:color="auto" w:fill="000000" w:themeFill="text1"/>
          </w:tcPr>
          <w:p w14:paraId="41937CCE" w14:textId="77777777" w:rsidR="00BB0F31" w:rsidRDefault="00BB0F31" w:rsidP="001F75D5"/>
        </w:tc>
      </w:tr>
      <w:tr w:rsidR="00BB0F31" w14:paraId="3CAE3E10" w14:textId="77777777" w:rsidTr="00E11534">
        <w:tc>
          <w:tcPr>
            <w:tcW w:w="6598" w:type="dxa"/>
          </w:tcPr>
          <w:p w14:paraId="57A8D570" w14:textId="77777777" w:rsidR="00BB0F31" w:rsidRPr="00677641" w:rsidRDefault="00BB0F31" w:rsidP="001F75D5">
            <w:pPr>
              <w:rPr>
                <w:rFonts w:eastAsia="Times New Roman"/>
                <w:b/>
                <w:sz w:val="20"/>
                <w:szCs w:val="20"/>
              </w:rPr>
            </w:pPr>
            <w:r w:rsidRPr="00677641">
              <w:rPr>
                <w:rFonts w:eastAsia="Times New Roman"/>
                <w:b/>
                <w:sz w:val="20"/>
                <w:szCs w:val="20"/>
              </w:rPr>
              <w:t>Course Number &amp; Title</w:t>
            </w:r>
          </w:p>
        </w:tc>
        <w:tc>
          <w:tcPr>
            <w:tcW w:w="538" w:type="dxa"/>
          </w:tcPr>
          <w:p w14:paraId="0311033B" w14:textId="77777777" w:rsidR="00BB0F31" w:rsidRPr="00677641" w:rsidRDefault="00BB0F31" w:rsidP="001F75D5">
            <w:pPr>
              <w:jc w:val="center"/>
              <w:rPr>
                <w:rFonts w:eastAsia="Times New Roman"/>
                <w:b/>
                <w:sz w:val="20"/>
                <w:szCs w:val="20"/>
              </w:rPr>
            </w:pPr>
            <w:r w:rsidRPr="00677641">
              <w:rPr>
                <w:rFonts w:eastAsia="Times New Roman"/>
                <w:b/>
                <w:sz w:val="20"/>
                <w:szCs w:val="20"/>
              </w:rPr>
              <w:t>CR</w:t>
            </w:r>
          </w:p>
        </w:tc>
        <w:tc>
          <w:tcPr>
            <w:tcW w:w="539" w:type="dxa"/>
          </w:tcPr>
          <w:p w14:paraId="3EB5A43C" w14:textId="77777777" w:rsidR="00BB0F31" w:rsidRPr="00677641" w:rsidRDefault="002A581D" w:rsidP="001F75D5">
            <w:pPr>
              <w:jc w:val="center"/>
              <w:rPr>
                <w:rFonts w:eastAsia="Times New Roman"/>
                <w:b/>
                <w:sz w:val="20"/>
                <w:szCs w:val="20"/>
              </w:rPr>
            </w:pPr>
            <w:r>
              <w:rPr>
                <w:rFonts w:eastAsia="Times New Roman"/>
                <w:b/>
                <w:sz w:val="20"/>
                <w:szCs w:val="20"/>
              </w:rPr>
              <w:t>GE</w:t>
            </w:r>
          </w:p>
        </w:tc>
        <w:tc>
          <w:tcPr>
            <w:tcW w:w="579" w:type="dxa"/>
          </w:tcPr>
          <w:p w14:paraId="596A554F" w14:textId="77777777" w:rsidR="00BB0F31" w:rsidRPr="00677641" w:rsidRDefault="00BB0F31" w:rsidP="001F75D5">
            <w:pPr>
              <w:jc w:val="center"/>
              <w:rPr>
                <w:rFonts w:eastAsia="Times New Roman"/>
                <w:b/>
                <w:sz w:val="20"/>
                <w:szCs w:val="20"/>
              </w:rPr>
            </w:pPr>
            <w:r w:rsidRPr="00677641">
              <w:rPr>
                <w:rFonts w:eastAsia="Times New Roman"/>
                <w:b/>
                <w:sz w:val="20"/>
                <w:szCs w:val="20"/>
              </w:rPr>
              <w:t>MAJ</w:t>
            </w:r>
          </w:p>
        </w:tc>
        <w:tc>
          <w:tcPr>
            <w:tcW w:w="687" w:type="dxa"/>
          </w:tcPr>
          <w:p w14:paraId="5F579B6D" w14:textId="77777777" w:rsidR="00BB0F31" w:rsidRPr="00677641" w:rsidRDefault="002A581D" w:rsidP="001F75D5">
            <w:pPr>
              <w:jc w:val="center"/>
              <w:rPr>
                <w:rFonts w:eastAsia="Times New Roman"/>
                <w:b/>
                <w:sz w:val="20"/>
                <w:szCs w:val="20"/>
              </w:rPr>
            </w:pPr>
            <w:r>
              <w:rPr>
                <w:rFonts w:eastAsia="Times New Roman"/>
                <w:b/>
                <w:sz w:val="20"/>
                <w:szCs w:val="20"/>
              </w:rPr>
              <w:t>OPEN</w:t>
            </w:r>
          </w:p>
        </w:tc>
        <w:tc>
          <w:tcPr>
            <w:tcW w:w="627" w:type="dxa"/>
          </w:tcPr>
          <w:p w14:paraId="3EF29BBC" w14:textId="77777777" w:rsidR="00BB0F31" w:rsidRPr="00677641" w:rsidRDefault="00BB0F31" w:rsidP="001F75D5">
            <w:pPr>
              <w:jc w:val="center"/>
              <w:rPr>
                <w:rFonts w:eastAsia="Times New Roman"/>
                <w:b/>
                <w:sz w:val="20"/>
                <w:szCs w:val="20"/>
              </w:rPr>
            </w:pPr>
            <w:r w:rsidRPr="00677641">
              <w:rPr>
                <w:rFonts w:eastAsia="Times New Roman"/>
                <w:b/>
                <w:sz w:val="20"/>
                <w:szCs w:val="20"/>
              </w:rPr>
              <w:t>NEW</w:t>
            </w:r>
          </w:p>
        </w:tc>
        <w:tc>
          <w:tcPr>
            <w:tcW w:w="4822" w:type="dxa"/>
          </w:tcPr>
          <w:p w14:paraId="7C4D4DCA" w14:textId="77777777" w:rsidR="00BB0F31" w:rsidRDefault="00BB0F31" w:rsidP="001F75D5">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14:paraId="5E0A682D" w14:textId="77777777" w:rsidTr="00E11534">
        <w:tc>
          <w:tcPr>
            <w:tcW w:w="6598" w:type="dxa"/>
          </w:tcPr>
          <w:p w14:paraId="038FB313" w14:textId="77777777" w:rsidR="00DC16CE" w:rsidRPr="00DC16CE" w:rsidRDefault="00DC16CE" w:rsidP="001F75D5">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 Mobile App Development I</w:t>
            </w:r>
          </w:p>
        </w:tc>
        <w:tc>
          <w:tcPr>
            <w:tcW w:w="538" w:type="dxa"/>
            <w:shd w:val="clear" w:color="auto" w:fill="auto"/>
          </w:tcPr>
          <w:p w14:paraId="3AD5896A" w14:textId="394BC06B" w:rsidR="00DC16CE" w:rsidRPr="00DC16CE" w:rsidRDefault="00981A5D" w:rsidP="001F75D5">
            <w:pPr>
              <w:spacing w:line="276" w:lineRule="auto"/>
              <w:jc w:val="center"/>
              <w:rPr>
                <w:rFonts w:ascii="Calibri" w:hAnsi="Calibri"/>
                <w:color w:val="000000" w:themeColor="text1"/>
                <w:sz w:val="20"/>
                <w:szCs w:val="20"/>
              </w:rPr>
            </w:pPr>
            <w:r>
              <w:rPr>
                <w:rFonts w:ascii="Calibri" w:hAnsi="Calibri"/>
                <w:color w:val="000000" w:themeColor="text1"/>
                <w:sz w:val="20"/>
                <w:szCs w:val="20"/>
              </w:rPr>
              <w:t>4</w:t>
            </w:r>
          </w:p>
        </w:tc>
        <w:tc>
          <w:tcPr>
            <w:tcW w:w="539" w:type="dxa"/>
            <w:shd w:val="clear" w:color="auto" w:fill="auto"/>
          </w:tcPr>
          <w:p w14:paraId="2D05731D" w14:textId="77777777" w:rsidR="00DC16CE" w:rsidRPr="00DC16CE" w:rsidRDefault="00DC16CE" w:rsidP="001F75D5">
            <w:pPr>
              <w:jc w:val="center"/>
              <w:rPr>
                <w:rFonts w:eastAsia="Times New Roman"/>
                <w:sz w:val="20"/>
                <w:szCs w:val="20"/>
              </w:rPr>
            </w:pPr>
          </w:p>
        </w:tc>
        <w:tc>
          <w:tcPr>
            <w:tcW w:w="579" w:type="dxa"/>
            <w:shd w:val="clear" w:color="auto" w:fill="auto"/>
          </w:tcPr>
          <w:p w14:paraId="451DDD93" w14:textId="6657FE34" w:rsidR="00DC16CE" w:rsidRPr="00DC16CE" w:rsidRDefault="00981A5D" w:rsidP="001F75D5">
            <w:pPr>
              <w:jc w:val="center"/>
              <w:rPr>
                <w:rFonts w:eastAsia="Times New Roman"/>
                <w:sz w:val="20"/>
                <w:szCs w:val="20"/>
              </w:rPr>
            </w:pPr>
            <w:r>
              <w:rPr>
                <w:rFonts w:eastAsia="Times New Roman"/>
                <w:sz w:val="20"/>
                <w:szCs w:val="20"/>
              </w:rPr>
              <w:t>4</w:t>
            </w:r>
          </w:p>
        </w:tc>
        <w:tc>
          <w:tcPr>
            <w:tcW w:w="687" w:type="dxa"/>
          </w:tcPr>
          <w:p w14:paraId="25CA3987" w14:textId="77777777" w:rsidR="00DC16CE" w:rsidRPr="00DC16CE" w:rsidRDefault="00DC16CE" w:rsidP="001F75D5">
            <w:pPr>
              <w:jc w:val="center"/>
              <w:rPr>
                <w:rFonts w:eastAsia="Times New Roman"/>
                <w:sz w:val="20"/>
                <w:szCs w:val="20"/>
              </w:rPr>
            </w:pPr>
          </w:p>
        </w:tc>
        <w:tc>
          <w:tcPr>
            <w:tcW w:w="627" w:type="dxa"/>
          </w:tcPr>
          <w:p w14:paraId="5A0DC3D0" w14:textId="77777777" w:rsidR="00DC16CE" w:rsidRPr="00DC16CE" w:rsidRDefault="00DC16CE" w:rsidP="001F75D5">
            <w:pPr>
              <w:jc w:val="center"/>
              <w:rPr>
                <w:sz w:val="20"/>
                <w:szCs w:val="20"/>
              </w:rPr>
            </w:pPr>
          </w:p>
        </w:tc>
        <w:tc>
          <w:tcPr>
            <w:tcW w:w="4822" w:type="dxa"/>
          </w:tcPr>
          <w:p w14:paraId="5D1DDF3F" w14:textId="626BDF24" w:rsidR="00DC16CE" w:rsidRPr="00DC16CE" w:rsidRDefault="00DD4D7E" w:rsidP="001F75D5">
            <w:pPr>
              <w:spacing w:line="276" w:lineRule="auto"/>
              <w:rPr>
                <w:rFonts w:ascii="Calibri" w:hAnsi="Calibri"/>
                <w:color w:val="000000" w:themeColor="text1"/>
                <w:sz w:val="20"/>
                <w:szCs w:val="20"/>
              </w:rPr>
            </w:pPr>
            <w:ins w:id="23" w:author="Firoza Kavanagh" w:date="2023-02-17T20:57:00Z">
              <w:r>
                <w:rPr>
                  <w:rFonts w:ascii="Calibri" w:hAnsi="Calibri"/>
                  <w:color w:val="000000" w:themeColor="text1"/>
                  <w:sz w:val="20"/>
                  <w:szCs w:val="20"/>
                </w:rPr>
                <w:t xml:space="preserve">NACA-121 or </w:t>
              </w:r>
            </w:ins>
            <w:r w:rsidR="00D04926">
              <w:rPr>
                <w:rFonts w:ascii="Calibri" w:hAnsi="Calibri"/>
                <w:color w:val="000000" w:themeColor="text1"/>
                <w:sz w:val="20"/>
                <w:szCs w:val="20"/>
              </w:rPr>
              <w:t>NMAD-181</w:t>
            </w:r>
            <w:del w:id="24" w:author="Firoza Kavanagh" w:date="2023-02-17T20:56:00Z">
              <w:r w:rsidDel="00DD4D7E">
                <w:rPr>
                  <w:rFonts w:ascii="Calibri" w:hAnsi="Calibri"/>
                  <w:color w:val="000000" w:themeColor="text1"/>
                  <w:sz w:val="20"/>
                  <w:szCs w:val="20"/>
                </w:rPr>
                <w:delText xml:space="preserve"> and NMAD-182</w:delText>
              </w:r>
            </w:del>
          </w:p>
        </w:tc>
      </w:tr>
      <w:tr w:rsidR="00AF7E1C" w14:paraId="6E7E4C8D" w14:textId="77777777" w:rsidTr="001F75D5">
        <w:tc>
          <w:tcPr>
            <w:tcW w:w="6598" w:type="dxa"/>
            <w:shd w:val="clear" w:color="auto" w:fill="auto"/>
          </w:tcPr>
          <w:p w14:paraId="504B5C97" w14:textId="3DA1DB29" w:rsidR="00AF7E1C" w:rsidRPr="00DC16CE" w:rsidRDefault="00950325" w:rsidP="00AF7E1C">
            <w:pPr>
              <w:spacing w:line="276" w:lineRule="auto"/>
              <w:rPr>
                <w:rFonts w:ascii="Calibri" w:hAnsi="Calibri"/>
                <w:color w:val="000000" w:themeColor="text1"/>
                <w:sz w:val="20"/>
                <w:szCs w:val="20"/>
              </w:rPr>
            </w:pPr>
            <w:del w:id="25" w:author="Firoza Kavanagh" w:date="2023-02-17T20:26:00Z">
              <w:r w:rsidRPr="00DC16CE" w:rsidDel="00950325">
                <w:rPr>
                  <w:rFonts w:ascii="Calibri" w:hAnsi="Calibri"/>
                  <w:color w:val="000000" w:themeColor="text1"/>
                  <w:sz w:val="20"/>
                  <w:szCs w:val="20"/>
                </w:rPr>
                <w:delText>NMAD-252 Mobile User Interfaces</w:delText>
              </w:r>
              <w:r w:rsidDel="00950325">
                <w:rPr>
                  <w:rFonts w:ascii="Calibri" w:hAnsi="Calibri"/>
                  <w:color w:val="000000" w:themeColor="text1"/>
                  <w:sz w:val="20"/>
                  <w:szCs w:val="20"/>
                </w:rPr>
                <w:delText xml:space="preserve"> </w:delText>
              </w:r>
            </w:del>
            <w:ins w:id="26" w:author="Firoza Kavanagh" w:date="2023-02-17T20:26:00Z">
              <w:r>
                <w:rPr>
                  <w:rFonts w:ascii="Calibri" w:hAnsi="Calibri"/>
                  <w:color w:val="000000" w:themeColor="text1"/>
                  <w:sz w:val="20"/>
                  <w:szCs w:val="20"/>
                </w:rPr>
                <w:t>GCIS-124 Software Development and Problem Solving II</w:t>
              </w:r>
            </w:ins>
          </w:p>
        </w:tc>
        <w:tc>
          <w:tcPr>
            <w:tcW w:w="538" w:type="dxa"/>
            <w:shd w:val="clear" w:color="auto" w:fill="auto"/>
          </w:tcPr>
          <w:p w14:paraId="762BE950" w14:textId="5360766A" w:rsidR="00AF7E1C" w:rsidRPr="00DC16CE" w:rsidRDefault="00950325" w:rsidP="00AF7E1C">
            <w:pPr>
              <w:spacing w:line="276" w:lineRule="auto"/>
              <w:jc w:val="center"/>
              <w:rPr>
                <w:rFonts w:ascii="Calibri" w:hAnsi="Calibri"/>
                <w:color w:val="000000" w:themeColor="text1"/>
                <w:sz w:val="20"/>
                <w:szCs w:val="20"/>
              </w:rPr>
            </w:pPr>
            <w:ins w:id="27" w:author="Firoza Kavanagh" w:date="2023-02-17T20:27:00Z">
              <w:r>
                <w:rPr>
                  <w:rFonts w:ascii="Calibri" w:hAnsi="Calibri"/>
                  <w:color w:val="000000" w:themeColor="text1"/>
                  <w:sz w:val="20"/>
                  <w:szCs w:val="20"/>
                </w:rPr>
                <w:t>4</w:t>
              </w:r>
            </w:ins>
            <w:del w:id="28" w:author="Firoza Kavanagh" w:date="2023-02-17T20:27:00Z">
              <w:r w:rsidDel="00950325">
                <w:rPr>
                  <w:rFonts w:ascii="Calibri" w:hAnsi="Calibri"/>
                  <w:color w:val="000000" w:themeColor="text1"/>
                  <w:sz w:val="20"/>
                  <w:szCs w:val="20"/>
                </w:rPr>
                <w:delText>3</w:delText>
              </w:r>
            </w:del>
          </w:p>
        </w:tc>
        <w:tc>
          <w:tcPr>
            <w:tcW w:w="539" w:type="dxa"/>
            <w:shd w:val="clear" w:color="auto" w:fill="auto"/>
          </w:tcPr>
          <w:p w14:paraId="0DA2A7D0" w14:textId="34840D42" w:rsidR="00AF7E1C" w:rsidRPr="00DC16CE" w:rsidRDefault="00AF7E1C" w:rsidP="00AF7E1C">
            <w:pPr>
              <w:jc w:val="center"/>
              <w:rPr>
                <w:rFonts w:eastAsia="Times New Roman"/>
                <w:sz w:val="20"/>
                <w:szCs w:val="20"/>
              </w:rPr>
            </w:pPr>
          </w:p>
        </w:tc>
        <w:tc>
          <w:tcPr>
            <w:tcW w:w="579" w:type="dxa"/>
            <w:shd w:val="clear" w:color="auto" w:fill="auto"/>
          </w:tcPr>
          <w:p w14:paraId="340C92E1" w14:textId="37C67417" w:rsidR="00AF7E1C" w:rsidRPr="00DC16CE" w:rsidRDefault="00950325" w:rsidP="00AF7E1C">
            <w:pPr>
              <w:jc w:val="center"/>
              <w:rPr>
                <w:rFonts w:eastAsia="Times New Roman"/>
                <w:sz w:val="20"/>
                <w:szCs w:val="20"/>
              </w:rPr>
            </w:pPr>
            <w:ins w:id="29" w:author="Firoza Kavanagh" w:date="2023-02-17T20:26:00Z">
              <w:r>
                <w:rPr>
                  <w:rFonts w:eastAsia="Times New Roman"/>
                  <w:sz w:val="20"/>
                  <w:szCs w:val="20"/>
                </w:rPr>
                <w:t>4</w:t>
              </w:r>
            </w:ins>
            <w:del w:id="30" w:author="Firoza Kavanagh" w:date="2023-02-17T20:26:00Z">
              <w:r w:rsidDel="00950325">
                <w:rPr>
                  <w:rFonts w:eastAsia="Times New Roman"/>
                  <w:sz w:val="20"/>
                  <w:szCs w:val="20"/>
                </w:rPr>
                <w:delText>3</w:delText>
              </w:r>
            </w:del>
          </w:p>
        </w:tc>
        <w:tc>
          <w:tcPr>
            <w:tcW w:w="687" w:type="dxa"/>
            <w:shd w:val="clear" w:color="auto" w:fill="auto"/>
          </w:tcPr>
          <w:p w14:paraId="616BA40B" w14:textId="4868353D" w:rsidR="00AF7E1C" w:rsidRPr="00DC16CE" w:rsidRDefault="00AF7E1C" w:rsidP="00AF7E1C">
            <w:pPr>
              <w:jc w:val="center"/>
              <w:rPr>
                <w:rFonts w:eastAsia="Times New Roman"/>
                <w:sz w:val="20"/>
                <w:szCs w:val="20"/>
              </w:rPr>
            </w:pPr>
          </w:p>
        </w:tc>
        <w:tc>
          <w:tcPr>
            <w:tcW w:w="627" w:type="dxa"/>
            <w:shd w:val="clear" w:color="auto" w:fill="auto"/>
          </w:tcPr>
          <w:p w14:paraId="79811FD2" w14:textId="335D0FBF" w:rsidR="00AF7E1C" w:rsidRPr="00DC16CE" w:rsidRDefault="00950325" w:rsidP="00AF7E1C">
            <w:pPr>
              <w:jc w:val="center"/>
              <w:rPr>
                <w:sz w:val="20"/>
                <w:szCs w:val="20"/>
              </w:rPr>
            </w:pPr>
            <w:ins w:id="31" w:author="Firoza Kavanagh" w:date="2023-02-17T20:27:00Z">
              <w:r>
                <w:rPr>
                  <w:sz w:val="20"/>
                  <w:szCs w:val="20"/>
                </w:rPr>
                <w:t>X</w:t>
              </w:r>
            </w:ins>
          </w:p>
        </w:tc>
        <w:tc>
          <w:tcPr>
            <w:tcW w:w="4822" w:type="dxa"/>
            <w:shd w:val="clear" w:color="auto" w:fill="auto"/>
          </w:tcPr>
          <w:p w14:paraId="69AEB5B8" w14:textId="2FBAFBDD" w:rsidR="00AF7E1C" w:rsidRPr="007019A5" w:rsidRDefault="00950325" w:rsidP="00AF7E1C">
            <w:pPr>
              <w:spacing w:line="276" w:lineRule="auto"/>
              <w:rPr>
                <w:rFonts w:cstheme="minorHAnsi"/>
                <w:color w:val="000000" w:themeColor="text1"/>
                <w:sz w:val="20"/>
                <w:szCs w:val="20"/>
              </w:rPr>
            </w:pPr>
            <w:del w:id="32" w:author="Firoza Kavanagh" w:date="2023-02-17T20:27:00Z">
              <w:r w:rsidRPr="00DC16CE" w:rsidDel="00950325">
                <w:rPr>
                  <w:rFonts w:ascii="Calibri" w:hAnsi="Calibri"/>
                  <w:color w:val="000000" w:themeColor="text1"/>
                  <w:sz w:val="20"/>
                  <w:szCs w:val="20"/>
                </w:rPr>
                <w:delText>NMAD-250</w:delText>
              </w:r>
            </w:del>
            <w:ins w:id="33" w:author="Firoza Kavanagh" w:date="2023-02-17T20:27:00Z">
              <w:r w:rsidRPr="009D00FA">
                <w:rPr>
                  <w:rFonts w:eastAsia="Times New Roman" w:cstheme="minorHAnsi"/>
                  <w:sz w:val="20"/>
                  <w:szCs w:val="20"/>
                </w:rPr>
                <w:t xml:space="preserve"> C- or better in SWEN-123 or CSEC-123 or GCIS-123 or equivalent course</w:t>
              </w:r>
            </w:ins>
          </w:p>
        </w:tc>
      </w:tr>
      <w:tr w:rsidR="00AF7E1C" w14:paraId="4BA0F8E6" w14:textId="77777777" w:rsidTr="001F75D5">
        <w:tc>
          <w:tcPr>
            <w:tcW w:w="6598" w:type="dxa"/>
            <w:shd w:val="clear" w:color="auto" w:fill="auto"/>
          </w:tcPr>
          <w:p w14:paraId="65C62FFE" w14:textId="00E71AC3" w:rsidR="00AF7E1C" w:rsidRDefault="00AF7E1C" w:rsidP="00AF7E1C">
            <w:pPr>
              <w:spacing w:line="276" w:lineRule="auto"/>
              <w:rPr>
                <w:rFonts w:ascii="Calibri" w:hAnsi="Calibri"/>
                <w:color w:val="000000" w:themeColor="text1"/>
                <w:sz w:val="20"/>
                <w:szCs w:val="20"/>
              </w:rPr>
            </w:pPr>
            <w:r>
              <w:rPr>
                <w:rFonts w:ascii="Calibri" w:hAnsi="Calibri"/>
                <w:color w:val="000000" w:themeColor="text1"/>
                <w:sz w:val="20"/>
                <w:szCs w:val="20"/>
              </w:rPr>
              <w:t xml:space="preserve">ISTE-230 Introduction to Database and Data Modeling </w:t>
            </w:r>
          </w:p>
        </w:tc>
        <w:tc>
          <w:tcPr>
            <w:tcW w:w="538" w:type="dxa"/>
            <w:shd w:val="clear" w:color="auto" w:fill="auto"/>
          </w:tcPr>
          <w:p w14:paraId="7F2C0593" w14:textId="3CFA6EBA" w:rsidR="00AF7E1C" w:rsidRDefault="00AF7E1C" w:rsidP="00AF7E1C">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shd w:val="clear" w:color="auto" w:fill="auto"/>
          </w:tcPr>
          <w:p w14:paraId="56DEE498" w14:textId="77777777" w:rsidR="00AF7E1C" w:rsidRDefault="00AF7E1C" w:rsidP="00AF7E1C">
            <w:pPr>
              <w:jc w:val="center"/>
              <w:rPr>
                <w:rFonts w:eastAsia="Times New Roman"/>
                <w:sz w:val="20"/>
                <w:szCs w:val="20"/>
              </w:rPr>
            </w:pPr>
          </w:p>
        </w:tc>
        <w:tc>
          <w:tcPr>
            <w:tcW w:w="579" w:type="dxa"/>
            <w:shd w:val="clear" w:color="auto" w:fill="auto"/>
          </w:tcPr>
          <w:p w14:paraId="3FF46F5D" w14:textId="6E769EC6" w:rsidR="00AF7E1C" w:rsidRPr="00DC16CE" w:rsidRDefault="00AF7E1C" w:rsidP="00AF7E1C">
            <w:pPr>
              <w:jc w:val="center"/>
              <w:rPr>
                <w:rFonts w:eastAsia="Times New Roman"/>
                <w:sz w:val="20"/>
                <w:szCs w:val="20"/>
              </w:rPr>
            </w:pPr>
            <w:r w:rsidRPr="00DC16CE">
              <w:rPr>
                <w:rFonts w:eastAsia="Times New Roman" w:cstheme="minorHAnsi"/>
                <w:sz w:val="20"/>
                <w:szCs w:val="20"/>
              </w:rPr>
              <w:t>3</w:t>
            </w:r>
          </w:p>
        </w:tc>
        <w:tc>
          <w:tcPr>
            <w:tcW w:w="687" w:type="dxa"/>
            <w:shd w:val="clear" w:color="auto" w:fill="auto"/>
          </w:tcPr>
          <w:p w14:paraId="1F611BF4" w14:textId="77777777" w:rsidR="00AF7E1C" w:rsidRPr="00DC16CE" w:rsidRDefault="00AF7E1C" w:rsidP="00AF7E1C">
            <w:pPr>
              <w:jc w:val="center"/>
              <w:rPr>
                <w:rFonts w:eastAsia="Times New Roman"/>
                <w:sz w:val="20"/>
                <w:szCs w:val="20"/>
              </w:rPr>
            </w:pPr>
          </w:p>
        </w:tc>
        <w:tc>
          <w:tcPr>
            <w:tcW w:w="627" w:type="dxa"/>
            <w:shd w:val="clear" w:color="auto" w:fill="auto"/>
          </w:tcPr>
          <w:p w14:paraId="6B7A18F5" w14:textId="4E7322D2" w:rsidR="00AF7E1C" w:rsidRPr="00DC16CE" w:rsidRDefault="00950325" w:rsidP="00AF7E1C">
            <w:pPr>
              <w:jc w:val="center"/>
              <w:rPr>
                <w:sz w:val="20"/>
                <w:szCs w:val="20"/>
              </w:rPr>
            </w:pPr>
            <w:ins w:id="34" w:author="Firoza Kavanagh" w:date="2023-02-17T20:28:00Z">
              <w:r>
                <w:rPr>
                  <w:sz w:val="20"/>
                  <w:szCs w:val="20"/>
                </w:rPr>
                <w:t>X</w:t>
              </w:r>
            </w:ins>
          </w:p>
        </w:tc>
        <w:tc>
          <w:tcPr>
            <w:tcW w:w="4822" w:type="dxa"/>
            <w:shd w:val="clear" w:color="auto" w:fill="auto"/>
          </w:tcPr>
          <w:p w14:paraId="461C6D7C" w14:textId="41B5E513" w:rsidR="00AF7E1C" w:rsidRDefault="00E74074" w:rsidP="00AF7E1C">
            <w:pPr>
              <w:spacing w:line="276" w:lineRule="auto"/>
              <w:rPr>
                <w:rFonts w:cstheme="minorHAnsi"/>
                <w:color w:val="000000" w:themeColor="text1"/>
                <w:sz w:val="20"/>
                <w:szCs w:val="20"/>
              </w:rPr>
            </w:pPr>
            <w:r w:rsidRPr="008B77C6">
              <w:rPr>
                <w:rFonts w:eastAsia="Times New Roman"/>
                <w:sz w:val="20"/>
                <w:szCs w:val="20"/>
              </w:rPr>
              <w:t>ISTE-120 or ISTE-200 or IGME-101 or IGME-105 or CSCI-140</w:t>
            </w:r>
            <w:r w:rsidR="00A51077">
              <w:rPr>
                <w:rFonts w:eastAsia="Times New Roman"/>
                <w:sz w:val="20"/>
                <w:szCs w:val="20"/>
              </w:rPr>
              <w:t xml:space="preserve"> </w:t>
            </w:r>
            <w:r w:rsidRPr="008B77C6">
              <w:rPr>
                <w:rFonts w:eastAsia="Times New Roman"/>
                <w:sz w:val="20"/>
                <w:szCs w:val="20"/>
              </w:rPr>
              <w:t xml:space="preserve">or CSCI-142 or NACA-161 or NMAD-180 </w:t>
            </w:r>
            <w:ins w:id="35" w:author="Firoza Kavanagh" w:date="2023-02-17T20:28:00Z">
              <w:r w:rsidR="00950325" w:rsidRPr="008B77C6">
                <w:rPr>
                  <w:rFonts w:eastAsia="Times New Roman"/>
                  <w:sz w:val="20"/>
                  <w:szCs w:val="20"/>
                </w:rPr>
                <w:t xml:space="preserve">or BIOL-135 or GCIS-123 </w:t>
              </w:r>
            </w:ins>
            <w:r w:rsidRPr="008B77C6">
              <w:rPr>
                <w:rFonts w:eastAsia="Times New Roman"/>
                <w:sz w:val="20"/>
                <w:szCs w:val="20"/>
              </w:rPr>
              <w:t>or equivalent course</w:t>
            </w:r>
          </w:p>
        </w:tc>
      </w:tr>
      <w:tr w:rsidR="00AF7E1C" w14:paraId="68D9BF67" w14:textId="77777777" w:rsidTr="001F75D5">
        <w:tc>
          <w:tcPr>
            <w:tcW w:w="6598" w:type="dxa"/>
            <w:shd w:val="clear" w:color="auto" w:fill="auto"/>
          </w:tcPr>
          <w:p w14:paraId="7E4BAEF6" w14:textId="1DA78670" w:rsidR="00AF7E1C" w:rsidRPr="00DC16CE" w:rsidRDefault="00950325" w:rsidP="00AF7E1C">
            <w:pPr>
              <w:spacing w:line="276" w:lineRule="auto"/>
              <w:rPr>
                <w:rFonts w:ascii="Calibri" w:hAnsi="Calibri"/>
                <w:color w:val="000000" w:themeColor="text1"/>
                <w:sz w:val="20"/>
                <w:szCs w:val="20"/>
              </w:rPr>
            </w:pPr>
            <w:r w:rsidRPr="00DC16CE">
              <w:rPr>
                <w:rFonts w:ascii="Calibri" w:hAnsi="Calibri"/>
                <w:color w:val="000000" w:themeColor="text1"/>
                <w:sz w:val="20"/>
                <w:szCs w:val="20"/>
              </w:rPr>
              <w:t>NACT-240 The World of Work</w:t>
            </w:r>
          </w:p>
        </w:tc>
        <w:tc>
          <w:tcPr>
            <w:tcW w:w="538" w:type="dxa"/>
            <w:shd w:val="clear" w:color="auto" w:fill="auto"/>
          </w:tcPr>
          <w:p w14:paraId="38840961" w14:textId="1BBAA7B1" w:rsidR="00AF7E1C" w:rsidRPr="00DC16CE" w:rsidRDefault="00AF7E1C" w:rsidP="00AF7E1C">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shd w:val="clear" w:color="auto" w:fill="auto"/>
          </w:tcPr>
          <w:p w14:paraId="3C68AB60" w14:textId="47312D36" w:rsidR="00AF7E1C" w:rsidRPr="00DC16CE" w:rsidRDefault="00AF7E1C" w:rsidP="00AF7E1C">
            <w:pPr>
              <w:jc w:val="center"/>
              <w:rPr>
                <w:rFonts w:eastAsia="Times New Roman"/>
                <w:sz w:val="20"/>
                <w:szCs w:val="20"/>
              </w:rPr>
            </w:pPr>
          </w:p>
        </w:tc>
        <w:tc>
          <w:tcPr>
            <w:tcW w:w="579" w:type="dxa"/>
            <w:shd w:val="clear" w:color="auto" w:fill="auto"/>
          </w:tcPr>
          <w:p w14:paraId="16835340" w14:textId="3EDD346E" w:rsidR="00AF7E1C" w:rsidRPr="00DC16CE" w:rsidRDefault="00950325" w:rsidP="00AF7E1C">
            <w:pPr>
              <w:jc w:val="center"/>
              <w:rPr>
                <w:rFonts w:eastAsia="Times New Roman"/>
                <w:sz w:val="20"/>
                <w:szCs w:val="20"/>
              </w:rPr>
            </w:pPr>
            <w:r>
              <w:rPr>
                <w:rFonts w:eastAsia="Times New Roman"/>
                <w:sz w:val="20"/>
                <w:szCs w:val="20"/>
              </w:rPr>
              <w:t>3</w:t>
            </w:r>
          </w:p>
        </w:tc>
        <w:tc>
          <w:tcPr>
            <w:tcW w:w="687" w:type="dxa"/>
            <w:shd w:val="clear" w:color="auto" w:fill="auto"/>
          </w:tcPr>
          <w:p w14:paraId="471D7BC4" w14:textId="77777777" w:rsidR="00AF7E1C" w:rsidRPr="00DC16CE" w:rsidRDefault="00AF7E1C" w:rsidP="00AF7E1C">
            <w:pPr>
              <w:jc w:val="center"/>
              <w:rPr>
                <w:rFonts w:eastAsia="Times New Roman"/>
                <w:sz w:val="20"/>
                <w:szCs w:val="20"/>
              </w:rPr>
            </w:pPr>
          </w:p>
        </w:tc>
        <w:tc>
          <w:tcPr>
            <w:tcW w:w="627" w:type="dxa"/>
          </w:tcPr>
          <w:p w14:paraId="5121ECE9" w14:textId="77777777" w:rsidR="00AF7E1C" w:rsidRPr="00DC16CE" w:rsidRDefault="00AF7E1C" w:rsidP="00AF7E1C">
            <w:pPr>
              <w:jc w:val="center"/>
              <w:rPr>
                <w:sz w:val="20"/>
                <w:szCs w:val="20"/>
              </w:rPr>
            </w:pPr>
          </w:p>
        </w:tc>
        <w:tc>
          <w:tcPr>
            <w:tcW w:w="4822" w:type="dxa"/>
          </w:tcPr>
          <w:p w14:paraId="1D8A9744" w14:textId="1F681763" w:rsidR="00AF7E1C" w:rsidRPr="00DC16CE" w:rsidRDefault="00AF7E1C" w:rsidP="00AF7E1C">
            <w:pPr>
              <w:spacing w:line="276" w:lineRule="auto"/>
              <w:rPr>
                <w:rFonts w:ascii="Calibri" w:hAnsi="Calibri"/>
                <w:color w:val="000000" w:themeColor="text1"/>
                <w:sz w:val="20"/>
                <w:szCs w:val="20"/>
              </w:rPr>
            </w:pPr>
          </w:p>
        </w:tc>
      </w:tr>
      <w:tr w:rsidR="00AF7E1C" w14:paraId="6A5F81BF" w14:textId="77777777" w:rsidTr="006B2D08">
        <w:tc>
          <w:tcPr>
            <w:tcW w:w="6598" w:type="dxa"/>
            <w:shd w:val="clear" w:color="auto" w:fill="auto"/>
          </w:tcPr>
          <w:p w14:paraId="0490B900" w14:textId="230EA092" w:rsidR="00AF7E1C" w:rsidRPr="00DC16CE" w:rsidRDefault="00950325" w:rsidP="00AF7E1C">
            <w:pPr>
              <w:spacing w:line="276" w:lineRule="auto"/>
              <w:rPr>
                <w:rFonts w:ascii="Calibri" w:hAnsi="Calibri"/>
                <w:color w:val="000000" w:themeColor="text1"/>
                <w:sz w:val="20"/>
                <w:szCs w:val="20"/>
              </w:rPr>
            </w:pPr>
            <w:r>
              <w:rPr>
                <w:rFonts w:ascii="Calibri" w:hAnsi="Calibri"/>
                <w:color w:val="000000" w:themeColor="text1"/>
                <w:sz w:val="20"/>
                <w:szCs w:val="20"/>
              </w:rPr>
              <w:lastRenderedPageBreak/>
              <w:t>General Education -</w:t>
            </w:r>
            <w:r w:rsidRPr="00DC16CE">
              <w:rPr>
                <w:rFonts w:ascii="Calibri" w:hAnsi="Calibri"/>
                <w:color w:val="000000" w:themeColor="text1"/>
                <w:sz w:val="20"/>
                <w:szCs w:val="20"/>
              </w:rPr>
              <w:t xml:space="preserve"> </w:t>
            </w:r>
            <w:del w:id="36" w:author="Firoza Kavanagh" w:date="2023-02-17T20:30:00Z">
              <w:r w:rsidRPr="00DC16CE" w:rsidDel="00950325">
                <w:rPr>
                  <w:rFonts w:ascii="Calibri" w:hAnsi="Calibri"/>
                  <w:color w:val="000000" w:themeColor="text1"/>
                  <w:sz w:val="20"/>
                  <w:szCs w:val="20"/>
                </w:rPr>
                <w:delText>Ethical Perspective*</w:delText>
              </w:r>
            </w:del>
            <w:ins w:id="37" w:author="Firoza Kavanagh" w:date="2023-02-17T20:30:00Z">
              <w:r w:rsidRPr="00DC16CE">
                <w:rPr>
                  <w:rFonts w:ascii="Calibri" w:hAnsi="Calibri"/>
                  <w:color w:val="000000" w:themeColor="text1"/>
                  <w:sz w:val="20"/>
                  <w:szCs w:val="20"/>
                </w:rPr>
                <w:t xml:space="preserve"> Scientific Principles Perspective</w:t>
              </w:r>
            </w:ins>
          </w:p>
        </w:tc>
        <w:tc>
          <w:tcPr>
            <w:tcW w:w="538" w:type="dxa"/>
            <w:shd w:val="clear" w:color="auto" w:fill="auto"/>
          </w:tcPr>
          <w:p w14:paraId="3F15DBAA" w14:textId="77777777" w:rsidR="00AF7E1C" w:rsidRPr="00DC16CE" w:rsidRDefault="00AF7E1C" w:rsidP="00AF7E1C">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shd w:val="clear" w:color="auto" w:fill="auto"/>
          </w:tcPr>
          <w:p w14:paraId="4498D81B" w14:textId="44A054DF" w:rsidR="00AF7E1C" w:rsidRPr="00DC16CE" w:rsidRDefault="00950325" w:rsidP="00AF7E1C">
            <w:pPr>
              <w:jc w:val="center"/>
              <w:rPr>
                <w:rFonts w:eastAsia="Times New Roman"/>
                <w:sz w:val="20"/>
                <w:szCs w:val="20"/>
              </w:rPr>
            </w:pPr>
            <w:r>
              <w:rPr>
                <w:rFonts w:eastAsia="Times New Roman"/>
                <w:sz w:val="20"/>
                <w:szCs w:val="20"/>
              </w:rPr>
              <w:t>3</w:t>
            </w:r>
          </w:p>
        </w:tc>
        <w:tc>
          <w:tcPr>
            <w:tcW w:w="579" w:type="dxa"/>
            <w:shd w:val="clear" w:color="auto" w:fill="auto"/>
          </w:tcPr>
          <w:p w14:paraId="36A76B5C" w14:textId="55E4CA33" w:rsidR="00AF7E1C" w:rsidRPr="00DC16CE" w:rsidRDefault="00AF7E1C" w:rsidP="00AF7E1C">
            <w:pPr>
              <w:jc w:val="center"/>
              <w:rPr>
                <w:rFonts w:eastAsia="Times New Roman"/>
                <w:sz w:val="20"/>
                <w:szCs w:val="20"/>
              </w:rPr>
            </w:pPr>
          </w:p>
        </w:tc>
        <w:tc>
          <w:tcPr>
            <w:tcW w:w="687" w:type="dxa"/>
            <w:shd w:val="clear" w:color="auto" w:fill="auto"/>
          </w:tcPr>
          <w:p w14:paraId="4FCE834F" w14:textId="77777777" w:rsidR="00AF7E1C" w:rsidRPr="00DC16CE" w:rsidRDefault="00AF7E1C" w:rsidP="00AF7E1C">
            <w:pPr>
              <w:jc w:val="center"/>
              <w:rPr>
                <w:rFonts w:eastAsia="Times New Roman"/>
                <w:sz w:val="20"/>
                <w:szCs w:val="20"/>
              </w:rPr>
            </w:pPr>
          </w:p>
        </w:tc>
        <w:tc>
          <w:tcPr>
            <w:tcW w:w="627" w:type="dxa"/>
            <w:shd w:val="clear" w:color="auto" w:fill="auto"/>
          </w:tcPr>
          <w:p w14:paraId="40905434" w14:textId="40558C59" w:rsidR="00AF7E1C" w:rsidRPr="00DC16CE" w:rsidRDefault="00950325" w:rsidP="00AF7E1C">
            <w:pPr>
              <w:jc w:val="center"/>
              <w:rPr>
                <w:sz w:val="20"/>
                <w:szCs w:val="20"/>
              </w:rPr>
            </w:pPr>
            <w:ins w:id="38" w:author="Firoza Kavanagh" w:date="2023-02-17T20:31:00Z">
              <w:r>
                <w:rPr>
                  <w:sz w:val="20"/>
                  <w:szCs w:val="20"/>
                </w:rPr>
                <w:t>X</w:t>
              </w:r>
            </w:ins>
          </w:p>
        </w:tc>
        <w:tc>
          <w:tcPr>
            <w:tcW w:w="4822" w:type="dxa"/>
            <w:shd w:val="clear" w:color="auto" w:fill="auto"/>
          </w:tcPr>
          <w:p w14:paraId="7BFB14F2" w14:textId="77777777" w:rsidR="00AF7E1C" w:rsidRPr="00DC16CE" w:rsidRDefault="00AF7E1C" w:rsidP="00AF7E1C">
            <w:pPr>
              <w:rPr>
                <w:rFonts w:eastAsia="Times New Roman"/>
                <w:sz w:val="20"/>
                <w:szCs w:val="20"/>
              </w:rPr>
            </w:pPr>
          </w:p>
        </w:tc>
      </w:tr>
      <w:tr w:rsidR="00AF7E1C" w14:paraId="5158A9D9" w14:textId="77777777" w:rsidTr="00A44726">
        <w:tc>
          <w:tcPr>
            <w:tcW w:w="6598" w:type="dxa"/>
            <w:shd w:val="clear" w:color="auto" w:fill="000000" w:themeFill="text1"/>
          </w:tcPr>
          <w:p w14:paraId="37BA1F23" w14:textId="4712CD73" w:rsidR="00AF7E1C" w:rsidRPr="00677641" w:rsidRDefault="00AF7E1C" w:rsidP="00AF7E1C">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8" w:type="dxa"/>
            <w:shd w:val="clear" w:color="auto" w:fill="auto"/>
          </w:tcPr>
          <w:p w14:paraId="7A49449F" w14:textId="032ED9C5" w:rsidR="00AF7E1C" w:rsidRPr="00C21467" w:rsidRDefault="00AF7E1C" w:rsidP="00AF7E1C">
            <w:pPr>
              <w:jc w:val="center"/>
              <w:rPr>
                <w:rFonts w:eastAsia="Times New Roman" w:cstheme="minorHAnsi"/>
                <w:sz w:val="20"/>
                <w:szCs w:val="20"/>
              </w:rPr>
            </w:pPr>
            <w:del w:id="39" w:author="Firoza Kavanagh" w:date="2023-02-17T20:31:00Z">
              <w:r w:rsidDel="00950325">
                <w:rPr>
                  <w:rFonts w:eastAsia="Times New Roman" w:cstheme="minorHAnsi"/>
                  <w:sz w:val="20"/>
                  <w:szCs w:val="20"/>
                </w:rPr>
                <w:delText>1</w:delText>
              </w:r>
              <w:r w:rsidR="00950325" w:rsidDel="00950325">
                <w:rPr>
                  <w:rFonts w:eastAsia="Times New Roman" w:cstheme="minorHAnsi"/>
                  <w:sz w:val="20"/>
                  <w:szCs w:val="20"/>
                </w:rPr>
                <w:delText>6</w:delText>
              </w:r>
            </w:del>
            <w:ins w:id="40" w:author="Firoza Kavanagh" w:date="2023-02-17T20:31:00Z">
              <w:r w:rsidR="00950325">
                <w:rPr>
                  <w:rFonts w:eastAsia="Times New Roman" w:cstheme="minorHAnsi"/>
                  <w:sz w:val="20"/>
                  <w:szCs w:val="20"/>
                </w:rPr>
                <w:t>17</w:t>
              </w:r>
            </w:ins>
          </w:p>
        </w:tc>
        <w:tc>
          <w:tcPr>
            <w:tcW w:w="539" w:type="dxa"/>
            <w:shd w:val="clear" w:color="auto" w:fill="auto"/>
          </w:tcPr>
          <w:p w14:paraId="67DA8FD4" w14:textId="560C5CDE" w:rsidR="00AF7E1C" w:rsidRPr="00C21467" w:rsidRDefault="00AF7E1C" w:rsidP="00AF7E1C">
            <w:pPr>
              <w:jc w:val="center"/>
              <w:rPr>
                <w:rFonts w:eastAsia="Times New Roman" w:cstheme="minorHAnsi"/>
                <w:sz w:val="20"/>
                <w:szCs w:val="20"/>
              </w:rPr>
            </w:pPr>
            <w:r>
              <w:rPr>
                <w:rFonts w:eastAsia="Times New Roman" w:cstheme="minorHAnsi"/>
                <w:sz w:val="20"/>
                <w:szCs w:val="20"/>
              </w:rPr>
              <w:t>3</w:t>
            </w:r>
          </w:p>
        </w:tc>
        <w:tc>
          <w:tcPr>
            <w:tcW w:w="579" w:type="dxa"/>
            <w:shd w:val="clear" w:color="auto" w:fill="auto"/>
          </w:tcPr>
          <w:p w14:paraId="46CCB2D3" w14:textId="5A9279BF" w:rsidR="00AF7E1C" w:rsidRPr="00C21467" w:rsidRDefault="00AF7E1C" w:rsidP="00AF7E1C">
            <w:pPr>
              <w:jc w:val="center"/>
              <w:rPr>
                <w:rFonts w:eastAsia="Times New Roman" w:cstheme="minorHAnsi"/>
                <w:sz w:val="20"/>
                <w:szCs w:val="20"/>
              </w:rPr>
            </w:pPr>
            <w:del w:id="41" w:author="Firoza Kavanagh" w:date="2023-02-17T20:31:00Z">
              <w:r w:rsidDel="00950325">
                <w:rPr>
                  <w:rFonts w:eastAsia="Times New Roman" w:cstheme="minorHAnsi"/>
                  <w:sz w:val="20"/>
                  <w:szCs w:val="20"/>
                </w:rPr>
                <w:delText>1</w:delText>
              </w:r>
              <w:r w:rsidR="00950325" w:rsidDel="00950325">
                <w:rPr>
                  <w:rFonts w:eastAsia="Times New Roman" w:cstheme="minorHAnsi"/>
                  <w:sz w:val="20"/>
                  <w:szCs w:val="20"/>
                </w:rPr>
                <w:delText>3</w:delText>
              </w:r>
            </w:del>
            <w:ins w:id="42" w:author="Firoza Kavanagh" w:date="2023-02-17T20:31:00Z">
              <w:r w:rsidR="00950325">
                <w:rPr>
                  <w:rFonts w:eastAsia="Times New Roman" w:cstheme="minorHAnsi"/>
                  <w:sz w:val="20"/>
                  <w:szCs w:val="20"/>
                </w:rPr>
                <w:t>14</w:t>
              </w:r>
            </w:ins>
          </w:p>
        </w:tc>
        <w:tc>
          <w:tcPr>
            <w:tcW w:w="687" w:type="dxa"/>
            <w:shd w:val="clear" w:color="auto" w:fill="auto"/>
          </w:tcPr>
          <w:p w14:paraId="35F51754" w14:textId="77777777" w:rsidR="00AF7E1C" w:rsidRPr="00C21467" w:rsidRDefault="00AF7E1C" w:rsidP="00AF7E1C">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168CC0B8" w14:textId="77777777" w:rsidR="00AF7E1C" w:rsidRPr="00C21467" w:rsidRDefault="00AF7E1C" w:rsidP="00AF7E1C">
            <w:pPr>
              <w:jc w:val="center"/>
              <w:rPr>
                <w:rFonts w:eastAsia="Times New Roman"/>
                <w:sz w:val="20"/>
                <w:szCs w:val="20"/>
              </w:rPr>
            </w:pPr>
          </w:p>
        </w:tc>
        <w:tc>
          <w:tcPr>
            <w:tcW w:w="4822" w:type="dxa"/>
            <w:shd w:val="clear" w:color="auto" w:fill="000000" w:themeFill="text1"/>
          </w:tcPr>
          <w:p w14:paraId="30CA0619" w14:textId="77777777" w:rsidR="00AF7E1C" w:rsidRDefault="00AF7E1C" w:rsidP="00AF7E1C"/>
        </w:tc>
      </w:tr>
    </w:tbl>
    <w:p w14:paraId="5178CF95" w14:textId="09C2B6F3" w:rsidR="00696739" w:rsidRDefault="00696739" w:rsidP="001F75D5">
      <w:pPr>
        <w:spacing w:after="0"/>
        <w:rPr>
          <w:sz w:val="8"/>
          <w:szCs w:val="8"/>
        </w:rPr>
      </w:pPr>
    </w:p>
    <w:p w14:paraId="0DF1444C" w14:textId="7BD5DE0A" w:rsidR="003C77D9" w:rsidRPr="003C77D9" w:rsidRDefault="003C77D9" w:rsidP="003C77D9">
      <w:pPr>
        <w:tabs>
          <w:tab w:val="left" w:pos="4215"/>
        </w:tabs>
        <w:rPr>
          <w:sz w:val="8"/>
          <w:szCs w:val="8"/>
        </w:rPr>
      </w:pPr>
      <w:r>
        <w:rPr>
          <w:sz w:val="8"/>
          <w:szCs w:val="8"/>
        </w:rPr>
        <w:tab/>
      </w:r>
    </w:p>
    <w:tbl>
      <w:tblPr>
        <w:tblStyle w:val="TableGrid"/>
        <w:tblW w:w="0" w:type="auto"/>
        <w:tblLook w:val="04A0" w:firstRow="1" w:lastRow="0" w:firstColumn="1" w:lastColumn="0" w:noHBand="0" w:noVBand="1"/>
      </w:tblPr>
      <w:tblGrid>
        <w:gridCol w:w="6585"/>
        <w:gridCol w:w="537"/>
        <w:gridCol w:w="538"/>
        <w:gridCol w:w="622"/>
        <w:gridCol w:w="687"/>
        <w:gridCol w:w="627"/>
        <w:gridCol w:w="4794"/>
      </w:tblGrid>
      <w:tr w:rsidR="00BB0F31" w14:paraId="0C95AD74" w14:textId="77777777" w:rsidTr="0000591F">
        <w:tc>
          <w:tcPr>
            <w:tcW w:w="6598" w:type="dxa"/>
            <w:shd w:val="clear" w:color="auto" w:fill="000000" w:themeFill="text1"/>
          </w:tcPr>
          <w:p w14:paraId="22C07A98" w14:textId="77777777" w:rsidR="00BB0F31" w:rsidRPr="005B6A06" w:rsidRDefault="00BB0F31" w:rsidP="00BB0F31">
            <w:pPr>
              <w:rPr>
                <w:b/>
              </w:rPr>
            </w:pPr>
            <w:r>
              <w:rPr>
                <w:b/>
              </w:rPr>
              <w:t>Term: Spring 2</w:t>
            </w:r>
          </w:p>
        </w:tc>
        <w:tc>
          <w:tcPr>
            <w:tcW w:w="538" w:type="dxa"/>
            <w:shd w:val="clear" w:color="auto" w:fill="000000" w:themeFill="text1"/>
          </w:tcPr>
          <w:p w14:paraId="4D2BEF89" w14:textId="77777777" w:rsidR="00BB0F31" w:rsidRDefault="00BB0F31" w:rsidP="009A1B8F"/>
        </w:tc>
        <w:tc>
          <w:tcPr>
            <w:tcW w:w="539" w:type="dxa"/>
            <w:shd w:val="clear" w:color="auto" w:fill="000000" w:themeFill="text1"/>
          </w:tcPr>
          <w:p w14:paraId="29913E33" w14:textId="77777777" w:rsidR="00BB0F31" w:rsidRDefault="00BB0F31" w:rsidP="009A1B8F"/>
        </w:tc>
        <w:tc>
          <w:tcPr>
            <w:tcW w:w="579" w:type="dxa"/>
            <w:shd w:val="clear" w:color="auto" w:fill="000000" w:themeFill="text1"/>
          </w:tcPr>
          <w:p w14:paraId="440C05CA" w14:textId="77777777" w:rsidR="00BB0F31" w:rsidRDefault="00BB0F31" w:rsidP="009A1B8F"/>
        </w:tc>
        <w:tc>
          <w:tcPr>
            <w:tcW w:w="687" w:type="dxa"/>
            <w:shd w:val="clear" w:color="auto" w:fill="000000" w:themeFill="text1"/>
          </w:tcPr>
          <w:p w14:paraId="1C46F95E" w14:textId="77777777" w:rsidR="00BB0F31" w:rsidRDefault="00BB0F31" w:rsidP="009A1B8F"/>
        </w:tc>
        <w:tc>
          <w:tcPr>
            <w:tcW w:w="627" w:type="dxa"/>
            <w:shd w:val="clear" w:color="auto" w:fill="000000" w:themeFill="text1"/>
          </w:tcPr>
          <w:p w14:paraId="69D93C99" w14:textId="77777777" w:rsidR="00BB0F31" w:rsidRDefault="00BB0F31" w:rsidP="009A1B8F"/>
        </w:tc>
        <w:tc>
          <w:tcPr>
            <w:tcW w:w="4822" w:type="dxa"/>
            <w:shd w:val="clear" w:color="auto" w:fill="000000" w:themeFill="text1"/>
          </w:tcPr>
          <w:p w14:paraId="4DF6B54A" w14:textId="77777777" w:rsidR="00BB0F31" w:rsidRDefault="00BB0F31" w:rsidP="009A1B8F"/>
        </w:tc>
      </w:tr>
      <w:tr w:rsidR="00BB0F31" w14:paraId="705E17B3" w14:textId="77777777" w:rsidTr="0000591F">
        <w:tc>
          <w:tcPr>
            <w:tcW w:w="6598" w:type="dxa"/>
          </w:tcPr>
          <w:p w14:paraId="652BFF40"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8" w:type="dxa"/>
          </w:tcPr>
          <w:p w14:paraId="63EC185C"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39" w:type="dxa"/>
          </w:tcPr>
          <w:p w14:paraId="736F60A7" w14:textId="77777777" w:rsidR="00BB0F31" w:rsidRPr="00677641" w:rsidRDefault="002A581D" w:rsidP="009A1B8F">
            <w:pPr>
              <w:jc w:val="center"/>
              <w:rPr>
                <w:rFonts w:eastAsia="Times New Roman"/>
                <w:b/>
                <w:sz w:val="20"/>
                <w:szCs w:val="20"/>
              </w:rPr>
            </w:pPr>
            <w:r>
              <w:rPr>
                <w:rFonts w:eastAsia="Times New Roman"/>
                <w:b/>
                <w:sz w:val="20"/>
                <w:szCs w:val="20"/>
              </w:rPr>
              <w:t>GE</w:t>
            </w:r>
          </w:p>
        </w:tc>
        <w:tc>
          <w:tcPr>
            <w:tcW w:w="579" w:type="dxa"/>
          </w:tcPr>
          <w:p w14:paraId="12DBE1B4"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87" w:type="dxa"/>
          </w:tcPr>
          <w:p w14:paraId="186E73C2" w14:textId="77777777" w:rsidR="00BB0F31" w:rsidRPr="00677641" w:rsidRDefault="002A581D" w:rsidP="009A1B8F">
            <w:pPr>
              <w:jc w:val="center"/>
              <w:rPr>
                <w:rFonts w:eastAsia="Times New Roman"/>
                <w:b/>
                <w:sz w:val="20"/>
                <w:szCs w:val="20"/>
              </w:rPr>
            </w:pPr>
            <w:r>
              <w:rPr>
                <w:rFonts w:eastAsia="Times New Roman"/>
                <w:b/>
                <w:sz w:val="20"/>
                <w:szCs w:val="20"/>
              </w:rPr>
              <w:t>OPEN</w:t>
            </w:r>
          </w:p>
        </w:tc>
        <w:tc>
          <w:tcPr>
            <w:tcW w:w="627" w:type="dxa"/>
          </w:tcPr>
          <w:p w14:paraId="605BAA3F"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22" w:type="dxa"/>
          </w:tcPr>
          <w:p w14:paraId="379F2BBF"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14:paraId="405D6879" w14:textId="77777777" w:rsidTr="0000591F">
        <w:tc>
          <w:tcPr>
            <w:tcW w:w="6598" w:type="dxa"/>
          </w:tcPr>
          <w:p w14:paraId="38410744" w14:textId="77777777" w:rsid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NMAD-261 Mobile App Development II</w:t>
            </w:r>
          </w:p>
          <w:p w14:paraId="64C01BA5" w14:textId="31C08A01" w:rsidR="004E58F7" w:rsidRPr="004E58F7" w:rsidRDefault="004E58F7" w:rsidP="004E58F7">
            <w:pPr>
              <w:tabs>
                <w:tab w:val="left" w:pos="4740"/>
              </w:tabs>
              <w:rPr>
                <w:rFonts w:ascii="Calibri" w:hAnsi="Calibri"/>
                <w:sz w:val="20"/>
                <w:szCs w:val="20"/>
              </w:rPr>
            </w:pPr>
            <w:r>
              <w:rPr>
                <w:rFonts w:ascii="Calibri" w:hAnsi="Calibri"/>
                <w:sz w:val="20"/>
                <w:szCs w:val="20"/>
              </w:rPr>
              <w:tab/>
            </w:r>
          </w:p>
        </w:tc>
        <w:tc>
          <w:tcPr>
            <w:tcW w:w="538" w:type="dxa"/>
          </w:tcPr>
          <w:p w14:paraId="38F17F41"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39" w:type="dxa"/>
          </w:tcPr>
          <w:p w14:paraId="23ABB330" w14:textId="77777777" w:rsidR="00DC16CE" w:rsidRPr="00DC16CE" w:rsidRDefault="00DC16CE" w:rsidP="00DC16CE">
            <w:pPr>
              <w:jc w:val="center"/>
              <w:rPr>
                <w:rFonts w:eastAsia="Times New Roman"/>
                <w:sz w:val="20"/>
                <w:szCs w:val="20"/>
              </w:rPr>
            </w:pPr>
          </w:p>
        </w:tc>
        <w:tc>
          <w:tcPr>
            <w:tcW w:w="579" w:type="dxa"/>
          </w:tcPr>
          <w:p w14:paraId="0D05F25C" w14:textId="77777777"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87" w:type="dxa"/>
          </w:tcPr>
          <w:p w14:paraId="382F768F" w14:textId="77777777" w:rsidR="00DC16CE" w:rsidRPr="00DC16CE" w:rsidRDefault="00DC16CE" w:rsidP="00DC16CE">
            <w:pPr>
              <w:jc w:val="center"/>
              <w:rPr>
                <w:rFonts w:eastAsia="Times New Roman"/>
                <w:sz w:val="20"/>
                <w:szCs w:val="20"/>
              </w:rPr>
            </w:pPr>
          </w:p>
        </w:tc>
        <w:tc>
          <w:tcPr>
            <w:tcW w:w="627" w:type="dxa"/>
          </w:tcPr>
          <w:p w14:paraId="0FE41C33" w14:textId="77777777" w:rsidR="00DC16CE" w:rsidRPr="00DC16CE" w:rsidRDefault="00DC16CE" w:rsidP="00DC16CE">
            <w:pPr>
              <w:jc w:val="center"/>
              <w:rPr>
                <w:sz w:val="20"/>
                <w:szCs w:val="20"/>
              </w:rPr>
            </w:pPr>
          </w:p>
        </w:tc>
        <w:tc>
          <w:tcPr>
            <w:tcW w:w="4822" w:type="dxa"/>
          </w:tcPr>
          <w:p w14:paraId="3D1A989C"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w:t>
            </w:r>
          </w:p>
        </w:tc>
      </w:tr>
      <w:tr w:rsidR="00DC16CE" w14:paraId="2D5907E7" w14:textId="77777777" w:rsidTr="0000591F">
        <w:tc>
          <w:tcPr>
            <w:tcW w:w="6598" w:type="dxa"/>
          </w:tcPr>
          <w:p w14:paraId="5A7DAE97"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ISTE-240 Web &amp; Mobile II</w:t>
            </w:r>
          </w:p>
        </w:tc>
        <w:tc>
          <w:tcPr>
            <w:tcW w:w="538" w:type="dxa"/>
          </w:tcPr>
          <w:p w14:paraId="229FBF62"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657DD4FC" w14:textId="77777777" w:rsidR="00DC16CE" w:rsidRPr="00DC16CE" w:rsidRDefault="00DC16CE" w:rsidP="00DC16CE">
            <w:pPr>
              <w:jc w:val="center"/>
              <w:rPr>
                <w:rFonts w:eastAsia="Times New Roman"/>
                <w:sz w:val="20"/>
                <w:szCs w:val="20"/>
              </w:rPr>
            </w:pPr>
          </w:p>
        </w:tc>
        <w:tc>
          <w:tcPr>
            <w:tcW w:w="579" w:type="dxa"/>
          </w:tcPr>
          <w:p w14:paraId="2760C534" w14:textId="77777777" w:rsidR="00DC16CE" w:rsidRPr="00DC16CE" w:rsidRDefault="00DC16CE" w:rsidP="00DC16CE">
            <w:pPr>
              <w:jc w:val="center"/>
              <w:rPr>
                <w:sz w:val="20"/>
                <w:szCs w:val="20"/>
              </w:rPr>
            </w:pPr>
            <w:r w:rsidRPr="00DC16CE">
              <w:rPr>
                <w:rFonts w:eastAsia="Times New Roman"/>
                <w:sz w:val="20"/>
                <w:szCs w:val="20"/>
              </w:rPr>
              <w:t>3</w:t>
            </w:r>
          </w:p>
        </w:tc>
        <w:tc>
          <w:tcPr>
            <w:tcW w:w="687" w:type="dxa"/>
          </w:tcPr>
          <w:p w14:paraId="467A26D2" w14:textId="77777777" w:rsidR="00DC16CE" w:rsidRPr="00DC16CE" w:rsidRDefault="00DC16CE" w:rsidP="00DC16CE">
            <w:pPr>
              <w:jc w:val="center"/>
              <w:rPr>
                <w:rFonts w:eastAsia="Times New Roman"/>
                <w:sz w:val="20"/>
                <w:szCs w:val="20"/>
              </w:rPr>
            </w:pPr>
          </w:p>
        </w:tc>
        <w:tc>
          <w:tcPr>
            <w:tcW w:w="627" w:type="dxa"/>
          </w:tcPr>
          <w:p w14:paraId="57301257" w14:textId="3ACAD2ED" w:rsidR="00DC16CE" w:rsidRPr="00DC16CE" w:rsidRDefault="00A44726" w:rsidP="00DC16CE">
            <w:pPr>
              <w:jc w:val="center"/>
              <w:rPr>
                <w:sz w:val="20"/>
                <w:szCs w:val="20"/>
              </w:rPr>
            </w:pPr>
            <w:ins w:id="43" w:author="Firoza Kavanagh" w:date="2023-02-17T20:40:00Z">
              <w:r>
                <w:rPr>
                  <w:sz w:val="20"/>
                  <w:szCs w:val="20"/>
                </w:rPr>
                <w:t>X</w:t>
              </w:r>
            </w:ins>
          </w:p>
        </w:tc>
        <w:tc>
          <w:tcPr>
            <w:tcW w:w="4822" w:type="dxa"/>
          </w:tcPr>
          <w:p w14:paraId="6A3C7B74" w14:textId="6D7EC9AC" w:rsidR="00DC16CE" w:rsidRPr="00C9785D" w:rsidRDefault="007019A5" w:rsidP="00DC16CE">
            <w:pPr>
              <w:spacing w:line="276" w:lineRule="auto"/>
              <w:rPr>
                <w:rFonts w:cstheme="minorHAnsi"/>
                <w:sz w:val="20"/>
                <w:szCs w:val="20"/>
              </w:rPr>
            </w:pPr>
            <w:bookmarkStart w:id="44" w:name="_Hlk55216667"/>
            <w:r w:rsidRPr="00C9785D">
              <w:rPr>
                <w:rFonts w:cstheme="minorHAnsi"/>
                <w:sz w:val="20"/>
                <w:szCs w:val="20"/>
                <w:shd w:val="clear" w:color="auto" w:fill="FFFFFF"/>
              </w:rPr>
              <w:t>(</w:t>
            </w:r>
            <w:r w:rsidR="000C5C72" w:rsidRPr="00C9785D">
              <w:rPr>
                <w:rFonts w:cstheme="minorHAnsi"/>
                <w:sz w:val="20"/>
                <w:szCs w:val="20"/>
                <w:shd w:val="clear" w:color="auto" w:fill="FFFFFF"/>
              </w:rPr>
              <w:t>ISTE-120 or CSCI-140 or CSCI-141 or NACA-1</w:t>
            </w:r>
            <w:r w:rsidR="00A44726">
              <w:rPr>
                <w:rFonts w:cstheme="minorHAnsi"/>
                <w:sz w:val="20"/>
                <w:szCs w:val="20"/>
                <w:shd w:val="clear" w:color="auto" w:fill="FFFFFF"/>
              </w:rPr>
              <w:t>6</w:t>
            </w:r>
            <w:r w:rsidR="00454B49" w:rsidRPr="00C9785D">
              <w:rPr>
                <w:rFonts w:cstheme="minorHAnsi"/>
                <w:sz w:val="20"/>
                <w:szCs w:val="20"/>
                <w:shd w:val="clear" w:color="auto" w:fill="FFFFFF"/>
              </w:rPr>
              <w:t>1</w:t>
            </w:r>
            <w:r w:rsidR="000C5C72" w:rsidRPr="00C9785D">
              <w:rPr>
                <w:rFonts w:cstheme="minorHAnsi"/>
                <w:sz w:val="20"/>
                <w:szCs w:val="20"/>
                <w:shd w:val="clear" w:color="auto" w:fill="FFFFFF"/>
              </w:rPr>
              <w:t xml:space="preserve"> or IGME-105 or IGME-101 or NMAD-180</w:t>
            </w:r>
            <w:ins w:id="45" w:author="Firoza Kavanagh" w:date="2023-02-17T20:36:00Z">
              <w:r w:rsidR="00A44726" w:rsidRPr="00C9785D">
                <w:rPr>
                  <w:rFonts w:cstheme="minorHAnsi"/>
                  <w:sz w:val="20"/>
                  <w:szCs w:val="20"/>
                  <w:shd w:val="clear" w:color="auto" w:fill="FFFFFF"/>
                </w:rPr>
                <w:t xml:space="preserve"> or GCIS-123</w:t>
              </w:r>
            </w:ins>
            <w:r w:rsidR="000C5C72" w:rsidRPr="00C9785D">
              <w:rPr>
                <w:rFonts w:cstheme="minorHAnsi"/>
                <w:sz w:val="20"/>
                <w:szCs w:val="20"/>
                <w:shd w:val="clear" w:color="auto" w:fill="FFFFFF"/>
              </w:rPr>
              <w:t>) and (ISTE-140 or NACA-172</w:t>
            </w:r>
            <w:del w:id="46" w:author="Firoza Kavanagh" w:date="2023-02-17T20:37:00Z">
              <w:r w:rsidR="00A44726" w:rsidDel="00A44726">
                <w:rPr>
                  <w:rFonts w:cstheme="minorHAnsi"/>
                  <w:sz w:val="20"/>
                  <w:szCs w:val="20"/>
                  <w:shd w:val="clear" w:color="auto" w:fill="FFFFFF"/>
                </w:rPr>
                <w:delText>**</w:delText>
              </w:r>
            </w:del>
            <w:r w:rsidR="000C5C72" w:rsidRPr="00C9785D">
              <w:rPr>
                <w:rFonts w:cstheme="minorHAnsi"/>
                <w:sz w:val="20"/>
                <w:szCs w:val="20"/>
                <w:shd w:val="clear" w:color="auto" w:fill="FFFFFF"/>
              </w:rPr>
              <w:t xml:space="preserve"> or IGME-230</w:t>
            </w:r>
            <w:ins w:id="47" w:author="Firoza Kavanagh" w:date="2023-02-17T20:37:00Z">
              <w:r w:rsidR="00A44726" w:rsidRPr="00C9785D">
                <w:rPr>
                  <w:rFonts w:cstheme="minorHAnsi"/>
                  <w:sz w:val="20"/>
                  <w:szCs w:val="20"/>
                  <w:shd w:val="clear" w:color="auto" w:fill="FFFFFF"/>
                </w:rPr>
                <w:t xml:space="preserve"> or IGME-235</w:t>
              </w:r>
            </w:ins>
            <w:r w:rsidR="000C5C72" w:rsidRPr="00C9785D">
              <w:rPr>
                <w:rFonts w:cstheme="minorHAnsi"/>
                <w:sz w:val="20"/>
                <w:szCs w:val="20"/>
                <w:shd w:val="clear" w:color="auto" w:fill="FFFFFF"/>
              </w:rPr>
              <w:t>) or equivalent course.</w:t>
            </w:r>
            <w:bookmarkEnd w:id="44"/>
          </w:p>
        </w:tc>
      </w:tr>
      <w:tr w:rsidR="00DC16CE" w14:paraId="4B8FD23E" w14:textId="77777777" w:rsidTr="001F75D5">
        <w:tc>
          <w:tcPr>
            <w:tcW w:w="6598" w:type="dxa"/>
            <w:shd w:val="clear" w:color="auto" w:fill="auto"/>
          </w:tcPr>
          <w:p w14:paraId="4B90FEEF" w14:textId="6F777C93" w:rsidR="00DC16CE" w:rsidRPr="00DC16CE" w:rsidRDefault="00A44726" w:rsidP="00DC16CE">
            <w:pPr>
              <w:spacing w:line="276" w:lineRule="auto"/>
              <w:rPr>
                <w:rFonts w:ascii="Calibri" w:hAnsi="Calibri"/>
                <w:color w:val="000000" w:themeColor="text1"/>
                <w:sz w:val="20"/>
                <w:szCs w:val="20"/>
              </w:rPr>
            </w:pPr>
            <w:del w:id="48" w:author="Firoza Kavanagh" w:date="2023-02-17T20:39:00Z">
              <w:r w:rsidRPr="00DC16CE" w:rsidDel="00A44726">
                <w:rPr>
                  <w:rFonts w:ascii="Calibri" w:hAnsi="Calibri"/>
                  <w:color w:val="000000" w:themeColor="text1"/>
                  <w:sz w:val="20"/>
                  <w:szCs w:val="20"/>
                </w:rPr>
                <w:delText xml:space="preserve">NMAD-262 Web Services and Data Storage Technologies </w:delText>
              </w:r>
            </w:del>
            <w:ins w:id="49" w:author="Firoza Kavanagh" w:date="2023-02-17T20:39:00Z">
              <w:r w:rsidRPr="00DC16CE">
                <w:rPr>
                  <w:rFonts w:ascii="Calibri" w:hAnsi="Calibri"/>
                  <w:color w:val="000000" w:themeColor="text1"/>
                  <w:sz w:val="20"/>
                  <w:szCs w:val="20"/>
                </w:rPr>
                <w:t>NMAD-252 Mobile User Interfaces</w:t>
              </w:r>
            </w:ins>
          </w:p>
        </w:tc>
        <w:tc>
          <w:tcPr>
            <w:tcW w:w="538" w:type="dxa"/>
            <w:shd w:val="clear" w:color="auto" w:fill="auto"/>
          </w:tcPr>
          <w:p w14:paraId="149104BF"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shd w:val="clear" w:color="auto" w:fill="auto"/>
          </w:tcPr>
          <w:p w14:paraId="1A6FD8C6" w14:textId="77777777" w:rsidR="00DC16CE" w:rsidRPr="00DC16CE" w:rsidRDefault="00DC16CE" w:rsidP="00DC16CE">
            <w:pPr>
              <w:jc w:val="center"/>
              <w:rPr>
                <w:rFonts w:eastAsia="Times New Roman"/>
                <w:sz w:val="20"/>
                <w:szCs w:val="20"/>
              </w:rPr>
            </w:pPr>
          </w:p>
        </w:tc>
        <w:tc>
          <w:tcPr>
            <w:tcW w:w="579" w:type="dxa"/>
            <w:shd w:val="clear" w:color="auto" w:fill="auto"/>
          </w:tcPr>
          <w:p w14:paraId="4FDBDF0C" w14:textId="77777777" w:rsidR="00DC16CE" w:rsidRPr="00DC16CE" w:rsidRDefault="00DC16CE" w:rsidP="00DC16CE">
            <w:pPr>
              <w:jc w:val="center"/>
              <w:rPr>
                <w:sz w:val="20"/>
                <w:szCs w:val="20"/>
              </w:rPr>
            </w:pPr>
            <w:r w:rsidRPr="00DC16CE">
              <w:rPr>
                <w:rFonts w:eastAsia="Times New Roman"/>
                <w:sz w:val="20"/>
                <w:szCs w:val="20"/>
              </w:rPr>
              <w:t>3</w:t>
            </w:r>
          </w:p>
        </w:tc>
        <w:tc>
          <w:tcPr>
            <w:tcW w:w="687" w:type="dxa"/>
            <w:shd w:val="clear" w:color="auto" w:fill="auto"/>
          </w:tcPr>
          <w:p w14:paraId="4108B543" w14:textId="77777777" w:rsidR="00DC16CE" w:rsidRPr="00DC16CE" w:rsidRDefault="00DC16CE" w:rsidP="00DC16CE">
            <w:pPr>
              <w:jc w:val="center"/>
              <w:rPr>
                <w:rFonts w:eastAsia="Times New Roman"/>
                <w:sz w:val="20"/>
                <w:szCs w:val="20"/>
              </w:rPr>
            </w:pPr>
          </w:p>
        </w:tc>
        <w:tc>
          <w:tcPr>
            <w:tcW w:w="627" w:type="dxa"/>
            <w:shd w:val="clear" w:color="auto" w:fill="auto"/>
          </w:tcPr>
          <w:p w14:paraId="061EA662" w14:textId="120AA145" w:rsidR="00DC16CE" w:rsidRPr="00DC16CE" w:rsidRDefault="00A44726" w:rsidP="00DC16CE">
            <w:pPr>
              <w:jc w:val="center"/>
              <w:rPr>
                <w:sz w:val="20"/>
                <w:szCs w:val="20"/>
              </w:rPr>
            </w:pPr>
            <w:ins w:id="50" w:author="Firoza Kavanagh" w:date="2023-02-17T20:40:00Z">
              <w:r>
                <w:rPr>
                  <w:sz w:val="20"/>
                  <w:szCs w:val="20"/>
                </w:rPr>
                <w:t>X</w:t>
              </w:r>
            </w:ins>
          </w:p>
        </w:tc>
        <w:tc>
          <w:tcPr>
            <w:tcW w:w="4822" w:type="dxa"/>
            <w:shd w:val="clear" w:color="auto" w:fill="auto"/>
          </w:tcPr>
          <w:p w14:paraId="60E1A550" w14:textId="2E7432BA" w:rsidR="00DC16CE" w:rsidRPr="00DC16CE" w:rsidRDefault="00A44726" w:rsidP="00DC16CE">
            <w:pPr>
              <w:spacing w:line="276" w:lineRule="auto"/>
              <w:rPr>
                <w:rFonts w:ascii="Calibri" w:hAnsi="Calibri"/>
                <w:color w:val="000000" w:themeColor="text1"/>
                <w:sz w:val="20"/>
                <w:szCs w:val="20"/>
              </w:rPr>
            </w:pPr>
            <w:del w:id="51" w:author="Firoza Kavanagh" w:date="2023-02-17T20:40:00Z">
              <w:r w:rsidDel="00A44726">
                <w:rPr>
                  <w:rFonts w:ascii="Calibri" w:hAnsi="Calibri"/>
                  <w:color w:val="000000" w:themeColor="text1"/>
                  <w:sz w:val="20"/>
                  <w:szCs w:val="20"/>
                </w:rPr>
                <w:delText>NMAD-260</w:delText>
              </w:r>
            </w:del>
            <w:ins w:id="52" w:author="Firoza Kavanagh" w:date="2023-02-17T20:40:00Z">
              <w:r w:rsidRPr="00DC16CE">
                <w:rPr>
                  <w:rFonts w:ascii="Calibri" w:hAnsi="Calibri"/>
                  <w:color w:val="000000" w:themeColor="text1"/>
                  <w:sz w:val="20"/>
                  <w:szCs w:val="20"/>
                </w:rPr>
                <w:t xml:space="preserve"> NMAD-250</w:t>
              </w:r>
            </w:ins>
          </w:p>
        </w:tc>
      </w:tr>
      <w:tr w:rsidR="00812C6E" w14:paraId="767708FF" w14:textId="77777777" w:rsidTr="001F75D5">
        <w:tc>
          <w:tcPr>
            <w:tcW w:w="6598" w:type="dxa"/>
            <w:shd w:val="clear" w:color="auto" w:fill="auto"/>
          </w:tcPr>
          <w:p w14:paraId="5198C484" w14:textId="7E426BE7" w:rsidR="00812C6E" w:rsidRDefault="00A44726" w:rsidP="00812C6E">
            <w:pPr>
              <w:spacing w:line="276" w:lineRule="auto"/>
              <w:rPr>
                <w:rFonts w:ascii="Calibri" w:hAnsi="Calibri"/>
                <w:color w:val="000000" w:themeColor="text1"/>
                <w:sz w:val="20"/>
                <w:szCs w:val="20"/>
              </w:rPr>
            </w:pPr>
            <w:del w:id="53" w:author="Firoza Kavanagh" w:date="2023-02-17T20:41:00Z">
              <w:r w:rsidDel="00A44726">
                <w:rPr>
                  <w:rFonts w:ascii="Calibri" w:hAnsi="Calibri"/>
                  <w:color w:val="000000" w:themeColor="text1"/>
                  <w:sz w:val="20"/>
                  <w:szCs w:val="20"/>
                </w:rPr>
                <w:delText>General Education -</w:delText>
              </w:r>
              <w:r w:rsidRPr="00DC16CE" w:rsidDel="00A44726">
                <w:rPr>
                  <w:rFonts w:ascii="Calibri" w:hAnsi="Calibri"/>
                  <w:color w:val="000000" w:themeColor="text1"/>
                  <w:sz w:val="20"/>
                  <w:szCs w:val="20"/>
                </w:rPr>
                <w:delText xml:space="preserve"> Scientific Principles Perspective</w:delText>
              </w:r>
              <w:r w:rsidDel="00A44726">
                <w:rPr>
                  <w:rFonts w:ascii="Calibri" w:hAnsi="Calibri"/>
                  <w:color w:val="000000" w:themeColor="text1"/>
                  <w:sz w:val="20"/>
                  <w:szCs w:val="20"/>
                </w:rPr>
                <w:delText xml:space="preserve"> </w:delText>
              </w:r>
            </w:del>
            <w:ins w:id="54" w:author="Firoza Kavanagh" w:date="2023-02-17T20:41:00Z">
              <w:r>
                <w:rPr>
                  <w:rFonts w:ascii="Calibri" w:hAnsi="Calibri"/>
                  <w:color w:val="000000" w:themeColor="text1"/>
                  <w:sz w:val="20"/>
                  <w:szCs w:val="20"/>
                </w:rPr>
                <w:t>Program Elective*</w:t>
              </w:r>
            </w:ins>
            <w:ins w:id="55" w:author="Firoza Kavanagh" w:date="2023-04-05T16:37:00Z">
              <w:r w:rsidR="005A7A8B">
                <w:rPr>
                  <w:rFonts w:ascii="Calibri" w:hAnsi="Calibri"/>
                  <w:color w:val="000000" w:themeColor="text1"/>
                  <w:sz w:val="20"/>
                  <w:szCs w:val="20"/>
                </w:rPr>
                <w:t>*</w:t>
              </w:r>
            </w:ins>
            <w:ins w:id="56" w:author="Firoza Kavanagh" w:date="2023-02-17T20:41:00Z">
              <w:r>
                <w:rPr>
                  <w:rFonts w:ascii="Calibri" w:hAnsi="Calibri"/>
                  <w:color w:val="000000" w:themeColor="text1"/>
                  <w:sz w:val="20"/>
                  <w:szCs w:val="20"/>
                </w:rPr>
                <w:t>*</w:t>
              </w:r>
            </w:ins>
          </w:p>
        </w:tc>
        <w:tc>
          <w:tcPr>
            <w:tcW w:w="538" w:type="dxa"/>
            <w:shd w:val="clear" w:color="auto" w:fill="auto"/>
          </w:tcPr>
          <w:p w14:paraId="6CB7E1B4" w14:textId="1408AC53" w:rsidR="00812C6E" w:rsidRPr="00DC16CE" w:rsidRDefault="00812C6E" w:rsidP="00812C6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shd w:val="clear" w:color="auto" w:fill="auto"/>
          </w:tcPr>
          <w:p w14:paraId="655AA9DA" w14:textId="3FB496CC" w:rsidR="00812C6E" w:rsidRPr="00DC16CE" w:rsidRDefault="00A44726" w:rsidP="00812C6E">
            <w:pPr>
              <w:jc w:val="center"/>
              <w:rPr>
                <w:rFonts w:eastAsia="Times New Roman"/>
                <w:sz w:val="20"/>
                <w:szCs w:val="20"/>
              </w:rPr>
            </w:pPr>
            <w:del w:id="57" w:author="Firoza Kavanagh" w:date="2023-02-17T20:41:00Z">
              <w:r w:rsidDel="00A44726">
                <w:rPr>
                  <w:rFonts w:eastAsia="Times New Roman"/>
                  <w:sz w:val="20"/>
                  <w:szCs w:val="20"/>
                </w:rPr>
                <w:delText>3</w:delText>
              </w:r>
            </w:del>
          </w:p>
        </w:tc>
        <w:tc>
          <w:tcPr>
            <w:tcW w:w="579" w:type="dxa"/>
            <w:shd w:val="clear" w:color="auto" w:fill="auto"/>
          </w:tcPr>
          <w:p w14:paraId="62330CF3" w14:textId="04154995" w:rsidR="00812C6E" w:rsidRPr="00DC16CE" w:rsidRDefault="00A44726" w:rsidP="00812C6E">
            <w:pPr>
              <w:jc w:val="center"/>
              <w:rPr>
                <w:rFonts w:eastAsia="Times New Roman"/>
                <w:sz w:val="20"/>
                <w:szCs w:val="20"/>
              </w:rPr>
            </w:pPr>
            <w:ins w:id="58" w:author="Firoza Kavanagh" w:date="2023-02-17T20:41:00Z">
              <w:r>
                <w:rPr>
                  <w:rFonts w:eastAsia="Times New Roman"/>
                  <w:sz w:val="20"/>
                  <w:szCs w:val="20"/>
                </w:rPr>
                <w:t>3</w:t>
              </w:r>
            </w:ins>
          </w:p>
        </w:tc>
        <w:tc>
          <w:tcPr>
            <w:tcW w:w="687" w:type="dxa"/>
            <w:shd w:val="clear" w:color="auto" w:fill="auto"/>
          </w:tcPr>
          <w:p w14:paraId="5B84B0AD" w14:textId="77777777" w:rsidR="00812C6E" w:rsidRPr="00DC16CE" w:rsidRDefault="00812C6E" w:rsidP="00812C6E">
            <w:pPr>
              <w:jc w:val="center"/>
              <w:rPr>
                <w:rFonts w:eastAsia="Times New Roman"/>
                <w:sz w:val="20"/>
                <w:szCs w:val="20"/>
              </w:rPr>
            </w:pPr>
          </w:p>
        </w:tc>
        <w:tc>
          <w:tcPr>
            <w:tcW w:w="627" w:type="dxa"/>
            <w:shd w:val="clear" w:color="auto" w:fill="auto"/>
          </w:tcPr>
          <w:p w14:paraId="0C7AB3FE" w14:textId="74F976D5" w:rsidR="00812C6E" w:rsidRPr="00DC16CE" w:rsidRDefault="00A44726" w:rsidP="00812C6E">
            <w:pPr>
              <w:jc w:val="center"/>
              <w:rPr>
                <w:sz w:val="20"/>
                <w:szCs w:val="20"/>
              </w:rPr>
            </w:pPr>
            <w:ins w:id="59" w:author="Firoza Kavanagh" w:date="2023-02-17T20:43:00Z">
              <w:r>
                <w:rPr>
                  <w:sz w:val="20"/>
                  <w:szCs w:val="20"/>
                </w:rPr>
                <w:t>X</w:t>
              </w:r>
            </w:ins>
          </w:p>
        </w:tc>
        <w:tc>
          <w:tcPr>
            <w:tcW w:w="4822" w:type="dxa"/>
            <w:shd w:val="clear" w:color="auto" w:fill="auto"/>
          </w:tcPr>
          <w:p w14:paraId="5A57D444" w14:textId="0487AFDD" w:rsidR="00812C6E" w:rsidRDefault="00812C6E" w:rsidP="00812C6E">
            <w:pPr>
              <w:spacing w:line="276" w:lineRule="auto"/>
              <w:rPr>
                <w:rFonts w:ascii="Calibri" w:hAnsi="Calibri"/>
                <w:color w:val="000000" w:themeColor="text1"/>
                <w:sz w:val="20"/>
                <w:szCs w:val="20"/>
              </w:rPr>
            </w:pPr>
          </w:p>
        </w:tc>
      </w:tr>
      <w:tr w:rsidR="00812C6E" w14:paraId="58C204BB" w14:textId="77777777" w:rsidTr="00A44726">
        <w:tc>
          <w:tcPr>
            <w:tcW w:w="6598" w:type="dxa"/>
          </w:tcPr>
          <w:p w14:paraId="0ABE541C" w14:textId="50452898" w:rsidR="00812C6E" w:rsidRPr="00DC16CE" w:rsidRDefault="00812C6E" w:rsidP="00812C6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w:t>
            </w:r>
            <w:r w:rsidR="007E2800">
              <w:rPr>
                <w:rFonts w:ascii="Calibri" w:hAnsi="Calibri"/>
                <w:color w:val="000000" w:themeColor="text1"/>
                <w:sz w:val="20"/>
                <w:szCs w:val="20"/>
              </w:rPr>
              <w:t>–</w:t>
            </w:r>
            <w:del w:id="60" w:author="Firoza Kavanagh" w:date="2023-02-17T20:42:00Z">
              <w:r w:rsidRPr="00DC16CE" w:rsidDel="00A44726">
                <w:rPr>
                  <w:rFonts w:ascii="Calibri" w:hAnsi="Calibri"/>
                  <w:color w:val="000000" w:themeColor="text1"/>
                  <w:sz w:val="20"/>
                  <w:szCs w:val="20"/>
                </w:rPr>
                <w:delText xml:space="preserve"> </w:delText>
              </w:r>
              <w:r w:rsidR="00A44726" w:rsidRPr="00DC16CE" w:rsidDel="00A44726">
                <w:rPr>
                  <w:rFonts w:ascii="Calibri" w:hAnsi="Calibri"/>
                  <w:color w:val="000000" w:themeColor="text1"/>
                  <w:sz w:val="20"/>
                  <w:szCs w:val="20"/>
                </w:rPr>
                <w:delText>Social</w:delText>
              </w:r>
              <w:r w:rsidR="00A44726" w:rsidDel="00A44726">
                <w:rPr>
                  <w:rFonts w:ascii="Calibri" w:hAnsi="Calibri"/>
                  <w:color w:val="000000" w:themeColor="text1"/>
                  <w:sz w:val="20"/>
                  <w:szCs w:val="20"/>
                </w:rPr>
                <w:delText xml:space="preserve"> </w:delText>
              </w:r>
            </w:del>
            <w:ins w:id="61" w:author="Firoza Kavanagh" w:date="2023-02-17T20:42:00Z">
              <w:r w:rsidR="00A44726">
                <w:rPr>
                  <w:rFonts w:ascii="Calibri" w:hAnsi="Calibri"/>
                  <w:color w:val="000000" w:themeColor="text1"/>
                  <w:sz w:val="20"/>
                  <w:szCs w:val="20"/>
                </w:rPr>
                <w:t>Ethical</w:t>
              </w:r>
              <w:r w:rsidR="00A44726" w:rsidRPr="00DC16CE">
                <w:rPr>
                  <w:rFonts w:ascii="Calibri" w:hAnsi="Calibri"/>
                  <w:color w:val="000000" w:themeColor="text1"/>
                  <w:sz w:val="20"/>
                  <w:szCs w:val="20"/>
                </w:rPr>
                <w:t xml:space="preserve"> </w:t>
              </w:r>
            </w:ins>
            <w:r w:rsidRPr="00DC16CE">
              <w:rPr>
                <w:rFonts w:ascii="Calibri" w:hAnsi="Calibri"/>
                <w:color w:val="000000" w:themeColor="text1"/>
                <w:sz w:val="20"/>
                <w:szCs w:val="20"/>
              </w:rPr>
              <w:t>Perspective*</w:t>
            </w:r>
          </w:p>
        </w:tc>
        <w:tc>
          <w:tcPr>
            <w:tcW w:w="538" w:type="dxa"/>
          </w:tcPr>
          <w:p w14:paraId="42AD6F1E" w14:textId="77777777" w:rsidR="00812C6E" w:rsidRPr="00DC16CE" w:rsidRDefault="00812C6E" w:rsidP="00812C6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128CAD8A" w14:textId="77777777" w:rsidR="00812C6E" w:rsidRPr="00DC16CE" w:rsidRDefault="00812C6E" w:rsidP="00812C6E">
            <w:pPr>
              <w:jc w:val="center"/>
              <w:rPr>
                <w:rFonts w:eastAsia="Times New Roman"/>
                <w:sz w:val="20"/>
                <w:szCs w:val="20"/>
              </w:rPr>
            </w:pPr>
            <w:r w:rsidRPr="00DC16CE">
              <w:rPr>
                <w:rFonts w:eastAsia="Times New Roman"/>
                <w:sz w:val="20"/>
                <w:szCs w:val="20"/>
              </w:rPr>
              <w:t>3</w:t>
            </w:r>
          </w:p>
        </w:tc>
        <w:tc>
          <w:tcPr>
            <w:tcW w:w="579" w:type="dxa"/>
          </w:tcPr>
          <w:p w14:paraId="39EA403B" w14:textId="77777777" w:rsidR="00812C6E" w:rsidRPr="00DC16CE" w:rsidRDefault="00812C6E" w:rsidP="00812C6E">
            <w:pPr>
              <w:jc w:val="center"/>
              <w:rPr>
                <w:rFonts w:eastAsia="Times New Roman"/>
                <w:sz w:val="20"/>
                <w:szCs w:val="20"/>
              </w:rPr>
            </w:pPr>
          </w:p>
        </w:tc>
        <w:tc>
          <w:tcPr>
            <w:tcW w:w="687" w:type="dxa"/>
          </w:tcPr>
          <w:p w14:paraId="6AAEDAA4" w14:textId="5846C006" w:rsidR="00812C6E" w:rsidRPr="00DC16CE" w:rsidRDefault="00812C6E" w:rsidP="00812C6E">
            <w:pPr>
              <w:jc w:val="center"/>
              <w:rPr>
                <w:rFonts w:eastAsia="Times New Roman"/>
                <w:sz w:val="20"/>
                <w:szCs w:val="20"/>
              </w:rPr>
            </w:pPr>
          </w:p>
        </w:tc>
        <w:tc>
          <w:tcPr>
            <w:tcW w:w="627" w:type="dxa"/>
          </w:tcPr>
          <w:p w14:paraId="5106C328" w14:textId="1FB5C8B3" w:rsidR="00812C6E" w:rsidRPr="00DC16CE" w:rsidRDefault="00A44726" w:rsidP="00812C6E">
            <w:pPr>
              <w:jc w:val="center"/>
              <w:rPr>
                <w:sz w:val="20"/>
                <w:szCs w:val="20"/>
              </w:rPr>
            </w:pPr>
            <w:ins w:id="62" w:author="Firoza Kavanagh" w:date="2023-02-17T20:43:00Z">
              <w:r>
                <w:rPr>
                  <w:sz w:val="20"/>
                  <w:szCs w:val="20"/>
                </w:rPr>
                <w:t>X</w:t>
              </w:r>
            </w:ins>
          </w:p>
        </w:tc>
        <w:tc>
          <w:tcPr>
            <w:tcW w:w="4822" w:type="dxa"/>
          </w:tcPr>
          <w:p w14:paraId="0B79BFDC" w14:textId="77777777" w:rsidR="00812C6E" w:rsidRPr="00DC16CE" w:rsidRDefault="00812C6E" w:rsidP="00812C6E">
            <w:pPr>
              <w:rPr>
                <w:rFonts w:eastAsia="Times New Roman" w:cstheme="minorHAnsi"/>
                <w:sz w:val="20"/>
                <w:szCs w:val="20"/>
              </w:rPr>
            </w:pPr>
          </w:p>
        </w:tc>
      </w:tr>
      <w:tr w:rsidR="00812C6E" w14:paraId="1782EE06" w14:textId="77777777" w:rsidTr="0000591F">
        <w:tc>
          <w:tcPr>
            <w:tcW w:w="6598" w:type="dxa"/>
            <w:shd w:val="clear" w:color="auto" w:fill="000000" w:themeFill="text1"/>
          </w:tcPr>
          <w:p w14:paraId="263C6169" w14:textId="77777777" w:rsidR="00812C6E" w:rsidRPr="00677641" w:rsidRDefault="00812C6E" w:rsidP="00812C6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8" w:type="dxa"/>
          </w:tcPr>
          <w:p w14:paraId="7571CD10" w14:textId="77777777" w:rsidR="00812C6E" w:rsidRPr="00C21467" w:rsidRDefault="00812C6E" w:rsidP="00812C6E">
            <w:pPr>
              <w:jc w:val="center"/>
              <w:rPr>
                <w:rFonts w:eastAsia="Times New Roman" w:cstheme="minorHAnsi"/>
                <w:sz w:val="20"/>
                <w:szCs w:val="20"/>
              </w:rPr>
            </w:pPr>
            <w:r>
              <w:rPr>
                <w:rFonts w:eastAsia="Times New Roman" w:cstheme="minorHAnsi"/>
                <w:sz w:val="20"/>
                <w:szCs w:val="20"/>
              </w:rPr>
              <w:t>16</w:t>
            </w:r>
          </w:p>
        </w:tc>
        <w:tc>
          <w:tcPr>
            <w:tcW w:w="539" w:type="dxa"/>
          </w:tcPr>
          <w:p w14:paraId="29D4C970" w14:textId="3943C3BA" w:rsidR="00812C6E" w:rsidRPr="00C21467" w:rsidRDefault="00A44726" w:rsidP="00812C6E">
            <w:pPr>
              <w:jc w:val="center"/>
              <w:rPr>
                <w:rFonts w:eastAsia="Times New Roman" w:cstheme="minorHAnsi"/>
                <w:sz w:val="20"/>
                <w:szCs w:val="20"/>
              </w:rPr>
            </w:pPr>
            <w:del w:id="63" w:author="Firoza Kavanagh" w:date="2023-02-17T20:43:00Z">
              <w:r w:rsidDel="00A44726">
                <w:rPr>
                  <w:rFonts w:eastAsia="Times New Roman" w:cstheme="minorHAnsi"/>
                  <w:sz w:val="20"/>
                  <w:szCs w:val="20"/>
                </w:rPr>
                <w:delText>6</w:delText>
              </w:r>
            </w:del>
            <w:ins w:id="64" w:author="Firoza Kavanagh" w:date="2023-02-17T20:43:00Z">
              <w:r>
                <w:rPr>
                  <w:rFonts w:eastAsia="Times New Roman" w:cstheme="minorHAnsi"/>
                  <w:sz w:val="20"/>
                  <w:szCs w:val="20"/>
                </w:rPr>
                <w:t>3</w:t>
              </w:r>
            </w:ins>
          </w:p>
        </w:tc>
        <w:tc>
          <w:tcPr>
            <w:tcW w:w="579" w:type="dxa"/>
          </w:tcPr>
          <w:p w14:paraId="63409372" w14:textId="3185CC40" w:rsidR="00812C6E" w:rsidRPr="00C21467" w:rsidRDefault="00812C6E" w:rsidP="00812C6E">
            <w:pPr>
              <w:jc w:val="center"/>
              <w:rPr>
                <w:rFonts w:eastAsia="Times New Roman" w:cstheme="minorHAnsi"/>
                <w:sz w:val="20"/>
                <w:szCs w:val="20"/>
              </w:rPr>
            </w:pPr>
            <w:del w:id="65" w:author="Firoza Kavanagh" w:date="2023-02-17T20:43:00Z">
              <w:r w:rsidDel="00A44726">
                <w:rPr>
                  <w:rFonts w:eastAsia="Times New Roman" w:cstheme="minorHAnsi"/>
                  <w:sz w:val="20"/>
                  <w:szCs w:val="20"/>
                </w:rPr>
                <w:delText>1</w:delText>
              </w:r>
              <w:r w:rsidR="00A44726" w:rsidDel="00A44726">
                <w:rPr>
                  <w:rFonts w:eastAsia="Times New Roman" w:cstheme="minorHAnsi"/>
                  <w:sz w:val="20"/>
                  <w:szCs w:val="20"/>
                </w:rPr>
                <w:delText>0</w:delText>
              </w:r>
            </w:del>
            <w:ins w:id="66" w:author="Firoza Kavanagh" w:date="2023-02-17T20:43:00Z">
              <w:r w:rsidR="00A44726">
                <w:rPr>
                  <w:rFonts w:eastAsia="Times New Roman" w:cstheme="minorHAnsi"/>
                  <w:sz w:val="20"/>
                  <w:szCs w:val="20"/>
                </w:rPr>
                <w:t>13</w:t>
              </w:r>
            </w:ins>
          </w:p>
        </w:tc>
        <w:tc>
          <w:tcPr>
            <w:tcW w:w="687" w:type="dxa"/>
          </w:tcPr>
          <w:p w14:paraId="3F655A60" w14:textId="77777777" w:rsidR="00812C6E" w:rsidRPr="00C21467" w:rsidRDefault="00812C6E" w:rsidP="00812C6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2E48E62C" w14:textId="77777777" w:rsidR="00812C6E" w:rsidRPr="00C21467" w:rsidRDefault="00812C6E" w:rsidP="00812C6E">
            <w:pPr>
              <w:jc w:val="center"/>
              <w:rPr>
                <w:rFonts w:eastAsia="Times New Roman"/>
                <w:sz w:val="20"/>
                <w:szCs w:val="20"/>
              </w:rPr>
            </w:pPr>
          </w:p>
        </w:tc>
        <w:tc>
          <w:tcPr>
            <w:tcW w:w="4822" w:type="dxa"/>
            <w:shd w:val="clear" w:color="auto" w:fill="000000" w:themeFill="text1"/>
          </w:tcPr>
          <w:p w14:paraId="3DB302E5" w14:textId="77777777" w:rsidR="00812C6E" w:rsidRDefault="00812C6E" w:rsidP="00812C6E"/>
        </w:tc>
      </w:tr>
    </w:tbl>
    <w:p w14:paraId="14F22610"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CA3D47" w14:paraId="1BFD630A" w14:textId="77777777" w:rsidTr="00EA7AAB">
        <w:tc>
          <w:tcPr>
            <w:tcW w:w="6640" w:type="dxa"/>
            <w:shd w:val="clear" w:color="auto" w:fill="000000" w:themeFill="text1"/>
          </w:tcPr>
          <w:p w14:paraId="28AAEB09" w14:textId="77777777" w:rsidR="00CA3D47" w:rsidRPr="005B6A06" w:rsidRDefault="00CA3D47" w:rsidP="00EA7AAB">
            <w:pPr>
              <w:rPr>
                <w:b/>
              </w:rPr>
            </w:pPr>
            <w:r w:rsidRPr="005B6A06">
              <w:rPr>
                <w:b/>
              </w:rPr>
              <w:t xml:space="preserve">Term: </w:t>
            </w:r>
            <w:r>
              <w:rPr>
                <w:b/>
              </w:rPr>
              <w:t>Summer 2</w:t>
            </w:r>
          </w:p>
        </w:tc>
        <w:tc>
          <w:tcPr>
            <w:tcW w:w="539" w:type="dxa"/>
            <w:shd w:val="clear" w:color="auto" w:fill="000000" w:themeFill="text1"/>
          </w:tcPr>
          <w:p w14:paraId="40078D17" w14:textId="77777777" w:rsidR="00CA3D47" w:rsidRDefault="00CA3D47" w:rsidP="00EA7AAB"/>
        </w:tc>
        <w:tc>
          <w:tcPr>
            <w:tcW w:w="540" w:type="dxa"/>
            <w:shd w:val="clear" w:color="auto" w:fill="000000" w:themeFill="text1"/>
          </w:tcPr>
          <w:p w14:paraId="7CBC7681" w14:textId="77777777" w:rsidR="00CA3D47" w:rsidRDefault="00CA3D47" w:rsidP="00EA7AAB"/>
        </w:tc>
        <w:tc>
          <w:tcPr>
            <w:tcW w:w="579" w:type="dxa"/>
            <w:shd w:val="clear" w:color="auto" w:fill="000000" w:themeFill="text1"/>
          </w:tcPr>
          <w:p w14:paraId="651B3A2F" w14:textId="77777777" w:rsidR="00CA3D47" w:rsidRDefault="00CA3D47" w:rsidP="00EA7AAB"/>
        </w:tc>
        <w:tc>
          <w:tcPr>
            <w:tcW w:w="616" w:type="dxa"/>
            <w:shd w:val="clear" w:color="auto" w:fill="000000" w:themeFill="text1"/>
          </w:tcPr>
          <w:p w14:paraId="6093F8B6" w14:textId="77777777" w:rsidR="00CA3D47" w:rsidRDefault="00CA3D47" w:rsidP="00EA7AAB"/>
        </w:tc>
        <w:tc>
          <w:tcPr>
            <w:tcW w:w="627" w:type="dxa"/>
            <w:shd w:val="clear" w:color="auto" w:fill="000000" w:themeFill="text1"/>
          </w:tcPr>
          <w:p w14:paraId="27B93D94" w14:textId="77777777" w:rsidR="00CA3D47" w:rsidRDefault="00CA3D47" w:rsidP="00EA7AAB"/>
        </w:tc>
        <w:tc>
          <w:tcPr>
            <w:tcW w:w="4849" w:type="dxa"/>
            <w:shd w:val="clear" w:color="auto" w:fill="000000" w:themeFill="text1"/>
          </w:tcPr>
          <w:p w14:paraId="087C19FB" w14:textId="77777777" w:rsidR="00CA3D47" w:rsidRDefault="00CA3D47" w:rsidP="00EA7AAB"/>
        </w:tc>
      </w:tr>
      <w:tr w:rsidR="00CA3D47" w14:paraId="56DF9806" w14:textId="77777777" w:rsidTr="00EA7AAB">
        <w:tc>
          <w:tcPr>
            <w:tcW w:w="6640" w:type="dxa"/>
          </w:tcPr>
          <w:p w14:paraId="62CD3A97" w14:textId="77777777"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14:paraId="764DA964" w14:textId="77777777"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14:paraId="1C6848CE" w14:textId="77777777"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14:paraId="67BDDAD4" w14:textId="77777777"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14:paraId="7980E89B" w14:textId="77777777"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14:paraId="61686A3C" w14:textId="77777777"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14:paraId="7DC0573C" w14:textId="77777777"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4429ABE6" w14:textId="77777777" w:rsidTr="00EA7AAB">
        <w:tc>
          <w:tcPr>
            <w:tcW w:w="6640" w:type="dxa"/>
          </w:tcPr>
          <w:p w14:paraId="5AD80880" w14:textId="77777777" w:rsidR="00CA3D47" w:rsidRPr="00333397" w:rsidRDefault="00CA3D47" w:rsidP="00B13E85">
            <w:pPr>
              <w:rPr>
                <w:sz w:val="20"/>
                <w:szCs w:val="20"/>
              </w:rPr>
            </w:pPr>
            <w:r>
              <w:rPr>
                <w:sz w:val="20"/>
                <w:szCs w:val="20"/>
              </w:rPr>
              <w:t>N</w:t>
            </w:r>
            <w:r w:rsidR="00DC16CE">
              <w:rPr>
                <w:sz w:val="20"/>
                <w:szCs w:val="20"/>
              </w:rPr>
              <w:t>M</w:t>
            </w:r>
            <w:r w:rsidR="00B13E85">
              <w:rPr>
                <w:sz w:val="20"/>
                <w:szCs w:val="20"/>
              </w:rPr>
              <w:t xml:space="preserve">AD-299 </w:t>
            </w:r>
            <w:r w:rsidR="00DC16CE">
              <w:rPr>
                <w:sz w:val="20"/>
                <w:szCs w:val="20"/>
              </w:rPr>
              <w:t>Mobile Application Development</w:t>
            </w:r>
            <w:r w:rsidR="00B13E85">
              <w:rPr>
                <w:sz w:val="20"/>
                <w:szCs w:val="20"/>
              </w:rPr>
              <w:t xml:space="preserve"> Co-op</w:t>
            </w:r>
          </w:p>
        </w:tc>
        <w:tc>
          <w:tcPr>
            <w:tcW w:w="539" w:type="dxa"/>
          </w:tcPr>
          <w:p w14:paraId="2CCB0D0A" w14:textId="77777777" w:rsidR="00CA3D47" w:rsidRPr="00333397" w:rsidRDefault="00CA3D47" w:rsidP="00EA7AAB">
            <w:pPr>
              <w:jc w:val="center"/>
              <w:rPr>
                <w:sz w:val="20"/>
                <w:szCs w:val="20"/>
              </w:rPr>
            </w:pPr>
          </w:p>
        </w:tc>
        <w:tc>
          <w:tcPr>
            <w:tcW w:w="540" w:type="dxa"/>
          </w:tcPr>
          <w:p w14:paraId="04BFF9C0" w14:textId="77777777" w:rsidR="00CA3D47" w:rsidRPr="00333397" w:rsidRDefault="00CA3D47" w:rsidP="00EA7AAB">
            <w:pPr>
              <w:jc w:val="center"/>
              <w:rPr>
                <w:sz w:val="20"/>
                <w:szCs w:val="20"/>
              </w:rPr>
            </w:pPr>
          </w:p>
        </w:tc>
        <w:tc>
          <w:tcPr>
            <w:tcW w:w="579" w:type="dxa"/>
          </w:tcPr>
          <w:p w14:paraId="53DCE84E" w14:textId="77777777" w:rsidR="00CA3D47" w:rsidRPr="00333397" w:rsidRDefault="00CA3D47" w:rsidP="00EA7AAB">
            <w:pPr>
              <w:jc w:val="center"/>
              <w:rPr>
                <w:sz w:val="20"/>
                <w:szCs w:val="20"/>
              </w:rPr>
            </w:pPr>
            <w:r>
              <w:rPr>
                <w:sz w:val="20"/>
                <w:szCs w:val="20"/>
              </w:rPr>
              <w:t>0</w:t>
            </w:r>
          </w:p>
        </w:tc>
        <w:tc>
          <w:tcPr>
            <w:tcW w:w="616" w:type="dxa"/>
          </w:tcPr>
          <w:p w14:paraId="5CC8E2F5" w14:textId="77777777" w:rsidR="00CA3D47" w:rsidRPr="00333397" w:rsidRDefault="00CA3D47" w:rsidP="00EA7AAB">
            <w:pPr>
              <w:jc w:val="center"/>
              <w:rPr>
                <w:sz w:val="20"/>
                <w:szCs w:val="20"/>
              </w:rPr>
            </w:pPr>
          </w:p>
        </w:tc>
        <w:tc>
          <w:tcPr>
            <w:tcW w:w="627" w:type="dxa"/>
          </w:tcPr>
          <w:p w14:paraId="21B7BD0D" w14:textId="77777777" w:rsidR="00CA3D47" w:rsidRPr="00333397" w:rsidRDefault="00CA3D47" w:rsidP="00EA7AAB">
            <w:pPr>
              <w:jc w:val="center"/>
              <w:rPr>
                <w:sz w:val="20"/>
                <w:szCs w:val="20"/>
              </w:rPr>
            </w:pPr>
          </w:p>
        </w:tc>
        <w:tc>
          <w:tcPr>
            <w:tcW w:w="4849" w:type="dxa"/>
          </w:tcPr>
          <w:p w14:paraId="20DC72B7" w14:textId="77777777" w:rsidR="00CA3D47" w:rsidRPr="00333397" w:rsidRDefault="00DC16CE" w:rsidP="00EA7AAB">
            <w:pPr>
              <w:rPr>
                <w:sz w:val="20"/>
                <w:szCs w:val="20"/>
              </w:rPr>
            </w:pPr>
            <w:r>
              <w:rPr>
                <w:sz w:val="20"/>
                <w:szCs w:val="20"/>
              </w:rPr>
              <w:t>NACT-240, NMAD-261, NMAD-262</w:t>
            </w:r>
          </w:p>
        </w:tc>
      </w:tr>
      <w:tr w:rsidR="00CA3D47" w14:paraId="1620E1ED" w14:textId="77777777" w:rsidTr="00EA7AAB">
        <w:tc>
          <w:tcPr>
            <w:tcW w:w="6640" w:type="dxa"/>
            <w:shd w:val="clear" w:color="auto" w:fill="000000" w:themeFill="text1"/>
          </w:tcPr>
          <w:p w14:paraId="0DB47318" w14:textId="77777777" w:rsidR="00CA3D47" w:rsidRPr="00677641" w:rsidRDefault="00CA3D47"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5EB01FB5"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25BD413E"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687C9CDF"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0F9AFD71"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7F99724" w14:textId="77777777" w:rsidR="00CA3D47" w:rsidRPr="00C21467" w:rsidRDefault="00CA3D47" w:rsidP="00EA7AAB">
            <w:pPr>
              <w:jc w:val="center"/>
              <w:rPr>
                <w:rFonts w:eastAsia="Times New Roman"/>
                <w:sz w:val="20"/>
                <w:szCs w:val="20"/>
              </w:rPr>
            </w:pPr>
          </w:p>
        </w:tc>
        <w:tc>
          <w:tcPr>
            <w:tcW w:w="4849" w:type="dxa"/>
            <w:shd w:val="clear" w:color="auto" w:fill="000000" w:themeFill="text1"/>
          </w:tcPr>
          <w:p w14:paraId="4D2817AB" w14:textId="77777777" w:rsidR="00CA3D47" w:rsidRDefault="00CA3D47" w:rsidP="00EA7AAB"/>
        </w:tc>
      </w:tr>
    </w:tbl>
    <w:p w14:paraId="0687FCAB" w14:textId="7AB18793" w:rsidR="00BE0787" w:rsidRDefault="005F23F0" w:rsidP="00BE0787">
      <w:pPr>
        <w:spacing w:after="0"/>
        <w:rPr>
          <w:sz w:val="8"/>
          <w:szCs w:val="8"/>
        </w:rPr>
      </w:pPr>
      <w:r>
        <w:rPr>
          <w:sz w:val="8"/>
          <w:szCs w:val="8"/>
        </w:rPr>
        <w:t>+47+3</w:t>
      </w:r>
    </w:p>
    <w:p w14:paraId="07AB1801" w14:textId="77777777" w:rsidR="005F23F0" w:rsidRDefault="005F23F0"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CA3D47" w14:paraId="5B338F0A" w14:textId="77777777" w:rsidTr="00EA7AAB">
        <w:tc>
          <w:tcPr>
            <w:tcW w:w="6640" w:type="dxa"/>
            <w:shd w:val="clear" w:color="auto" w:fill="000000" w:themeFill="text1"/>
          </w:tcPr>
          <w:p w14:paraId="29F4EF1C" w14:textId="77777777" w:rsidR="00CA3D47" w:rsidRPr="005B6A06" w:rsidRDefault="00CA3D47" w:rsidP="00EA7AAB">
            <w:pPr>
              <w:rPr>
                <w:b/>
              </w:rPr>
            </w:pPr>
            <w:r>
              <w:rPr>
                <w:b/>
              </w:rPr>
              <w:t>Term: Fall 3</w:t>
            </w:r>
          </w:p>
        </w:tc>
        <w:tc>
          <w:tcPr>
            <w:tcW w:w="539" w:type="dxa"/>
            <w:shd w:val="clear" w:color="auto" w:fill="000000" w:themeFill="text1"/>
          </w:tcPr>
          <w:p w14:paraId="3485C77C" w14:textId="77777777" w:rsidR="00CA3D47" w:rsidRDefault="00CA3D47" w:rsidP="00EA7AAB"/>
        </w:tc>
        <w:tc>
          <w:tcPr>
            <w:tcW w:w="540" w:type="dxa"/>
            <w:shd w:val="clear" w:color="auto" w:fill="000000" w:themeFill="text1"/>
          </w:tcPr>
          <w:p w14:paraId="0B42B060" w14:textId="77777777" w:rsidR="00CA3D47" w:rsidRDefault="00CA3D47" w:rsidP="00EA7AAB"/>
        </w:tc>
        <w:tc>
          <w:tcPr>
            <w:tcW w:w="579" w:type="dxa"/>
            <w:shd w:val="clear" w:color="auto" w:fill="000000" w:themeFill="text1"/>
          </w:tcPr>
          <w:p w14:paraId="1874FB90" w14:textId="77777777" w:rsidR="00CA3D47" w:rsidRDefault="00CA3D47" w:rsidP="00EA7AAB"/>
        </w:tc>
        <w:tc>
          <w:tcPr>
            <w:tcW w:w="616" w:type="dxa"/>
            <w:shd w:val="clear" w:color="auto" w:fill="000000" w:themeFill="text1"/>
          </w:tcPr>
          <w:p w14:paraId="5AE38EFD" w14:textId="77777777" w:rsidR="00CA3D47" w:rsidRDefault="00CA3D47" w:rsidP="00EA7AAB"/>
        </w:tc>
        <w:tc>
          <w:tcPr>
            <w:tcW w:w="627" w:type="dxa"/>
            <w:shd w:val="clear" w:color="auto" w:fill="000000" w:themeFill="text1"/>
          </w:tcPr>
          <w:p w14:paraId="66F16B48" w14:textId="77777777" w:rsidR="00CA3D47" w:rsidRDefault="00CA3D47" w:rsidP="00EA7AAB"/>
        </w:tc>
        <w:tc>
          <w:tcPr>
            <w:tcW w:w="4849" w:type="dxa"/>
            <w:shd w:val="clear" w:color="auto" w:fill="000000" w:themeFill="text1"/>
          </w:tcPr>
          <w:p w14:paraId="56AD8E29" w14:textId="77777777" w:rsidR="00CA3D47" w:rsidRDefault="00CA3D47" w:rsidP="00EA7AAB"/>
        </w:tc>
      </w:tr>
      <w:tr w:rsidR="00CA3D47" w14:paraId="694EA0CC" w14:textId="77777777" w:rsidTr="00EA7AAB">
        <w:tc>
          <w:tcPr>
            <w:tcW w:w="6640" w:type="dxa"/>
          </w:tcPr>
          <w:p w14:paraId="64034BCC" w14:textId="77777777"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14:paraId="6D7FB0CA" w14:textId="77777777"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14:paraId="56AE33DC" w14:textId="77777777"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14:paraId="74087023" w14:textId="77777777"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14:paraId="02C2DA2B" w14:textId="77777777"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14:paraId="08384305" w14:textId="77777777"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14:paraId="716FCE6A" w14:textId="77777777"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14:paraId="077661CE" w14:textId="77777777" w:rsidTr="00EA7AAB">
        <w:tc>
          <w:tcPr>
            <w:tcW w:w="6640" w:type="dxa"/>
          </w:tcPr>
          <w:p w14:paraId="087B9D30"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NBUS-225 Introduction to Entrepreneurship</w:t>
            </w:r>
          </w:p>
        </w:tc>
        <w:tc>
          <w:tcPr>
            <w:tcW w:w="539" w:type="dxa"/>
          </w:tcPr>
          <w:p w14:paraId="0949DD35"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71B7F884" w14:textId="77777777" w:rsidR="00DC16CE" w:rsidRPr="00DC16CE" w:rsidRDefault="00DC16CE" w:rsidP="00DC16CE">
            <w:pPr>
              <w:jc w:val="center"/>
              <w:rPr>
                <w:rFonts w:eastAsia="Times New Roman"/>
                <w:sz w:val="20"/>
                <w:szCs w:val="20"/>
              </w:rPr>
            </w:pPr>
          </w:p>
        </w:tc>
        <w:tc>
          <w:tcPr>
            <w:tcW w:w="579" w:type="dxa"/>
          </w:tcPr>
          <w:p w14:paraId="39C5DDFC"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14:paraId="76E1D41A" w14:textId="77777777" w:rsidR="00DC16CE" w:rsidRPr="00DC16CE" w:rsidRDefault="00DC16CE" w:rsidP="00DC16CE">
            <w:pPr>
              <w:jc w:val="center"/>
              <w:rPr>
                <w:rFonts w:eastAsia="Times New Roman"/>
                <w:sz w:val="20"/>
                <w:szCs w:val="20"/>
              </w:rPr>
            </w:pPr>
          </w:p>
        </w:tc>
        <w:tc>
          <w:tcPr>
            <w:tcW w:w="627" w:type="dxa"/>
          </w:tcPr>
          <w:p w14:paraId="5092D531" w14:textId="77777777" w:rsidR="00DC16CE" w:rsidRPr="00DC16CE" w:rsidRDefault="00DC16CE" w:rsidP="00DC16CE">
            <w:pPr>
              <w:jc w:val="center"/>
              <w:rPr>
                <w:sz w:val="20"/>
                <w:szCs w:val="20"/>
              </w:rPr>
            </w:pPr>
          </w:p>
        </w:tc>
        <w:tc>
          <w:tcPr>
            <w:tcW w:w="4849" w:type="dxa"/>
          </w:tcPr>
          <w:p w14:paraId="2C099A6F" w14:textId="77777777" w:rsidR="00DC16CE" w:rsidRPr="00DC16CE" w:rsidRDefault="00DC16CE" w:rsidP="00DC16CE">
            <w:pPr>
              <w:spacing w:line="276" w:lineRule="auto"/>
              <w:rPr>
                <w:rFonts w:ascii="Calibri" w:hAnsi="Calibri"/>
                <w:color w:val="000000" w:themeColor="text1"/>
                <w:sz w:val="20"/>
                <w:szCs w:val="20"/>
              </w:rPr>
            </w:pPr>
          </w:p>
        </w:tc>
      </w:tr>
      <w:tr w:rsidR="00DC16CE" w14:paraId="3B336046" w14:textId="77777777" w:rsidTr="00EA7AAB">
        <w:tc>
          <w:tcPr>
            <w:tcW w:w="6640" w:type="dxa"/>
          </w:tcPr>
          <w:p w14:paraId="6392C844" w14:textId="77777777"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Open</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Elective*</w:t>
            </w:r>
          </w:p>
        </w:tc>
        <w:tc>
          <w:tcPr>
            <w:tcW w:w="539" w:type="dxa"/>
          </w:tcPr>
          <w:p w14:paraId="1119CDE5"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25FC80F7" w14:textId="77777777" w:rsidR="00DC16CE" w:rsidRPr="00DC16CE" w:rsidRDefault="00DC16CE" w:rsidP="00DC16CE">
            <w:pPr>
              <w:jc w:val="center"/>
              <w:rPr>
                <w:rFonts w:eastAsia="Times New Roman"/>
                <w:sz w:val="20"/>
                <w:szCs w:val="20"/>
              </w:rPr>
            </w:pPr>
          </w:p>
        </w:tc>
        <w:tc>
          <w:tcPr>
            <w:tcW w:w="579" w:type="dxa"/>
          </w:tcPr>
          <w:p w14:paraId="62EC551A" w14:textId="77777777" w:rsidR="00DC16CE" w:rsidRPr="00DC16CE" w:rsidRDefault="00DC16CE" w:rsidP="00DC16CE">
            <w:pPr>
              <w:jc w:val="center"/>
              <w:rPr>
                <w:rFonts w:eastAsia="Times New Roman"/>
                <w:sz w:val="20"/>
                <w:szCs w:val="20"/>
              </w:rPr>
            </w:pPr>
          </w:p>
        </w:tc>
        <w:tc>
          <w:tcPr>
            <w:tcW w:w="616" w:type="dxa"/>
          </w:tcPr>
          <w:p w14:paraId="1F89AA54"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27" w:type="dxa"/>
          </w:tcPr>
          <w:p w14:paraId="7F5810DC" w14:textId="77777777" w:rsidR="00DC16CE" w:rsidRPr="00DC16CE" w:rsidRDefault="00DC16CE" w:rsidP="00DC16CE">
            <w:pPr>
              <w:jc w:val="center"/>
              <w:rPr>
                <w:sz w:val="20"/>
                <w:szCs w:val="20"/>
              </w:rPr>
            </w:pPr>
          </w:p>
        </w:tc>
        <w:tc>
          <w:tcPr>
            <w:tcW w:w="4849" w:type="dxa"/>
          </w:tcPr>
          <w:p w14:paraId="708BB889" w14:textId="77777777" w:rsidR="00DC16CE" w:rsidRPr="00DC16CE" w:rsidRDefault="00DC16CE" w:rsidP="00DC16CE">
            <w:pPr>
              <w:spacing w:line="276" w:lineRule="auto"/>
              <w:rPr>
                <w:rFonts w:ascii="Calibri" w:hAnsi="Calibri"/>
                <w:color w:val="000000" w:themeColor="text1"/>
                <w:sz w:val="20"/>
                <w:szCs w:val="20"/>
              </w:rPr>
            </w:pPr>
          </w:p>
        </w:tc>
      </w:tr>
      <w:tr w:rsidR="00DC16CE" w14:paraId="3A096A82" w14:textId="77777777" w:rsidTr="00EA7AAB">
        <w:tc>
          <w:tcPr>
            <w:tcW w:w="6640" w:type="dxa"/>
          </w:tcPr>
          <w:p w14:paraId="3D0124B0" w14:textId="77777777"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Artistic Perspective*</w:t>
            </w:r>
          </w:p>
        </w:tc>
        <w:tc>
          <w:tcPr>
            <w:tcW w:w="539" w:type="dxa"/>
          </w:tcPr>
          <w:p w14:paraId="6FE943CF"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62DB4E2A"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14:paraId="125285BD" w14:textId="77777777" w:rsidR="00DC16CE" w:rsidRPr="00DC16CE" w:rsidRDefault="00DC16CE" w:rsidP="00DC16CE">
            <w:pPr>
              <w:jc w:val="center"/>
              <w:rPr>
                <w:rFonts w:eastAsia="Times New Roman"/>
                <w:sz w:val="20"/>
                <w:szCs w:val="20"/>
              </w:rPr>
            </w:pPr>
          </w:p>
        </w:tc>
        <w:tc>
          <w:tcPr>
            <w:tcW w:w="616" w:type="dxa"/>
          </w:tcPr>
          <w:p w14:paraId="02E16D65" w14:textId="77777777" w:rsidR="00DC16CE" w:rsidRPr="00DC16CE" w:rsidRDefault="00DC16CE" w:rsidP="00DC16CE">
            <w:pPr>
              <w:jc w:val="center"/>
              <w:rPr>
                <w:rFonts w:eastAsia="Times New Roman"/>
                <w:sz w:val="20"/>
                <w:szCs w:val="20"/>
              </w:rPr>
            </w:pPr>
          </w:p>
        </w:tc>
        <w:tc>
          <w:tcPr>
            <w:tcW w:w="627" w:type="dxa"/>
          </w:tcPr>
          <w:p w14:paraId="1D2E64FB" w14:textId="77777777" w:rsidR="00DC16CE" w:rsidRPr="00DC16CE" w:rsidRDefault="00DC16CE" w:rsidP="00DC16CE">
            <w:pPr>
              <w:jc w:val="center"/>
              <w:rPr>
                <w:sz w:val="20"/>
                <w:szCs w:val="20"/>
              </w:rPr>
            </w:pPr>
          </w:p>
        </w:tc>
        <w:tc>
          <w:tcPr>
            <w:tcW w:w="4849" w:type="dxa"/>
          </w:tcPr>
          <w:p w14:paraId="17E4A7E3" w14:textId="77777777" w:rsidR="00DC16CE" w:rsidRPr="00DC16CE" w:rsidRDefault="00DC16CE" w:rsidP="00DC16CE">
            <w:pPr>
              <w:spacing w:line="276" w:lineRule="auto"/>
              <w:rPr>
                <w:rFonts w:ascii="Calibri" w:hAnsi="Calibri"/>
                <w:color w:val="000000" w:themeColor="text1"/>
                <w:sz w:val="20"/>
                <w:szCs w:val="20"/>
              </w:rPr>
            </w:pPr>
          </w:p>
        </w:tc>
      </w:tr>
      <w:tr w:rsidR="00DC16CE" w14:paraId="0AE2BF64" w14:textId="77777777" w:rsidTr="00EA7AAB">
        <w:tc>
          <w:tcPr>
            <w:tcW w:w="6640" w:type="dxa"/>
          </w:tcPr>
          <w:p w14:paraId="1647DC2A"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NMAD-290 Mobile Applications Development Capstone Projects</w:t>
            </w:r>
          </w:p>
        </w:tc>
        <w:tc>
          <w:tcPr>
            <w:tcW w:w="539" w:type="dxa"/>
          </w:tcPr>
          <w:p w14:paraId="5DD5F00D"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736716C9" w14:textId="77777777" w:rsidR="00DC16CE" w:rsidRPr="00DC16CE" w:rsidRDefault="00DC16CE" w:rsidP="00DC16CE">
            <w:pPr>
              <w:jc w:val="center"/>
              <w:rPr>
                <w:rFonts w:eastAsia="Times New Roman"/>
                <w:sz w:val="20"/>
                <w:szCs w:val="20"/>
              </w:rPr>
            </w:pPr>
          </w:p>
        </w:tc>
        <w:tc>
          <w:tcPr>
            <w:tcW w:w="579" w:type="dxa"/>
          </w:tcPr>
          <w:p w14:paraId="54E204B8"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14:paraId="7DDBEFAA" w14:textId="77777777" w:rsidR="00DC16CE" w:rsidRPr="00DC16CE" w:rsidRDefault="00DC16CE" w:rsidP="00DC16CE">
            <w:pPr>
              <w:jc w:val="center"/>
              <w:rPr>
                <w:rFonts w:eastAsia="Times New Roman"/>
                <w:sz w:val="20"/>
                <w:szCs w:val="20"/>
              </w:rPr>
            </w:pPr>
          </w:p>
        </w:tc>
        <w:tc>
          <w:tcPr>
            <w:tcW w:w="627" w:type="dxa"/>
          </w:tcPr>
          <w:p w14:paraId="79865161" w14:textId="16416623" w:rsidR="00DC16CE" w:rsidRPr="00DC16CE" w:rsidRDefault="00C05022" w:rsidP="00DC16CE">
            <w:pPr>
              <w:jc w:val="center"/>
              <w:rPr>
                <w:sz w:val="20"/>
                <w:szCs w:val="20"/>
              </w:rPr>
            </w:pPr>
            <w:ins w:id="67" w:author="Firoza Kavanagh" w:date="2023-02-17T20:45:00Z">
              <w:r>
                <w:rPr>
                  <w:sz w:val="20"/>
                  <w:szCs w:val="20"/>
                </w:rPr>
                <w:t>X</w:t>
              </w:r>
            </w:ins>
          </w:p>
        </w:tc>
        <w:tc>
          <w:tcPr>
            <w:tcW w:w="4849" w:type="dxa"/>
          </w:tcPr>
          <w:p w14:paraId="30ECE38F" w14:textId="24C372FF" w:rsidR="00DC16CE" w:rsidRPr="00DC16CE" w:rsidRDefault="00690AF4" w:rsidP="00DC16CE">
            <w:pPr>
              <w:spacing w:line="276" w:lineRule="auto"/>
              <w:rPr>
                <w:rFonts w:ascii="Calibri" w:hAnsi="Calibri"/>
                <w:color w:val="000000" w:themeColor="text1"/>
                <w:sz w:val="20"/>
                <w:szCs w:val="20"/>
              </w:rPr>
            </w:pPr>
            <w:r w:rsidRPr="00690AF4">
              <w:rPr>
                <w:rFonts w:ascii="Calibri" w:hAnsi="Calibri"/>
                <w:color w:val="000000" w:themeColor="text1"/>
                <w:sz w:val="20"/>
                <w:szCs w:val="20"/>
              </w:rPr>
              <w:t>NMAD-261</w:t>
            </w:r>
            <w:r w:rsidR="00C05022">
              <w:rPr>
                <w:rFonts w:ascii="Calibri" w:hAnsi="Calibri"/>
                <w:color w:val="000000" w:themeColor="text1"/>
                <w:sz w:val="20"/>
                <w:szCs w:val="20"/>
              </w:rPr>
              <w:t xml:space="preserve"> and</w:t>
            </w:r>
            <w:r w:rsidRPr="00690AF4">
              <w:rPr>
                <w:rFonts w:ascii="Calibri" w:hAnsi="Calibri"/>
                <w:color w:val="000000" w:themeColor="text1"/>
                <w:sz w:val="20"/>
                <w:szCs w:val="20"/>
              </w:rPr>
              <w:t xml:space="preserve"> NMAD-262 </w:t>
            </w:r>
            <w:r w:rsidR="00C05022" w:rsidRPr="00690AF4">
              <w:rPr>
                <w:rFonts w:ascii="Calibri" w:hAnsi="Calibri"/>
                <w:color w:val="000000" w:themeColor="text1"/>
                <w:sz w:val="20"/>
                <w:szCs w:val="20"/>
              </w:rPr>
              <w:t>or equivalent courses</w:t>
            </w:r>
          </w:p>
        </w:tc>
      </w:tr>
      <w:tr w:rsidR="00DC16CE" w14:paraId="24C05FD9" w14:textId="77777777" w:rsidTr="005F23F0">
        <w:tc>
          <w:tcPr>
            <w:tcW w:w="6640" w:type="dxa"/>
            <w:shd w:val="clear" w:color="auto" w:fill="auto"/>
          </w:tcPr>
          <w:p w14:paraId="37D51C05" w14:textId="64DD3B86" w:rsidR="00DC16CE" w:rsidRPr="00DC16CE" w:rsidRDefault="00AD5CCE"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 Global Perspective</w:t>
            </w:r>
            <w:del w:id="68" w:author="Firoza Kavanagh" w:date="2023-02-17T20:45:00Z">
              <w:r w:rsidR="00C05022" w:rsidDel="00C05022">
                <w:rPr>
                  <w:rFonts w:ascii="Calibri" w:hAnsi="Calibri"/>
                  <w:color w:val="000000" w:themeColor="text1"/>
                  <w:sz w:val="20"/>
                  <w:szCs w:val="20"/>
                </w:rPr>
                <w:delText>*</w:delText>
              </w:r>
            </w:del>
          </w:p>
        </w:tc>
        <w:tc>
          <w:tcPr>
            <w:tcW w:w="539" w:type="dxa"/>
            <w:shd w:val="clear" w:color="auto" w:fill="auto"/>
          </w:tcPr>
          <w:p w14:paraId="05A0CA9B"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shd w:val="clear" w:color="auto" w:fill="auto"/>
          </w:tcPr>
          <w:p w14:paraId="0489472C" w14:textId="54A8F78B" w:rsidR="00DC16CE" w:rsidRPr="00DC16CE" w:rsidRDefault="00AD5CCE" w:rsidP="00DC16CE">
            <w:pPr>
              <w:jc w:val="center"/>
              <w:rPr>
                <w:rFonts w:eastAsia="Times New Roman"/>
                <w:sz w:val="20"/>
                <w:szCs w:val="20"/>
              </w:rPr>
            </w:pPr>
            <w:r>
              <w:rPr>
                <w:rFonts w:eastAsia="Times New Roman"/>
                <w:sz w:val="20"/>
                <w:szCs w:val="20"/>
              </w:rPr>
              <w:t>3</w:t>
            </w:r>
          </w:p>
        </w:tc>
        <w:tc>
          <w:tcPr>
            <w:tcW w:w="579" w:type="dxa"/>
            <w:shd w:val="clear" w:color="auto" w:fill="auto"/>
          </w:tcPr>
          <w:p w14:paraId="217C1291" w14:textId="77777777" w:rsidR="00DC16CE" w:rsidRPr="00DC16CE" w:rsidRDefault="00DC16CE" w:rsidP="00DC16CE">
            <w:pPr>
              <w:jc w:val="center"/>
              <w:rPr>
                <w:rFonts w:eastAsia="Times New Roman"/>
                <w:sz w:val="20"/>
                <w:szCs w:val="20"/>
              </w:rPr>
            </w:pPr>
          </w:p>
        </w:tc>
        <w:tc>
          <w:tcPr>
            <w:tcW w:w="616" w:type="dxa"/>
            <w:shd w:val="clear" w:color="auto" w:fill="auto"/>
          </w:tcPr>
          <w:p w14:paraId="2FE10544" w14:textId="23F3A260" w:rsidR="00DC16CE" w:rsidRPr="00DC16CE" w:rsidRDefault="00DC16CE" w:rsidP="00DC16CE">
            <w:pPr>
              <w:jc w:val="center"/>
              <w:rPr>
                <w:rFonts w:eastAsia="Times New Roman"/>
                <w:sz w:val="20"/>
                <w:szCs w:val="20"/>
              </w:rPr>
            </w:pPr>
          </w:p>
        </w:tc>
        <w:tc>
          <w:tcPr>
            <w:tcW w:w="627" w:type="dxa"/>
            <w:shd w:val="clear" w:color="auto" w:fill="auto"/>
          </w:tcPr>
          <w:p w14:paraId="6693CB35" w14:textId="65F81A1D" w:rsidR="00DC16CE" w:rsidRPr="00DC16CE" w:rsidRDefault="00C05022" w:rsidP="00DC16CE">
            <w:pPr>
              <w:jc w:val="center"/>
              <w:rPr>
                <w:sz w:val="20"/>
                <w:szCs w:val="20"/>
              </w:rPr>
            </w:pPr>
            <w:ins w:id="69" w:author="Firoza Kavanagh" w:date="2023-02-17T20:45:00Z">
              <w:r>
                <w:rPr>
                  <w:sz w:val="20"/>
                  <w:szCs w:val="20"/>
                </w:rPr>
                <w:t>X</w:t>
              </w:r>
            </w:ins>
          </w:p>
        </w:tc>
        <w:tc>
          <w:tcPr>
            <w:tcW w:w="4849" w:type="dxa"/>
            <w:shd w:val="clear" w:color="auto" w:fill="auto"/>
          </w:tcPr>
          <w:p w14:paraId="4EE7915C" w14:textId="77777777" w:rsidR="00DC16CE" w:rsidRPr="00DC16CE" w:rsidRDefault="00DC16CE" w:rsidP="00DC16CE">
            <w:pPr>
              <w:spacing w:line="276" w:lineRule="auto"/>
              <w:rPr>
                <w:rFonts w:ascii="Calibri" w:hAnsi="Calibri"/>
                <w:color w:val="000000" w:themeColor="text1"/>
                <w:sz w:val="20"/>
                <w:szCs w:val="20"/>
              </w:rPr>
            </w:pPr>
          </w:p>
        </w:tc>
      </w:tr>
      <w:tr w:rsidR="00DC16CE" w14:paraId="17FE9A2A" w14:textId="77777777" w:rsidTr="005F23F0">
        <w:tc>
          <w:tcPr>
            <w:tcW w:w="6640" w:type="dxa"/>
            <w:shd w:val="clear" w:color="auto" w:fill="000000" w:themeFill="text1"/>
          </w:tcPr>
          <w:p w14:paraId="0329D11E" w14:textId="77777777"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shd w:val="clear" w:color="auto" w:fill="auto"/>
          </w:tcPr>
          <w:p w14:paraId="764811BC"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15</w:t>
            </w:r>
          </w:p>
        </w:tc>
        <w:tc>
          <w:tcPr>
            <w:tcW w:w="540" w:type="dxa"/>
            <w:shd w:val="clear" w:color="auto" w:fill="auto"/>
          </w:tcPr>
          <w:p w14:paraId="45DD4F16" w14:textId="7E4AE2D7" w:rsidR="00DC16CE" w:rsidRPr="00C21467" w:rsidRDefault="006C0589" w:rsidP="00DC16CE">
            <w:pPr>
              <w:jc w:val="center"/>
              <w:rPr>
                <w:rFonts w:eastAsia="Times New Roman" w:cstheme="minorHAnsi"/>
                <w:sz w:val="20"/>
                <w:szCs w:val="20"/>
              </w:rPr>
            </w:pPr>
            <w:r>
              <w:rPr>
                <w:rFonts w:eastAsia="Times New Roman" w:cstheme="minorHAnsi"/>
                <w:sz w:val="20"/>
                <w:szCs w:val="20"/>
              </w:rPr>
              <w:t>6</w:t>
            </w:r>
          </w:p>
        </w:tc>
        <w:tc>
          <w:tcPr>
            <w:tcW w:w="579" w:type="dxa"/>
            <w:shd w:val="clear" w:color="auto" w:fill="auto"/>
          </w:tcPr>
          <w:p w14:paraId="562FDE3A"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616" w:type="dxa"/>
            <w:shd w:val="clear" w:color="auto" w:fill="auto"/>
          </w:tcPr>
          <w:p w14:paraId="056D2BBE" w14:textId="72C1C6C9" w:rsidR="00DC16CE" w:rsidRPr="00C21467" w:rsidRDefault="00362B2B" w:rsidP="00DC16CE">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14:paraId="4833D53D" w14:textId="77777777" w:rsidR="00DC16CE" w:rsidRPr="00C21467" w:rsidRDefault="00DC16CE" w:rsidP="00DC16CE">
            <w:pPr>
              <w:jc w:val="center"/>
              <w:rPr>
                <w:rFonts w:eastAsia="Times New Roman"/>
                <w:sz w:val="20"/>
                <w:szCs w:val="20"/>
              </w:rPr>
            </w:pPr>
          </w:p>
        </w:tc>
        <w:tc>
          <w:tcPr>
            <w:tcW w:w="4849" w:type="dxa"/>
            <w:shd w:val="clear" w:color="auto" w:fill="000000" w:themeFill="text1"/>
          </w:tcPr>
          <w:p w14:paraId="07886E5D" w14:textId="77777777" w:rsidR="00DC16CE" w:rsidRDefault="00DC16CE" w:rsidP="00DC16CE"/>
        </w:tc>
      </w:tr>
    </w:tbl>
    <w:p w14:paraId="1D6CEF76" w14:textId="77777777" w:rsidR="00CA3D47" w:rsidRDefault="00CA3D4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601F7522" w14:textId="77777777" w:rsidTr="00A659DD">
        <w:tc>
          <w:tcPr>
            <w:tcW w:w="6295" w:type="dxa"/>
            <w:shd w:val="clear" w:color="auto" w:fill="000000" w:themeFill="text1"/>
          </w:tcPr>
          <w:p w14:paraId="772B502A" w14:textId="77777777" w:rsidR="00945401" w:rsidRPr="005B6A06" w:rsidRDefault="00945401" w:rsidP="00945401">
            <w:pPr>
              <w:rPr>
                <w:b/>
              </w:rPr>
            </w:pPr>
          </w:p>
        </w:tc>
        <w:tc>
          <w:tcPr>
            <w:tcW w:w="1170" w:type="dxa"/>
            <w:shd w:val="clear" w:color="auto" w:fill="auto"/>
          </w:tcPr>
          <w:p w14:paraId="53AF5457"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08437BD4" w14:textId="77777777" w:rsidR="00945401" w:rsidRPr="00677641" w:rsidRDefault="007E589E" w:rsidP="00945401">
            <w:pPr>
              <w:rPr>
                <w:rFonts w:eastAsia="Times New Roman"/>
                <w:b/>
                <w:sz w:val="20"/>
                <w:szCs w:val="20"/>
              </w:rPr>
            </w:pPr>
            <w:r>
              <w:rPr>
                <w:rFonts w:eastAsia="Times New Roman"/>
                <w:b/>
                <w:sz w:val="20"/>
                <w:szCs w:val="20"/>
              </w:rPr>
              <w:t>General Education (</w:t>
            </w:r>
            <w:r w:rsidR="00176CC5">
              <w:rPr>
                <w:rFonts w:eastAsia="Times New Roman"/>
                <w:b/>
                <w:sz w:val="20"/>
                <w:szCs w:val="20"/>
              </w:rPr>
              <w:t>GE</w:t>
            </w:r>
            <w:r>
              <w:rPr>
                <w:rFonts w:eastAsia="Times New Roman"/>
                <w:b/>
                <w:sz w:val="20"/>
                <w:szCs w:val="20"/>
              </w:rPr>
              <w:t>)</w:t>
            </w:r>
          </w:p>
        </w:tc>
        <w:tc>
          <w:tcPr>
            <w:tcW w:w="720" w:type="dxa"/>
            <w:shd w:val="clear" w:color="auto" w:fill="auto"/>
          </w:tcPr>
          <w:p w14:paraId="1FF22EE9"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28FE71A5" w14:textId="77777777" w:rsidR="00945401" w:rsidRDefault="007E589E" w:rsidP="00945401">
            <w:pPr>
              <w:rPr>
                <w:rFonts w:eastAsia="Times New Roman"/>
                <w:b/>
                <w:sz w:val="20"/>
                <w:szCs w:val="20"/>
              </w:rPr>
            </w:pPr>
            <w:r>
              <w:rPr>
                <w:rFonts w:eastAsia="Times New Roman"/>
                <w:b/>
                <w:sz w:val="20"/>
                <w:szCs w:val="20"/>
              </w:rPr>
              <w:t>Electives &amp; Other</w:t>
            </w:r>
          </w:p>
          <w:p w14:paraId="445A87FB" w14:textId="77777777" w:rsidR="007E589E" w:rsidRPr="00677641" w:rsidRDefault="007E589E" w:rsidP="002A581D">
            <w:pPr>
              <w:rPr>
                <w:rFonts w:eastAsia="Times New Roman"/>
                <w:b/>
                <w:sz w:val="20"/>
                <w:szCs w:val="20"/>
              </w:rPr>
            </w:pPr>
            <w:r>
              <w:rPr>
                <w:rFonts w:eastAsia="Times New Roman"/>
                <w:b/>
                <w:sz w:val="20"/>
                <w:szCs w:val="20"/>
              </w:rPr>
              <w:t>(</w:t>
            </w:r>
            <w:r w:rsidR="002A581D">
              <w:rPr>
                <w:rFonts w:eastAsia="Times New Roman"/>
                <w:b/>
                <w:sz w:val="20"/>
                <w:szCs w:val="20"/>
              </w:rPr>
              <w:t>OPEN</w:t>
            </w:r>
            <w:r>
              <w:rPr>
                <w:rFonts w:eastAsia="Times New Roman"/>
                <w:b/>
                <w:sz w:val="20"/>
                <w:szCs w:val="20"/>
              </w:rPr>
              <w:t>)</w:t>
            </w:r>
          </w:p>
        </w:tc>
      </w:tr>
      <w:tr w:rsidR="00945401" w14:paraId="4BB88044" w14:textId="77777777" w:rsidTr="00E15C8C">
        <w:tc>
          <w:tcPr>
            <w:tcW w:w="6295" w:type="dxa"/>
          </w:tcPr>
          <w:p w14:paraId="31DD8819" w14:textId="77777777" w:rsidR="00945401" w:rsidRPr="005B6A06" w:rsidRDefault="00945401" w:rsidP="00945401">
            <w:pPr>
              <w:rPr>
                <w:b/>
              </w:rPr>
            </w:pPr>
            <w:r>
              <w:rPr>
                <w:b/>
              </w:rPr>
              <w:t>Program Totals</w:t>
            </w:r>
          </w:p>
        </w:tc>
        <w:tc>
          <w:tcPr>
            <w:tcW w:w="1170" w:type="dxa"/>
            <w:shd w:val="clear" w:color="auto" w:fill="auto"/>
          </w:tcPr>
          <w:p w14:paraId="1ABAEC65" w14:textId="4B51C1F0" w:rsidR="00945401" w:rsidRPr="00677641" w:rsidRDefault="00CE18D8" w:rsidP="00945401">
            <w:pPr>
              <w:rPr>
                <w:rFonts w:eastAsia="Times New Roman"/>
                <w:b/>
                <w:sz w:val="20"/>
                <w:szCs w:val="20"/>
              </w:rPr>
            </w:pPr>
            <w:del w:id="70" w:author="Firoza Kavanagh" w:date="2023-02-17T20:46:00Z">
              <w:r w:rsidDel="00C05022">
                <w:rPr>
                  <w:rFonts w:eastAsia="Times New Roman"/>
                  <w:b/>
                  <w:sz w:val="20"/>
                  <w:szCs w:val="20"/>
                </w:rPr>
                <w:delText>7</w:delText>
              </w:r>
              <w:r w:rsidR="00C05022" w:rsidDel="00C05022">
                <w:rPr>
                  <w:rFonts w:eastAsia="Times New Roman"/>
                  <w:b/>
                  <w:sz w:val="20"/>
                  <w:szCs w:val="20"/>
                </w:rPr>
                <w:delText>6</w:delText>
              </w:r>
            </w:del>
            <w:ins w:id="71" w:author="Firoza Kavanagh" w:date="2023-02-17T20:46:00Z">
              <w:r w:rsidR="00C05022">
                <w:rPr>
                  <w:rFonts w:eastAsia="Times New Roman"/>
                  <w:b/>
                  <w:sz w:val="20"/>
                  <w:szCs w:val="20"/>
                </w:rPr>
                <w:t>77</w:t>
              </w:r>
            </w:ins>
          </w:p>
        </w:tc>
        <w:tc>
          <w:tcPr>
            <w:tcW w:w="1710" w:type="dxa"/>
            <w:shd w:val="clear" w:color="auto" w:fill="auto"/>
          </w:tcPr>
          <w:p w14:paraId="100B92D8" w14:textId="710E8AEA" w:rsidR="00945401" w:rsidRPr="00677641" w:rsidRDefault="003C208E" w:rsidP="00945401">
            <w:pPr>
              <w:rPr>
                <w:rFonts w:eastAsia="Times New Roman"/>
                <w:b/>
                <w:sz w:val="20"/>
                <w:szCs w:val="20"/>
              </w:rPr>
            </w:pPr>
            <w:r>
              <w:rPr>
                <w:rFonts w:eastAsia="Times New Roman"/>
                <w:b/>
                <w:sz w:val="20"/>
                <w:szCs w:val="20"/>
              </w:rPr>
              <w:t>2</w:t>
            </w:r>
            <w:r w:rsidR="00A0253E">
              <w:rPr>
                <w:rFonts w:eastAsia="Times New Roman"/>
                <w:b/>
                <w:sz w:val="20"/>
                <w:szCs w:val="20"/>
              </w:rPr>
              <w:t>4</w:t>
            </w:r>
          </w:p>
        </w:tc>
        <w:tc>
          <w:tcPr>
            <w:tcW w:w="720" w:type="dxa"/>
            <w:shd w:val="clear" w:color="auto" w:fill="auto"/>
          </w:tcPr>
          <w:p w14:paraId="270D2C21" w14:textId="61E780B4" w:rsidR="00945401" w:rsidRPr="00677641" w:rsidRDefault="00C05022" w:rsidP="00945401">
            <w:pPr>
              <w:rPr>
                <w:rFonts w:eastAsia="Times New Roman"/>
                <w:b/>
                <w:sz w:val="20"/>
                <w:szCs w:val="20"/>
              </w:rPr>
            </w:pPr>
            <w:del w:id="72" w:author="Firoza Kavanagh" w:date="2023-02-17T20:47:00Z">
              <w:r w:rsidDel="00C05022">
                <w:rPr>
                  <w:rFonts w:eastAsia="Times New Roman"/>
                  <w:b/>
                  <w:sz w:val="20"/>
                  <w:szCs w:val="20"/>
                </w:rPr>
                <w:delText>49</w:delText>
              </w:r>
            </w:del>
            <w:ins w:id="73" w:author="Firoza Kavanagh" w:date="2023-02-17T20:47:00Z">
              <w:r>
                <w:rPr>
                  <w:rFonts w:eastAsia="Times New Roman"/>
                  <w:b/>
                  <w:sz w:val="20"/>
                  <w:szCs w:val="20"/>
                </w:rPr>
                <w:t>50</w:t>
              </w:r>
            </w:ins>
          </w:p>
        </w:tc>
        <w:tc>
          <w:tcPr>
            <w:tcW w:w="990" w:type="dxa"/>
            <w:shd w:val="clear" w:color="auto" w:fill="auto"/>
          </w:tcPr>
          <w:p w14:paraId="3F62C8A7" w14:textId="5B88618B" w:rsidR="00945401" w:rsidRPr="00677641" w:rsidRDefault="00AD5CCE" w:rsidP="00945401">
            <w:pPr>
              <w:rPr>
                <w:rFonts w:eastAsia="Times New Roman"/>
                <w:b/>
                <w:sz w:val="20"/>
                <w:szCs w:val="20"/>
              </w:rPr>
            </w:pPr>
            <w:r>
              <w:rPr>
                <w:rFonts w:eastAsia="Times New Roman"/>
                <w:b/>
                <w:sz w:val="20"/>
                <w:szCs w:val="20"/>
              </w:rPr>
              <w:t>3</w:t>
            </w:r>
          </w:p>
        </w:tc>
      </w:tr>
    </w:tbl>
    <w:p w14:paraId="001D8321" w14:textId="77777777" w:rsidR="005B6A06" w:rsidRPr="003C65CB" w:rsidRDefault="005B6A06" w:rsidP="003C65CB">
      <w:pPr>
        <w:spacing w:after="0"/>
        <w:rPr>
          <w:sz w:val="8"/>
          <w:szCs w:val="8"/>
        </w:rPr>
      </w:pPr>
    </w:p>
    <w:p w14:paraId="073C34FA" w14:textId="77777777" w:rsidR="00945401" w:rsidRPr="00945401" w:rsidRDefault="00945401">
      <w:pPr>
        <w:rPr>
          <w:b/>
          <w:i/>
          <w:u w:val="single"/>
        </w:rPr>
      </w:pPr>
      <w:r w:rsidRPr="00945401">
        <w:rPr>
          <w:b/>
          <w:i/>
          <w:u w:val="single"/>
        </w:rPr>
        <w:t>Notes:</w:t>
      </w:r>
    </w:p>
    <w:p w14:paraId="2BC8FFD7" w14:textId="77777777" w:rsidR="008820AE" w:rsidRPr="00B77D69" w:rsidRDefault="00A659DD" w:rsidP="008820AE">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14:paraId="590B929E" w14:textId="7155FA33" w:rsidR="00CE18D8" w:rsidRDefault="00CE18D8" w:rsidP="00CE18D8">
      <w:pPr>
        <w:pStyle w:val="NoSpacing1"/>
        <w:rPr>
          <w:sz w:val="20"/>
          <w:szCs w:val="20"/>
        </w:rPr>
      </w:pPr>
      <w:r w:rsidRPr="00CE18D8">
        <w:rPr>
          <w:rFonts w:eastAsia="Times New Roman"/>
          <w:sz w:val="20"/>
          <w:szCs w:val="20"/>
        </w:rPr>
        <w:lastRenderedPageBreak/>
        <w:t xml:space="preserve">* </w:t>
      </w:r>
      <w:r w:rsidRPr="00CE18D8">
        <w:rPr>
          <w:sz w:val="20"/>
          <w:szCs w:val="20"/>
        </w:rPr>
        <w:t xml:space="preserve">An ASL-Deaf Cultural Studies (AASASLDCS) course is required for graduation. It can be taken in any semester and can be taken at NTID or another college of RIT. In order to fulfill this requirement as part of the </w:t>
      </w:r>
      <w:del w:id="74" w:author="Firoza Kavanagh" w:date="2023-02-17T20:48:00Z">
        <w:r w:rsidRPr="00CE18D8" w:rsidDel="00C05022">
          <w:rPr>
            <w:sz w:val="20"/>
            <w:szCs w:val="20"/>
          </w:rPr>
          <w:delText>7</w:delText>
        </w:r>
        <w:r w:rsidR="00DC16CE" w:rsidDel="00C05022">
          <w:rPr>
            <w:sz w:val="20"/>
            <w:szCs w:val="20"/>
          </w:rPr>
          <w:delText>6</w:delText>
        </w:r>
        <w:r w:rsidRPr="00CE18D8" w:rsidDel="00C05022">
          <w:rPr>
            <w:sz w:val="20"/>
            <w:szCs w:val="20"/>
          </w:rPr>
          <w:delText xml:space="preserve"> </w:delText>
        </w:r>
      </w:del>
      <w:ins w:id="75" w:author="Firoza Kavanagh" w:date="2023-02-17T20:48:00Z">
        <w:r w:rsidR="00C05022">
          <w:rPr>
            <w:sz w:val="20"/>
            <w:szCs w:val="20"/>
          </w:rPr>
          <w:t>77</w:t>
        </w:r>
        <w:r w:rsidR="00C05022" w:rsidRPr="00CE18D8">
          <w:rPr>
            <w:sz w:val="20"/>
            <w:szCs w:val="20"/>
          </w:rPr>
          <w:t xml:space="preserve"> </w:t>
        </w:r>
      </w:ins>
      <w:r w:rsidRPr="00CE18D8">
        <w:rPr>
          <w:sz w:val="20"/>
          <w:szCs w:val="20"/>
        </w:rPr>
        <w:t xml:space="preserve">credits in the program, it </w:t>
      </w:r>
      <w:r w:rsidR="001A69D2">
        <w:rPr>
          <w:sz w:val="20"/>
          <w:szCs w:val="20"/>
        </w:rPr>
        <w:t>must</w:t>
      </w:r>
      <w:r w:rsidR="001A69D2" w:rsidRPr="00CE18D8">
        <w:rPr>
          <w:sz w:val="20"/>
          <w:szCs w:val="20"/>
        </w:rPr>
        <w:t xml:space="preserve"> </w:t>
      </w:r>
      <w:r w:rsidRPr="00CE18D8">
        <w:rPr>
          <w:sz w:val="20"/>
          <w:szCs w:val="20"/>
        </w:rPr>
        <w:t xml:space="preserve">be a course approved for </w:t>
      </w:r>
      <w:r w:rsidRPr="00CE18D8">
        <w:rPr>
          <w:i/>
          <w:sz w:val="20"/>
          <w:szCs w:val="20"/>
        </w:rPr>
        <w:t xml:space="preserve">both </w:t>
      </w:r>
      <w:r w:rsidRPr="00CE18D8">
        <w:rPr>
          <w:sz w:val="20"/>
          <w:szCs w:val="20"/>
        </w:rPr>
        <w:t xml:space="preserve">AASASLDCS </w:t>
      </w:r>
      <w:r w:rsidRPr="00CE18D8">
        <w:rPr>
          <w:i/>
          <w:sz w:val="20"/>
          <w:szCs w:val="20"/>
        </w:rPr>
        <w:t xml:space="preserve">and </w:t>
      </w:r>
      <w:r w:rsidRPr="00CE18D8">
        <w:rPr>
          <w:sz w:val="20"/>
          <w:szCs w:val="20"/>
        </w:rPr>
        <w:t xml:space="preserve">a </w:t>
      </w:r>
      <w:r w:rsidR="002A581D">
        <w:rPr>
          <w:color w:val="000000" w:themeColor="text1"/>
          <w:sz w:val="20"/>
          <w:szCs w:val="20"/>
        </w:rPr>
        <w:t>General Education -</w:t>
      </w:r>
      <w:r w:rsidR="002A581D" w:rsidRPr="00DC16CE">
        <w:rPr>
          <w:color w:val="000000" w:themeColor="text1"/>
          <w:sz w:val="20"/>
          <w:szCs w:val="20"/>
        </w:rPr>
        <w:t xml:space="preserve"> </w:t>
      </w:r>
      <w:r w:rsidRPr="00CE18D8">
        <w:rPr>
          <w:sz w:val="20"/>
          <w:szCs w:val="20"/>
        </w:rPr>
        <w:t xml:space="preserve">Perspective or </w:t>
      </w:r>
      <w:r w:rsidR="002A581D">
        <w:rPr>
          <w:color w:val="000000" w:themeColor="text1"/>
          <w:sz w:val="20"/>
          <w:szCs w:val="20"/>
        </w:rPr>
        <w:t>General Education -</w:t>
      </w:r>
      <w:r w:rsidRPr="00CE18D8">
        <w:rPr>
          <w:sz w:val="20"/>
          <w:szCs w:val="20"/>
        </w:rPr>
        <w:t xml:space="preserve"> Elective.</w:t>
      </w:r>
    </w:p>
    <w:p w14:paraId="2C0498D8" w14:textId="77777777" w:rsidR="00DC16CE" w:rsidRPr="0000591F" w:rsidRDefault="00DC16CE" w:rsidP="00CE18D8">
      <w:pPr>
        <w:pStyle w:val="NoSpacing1"/>
        <w:rPr>
          <w:sz w:val="10"/>
          <w:szCs w:val="10"/>
        </w:rPr>
      </w:pPr>
    </w:p>
    <w:p w14:paraId="476865BE" w14:textId="43545D06" w:rsidR="00CE18D8" w:rsidRDefault="00DC16CE" w:rsidP="00CE18D8">
      <w:pPr>
        <w:pStyle w:val="NoSpacing1"/>
        <w:rPr>
          <w:rFonts w:cs="Arial"/>
          <w:sz w:val="20"/>
          <w:szCs w:val="20"/>
        </w:rPr>
      </w:pPr>
      <w:bookmarkStart w:id="76" w:name="_Hlk55216683"/>
      <w:r w:rsidRPr="00DC16CE">
        <w:rPr>
          <w:rFonts w:cs="Arial"/>
          <w:sz w:val="20"/>
          <w:szCs w:val="20"/>
        </w:rPr>
        <w:t>**NACA-172 and ISTE-140 are equivalents</w:t>
      </w:r>
    </w:p>
    <w:p w14:paraId="16817B89" w14:textId="006CEDC5" w:rsidR="00B74BF0" w:rsidRDefault="00B74BF0" w:rsidP="00CE18D8">
      <w:pPr>
        <w:pStyle w:val="NoSpacing1"/>
        <w:rPr>
          <w:rFonts w:cs="Arial"/>
          <w:sz w:val="20"/>
          <w:szCs w:val="20"/>
        </w:rPr>
      </w:pPr>
    </w:p>
    <w:tbl>
      <w:tblPr>
        <w:tblStyle w:val="TableGrid"/>
        <w:tblW w:w="11430" w:type="dxa"/>
        <w:tblLayout w:type="fixed"/>
        <w:tblLook w:val="04A0" w:firstRow="1" w:lastRow="0" w:firstColumn="1" w:lastColumn="0" w:noHBand="0" w:noVBand="1"/>
      </w:tblPr>
      <w:tblGrid>
        <w:gridCol w:w="5040"/>
        <w:gridCol w:w="810"/>
        <w:gridCol w:w="5580"/>
      </w:tblGrid>
      <w:tr w:rsidR="00C05022" w14:paraId="6BFDE548" w14:textId="77777777" w:rsidTr="00662FA9">
        <w:trPr>
          <w:ins w:id="77" w:author="Firoza Kavanagh" w:date="2023-02-17T20:48:00Z"/>
        </w:trPr>
        <w:tc>
          <w:tcPr>
            <w:tcW w:w="11430" w:type="dxa"/>
            <w:gridSpan w:val="3"/>
            <w:shd w:val="clear" w:color="auto" w:fill="000000" w:themeFill="text1"/>
          </w:tcPr>
          <w:p w14:paraId="06D1BCE5" w14:textId="71C099E9" w:rsidR="00C05022" w:rsidRPr="005A5D21" w:rsidRDefault="00C05022" w:rsidP="00662FA9">
            <w:pPr>
              <w:ind w:right="1800"/>
              <w:rPr>
                <w:ins w:id="78" w:author="Firoza Kavanagh" w:date="2023-02-17T20:48:00Z"/>
                <w:rFonts w:eastAsia="Times New Roman"/>
                <w:b/>
                <w:color w:val="FFFFFF" w:themeColor="background1"/>
                <w:sz w:val="20"/>
                <w:szCs w:val="20"/>
              </w:rPr>
            </w:pPr>
            <w:ins w:id="79" w:author="Firoza Kavanagh" w:date="2023-02-17T20:48:00Z">
              <w:r>
                <w:rPr>
                  <w:rFonts w:eastAsia="Times New Roman"/>
                  <w:b/>
                  <w:color w:val="FFFFFF" w:themeColor="background1"/>
                  <w:sz w:val="20"/>
                  <w:szCs w:val="20"/>
                </w:rPr>
                <w:t>**</w:t>
              </w:r>
            </w:ins>
            <w:ins w:id="80" w:author="Firoza Kavanagh" w:date="2023-04-05T16:36:00Z">
              <w:r w:rsidR="001C5369">
                <w:rPr>
                  <w:rFonts w:eastAsia="Times New Roman"/>
                  <w:b/>
                  <w:color w:val="FFFFFF" w:themeColor="background1"/>
                  <w:sz w:val="20"/>
                  <w:szCs w:val="20"/>
                </w:rPr>
                <w:t>*</w:t>
              </w:r>
            </w:ins>
            <w:ins w:id="81" w:author="Firoza Kavanagh" w:date="2023-02-17T20:48:00Z">
              <w:r>
                <w:rPr>
                  <w:rFonts w:eastAsia="Times New Roman"/>
                  <w:b/>
                  <w:color w:val="FFFFFF" w:themeColor="background1"/>
                  <w:sz w:val="20"/>
                  <w:szCs w:val="20"/>
                </w:rPr>
                <w:t>MAD</w:t>
              </w:r>
              <w:r w:rsidRPr="005A5D21">
                <w:rPr>
                  <w:rFonts w:eastAsia="Times New Roman"/>
                  <w:b/>
                  <w:color w:val="FFFFFF" w:themeColor="background1"/>
                  <w:sz w:val="20"/>
                  <w:szCs w:val="20"/>
                </w:rPr>
                <w:t xml:space="preserve"> Program Electives</w:t>
              </w:r>
            </w:ins>
          </w:p>
          <w:p w14:paraId="37484EA5" w14:textId="77777777" w:rsidR="00C05022" w:rsidRPr="005A5D21" w:rsidRDefault="00C05022" w:rsidP="00662FA9">
            <w:pPr>
              <w:rPr>
                <w:ins w:id="82" w:author="Firoza Kavanagh" w:date="2023-02-17T20:48:00Z"/>
                <w:rFonts w:eastAsia="Times New Roman"/>
                <w:b/>
                <w:i/>
                <w:color w:val="FFFFFF" w:themeColor="background1"/>
                <w:sz w:val="20"/>
                <w:szCs w:val="20"/>
              </w:rPr>
            </w:pPr>
            <w:ins w:id="83" w:author="Firoza Kavanagh" w:date="2023-02-17T20:48:00Z">
              <w:r w:rsidRPr="005A5D21">
                <w:rPr>
                  <w:rFonts w:eastAsia="Times New Roman"/>
                  <w:b/>
                  <w:i/>
                  <w:color w:val="FFFFFF" w:themeColor="background1"/>
                  <w:sz w:val="20"/>
                  <w:szCs w:val="20"/>
                </w:rPr>
                <w:t xml:space="preserve">Students can choose from the list of </w:t>
              </w:r>
              <w:r>
                <w:rPr>
                  <w:rFonts w:eastAsia="Times New Roman"/>
                  <w:b/>
                  <w:i/>
                  <w:color w:val="FFFFFF" w:themeColor="background1"/>
                  <w:sz w:val="20"/>
                  <w:szCs w:val="20"/>
                </w:rPr>
                <w:t>MAD</w:t>
              </w:r>
              <w:r w:rsidRPr="005A5D21">
                <w:rPr>
                  <w:rFonts w:eastAsia="Times New Roman"/>
                  <w:b/>
                  <w:i/>
                  <w:color w:val="FFFFFF" w:themeColor="background1"/>
                  <w:sz w:val="20"/>
                  <w:szCs w:val="20"/>
                </w:rPr>
                <w:t xml:space="preserve"> elective courses below or take electives from another NTID major with approval from the ICS Department Chair.  </w:t>
              </w:r>
            </w:ins>
          </w:p>
        </w:tc>
      </w:tr>
      <w:tr w:rsidR="00C05022" w14:paraId="1F89FC9F" w14:textId="77777777" w:rsidTr="00662FA9">
        <w:trPr>
          <w:ins w:id="84" w:author="Firoza Kavanagh" w:date="2023-02-17T20:48:00Z"/>
        </w:trPr>
        <w:tc>
          <w:tcPr>
            <w:tcW w:w="5040" w:type="dxa"/>
            <w:shd w:val="clear" w:color="auto" w:fill="000000" w:themeFill="text1"/>
          </w:tcPr>
          <w:p w14:paraId="0651F717" w14:textId="77777777" w:rsidR="00C05022" w:rsidRPr="005A5D21" w:rsidRDefault="00C05022" w:rsidP="00662FA9">
            <w:pPr>
              <w:ind w:right="1800"/>
              <w:rPr>
                <w:ins w:id="85" w:author="Firoza Kavanagh" w:date="2023-02-17T20:48:00Z"/>
                <w:rFonts w:eastAsia="Times New Roman"/>
                <w:b/>
                <w:color w:val="FFFFFF" w:themeColor="background1"/>
                <w:sz w:val="20"/>
                <w:szCs w:val="20"/>
              </w:rPr>
            </w:pPr>
            <w:ins w:id="86" w:author="Firoza Kavanagh" w:date="2023-02-17T20:48:00Z">
              <w:r w:rsidRPr="005A5D21">
                <w:rPr>
                  <w:rFonts w:eastAsia="Times New Roman"/>
                  <w:b/>
                  <w:color w:val="FFFFFF" w:themeColor="background1"/>
                  <w:sz w:val="20"/>
                  <w:szCs w:val="20"/>
                </w:rPr>
                <w:t>Course Title</w:t>
              </w:r>
            </w:ins>
          </w:p>
        </w:tc>
        <w:tc>
          <w:tcPr>
            <w:tcW w:w="810" w:type="dxa"/>
            <w:shd w:val="clear" w:color="auto" w:fill="000000" w:themeFill="text1"/>
          </w:tcPr>
          <w:p w14:paraId="1180F19E" w14:textId="77777777" w:rsidR="00C05022" w:rsidRPr="005A5D21" w:rsidRDefault="00C05022" w:rsidP="00662FA9">
            <w:pPr>
              <w:rPr>
                <w:ins w:id="87" w:author="Firoza Kavanagh" w:date="2023-02-17T20:48:00Z"/>
                <w:rFonts w:eastAsia="Times New Roman"/>
                <w:b/>
                <w:color w:val="FFFFFF" w:themeColor="background1"/>
                <w:sz w:val="20"/>
                <w:szCs w:val="20"/>
              </w:rPr>
            </w:pPr>
            <w:ins w:id="88" w:author="Firoza Kavanagh" w:date="2023-02-17T20:48:00Z">
              <w:r w:rsidRPr="005A5D21">
                <w:rPr>
                  <w:rFonts w:eastAsia="Times New Roman"/>
                  <w:b/>
                  <w:color w:val="FFFFFF" w:themeColor="background1"/>
                  <w:sz w:val="20"/>
                  <w:szCs w:val="20"/>
                </w:rPr>
                <w:t>Credits</w:t>
              </w:r>
            </w:ins>
          </w:p>
        </w:tc>
        <w:tc>
          <w:tcPr>
            <w:tcW w:w="5580" w:type="dxa"/>
            <w:shd w:val="clear" w:color="auto" w:fill="000000" w:themeFill="text1"/>
          </w:tcPr>
          <w:p w14:paraId="1AC20016" w14:textId="77777777" w:rsidR="00C05022" w:rsidRPr="005A5D21" w:rsidRDefault="00C05022" w:rsidP="00662FA9">
            <w:pPr>
              <w:ind w:right="1800"/>
              <w:rPr>
                <w:ins w:id="89" w:author="Firoza Kavanagh" w:date="2023-02-17T20:48:00Z"/>
                <w:rFonts w:eastAsia="Times New Roman"/>
                <w:b/>
                <w:color w:val="FFFFFF" w:themeColor="background1"/>
                <w:sz w:val="20"/>
                <w:szCs w:val="20"/>
              </w:rPr>
            </w:pPr>
            <w:ins w:id="90" w:author="Firoza Kavanagh" w:date="2023-02-17T20:48:00Z">
              <w:r w:rsidRPr="005A5D21">
                <w:rPr>
                  <w:rFonts w:eastAsia="Times New Roman"/>
                  <w:b/>
                  <w:color w:val="FFFFFF" w:themeColor="background1"/>
                  <w:sz w:val="20"/>
                  <w:szCs w:val="20"/>
                </w:rPr>
                <w:t>Prerequisites</w:t>
              </w:r>
            </w:ins>
          </w:p>
        </w:tc>
      </w:tr>
      <w:tr w:rsidR="00C05022" w14:paraId="54E72FA5" w14:textId="77777777" w:rsidTr="00662FA9">
        <w:trPr>
          <w:ins w:id="91" w:author="Firoza Kavanagh" w:date="2023-02-17T20:48:00Z"/>
        </w:trPr>
        <w:tc>
          <w:tcPr>
            <w:tcW w:w="5040" w:type="dxa"/>
          </w:tcPr>
          <w:p w14:paraId="0BAD352F" w14:textId="77777777" w:rsidR="00C05022" w:rsidRPr="006F0F2E" w:rsidRDefault="00C05022" w:rsidP="00662FA9">
            <w:pPr>
              <w:spacing w:before="40"/>
              <w:rPr>
                <w:ins w:id="92" w:author="Firoza Kavanagh" w:date="2023-02-17T20:48:00Z"/>
                <w:rFonts w:eastAsia="Times New Roman"/>
                <w:sz w:val="20"/>
                <w:szCs w:val="20"/>
              </w:rPr>
            </w:pPr>
            <w:ins w:id="93" w:author="Firoza Kavanagh" w:date="2023-02-17T20:48:00Z">
              <w:r>
                <w:rPr>
                  <w:rFonts w:eastAsia="Times New Roman"/>
                  <w:sz w:val="20"/>
                  <w:szCs w:val="20"/>
                </w:rPr>
                <w:t>NMAD-181 Programming Fundamentals II: Mobile Domain</w:t>
              </w:r>
            </w:ins>
          </w:p>
        </w:tc>
        <w:tc>
          <w:tcPr>
            <w:tcW w:w="810" w:type="dxa"/>
          </w:tcPr>
          <w:p w14:paraId="0EDE0240" w14:textId="77777777" w:rsidR="00C05022" w:rsidRPr="006F0F2E" w:rsidRDefault="00C05022" w:rsidP="00662FA9">
            <w:pPr>
              <w:spacing w:before="40"/>
              <w:jc w:val="center"/>
              <w:rPr>
                <w:ins w:id="94" w:author="Firoza Kavanagh" w:date="2023-02-17T20:48:00Z"/>
                <w:rFonts w:eastAsia="Times New Roman" w:cstheme="minorHAnsi"/>
                <w:sz w:val="20"/>
                <w:szCs w:val="20"/>
              </w:rPr>
            </w:pPr>
            <w:ins w:id="95" w:author="Firoza Kavanagh" w:date="2023-02-17T20:48:00Z">
              <w:r>
                <w:rPr>
                  <w:rFonts w:eastAsia="Times New Roman" w:cstheme="minorHAnsi"/>
                  <w:sz w:val="20"/>
                  <w:szCs w:val="20"/>
                </w:rPr>
                <w:t>4</w:t>
              </w:r>
            </w:ins>
          </w:p>
        </w:tc>
        <w:tc>
          <w:tcPr>
            <w:tcW w:w="5580" w:type="dxa"/>
          </w:tcPr>
          <w:p w14:paraId="7609113C" w14:textId="77777777" w:rsidR="00C05022" w:rsidRPr="006F0F2E" w:rsidRDefault="00C05022" w:rsidP="00662FA9">
            <w:pPr>
              <w:spacing w:before="40"/>
              <w:rPr>
                <w:ins w:id="96" w:author="Firoza Kavanagh" w:date="2023-02-17T20:48:00Z"/>
                <w:rFonts w:eastAsia="Times New Roman" w:cstheme="minorHAnsi"/>
                <w:sz w:val="20"/>
                <w:szCs w:val="20"/>
              </w:rPr>
            </w:pPr>
            <w:ins w:id="97" w:author="Firoza Kavanagh" w:date="2023-02-17T20:48:00Z">
              <w:r>
                <w:rPr>
                  <w:rFonts w:eastAsia="Times New Roman" w:cstheme="minorHAnsi"/>
                  <w:sz w:val="20"/>
                  <w:szCs w:val="20"/>
                </w:rPr>
                <w:t>NMAD-180</w:t>
              </w:r>
            </w:ins>
          </w:p>
        </w:tc>
        <w:bookmarkStart w:id="98" w:name="_GoBack"/>
        <w:bookmarkEnd w:id="98"/>
      </w:tr>
      <w:tr w:rsidR="00C05022" w14:paraId="719BE2DA" w14:textId="77777777" w:rsidTr="00662FA9">
        <w:trPr>
          <w:ins w:id="99" w:author="Firoza Kavanagh" w:date="2023-02-17T20:48:00Z"/>
        </w:trPr>
        <w:tc>
          <w:tcPr>
            <w:tcW w:w="5040" w:type="dxa"/>
          </w:tcPr>
          <w:p w14:paraId="441BA8BB" w14:textId="77777777" w:rsidR="00C05022" w:rsidRDefault="00C05022" w:rsidP="00662FA9">
            <w:pPr>
              <w:spacing w:before="40"/>
              <w:rPr>
                <w:ins w:id="100" w:author="Firoza Kavanagh" w:date="2023-02-17T20:48:00Z"/>
                <w:rFonts w:eastAsia="Times New Roman"/>
                <w:sz w:val="20"/>
                <w:szCs w:val="20"/>
              </w:rPr>
            </w:pPr>
            <w:ins w:id="101" w:author="Firoza Kavanagh" w:date="2023-02-17T20:48:00Z">
              <w:r>
                <w:rPr>
                  <w:rFonts w:eastAsia="Times New Roman"/>
                  <w:sz w:val="20"/>
                  <w:szCs w:val="20"/>
                </w:rPr>
                <w:t>NMAD-262 Web Services and Data Storage</w:t>
              </w:r>
            </w:ins>
          </w:p>
        </w:tc>
        <w:tc>
          <w:tcPr>
            <w:tcW w:w="810" w:type="dxa"/>
          </w:tcPr>
          <w:p w14:paraId="7424D4F6" w14:textId="77777777" w:rsidR="00C05022" w:rsidRPr="006F0F2E" w:rsidRDefault="00C05022" w:rsidP="00662FA9">
            <w:pPr>
              <w:spacing w:before="40"/>
              <w:jc w:val="center"/>
              <w:rPr>
                <w:ins w:id="102" w:author="Firoza Kavanagh" w:date="2023-02-17T20:48:00Z"/>
                <w:rFonts w:eastAsia="Times New Roman" w:cstheme="minorHAnsi"/>
                <w:sz w:val="20"/>
                <w:szCs w:val="20"/>
              </w:rPr>
            </w:pPr>
            <w:ins w:id="103" w:author="Firoza Kavanagh" w:date="2023-02-17T20:48:00Z">
              <w:r w:rsidRPr="006F0F2E">
                <w:rPr>
                  <w:rFonts w:eastAsia="Times New Roman" w:cstheme="minorHAnsi"/>
                  <w:sz w:val="20"/>
                  <w:szCs w:val="20"/>
                </w:rPr>
                <w:t>3</w:t>
              </w:r>
            </w:ins>
          </w:p>
        </w:tc>
        <w:tc>
          <w:tcPr>
            <w:tcW w:w="5580" w:type="dxa"/>
          </w:tcPr>
          <w:p w14:paraId="440AE910" w14:textId="77777777" w:rsidR="00C05022" w:rsidRDefault="00C05022" w:rsidP="00662FA9">
            <w:pPr>
              <w:spacing w:before="40"/>
              <w:rPr>
                <w:ins w:id="104" w:author="Firoza Kavanagh" w:date="2023-02-17T20:48:00Z"/>
                <w:rFonts w:eastAsia="Times New Roman" w:cstheme="minorHAnsi"/>
                <w:sz w:val="20"/>
                <w:szCs w:val="20"/>
              </w:rPr>
            </w:pPr>
            <w:ins w:id="105" w:author="Firoza Kavanagh" w:date="2023-02-17T20:48:00Z">
              <w:r>
                <w:rPr>
                  <w:rFonts w:eastAsia="Times New Roman" w:cstheme="minorHAnsi"/>
                  <w:sz w:val="20"/>
                  <w:szCs w:val="20"/>
                </w:rPr>
                <w:t>NMAD-260</w:t>
              </w:r>
            </w:ins>
          </w:p>
        </w:tc>
      </w:tr>
      <w:tr w:rsidR="00C05022" w14:paraId="6771CEF6" w14:textId="77777777" w:rsidTr="00662FA9">
        <w:trPr>
          <w:ins w:id="106" w:author="Firoza Kavanagh" w:date="2023-02-17T20:48:00Z"/>
        </w:trPr>
        <w:tc>
          <w:tcPr>
            <w:tcW w:w="5040" w:type="dxa"/>
          </w:tcPr>
          <w:p w14:paraId="045AAF73" w14:textId="77777777" w:rsidR="00C05022" w:rsidRPr="006F0F2E" w:rsidRDefault="00C05022" w:rsidP="00662FA9">
            <w:pPr>
              <w:spacing w:before="40"/>
              <w:rPr>
                <w:ins w:id="107" w:author="Firoza Kavanagh" w:date="2023-02-17T20:48:00Z"/>
                <w:rFonts w:eastAsia="Times New Roman"/>
                <w:sz w:val="20"/>
                <w:szCs w:val="20"/>
              </w:rPr>
            </w:pPr>
            <w:ins w:id="108" w:author="Firoza Kavanagh" w:date="2023-02-17T20:48:00Z">
              <w:r>
                <w:rPr>
                  <w:rFonts w:eastAsia="Times New Roman"/>
                  <w:sz w:val="20"/>
                  <w:szCs w:val="20"/>
                </w:rPr>
                <w:t>NACT-160 Network Essentials</w:t>
              </w:r>
            </w:ins>
          </w:p>
        </w:tc>
        <w:tc>
          <w:tcPr>
            <w:tcW w:w="810" w:type="dxa"/>
          </w:tcPr>
          <w:p w14:paraId="260971C5" w14:textId="77777777" w:rsidR="00C05022" w:rsidRPr="006F0F2E" w:rsidRDefault="00C05022" w:rsidP="00662FA9">
            <w:pPr>
              <w:spacing w:before="40"/>
              <w:jc w:val="center"/>
              <w:rPr>
                <w:ins w:id="109" w:author="Firoza Kavanagh" w:date="2023-02-17T20:48:00Z"/>
                <w:rFonts w:eastAsia="Times New Roman" w:cstheme="minorHAnsi"/>
                <w:sz w:val="20"/>
                <w:szCs w:val="20"/>
              </w:rPr>
            </w:pPr>
            <w:ins w:id="110" w:author="Firoza Kavanagh" w:date="2023-02-17T20:48:00Z">
              <w:r w:rsidRPr="006F0F2E">
                <w:rPr>
                  <w:rFonts w:eastAsia="Times New Roman" w:cstheme="minorHAnsi"/>
                  <w:sz w:val="20"/>
                  <w:szCs w:val="20"/>
                </w:rPr>
                <w:t>3</w:t>
              </w:r>
            </w:ins>
          </w:p>
        </w:tc>
        <w:tc>
          <w:tcPr>
            <w:tcW w:w="5580" w:type="dxa"/>
          </w:tcPr>
          <w:p w14:paraId="535E65BC" w14:textId="6F2DAF38" w:rsidR="00C05022" w:rsidRPr="006F0F2E" w:rsidRDefault="0053250E" w:rsidP="00662FA9">
            <w:pPr>
              <w:spacing w:before="40"/>
              <w:rPr>
                <w:ins w:id="111" w:author="Firoza Kavanagh" w:date="2023-02-17T20:48:00Z"/>
                <w:rFonts w:eastAsia="Times New Roman" w:cstheme="minorHAnsi"/>
                <w:sz w:val="20"/>
                <w:szCs w:val="20"/>
              </w:rPr>
            </w:pPr>
            <w:ins w:id="112" w:author="Firoza Kavanagh" w:date="2023-02-17T21:16:00Z">
              <w:r>
                <w:rPr>
                  <w:rFonts w:eastAsia="Times New Roman" w:cstheme="minorHAnsi"/>
                  <w:sz w:val="20"/>
                  <w:szCs w:val="20"/>
                </w:rPr>
                <w:t>None</w:t>
              </w:r>
            </w:ins>
          </w:p>
        </w:tc>
      </w:tr>
      <w:tr w:rsidR="00C05022" w14:paraId="4E856E9D" w14:textId="77777777" w:rsidTr="00662FA9">
        <w:trPr>
          <w:ins w:id="113" w:author="Firoza Kavanagh" w:date="2023-02-17T20:48:00Z"/>
        </w:trPr>
        <w:tc>
          <w:tcPr>
            <w:tcW w:w="5040" w:type="dxa"/>
          </w:tcPr>
          <w:p w14:paraId="141DA244" w14:textId="77777777" w:rsidR="00C05022" w:rsidRDefault="00C05022" w:rsidP="00662FA9">
            <w:pPr>
              <w:spacing w:before="40"/>
              <w:rPr>
                <w:ins w:id="114" w:author="Firoza Kavanagh" w:date="2023-02-17T20:48:00Z"/>
                <w:rFonts w:eastAsia="Times New Roman"/>
                <w:sz w:val="20"/>
                <w:szCs w:val="20"/>
              </w:rPr>
            </w:pPr>
            <w:ins w:id="115" w:author="Firoza Kavanagh" w:date="2023-02-17T20:48:00Z">
              <w:r>
                <w:rPr>
                  <w:rFonts w:eastAsia="Times New Roman"/>
                  <w:sz w:val="20"/>
                  <w:szCs w:val="20"/>
                </w:rPr>
                <w:t>NACT-161 Client-Server Networks</w:t>
              </w:r>
            </w:ins>
          </w:p>
        </w:tc>
        <w:tc>
          <w:tcPr>
            <w:tcW w:w="810" w:type="dxa"/>
          </w:tcPr>
          <w:p w14:paraId="4FE6B796" w14:textId="77777777" w:rsidR="00C05022" w:rsidRPr="006F0F2E" w:rsidRDefault="00C05022" w:rsidP="00662FA9">
            <w:pPr>
              <w:spacing w:before="40"/>
              <w:jc w:val="center"/>
              <w:rPr>
                <w:ins w:id="116" w:author="Firoza Kavanagh" w:date="2023-02-17T20:48:00Z"/>
                <w:rFonts w:eastAsia="Times New Roman" w:cstheme="minorHAnsi"/>
                <w:sz w:val="20"/>
                <w:szCs w:val="20"/>
              </w:rPr>
            </w:pPr>
            <w:ins w:id="117" w:author="Firoza Kavanagh" w:date="2023-02-17T20:48:00Z">
              <w:r>
                <w:rPr>
                  <w:rFonts w:eastAsia="Times New Roman" w:cstheme="minorHAnsi"/>
                  <w:sz w:val="20"/>
                  <w:szCs w:val="20"/>
                </w:rPr>
                <w:t>3</w:t>
              </w:r>
            </w:ins>
          </w:p>
        </w:tc>
        <w:tc>
          <w:tcPr>
            <w:tcW w:w="5580" w:type="dxa"/>
          </w:tcPr>
          <w:p w14:paraId="611DC7C3" w14:textId="77777777" w:rsidR="00C05022" w:rsidRPr="006F0F2E" w:rsidRDefault="00C05022" w:rsidP="00662FA9">
            <w:pPr>
              <w:spacing w:before="40"/>
              <w:rPr>
                <w:ins w:id="118" w:author="Firoza Kavanagh" w:date="2023-02-17T20:48:00Z"/>
                <w:rFonts w:eastAsia="Times New Roman" w:cstheme="minorHAnsi"/>
                <w:sz w:val="20"/>
                <w:szCs w:val="20"/>
              </w:rPr>
            </w:pPr>
            <w:ins w:id="119" w:author="Firoza Kavanagh" w:date="2023-02-17T20:48:00Z">
              <w:r>
                <w:rPr>
                  <w:rFonts w:eastAsia="Times New Roman" w:cstheme="minorHAnsi"/>
                  <w:sz w:val="20"/>
                  <w:szCs w:val="20"/>
                </w:rPr>
                <w:t>NACT-160</w:t>
              </w:r>
            </w:ins>
          </w:p>
        </w:tc>
      </w:tr>
      <w:tr w:rsidR="00C05022" w14:paraId="1AA7CD05" w14:textId="77777777" w:rsidTr="00662FA9">
        <w:trPr>
          <w:ins w:id="120" w:author="Firoza Kavanagh" w:date="2023-02-17T20:48:00Z"/>
        </w:trPr>
        <w:tc>
          <w:tcPr>
            <w:tcW w:w="5040" w:type="dxa"/>
          </w:tcPr>
          <w:p w14:paraId="6FF150A7" w14:textId="77777777" w:rsidR="00C05022" w:rsidRPr="006F0F2E" w:rsidRDefault="00C05022" w:rsidP="00662FA9">
            <w:pPr>
              <w:tabs>
                <w:tab w:val="left" w:pos="4770"/>
                <w:tab w:val="left" w:pos="6480"/>
              </w:tabs>
              <w:spacing w:before="40"/>
              <w:rPr>
                <w:ins w:id="121" w:author="Firoza Kavanagh" w:date="2023-02-17T20:48:00Z"/>
                <w:rFonts w:eastAsia="Times New Roman"/>
                <w:sz w:val="20"/>
                <w:szCs w:val="20"/>
              </w:rPr>
            </w:pPr>
            <w:ins w:id="122" w:author="Firoza Kavanagh" w:date="2023-02-17T20:48:00Z">
              <w:r w:rsidRPr="006F0F2E">
                <w:rPr>
                  <w:rFonts w:eastAsia="Times New Roman"/>
                  <w:sz w:val="20"/>
                  <w:szCs w:val="20"/>
                </w:rPr>
                <w:t>NACC-130 Personal Finance</w:t>
              </w:r>
            </w:ins>
          </w:p>
        </w:tc>
        <w:tc>
          <w:tcPr>
            <w:tcW w:w="810" w:type="dxa"/>
          </w:tcPr>
          <w:p w14:paraId="17B00BC9" w14:textId="77777777" w:rsidR="00C05022" w:rsidRPr="006F0F2E" w:rsidRDefault="00C05022" w:rsidP="00662FA9">
            <w:pPr>
              <w:spacing w:before="40"/>
              <w:jc w:val="center"/>
              <w:rPr>
                <w:ins w:id="123" w:author="Firoza Kavanagh" w:date="2023-02-17T20:48:00Z"/>
                <w:rFonts w:eastAsia="Times New Roman" w:cstheme="minorHAnsi"/>
                <w:sz w:val="20"/>
                <w:szCs w:val="20"/>
              </w:rPr>
            </w:pPr>
            <w:ins w:id="124" w:author="Firoza Kavanagh" w:date="2023-02-17T20:48:00Z">
              <w:r w:rsidRPr="006F0F2E">
                <w:rPr>
                  <w:rFonts w:eastAsia="Times New Roman" w:cstheme="minorHAnsi"/>
                  <w:sz w:val="20"/>
                  <w:szCs w:val="20"/>
                </w:rPr>
                <w:t>3</w:t>
              </w:r>
            </w:ins>
          </w:p>
        </w:tc>
        <w:tc>
          <w:tcPr>
            <w:tcW w:w="5580" w:type="dxa"/>
          </w:tcPr>
          <w:p w14:paraId="57C0CDE6" w14:textId="77777777" w:rsidR="00C05022" w:rsidRPr="006F0F2E" w:rsidRDefault="00C05022" w:rsidP="00662FA9">
            <w:pPr>
              <w:spacing w:before="40"/>
              <w:rPr>
                <w:ins w:id="125" w:author="Firoza Kavanagh" w:date="2023-02-17T20:48:00Z"/>
                <w:rFonts w:eastAsia="Times New Roman" w:cstheme="minorHAnsi"/>
                <w:sz w:val="20"/>
                <w:szCs w:val="20"/>
              </w:rPr>
            </w:pPr>
            <w:ins w:id="126" w:author="Firoza Kavanagh" w:date="2023-02-17T20:48:00Z">
              <w:r w:rsidRPr="006F0F2E">
                <w:rPr>
                  <w:rFonts w:eastAsia="Times New Roman" w:cstheme="minorHAnsi"/>
                  <w:sz w:val="20"/>
                  <w:szCs w:val="20"/>
                </w:rPr>
                <w:t>None</w:t>
              </w:r>
            </w:ins>
          </w:p>
        </w:tc>
      </w:tr>
    </w:tbl>
    <w:p w14:paraId="6DEA5E7A" w14:textId="77777777" w:rsidR="00B74BF0" w:rsidRDefault="00B74BF0" w:rsidP="00CE18D8">
      <w:pPr>
        <w:pStyle w:val="NoSpacing1"/>
        <w:rPr>
          <w:rFonts w:cs="Arial"/>
          <w:sz w:val="20"/>
          <w:szCs w:val="20"/>
        </w:rPr>
      </w:pPr>
    </w:p>
    <w:p w14:paraId="0B140A9C" w14:textId="77777777" w:rsidR="0000591F" w:rsidRPr="0000591F" w:rsidRDefault="0000591F" w:rsidP="00CE18D8">
      <w:pPr>
        <w:pStyle w:val="NoSpacing1"/>
        <w:rPr>
          <w:rFonts w:cs="Arial"/>
          <w:sz w:val="10"/>
          <w:szCs w:val="10"/>
        </w:rPr>
      </w:pPr>
    </w:p>
    <w:p w14:paraId="1AE7BB52" w14:textId="77777777" w:rsidR="00400942" w:rsidRDefault="00400942" w:rsidP="00400942">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400942" w14:paraId="2FE51856" w14:textId="77777777" w:rsidTr="00400942">
        <w:tc>
          <w:tcPr>
            <w:tcW w:w="1548" w:type="dxa"/>
            <w:tcBorders>
              <w:top w:val="single" w:sz="4" w:space="0" w:color="auto"/>
              <w:left w:val="single" w:sz="4" w:space="0" w:color="auto"/>
              <w:bottom w:val="single" w:sz="4" w:space="0" w:color="auto"/>
              <w:right w:val="single" w:sz="4" w:space="0" w:color="auto"/>
            </w:tcBorders>
            <w:hideMark/>
          </w:tcPr>
          <w:p w14:paraId="4709F88E" w14:textId="77777777" w:rsidR="00400942" w:rsidRDefault="00400942">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6491292A" w14:textId="77777777" w:rsidR="00400942" w:rsidRDefault="00400942">
            <w:pPr>
              <w:pStyle w:val="MediumGrid21"/>
              <w:rPr>
                <w:b/>
                <w:sz w:val="20"/>
                <w:szCs w:val="20"/>
              </w:rPr>
            </w:pPr>
            <w:r>
              <w:rPr>
                <w:b/>
                <w:sz w:val="20"/>
                <w:szCs w:val="20"/>
              </w:rPr>
              <w:t>Curriculum Modification(s)</w:t>
            </w:r>
          </w:p>
        </w:tc>
      </w:tr>
      <w:tr w:rsidR="003452A0" w14:paraId="15435F25" w14:textId="77777777" w:rsidTr="00400942">
        <w:tc>
          <w:tcPr>
            <w:tcW w:w="1548" w:type="dxa"/>
            <w:tcBorders>
              <w:top w:val="single" w:sz="4" w:space="0" w:color="auto"/>
              <w:left w:val="single" w:sz="4" w:space="0" w:color="auto"/>
              <w:bottom w:val="single" w:sz="4" w:space="0" w:color="auto"/>
              <w:right w:val="single" w:sz="4" w:space="0" w:color="auto"/>
            </w:tcBorders>
          </w:tcPr>
          <w:p w14:paraId="453BF4F8" w14:textId="79B931BE" w:rsidR="003452A0" w:rsidRPr="005722B4" w:rsidRDefault="003452A0" w:rsidP="003452A0">
            <w:pPr>
              <w:pStyle w:val="MediumGrid21"/>
              <w:rPr>
                <w:bCs/>
                <w:sz w:val="20"/>
                <w:szCs w:val="20"/>
              </w:rPr>
            </w:pPr>
            <w:ins w:id="127" w:author="Firoza Kavanagh" w:date="2023-02-17T20:16:00Z">
              <w:r w:rsidRPr="005722B4">
                <w:rPr>
                  <w:bCs/>
                  <w:sz w:val="20"/>
                  <w:szCs w:val="20"/>
                </w:rPr>
                <w:t>22</w:t>
              </w:r>
              <w:r>
                <w:rPr>
                  <w:bCs/>
                  <w:sz w:val="20"/>
                  <w:szCs w:val="20"/>
                </w:rPr>
                <w:t>31</w:t>
              </w:r>
            </w:ins>
          </w:p>
        </w:tc>
        <w:tc>
          <w:tcPr>
            <w:tcW w:w="13050" w:type="dxa"/>
            <w:tcBorders>
              <w:top w:val="single" w:sz="4" w:space="0" w:color="auto"/>
              <w:left w:val="single" w:sz="4" w:space="0" w:color="auto"/>
              <w:bottom w:val="single" w:sz="4" w:space="0" w:color="auto"/>
              <w:right w:val="single" w:sz="4" w:space="0" w:color="auto"/>
            </w:tcBorders>
          </w:tcPr>
          <w:p w14:paraId="2831B040" w14:textId="50B636A4" w:rsidR="003452A0" w:rsidRDefault="003452A0" w:rsidP="003452A0">
            <w:pPr>
              <w:pStyle w:val="MediumGrid21"/>
              <w:rPr>
                <w:b/>
                <w:sz w:val="20"/>
                <w:szCs w:val="20"/>
              </w:rPr>
            </w:pPr>
            <w:ins w:id="128" w:author="Firoza Kavanagh" w:date="2023-02-17T20:16:00Z">
              <w:r>
                <w:rPr>
                  <w:b/>
                  <w:sz w:val="20"/>
                  <w:szCs w:val="20"/>
                </w:rPr>
                <w:t xml:space="preserve">2/14/23 </w:t>
              </w:r>
              <w:proofErr w:type="spellStart"/>
              <w:r>
                <w:rPr>
                  <w:b/>
                  <w:sz w:val="20"/>
                  <w:szCs w:val="20"/>
                </w:rPr>
                <w:t>bt</w:t>
              </w:r>
            </w:ins>
            <w:proofErr w:type="spellEnd"/>
          </w:p>
        </w:tc>
      </w:tr>
      <w:tr w:rsidR="00400942" w14:paraId="26C87C9E" w14:textId="77777777" w:rsidTr="00400942">
        <w:tc>
          <w:tcPr>
            <w:tcW w:w="1548" w:type="dxa"/>
            <w:tcBorders>
              <w:top w:val="single" w:sz="4" w:space="0" w:color="auto"/>
              <w:left w:val="single" w:sz="4" w:space="0" w:color="auto"/>
              <w:bottom w:val="single" w:sz="4" w:space="0" w:color="auto"/>
              <w:right w:val="single" w:sz="4" w:space="0" w:color="auto"/>
            </w:tcBorders>
            <w:hideMark/>
          </w:tcPr>
          <w:p w14:paraId="02E35A30" w14:textId="77777777" w:rsidR="00400942" w:rsidRDefault="00400942">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670786BA" w14:textId="77777777" w:rsidR="00400942" w:rsidRDefault="00400942">
            <w:pPr>
              <w:pStyle w:val="NoSpacing"/>
              <w:rPr>
                <w:sz w:val="20"/>
                <w:szCs w:val="20"/>
              </w:rPr>
            </w:pPr>
          </w:p>
        </w:tc>
      </w:tr>
      <w:tr w:rsidR="00400942" w14:paraId="3439EE8B" w14:textId="77777777" w:rsidTr="00400942">
        <w:tc>
          <w:tcPr>
            <w:tcW w:w="1548" w:type="dxa"/>
            <w:tcBorders>
              <w:top w:val="single" w:sz="4" w:space="0" w:color="auto"/>
              <w:left w:val="single" w:sz="4" w:space="0" w:color="auto"/>
              <w:bottom w:val="single" w:sz="4" w:space="0" w:color="auto"/>
              <w:right w:val="single" w:sz="4" w:space="0" w:color="auto"/>
            </w:tcBorders>
            <w:hideMark/>
          </w:tcPr>
          <w:p w14:paraId="74618B38" w14:textId="77777777" w:rsidR="00400942" w:rsidRDefault="00400942">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5D26CAAB" w14:textId="77777777" w:rsidR="00400942" w:rsidRPr="0000591F" w:rsidRDefault="00400942">
            <w:pPr>
              <w:pStyle w:val="NoSpacing"/>
              <w:rPr>
                <w:sz w:val="20"/>
                <w:szCs w:val="20"/>
              </w:rPr>
            </w:pPr>
            <w:r w:rsidRPr="0000591F">
              <w:rPr>
                <w:sz w:val="20"/>
                <w:szCs w:val="20"/>
              </w:rPr>
              <w:t>New addition to the table</w:t>
            </w:r>
            <w:r w:rsidR="0000591F" w:rsidRPr="0000591F">
              <w:rPr>
                <w:sz w:val="20"/>
                <w:szCs w:val="20"/>
              </w:rPr>
              <w:t xml:space="preserve">; </w:t>
            </w:r>
            <w:r w:rsidR="0000591F" w:rsidRPr="0000591F">
              <w:rPr>
                <w:rFonts w:eastAsia="Times New Roman"/>
                <w:sz w:val="20"/>
                <w:szCs w:val="20"/>
              </w:rPr>
              <w:t>10-30-20bpt</w:t>
            </w:r>
          </w:p>
        </w:tc>
      </w:tr>
      <w:tr w:rsidR="0000591F" w14:paraId="14D669B2" w14:textId="77777777" w:rsidTr="00400942">
        <w:tc>
          <w:tcPr>
            <w:tcW w:w="1548" w:type="dxa"/>
            <w:tcBorders>
              <w:top w:val="single" w:sz="4" w:space="0" w:color="auto"/>
              <w:left w:val="single" w:sz="4" w:space="0" w:color="auto"/>
              <w:bottom w:val="single" w:sz="4" w:space="0" w:color="auto"/>
              <w:right w:val="single" w:sz="4" w:space="0" w:color="auto"/>
            </w:tcBorders>
          </w:tcPr>
          <w:p w14:paraId="2D811DF8" w14:textId="77777777" w:rsidR="0000591F" w:rsidRDefault="0000591F">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4D6773E8" w14:textId="77777777" w:rsidR="0000591F" w:rsidRPr="0000591F" w:rsidRDefault="0000591F">
            <w:pPr>
              <w:pStyle w:val="NoSpacing"/>
              <w:rPr>
                <w:sz w:val="20"/>
                <w:szCs w:val="20"/>
              </w:rPr>
            </w:pPr>
            <w:r w:rsidRPr="0000591F">
              <w:rPr>
                <w:rFonts w:cs="Arial"/>
                <w:sz w:val="20"/>
                <w:szCs w:val="20"/>
              </w:rPr>
              <w:t>5-7-15ph; 4-17-17mg; 5-30-17fxk; 8-23-17del; 9-29-17del(NCC edits); 10-3-17fxk(Free Elec*); 10-16-17(effective term); 9-26-18dl; 2-28-2019dl(NBUS-225)</w:t>
            </w:r>
          </w:p>
        </w:tc>
      </w:tr>
      <w:bookmarkEnd w:id="76"/>
    </w:tbl>
    <w:p w14:paraId="00A1800D" w14:textId="77777777" w:rsidR="002A581D" w:rsidRPr="0000591F" w:rsidRDefault="002A581D" w:rsidP="002A581D">
      <w:pPr>
        <w:spacing w:after="0" w:line="276" w:lineRule="auto"/>
        <w:rPr>
          <w:sz w:val="4"/>
          <w:szCs w:val="4"/>
        </w:rPr>
      </w:pPr>
    </w:p>
    <w:p w14:paraId="4EBA108B" w14:textId="77777777" w:rsidR="0000591F" w:rsidRDefault="0000591F" w:rsidP="0000591F">
      <w:pPr>
        <w:spacing w:after="0"/>
        <w:rPr>
          <w:sz w:val="16"/>
          <w:szCs w:val="16"/>
        </w:rPr>
      </w:pPr>
    </w:p>
    <w:p w14:paraId="53198993" w14:textId="77777777" w:rsidR="00A659DD" w:rsidRPr="0000591F" w:rsidRDefault="00A659DD" w:rsidP="0000591F">
      <w:pPr>
        <w:spacing w:after="0" w:line="276" w:lineRule="auto"/>
        <w:rPr>
          <w:sz w:val="16"/>
          <w:szCs w:val="16"/>
        </w:rPr>
      </w:pPr>
    </w:p>
    <w:sectPr w:rsidR="00A659DD" w:rsidRPr="0000591F" w:rsidSect="0000591F">
      <w:footerReference w:type="default" r:id="rId7"/>
      <w:pgSz w:w="15840" w:h="12240" w:orient="landscape"/>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5755" w14:textId="77777777" w:rsidR="000623AC" w:rsidRDefault="000623AC" w:rsidP="00F040F7">
      <w:pPr>
        <w:spacing w:after="0" w:line="240" w:lineRule="auto"/>
      </w:pPr>
      <w:r>
        <w:separator/>
      </w:r>
    </w:p>
  </w:endnote>
  <w:endnote w:type="continuationSeparator" w:id="0">
    <w:p w14:paraId="5B2C18AF" w14:textId="77777777" w:rsidR="000623AC" w:rsidRDefault="000623AC"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7DF5" w14:textId="46C624D4" w:rsidR="00F74A2D" w:rsidRPr="00F040F7" w:rsidRDefault="00DC16CE" w:rsidP="005A5D21">
    <w:pPr>
      <w:pStyle w:val="Footer"/>
      <w:tabs>
        <w:tab w:val="clear" w:pos="4680"/>
        <w:tab w:val="clear" w:pos="9360"/>
        <w:tab w:val="center" w:pos="14040"/>
      </w:tabs>
      <w:rPr>
        <w:sz w:val="20"/>
        <w:szCs w:val="20"/>
      </w:rPr>
    </w:pPr>
    <w:r>
      <w:rPr>
        <w:sz w:val="20"/>
        <w:szCs w:val="20"/>
      </w:rPr>
      <w:t>Mobile Application Development</w:t>
    </w:r>
    <w:r w:rsidR="00BE0787">
      <w:rPr>
        <w:sz w:val="20"/>
        <w:szCs w:val="20"/>
      </w:rPr>
      <w:t xml:space="preserve"> </w:t>
    </w:r>
    <w:r w:rsidR="00F74A2D" w:rsidRPr="00F040F7">
      <w:rPr>
        <w:sz w:val="20"/>
        <w:szCs w:val="20"/>
      </w:rPr>
      <w:t>(</w:t>
    </w:r>
    <w:r>
      <w:rPr>
        <w:sz w:val="20"/>
        <w:szCs w:val="20"/>
      </w:rPr>
      <w:t>MAPDD</w:t>
    </w:r>
    <w:r w:rsidR="00CE18D8">
      <w:rPr>
        <w:sz w:val="20"/>
        <w:szCs w:val="20"/>
      </w:rPr>
      <w:t>-AAS</w:t>
    </w:r>
    <w:r w:rsidR="00F74A2D" w:rsidRPr="00F040F7">
      <w:rPr>
        <w:sz w:val="20"/>
        <w:szCs w:val="20"/>
      </w:rPr>
      <w:t>) 202</w:t>
    </w:r>
    <w:ins w:id="129" w:author="Firoza Kavanagh" w:date="2023-02-17T20:15:00Z">
      <w:r w:rsidR="003452A0">
        <w:rPr>
          <w:sz w:val="20"/>
          <w:szCs w:val="20"/>
        </w:rPr>
        <w:t>3</w:t>
      </w:r>
    </w:ins>
    <w:del w:id="130" w:author="Firoza Kavanagh" w:date="2023-02-17T20:15:00Z">
      <w:r w:rsidR="003452A0" w:rsidDel="003452A0">
        <w:rPr>
          <w:sz w:val="20"/>
          <w:szCs w:val="20"/>
        </w:rPr>
        <w:delText>2</w:delText>
      </w:r>
    </w:del>
    <w:r w:rsidR="006C6AED">
      <w:rPr>
        <w:sz w:val="20"/>
        <w:szCs w:val="20"/>
      </w:rPr>
      <w:t>-</w:t>
    </w:r>
    <w:del w:id="131" w:author="Firoza Kavanagh" w:date="2023-02-17T20:15:00Z">
      <w:r w:rsidR="006C6AED" w:rsidDel="003452A0">
        <w:rPr>
          <w:sz w:val="20"/>
          <w:szCs w:val="20"/>
        </w:rPr>
        <w:delText>202</w:delText>
      </w:r>
      <w:r w:rsidR="003452A0" w:rsidDel="003452A0">
        <w:rPr>
          <w:sz w:val="20"/>
          <w:szCs w:val="20"/>
        </w:rPr>
        <w:delText>3</w:delText>
      </w:r>
    </w:del>
    <w:ins w:id="132" w:author="Firoza Kavanagh" w:date="2023-02-17T20:15:00Z">
      <w:r w:rsidR="003452A0">
        <w:rPr>
          <w:sz w:val="20"/>
          <w:szCs w:val="20"/>
        </w:rPr>
        <w:t>2024</w:t>
      </w:r>
    </w:ins>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D67353">
          <w:rPr>
            <w:noProof/>
            <w:sz w:val="20"/>
            <w:szCs w:val="20"/>
          </w:rPr>
          <w:t>2</w:t>
        </w:r>
        <w:r w:rsidR="00F74A2D" w:rsidRPr="00F040F7">
          <w:rPr>
            <w:noProof/>
            <w:sz w:val="20"/>
            <w:szCs w:val="20"/>
          </w:rPr>
          <w:fldChar w:fldCharType="end"/>
        </w:r>
      </w:sdtContent>
    </w:sdt>
  </w:p>
  <w:p w14:paraId="039BD9ED"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DA4A" w14:textId="77777777" w:rsidR="000623AC" w:rsidRDefault="000623AC" w:rsidP="00F040F7">
      <w:pPr>
        <w:spacing w:after="0" w:line="240" w:lineRule="auto"/>
      </w:pPr>
      <w:r>
        <w:separator/>
      </w:r>
    </w:p>
  </w:footnote>
  <w:footnote w:type="continuationSeparator" w:id="0">
    <w:p w14:paraId="22664C91" w14:textId="77777777" w:rsidR="000623AC" w:rsidRDefault="000623AC"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roza Kavanagh">
    <w15:presenceInfo w15:providerId="AD" w15:userId="S-1-5-21-1060284298-1450960922-725345543-481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trackRevisions/>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03DE1"/>
    <w:rsid w:val="0000591F"/>
    <w:rsid w:val="000623AC"/>
    <w:rsid w:val="00090EF8"/>
    <w:rsid w:val="00094A90"/>
    <w:rsid w:val="000C5C72"/>
    <w:rsid w:val="001071C8"/>
    <w:rsid w:val="00111130"/>
    <w:rsid w:val="00122A4A"/>
    <w:rsid w:val="001372B3"/>
    <w:rsid w:val="00167C6C"/>
    <w:rsid w:val="00176CC5"/>
    <w:rsid w:val="00183A26"/>
    <w:rsid w:val="001A69D2"/>
    <w:rsid w:val="001C0450"/>
    <w:rsid w:val="001C5369"/>
    <w:rsid w:val="001F75D5"/>
    <w:rsid w:val="00204471"/>
    <w:rsid w:val="00223796"/>
    <w:rsid w:val="002300CE"/>
    <w:rsid w:val="00235A3F"/>
    <w:rsid w:val="002436C8"/>
    <w:rsid w:val="0024466A"/>
    <w:rsid w:val="002A581D"/>
    <w:rsid w:val="002B5434"/>
    <w:rsid w:val="002E094E"/>
    <w:rsid w:val="002E4955"/>
    <w:rsid w:val="002F1A94"/>
    <w:rsid w:val="00301502"/>
    <w:rsid w:val="003137BD"/>
    <w:rsid w:val="00323B2D"/>
    <w:rsid w:val="0032754A"/>
    <w:rsid w:val="00333397"/>
    <w:rsid w:val="003452A0"/>
    <w:rsid w:val="00362B2B"/>
    <w:rsid w:val="0037797F"/>
    <w:rsid w:val="00386038"/>
    <w:rsid w:val="00391EF1"/>
    <w:rsid w:val="003C208E"/>
    <w:rsid w:val="003C526B"/>
    <w:rsid w:val="003C65CB"/>
    <w:rsid w:val="003C77D9"/>
    <w:rsid w:val="00400942"/>
    <w:rsid w:val="004044DC"/>
    <w:rsid w:val="00414FEB"/>
    <w:rsid w:val="00435BC0"/>
    <w:rsid w:val="004535C1"/>
    <w:rsid w:val="00454B49"/>
    <w:rsid w:val="00455660"/>
    <w:rsid w:val="00467C75"/>
    <w:rsid w:val="004838DC"/>
    <w:rsid w:val="00486F40"/>
    <w:rsid w:val="004A34B5"/>
    <w:rsid w:val="004B6C66"/>
    <w:rsid w:val="004E1B8C"/>
    <w:rsid w:val="004E58F7"/>
    <w:rsid w:val="004F0B54"/>
    <w:rsid w:val="00503F7B"/>
    <w:rsid w:val="005259A9"/>
    <w:rsid w:val="00526DB8"/>
    <w:rsid w:val="00530BFF"/>
    <w:rsid w:val="0053250E"/>
    <w:rsid w:val="00561ED7"/>
    <w:rsid w:val="005722B4"/>
    <w:rsid w:val="005A5D21"/>
    <w:rsid w:val="005A7A8B"/>
    <w:rsid w:val="005B6A06"/>
    <w:rsid w:val="005D0DF1"/>
    <w:rsid w:val="005E39C9"/>
    <w:rsid w:val="005F23F0"/>
    <w:rsid w:val="0061582D"/>
    <w:rsid w:val="006236C4"/>
    <w:rsid w:val="00657F50"/>
    <w:rsid w:val="00662561"/>
    <w:rsid w:val="006657F0"/>
    <w:rsid w:val="00676E47"/>
    <w:rsid w:val="00684DA2"/>
    <w:rsid w:val="00690AF4"/>
    <w:rsid w:val="00696739"/>
    <w:rsid w:val="006B2D08"/>
    <w:rsid w:val="006C0589"/>
    <w:rsid w:val="006C133E"/>
    <w:rsid w:val="006C6AED"/>
    <w:rsid w:val="006E3168"/>
    <w:rsid w:val="006F3083"/>
    <w:rsid w:val="007019A5"/>
    <w:rsid w:val="00703333"/>
    <w:rsid w:val="00710F0E"/>
    <w:rsid w:val="0072188F"/>
    <w:rsid w:val="00746F00"/>
    <w:rsid w:val="00747AA5"/>
    <w:rsid w:val="00751A31"/>
    <w:rsid w:val="00775EAF"/>
    <w:rsid w:val="007C7A6D"/>
    <w:rsid w:val="007E2800"/>
    <w:rsid w:val="007E589E"/>
    <w:rsid w:val="007F1A58"/>
    <w:rsid w:val="00812C6E"/>
    <w:rsid w:val="008172FF"/>
    <w:rsid w:val="008240AA"/>
    <w:rsid w:val="008275C0"/>
    <w:rsid w:val="00837646"/>
    <w:rsid w:val="00852CFD"/>
    <w:rsid w:val="0085634B"/>
    <w:rsid w:val="00856EED"/>
    <w:rsid w:val="00857749"/>
    <w:rsid w:val="008665B0"/>
    <w:rsid w:val="00867819"/>
    <w:rsid w:val="00877C82"/>
    <w:rsid w:val="008820AE"/>
    <w:rsid w:val="00883E80"/>
    <w:rsid w:val="008A0025"/>
    <w:rsid w:val="008B0362"/>
    <w:rsid w:val="008D3074"/>
    <w:rsid w:val="008D44B7"/>
    <w:rsid w:val="00902B65"/>
    <w:rsid w:val="00926C97"/>
    <w:rsid w:val="00944F11"/>
    <w:rsid w:val="00945401"/>
    <w:rsid w:val="00950325"/>
    <w:rsid w:val="00951AF2"/>
    <w:rsid w:val="00972F61"/>
    <w:rsid w:val="00981A5D"/>
    <w:rsid w:val="009F5B1F"/>
    <w:rsid w:val="00A0253E"/>
    <w:rsid w:val="00A44726"/>
    <w:rsid w:val="00A45D92"/>
    <w:rsid w:val="00A51077"/>
    <w:rsid w:val="00A634C1"/>
    <w:rsid w:val="00A659DD"/>
    <w:rsid w:val="00AD5CCE"/>
    <w:rsid w:val="00AF7E1C"/>
    <w:rsid w:val="00B0526B"/>
    <w:rsid w:val="00B13E85"/>
    <w:rsid w:val="00B57EEB"/>
    <w:rsid w:val="00B74BF0"/>
    <w:rsid w:val="00B77D69"/>
    <w:rsid w:val="00B86B7B"/>
    <w:rsid w:val="00BB0F31"/>
    <w:rsid w:val="00BE0787"/>
    <w:rsid w:val="00C05022"/>
    <w:rsid w:val="00C21467"/>
    <w:rsid w:val="00C25E7A"/>
    <w:rsid w:val="00C41A6F"/>
    <w:rsid w:val="00C70358"/>
    <w:rsid w:val="00C802AC"/>
    <w:rsid w:val="00C9785D"/>
    <w:rsid w:val="00CA09B3"/>
    <w:rsid w:val="00CA3D47"/>
    <w:rsid w:val="00CA3F23"/>
    <w:rsid w:val="00CA689E"/>
    <w:rsid w:val="00CA6A42"/>
    <w:rsid w:val="00CD7B4A"/>
    <w:rsid w:val="00CE18D8"/>
    <w:rsid w:val="00CE6403"/>
    <w:rsid w:val="00D03B37"/>
    <w:rsid w:val="00D04926"/>
    <w:rsid w:val="00D378CD"/>
    <w:rsid w:val="00D45C78"/>
    <w:rsid w:val="00D67353"/>
    <w:rsid w:val="00D72CAC"/>
    <w:rsid w:val="00DA6DB0"/>
    <w:rsid w:val="00DC16CE"/>
    <w:rsid w:val="00DC1A45"/>
    <w:rsid w:val="00DD4D7E"/>
    <w:rsid w:val="00E11534"/>
    <w:rsid w:val="00E15C8C"/>
    <w:rsid w:val="00E21B77"/>
    <w:rsid w:val="00E34B47"/>
    <w:rsid w:val="00E37BFB"/>
    <w:rsid w:val="00E74074"/>
    <w:rsid w:val="00E772DD"/>
    <w:rsid w:val="00E96522"/>
    <w:rsid w:val="00EB0376"/>
    <w:rsid w:val="00EB490B"/>
    <w:rsid w:val="00EE7066"/>
    <w:rsid w:val="00EF40CC"/>
    <w:rsid w:val="00F040F7"/>
    <w:rsid w:val="00F45D4C"/>
    <w:rsid w:val="00F625A6"/>
    <w:rsid w:val="00F66A12"/>
    <w:rsid w:val="00F70C06"/>
    <w:rsid w:val="00F74A2D"/>
    <w:rsid w:val="00FA6578"/>
    <w:rsid w:val="00FB38B2"/>
    <w:rsid w:val="00FB3E32"/>
    <w:rsid w:val="00FC6B54"/>
    <w:rsid w:val="00FD4EF0"/>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ACD00"/>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40094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044DC"/>
    <w:rPr>
      <w:sz w:val="16"/>
      <w:szCs w:val="16"/>
    </w:rPr>
  </w:style>
  <w:style w:type="paragraph" w:styleId="CommentText">
    <w:name w:val="annotation text"/>
    <w:basedOn w:val="Normal"/>
    <w:link w:val="CommentTextChar"/>
    <w:uiPriority w:val="99"/>
    <w:semiHidden/>
    <w:unhideWhenUsed/>
    <w:rsid w:val="004044DC"/>
    <w:pPr>
      <w:spacing w:line="240" w:lineRule="auto"/>
    </w:pPr>
    <w:rPr>
      <w:sz w:val="20"/>
      <w:szCs w:val="20"/>
    </w:rPr>
  </w:style>
  <w:style w:type="character" w:customStyle="1" w:styleId="CommentTextChar">
    <w:name w:val="Comment Text Char"/>
    <w:basedOn w:val="DefaultParagraphFont"/>
    <w:link w:val="CommentText"/>
    <w:uiPriority w:val="99"/>
    <w:semiHidden/>
    <w:rsid w:val="004044DC"/>
    <w:rPr>
      <w:sz w:val="20"/>
      <w:szCs w:val="20"/>
    </w:rPr>
  </w:style>
  <w:style w:type="paragraph" w:styleId="CommentSubject">
    <w:name w:val="annotation subject"/>
    <w:basedOn w:val="CommentText"/>
    <w:next w:val="CommentText"/>
    <w:link w:val="CommentSubjectChar"/>
    <w:uiPriority w:val="99"/>
    <w:semiHidden/>
    <w:unhideWhenUsed/>
    <w:rsid w:val="004044DC"/>
    <w:rPr>
      <w:b/>
      <w:bCs/>
    </w:rPr>
  </w:style>
  <w:style w:type="character" w:customStyle="1" w:styleId="CommentSubjectChar">
    <w:name w:val="Comment Subject Char"/>
    <w:basedOn w:val="CommentTextChar"/>
    <w:link w:val="CommentSubject"/>
    <w:uiPriority w:val="99"/>
    <w:semiHidden/>
    <w:rsid w:val="00404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9dd8f4f-3b8b-4768-aba7-bbd379e0736b}" enabled="0" method="" siteId="{f9dd8f4f-3b8b-4768-aba7-bbd379e0736b}" removed="1"/>
</clbl:labelList>
</file>

<file path=docProps/app.xml><?xml version="1.0" encoding="utf-8"?>
<Properties xmlns="http://schemas.openxmlformats.org/officeDocument/2006/extended-properties" xmlns:vt="http://schemas.openxmlformats.org/officeDocument/2006/docPropsVTypes">
  <Template>Normal</Template>
  <TotalTime>72</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8</cp:revision>
  <cp:lastPrinted>2023-02-02T16:20:00Z</cp:lastPrinted>
  <dcterms:created xsi:type="dcterms:W3CDTF">2023-02-16T16:05:00Z</dcterms:created>
  <dcterms:modified xsi:type="dcterms:W3CDTF">2023-04-05T20:38:00Z</dcterms:modified>
</cp:coreProperties>
</file>