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BAF" w:rsidRDefault="00917123" w:rsidP="005B6A06">
      <w:pPr>
        <w:pStyle w:val="Title"/>
        <w:rPr>
          <w:rFonts w:eastAsia="Times New Roman"/>
          <w:sz w:val="28"/>
          <w:szCs w:val="28"/>
        </w:rPr>
      </w:pPr>
      <w:r>
        <w:rPr>
          <w:rFonts w:eastAsia="Times New Roman"/>
          <w:sz w:val="36"/>
          <w:szCs w:val="36"/>
        </w:rPr>
        <w:t>Immersion</w:t>
      </w:r>
      <w:r w:rsidR="005B6A06" w:rsidRPr="00677641">
        <w:rPr>
          <w:rFonts w:eastAsia="Times New Roman"/>
          <w:sz w:val="36"/>
          <w:szCs w:val="36"/>
        </w:rPr>
        <w:t xml:space="preserve">: </w:t>
      </w:r>
      <w:r w:rsidR="00E8108D" w:rsidRPr="00E8108D">
        <w:rPr>
          <w:rFonts w:eastAsia="Times New Roman"/>
          <w:sz w:val="36"/>
          <w:szCs w:val="36"/>
        </w:rPr>
        <w:t>Theatre Design and Stagecraft (THTRDES-</w:t>
      </w:r>
      <w:r w:rsidR="00E8108D">
        <w:rPr>
          <w:rFonts w:eastAsia="Times New Roman"/>
          <w:sz w:val="36"/>
          <w:szCs w:val="36"/>
        </w:rPr>
        <w:t>I</w:t>
      </w:r>
      <w:r w:rsidR="00E8108D" w:rsidRPr="00E8108D">
        <w:rPr>
          <w:rFonts w:eastAsia="Times New Roman"/>
          <w:sz w:val="36"/>
          <w:szCs w:val="36"/>
        </w:rPr>
        <w:t>M)</w:t>
      </w:r>
      <w:r w:rsidR="006C133E">
        <w:rPr>
          <w:rFonts w:eastAsia="Times New Roman"/>
        </w:rPr>
        <w:tab/>
      </w:r>
      <w:r w:rsidR="005B6A06">
        <w:rPr>
          <w:rFonts w:eastAsia="Times New Roman"/>
        </w:rPr>
        <w:t xml:space="preserve">    </w:t>
      </w:r>
      <w:r w:rsidR="00BD65E7">
        <w:rPr>
          <w:rFonts w:eastAsia="Times New Roman"/>
        </w:rPr>
        <w:tab/>
      </w:r>
      <w:r w:rsidR="005B6A06">
        <w:rPr>
          <w:rFonts w:eastAsia="Times New Roman"/>
        </w:rPr>
        <w:t xml:space="preserve"> </w:t>
      </w:r>
      <w:r w:rsidR="006C133E">
        <w:rPr>
          <w:rFonts w:eastAsia="Times New Roman"/>
        </w:rPr>
        <w:tab/>
      </w:r>
      <w:r w:rsidR="006C133E">
        <w:rPr>
          <w:rFonts w:eastAsia="Times New Roman"/>
        </w:rPr>
        <w:tab/>
        <w:t xml:space="preserve"> </w:t>
      </w:r>
      <w:r w:rsidR="00A634C1">
        <w:rPr>
          <w:rFonts w:eastAsia="Times New Roman"/>
        </w:rPr>
        <w:t xml:space="preserve">   </w:t>
      </w:r>
      <w:r w:rsidR="009619E5">
        <w:rPr>
          <w:rFonts w:eastAsia="Times New Roman"/>
        </w:rPr>
        <w:tab/>
      </w:r>
      <w:r w:rsidR="005B6A06" w:rsidRPr="00677641">
        <w:rPr>
          <w:rFonts w:eastAsia="Times New Roman"/>
          <w:sz w:val="36"/>
          <w:szCs w:val="36"/>
        </w:rPr>
        <w:t xml:space="preserve">AY </w:t>
      </w:r>
      <w:del w:id="0" w:author="Jill Bradbury" w:date="2022-09-09T17:49:00Z">
        <w:r w:rsidR="005B6A06" w:rsidRPr="00677641" w:rsidDel="001C7405">
          <w:rPr>
            <w:rFonts w:eastAsia="Times New Roman"/>
            <w:sz w:val="36"/>
            <w:szCs w:val="36"/>
          </w:rPr>
          <w:delText>20</w:delText>
        </w:r>
        <w:r w:rsidR="00BD65E7" w:rsidDel="001C7405">
          <w:rPr>
            <w:rFonts w:eastAsia="Times New Roman"/>
            <w:sz w:val="36"/>
            <w:szCs w:val="36"/>
          </w:rPr>
          <w:delText>2</w:delText>
        </w:r>
        <w:r w:rsidR="00A5349B" w:rsidDel="001C7405">
          <w:rPr>
            <w:rFonts w:eastAsia="Times New Roman"/>
            <w:sz w:val="36"/>
            <w:szCs w:val="36"/>
          </w:rPr>
          <w:delText>2</w:delText>
        </w:r>
      </w:del>
      <w:ins w:id="1" w:author="Jill Bradbury" w:date="2022-09-09T17:49:00Z">
        <w:r w:rsidR="001C7405" w:rsidRPr="00677641">
          <w:rPr>
            <w:rFonts w:eastAsia="Times New Roman"/>
            <w:sz w:val="36"/>
            <w:szCs w:val="36"/>
          </w:rPr>
          <w:t>20</w:t>
        </w:r>
        <w:r w:rsidR="001C7405">
          <w:rPr>
            <w:rFonts w:eastAsia="Times New Roman"/>
            <w:sz w:val="36"/>
            <w:szCs w:val="36"/>
          </w:rPr>
          <w:t>23</w:t>
        </w:r>
      </w:ins>
      <w:r w:rsidR="005B6A06" w:rsidRPr="00677641">
        <w:rPr>
          <w:rFonts w:eastAsia="Times New Roman"/>
          <w:sz w:val="36"/>
          <w:szCs w:val="36"/>
        </w:rPr>
        <w:t>-</w:t>
      </w:r>
      <w:del w:id="2" w:author="Jill Bradbury" w:date="2022-09-09T17:49:00Z">
        <w:r w:rsidR="005B6A06" w:rsidRPr="00677641" w:rsidDel="001C7405">
          <w:rPr>
            <w:rFonts w:eastAsia="Times New Roman"/>
            <w:sz w:val="36"/>
            <w:szCs w:val="36"/>
          </w:rPr>
          <w:delText>202</w:delText>
        </w:r>
        <w:r w:rsidR="00A5349B" w:rsidDel="001C7405">
          <w:rPr>
            <w:rFonts w:eastAsia="Times New Roman"/>
            <w:sz w:val="36"/>
            <w:szCs w:val="36"/>
          </w:rPr>
          <w:delText>3</w:delText>
        </w:r>
      </w:del>
      <w:ins w:id="3" w:author="Jill Bradbury" w:date="2022-09-09T17:49:00Z">
        <w:r w:rsidR="001C7405" w:rsidRPr="00677641">
          <w:rPr>
            <w:rFonts w:eastAsia="Times New Roman"/>
            <w:sz w:val="36"/>
            <w:szCs w:val="36"/>
          </w:rPr>
          <w:t>202</w:t>
        </w:r>
        <w:r w:rsidR="001C7405">
          <w:rPr>
            <w:rFonts w:eastAsia="Times New Roman"/>
            <w:sz w:val="36"/>
            <w:szCs w:val="36"/>
          </w:rPr>
          <w:t>4</w:t>
        </w:r>
      </w:ins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</w:p>
    <w:p w:rsidR="006E5BAF" w:rsidRPr="009B4B65" w:rsidRDefault="006E5BAF" w:rsidP="005B6A06">
      <w:pPr>
        <w:pStyle w:val="Title"/>
        <w:rPr>
          <w:rFonts w:eastAsia="Times New Roman"/>
          <w:sz w:val="16"/>
          <w:szCs w:val="16"/>
        </w:rPr>
      </w:pPr>
    </w:p>
    <w:p w:rsidR="001B0326" w:rsidRDefault="006E5BAF" w:rsidP="00E8667F">
      <w:pPr>
        <w:spacing w:after="0"/>
        <w:rPr>
          <w:rFonts w:eastAsia="Times New Roman"/>
          <w:b/>
        </w:rPr>
      </w:pPr>
      <w:r w:rsidRPr="009619E5">
        <w:rPr>
          <w:rFonts w:eastAsia="Times New Roman"/>
          <w:b/>
        </w:rPr>
        <w:t>Description:</w:t>
      </w:r>
    </w:p>
    <w:p w:rsidR="006E5BAF" w:rsidRPr="001B0326" w:rsidRDefault="001B0326" w:rsidP="00E8667F">
      <w:pPr>
        <w:pStyle w:val="NoSpacing"/>
        <w:spacing w:after="120"/>
        <w:rPr>
          <w:rFonts w:asciiTheme="minorHAnsi" w:hAnsiTheme="minorHAnsi" w:cstheme="minorHAnsi"/>
          <w:sz w:val="24"/>
          <w:szCs w:val="24"/>
        </w:rPr>
      </w:pPr>
      <w:r w:rsidRPr="00890548">
        <w:rPr>
          <w:rFonts w:asciiTheme="minorHAnsi" w:hAnsiTheme="minorHAnsi" w:cstheme="minorHAnsi"/>
          <w:i/>
        </w:rPr>
        <w:t xml:space="preserve">An Immersion is a set of three (9-12 credits) related general education courses in a focused area linked by a theme or discipline. </w:t>
      </w:r>
      <w:r w:rsidRPr="00890548">
        <w:rPr>
          <w:rFonts w:asciiTheme="minorHAnsi" w:hAnsiTheme="minorHAnsi" w:cstheme="minorHAnsi"/>
        </w:rPr>
        <w:t>Please give a brief description of this Immersion and indicate its area of focus.</w:t>
      </w:r>
      <w:r>
        <w:rPr>
          <w:rFonts w:asciiTheme="minorHAnsi" w:hAnsiTheme="minorHAnsi" w:cstheme="minorHAnsi"/>
        </w:rPr>
        <w:br/>
      </w:r>
      <w:r w:rsidR="006E5BAF" w:rsidRPr="001B0326">
        <w:rPr>
          <w:rFonts w:eastAsia="Times New Roman"/>
          <w:b/>
          <w:sz w:val="8"/>
          <w:szCs w:val="8"/>
        </w:rPr>
        <w:br/>
      </w:r>
      <w:r w:rsidR="00E8108D">
        <w:rPr>
          <w:szCs w:val="20"/>
          <w:lang w:eastAsia="ar-SA"/>
        </w:rPr>
        <w:t xml:space="preserve">The </w:t>
      </w:r>
      <w:r w:rsidR="00E8108D">
        <w:rPr>
          <w:lang w:eastAsia="ar-SA"/>
        </w:rPr>
        <w:t xml:space="preserve">Theatre Design and Stagecraft </w:t>
      </w:r>
      <w:r w:rsidR="00E8108D">
        <w:rPr>
          <w:szCs w:val="20"/>
          <w:lang w:eastAsia="ar-SA"/>
        </w:rPr>
        <w:t xml:space="preserve">immersion fosters an understanding and appreciation of the </w:t>
      </w:r>
      <w:r w:rsidR="00E8108D" w:rsidRPr="00625BAF">
        <w:rPr>
          <w:color w:val="000000"/>
        </w:rPr>
        <w:t xml:space="preserve">craft, theory, and art of design </w:t>
      </w:r>
      <w:r w:rsidR="00E8108D">
        <w:rPr>
          <w:color w:val="000000"/>
        </w:rPr>
        <w:t>for theatre and dance</w:t>
      </w:r>
      <w:r w:rsidR="00E8108D" w:rsidRPr="00625BAF">
        <w:rPr>
          <w:lang w:eastAsia="ar-SA"/>
        </w:rPr>
        <w:t>.</w:t>
      </w:r>
      <w:r w:rsidR="00E8108D">
        <w:rPr>
          <w:szCs w:val="20"/>
          <w:lang w:eastAsia="ar-SA"/>
        </w:rPr>
        <w:t xml:space="preserve"> Students will explore artistic, historical, and cultural aspects of design for diverse audiences.</w:t>
      </w:r>
    </w:p>
    <w:tbl>
      <w:tblPr>
        <w:tblStyle w:val="TableGrid"/>
        <w:tblW w:w="1439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16"/>
        <w:gridCol w:w="539"/>
        <w:gridCol w:w="973"/>
        <w:gridCol w:w="4567"/>
      </w:tblGrid>
      <w:tr w:rsidR="006E5BAF" w:rsidTr="00166088">
        <w:tc>
          <w:tcPr>
            <w:tcW w:w="8316" w:type="dxa"/>
            <w:shd w:val="clear" w:color="auto" w:fill="000000" w:themeFill="text1"/>
          </w:tcPr>
          <w:p w:rsidR="006E5BAF" w:rsidRPr="005B6A06" w:rsidRDefault="006E5BAF">
            <w:pPr>
              <w:rPr>
                <w:b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:rsidR="006E5BAF" w:rsidRDefault="006E5BAF" w:rsidP="00E8108D">
            <w:pPr>
              <w:jc w:val="center"/>
            </w:pPr>
          </w:p>
        </w:tc>
        <w:tc>
          <w:tcPr>
            <w:tcW w:w="973" w:type="dxa"/>
            <w:shd w:val="clear" w:color="auto" w:fill="000000" w:themeFill="text1"/>
          </w:tcPr>
          <w:p w:rsidR="006E5BAF" w:rsidRDefault="006E5BAF" w:rsidP="00E8108D">
            <w:pPr>
              <w:jc w:val="center"/>
            </w:pPr>
          </w:p>
        </w:tc>
        <w:tc>
          <w:tcPr>
            <w:tcW w:w="4567" w:type="dxa"/>
            <w:shd w:val="clear" w:color="auto" w:fill="000000" w:themeFill="text1"/>
          </w:tcPr>
          <w:p w:rsidR="006E5BAF" w:rsidRDefault="006E5BAF"/>
        </w:tc>
      </w:tr>
      <w:tr w:rsidR="006E5BAF" w:rsidTr="00166088">
        <w:tc>
          <w:tcPr>
            <w:tcW w:w="8316" w:type="dxa"/>
          </w:tcPr>
          <w:p w:rsidR="006E5BAF" w:rsidRPr="00677641" w:rsidRDefault="006E5BAF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6E5BAF" w:rsidRPr="00677641" w:rsidRDefault="006E5BAF" w:rsidP="00E8108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973" w:type="dxa"/>
          </w:tcPr>
          <w:p w:rsidR="006E5BAF" w:rsidRPr="00677641" w:rsidRDefault="006E5BAF" w:rsidP="00E8108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4567" w:type="dxa"/>
          </w:tcPr>
          <w:p w:rsidR="006E5BAF" w:rsidRDefault="006E5BAF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66088" w:rsidTr="00166088">
        <w:tc>
          <w:tcPr>
            <w:tcW w:w="8316" w:type="dxa"/>
            <w:vAlign w:val="center"/>
          </w:tcPr>
          <w:p w:rsidR="00166088" w:rsidRPr="00634D20" w:rsidRDefault="00E8108D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>PRFN</w:t>
            </w:r>
            <w:r w:rsidR="00166088" w:rsidRPr="00634D20">
              <w:rPr>
                <w:rFonts w:asciiTheme="minorHAnsi" w:hAnsiTheme="minorHAnsi" w:cstheme="minorHAnsi"/>
                <w:sz w:val="20"/>
                <w:szCs w:val="20"/>
              </w:rPr>
              <w:t xml:space="preserve">-200 </w:t>
            </w: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>Appreciation of Theatrical Design</w:t>
            </w:r>
          </w:p>
        </w:tc>
        <w:tc>
          <w:tcPr>
            <w:tcW w:w="539" w:type="dxa"/>
            <w:vAlign w:val="center"/>
          </w:tcPr>
          <w:p w:rsidR="00166088" w:rsidRPr="00B131C7" w:rsidRDefault="00166088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31C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73" w:type="dxa"/>
            <w:vAlign w:val="center"/>
          </w:tcPr>
          <w:p w:rsidR="00166088" w:rsidRPr="00B131C7" w:rsidRDefault="00E8108D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567" w:type="dxa"/>
          </w:tcPr>
          <w:p w:rsidR="00166088" w:rsidRPr="00B131C7" w:rsidRDefault="00166088" w:rsidP="001660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4D20" w:rsidTr="00166088">
        <w:tc>
          <w:tcPr>
            <w:tcW w:w="8316" w:type="dxa"/>
            <w:vAlign w:val="center"/>
          </w:tcPr>
          <w:p w:rsidR="00634D20" w:rsidRPr="00634D20" w:rsidRDefault="00634D20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634D20" w:rsidRDefault="00634D20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634D20" w:rsidRDefault="00634D20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</w:tcPr>
          <w:p w:rsidR="00634D20" w:rsidRPr="00B131C7" w:rsidRDefault="00634D20" w:rsidP="001660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792E" w:rsidTr="00245A0A">
        <w:trPr>
          <w:trHeight w:val="282"/>
        </w:trPr>
        <w:tc>
          <w:tcPr>
            <w:tcW w:w="8316" w:type="dxa"/>
            <w:vAlign w:val="center"/>
          </w:tcPr>
          <w:p w:rsidR="000B792E" w:rsidRPr="00634D20" w:rsidRDefault="000B792E" w:rsidP="00E810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 xml:space="preserve">Select </w:t>
            </w:r>
            <w:r w:rsidRPr="00245A0A">
              <w:rPr>
                <w:rFonts w:asciiTheme="minorHAnsi" w:hAnsiTheme="minorHAnsi" w:cstheme="minorHAnsi"/>
                <w:b/>
                <w:sz w:val="20"/>
                <w:szCs w:val="20"/>
              </w:rPr>
              <w:t>one</w:t>
            </w: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 xml:space="preserve"> course from the following:   </w:t>
            </w:r>
          </w:p>
        </w:tc>
        <w:tc>
          <w:tcPr>
            <w:tcW w:w="539" w:type="dxa"/>
          </w:tcPr>
          <w:p w:rsidR="000B792E" w:rsidRPr="00B131C7" w:rsidRDefault="000B792E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73" w:type="dxa"/>
          </w:tcPr>
          <w:p w:rsidR="000B792E" w:rsidRPr="00B131C7" w:rsidRDefault="000B792E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567" w:type="dxa"/>
          </w:tcPr>
          <w:p w:rsidR="000B792E" w:rsidRPr="00B131C7" w:rsidRDefault="000B792E" w:rsidP="001660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45A0A" w:rsidTr="00245A0A">
        <w:trPr>
          <w:trHeight w:val="264"/>
        </w:trPr>
        <w:tc>
          <w:tcPr>
            <w:tcW w:w="8316" w:type="dxa"/>
            <w:vAlign w:val="center"/>
          </w:tcPr>
          <w:p w:rsidR="00245A0A" w:rsidRPr="00634D20" w:rsidRDefault="00245A0A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ins w:id="4" w:author="Jill Bradbury" w:date="2022-08-24T13:00:00Z">
              <w:r>
                <w:rPr>
                  <w:rFonts w:asciiTheme="minorHAnsi" w:hAnsiTheme="minorHAnsi" w:cstheme="minorHAnsi"/>
                  <w:sz w:val="20"/>
                  <w:szCs w:val="20"/>
                </w:rPr>
                <w:t xml:space="preserve">   PRFN</w:t>
              </w:r>
            </w:ins>
            <w:ins w:id="5" w:author="Jill Bradbury" w:date="2022-08-24T13:06:00Z">
              <w:r>
                <w:rPr>
                  <w:rFonts w:asciiTheme="minorHAnsi" w:hAnsiTheme="minorHAnsi" w:cstheme="minorHAnsi"/>
                  <w:sz w:val="20"/>
                  <w:szCs w:val="20"/>
                </w:rPr>
                <w:t>-</w:t>
              </w:r>
            </w:ins>
            <w:ins w:id="6" w:author="Jill Bradbury" w:date="2022-08-24T13:00:00Z">
              <w:r>
                <w:rPr>
                  <w:rFonts w:asciiTheme="minorHAnsi" w:hAnsiTheme="minorHAnsi" w:cstheme="minorHAnsi"/>
                  <w:sz w:val="20"/>
                  <w:szCs w:val="20"/>
                </w:rPr>
                <w:t>101 Introduction to Accessibility and Inclusion in the Performing Arts</w:t>
              </w:r>
            </w:ins>
          </w:p>
        </w:tc>
        <w:tc>
          <w:tcPr>
            <w:tcW w:w="539" w:type="dxa"/>
          </w:tcPr>
          <w:p w:rsidR="00245A0A" w:rsidRDefault="00245A0A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</w:tcPr>
          <w:p w:rsidR="00245A0A" w:rsidRDefault="00245A0A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</w:tcPr>
          <w:p w:rsidR="00245A0A" w:rsidRPr="00B131C7" w:rsidRDefault="00245A0A" w:rsidP="001660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45A0A" w:rsidTr="00166088">
        <w:tc>
          <w:tcPr>
            <w:tcW w:w="8316" w:type="dxa"/>
            <w:vAlign w:val="center"/>
          </w:tcPr>
          <w:p w:rsidR="00245A0A" w:rsidRPr="00634D20" w:rsidRDefault="00245A0A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>PRFN-201 Appreciation of Media in Performance</w:t>
            </w:r>
          </w:p>
        </w:tc>
        <w:tc>
          <w:tcPr>
            <w:tcW w:w="539" w:type="dxa"/>
          </w:tcPr>
          <w:p w:rsidR="00245A0A" w:rsidRPr="00B131C7" w:rsidRDefault="00245A0A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</w:tcPr>
          <w:p w:rsidR="00245A0A" w:rsidRPr="00B131C7" w:rsidRDefault="00245A0A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</w:tcPr>
          <w:p w:rsidR="00245A0A" w:rsidRPr="00B131C7" w:rsidRDefault="00245A0A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5A0A" w:rsidTr="00166088">
        <w:tc>
          <w:tcPr>
            <w:tcW w:w="8316" w:type="dxa"/>
            <w:vAlign w:val="center"/>
          </w:tcPr>
          <w:p w:rsidR="00245A0A" w:rsidRPr="00634D20" w:rsidRDefault="00245A0A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>PRFN-204 Scenic Painting and Props</w:t>
            </w:r>
          </w:p>
        </w:tc>
        <w:tc>
          <w:tcPr>
            <w:tcW w:w="539" w:type="dxa"/>
          </w:tcPr>
          <w:p w:rsidR="00245A0A" w:rsidRPr="00B131C7" w:rsidRDefault="00245A0A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</w:tcPr>
          <w:p w:rsidR="00245A0A" w:rsidRPr="00B131C7" w:rsidRDefault="00245A0A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</w:tcPr>
          <w:p w:rsidR="00245A0A" w:rsidRPr="00B131C7" w:rsidRDefault="00245A0A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5A0A" w:rsidTr="00166088">
        <w:tc>
          <w:tcPr>
            <w:tcW w:w="8316" w:type="dxa"/>
            <w:vAlign w:val="center"/>
          </w:tcPr>
          <w:p w:rsidR="00245A0A" w:rsidRPr="00634D20" w:rsidRDefault="00245A0A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>PRFN-207 Appreciation of Theatrical Costumes</w:t>
            </w:r>
          </w:p>
        </w:tc>
        <w:tc>
          <w:tcPr>
            <w:tcW w:w="539" w:type="dxa"/>
          </w:tcPr>
          <w:p w:rsidR="00245A0A" w:rsidRPr="00B131C7" w:rsidRDefault="00245A0A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</w:tcPr>
          <w:p w:rsidR="00245A0A" w:rsidRPr="00B131C7" w:rsidRDefault="00245A0A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</w:tcPr>
          <w:p w:rsidR="00245A0A" w:rsidRPr="00B131C7" w:rsidRDefault="00245A0A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5A0A" w:rsidTr="00166088">
        <w:tc>
          <w:tcPr>
            <w:tcW w:w="8316" w:type="dxa"/>
            <w:vAlign w:val="center"/>
          </w:tcPr>
          <w:p w:rsidR="00245A0A" w:rsidRPr="00634D20" w:rsidRDefault="00245A0A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>PRFN-208 Appreciation of Theatrical Scenery</w:t>
            </w:r>
          </w:p>
        </w:tc>
        <w:tc>
          <w:tcPr>
            <w:tcW w:w="539" w:type="dxa"/>
          </w:tcPr>
          <w:p w:rsidR="00245A0A" w:rsidRPr="00B131C7" w:rsidRDefault="00245A0A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</w:tcPr>
          <w:p w:rsidR="00245A0A" w:rsidRPr="00B131C7" w:rsidRDefault="00245A0A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</w:tcPr>
          <w:p w:rsidR="00245A0A" w:rsidRPr="00B131C7" w:rsidRDefault="00245A0A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5A0A" w:rsidTr="00166088">
        <w:tc>
          <w:tcPr>
            <w:tcW w:w="8316" w:type="dxa"/>
            <w:vAlign w:val="center"/>
          </w:tcPr>
          <w:p w:rsidR="00245A0A" w:rsidRPr="00634D20" w:rsidRDefault="00245A0A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>PRFN-209 Appreciation of Theatrical Lighting</w:t>
            </w:r>
          </w:p>
        </w:tc>
        <w:tc>
          <w:tcPr>
            <w:tcW w:w="539" w:type="dxa"/>
          </w:tcPr>
          <w:p w:rsidR="00245A0A" w:rsidRPr="00B131C7" w:rsidRDefault="00245A0A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</w:tcPr>
          <w:p w:rsidR="00245A0A" w:rsidRPr="00B131C7" w:rsidRDefault="00245A0A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</w:tcPr>
          <w:p w:rsidR="00245A0A" w:rsidRPr="00B131C7" w:rsidRDefault="00245A0A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50E1" w:rsidTr="00166088">
        <w:tc>
          <w:tcPr>
            <w:tcW w:w="8316" w:type="dxa"/>
            <w:vAlign w:val="center"/>
          </w:tcPr>
          <w:p w:rsidR="00FE50E1" w:rsidRPr="00634D20" w:rsidRDefault="00FE50E1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FE50E1" w:rsidRPr="00B131C7" w:rsidRDefault="00FE50E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</w:tcPr>
          <w:p w:rsidR="00FE50E1" w:rsidRPr="00B131C7" w:rsidRDefault="00FE50E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</w:tcPr>
          <w:p w:rsidR="00FE50E1" w:rsidRPr="00B131C7" w:rsidRDefault="00FE50E1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50E1" w:rsidTr="00166088">
        <w:tc>
          <w:tcPr>
            <w:tcW w:w="8316" w:type="dxa"/>
            <w:vAlign w:val="center"/>
          </w:tcPr>
          <w:p w:rsidR="00FE50E1" w:rsidRPr="00634D20" w:rsidRDefault="00FE50E1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 xml:space="preserve">Select </w:t>
            </w:r>
            <w:r w:rsidRPr="009B4B65">
              <w:rPr>
                <w:rFonts w:asciiTheme="minorHAnsi" w:hAnsiTheme="minorHAnsi" w:cstheme="minorHAnsi"/>
                <w:b/>
                <w:sz w:val="20"/>
                <w:szCs w:val="20"/>
              </w:rPr>
              <w:t>one</w:t>
            </w: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 xml:space="preserve"> course from the following:</w:t>
            </w:r>
          </w:p>
        </w:tc>
        <w:tc>
          <w:tcPr>
            <w:tcW w:w="539" w:type="dxa"/>
          </w:tcPr>
          <w:p w:rsidR="00FE50E1" w:rsidRPr="00B131C7" w:rsidRDefault="00FE50E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73" w:type="dxa"/>
          </w:tcPr>
          <w:p w:rsidR="00FE50E1" w:rsidRPr="00B131C7" w:rsidRDefault="00FE50E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567" w:type="dxa"/>
          </w:tcPr>
          <w:p w:rsidR="00FE50E1" w:rsidRPr="00B131C7" w:rsidRDefault="00FE50E1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50E1" w:rsidTr="00166088">
        <w:tc>
          <w:tcPr>
            <w:tcW w:w="8316" w:type="dxa"/>
            <w:vAlign w:val="center"/>
          </w:tcPr>
          <w:p w:rsidR="00FE50E1" w:rsidRPr="00634D20" w:rsidRDefault="00FE50E1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ins w:id="7" w:author="Jill Bradbury" w:date="2022-08-24T13:13:00Z">
              <w:r>
                <w:rPr>
                  <w:rFonts w:asciiTheme="minorHAnsi" w:hAnsiTheme="minorHAnsi" w:cstheme="minorHAnsi"/>
                  <w:sz w:val="20"/>
                  <w:szCs w:val="20"/>
                </w:rPr>
                <w:t xml:space="preserve">   PRFN-303 Semiotics of the Visual in Performing Arts</w:t>
              </w:r>
            </w:ins>
          </w:p>
        </w:tc>
        <w:tc>
          <w:tcPr>
            <w:tcW w:w="539" w:type="dxa"/>
          </w:tcPr>
          <w:p w:rsidR="00FE50E1" w:rsidRPr="00B131C7" w:rsidRDefault="00FE50E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</w:tcPr>
          <w:p w:rsidR="00FE50E1" w:rsidRPr="00B131C7" w:rsidRDefault="00FE50E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</w:tcPr>
          <w:p w:rsidR="00FE50E1" w:rsidRPr="00B131C7" w:rsidRDefault="009B4B65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ins w:id="8" w:author="Jill Bradbury" w:date="2022-09-09T17:50:00Z">
              <w:r w:rsidRPr="001C7405">
                <w:rPr>
                  <w:rFonts w:asciiTheme="minorHAnsi" w:hAnsiTheme="minorHAnsi" w:cstheme="minorBidi"/>
                  <w:sz w:val="20"/>
                </w:rPr>
                <w:t>UWRT-150</w:t>
              </w:r>
            </w:ins>
          </w:p>
        </w:tc>
      </w:tr>
      <w:tr w:rsidR="00FE50E1" w:rsidTr="00166088">
        <w:tc>
          <w:tcPr>
            <w:tcW w:w="8316" w:type="dxa"/>
            <w:vAlign w:val="center"/>
          </w:tcPr>
          <w:p w:rsidR="00FE50E1" w:rsidRPr="00634D20" w:rsidRDefault="00FE50E1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ins w:id="9" w:author="Jill Bradbury" w:date="2022-08-24T13:01:00Z">
              <w:r>
                <w:rPr>
                  <w:rFonts w:asciiTheme="minorHAnsi" w:hAnsiTheme="minorHAnsi" w:cstheme="minorHAnsi"/>
                  <w:sz w:val="20"/>
                  <w:szCs w:val="20"/>
                </w:rPr>
                <w:t xml:space="preserve">   </w:t>
              </w:r>
            </w:ins>
            <w:ins w:id="10" w:author="Firoza Kavanagh" w:date="2022-09-15T17:41:00Z">
              <w:r>
                <w:rPr>
                  <w:rFonts w:asciiTheme="minorHAnsi" w:hAnsiTheme="minorHAnsi" w:cstheme="minorHAnsi"/>
                  <w:sz w:val="20"/>
                  <w:szCs w:val="20"/>
                </w:rPr>
                <w:t>PRFN 316 Playwriting I</w:t>
              </w:r>
            </w:ins>
          </w:p>
        </w:tc>
        <w:tc>
          <w:tcPr>
            <w:tcW w:w="539" w:type="dxa"/>
          </w:tcPr>
          <w:p w:rsidR="00FE50E1" w:rsidRPr="00B131C7" w:rsidRDefault="00FE50E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</w:tcPr>
          <w:p w:rsidR="00FE50E1" w:rsidRPr="00B131C7" w:rsidRDefault="00FE50E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</w:tcPr>
          <w:p w:rsidR="00FE50E1" w:rsidRPr="00B131C7" w:rsidRDefault="009B4B65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ins w:id="11" w:author="Jill Bradbury" w:date="2022-09-09T17:50:00Z">
              <w:r w:rsidRPr="001C7405">
                <w:rPr>
                  <w:rFonts w:asciiTheme="minorHAnsi" w:hAnsiTheme="minorHAnsi" w:cstheme="minorBidi"/>
                  <w:sz w:val="20"/>
                </w:rPr>
                <w:t>UWRT-150</w:t>
              </w:r>
            </w:ins>
          </w:p>
        </w:tc>
      </w:tr>
      <w:tr w:rsidR="00FE50E1" w:rsidTr="00166088">
        <w:tc>
          <w:tcPr>
            <w:tcW w:w="8316" w:type="dxa"/>
            <w:vAlign w:val="center"/>
          </w:tcPr>
          <w:p w:rsidR="00FE50E1" w:rsidRPr="00634D20" w:rsidRDefault="009B4B65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ins w:id="12" w:author="Jill Bradbury" w:date="2022-09-15T08:06:00Z">
              <w:r>
                <w:rPr>
                  <w:rFonts w:asciiTheme="minorHAnsi" w:hAnsiTheme="minorHAnsi" w:cstheme="minorHAnsi"/>
                  <w:sz w:val="20"/>
                  <w:szCs w:val="20"/>
                </w:rPr>
                <w:t xml:space="preserve">   </w:t>
              </w:r>
            </w:ins>
            <w:ins w:id="13" w:author="Firoza Kavanagh" w:date="2022-09-15T17:41:00Z">
              <w:r>
                <w:rPr>
                  <w:rFonts w:asciiTheme="minorHAnsi" w:hAnsiTheme="minorHAnsi" w:cstheme="minorHAnsi"/>
                  <w:sz w:val="20"/>
                  <w:szCs w:val="20"/>
                </w:rPr>
                <w:t>PRFN-403 Performance Studies</w:t>
              </w:r>
            </w:ins>
          </w:p>
        </w:tc>
        <w:tc>
          <w:tcPr>
            <w:tcW w:w="539" w:type="dxa"/>
          </w:tcPr>
          <w:p w:rsidR="00FE50E1" w:rsidRPr="00B131C7" w:rsidRDefault="00FE50E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</w:tcPr>
          <w:p w:rsidR="00FE50E1" w:rsidRPr="00B131C7" w:rsidRDefault="00FE50E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</w:tcPr>
          <w:p w:rsidR="00FE50E1" w:rsidRPr="00B131C7" w:rsidRDefault="009B4B65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ins w:id="14" w:author="Jill Bradbury" w:date="2022-09-09T17:50:00Z">
              <w:r w:rsidRPr="001C7405">
                <w:rPr>
                  <w:rFonts w:asciiTheme="minorHAnsi" w:hAnsiTheme="minorHAnsi" w:cstheme="minorBidi"/>
                  <w:sz w:val="20"/>
                </w:rPr>
                <w:t>UWRT-150</w:t>
              </w:r>
            </w:ins>
          </w:p>
        </w:tc>
      </w:tr>
      <w:tr w:rsidR="00FE50E1" w:rsidTr="00166088">
        <w:tc>
          <w:tcPr>
            <w:tcW w:w="8316" w:type="dxa"/>
            <w:vAlign w:val="center"/>
          </w:tcPr>
          <w:p w:rsidR="00FE50E1" w:rsidRPr="00634D20" w:rsidRDefault="009B4B65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 xml:space="preserve">   PRFL-321 Traditions of Theatre in Europe</w:t>
            </w:r>
          </w:p>
        </w:tc>
        <w:tc>
          <w:tcPr>
            <w:tcW w:w="539" w:type="dxa"/>
          </w:tcPr>
          <w:p w:rsidR="00FE50E1" w:rsidRPr="00B131C7" w:rsidRDefault="00FE50E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</w:tcPr>
          <w:p w:rsidR="00FE50E1" w:rsidRPr="00B131C7" w:rsidRDefault="00FE50E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</w:tcPr>
          <w:p w:rsidR="00FE50E1" w:rsidRPr="00B131C7" w:rsidRDefault="00FE50E1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50E1" w:rsidTr="00166088">
        <w:tc>
          <w:tcPr>
            <w:tcW w:w="8316" w:type="dxa"/>
            <w:vAlign w:val="center"/>
          </w:tcPr>
          <w:p w:rsidR="00FE50E1" w:rsidRPr="00634D20" w:rsidRDefault="009B4B65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 xml:space="preserve">   PRFL-322 Traditions of Theatre in the U.S.</w:t>
            </w:r>
          </w:p>
        </w:tc>
        <w:tc>
          <w:tcPr>
            <w:tcW w:w="539" w:type="dxa"/>
          </w:tcPr>
          <w:p w:rsidR="00FE50E1" w:rsidRPr="00B131C7" w:rsidRDefault="00FE50E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</w:tcPr>
          <w:p w:rsidR="00FE50E1" w:rsidRPr="00B131C7" w:rsidRDefault="00FE50E1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</w:tcPr>
          <w:p w:rsidR="00FE50E1" w:rsidRPr="00B131C7" w:rsidRDefault="00FE50E1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4D20" w:rsidTr="00166088">
        <w:tc>
          <w:tcPr>
            <w:tcW w:w="8316" w:type="dxa"/>
            <w:vAlign w:val="center"/>
          </w:tcPr>
          <w:p w:rsidR="00634D20" w:rsidRPr="00634D20" w:rsidRDefault="009B4B65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 xml:space="preserve">   PRFL-323 Traditions of Shakespearean Theatre</w:t>
            </w:r>
          </w:p>
        </w:tc>
        <w:tc>
          <w:tcPr>
            <w:tcW w:w="539" w:type="dxa"/>
          </w:tcPr>
          <w:p w:rsidR="00634D20" w:rsidRPr="00B131C7" w:rsidRDefault="00634D20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</w:tcPr>
          <w:p w:rsidR="00634D20" w:rsidRPr="00B131C7" w:rsidRDefault="00634D20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</w:tcPr>
          <w:p w:rsidR="00634D20" w:rsidRPr="00B131C7" w:rsidRDefault="00634D20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B65" w:rsidTr="00166088">
        <w:tc>
          <w:tcPr>
            <w:tcW w:w="8316" w:type="dxa"/>
            <w:vAlign w:val="center"/>
          </w:tcPr>
          <w:p w:rsidR="009B4B65" w:rsidRPr="00634D20" w:rsidRDefault="009B4B65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 xml:space="preserve">   PRFL-324 African American Playwrights</w:t>
            </w:r>
          </w:p>
        </w:tc>
        <w:tc>
          <w:tcPr>
            <w:tcW w:w="539" w:type="dxa"/>
          </w:tcPr>
          <w:p w:rsidR="009B4B65" w:rsidRPr="00B131C7" w:rsidRDefault="009B4B65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</w:tcPr>
          <w:p w:rsidR="009B4B65" w:rsidRPr="00B131C7" w:rsidRDefault="009B4B65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</w:tcPr>
          <w:p w:rsidR="009B4B65" w:rsidRPr="00B131C7" w:rsidRDefault="009B4B65" w:rsidP="001660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92E" w:rsidTr="009B4B65">
        <w:trPr>
          <w:trHeight w:val="210"/>
        </w:trPr>
        <w:tc>
          <w:tcPr>
            <w:tcW w:w="8316" w:type="dxa"/>
            <w:vAlign w:val="center"/>
          </w:tcPr>
          <w:p w:rsidR="000B792E" w:rsidRPr="00634D20" w:rsidRDefault="000B792E" w:rsidP="00634D2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 xml:space="preserve">   PRFL-327 American Musical Theatre</w:t>
            </w:r>
          </w:p>
        </w:tc>
        <w:tc>
          <w:tcPr>
            <w:tcW w:w="539" w:type="dxa"/>
          </w:tcPr>
          <w:p w:rsidR="000B792E" w:rsidRPr="00B131C7" w:rsidRDefault="000B792E" w:rsidP="00FE5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</w:tcPr>
          <w:p w:rsidR="000B792E" w:rsidRPr="00B131C7" w:rsidRDefault="000B792E" w:rsidP="00E8108D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7" w:type="dxa"/>
          </w:tcPr>
          <w:p w:rsidR="000B792E" w:rsidRPr="00B131C7" w:rsidRDefault="000B792E" w:rsidP="00634D2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619E5" w:rsidRPr="006A3AD4" w:rsidRDefault="009619E5" w:rsidP="00E8667F">
      <w:pPr>
        <w:spacing w:after="0"/>
        <w:rPr>
          <w:b/>
        </w:rPr>
      </w:pPr>
      <w:r w:rsidRPr="00E8667F">
        <w:rPr>
          <w:sz w:val="16"/>
          <w:szCs w:val="16"/>
        </w:rPr>
        <w:br/>
      </w:r>
      <w:r w:rsidRPr="009619E5">
        <w:rPr>
          <w:b/>
        </w:rPr>
        <w:t>Additional Information:</w:t>
      </w:r>
      <w:r w:rsidR="006A3AD4">
        <w:rPr>
          <w:b/>
        </w:rPr>
        <w:t xml:space="preserve"> </w:t>
      </w:r>
      <w:r w:rsidR="00E8108D">
        <w:rPr>
          <w:szCs w:val="20"/>
          <w:lang w:eastAsia="ar-SA"/>
        </w:rPr>
        <w:t xml:space="preserve">Students must take PRFN 200, </w:t>
      </w:r>
      <w:ins w:id="15" w:author="Jill Bradbury" w:date="2022-09-09T17:52:00Z">
        <w:r w:rsidR="001C7405">
          <w:rPr>
            <w:szCs w:val="20"/>
            <w:lang w:eastAsia="ar-SA"/>
          </w:rPr>
          <w:t xml:space="preserve">PRFN 101 or </w:t>
        </w:r>
      </w:ins>
      <w:r w:rsidR="00E8108D">
        <w:rPr>
          <w:szCs w:val="20"/>
          <w:lang w:eastAsia="ar-SA"/>
        </w:rPr>
        <w:t>one 200-level technical theatre PRFN course, and one 300</w:t>
      </w:r>
      <w:ins w:id="16" w:author="Jill Bradbury" w:date="2022-08-24T13:24:00Z">
        <w:r w:rsidR="006B600C">
          <w:rPr>
            <w:szCs w:val="20"/>
            <w:lang w:eastAsia="ar-SA"/>
          </w:rPr>
          <w:t xml:space="preserve"> or 400</w:t>
        </w:r>
      </w:ins>
      <w:r w:rsidR="00E8108D">
        <w:rPr>
          <w:szCs w:val="20"/>
          <w:lang w:eastAsia="ar-SA"/>
        </w:rPr>
        <w:t xml:space="preserve">-level non-technical </w:t>
      </w:r>
      <w:ins w:id="17" w:author="Jill Bradbury" w:date="2022-08-24T13:23:00Z">
        <w:r w:rsidR="006B600C">
          <w:rPr>
            <w:szCs w:val="20"/>
            <w:lang w:eastAsia="ar-SA"/>
          </w:rPr>
          <w:t xml:space="preserve">PRFN or </w:t>
        </w:r>
      </w:ins>
      <w:r w:rsidR="00E8108D">
        <w:rPr>
          <w:szCs w:val="20"/>
          <w:lang w:eastAsia="ar-SA"/>
        </w:rPr>
        <w:t>PRFL course</w:t>
      </w:r>
      <w:r w:rsidR="00B131C7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0"/>
      </w:tblGrid>
      <w:tr w:rsidR="009619E5" w:rsidTr="00F74A2D">
        <w:tc>
          <w:tcPr>
            <w:tcW w:w="6640" w:type="dxa"/>
            <w:shd w:val="clear" w:color="auto" w:fill="000000" w:themeFill="text1"/>
          </w:tcPr>
          <w:p w:rsidR="009619E5" w:rsidRPr="005B6A06" w:rsidRDefault="009619E5" w:rsidP="00F74A2D">
            <w:pPr>
              <w:rPr>
                <w:b/>
              </w:rPr>
            </w:pPr>
            <w:r>
              <w:rPr>
                <w:b/>
              </w:rPr>
              <w:t>Students Ineligible to Take This Immersion</w:t>
            </w:r>
          </w:p>
        </w:tc>
      </w:tr>
      <w:tr w:rsidR="009619E5" w:rsidTr="00F74A2D">
        <w:tc>
          <w:tcPr>
            <w:tcW w:w="6640" w:type="dxa"/>
          </w:tcPr>
          <w:p w:rsidR="009619E5" w:rsidRPr="009619E5" w:rsidRDefault="00E8108D" w:rsidP="00F74A2D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lang w:eastAsia="ar-SA"/>
              </w:rPr>
              <w:t>n/a</w:t>
            </w:r>
          </w:p>
        </w:tc>
      </w:tr>
    </w:tbl>
    <w:p w:rsidR="006A3AD4" w:rsidRPr="009B4B65" w:rsidRDefault="006A3AD4" w:rsidP="00C72925">
      <w:pPr>
        <w:spacing w:after="0" w:line="276" w:lineRule="auto"/>
        <w:rPr>
          <w:sz w:val="14"/>
          <w:szCs w:val="14"/>
        </w:rPr>
      </w:pPr>
    </w:p>
    <w:p w:rsidR="006A3AD4" w:rsidRDefault="006A3AD4" w:rsidP="006A3AD4">
      <w:pPr>
        <w:pStyle w:val="MediumGrid21"/>
        <w:rPr>
          <w:b/>
          <w:sz w:val="20"/>
          <w:szCs w:val="20"/>
        </w:rPr>
      </w:pPr>
      <w:r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6A3AD4" w:rsidTr="00140E1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D4" w:rsidRDefault="006A3AD4" w:rsidP="00140E15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D4" w:rsidRDefault="006A3AD4" w:rsidP="00140E15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312CCA" w:rsidTr="00140E15">
        <w:trPr>
          <w:ins w:id="18" w:author="Jill Bradbury" w:date="2022-08-24T13:02:00Z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CA" w:rsidRDefault="00312CCA" w:rsidP="00140E15">
            <w:pPr>
              <w:pStyle w:val="MediumGrid21"/>
              <w:rPr>
                <w:ins w:id="19" w:author="Jill Bradbury" w:date="2022-08-24T13:02:00Z"/>
                <w:sz w:val="20"/>
                <w:szCs w:val="20"/>
              </w:rPr>
            </w:pPr>
            <w:ins w:id="20" w:author="Jill Bradbury" w:date="2022-08-24T13:06:00Z">
              <w:r>
                <w:rPr>
                  <w:sz w:val="20"/>
                  <w:szCs w:val="20"/>
                </w:rPr>
                <w:t>2225</w:t>
              </w:r>
            </w:ins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CA" w:rsidRPr="006A3AD4" w:rsidRDefault="00312CCA" w:rsidP="00140E15">
            <w:pPr>
              <w:pStyle w:val="NoSpacing"/>
              <w:rPr>
                <w:ins w:id="21" w:author="Jill Bradbury" w:date="2022-08-24T13:02:00Z"/>
                <w:sz w:val="20"/>
                <w:szCs w:val="20"/>
              </w:rPr>
            </w:pPr>
            <w:ins w:id="22" w:author="Jill Bradbury" w:date="2022-08-24T13:06:00Z">
              <w:r>
                <w:rPr>
                  <w:sz w:val="20"/>
                  <w:szCs w:val="20"/>
                </w:rPr>
                <w:t xml:space="preserve">8/24/22 </w:t>
              </w:r>
              <w:proofErr w:type="spellStart"/>
              <w:r>
                <w:rPr>
                  <w:sz w:val="20"/>
                  <w:szCs w:val="20"/>
                </w:rPr>
                <w:t>ea</w:t>
              </w:r>
              <w:proofErr w:type="spellEnd"/>
              <w:r>
                <w:rPr>
                  <w:sz w:val="20"/>
                  <w:szCs w:val="20"/>
                </w:rPr>
                <w:t xml:space="preserve">, </w:t>
              </w:r>
              <w:proofErr w:type="spellStart"/>
              <w:r>
                <w:rPr>
                  <w:sz w:val="20"/>
                  <w:szCs w:val="20"/>
                </w:rPr>
                <w:t>jb</w:t>
              </w:r>
            </w:ins>
            <w:proofErr w:type="spellEnd"/>
          </w:p>
        </w:tc>
      </w:tr>
      <w:tr w:rsidR="006A3AD4" w:rsidTr="00140E1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D4" w:rsidRDefault="006A3AD4" w:rsidP="00140E15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D4" w:rsidRPr="006A3AD4" w:rsidRDefault="006A3AD4" w:rsidP="00E8667F">
            <w:pPr>
              <w:pStyle w:val="NoSpacing"/>
              <w:tabs>
                <w:tab w:val="left" w:pos="1960"/>
              </w:tabs>
              <w:rPr>
                <w:sz w:val="20"/>
                <w:szCs w:val="20"/>
              </w:rPr>
            </w:pPr>
            <w:r w:rsidRPr="006A3AD4">
              <w:rPr>
                <w:sz w:val="20"/>
                <w:szCs w:val="20"/>
              </w:rPr>
              <w:t>2/17/22jb,ea</w:t>
            </w:r>
            <w:bookmarkStart w:id="23" w:name="_GoBack"/>
            <w:bookmarkEnd w:id="23"/>
          </w:p>
        </w:tc>
      </w:tr>
      <w:tr w:rsidR="006A3AD4" w:rsidTr="00140E1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D4" w:rsidRDefault="006A3AD4" w:rsidP="00140E15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D4" w:rsidRPr="007278CA" w:rsidRDefault="006A3AD4" w:rsidP="00140E15">
            <w:pPr>
              <w:pStyle w:val="NoSpacing"/>
              <w:rPr>
                <w:sz w:val="20"/>
                <w:szCs w:val="20"/>
              </w:rPr>
            </w:pPr>
            <w:r w:rsidRPr="007278CA">
              <w:rPr>
                <w:sz w:val="20"/>
                <w:szCs w:val="20"/>
              </w:rPr>
              <w:t>New addition to the table</w:t>
            </w:r>
          </w:p>
        </w:tc>
      </w:tr>
    </w:tbl>
    <w:p w:rsidR="006A3AD4" w:rsidRPr="00E8667F" w:rsidRDefault="006A3AD4" w:rsidP="00E8667F">
      <w:pPr>
        <w:spacing w:after="0" w:line="276" w:lineRule="auto"/>
        <w:rPr>
          <w:sz w:val="4"/>
          <w:szCs w:val="4"/>
        </w:rPr>
      </w:pPr>
    </w:p>
    <w:sectPr w:rsidR="006A3AD4" w:rsidRPr="00E8667F" w:rsidSect="00E8667F">
      <w:footerReference w:type="default" r:id="rId7"/>
      <w:pgSz w:w="15840" w:h="12240" w:orient="landscape"/>
      <w:pgMar w:top="630" w:right="720" w:bottom="630" w:left="720" w:header="144" w:footer="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3F2" w:rsidRDefault="00A203F2" w:rsidP="00F040F7">
      <w:pPr>
        <w:spacing w:after="0" w:line="240" w:lineRule="auto"/>
      </w:pPr>
      <w:r>
        <w:separator/>
      </w:r>
    </w:p>
  </w:endnote>
  <w:endnote w:type="continuationSeparator" w:id="0">
    <w:p w:rsidR="00A203F2" w:rsidRDefault="00A203F2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2D" w:rsidRPr="00F040F7" w:rsidRDefault="00E8108D">
    <w:pPr>
      <w:pStyle w:val="Footer"/>
      <w:jc w:val="right"/>
      <w:rPr>
        <w:sz w:val="20"/>
        <w:szCs w:val="20"/>
      </w:rPr>
    </w:pPr>
    <w:r w:rsidRPr="00E8108D">
      <w:rPr>
        <w:rFonts w:eastAsia="Times New Roman"/>
        <w:sz w:val="20"/>
        <w:szCs w:val="20"/>
      </w:rPr>
      <w:t>Theatre Design and Stagecraft (THTRDES-IM</w:t>
    </w:r>
    <w:r w:rsidR="00F74A2D" w:rsidRPr="00F040F7">
      <w:rPr>
        <w:sz w:val="20"/>
        <w:szCs w:val="20"/>
      </w:rPr>
      <w:t>) 20</w:t>
    </w:r>
    <w:r w:rsidR="00B131C7">
      <w:rPr>
        <w:sz w:val="20"/>
        <w:szCs w:val="20"/>
      </w:rPr>
      <w:t>2</w:t>
    </w:r>
    <w:ins w:id="24" w:author="Firoza Kavanagh" w:date="2022-09-15T17:19:00Z">
      <w:r w:rsidR="00E8667F">
        <w:rPr>
          <w:sz w:val="20"/>
          <w:szCs w:val="20"/>
        </w:rPr>
        <w:t>3</w:t>
      </w:r>
    </w:ins>
    <w:del w:id="25" w:author="Firoza Kavanagh" w:date="2022-09-15T17:19:00Z">
      <w:r w:rsidR="00A5349B" w:rsidDel="00E8667F">
        <w:rPr>
          <w:sz w:val="20"/>
          <w:szCs w:val="20"/>
        </w:rPr>
        <w:delText>2</w:delText>
      </w:r>
    </w:del>
    <w:r w:rsidR="00F74A2D" w:rsidRPr="00F040F7">
      <w:rPr>
        <w:sz w:val="20"/>
        <w:szCs w:val="20"/>
      </w:rPr>
      <w:t>-202</w:t>
    </w:r>
    <w:ins w:id="26" w:author="Firoza Kavanagh" w:date="2022-09-15T17:19:00Z">
      <w:r w:rsidR="00E8667F">
        <w:rPr>
          <w:sz w:val="20"/>
          <w:szCs w:val="20"/>
        </w:rPr>
        <w:t>4</w:t>
      </w:r>
    </w:ins>
    <w:del w:id="27" w:author="Firoza Kavanagh" w:date="2022-09-15T17:19:00Z">
      <w:r w:rsidR="00A5349B" w:rsidDel="00E8667F">
        <w:rPr>
          <w:sz w:val="20"/>
          <w:szCs w:val="20"/>
        </w:rPr>
        <w:delText>3</w:delText>
      </w:r>
    </w:del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sdt>
      <w:sdtPr>
        <w:rPr>
          <w:sz w:val="20"/>
          <w:szCs w:val="20"/>
        </w:rPr>
        <w:id w:val="3187835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2B2182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3F2" w:rsidRDefault="00A203F2" w:rsidP="00F040F7">
      <w:pPr>
        <w:spacing w:after="0" w:line="240" w:lineRule="auto"/>
      </w:pPr>
      <w:r>
        <w:separator/>
      </w:r>
    </w:p>
  </w:footnote>
  <w:footnote w:type="continuationSeparator" w:id="0">
    <w:p w:rsidR="00A203F2" w:rsidRDefault="00A203F2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ill Bradbury">
    <w15:presenceInfo w15:providerId="AD" w15:userId="S-1-5-21-1060284298-1450960922-725345543-2233762"/>
  </w15:person>
  <w15:person w15:author="Firoza Kavanagh">
    <w15:presenceInfo w15:providerId="AD" w15:userId="S-1-5-21-1060284298-1450960922-725345543-4818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94F1D"/>
    <w:rsid w:val="000B0F4F"/>
    <w:rsid w:val="000B792E"/>
    <w:rsid w:val="000D0E5C"/>
    <w:rsid w:val="001372B3"/>
    <w:rsid w:val="00166088"/>
    <w:rsid w:val="00176B16"/>
    <w:rsid w:val="001B0326"/>
    <w:rsid w:val="001C7405"/>
    <w:rsid w:val="002300CE"/>
    <w:rsid w:val="00245A0A"/>
    <w:rsid w:val="002B2182"/>
    <w:rsid w:val="002D6899"/>
    <w:rsid w:val="002E094E"/>
    <w:rsid w:val="00312CCA"/>
    <w:rsid w:val="00333397"/>
    <w:rsid w:val="00455660"/>
    <w:rsid w:val="004F0B54"/>
    <w:rsid w:val="0059308A"/>
    <w:rsid w:val="005B6A06"/>
    <w:rsid w:val="00634D20"/>
    <w:rsid w:val="006A3AD4"/>
    <w:rsid w:val="006B600C"/>
    <w:rsid w:val="006C133E"/>
    <w:rsid w:val="006E5BAF"/>
    <w:rsid w:val="0074179B"/>
    <w:rsid w:val="007E589E"/>
    <w:rsid w:val="00837646"/>
    <w:rsid w:val="00852CFD"/>
    <w:rsid w:val="008C7E0F"/>
    <w:rsid w:val="008D44B7"/>
    <w:rsid w:val="00902B65"/>
    <w:rsid w:val="00917123"/>
    <w:rsid w:val="00945401"/>
    <w:rsid w:val="009619E5"/>
    <w:rsid w:val="009B4B65"/>
    <w:rsid w:val="009D33F9"/>
    <w:rsid w:val="00A203F2"/>
    <w:rsid w:val="00A5349B"/>
    <w:rsid w:val="00A53E1E"/>
    <w:rsid w:val="00A634C1"/>
    <w:rsid w:val="00A91017"/>
    <w:rsid w:val="00AD00F6"/>
    <w:rsid w:val="00B131C7"/>
    <w:rsid w:val="00B3665B"/>
    <w:rsid w:val="00B96AE3"/>
    <w:rsid w:val="00BD65E7"/>
    <w:rsid w:val="00BF4C6F"/>
    <w:rsid w:val="00C21467"/>
    <w:rsid w:val="00C72925"/>
    <w:rsid w:val="00C80777"/>
    <w:rsid w:val="00D9784F"/>
    <w:rsid w:val="00DB207A"/>
    <w:rsid w:val="00E8108D"/>
    <w:rsid w:val="00E8667F"/>
    <w:rsid w:val="00F040F7"/>
    <w:rsid w:val="00F74A2D"/>
    <w:rsid w:val="00FB31B5"/>
    <w:rsid w:val="00FB3E32"/>
    <w:rsid w:val="00FE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DD6A1B3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6E5BA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9619E5"/>
    <w:rPr>
      <w:rFonts w:cs="Times New Roman"/>
      <w:color w:val="0000FF"/>
      <w:u w:val="single"/>
    </w:rPr>
  </w:style>
  <w:style w:type="paragraph" w:customStyle="1" w:styleId="MediumGrid21">
    <w:name w:val="Medium Grid 21"/>
    <w:uiPriority w:val="1"/>
    <w:qFormat/>
    <w:rsid w:val="006A3A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4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12</cp:revision>
  <cp:lastPrinted>2019-10-15T15:03:00Z</cp:lastPrinted>
  <dcterms:created xsi:type="dcterms:W3CDTF">2022-08-24T17:07:00Z</dcterms:created>
  <dcterms:modified xsi:type="dcterms:W3CDTF">2023-05-02T15:58:00Z</dcterms:modified>
</cp:coreProperties>
</file>