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EFF5B" w14:textId="77777777" w:rsidR="006E5BAF" w:rsidRDefault="00902521" w:rsidP="005B6A06">
      <w:pPr>
        <w:pStyle w:val="Title"/>
        <w:rPr>
          <w:rFonts w:eastAsia="Times New Roman"/>
          <w:sz w:val="28"/>
          <w:szCs w:val="28"/>
        </w:rPr>
      </w:pPr>
      <w:r>
        <w:rPr>
          <w:rFonts w:eastAsia="Times New Roman"/>
          <w:sz w:val="36"/>
          <w:szCs w:val="36"/>
        </w:rPr>
        <w:t>Minor</w:t>
      </w:r>
      <w:r w:rsidR="005B6A06" w:rsidRPr="00677641">
        <w:rPr>
          <w:rFonts w:eastAsia="Times New Roman"/>
          <w:sz w:val="36"/>
          <w:szCs w:val="36"/>
        </w:rPr>
        <w:t>:</w:t>
      </w:r>
      <w:r>
        <w:rPr>
          <w:rFonts w:eastAsia="Times New Roman"/>
          <w:sz w:val="36"/>
          <w:szCs w:val="36"/>
        </w:rPr>
        <w:t xml:space="preserve"> </w:t>
      </w:r>
      <w:r w:rsidR="00DC6B8C" w:rsidRPr="00DC6B8C">
        <w:rPr>
          <w:sz w:val="36"/>
          <w:szCs w:val="36"/>
          <w:lang w:eastAsia="ar-SA"/>
        </w:rPr>
        <w:t>Theatre Design and Stagecraft</w:t>
      </w:r>
      <w:r>
        <w:rPr>
          <w:rFonts w:eastAsia="Times New Roman"/>
          <w:sz w:val="36"/>
          <w:szCs w:val="36"/>
        </w:rPr>
        <w:t xml:space="preserve"> (</w:t>
      </w:r>
      <w:r w:rsidR="00DC6B8C" w:rsidRPr="00DC6B8C">
        <w:rPr>
          <w:rFonts w:cstheme="majorHAnsi"/>
          <w:sz w:val="36"/>
          <w:szCs w:val="36"/>
        </w:rPr>
        <w:t>THTRDES-MN</w:t>
      </w:r>
      <w:r>
        <w:rPr>
          <w:rFonts w:eastAsia="Times New Roman"/>
          <w:sz w:val="36"/>
          <w:szCs w:val="36"/>
        </w:rPr>
        <w:t>)</w:t>
      </w:r>
      <w:r w:rsidR="006C133E">
        <w:rPr>
          <w:rFonts w:eastAsia="Times New Roman"/>
        </w:rPr>
        <w:tab/>
      </w:r>
      <w:r w:rsidR="005B6A06">
        <w:rPr>
          <w:rFonts w:eastAsia="Times New Roman"/>
        </w:rPr>
        <w:t xml:space="preserve">     </w:t>
      </w:r>
      <w:r w:rsidR="006C133E">
        <w:rPr>
          <w:rFonts w:eastAsia="Times New Roman"/>
        </w:rPr>
        <w:tab/>
      </w:r>
      <w:r w:rsidR="006C133E">
        <w:rPr>
          <w:rFonts w:eastAsia="Times New Roman"/>
        </w:rPr>
        <w:tab/>
      </w:r>
      <w:r w:rsidR="006C133E">
        <w:rPr>
          <w:rFonts w:eastAsia="Times New Roman"/>
        </w:rPr>
        <w:tab/>
        <w:t xml:space="preserve"> </w:t>
      </w:r>
      <w:r w:rsidR="00A634C1">
        <w:rPr>
          <w:rFonts w:eastAsia="Times New Roman"/>
        </w:rPr>
        <w:t xml:space="preserve">    </w:t>
      </w:r>
      <w:r w:rsidR="005B6A06">
        <w:rPr>
          <w:rFonts w:eastAsia="Times New Roman"/>
        </w:rPr>
        <w:t xml:space="preserve"> </w:t>
      </w:r>
      <w:r w:rsidR="00996981">
        <w:rPr>
          <w:rFonts w:eastAsia="Times New Roman"/>
        </w:rPr>
        <w:tab/>
      </w:r>
      <w:r w:rsidR="00996981">
        <w:rPr>
          <w:rFonts w:eastAsia="Times New Roman"/>
        </w:rPr>
        <w:tab/>
      </w:r>
      <w:r w:rsidR="005B6A06" w:rsidRPr="00677641">
        <w:rPr>
          <w:rFonts w:eastAsia="Times New Roman"/>
          <w:sz w:val="36"/>
          <w:szCs w:val="36"/>
        </w:rPr>
        <w:t xml:space="preserve">AY </w:t>
      </w:r>
      <w:del w:id="0" w:author="Jill Bradbury" w:date="2022-09-09T17:53:00Z">
        <w:r w:rsidR="005B6A06" w:rsidRPr="00677641" w:rsidDel="00662CCF">
          <w:rPr>
            <w:rFonts w:eastAsia="Times New Roman"/>
            <w:sz w:val="36"/>
            <w:szCs w:val="36"/>
          </w:rPr>
          <w:delText>20</w:delText>
        </w:r>
        <w:r w:rsidR="00E5588E" w:rsidDel="00662CCF">
          <w:rPr>
            <w:rFonts w:eastAsia="Times New Roman"/>
            <w:sz w:val="36"/>
            <w:szCs w:val="36"/>
          </w:rPr>
          <w:delText>22</w:delText>
        </w:r>
      </w:del>
      <w:ins w:id="1" w:author="Jill Bradbury" w:date="2022-09-09T17:53:00Z">
        <w:r w:rsidR="00662CCF" w:rsidRPr="00677641">
          <w:rPr>
            <w:rFonts w:eastAsia="Times New Roman"/>
            <w:sz w:val="36"/>
            <w:szCs w:val="36"/>
          </w:rPr>
          <w:t>20</w:t>
        </w:r>
        <w:r w:rsidR="00662CCF">
          <w:rPr>
            <w:rFonts w:eastAsia="Times New Roman"/>
            <w:sz w:val="36"/>
            <w:szCs w:val="36"/>
          </w:rPr>
          <w:t>23</w:t>
        </w:r>
      </w:ins>
      <w:r w:rsidR="005B6A06" w:rsidRPr="00677641">
        <w:rPr>
          <w:rFonts w:eastAsia="Times New Roman"/>
          <w:sz w:val="36"/>
          <w:szCs w:val="36"/>
        </w:rPr>
        <w:t>-</w:t>
      </w:r>
      <w:del w:id="2" w:author="Jill Bradbury" w:date="2022-09-09T17:53:00Z">
        <w:r w:rsidR="005B6A06" w:rsidRPr="00677641" w:rsidDel="00662CCF">
          <w:rPr>
            <w:rFonts w:eastAsia="Times New Roman"/>
            <w:sz w:val="36"/>
            <w:szCs w:val="36"/>
          </w:rPr>
          <w:delText>20</w:delText>
        </w:r>
        <w:r w:rsidR="00E5588E" w:rsidDel="00662CCF">
          <w:rPr>
            <w:rFonts w:eastAsia="Times New Roman"/>
            <w:sz w:val="36"/>
            <w:szCs w:val="36"/>
          </w:rPr>
          <w:delText>23</w:delText>
        </w:r>
      </w:del>
      <w:ins w:id="3" w:author="Jill Bradbury" w:date="2022-09-09T17:53:00Z">
        <w:r w:rsidR="00662CCF" w:rsidRPr="00677641">
          <w:rPr>
            <w:rFonts w:eastAsia="Times New Roman"/>
            <w:sz w:val="36"/>
            <w:szCs w:val="36"/>
          </w:rPr>
          <w:t>20</w:t>
        </w:r>
        <w:r w:rsidR="00662CCF">
          <w:rPr>
            <w:rFonts w:eastAsia="Times New Roman"/>
            <w:sz w:val="36"/>
            <w:szCs w:val="36"/>
          </w:rPr>
          <w:t>24</w:t>
        </w:r>
      </w:ins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</w:p>
    <w:p w14:paraId="2FA7303C" w14:textId="77777777" w:rsidR="006E5BAF" w:rsidRDefault="006E5BAF" w:rsidP="005B6A06">
      <w:pPr>
        <w:pStyle w:val="Title"/>
        <w:rPr>
          <w:rFonts w:eastAsia="Times New Roman"/>
          <w:sz w:val="28"/>
          <w:szCs w:val="28"/>
        </w:rPr>
      </w:pPr>
    </w:p>
    <w:p w14:paraId="3BF23E6C" w14:textId="77777777" w:rsidR="001B0326" w:rsidRDefault="006E5BAF" w:rsidP="006E5BAF">
      <w:pPr>
        <w:rPr>
          <w:rFonts w:eastAsia="Times New Roman"/>
          <w:b/>
        </w:rPr>
      </w:pPr>
      <w:r w:rsidRPr="009619E5">
        <w:rPr>
          <w:rFonts w:eastAsia="Times New Roman"/>
          <w:b/>
        </w:rPr>
        <w:t>Description:</w:t>
      </w:r>
    </w:p>
    <w:p w14:paraId="575179CB" w14:textId="77777777" w:rsidR="006E5BAF" w:rsidRPr="00902521" w:rsidRDefault="00902521" w:rsidP="00902521">
      <w:pPr>
        <w:rPr>
          <w:b/>
          <w:i/>
        </w:rPr>
      </w:pPr>
      <w:r w:rsidRPr="00902521">
        <w:rPr>
          <w:i/>
        </w:rPr>
        <w:t>A minor at RIT is a related set of academic courses consisting of no fewer than 15 semester credit hours leading to a formal designation on a stu</w:t>
      </w:r>
      <w:r w:rsidR="00B4146E">
        <w:rPr>
          <w:i/>
        </w:rPr>
        <w:t>dent's baccalaureate transcript.</w:t>
      </w:r>
      <w:r w:rsidR="001B0326">
        <w:rPr>
          <w:rFonts w:cstheme="minorHAnsi"/>
        </w:rPr>
        <w:br/>
      </w:r>
      <w:r w:rsidR="006E5BAF" w:rsidRPr="001B0326">
        <w:rPr>
          <w:rFonts w:eastAsia="Times New Roman"/>
          <w:b/>
          <w:sz w:val="8"/>
          <w:szCs w:val="8"/>
        </w:rPr>
        <w:br/>
      </w:r>
      <w:r w:rsidR="00DC6B8C" w:rsidRPr="002B34EB">
        <w:t xml:space="preserve">The </w:t>
      </w:r>
      <w:r w:rsidR="00DC6B8C">
        <w:rPr>
          <w:lang w:eastAsia="ar-SA"/>
        </w:rPr>
        <w:t xml:space="preserve">Theatre Design and Stagecraft </w:t>
      </w:r>
      <w:r w:rsidR="00DC6B8C" w:rsidRPr="002B34EB">
        <w:t>minor develops students</w:t>
      </w:r>
      <w:r w:rsidR="00DC6B8C">
        <w:t>’</w:t>
      </w:r>
      <w:r w:rsidR="00DC6B8C" w:rsidRPr="002B34EB">
        <w:t xml:space="preserve"> understanding of</w:t>
      </w:r>
      <w:r w:rsidR="00DC6B8C">
        <w:t xml:space="preserve"> the</w:t>
      </w:r>
      <w:r w:rsidR="00DC6B8C" w:rsidRPr="002B34EB">
        <w:t xml:space="preserve"> </w:t>
      </w:r>
      <w:r w:rsidR="00DC6B8C">
        <w:rPr>
          <w:color w:val="000000"/>
        </w:rPr>
        <w:t>craft, theory, and art of design for</w:t>
      </w:r>
      <w:r w:rsidR="00DC6B8C" w:rsidRPr="002B34EB">
        <w:t xml:space="preserve"> theatre and dance. </w:t>
      </w:r>
      <w:r w:rsidR="00DC6B8C">
        <w:t>Coursework explores the artistic</w:t>
      </w:r>
      <w:r w:rsidR="00DC6B8C" w:rsidRPr="002B34EB">
        <w:t xml:space="preserve">, historical, and cultural elements of </w:t>
      </w:r>
      <w:r w:rsidR="00DC6B8C">
        <w:t xml:space="preserve">theatre </w:t>
      </w:r>
      <w:r w:rsidR="00DC6B8C" w:rsidRPr="002B34EB">
        <w:t xml:space="preserve">design. </w:t>
      </w:r>
      <w:r w:rsidR="00DC6B8C">
        <w:t>Theoretical knowledge is balanced</w:t>
      </w:r>
      <w:r w:rsidR="00DC6B8C" w:rsidRPr="002B34EB">
        <w:t xml:space="preserve"> with </w:t>
      </w:r>
      <w:r w:rsidR="00DC6B8C">
        <w:t>experiential learning</w:t>
      </w:r>
      <w:r w:rsidR="00DC6B8C" w:rsidRPr="002B34EB">
        <w:t xml:space="preserve">, </w:t>
      </w:r>
      <w:r w:rsidR="00DC6B8C">
        <w:t>obtained through the completion of required</w:t>
      </w:r>
      <w:r w:rsidR="00DC6B8C" w:rsidRPr="002B34EB">
        <w:t xml:space="preserve"> practicum </w:t>
      </w:r>
      <w:r w:rsidR="00DC6B8C">
        <w:t>experiences that involve participation in</w:t>
      </w:r>
      <w:r w:rsidR="00DC6B8C" w:rsidRPr="002B34EB">
        <w:t xml:space="preserve"> department productions.</w:t>
      </w:r>
      <w:r w:rsidR="00DC6B8C">
        <w:t xml:space="preserve"> The Theatre Design and Stagecraft minor is open to all hearing and deaf/hard of hearing students.</w:t>
      </w:r>
    </w:p>
    <w:tbl>
      <w:tblPr>
        <w:tblStyle w:val="TableGrid"/>
        <w:tblW w:w="1439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99"/>
        <w:gridCol w:w="709"/>
        <w:gridCol w:w="973"/>
        <w:gridCol w:w="4514"/>
      </w:tblGrid>
      <w:tr w:rsidR="006E5BAF" w14:paraId="47AD8E0E" w14:textId="77777777" w:rsidTr="00FC6B14">
        <w:tc>
          <w:tcPr>
            <w:tcW w:w="8199" w:type="dxa"/>
            <w:shd w:val="clear" w:color="auto" w:fill="000000" w:themeFill="text1"/>
          </w:tcPr>
          <w:p w14:paraId="6BBA424D" w14:textId="77777777" w:rsidR="006E5BAF" w:rsidRPr="005B6A06" w:rsidRDefault="006E5BAF">
            <w:pPr>
              <w:rPr>
                <w:b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638E70D7" w14:textId="77777777" w:rsidR="006E5BAF" w:rsidRDefault="006E5BAF" w:rsidP="00996981">
            <w:pPr>
              <w:jc w:val="center"/>
            </w:pPr>
          </w:p>
        </w:tc>
        <w:tc>
          <w:tcPr>
            <w:tcW w:w="973" w:type="dxa"/>
            <w:shd w:val="clear" w:color="auto" w:fill="000000" w:themeFill="text1"/>
          </w:tcPr>
          <w:p w14:paraId="6A8BE575" w14:textId="77777777" w:rsidR="006E5BAF" w:rsidRDefault="006E5BAF" w:rsidP="00996981">
            <w:pPr>
              <w:jc w:val="center"/>
            </w:pPr>
          </w:p>
        </w:tc>
        <w:tc>
          <w:tcPr>
            <w:tcW w:w="4514" w:type="dxa"/>
            <w:shd w:val="clear" w:color="auto" w:fill="000000" w:themeFill="text1"/>
          </w:tcPr>
          <w:p w14:paraId="13EEB54A" w14:textId="77777777" w:rsidR="006E5BAF" w:rsidRDefault="006E5BAF"/>
        </w:tc>
      </w:tr>
      <w:tr w:rsidR="006E5BAF" w14:paraId="6E46F1E1" w14:textId="77777777" w:rsidTr="00FC6B14">
        <w:tc>
          <w:tcPr>
            <w:tcW w:w="8199" w:type="dxa"/>
          </w:tcPr>
          <w:p w14:paraId="682F9570" w14:textId="77777777" w:rsidR="006E5BAF" w:rsidRPr="00677641" w:rsidRDefault="006E5BAF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9" w:type="dxa"/>
          </w:tcPr>
          <w:p w14:paraId="0484C82D" w14:textId="77777777" w:rsidR="006E5BAF" w:rsidRPr="00677641" w:rsidRDefault="006E5BAF" w:rsidP="0099698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973" w:type="dxa"/>
          </w:tcPr>
          <w:p w14:paraId="75001BB2" w14:textId="77777777" w:rsidR="006E5BAF" w:rsidRPr="00677641" w:rsidRDefault="006E5BAF" w:rsidP="0099698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4514" w:type="dxa"/>
          </w:tcPr>
          <w:p w14:paraId="20336218" w14:textId="77777777" w:rsidR="006E5BAF" w:rsidRDefault="006E5BAF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FC6B14" w14:paraId="52F12F2E" w14:textId="77777777" w:rsidTr="00FC6B14">
        <w:tc>
          <w:tcPr>
            <w:tcW w:w="8199" w:type="dxa"/>
            <w:vAlign w:val="center"/>
          </w:tcPr>
          <w:p w14:paraId="32BA49AA" w14:textId="2D129FD8" w:rsidR="00FC6B14" w:rsidRPr="00FC6B14" w:rsidRDefault="00FC6B14" w:rsidP="00FC6B14">
            <w:pPr>
              <w:pStyle w:val="NoSpacing"/>
              <w:numPr>
                <w:ilvl w:val="0"/>
                <w:numId w:val="7"/>
              </w:numPr>
              <w:ind w:left="247" w:hanging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6B14">
              <w:rPr>
                <w:rFonts w:asciiTheme="minorHAnsi" w:hAnsiTheme="minorHAnsi" w:cstheme="minorHAnsi"/>
                <w:b/>
                <w:sz w:val="20"/>
                <w:szCs w:val="20"/>
              </w:rPr>
              <w:t>Required</w:t>
            </w:r>
            <w:r w:rsidR="005A7E3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14:paraId="2FA8BB3A" w14:textId="17296DBA" w:rsidR="00FC6B14" w:rsidRPr="00996981" w:rsidRDefault="00577F37" w:rsidP="00FC6B14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73" w:type="dxa"/>
            <w:vAlign w:val="center"/>
          </w:tcPr>
          <w:p w14:paraId="772369F2" w14:textId="2B632E85" w:rsidR="00FC6B14" w:rsidRPr="00996981" w:rsidRDefault="00577F37" w:rsidP="00FC6B14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514" w:type="dxa"/>
            <w:vAlign w:val="center"/>
          </w:tcPr>
          <w:p w14:paraId="24A46CDD" w14:textId="77777777" w:rsidR="00FC6B14" w:rsidRPr="00996981" w:rsidRDefault="00FC6B14" w:rsidP="00FC6B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B14" w14:paraId="2C5376CF" w14:textId="77777777" w:rsidTr="00FC6B14">
        <w:tc>
          <w:tcPr>
            <w:tcW w:w="8199" w:type="dxa"/>
            <w:vAlign w:val="center"/>
          </w:tcPr>
          <w:p w14:paraId="09ABC9D6" w14:textId="77777777" w:rsidR="00FC6B14" w:rsidRPr="00DC6B8C" w:rsidRDefault="00FC6B14" w:rsidP="00FC6B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PRFN-200 </w:t>
            </w:r>
            <w:r w:rsidRPr="00DC6B8C">
              <w:rPr>
                <w:rFonts w:asciiTheme="minorHAnsi" w:hAnsiTheme="minorHAnsi" w:cstheme="minorHAnsi"/>
                <w:sz w:val="20"/>
                <w:szCs w:val="20"/>
              </w:rPr>
              <w:t>Appreciation of Theatrical Design</w:t>
            </w:r>
          </w:p>
        </w:tc>
        <w:tc>
          <w:tcPr>
            <w:tcW w:w="709" w:type="dxa"/>
            <w:vAlign w:val="center"/>
          </w:tcPr>
          <w:p w14:paraId="1E6ACD38" w14:textId="16FC75C4" w:rsidR="00FC6B14" w:rsidRPr="00996981" w:rsidRDefault="00FC6B14" w:rsidP="00FC6B14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024F92D9" w14:textId="6E3EA4AF" w:rsidR="00FC6B14" w:rsidRPr="00996981" w:rsidRDefault="00FC6B14" w:rsidP="00FC6B14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vAlign w:val="center"/>
          </w:tcPr>
          <w:p w14:paraId="41C13678" w14:textId="77777777" w:rsidR="00FC6B14" w:rsidRPr="00996981" w:rsidRDefault="00FC6B14" w:rsidP="00FC6B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B14" w14:paraId="00B15FD8" w14:textId="77777777" w:rsidTr="00FC6B14">
        <w:tc>
          <w:tcPr>
            <w:tcW w:w="8199" w:type="dxa"/>
            <w:vAlign w:val="center"/>
          </w:tcPr>
          <w:p w14:paraId="1901AC2F" w14:textId="1A5BFED4" w:rsidR="00FC6B14" w:rsidRPr="00DC6B8C" w:rsidRDefault="00FC6B14" w:rsidP="00FC6B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PRFN-218 </w:t>
            </w:r>
            <w:r w:rsidRPr="00DC6B8C">
              <w:rPr>
                <w:rFonts w:asciiTheme="minorHAnsi" w:hAnsiTheme="minorHAnsi" w:cstheme="minorHAnsi"/>
                <w:sz w:val="20"/>
                <w:szCs w:val="20"/>
              </w:rPr>
              <w:t>Theatre Practicum</w:t>
            </w:r>
            <w:r w:rsidRPr="002143E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(1)</w:t>
            </w:r>
            <w:r w:rsidR="00577F3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(2)</w:t>
            </w:r>
          </w:p>
        </w:tc>
        <w:tc>
          <w:tcPr>
            <w:tcW w:w="709" w:type="dxa"/>
            <w:vAlign w:val="center"/>
          </w:tcPr>
          <w:p w14:paraId="70373766" w14:textId="3A7E245A" w:rsidR="00FC6B14" w:rsidRPr="00996981" w:rsidRDefault="00FC6B14" w:rsidP="00FC6B14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11554A54" w14:textId="7440CE86" w:rsidR="00FC6B14" w:rsidRPr="00996981" w:rsidRDefault="00FC6B14" w:rsidP="00FC6B14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</w:tcPr>
          <w:p w14:paraId="10113F2D" w14:textId="77777777" w:rsidR="00FC6B14" w:rsidRPr="00DC6B8C" w:rsidRDefault="00FC6B14" w:rsidP="00FC6B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Enrollment in this course requires permission from the department offering the course</w:t>
            </w:r>
          </w:p>
        </w:tc>
      </w:tr>
      <w:tr w:rsidR="00FC6B14" w14:paraId="282D59CF" w14:textId="77777777" w:rsidTr="00FC6B14">
        <w:tc>
          <w:tcPr>
            <w:tcW w:w="8199" w:type="dxa"/>
            <w:vAlign w:val="center"/>
          </w:tcPr>
          <w:p w14:paraId="2FB68151" w14:textId="77777777" w:rsidR="00FC6B14" w:rsidRDefault="00FC6B14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78BBB79" w14:textId="77777777" w:rsidR="00FC6B14" w:rsidRPr="00996981" w:rsidRDefault="00FC6B14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16A3D508" w14:textId="77777777" w:rsidR="00FC6B14" w:rsidRPr="00996981" w:rsidRDefault="00FC6B14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</w:tcPr>
          <w:p w14:paraId="26305B5A" w14:textId="77777777" w:rsidR="00FC6B14" w:rsidRPr="00996981" w:rsidRDefault="00FC6B14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6B14" w14:paraId="14F748F8" w14:textId="77777777" w:rsidTr="00FC6B14">
        <w:tc>
          <w:tcPr>
            <w:tcW w:w="8199" w:type="dxa"/>
            <w:vAlign w:val="center"/>
          </w:tcPr>
          <w:p w14:paraId="6EDB2EAE" w14:textId="35C5EEFB" w:rsidR="00FC6B14" w:rsidRDefault="00FC6B14" w:rsidP="00FC6B14">
            <w:pPr>
              <w:pStyle w:val="NoSpacing"/>
              <w:numPr>
                <w:ilvl w:val="0"/>
                <w:numId w:val="7"/>
              </w:numPr>
              <w:ind w:left="247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 xml:space="preserve">Select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two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4" w:name="_GoBack"/>
            <w:bookmarkEnd w:id="4"/>
            <w:r w:rsidRPr="00634D20">
              <w:rPr>
                <w:rFonts w:asciiTheme="minorHAnsi" w:hAnsiTheme="minorHAnsi" w:cstheme="minorHAnsi"/>
                <w:sz w:val="20"/>
                <w:szCs w:val="20"/>
              </w:rPr>
              <w:t>course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 from the following:</w:t>
            </w:r>
          </w:p>
        </w:tc>
        <w:tc>
          <w:tcPr>
            <w:tcW w:w="709" w:type="dxa"/>
            <w:vAlign w:val="center"/>
          </w:tcPr>
          <w:p w14:paraId="699AAE8D" w14:textId="144562D2" w:rsidR="00FC6B14" w:rsidRPr="00996981" w:rsidRDefault="00577F37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73" w:type="dxa"/>
            <w:vAlign w:val="center"/>
          </w:tcPr>
          <w:p w14:paraId="6E2737A7" w14:textId="44ECC8C3" w:rsidR="00FC6B14" w:rsidRPr="00996981" w:rsidRDefault="00577F37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514" w:type="dxa"/>
          </w:tcPr>
          <w:p w14:paraId="718EF91A" w14:textId="77777777" w:rsidR="00FC6B14" w:rsidRPr="00996981" w:rsidRDefault="00FC6B14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6B14" w14:paraId="54A8C5EA" w14:textId="77777777" w:rsidTr="00FC6B14">
        <w:trPr>
          <w:ins w:id="5" w:author="Jill Bradbury" w:date="2022-08-24T13:09:00Z"/>
        </w:trPr>
        <w:tc>
          <w:tcPr>
            <w:tcW w:w="8199" w:type="dxa"/>
            <w:shd w:val="clear" w:color="auto" w:fill="auto"/>
            <w:vAlign w:val="center"/>
          </w:tcPr>
          <w:p w14:paraId="6DB70292" w14:textId="77777777" w:rsidR="00FC6B14" w:rsidRDefault="00FC6B14" w:rsidP="00F85740">
            <w:pPr>
              <w:pStyle w:val="NoSpacing"/>
              <w:rPr>
                <w:ins w:id="6" w:author="Jill Bradbury" w:date="2022-08-24T13:09:00Z"/>
                <w:rFonts w:asciiTheme="minorHAnsi" w:hAnsiTheme="minorHAnsi" w:cstheme="minorHAnsi"/>
                <w:sz w:val="20"/>
                <w:szCs w:val="20"/>
              </w:rPr>
            </w:pPr>
            <w:ins w:id="7" w:author="Jill Bradbury" w:date="2022-08-24T13:10:00Z">
              <w:r>
                <w:rPr>
                  <w:rFonts w:asciiTheme="minorHAnsi" w:hAnsiTheme="minorHAnsi" w:cstheme="minorHAnsi"/>
                  <w:sz w:val="20"/>
                  <w:szCs w:val="20"/>
                </w:rPr>
                <w:t xml:space="preserve">PRFN-301 </w:t>
              </w:r>
            </w:ins>
            <w:customXmlInsRangeStart w:id="8" w:author="Firoza Kavanagh" w:date="2022-09-15T17:43:00Z"/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48181531"/>
                <w:placeholder>
                  <w:docPart w:val="247207284E22441D9799F2CFE15505EB"/>
                </w:placeholder>
                <w:text/>
              </w:sdtPr>
              <w:sdtEndPr/>
              <w:sdtContent>
                <w:customXmlInsRangeEnd w:id="8"/>
                <w:ins w:id="9" w:author="Firoza Kavanagh" w:date="2022-09-15T17:43:00Z">
                  <w:r w:rsidRPr="00662CCF">
                    <w:rPr>
                      <w:rFonts w:asciiTheme="minorHAnsi" w:hAnsiTheme="minorHAnsi"/>
                      <w:sz w:val="20"/>
                      <w:szCs w:val="20"/>
                    </w:rPr>
                    <w:t>Projection and Media Design I</w:t>
                  </w:r>
                </w:ins>
                <w:customXmlInsRangeStart w:id="10" w:author="Firoza Kavanagh" w:date="2022-09-15T17:43:00Z"/>
              </w:sdtContent>
            </w:sdt>
            <w:customXmlInsRangeEnd w:id="10"/>
          </w:p>
        </w:tc>
        <w:tc>
          <w:tcPr>
            <w:tcW w:w="709" w:type="dxa"/>
            <w:vAlign w:val="center"/>
          </w:tcPr>
          <w:p w14:paraId="20EA88E3" w14:textId="78389B75" w:rsidR="00FC6B14" w:rsidRDefault="00FC6B14" w:rsidP="00F85740">
            <w:pPr>
              <w:pStyle w:val="NoSpacing"/>
              <w:jc w:val="center"/>
              <w:rPr>
                <w:ins w:id="11" w:author="Jill Bradbury" w:date="2022-08-24T13:09:00Z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60922B07" w14:textId="77777777" w:rsidR="00FC6B14" w:rsidRPr="00996981" w:rsidRDefault="00FC6B14" w:rsidP="00F85740">
            <w:pPr>
              <w:pStyle w:val="NoSpacing"/>
              <w:jc w:val="center"/>
              <w:rPr>
                <w:ins w:id="12" w:author="Jill Bradbury" w:date="2022-08-24T13:09:00Z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</w:tcPr>
          <w:p w14:paraId="62899F15" w14:textId="77777777" w:rsidR="00FC6B14" w:rsidRPr="00662CCF" w:rsidRDefault="00FC6B14" w:rsidP="00F85740">
            <w:pPr>
              <w:rPr>
                <w:ins w:id="13" w:author="Jill Bradbury" w:date="2022-08-24T13:09:00Z"/>
                <w:sz w:val="20"/>
                <w:szCs w:val="20"/>
              </w:rPr>
            </w:pPr>
            <w:ins w:id="14" w:author="Jill Bradbury" w:date="2022-09-09T17:54:00Z">
              <w:r w:rsidRPr="005441C6">
                <w:rPr>
                  <w:color w:val="000000"/>
                  <w:sz w:val="20"/>
                  <w:szCs w:val="20"/>
                </w:rPr>
                <w:t>PRFN 200 or PRFN 201 or department permission</w:t>
              </w:r>
            </w:ins>
          </w:p>
        </w:tc>
      </w:tr>
      <w:tr w:rsidR="00FC6B14" w14:paraId="545823CB" w14:textId="77777777" w:rsidTr="00F85740">
        <w:trPr>
          <w:ins w:id="15" w:author="Jill Bradbury" w:date="2022-08-24T13:09:00Z"/>
        </w:trPr>
        <w:tc>
          <w:tcPr>
            <w:tcW w:w="8199" w:type="dxa"/>
            <w:shd w:val="clear" w:color="auto" w:fill="auto"/>
            <w:vAlign w:val="center"/>
          </w:tcPr>
          <w:p w14:paraId="69BD8150" w14:textId="77777777" w:rsidR="00FC6B14" w:rsidRDefault="00FC6B14" w:rsidP="00F85740">
            <w:pPr>
              <w:pStyle w:val="NoSpacing"/>
              <w:rPr>
                <w:ins w:id="16" w:author="Jill Bradbury" w:date="2022-08-24T13:09:00Z"/>
                <w:rFonts w:asciiTheme="minorHAnsi" w:hAnsiTheme="minorHAnsi" w:cstheme="minorHAnsi"/>
                <w:sz w:val="20"/>
                <w:szCs w:val="20"/>
              </w:rPr>
            </w:pPr>
            <w:ins w:id="17" w:author="Jill Bradbury" w:date="2022-08-24T13:14:00Z">
              <w:r>
                <w:rPr>
                  <w:rFonts w:asciiTheme="minorHAnsi" w:hAnsiTheme="minorHAnsi" w:cstheme="minorHAnsi"/>
                  <w:sz w:val="20"/>
                  <w:szCs w:val="20"/>
                </w:rPr>
                <w:t>PRFN-307 Costume Design I</w:t>
              </w:r>
            </w:ins>
          </w:p>
        </w:tc>
        <w:tc>
          <w:tcPr>
            <w:tcW w:w="709" w:type="dxa"/>
            <w:vAlign w:val="center"/>
          </w:tcPr>
          <w:p w14:paraId="2616DC11" w14:textId="34714389" w:rsidR="00FC6B14" w:rsidRDefault="00FC6B14" w:rsidP="00F85740">
            <w:pPr>
              <w:pStyle w:val="NoSpacing"/>
              <w:jc w:val="center"/>
              <w:rPr>
                <w:ins w:id="18" w:author="Jill Bradbury" w:date="2022-08-24T13:09:00Z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56053145" w14:textId="77777777" w:rsidR="00FC6B14" w:rsidRPr="00996981" w:rsidRDefault="00FC6B14" w:rsidP="00F85740">
            <w:pPr>
              <w:pStyle w:val="NoSpacing"/>
              <w:jc w:val="center"/>
              <w:rPr>
                <w:ins w:id="19" w:author="Jill Bradbury" w:date="2022-08-24T13:09:00Z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</w:tcPr>
          <w:p w14:paraId="20400DA5" w14:textId="77777777" w:rsidR="00FC6B14" w:rsidRPr="00662CCF" w:rsidRDefault="00FC6B14" w:rsidP="00F85740">
            <w:pPr>
              <w:rPr>
                <w:ins w:id="20" w:author="Jill Bradbury" w:date="2022-08-24T13:09:00Z"/>
                <w:rFonts w:cstheme="minorHAnsi"/>
                <w:sz w:val="20"/>
                <w:szCs w:val="20"/>
              </w:rPr>
            </w:pPr>
            <w:ins w:id="21" w:author="Jill Bradbury" w:date="2022-09-09T17:55:00Z">
              <w:r w:rsidRPr="005441C6">
                <w:rPr>
                  <w:sz w:val="20"/>
                  <w:szCs w:val="20"/>
                </w:rPr>
                <w:t>PRFN 200 or PRFN 20</w:t>
              </w:r>
            </w:ins>
            <w:ins w:id="22" w:author="Jill Bradbury" w:date="2022-09-09T17:56:00Z">
              <w:r w:rsidRPr="005441C6">
                <w:rPr>
                  <w:sz w:val="20"/>
                  <w:szCs w:val="20"/>
                </w:rPr>
                <w:t>7</w:t>
              </w:r>
            </w:ins>
            <w:ins w:id="23" w:author="Jill Bradbury" w:date="2022-09-09T17:55:00Z">
              <w:r w:rsidRPr="005441C6">
                <w:rPr>
                  <w:sz w:val="20"/>
                  <w:szCs w:val="20"/>
                </w:rPr>
                <w:t xml:space="preserve"> or department permission</w:t>
              </w:r>
            </w:ins>
          </w:p>
        </w:tc>
      </w:tr>
      <w:tr w:rsidR="00FC6B14" w14:paraId="10ECF457" w14:textId="77777777" w:rsidTr="00F85740">
        <w:trPr>
          <w:ins w:id="24" w:author="Jill Bradbury" w:date="2022-08-24T13:14:00Z"/>
        </w:trPr>
        <w:tc>
          <w:tcPr>
            <w:tcW w:w="8199" w:type="dxa"/>
            <w:shd w:val="clear" w:color="auto" w:fill="auto"/>
            <w:vAlign w:val="center"/>
          </w:tcPr>
          <w:p w14:paraId="54620D12" w14:textId="77777777" w:rsidR="00FC6B14" w:rsidRDefault="00FC6B14" w:rsidP="00F85740">
            <w:pPr>
              <w:pStyle w:val="NoSpacing"/>
              <w:rPr>
                <w:ins w:id="25" w:author="Jill Bradbury" w:date="2022-08-24T13:14:00Z"/>
                <w:rFonts w:asciiTheme="minorHAnsi" w:hAnsiTheme="minorHAnsi" w:cstheme="minorHAnsi"/>
                <w:sz w:val="20"/>
                <w:szCs w:val="20"/>
              </w:rPr>
            </w:pPr>
            <w:ins w:id="26" w:author="Jill Bradbury" w:date="2022-08-24T13:17:00Z">
              <w:r>
                <w:rPr>
                  <w:rFonts w:asciiTheme="minorHAnsi" w:hAnsiTheme="minorHAnsi" w:cstheme="minorHAnsi"/>
                  <w:sz w:val="20"/>
                  <w:szCs w:val="20"/>
                </w:rPr>
                <w:t>PRFN 308 Scenic Design I</w:t>
              </w:r>
            </w:ins>
          </w:p>
        </w:tc>
        <w:tc>
          <w:tcPr>
            <w:tcW w:w="709" w:type="dxa"/>
            <w:vAlign w:val="center"/>
          </w:tcPr>
          <w:p w14:paraId="509C3BB6" w14:textId="21EA4BF9" w:rsidR="00FC6B14" w:rsidRDefault="00FC6B14" w:rsidP="00F85740">
            <w:pPr>
              <w:pStyle w:val="NoSpacing"/>
              <w:jc w:val="center"/>
              <w:rPr>
                <w:ins w:id="27" w:author="Jill Bradbury" w:date="2022-08-24T13:14:00Z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14AB9C99" w14:textId="77777777" w:rsidR="00FC6B14" w:rsidRPr="00996981" w:rsidRDefault="00FC6B14" w:rsidP="00F85740">
            <w:pPr>
              <w:pStyle w:val="NoSpacing"/>
              <w:jc w:val="center"/>
              <w:rPr>
                <w:ins w:id="28" w:author="Jill Bradbury" w:date="2022-08-24T13:14:00Z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</w:tcPr>
          <w:p w14:paraId="16A34724" w14:textId="77777777" w:rsidR="00FC6B14" w:rsidRPr="00996981" w:rsidRDefault="00FC6B14" w:rsidP="00F85740">
            <w:pPr>
              <w:rPr>
                <w:ins w:id="29" w:author="Jill Bradbury" w:date="2022-08-24T13:14:00Z"/>
                <w:rFonts w:cstheme="minorHAnsi"/>
                <w:sz w:val="20"/>
                <w:szCs w:val="20"/>
              </w:rPr>
            </w:pPr>
            <w:ins w:id="30" w:author="Jill Bradbury" w:date="2022-09-09T17:56:00Z">
              <w:r w:rsidRPr="00F72DA6">
                <w:rPr>
                  <w:sz w:val="20"/>
                </w:rPr>
                <w:t>PRFN 200 or PRFN 20</w:t>
              </w:r>
              <w:r>
                <w:rPr>
                  <w:sz w:val="20"/>
                </w:rPr>
                <w:t>8</w:t>
              </w:r>
              <w:r w:rsidRPr="00F72DA6">
                <w:rPr>
                  <w:sz w:val="20"/>
                </w:rPr>
                <w:t xml:space="preserve"> or department permission</w:t>
              </w:r>
            </w:ins>
          </w:p>
        </w:tc>
      </w:tr>
      <w:tr w:rsidR="00FC6B14" w14:paraId="000BDC67" w14:textId="77777777" w:rsidTr="00F85740">
        <w:trPr>
          <w:ins w:id="31" w:author="Jill Bradbury" w:date="2022-08-24T13:14:00Z"/>
        </w:trPr>
        <w:tc>
          <w:tcPr>
            <w:tcW w:w="8199" w:type="dxa"/>
            <w:shd w:val="clear" w:color="auto" w:fill="auto"/>
            <w:vAlign w:val="center"/>
          </w:tcPr>
          <w:p w14:paraId="6D667349" w14:textId="77777777" w:rsidR="00FC6B14" w:rsidRDefault="00FC6B14" w:rsidP="00F85740">
            <w:pPr>
              <w:pStyle w:val="NoSpacing"/>
              <w:rPr>
                <w:ins w:id="32" w:author="Jill Bradbury" w:date="2022-08-24T13:14:00Z"/>
                <w:rFonts w:asciiTheme="minorHAnsi" w:hAnsiTheme="minorHAnsi" w:cstheme="minorHAnsi"/>
                <w:sz w:val="20"/>
                <w:szCs w:val="20"/>
              </w:rPr>
            </w:pPr>
            <w:ins w:id="33" w:author="Jill Bradbury" w:date="2022-08-24T13:17:00Z">
              <w:r>
                <w:rPr>
                  <w:rFonts w:asciiTheme="minorHAnsi" w:hAnsiTheme="minorHAnsi" w:cstheme="minorHAnsi"/>
                  <w:sz w:val="20"/>
                  <w:szCs w:val="20"/>
                </w:rPr>
                <w:t>PRFN 309 Lighting Design I</w:t>
              </w:r>
            </w:ins>
          </w:p>
        </w:tc>
        <w:tc>
          <w:tcPr>
            <w:tcW w:w="709" w:type="dxa"/>
            <w:vAlign w:val="center"/>
          </w:tcPr>
          <w:p w14:paraId="0E61B4E1" w14:textId="51A0D3CD" w:rsidR="00FC6B14" w:rsidRDefault="00FC6B14" w:rsidP="00F85740">
            <w:pPr>
              <w:pStyle w:val="NoSpacing"/>
              <w:jc w:val="center"/>
              <w:rPr>
                <w:ins w:id="34" w:author="Jill Bradbury" w:date="2022-08-24T13:14:00Z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5564CADE" w14:textId="77777777" w:rsidR="00FC6B14" w:rsidRPr="00996981" w:rsidRDefault="00FC6B14" w:rsidP="00F85740">
            <w:pPr>
              <w:pStyle w:val="NoSpacing"/>
              <w:jc w:val="center"/>
              <w:rPr>
                <w:ins w:id="35" w:author="Jill Bradbury" w:date="2022-08-24T13:14:00Z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</w:tcPr>
          <w:p w14:paraId="16C78A28" w14:textId="77777777" w:rsidR="00FC6B14" w:rsidRPr="00996981" w:rsidRDefault="00FC6B14" w:rsidP="00F85740">
            <w:pPr>
              <w:rPr>
                <w:ins w:id="36" w:author="Jill Bradbury" w:date="2022-08-24T13:14:00Z"/>
                <w:rFonts w:cstheme="minorHAnsi"/>
                <w:sz w:val="20"/>
                <w:szCs w:val="20"/>
              </w:rPr>
            </w:pPr>
            <w:ins w:id="37" w:author="Jill Bradbury" w:date="2022-09-09T17:57:00Z">
              <w:r w:rsidRPr="00F72DA6">
                <w:rPr>
                  <w:sz w:val="20"/>
                </w:rPr>
                <w:t>PRFN 200 or PRFN 20</w:t>
              </w:r>
              <w:r>
                <w:rPr>
                  <w:sz w:val="20"/>
                </w:rPr>
                <w:t>9</w:t>
              </w:r>
              <w:r w:rsidRPr="00F72DA6">
                <w:rPr>
                  <w:sz w:val="20"/>
                </w:rPr>
                <w:t xml:space="preserve"> or department permission</w:t>
              </w:r>
            </w:ins>
          </w:p>
        </w:tc>
      </w:tr>
      <w:tr w:rsidR="00FC6B14" w14:paraId="4629407A" w14:textId="77777777" w:rsidTr="00FC6B14">
        <w:tc>
          <w:tcPr>
            <w:tcW w:w="8199" w:type="dxa"/>
            <w:vAlign w:val="center"/>
          </w:tcPr>
          <w:p w14:paraId="621313EA" w14:textId="77777777" w:rsidR="00FC6B14" w:rsidRDefault="00FC6B14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0EFD034" w14:textId="77777777" w:rsidR="00FC6B14" w:rsidRPr="00996981" w:rsidRDefault="00FC6B14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5B1313FC" w14:textId="77777777" w:rsidR="00FC6B14" w:rsidRPr="00996981" w:rsidRDefault="00FC6B14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</w:tcPr>
          <w:p w14:paraId="05F29420" w14:textId="77777777" w:rsidR="00FC6B14" w:rsidRPr="00996981" w:rsidRDefault="00FC6B14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7E34" w14:paraId="6E870659" w14:textId="77777777" w:rsidTr="00FC6B14">
        <w:tc>
          <w:tcPr>
            <w:tcW w:w="8199" w:type="dxa"/>
            <w:vAlign w:val="center"/>
          </w:tcPr>
          <w:p w14:paraId="379B72A5" w14:textId="077F32A1" w:rsidR="005A7E34" w:rsidRDefault="005A7E34" w:rsidP="005A7E34">
            <w:pPr>
              <w:pStyle w:val="NoSpacing"/>
              <w:numPr>
                <w:ilvl w:val="0"/>
                <w:numId w:val="7"/>
              </w:numPr>
              <w:ind w:left="247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D46AAF">
              <w:rPr>
                <w:rFonts w:asciiTheme="minorHAnsi" w:hAnsiTheme="minorHAnsi" w:cstheme="minorHAnsi"/>
                <w:sz w:val="20"/>
                <w:szCs w:val="20"/>
              </w:rPr>
              <w:t xml:space="preserve">Select </w:t>
            </w:r>
            <w:r w:rsidR="00577F37" w:rsidRPr="00577F37">
              <w:rPr>
                <w:rFonts w:asciiTheme="minorHAnsi" w:hAnsiTheme="minorHAnsi" w:cstheme="minorHAnsi"/>
                <w:b/>
                <w:sz w:val="20"/>
                <w:szCs w:val="20"/>
              </w:rPr>
              <w:t>3 credits</w:t>
            </w:r>
            <w:r w:rsidR="00577F37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D46AAF">
              <w:rPr>
                <w:rFonts w:asciiTheme="minorHAnsi" w:hAnsiTheme="minorHAnsi" w:cstheme="minorHAnsi"/>
                <w:sz w:val="20"/>
                <w:szCs w:val="20"/>
              </w:rPr>
              <w:t>course</w:t>
            </w:r>
            <w:r w:rsidR="00577F37">
              <w:rPr>
                <w:rFonts w:asciiTheme="minorHAnsi" w:hAnsiTheme="minorHAnsi" w:cstheme="minorHAnsi"/>
                <w:sz w:val="20"/>
                <w:szCs w:val="20"/>
              </w:rPr>
              <w:t xml:space="preserve">work </w:t>
            </w:r>
            <w:r w:rsidRPr="006C06FC">
              <w:rPr>
                <w:rFonts w:asciiTheme="minorHAnsi" w:hAnsiTheme="minorHAnsi" w:cstheme="minorHAnsi"/>
                <w:sz w:val="20"/>
                <w:szCs w:val="20"/>
              </w:rPr>
              <w:t xml:space="preserve">from sections </w:t>
            </w:r>
            <w:r w:rsidRPr="005A7E34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Pr="006C06F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C06FC">
              <w:rPr>
                <w:rFonts w:asciiTheme="minorHAnsi" w:hAnsiTheme="minorHAnsi" w:cstheme="minorHAnsi"/>
                <w:sz w:val="20"/>
                <w:szCs w:val="20"/>
              </w:rPr>
              <w:t xml:space="preserve">above or </w:t>
            </w:r>
            <w:r w:rsidRPr="005A7E34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6C06FC">
              <w:rPr>
                <w:rFonts w:asciiTheme="minorHAnsi" w:hAnsiTheme="minorHAnsi" w:cstheme="minorHAnsi"/>
                <w:sz w:val="20"/>
                <w:szCs w:val="20"/>
              </w:rPr>
              <w:t xml:space="preserve"> below that ha</w:t>
            </w:r>
            <w:r w:rsidR="00577F3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6C06FC">
              <w:rPr>
                <w:rFonts w:asciiTheme="minorHAnsi" w:hAnsiTheme="minorHAnsi" w:cstheme="minorHAnsi"/>
                <w:sz w:val="20"/>
                <w:szCs w:val="20"/>
              </w:rPr>
              <w:t xml:space="preserve"> not been previously taken</w:t>
            </w:r>
            <w:r w:rsidRPr="00D46AA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14:paraId="6189F41D" w14:textId="1A4484A1" w:rsidR="005A7E34" w:rsidRPr="00996981" w:rsidRDefault="00577F37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3" w:type="dxa"/>
            <w:vAlign w:val="center"/>
          </w:tcPr>
          <w:p w14:paraId="0466E404" w14:textId="67621319" w:rsidR="005A7E34" w:rsidRPr="00996981" w:rsidRDefault="00577F37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  <w:r w:rsidR="005A7E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14" w:type="dxa"/>
          </w:tcPr>
          <w:p w14:paraId="7A461B02" w14:textId="77777777" w:rsidR="005A7E34" w:rsidRPr="00996981" w:rsidRDefault="005A7E34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6B8C" w14:paraId="69997AEE" w14:textId="77777777" w:rsidTr="00FC6B14">
        <w:tc>
          <w:tcPr>
            <w:tcW w:w="8199" w:type="dxa"/>
            <w:vAlign w:val="center"/>
          </w:tcPr>
          <w:p w14:paraId="4D0B7074" w14:textId="77777777" w:rsidR="00DC6B8C" w:rsidRPr="00DC6B8C" w:rsidRDefault="00DC6B8C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PRFN-100 </w:t>
            </w:r>
            <w:r w:rsidRPr="00DC6B8C">
              <w:rPr>
                <w:rFonts w:asciiTheme="minorHAnsi" w:hAnsiTheme="minorHAnsi" w:cstheme="minorHAnsi"/>
                <w:sz w:val="20"/>
                <w:szCs w:val="20"/>
              </w:rPr>
              <w:t>Introduction to Performing Arts</w:t>
            </w:r>
          </w:p>
        </w:tc>
        <w:tc>
          <w:tcPr>
            <w:tcW w:w="709" w:type="dxa"/>
            <w:vAlign w:val="center"/>
          </w:tcPr>
          <w:p w14:paraId="4AE5F02D" w14:textId="2EB0DCA7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723BC69C" w14:textId="77777777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</w:tcPr>
          <w:p w14:paraId="7A3F4DD2" w14:textId="77777777" w:rsidR="00DC6B8C" w:rsidRPr="00996981" w:rsidRDefault="00DC6B8C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0EB4" w14:paraId="1A5F341B" w14:textId="77777777" w:rsidTr="00FC6B14">
        <w:trPr>
          <w:ins w:id="38" w:author="Jill Bradbury" w:date="2022-08-24T13:08:00Z"/>
        </w:trPr>
        <w:tc>
          <w:tcPr>
            <w:tcW w:w="8199" w:type="dxa"/>
            <w:vAlign w:val="center"/>
          </w:tcPr>
          <w:p w14:paraId="400DF03A" w14:textId="77777777" w:rsidR="001E0EB4" w:rsidRDefault="001E0EB4" w:rsidP="00DC6B8C">
            <w:pPr>
              <w:pStyle w:val="NoSpacing"/>
              <w:rPr>
                <w:ins w:id="39" w:author="Jill Bradbury" w:date="2022-08-24T13:08:00Z"/>
                <w:rFonts w:asciiTheme="minorHAnsi" w:hAnsiTheme="minorHAnsi" w:cstheme="minorHAnsi"/>
                <w:sz w:val="20"/>
                <w:szCs w:val="20"/>
              </w:rPr>
            </w:pPr>
            <w:ins w:id="40" w:author="Jill Bradbury" w:date="2022-08-24T13:08:00Z">
              <w:r>
                <w:rPr>
                  <w:rFonts w:asciiTheme="minorHAnsi" w:hAnsiTheme="minorHAnsi" w:cstheme="minorHAnsi"/>
                  <w:sz w:val="20"/>
                  <w:szCs w:val="20"/>
                </w:rPr>
                <w:t>PRFN-101 Introduction to Accessibility and Inclusion in the Performing Arts</w:t>
              </w:r>
            </w:ins>
          </w:p>
        </w:tc>
        <w:tc>
          <w:tcPr>
            <w:tcW w:w="709" w:type="dxa"/>
            <w:vAlign w:val="center"/>
          </w:tcPr>
          <w:p w14:paraId="71C5ACE5" w14:textId="38838AB6" w:rsidR="001E0EB4" w:rsidRPr="00996981" w:rsidRDefault="001E0EB4" w:rsidP="00DC6B8C">
            <w:pPr>
              <w:pStyle w:val="NoSpacing"/>
              <w:jc w:val="center"/>
              <w:rPr>
                <w:ins w:id="41" w:author="Jill Bradbury" w:date="2022-08-24T13:08:00Z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4786C680" w14:textId="77777777" w:rsidR="001E0EB4" w:rsidRPr="00996981" w:rsidRDefault="001E0EB4" w:rsidP="00DC6B8C">
            <w:pPr>
              <w:pStyle w:val="NoSpacing"/>
              <w:jc w:val="center"/>
              <w:rPr>
                <w:ins w:id="42" w:author="Jill Bradbury" w:date="2022-08-24T13:08:00Z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</w:tcPr>
          <w:p w14:paraId="1879F957" w14:textId="77777777" w:rsidR="001E0EB4" w:rsidRPr="00996981" w:rsidRDefault="001E0EB4" w:rsidP="00DC6B8C">
            <w:pPr>
              <w:rPr>
                <w:ins w:id="43" w:author="Jill Bradbury" w:date="2022-08-24T13:08:00Z"/>
                <w:rFonts w:cstheme="minorHAnsi"/>
                <w:sz w:val="20"/>
                <w:szCs w:val="20"/>
              </w:rPr>
            </w:pPr>
          </w:p>
        </w:tc>
      </w:tr>
      <w:tr w:rsidR="00DC6B8C" w14:paraId="3253CCEC" w14:textId="77777777" w:rsidTr="00FC6B14">
        <w:tc>
          <w:tcPr>
            <w:tcW w:w="8199" w:type="dxa"/>
            <w:vAlign w:val="center"/>
          </w:tcPr>
          <w:p w14:paraId="515EBDCF" w14:textId="77777777" w:rsidR="00DC6B8C" w:rsidRPr="00DC6B8C" w:rsidRDefault="00DC6B8C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PRFN-10</w:t>
            </w:r>
            <w:r w:rsidR="002143E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6B8C">
              <w:rPr>
                <w:rFonts w:asciiTheme="minorHAnsi" w:hAnsiTheme="minorHAnsi" w:cstheme="minorHAnsi"/>
                <w:sz w:val="20"/>
                <w:szCs w:val="20"/>
              </w:rPr>
              <w:t>Introduction to Stagecraft</w:t>
            </w:r>
          </w:p>
        </w:tc>
        <w:tc>
          <w:tcPr>
            <w:tcW w:w="709" w:type="dxa"/>
            <w:vAlign w:val="center"/>
          </w:tcPr>
          <w:p w14:paraId="3AA48B69" w14:textId="296D3FC9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5585137C" w14:textId="77777777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</w:tcPr>
          <w:p w14:paraId="6D495BCE" w14:textId="77777777" w:rsidR="00DC6B8C" w:rsidRPr="00996981" w:rsidRDefault="00DC6B8C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6B8C" w14:paraId="72BBFEFB" w14:textId="77777777" w:rsidTr="00FC6B14">
        <w:tc>
          <w:tcPr>
            <w:tcW w:w="8199" w:type="dxa"/>
            <w:vAlign w:val="center"/>
          </w:tcPr>
          <w:p w14:paraId="53E9408A" w14:textId="77777777" w:rsidR="00DC6B8C" w:rsidRPr="00DC6B8C" w:rsidRDefault="00DC6B8C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PRFN-1</w:t>
            </w:r>
            <w:r w:rsidR="002143EE">
              <w:rPr>
                <w:rFonts w:asciiTheme="minorHAnsi" w:hAnsiTheme="minorHAnsi" w:cstheme="minorHAnsi"/>
                <w:sz w:val="20"/>
                <w:szCs w:val="20"/>
              </w:rPr>
              <w:t>99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6B8C">
              <w:rPr>
                <w:rFonts w:asciiTheme="minorHAnsi" w:hAnsiTheme="minorHAnsi" w:cstheme="minorHAnsi"/>
                <w:sz w:val="20"/>
                <w:szCs w:val="20"/>
              </w:rPr>
              <w:t>Independent Study: Performing Arts [technical theatre or design focus]</w:t>
            </w:r>
          </w:p>
        </w:tc>
        <w:tc>
          <w:tcPr>
            <w:tcW w:w="709" w:type="dxa"/>
            <w:vAlign w:val="center"/>
          </w:tcPr>
          <w:p w14:paraId="365DE0ED" w14:textId="7A20D780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4A8AA210" w14:textId="77777777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vAlign w:val="center"/>
          </w:tcPr>
          <w:p w14:paraId="437821F8" w14:textId="77777777" w:rsidR="00DC6B8C" w:rsidRPr="00996981" w:rsidRDefault="00DC6B8C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6B8C" w14:paraId="1D278AB4" w14:textId="77777777" w:rsidTr="00FC6B14">
        <w:tc>
          <w:tcPr>
            <w:tcW w:w="8199" w:type="dxa"/>
            <w:vAlign w:val="center"/>
          </w:tcPr>
          <w:p w14:paraId="3131E5DC" w14:textId="77777777" w:rsidR="00DC6B8C" w:rsidRPr="00DC6B8C" w:rsidRDefault="00DC6B8C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PRFN-</w:t>
            </w:r>
            <w:r w:rsidR="002143EE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Pr="00DC6B8C">
              <w:rPr>
                <w:rFonts w:asciiTheme="minorHAnsi" w:hAnsiTheme="minorHAnsi" w:cstheme="minorHAnsi"/>
                <w:sz w:val="20"/>
                <w:szCs w:val="20"/>
              </w:rPr>
              <w:t>Appreciation of Media in Performance</w:t>
            </w:r>
          </w:p>
        </w:tc>
        <w:tc>
          <w:tcPr>
            <w:tcW w:w="709" w:type="dxa"/>
            <w:vAlign w:val="center"/>
          </w:tcPr>
          <w:p w14:paraId="624BFA5E" w14:textId="58F85504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17D0D300" w14:textId="77777777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</w:tcPr>
          <w:p w14:paraId="413B5B3A" w14:textId="77777777" w:rsidR="00DC6B8C" w:rsidRPr="00996981" w:rsidRDefault="00DC6B8C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6B8C" w14:paraId="4C537FB5" w14:textId="77777777" w:rsidTr="00FC6B14">
        <w:tc>
          <w:tcPr>
            <w:tcW w:w="8199" w:type="dxa"/>
            <w:vAlign w:val="center"/>
          </w:tcPr>
          <w:p w14:paraId="1100CB93" w14:textId="77777777" w:rsidR="00DC6B8C" w:rsidRPr="00DC6B8C" w:rsidRDefault="00DC6B8C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PRFN-</w:t>
            </w:r>
            <w:r w:rsidR="002143EE">
              <w:rPr>
                <w:rFonts w:asciiTheme="minorHAnsi" w:hAnsiTheme="minorHAnsi" w:cstheme="minorHAnsi"/>
                <w:sz w:val="20"/>
                <w:szCs w:val="20"/>
              </w:rPr>
              <w:t>204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6B8C">
              <w:rPr>
                <w:rFonts w:asciiTheme="minorHAnsi" w:hAnsiTheme="minorHAnsi" w:cstheme="minorHAnsi"/>
                <w:sz w:val="20"/>
                <w:szCs w:val="20"/>
              </w:rPr>
              <w:t>Scenic Painting and Props</w:t>
            </w:r>
          </w:p>
        </w:tc>
        <w:tc>
          <w:tcPr>
            <w:tcW w:w="709" w:type="dxa"/>
          </w:tcPr>
          <w:p w14:paraId="668E7202" w14:textId="49E25CAF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14:paraId="01B8ABFE" w14:textId="77777777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</w:tcPr>
          <w:p w14:paraId="24AAED04" w14:textId="77777777" w:rsidR="00DC6B8C" w:rsidRPr="00996981" w:rsidRDefault="00DC6B8C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6B8C" w14:paraId="377C4870" w14:textId="77777777" w:rsidTr="00FC6B14">
        <w:tc>
          <w:tcPr>
            <w:tcW w:w="8199" w:type="dxa"/>
            <w:shd w:val="clear" w:color="auto" w:fill="auto"/>
            <w:vAlign w:val="center"/>
          </w:tcPr>
          <w:p w14:paraId="3A5717A6" w14:textId="77777777" w:rsidR="00DC6B8C" w:rsidRPr="00DC6B8C" w:rsidRDefault="00DC6B8C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PRFN-</w:t>
            </w:r>
            <w:r w:rsidR="002143EE">
              <w:rPr>
                <w:rFonts w:asciiTheme="minorHAnsi" w:hAnsiTheme="minorHAnsi" w:cstheme="minorHAnsi"/>
                <w:sz w:val="20"/>
                <w:szCs w:val="20"/>
              </w:rPr>
              <w:t>206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6B8C">
              <w:rPr>
                <w:rFonts w:asciiTheme="minorHAnsi" w:hAnsiTheme="minorHAnsi" w:cstheme="minorHAnsi"/>
                <w:sz w:val="20"/>
                <w:szCs w:val="20"/>
              </w:rPr>
              <w:t>Stage Makeup</w:t>
            </w:r>
          </w:p>
        </w:tc>
        <w:tc>
          <w:tcPr>
            <w:tcW w:w="709" w:type="dxa"/>
            <w:vAlign w:val="center"/>
          </w:tcPr>
          <w:p w14:paraId="3A330D6D" w14:textId="0C0A8470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5396EB6F" w14:textId="77777777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14:paraId="5FD2DD2F" w14:textId="77777777" w:rsidR="00DC6B8C" w:rsidRPr="00996981" w:rsidRDefault="00DC6B8C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6B8C" w14:paraId="297ED385" w14:textId="77777777" w:rsidTr="00FC6B14">
        <w:tc>
          <w:tcPr>
            <w:tcW w:w="8199" w:type="dxa"/>
            <w:shd w:val="clear" w:color="auto" w:fill="auto"/>
            <w:vAlign w:val="center"/>
          </w:tcPr>
          <w:p w14:paraId="35F3CDE6" w14:textId="77777777" w:rsidR="00DC6B8C" w:rsidRPr="00DC6B8C" w:rsidRDefault="00DC6B8C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PRFN-</w:t>
            </w:r>
            <w:r w:rsidR="002143EE">
              <w:rPr>
                <w:rFonts w:asciiTheme="minorHAnsi" w:hAnsiTheme="minorHAnsi" w:cstheme="minorHAnsi"/>
                <w:sz w:val="20"/>
                <w:szCs w:val="20"/>
              </w:rPr>
              <w:t>207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6B8C">
              <w:rPr>
                <w:rFonts w:asciiTheme="minorHAnsi" w:hAnsiTheme="minorHAnsi" w:cstheme="minorHAnsi"/>
                <w:sz w:val="20"/>
                <w:szCs w:val="20"/>
              </w:rPr>
              <w:t>Appreciation of Theatrical Costumes</w:t>
            </w:r>
          </w:p>
        </w:tc>
        <w:tc>
          <w:tcPr>
            <w:tcW w:w="709" w:type="dxa"/>
            <w:vAlign w:val="center"/>
          </w:tcPr>
          <w:p w14:paraId="652EC8E5" w14:textId="0A876E85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4EDDD8F3" w14:textId="77777777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</w:tcPr>
          <w:p w14:paraId="2FD8C15D" w14:textId="77777777" w:rsidR="00DC6B8C" w:rsidRPr="00996981" w:rsidRDefault="00DC6B8C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6B8C" w14:paraId="3DD5DDF1" w14:textId="77777777" w:rsidTr="00FC6B14">
        <w:tc>
          <w:tcPr>
            <w:tcW w:w="8199" w:type="dxa"/>
            <w:shd w:val="clear" w:color="auto" w:fill="auto"/>
            <w:vAlign w:val="center"/>
          </w:tcPr>
          <w:p w14:paraId="01855AC7" w14:textId="77777777" w:rsidR="00DC6B8C" w:rsidRPr="00DC6B8C" w:rsidRDefault="00DC6B8C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PRFN-</w:t>
            </w:r>
            <w:r w:rsidR="002143EE">
              <w:rPr>
                <w:rFonts w:asciiTheme="minorHAnsi" w:hAnsiTheme="minorHAnsi" w:cstheme="minorHAnsi"/>
                <w:sz w:val="20"/>
                <w:szCs w:val="20"/>
              </w:rPr>
              <w:t>208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6B8C">
              <w:rPr>
                <w:rFonts w:asciiTheme="minorHAnsi" w:hAnsiTheme="minorHAnsi" w:cstheme="minorHAnsi"/>
                <w:sz w:val="20"/>
                <w:szCs w:val="20"/>
              </w:rPr>
              <w:t>Appreciation of Theatrical Scenery</w:t>
            </w:r>
          </w:p>
        </w:tc>
        <w:tc>
          <w:tcPr>
            <w:tcW w:w="709" w:type="dxa"/>
            <w:vAlign w:val="center"/>
          </w:tcPr>
          <w:p w14:paraId="73F84660" w14:textId="08A78FC7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16B0D906" w14:textId="77777777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</w:tcPr>
          <w:p w14:paraId="19827BD8" w14:textId="77777777" w:rsidR="00DC6B8C" w:rsidRPr="00996981" w:rsidRDefault="00DC6B8C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6B8C" w14:paraId="1F0471D7" w14:textId="77777777" w:rsidTr="00FC6B14">
        <w:tc>
          <w:tcPr>
            <w:tcW w:w="8199" w:type="dxa"/>
            <w:shd w:val="clear" w:color="auto" w:fill="auto"/>
            <w:vAlign w:val="center"/>
          </w:tcPr>
          <w:p w14:paraId="50B04389" w14:textId="77777777" w:rsidR="00DC6B8C" w:rsidRPr="00DC6B8C" w:rsidRDefault="00DC6B8C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PRFN-</w:t>
            </w:r>
            <w:r w:rsidR="002143EE">
              <w:rPr>
                <w:rFonts w:asciiTheme="minorHAnsi" w:hAnsiTheme="minorHAnsi" w:cstheme="minorHAnsi"/>
                <w:sz w:val="20"/>
                <w:szCs w:val="20"/>
              </w:rPr>
              <w:t>209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6B8C">
              <w:rPr>
                <w:rFonts w:asciiTheme="minorHAnsi" w:hAnsiTheme="minorHAnsi" w:cstheme="minorHAnsi"/>
                <w:sz w:val="20"/>
                <w:szCs w:val="20"/>
              </w:rPr>
              <w:t>Appreciation of Theatrical Lighting</w:t>
            </w:r>
          </w:p>
        </w:tc>
        <w:tc>
          <w:tcPr>
            <w:tcW w:w="709" w:type="dxa"/>
            <w:vAlign w:val="center"/>
          </w:tcPr>
          <w:p w14:paraId="151BC892" w14:textId="1F438642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65EA4ECC" w14:textId="77777777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</w:tcPr>
          <w:p w14:paraId="68DDC611" w14:textId="77777777" w:rsidR="00DC6B8C" w:rsidRPr="00996981" w:rsidRDefault="00DC6B8C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6B8C" w14:paraId="6FC4B178" w14:textId="77777777" w:rsidTr="00FC6B14">
        <w:tc>
          <w:tcPr>
            <w:tcW w:w="8199" w:type="dxa"/>
            <w:shd w:val="clear" w:color="auto" w:fill="auto"/>
            <w:vAlign w:val="center"/>
          </w:tcPr>
          <w:p w14:paraId="088FFBA8" w14:textId="77777777" w:rsidR="00DC6B8C" w:rsidRPr="00DC6B8C" w:rsidRDefault="002143EE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PRFN-289 </w:t>
            </w:r>
            <w:r w:rsidR="00DC6B8C" w:rsidRPr="00DC6B8C">
              <w:rPr>
                <w:rFonts w:asciiTheme="minorHAnsi" w:hAnsiTheme="minorHAnsi" w:cstheme="minorHAnsi"/>
                <w:sz w:val="20"/>
                <w:szCs w:val="20"/>
              </w:rPr>
              <w:t>Special Topics: Performing Arts</w:t>
            </w:r>
            <w:r w:rsidRPr="002143E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709" w:type="dxa"/>
            <w:vAlign w:val="center"/>
          </w:tcPr>
          <w:p w14:paraId="16B61880" w14:textId="40DFE405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62D6B061" w14:textId="77777777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</w:tcPr>
          <w:p w14:paraId="613956D2" w14:textId="77777777" w:rsidR="00DC6B8C" w:rsidRPr="00996981" w:rsidRDefault="00DC6B8C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D4438" w14:paraId="64AA3D1F" w14:textId="77777777" w:rsidTr="00FC6B14">
        <w:trPr>
          <w:ins w:id="44" w:author="Jill Bradbury" w:date="2022-08-24T13:09:00Z"/>
        </w:trPr>
        <w:tc>
          <w:tcPr>
            <w:tcW w:w="8199" w:type="dxa"/>
            <w:shd w:val="clear" w:color="auto" w:fill="auto"/>
            <w:vAlign w:val="center"/>
          </w:tcPr>
          <w:p w14:paraId="67D93A1C" w14:textId="77777777" w:rsidR="007D4438" w:rsidRDefault="007D4438" w:rsidP="00DC6B8C">
            <w:pPr>
              <w:pStyle w:val="NoSpacing"/>
              <w:rPr>
                <w:ins w:id="45" w:author="Jill Bradbury" w:date="2022-08-24T13:09:00Z"/>
                <w:rFonts w:asciiTheme="minorHAnsi" w:hAnsiTheme="minorHAnsi" w:cstheme="minorHAnsi"/>
                <w:sz w:val="20"/>
                <w:szCs w:val="20"/>
              </w:rPr>
            </w:pPr>
            <w:ins w:id="46" w:author="Jill Bradbury" w:date="2022-08-24T13:14:00Z">
              <w:r>
                <w:rPr>
                  <w:rFonts w:asciiTheme="minorHAnsi" w:hAnsiTheme="minorHAnsi" w:cstheme="minorHAnsi"/>
                  <w:sz w:val="20"/>
                  <w:szCs w:val="20"/>
                </w:rPr>
                <w:t>PRFN-303 Semiotics of the Visual in Performing Arts</w:t>
              </w:r>
            </w:ins>
          </w:p>
        </w:tc>
        <w:tc>
          <w:tcPr>
            <w:tcW w:w="709" w:type="dxa"/>
            <w:vAlign w:val="center"/>
          </w:tcPr>
          <w:p w14:paraId="13972535" w14:textId="683B78D1" w:rsidR="007D4438" w:rsidRDefault="007D4438" w:rsidP="00DC6B8C">
            <w:pPr>
              <w:pStyle w:val="NoSpacing"/>
              <w:jc w:val="center"/>
              <w:rPr>
                <w:ins w:id="47" w:author="Jill Bradbury" w:date="2022-08-24T13:09:00Z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287B1E59" w14:textId="77777777" w:rsidR="007D4438" w:rsidRPr="00996981" w:rsidRDefault="007D4438" w:rsidP="00DC6B8C">
            <w:pPr>
              <w:pStyle w:val="NoSpacing"/>
              <w:jc w:val="center"/>
              <w:rPr>
                <w:ins w:id="48" w:author="Jill Bradbury" w:date="2022-08-24T13:09:00Z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</w:tcPr>
          <w:p w14:paraId="164809BC" w14:textId="77777777" w:rsidR="007D4438" w:rsidRPr="00662CCF" w:rsidRDefault="00662CCF" w:rsidP="00662CCF">
            <w:pPr>
              <w:rPr>
                <w:ins w:id="49" w:author="Jill Bradbury" w:date="2022-08-24T13:09:00Z"/>
                <w:rFonts w:cstheme="minorHAnsi"/>
                <w:sz w:val="20"/>
                <w:szCs w:val="20"/>
              </w:rPr>
            </w:pPr>
            <w:ins w:id="50" w:author="Jill Bradbury" w:date="2022-09-09T17:54:00Z">
              <w:r w:rsidRPr="00662CCF">
                <w:rPr>
                  <w:rFonts w:cstheme="minorHAnsi"/>
                  <w:sz w:val="20"/>
                  <w:szCs w:val="20"/>
                </w:rPr>
                <w:t>UR</w:t>
              </w:r>
            </w:ins>
            <w:ins w:id="51" w:author="Jill Bradbury" w:date="2022-09-09T17:55:00Z">
              <w:r w:rsidRPr="00662CCF">
                <w:rPr>
                  <w:rFonts w:cstheme="minorHAnsi"/>
                  <w:sz w:val="20"/>
                  <w:szCs w:val="20"/>
                </w:rPr>
                <w:t>WT-150</w:t>
              </w:r>
              <w:r w:rsidRPr="005441C6">
                <w:rPr>
                  <w:sz w:val="20"/>
                  <w:szCs w:val="20"/>
                </w:rPr>
                <w:t xml:space="preserve"> </w:t>
              </w:r>
            </w:ins>
          </w:p>
        </w:tc>
      </w:tr>
      <w:tr w:rsidR="0075378E" w14:paraId="0CD52CB0" w14:textId="77777777" w:rsidTr="00FC6B14">
        <w:trPr>
          <w:ins w:id="52" w:author="Jill Bradbury" w:date="2022-09-15T07:59:00Z"/>
        </w:trPr>
        <w:tc>
          <w:tcPr>
            <w:tcW w:w="8199" w:type="dxa"/>
            <w:shd w:val="clear" w:color="auto" w:fill="auto"/>
            <w:vAlign w:val="center"/>
          </w:tcPr>
          <w:p w14:paraId="71F7C791" w14:textId="77777777" w:rsidR="0075378E" w:rsidRDefault="0075378E" w:rsidP="00DC6B8C">
            <w:pPr>
              <w:pStyle w:val="NoSpacing"/>
              <w:rPr>
                <w:ins w:id="53" w:author="Jill Bradbury" w:date="2022-09-15T07:59:00Z"/>
                <w:rFonts w:asciiTheme="minorHAnsi" w:hAnsiTheme="minorHAnsi" w:cstheme="minorHAnsi"/>
                <w:sz w:val="20"/>
                <w:szCs w:val="20"/>
              </w:rPr>
            </w:pPr>
            <w:ins w:id="54" w:author="Jill Bradbury" w:date="2022-09-15T07:59:00Z">
              <w:r>
                <w:rPr>
                  <w:rFonts w:asciiTheme="minorHAnsi" w:hAnsiTheme="minorHAnsi" w:cstheme="minorHAnsi"/>
                  <w:sz w:val="20"/>
                  <w:szCs w:val="20"/>
                </w:rPr>
                <w:lastRenderedPageBreak/>
                <w:t>PRFN 316 Playwriting I</w:t>
              </w:r>
            </w:ins>
          </w:p>
        </w:tc>
        <w:tc>
          <w:tcPr>
            <w:tcW w:w="709" w:type="dxa"/>
            <w:vAlign w:val="center"/>
          </w:tcPr>
          <w:p w14:paraId="49B008CD" w14:textId="4C96E46F" w:rsidR="0075378E" w:rsidRDefault="0075378E" w:rsidP="00DC6B8C">
            <w:pPr>
              <w:pStyle w:val="NoSpacing"/>
              <w:jc w:val="center"/>
              <w:rPr>
                <w:ins w:id="55" w:author="Jill Bradbury" w:date="2022-09-15T07:59:00Z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014E7585" w14:textId="77777777" w:rsidR="0075378E" w:rsidRPr="00996981" w:rsidRDefault="0075378E" w:rsidP="00DC6B8C">
            <w:pPr>
              <w:pStyle w:val="NoSpacing"/>
              <w:jc w:val="center"/>
              <w:rPr>
                <w:ins w:id="56" w:author="Jill Bradbury" w:date="2022-09-15T07:59:00Z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</w:tcPr>
          <w:p w14:paraId="39FF2903" w14:textId="77777777" w:rsidR="0075378E" w:rsidRPr="00F72DA6" w:rsidRDefault="0075378E" w:rsidP="00DC6B8C">
            <w:pPr>
              <w:rPr>
                <w:ins w:id="57" w:author="Jill Bradbury" w:date="2022-09-15T07:59:00Z"/>
                <w:sz w:val="20"/>
              </w:rPr>
            </w:pPr>
            <w:ins w:id="58" w:author="Jill Bradbury" w:date="2022-09-15T07:59:00Z">
              <w:r>
                <w:rPr>
                  <w:rFonts w:cstheme="minorHAnsi"/>
                  <w:sz w:val="20"/>
                  <w:szCs w:val="20"/>
                </w:rPr>
                <w:t>URWT-150</w:t>
              </w:r>
            </w:ins>
          </w:p>
        </w:tc>
      </w:tr>
      <w:tr w:rsidR="007D4438" w14:paraId="5754627F" w14:textId="77777777" w:rsidTr="00FC6B14">
        <w:trPr>
          <w:ins w:id="59" w:author="Jill Bradbury" w:date="2022-08-24T13:15:00Z"/>
        </w:trPr>
        <w:tc>
          <w:tcPr>
            <w:tcW w:w="8199" w:type="dxa"/>
            <w:shd w:val="clear" w:color="auto" w:fill="auto"/>
            <w:vAlign w:val="center"/>
          </w:tcPr>
          <w:p w14:paraId="69201DA6" w14:textId="77777777" w:rsidR="007D4438" w:rsidRDefault="007D4438" w:rsidP="00DC6B8C">
            <w:pPr>
              <w:pStyle w:val="NoSpacing"/>
              <w:rPr>
                <w:ins w:id="60" w:author="Jill Bradbury" w:date="2022-08-24T13:15:00Z"/>
                <w:rFonts w:asciiTheme="minorHAnsi" w:hAnsiTheme="minorHAnsi" w:cstheme="minorHAnsi"/>
                <w:sz w:val="20"/>
                <w:szCs w:val="20"/>
              </w:rPr>
            </w:pPr>
            <w:ins w:id="61" w:author="Jill Bradbury" w:date="2022-08-24T13:16:00Z">
              <w:r>
                <w:rPr>
                  <w:rFonts w:asciiTheme="minorHAnsi" w:hAnsiTheme="minorHAnsi" w:cstheme="minorHAnsi"/>
                  <w:sz w:val="20"/>
                  <w:szCs w:val="20"/>
                </w:rPr>
                <w:t>PRFN-403 Performance Studies</w:t>
              </w:r>
            </w:ins>
          </w:p>
        </w:tc>
        <w:tc>
          <w:tcPr>
            <w:tcW w:w="709" w:type="dxa"/>
            <w:vAlign w:val="center"/>
          </w:tcPr>
          <w:p w14:paraId="101E4E9C" w14:textId="53C64F7D" w:rsidR="007D4438" w:rsidRDefault="007D4438" w:rsidP="00DC6B8C">
            <w:pPr>
              <w:pStyle w:val="NoSpacing"/>
              <w:jc w:val="center"/>
              <w:rPr>
                <w:ins w:id="62" w:author="Jill Bradbury" w:date="2022-08-24T13:15:00Z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75BA8053" w14:textId="77777777" w:rsidR="007D4438" w:rsidRPr="00996981" w:rsidRDefault="007D4438" w:rsidP="00DC6B8C">
            <w:pPr>
              <w:pStyle w:val="NoSpacing"/>
              <w:jc w:val="center"/>
              <w:rPr>
                <w:ins w:id="63" w:author="Jill Bradbury" w:date="2022-08-24T13:15:00Z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</w:tcPr>
          <w:p w14:paraId="0ED9DF33" w14:textId="77777777" w:rsidR="007D4438" w:rsidRPr="00996981" w:rsidRDefault="00662CCF" w:rsidP="00DC6B8C">
            <w:pPr>
              <w:rPr>
                <w:ins w:id="64" w:author="Jill Bradbury" w:date="2022-08-24T13:15:00Z"/>
                <w:rFonts w:cstheme="minorHAnsi"/>
                <w:sz w:val="20"/>
                <w:szCs w:val="20"/>
              </w:rPr>
            </w:pPr>
            <w:ins w:id="65" w:author="Jill Bradbury" w:date="2022-09-09T17:57:00Z">
              <w:r>
                <w:rPr>
                  <w:rFonts w:cstheme="minorHAnsi"/>
                  <w:sz w:val="20"/>
                  <w:szCs w:val="20"/>
                </w:rPr>
                <w:t>URWT-150</w:t>
              </w:r>
            </w:ins>
          </w:p>
        </w:tc>
      </w:tr>
      <w:tr w:rsidR="00DC6B8C" w14:paraId="0CE91394" w14:textId="77777777" w:rsidTr="00FC6B14">
        <w:tc>
          <w:tcPr>
            <w:tcW w:w="8199" w:type="dxa"/>
            <w:shd w:val="clear" w:color="auto" w:fill="auto"/>
            <w:vAlign w:val="center"/>
          </w:tcPr>
          <w:p w14:paraId="5B537A1A" w14:textId="77777777" w:rsidR="00DC6B8C" w:rsidRPr="00DC6B8C" w:rsidRDefault="002143EE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PRFL-321 </w:t>
            </w:r>
            <w:r w:rsidR="00DC6B8C" w:rsidRPr="00DC6B8C">
              <w:rPr>
                <w:rFonts w:asciiTheme="minorHAnsi" w:hAnsiTheme="minorHAnsi" w:cstheme="minorHAnsi"/>
                <w:sz w:val="20"/>
                <w:szCs w:val="20"/>
              </w:rPr>
              <w:t>Traditions of Theatre in Europe</w:t>
            </w:r>
          </w:p>
        </w:tc>
        <w:tc>
          <w:tcPr>
            <w:tcW w:w="709" w:type="dxa"/>
            <w:vAlign w:val="center"/>
          </w:tcPr>
          <w:p w14:paraId="2C801ABA" w14:textId="79E44E17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498E1EE5" w14:textId="77777777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</w:tcPr>
          <w:p w14:paraId="6C442269" w14:textId="77777777" w:rsidR="00DC6B8C" w:rsidRPr="00996981" w:rsidRDefault="00DC6B8C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6B8C" w14:paraId="5D870499" w14:textId="77777777" w:rsidTr="00FC6B14">
        <w:tc>
          <w:tcPr>
            <w:tcW w:w="8199" w:type="dxa"/>
            <w:shd w:val="clear" w:color="auto" w:fill="auto"/>
            <w:vAlign w:val="center"/>
          </w:tcPr>
          <w:p w14:paraId="64A0CAF0" w14:textId="77777777" w:rsidR="00DC6B8C" w:rsidRPr="00DC6B8C" w:rsidRDefault="002143EE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PRFL-322 </w:t>
            </w:r>
            <w:r w:rsidR="00DC6B8C" w:rsidRPr="00DC6B8C">
              <w:rPr>
                <w:rFonts w:asciiTheme="minorHAnsi" w:hAnsiTheme="minorHAnsi" w:cstheme="minorHAnsi"/>
                <w:sz w:val="20"/>
                <w:szCs w:val="20"/>
              </w:rPr>
              <w:t>Traditions of Theatre in the U.S.</w:t>
            </w:r>
          </w:p>
        </w:tc>
        <w:tc>
          <w:tcPr>
            <w:tcW w:w="709" w:type="dxa"/>
            <w:vAlign w:val="center"/>
          </w:tcPr>
          <w:p w14:paraId="07963F8B" w14:textId="4694C6D6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2A106F9E" w14:textId="77777777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</w:tcPr>
          <w:p w14:paraId="5396DC1C" w14:textId="77777777" w:rsidR="00DC6B8C" w:rsidRPr="00996981" w:rsidRDefault="00DC6B8C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6B8C" w14:paraId="6997AC10" w14:textId="77777777" w:rsidTr="00FC6B14">
        <w:tc>
          <w:tcPr>
            <w:tcW w:w="8199" w:type="dxa"/>
            <w:shd w:val="clear" w:color="auto" w:fill="auto"/>
            <w:vAlign w:val="center"/>
          </w:tcPr>
          <w:p w14:paraId="1FC8470A" w14:textId="77777777" w:rsidR="00DC6B8C" w:rsidRPr="00DC6B8C" w:rsidRDefault="002143EE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PRFL-323 </w:t>
            </w:r>
            <w:r w:rsidR="00DC6B8C" w:rsidRPr="00DC6B8C">
              <w:rPr>
                <w:rFonts w:asciiTheme="minorHAnsi" w:hAnsiTheme="minorHAnsi" w:cstheme="minorHAnsi"/>
                <w:sz w:val="20"/>
                <w:szCs w:val="20"/>
              </w:rPr>
              <w:t>Traditions of Shakespearean Theatre</w:t>
            </w:r>
          </w:p>
        </w:tc>
        <w:tc>
          <w:tcPr>
            <w:tcW w:w="709" w:type="dxa"/>
            <w:vAlign w:val="center"/>
          </w:tcPr>
          <w:p w14:paraId="6159FBDC" w14:textId="549CCA98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54200DB9" w14:textId="77777777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</w:tcPr>
          <w:p w14:paraId="6CBB5423" w14:textId="77777777" w:rsidR="00DC6B8C" w:rsidRPr="00996981" w:rsidRDefault="00DC6B8C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6B8C" w14:paraId="60B5A87D" w14:textId="77777777" w:rsidTr="00FC6B14">
        <w:tc>
          <w:tcPr>
            <w:tcW w:w="8199" w:type="dxa"/>
            <w:shd w:val="clear" w:color="auto" w:fill="auto"/>
            <w:vAlign w:val="center"/>
          </w:tcPr>
          <w:p w14:paraId="7AB0CAA2" w14:textId="77777777" w:rsidR="00DC6B8C" w:rsidRPr="00DC6B8C" w:rsidRDefault="002143EE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PRFL-324 </w:t>
            </w:r>
            <w:r w:rsidR="00DC6B8C" w:rsidRPr="00DC6B8C">
              <w:rPr>
                <w:rFonts w:asciiTheme="minorHAnsi" w:hAnsiTheme="minorHAnsi" w:cstheme="minorHAnsi"/>
                <w:sz w:val="20"/>
                <w:szCs w:val="20"/>
              </w:rPr>
              <w:t>African American Playwrights</w:t>
            </w:r>
          </w:p>
        </w:tc>
        <w:tc>
          <w:tcPr>
            <w:tcW w:w="709" w:type="dxa"/>
            <w:vAlign w:val="center"/>
          </w:tcPr>
          <w:p w14:paraId="6B5AAD79" w14:textId="1E1514AB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10BDE848" w14:textId="77777777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</w:tcPr>
          <w:p w14:paraId="6084C63B" w14:textId="77777777" w:rsidR="00DC6B8C" w:rsidRPr="00996981" w:rsidRDefault="00DC6B8C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6B8C" w14:paraId="172DF64E" w14:textId="77777777" w:rsidTr="00FC6B14">
        <w:tc>
          <w:tcPr>
            <w:tcW w:w="8199" w:type="dxa"/>
            <w:shd w:val="clear" w:color="auto" w:fill="auto"/>
            <w:vAlign w:val="center"/>
          </w:tcPr>
          <w:p w14:paraId="340DA232" w14:textId="77777777" w:rsidR="00DC6B8C" w:rsidRPr="00DC6B8C" w:rsidRDefault="002143EE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PRFL-327 </w:t>
            </w:r>
            <w:r w:rsidR="00DC6B8C" w:rsidRPr="00DC6B8C">
              <w:rPr>
                <w:rFonts w:asciiTheme="minorHAnsi" w:hAnsiTheme="minorHAnsi" w:cstheme="minorHAnsi"/>
                <w:sz w:val="20"/>
                <w:szCs w:val="20"/>
              </w:rPr>
              <w:t>American Musical Theatre</w:t>
            </w:r>
          </w:p>
        </w:tc>
        <w:tc>
          <w:tcPr>
            <w:tcW w:w="709" w:type="dxa"/>
            <w:vAlign w:val="center"/>
          </w:tcPr>
          <w:p w14:paraId="0A142964" w14:textId="29C6A9BB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428490E8" w14:textId="77777777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</w:tcPr>
          <w:p w14:paraId="72B7FB3B" w14:textId="77777777" w:rsidR="00DC6B8C" w:rsidRPr="00996981" w:rsidRDefault="00DC6B8C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6B8C" w14:paraId="652DABD2" w14:textId="77777777" w:rsidTr="00FC6B14">
        <w:tc>
          <w:tcPr>
            <w:tcW w:w="8199" w:type="dxa"/>
            <w:shd w:val="clear" w:color="auto" w:fill="auto"/>
            <w:vAlign w:val="center"/>
          </w:tcPr>
          <w:p w14:paraId="594EC927" w14:textId="77777777" w:rsidR="00DC6B8C" w:rsidRPr="00DC6B8C" w:rsidRDefault="002143EE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PRFL-332 </w:t>
            </w:r>
            <w:r w:rsidR="00DC6B8C" w:rsidRPr="00DC6B8C">
              <w:rPr>
                <w:rFonts w:asciiTheme="minorHAnsi" w:hAnsiTheme="minorHAnsi" w:cstheme="minorHAnsi"/>
                <w:sz w:val="20"/>
                <w:szCs w:val="20"/>
              </w:rPr>
              <w:t>Fundamentals of Stage Management</w:t>
            </w:r>
          </w:p>
        </w:tc>
        <w:tc>
          <w:tcPr>
            <w:tcW w:w="709" w:type="dxa"/>
            <w:vAlign w:val="center"/>
          </w:tcPr>
          <w:p w14:paraId="3E87CD90" w14:textId="456A3AF5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7AE5D278" w14:textId="77777777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</w:tcPr>
          <w:p w14:paraId="5DC83888" w14:textId="77777777" w:rsidR="00DC6B8C" w:rsidRPr="00996981" w:rsidRDefault="00DC6B8C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6B8C" w14:paraId="578743B7" w14:textId="77777777" w:rsidTr="00FC6B14">
        <w:tc>
          <w:tcPr>
            <w:tcW w:w="8199" w:type="dxa"/>
            <w:shd w:val="clear" w:color="auto" w:fill="auto"/>
            <w:vAlign w:val="center"/>
          </w:tcPr>
          <w:p w14:paraId="24257F24" w14:textId="77777777" w:rsidR="00DC6B8C" w:rsidRPr="00DC6B8C" w:rsidRDefault="002143EE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PRFL-489 </w:t>
            </w:r>
            <w:r w:rsidR="00DC6B8C" w:rsidRPr="00DC6B8C">
              <w:rPr>
                <w:rFonts w:asciiTheme="minorHAnsi" w:hAnsiTheme="minorHAnsi" w:cstheme="minorHAnsi"/>
                <w:sz w:val="20"/>
                <w:szCs w:val="20"/>
              </w:rPr>
              <w:t>Special Topics</w:t>
            </w:r>
            <w:r w:rsidRPr="002143E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709" w:type="dxa"/>
            <w:vAlign w:val="center"/>
          </w:tcPr>
          <w:p w14:paraId="4D8B587A" w14:textId="1764A28C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75CE1656" w14:textId="77777777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</w:tcPr>
          <w:p w14:paraId="7E3BCF29" w14:textId="77777777" w:rsidR="00DC6B8C" w:rsidRPr="00996981" w:rsidRDefault="00DC6B8C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2521" w14:paraId="7ADF74E5" w14:textId="77777777" w:rsidTr="00FC6B14">
        <w:tc>
          <w:tcPr>
            <w:tcW w:w="8199" w:type="dxa"/>
            <w:shd w:val="clear" w:color="auto" w:fill="auto"/>
            <w:vAlign w:val="center"/>
          </w:tcPr>
          <w:p w14:paraId="7B3DAC01" w14:textId="77777777" w:rsidR="00902521" w:rsidRPr="00902521" w:rsidRDefault="00902521" w:rsidP="00902521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2521">
              <w:rPr>
                <w:rFonts w:asciiTheme="minorHAnsi" w:hAnsiTheme="minorHAnsi" w:cstheme="minorHAnsi"/>
                <w:b/>
                <w:sz w:val="20"/>
                <w:szCs w:val="20"/>
              </w:rPr>
              <w:t>Total Credit Hours</w:t>
            </w:r>
          </w:p>
        </w:tc>
        <w:tc>
          <w:tcPr>
            <w:tcW w:w="709" w:type="dxa"/>
            <w:vAlign w:val="center"/>
          </w:tcPr>
          <w:p w14:paraId="07FC8B1E" w14:textId="77777777" w:rsidR="00902521" w:rsidRPr="009619E5" w:rsidRDefault="00996981" w:rsidP="0099698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73" w:type="dxa"/>
            <w:shd w:val="clear" w:color="auto" w:fill="000000" w:themeFill="text1"/>
            <w:vAlign w:val="center"/>
          </w:tcPr>
          <w:p w14:paraId="7E71AEF9" w14:textId="77777777" w:rsidR="00902521" w:rsidRPr="00902521" w:rsidRDefault="00902521" w:rsidP="0099698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highlight w:val="black"/>
              </w:rPr>
            </w:pPr>
          </w:p>
        </w:tc>
        <w:tc>
          <w:tcPr>
            <w:tcW w:w="4514" w:type="dxa"/>
            <w:shd w:val="clear" w:color="auto" w:fill="000000" w:themeFill="text1"/>
          </w:tcPr>
          <w:p w14:paraId="6A5285AF" w14:textId="77777777" w:rsidR="00902521" w:rsidRPr="00902521" w:rsidRDefault="00902521" w:rsidP="006E5BAF">
            <w:pPr>
              <w:rPr>
                <w:rFonts w:cstheme="minorHAnsi"/>
                <w:sz w:val="20"/>
                <w:szCs w:val="20"/>
                <w:highlight w:val="black"/>
              </w:rPr>
            </w:pPr>
          </w:p>
        </w:tc>
      </w:tr>
    </w:tbl>
    <w:p w14:paraId="69946BBA" w14:textId="77777777" w:rsidR="002143EE" w:rsidRDefault="009619E5" w:rsidP="004E1196">
      <w:pPr>
        <w:spacing w:after="0"/>
        <w:rPr>
          <w:b/>
        </w:rPr>
      </w:pPr>
      <w:r w:rsidRPr="004E1196">
        <w:rPr>
          <w:sz w:val="14"/>
          <w:szCs w:val="14"/>
        </w:rPr>
        <w:br/>
      </w:r>
      <w:r w:rsidR="004E1196">
        <w:rPr>
          <w:b/>
        </w:rPr>
        <w:t xml:space="preserve">Notes and </w:t>
      </w:r>
      <w:r w:rsidRPr="009619E5">
        <w:rPr>
          <w:b/>
        </w:rPr>
        <w:t>Additional Information:</w:t>
      </w:r>
      <w:r w:rsidR="00902521">
        <w:rPr>
          <w:b/>
        </w:rPr>
        <w:t xml:space="preserve"> </w:t>
      </w:r>
    </w:p>
    <w:p w14:paraId="7DF5A631" w14:textId="77777777" w:rsidR="002143EE" w:rsidRPr="002143EE" w:rsidRDefault="002143EE" w:rsidP="002143EE">
      <w:pPr>
        <w:pStyle w:val="ListParagraph"/>
        <w:numPr>
          <w:ilvl w:val="0"/>
          <w:numId w:val="3"/>
        </w:numPr>
        <w:rPr>
          <w:b/>
        </w:rPr>
      </w:pPr>
      <w:r w:rsidRPr="002143EE">
        <w:rPr>
          <w:rFonts w:cstheme="minorHAnsi"/>
        </w:rPr>
        <w:t>The course topic or experience must have a technical theatre or design focus.</w:t>
      </w:r>
    </w:p>
    <w:p w14:paraId="53F5AE05" w14:textId="77777777" w:rsidR="00902521" w:rsidRPr="004E1196" w:rsidRDefault="00902521" w:rsidP="002143EE">
      <w:pPr>
        <w:pStyle w:val="ListParagraph"/>
        <w:numPr>
          <w:ilvl w:val="0"/>
          <w:numId w:val="3"/>
        </w:numPr>
        <w:rPr>
          <w:b/>
        </w:rPr>
      </w:pPr>
      <w:r w:rsidRPr="002319B3">
        <w:t xml:space="preserve">Students must take </w:t>
      </w:r>
      <w:r w:rsidR="002143EE">
        <w:t>PRFN-200</w:t>
      </w:r>
      <w:r w:rsidR="004E1196">
        <w:t>,</w:t>
      </w:r>
      <w:r w:rsidRPr="004E1196">
        <w:rPr>
          <w:rFonts w:cstheme="minorHAnsi"/>
        </w:rPr>
        <w:t xml:space="preserve"> </w:t>
      </w:r>
      <w:r w:rsidR="004E1196" w:rsidRPr="004E1196">
        <w:rPr>
          <w:rFonts w:cstheme="minorHAnsi"/>
        </w:rPr>
        <w:t xml:space="preserve">a total of three credits of PRFN 218, two 300-level </w:t>
      </w:r>
      <w:ins w:id="66" w:author="Jill Bradbury" w:date="2022-08-24T13:19:00Z">
        <w:r w:rsidR="00F41D1A">
          <w:rPr>
            <w:rFonts w:cstheme="minorHAnsi"/>
          </w:rPr>
          <w:t>design courses (PRFN</w:t>
        </w:r>
      </w:ins>
      <w:ins w:id="67" w:author="Jill Bradbury" w:date="2022-08-24T13:20:00Z">
        <w:r w:rsidR="00F41D1A">
          <w:rPr>
            <w:rFonts w:cstheme="minorHAnsi"/>
          </w:rPr>
          <w:t>-</w:t>
        </w:r>
      </w:ins>
      <w:ins w:id="68" w:author="Jill Bradbury" w:date="2022-08-24T13:19:00Z">
        <w:r w:rsidR="00F41D1A">
          <w:rPr>
            <w:rFonts w:cstheme="minorHAnsi"/>
          </w:rPr>
          <w:t xml:space="preserve">301, </w:t>
        </w:r>
      </w:ins>
      <w:ins w:id="69" w:author="Jill Bradbury" w:date="2022-08-24T13:20:00Z">
        <w:r w:rsidR="00F41D1A">
          <w:rPr>
            <w:rFonts w:cstheme="minorHAnsi"/>
          </w:rPr>
          <w:t>PRFN-</w:t>
        </w:r>
      </w:ins>
      <w:ins w:id="70" w:author="Jill Bradbury" w:date="2022-08-24T13:19:00Z">
        <w:r w:rsidR="00F41D1A">
          <w:rPr>
            <w:rFonts w:cstheme="minorHAnsi"/>
          </w:rPr>
          <w:t xml:space="preserve">307, </w:t>
        </w:r>
      </w:ins>
      <w:ins w:id="71" w:author="Jill Bradbury" w:date="2022-08-24T13:20:00Z">
        <w:r w:rsidR="00F41D1A">
          <w:rPr>
            <w:rFonts w:cstheme="minorHAnsi"/>
          </w:rPr>
          <w:t>PRFN-</w:t>
        </w:r>
      </w:ins>
      <w:ins w:id="72" w:author="Jill Bradbury" w:date="2022-08-24T13:19:00Z">
        <w:r w:rsidR="00F41D1A">
          <w:rPr>
            <w:rFonts w:cstheme="minorHAnsi"/>
          </w:rPr>
          <w:t>308, and</w:t>
        </w:r>
      </w:ins>
      <w:ins w:id="73" w:author="Jill Bradbury" w:date="2022-08-24T13:20:00Z">
        <w:r w:rsidR="00F41D1A">
          <w:rPr>
            <w:rFonts w:cstheme="minorHAnsi"/>
          </w:rPr>
          <w:t xml:space="preserve"> PRFN-</w:t>
        </w:r>
      </w:ins>
      <w:ins w:id="74" w:author="Jill Bradbury" w:date="2022-08-24T13:19:00Z">
        <w:r w:rsidR="00F41D1A">
          <w:rPr>
            <w:rFonts w:cstheme="minorHAnsi"/>
          </w:rPr>
          <w:t>309)</w:t>
        </w:r>
      </w:ins>
      <w:del w:id="75" w:author="Jill Bradbury" w:date="2022-08-24T13:20:00Z">
        <w:r w:rsidR="004E1196" w:rsidRPr="004E1196" w:rsidDel="00F41D1A">
          <w:rPr>
            <w:rFonts w:cstheme="minorHAnsi"/>
          </w:rPr>
          <w:delText>PRFL courses</w:delText>
        </w:r>
      </w:del>
      <w:r w:rsidR="004E1196" w:rsidRPr="004E1196">
        <w:rPr>
          <w:rFonts w:cstheme="minorHAnsi"/>
        </w:rPr>
        <w:t>, and one of the remaining PRFN and PRFL courses</w:t>
      </w:r>
      <w:r>
        <w:t>.</w:t>
      </w:r>
      <w:r w:rsidR="00996981">
        <w:t xml:space="preserve"> </w:t>
      </w:r>
    </w:p>
    <w:p w14:paraId="1321D85A" w14:textId="77777777" w:rsidR="004E1196" w:rsidRPr="004E1196" w:rsidRDefault="004E1196" w:rsidP="004E1196">
      <w:pPr>
        <w:pStyle w:val="ListParagraph"/>
        <w:numPr>
          <w:ilvl w:val="0"/>
          <w:numId w:val="3"/>
        </w:numPr>
        <w:rPr>
          <w:b/>
        </w:rPr>
      </w:pPr>
      <w:r w:rsidRPr="004E1196">
        <w:rPr>
          <w:rFonts w:cstheme="minorHAnsi"/>
        </w:rPr>
        <w:t xml:space="preserve">Multidisciplinary involvement: NTID Performing Arts Department will manage the minor. CLA Performing Arts Department offers 300-level courses that can be used to satisfy the minor requirements. </w:t>
      </w:r>
    </w:p>
    <w:p w14:paraId="1475A2B4" w14:textId="77777777" w:rsidR="002143EE" w:rsidRPr="004E1196" w:rsidRDefault="002143EE" w:rsidP="004E1196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4E1196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0"/>
      </w:tblGrid>
      <w:tr w:rsidR="009619E5" w14:paraId="261DE167" w14:textId="77777777" w:rsidTr="00F74A2D">
        <w:tc>
          <w:tcPr>
            <w:tcW w:w="6640" w:type="dxa"/>
            <w:shd w:val="clear" w:color="auto" w:fill="000000" w:themeFill="text1"/>
          </w:tcPr>
          <w:p w14:paraId="7FEF9B18" w14:textId="77777777" w:rsidR="009619E5" w:rsidRPr="005B6A06" w:rsidRDefault="009619E5" w:rsidP="00F74A2D">
            <w:pPr>
              <w:rPr>
                <w:b/>
              </w:rPr>
            </w:pPr>
            <w:r>
              <w:rPr>
                <w:b/>
              </w:rPr>
              <w:t>Students I</w:t>
            </w:r>
            <w:r w:rsidR="00902521">
              <w:rPr>
                <w:b/>
              </w:rPr>
              <w:t>neligible to Take Minor</w:t>
            </w:r>
          </w:p>
        </w:tc>
      </w:tr>
      <w:tr w:rsidR="009619E5" w14:paraId="02AEE4B0" w14:textId="77777777" w:rsidTr="00F74A2D">
        <w:tc>
          <w:tcPr>
            <w:tcW w:w="6640" w:type="dxa"/>
          </w:tcPr>
          <w:p w14:paraId="635D05A8" w14:textId="77777777" w:rsidR="009619E5" w:rsidRPr="00996981" w:rsidRDefault="00DC6B8C" w:rsidP="00F74A2D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n/a</w:t>
            </w:r>
          </w:p>
        </w:tc>
      </w:tr>
    </w:tbl>
    <w:p w14:paraId="0A87E193" w14:textId="77777777" w:rsidR="00E5588E" w:rsidRDefault="00E5588E" w:rsidP="001B0326">
      <w:pPr>
        <w:rPr>
          <w:sz w:val="8"/>
          <w:szCs w:val="8"/>
        </w:rPr>
      </w:pPr>
    </w:p>
    <w:p w14:paraId="19E56946" w14:textId="77777777" w:rsidR="00A231DA" w:rsidRDefault="00A231DA" w:rsidP="00A231DA">
      <w:pPr>
        <w:spacing w:after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A231DA" w14:paraId="254ACEA3" w14:textId="77777777" w:rsidTr="00196F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54A0" w14:textId="77777777" w:rsidR="00A231DA" w:rsidRDefault="00A231DA" w:rsidP="00196FA0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3D2D" w14:textId="77777777" w:rsidR="00A231DA" w:rsidRDefault="00A231DA" w:rsidP="00196FA0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F41D1A" w14:paraId="278C5CC6" w14:textId="77777777" w:rsidTr="00196FA0">
        <w:trPr>
          <w:ins w:id="76" w:author="Jill Bradbury" w:date="2022-08-24T13:21:00Z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1902" w14:textId="77777777" w:rsidR="00F41D1A" w:rsidRPr="00EC783F" w:rsidRDefault="00F41D1A" w:rsidP="00196FA0">
            <w:pPr>
              <w:pStyle w:val="MediumGrid21"/>
              <w:rPr>
                <w:ins w:id="77" w:author="Jill Bradbury" w:date="2022-08-24T13:21:00Z"/>
                <w:sz w:val="20"/>
                <w:szCs w:val="20"/>
              </w:rPr>
            </w:pPr>
            <w:ins w:id="78" w:author="Jill Bradbury" w:date="2022-08-24T13:21:00Z">
              <w:r>
                <w:rPr>
                  <w:sz w:val="20"/>
                  <w:szCs w:val="20"/>
                </w:rPr>
                <w:t>2225</w:t>
              </w:r>
            </w:ins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3ABE" w14:textId="77777777" w:rsidR="00F41D1A" w:rsidRPr="00A231DA" w:rsidRDefault="00F41D1A" w:rsidP="00196FA0">
            <w:pPr>
              <w:pStyle w:val="NoSpacing"/>
              <w:rPr>
                <w:ins w:id="79" w:author="Jill Bradbury" w:date="2022-08-24T13:21:00Z"/>
                <w:sz w:val="20"/>
                <w:szCs w:val="20"/>
              </w:rPr>
            </w:pPr>
            <w:ins w:id="80" w:author="Jill Bradbury" w:date="2022-08-24T13:21:00Z">
              <w:r>
                <w:rPr>
                  <w:sz w:val="20"/>
                  <w:szCs w:val="20"/>
                </w:rPr>
                <w:t xml:space="preserve">8/24/22 </w:t>
              </w:r>
              <w:proofErr w:type="spellStart"/>
              <w:r>
                <w:rPr>
                  <w:sz w:val="20"/>
                  <w:szCs w:val="20"/>
                </w:rPr>
                <w:t>ea</w:t>
              </w:r>
              <w:proofErr w:type="spellEnd"/>
              <w:r>
                <w:rPr>
                  <w:sz w:val="20"/>
                  <w:szCs w:val="20"/>
                </w:rPr>
                <w:t xml:space="preserve">, </w:t>
              </w:r>
              <w:proofErr w:type="spellStart"/>
              <w:r>
                <w:rPr>
                  <w:sz w:val="20"/>
                  <w:szCs w:val="20"/>
                </w:rPr>
                <w:t>jb</w:t>
              </w:r>
              <w:proofErr w:type="spellEnd"/>
            </w:ins>
          </w:p>
        </w:tc>
      </w:tr>
      <w:tr w:rsidR="00A231DA" w14:paraId="64AD0604" w14:textId="77777777" w:rsidTr="00196F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D1EC" w14:textId="77777777" w:rsidR="00A231DA" w:rsidRPr="00EC783F" w:rsidRDefault="00A231DA" w:rsidP="00196FA0">
            <w:pPr>
              <w:pStyle w:val="MediumGrid21"/>
              <w:rPr>
                <w:sz w:val="20"/>
                <w:szCs w:val="20"/>
              </w:rPr>
            </w:pPr>
            <w:r w:rsidRPr="00EC783F"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3B34" w14:textId="77777777" w:rsidR="00A231DA" w:rsidRPr="00A231DA" w:rsidRDefault="00A231DA" w:rsidP="00196FA0">
            <w:pPr>
              <w:pStyle w:val="NoSpacing"/>
              <w:rPr>
                <w:sz w:val="20"/>
                <w:szCs w:val="20"/>
              </w:rPr>
            </w:pPr>
            <w:r w:rsidRPr="00A231DA">
              <w:rPr>
                <w:sz w:val="20"/>
                <w:szCs w:val="20"/>
              </w:rPr>
              <w:t>2/17/22jb,ea</w:t>
            </w:r>
          </w:p>
        </w:tc>
      </w:tr>
      <w:tr w:rsidR="00A231DA" w14:paraId="308C6126" w14:textId="77777777" w:rsidTr="00196F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B645" w14:textId="77777777" w:rsidR="00A231DA" w:rsidRPr="00EC783F" w:rsidRDefault="00A231DA" w:rsidP="00196FA0">
            <w:pPr>
              <w:pStyle w:val="MediumGrid21"/>
              <w:rPr>
                <w:sz w:val="20"/>
                <w:szCs w:val="20"/>
              </w:rPr>
            </w:pPr>
            <w:r w:rsidRPr="00EC783F"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67B5" w14:textId="77777777" w:rsidR="00A231DA" w:rsidRPr="00EC783F" w:rsidRDefault="00A231DA" w:rsidP="00196FA0">
            <w:pPr>
              <w:pStyle w:val="NoSpacing"/>
              <w:rPr>
                <w:sz w:val="20"/>
                <w:szCs w:val="20"/>
              </w:rPr>
            </w:pPr>
            <w:r w:rsidRPr="00EC783F">
              <w:rPr>
                <w:sz w:val="20"/>
                <w:szCs w:val="20"/>
              </w:rPr>
              <w:t>New addition to the table</w:t>
            </w:r>
          </w:p>
        </w:tc>
      </w:tr>
    </w:tbl>
    <w:p w14:paraId="1477B2D8" w14:textId="77777777" w:rsidR="00A231DA" w:rsidRPr="00E5588E" w:rsidRDefault="00A231DA" w:rsidP="001B0326">
      <w:pPr>
        <w:rPr>
          <w:sz w:val="18"/>
          <w:szCs w:val="18"/>
        </w:rPr>
      </w:pPr>
    </w:p>
    <w:sectPr w:rsidR="00A231DA" w:rsidRPr="00E5588E" w:rsidSect="004E1196">
      <w:footerReference w:type="default" r:id="rId7"/>
      <w:pgSz w:w="15840" w:h="12240" w:orient="landscape"/>
      <w:pgMar w:top="630" w:right="720" w:bottom="630" w:left="720" w:header="144" w:footer="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34C25" w14:textId="77777777" w:rsidR="00CC127E" w:rsidRDefault="00CC127E" w:rsidP="00F040F7">
      <w:pPr>
        <w:spacing w:after="0" w:line="240" w:lineRule="auto"/>
      </w:pPr>
      <w:r>
        <w:separator/>
      </w:r>
    </w:p>
  </w:endnote>
  <w:endnote w:type="continuationSeparator" w:id="0">
    <w:p w14:paraId="34CAA1B2" w14:textId="77777777" w:rsidR="00CC127E" w:rsidRDefault="00CC127E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941AD" w14:textId="77777777" w:rsidR="00F74A2D" w:rsidRPr="00F040F7" w:rsidRDefault="004E1196">
    <w:pPr>
      <w:pStyle w:val="Footer"/>
      <w:jc w:val="right"/>
      <w:rPr>
        <w:sz w:val="20"/>
        <w:szCs w:val="20"/>
      </w:rPr>
    </w:pPr>
    <w:r w:rsidRPr="004E1196">
      <w:rPr>
        <w:rFonts w:cstheme="minorHAnsi"/>
        <w:sz w:val="20"/>
        <w:szCs w:val="20"/>
        <w:lang w:eastAsia="ar-SA"/>
      </w:rPr>
      <w:t>Theatre Design and Stagecraft</w:t>
    </w:r>
    <w:r w:rsidRPr="004E1196">
      <w:rPr>
        <w:rFonts w:eastAsia="Times New Roman" w:cstheme="minorHAnsi"/>
        <w:sz w:val="20"/>
        <w:szCs w:val="20"/>
      </w:rPr>
      <w:t xml:space="preserve"> (</w:t>
    </w:r>
    <w:r w:rsidRPr="004E1196">
      <w:rPr>
        <w:rFonts w:cstheme="minorHAnsi"/>
        <w:sz w:val="20"/>
        <w:szCs w:val="20"/>
      </w:rPr>
      <w:t>THTRDES-MN</w:t>
    </w:r>
    <w:r w:rsidRPr="004E1196">
      <w:rPr>
        <w:rFonts w:eastAsia="Times New Roman" w:cstheme="minorHAnsi"/>
        <w:sz w:val="20"/>
        <w:szCs w:val="20"/>
      </w:rPr>
      <w:t>)</w:t>
    </w:r>
    <w:r w:rsidR="00F74A2D" w:rsidRPr="00F040F7">
      <w:rPr>
        <w:sz w:val="20"/>
        <w:szCs w:val="20"/>
      </w:rPr>
      <w:t xml:space="preserve"> 20</w:t>
    </w:r>
    <w:r w:rsidR="00E5588E">
      <w:rPr>
        <w:sz w:val="20"/>
        <w:szCs w:val="20"/>
      </w:rPr>
      <w:t>2</w:t>
    </w:r>
    <w:ins w:id="81" w:author="Firoza Kavanagh" w:date="2022-09-15T17:22:00Z">
      <w:r w:rsidR="005441C6">
        <w:rPr>
          <w:sz w:val="20"/>
          <w:szCs w:val="20"/>
        </w:rPr>
        <w:t>3</w:t>
      </w:r>
    </w:ins>
    <w:del w:id="82" w:author="Firoza Kavanagh" w:date="2022-09-15T17:22:00Z">
      <w:r w:rsidR="00E5588E" w:rsidDel="005441C6">
        <w:rPr>
          <w:sz w:val="20"/>
          <w:szCs w:val="20"/>
        </w:rPr>
        <w:delText>2</w:delText>
      </w:r>
    </w:del>
    <w:r w:rsidR="00F74A2D" w:rsidRPr="00F040F7">
      <w:rPr>
        <w:sz w:val="20"/>
        <w:szCs w:val="20"/>
      </w:rPr>
      <w:t>-202</w:t>
    </w:r>
    <w:ins w:id="83" w:author="Firoza Kavanagh" w:date="2022-09-15T17:22:00Z">
      <w:r w:rsidR="005441C6">
        <w:rPr>
          <w:sz w:val="20"/>
          <w:szCs w:val="20"/>
        </w:rPr>
        <w:t>4</w:t>
      </w:r>
    </w:ins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7399438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B4146E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14:paraId="75594DA8" w14:textId="77777777"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33B8D" w14:textId="77777777" w:rsidR="00CC127E" w:rsidRDefault="00CC127E" w:rsidP="00F040F7">
      <w:pPr>
        <w:spacing w:after="0" w:line="240" w:lineRule="auto"/>
      </w:pPr>
      <w:r>
        <w:separator/>
      </w:r>
    </w:p>
  </w:footnote>
  <w:footnote w:type="continuationSeparator" w:id="0">
    <w:p w14:paraId="52B20C41" w14:textId="77777777" w:rsidR="00CC127E" w:rsidRDefault="00CC127E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C3EBC"/>
    <w:multiLevelType w:val="hybridMultilevel"/>
    <w:tmpl w:val="BB760D40"/>
    <w:lvl w:ilvl="0" w:tplc="D43234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E1F2F"/>
    <w:multiLevelType w:val="hybridMultilevel"/>
    <w:tmpl w:val="2AFE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05DA"/>
    <w:multiLevelType w:val="hybridMultilevel"/>
    <w:tmpl w:val="7DD02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17484"/>
    <w:multiLevelType w:val="hybridMultilevel"/>
    <w:tmpl w:val="9F9A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C3269"/>
    <w:multiLevelType w:val="hybridMultilevel"/>
    <w:tmpl w:val="2AFE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ll Bradbury">
    <w15:presenceInfo w15:providerId="AD" w15:userId="S-1-5-21-1060284298-1450960922-725345543-2233762"/>
  </w15:person>
  <w15:person w15:author="Firoza Kavanagh">
    <w15:presenceInfo w15:providerId="AD" w15:userId="S-1-5-21-1060284298-1450960922-725345543-4818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D0E5C"/>
    <w:rsid w:val="001372B3"/>
    <w:rsid w:val="001B0326"/>
    <w:rsid w:val="001D5054"/>
    <w:rsid w:val="001E0EB4"/>
    <w:rsid w:val="002143EE"/>
    <w:rsid w:val="002300CE"/>
    <w:rsid w:val="002B2182"/>
    <w:rsid w:val="002E094E"/>
    <w:rsid w:val="00333397"/>
    <w:rsid w:val="00455660"/>
    <w:rsid w:val="004D5E91"/>
    <w:rsid w:val="004E1196"/>
    <w:rsid w:val="004F0B54"/>
    <w:rsid w:val="00531B21"/>
    <w:rsid w:val="005441C6"/>
    <w:rsid w:val="00575951"/>
    <w:rsid w:val="00577F37"/>
    <w:rsid w:val="0059308A"/>
    <w:rsid w:val="005A1791"/>
    <w:rsid w:val="005A7E34"/>
    <w:rsid w:val="005B6A06"/>
    <w:rsid w:val="005D59C4"/>
    <w:rsid w:val="00662CCF"/>
    <w:rsid w:val="006C133E"/>
    <w:rsid w:val="006E5BAF"/>
    <w:rsid w:val="006F00DA"/>
    <w:rsid w:val="0075378E"/>
    <w:rsid w:val="007A541E"/>
    <w:rsid w:val="007D4438"/>
    <w:rsid w:val="007E589E"/>
    <w:rsid w:val="00837646"/>
    <w:rsid w:val="00852CFD"/>
    <w:rsid w:val="008D44B7"/>
    <w:rsid w:val="00902521"/>
    <w:rsid w:val="00902B65"/>
    <w:rsid w:val="00917123"/>
    <w:rsid w:val="00945401"/>
    <w:rsid w:val="009619E5"/>
    <w:rsid w:val="00996981"/>
    <w:rsid w:val="00A231DA"/>
    <w:rsid w:val="00A634C1"/>
    <w:rsid w:val="00B4146E"/>
    <w:rsid w:val="00B96AE3"/>
    <w:rsid w:val="00C21467"/>
    <w:rsid w:val="00C80777"/>
    <w:rsid w:val="00C940EC"/>
    <w:rsid w:val="00C96AD2"/>
    <w:rsid w:val="00CB25D1"/>
    <w:rsid w:val="00CC127E"/>
    <w:rsid w:val="00D5137F"/>
    <w:rsid w:val="00DC6B8C"/>
    <w:rsid w:val="00E5588E"/>
    <w:rsid w:val="00EE7F13"/>
    <w:rsid w:val="00EF5532"/>
    <w:rsid w:val="00F040F7"/>
    <w:rsid w:val="00F30047"/>
    <w:rsid w:val="00F41D1A"/>
    <w:rsid w:val="00F471FA"/>
    <w:rsid w:val="00F74A2D"/>
    <w:rsid w:val="00FB3E32"/>
    <w:rsid w:val="00FC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EC842D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E5BA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9619E5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rsid w:val="004E1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1196"/>
    <w:rPr>
      <w:rFonts w:ascii="Times New Roman" w:eastAsia="Times New Roman" w:hAnsi="Times New Roman" w:cs="Times New Roman"/>
      <w:sz w:val="20"/>
      <w:szCs w:val="20"/>
    </w:rPr>
  </w:style>
  <w:style w:type="paragraph" w:customStyle="1" w:styleId="MediumGrid21">
    <w:name w:val="Medium Grid 21"/>
    <w:uiPriority w:val="1"/>
    <w:qFormat/>
    <w:rsid w:val="00A231DA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C6B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B1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B1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7207284E22441D9799F2CFE1550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669E1-F1CC-42F4-A186-30897AF7630E}"/>
      </w:docPartPr>
      <w:docPartBody>
        <w:p w:rsidR="009F6906" w:rsidRDefault="006946AE" w:rsidP="006946AE">
          <w:pPr>
            <w:pStyle w:val="247207284E22441D9799F2CFE15505EB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B0"/>
    <w:rsid w:val="001764B0"/>
    <w:rsid w:val="005B0D14"/>
    <w:rsid w:val="006946AE"/>
    <w:rsid w:val="00936C09"/>
    <w:rsid w:val="009F6906"/>
    <w:rsid w:val="00A2635E"/>
    <w:rsid w:val="00A52E0F"/>
    <w:rsid w:val="00E44E5C"/>
    <w:rsid w:val="00E7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46AE"/>
    <w:rPr>
      <w:color w:val="808080"/>
    </w:rPr>
  </w:style>
  <w:style w:type="paragraph" w:customStyle="1" w:styleId="3DCD6EAD750C443C8E7080125128422D">
    <w:name w:val="3DCD6EAD750C443C8E7080125128422D"/>
    <w:rsid w:val="001764B0"/>
  </w:style>
  <w:style w:type="paragraph" w:customStyle="1" w:styleId="BDAC40F3DA304933B047EC69944E0ACD">
    <w:name w:val="BDAC40F3DA304933B047EC69944E0ACD"/>
    <w:rsid w:val="001764B0"/>
  </w:style>
  <w:style w:type="paragraph" w:customStyle="1" w:styleId="FD0EFB56C60C46CAB38F86B2FC430002">
    <w:name w:val="FD0EFB56C60C46CAB38F86B2FC430002"/>
    <w:rsid w:val="00E44E5C"/>
  </w:style>
  <w:style w:type="paragraph" w:customStyle="1" w:styleId="247207284E22441D9799F2CFE15505EB">
    <w:name w:val="247207284E22441D9799F2CFE15505EB"/>
    <w:rsid w:val="006946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7</cp:revision>
  <cp:lastPrinted>2019-10-15T15:03:00Z</cp:lastPrinted>
  <dcterms:created xsi:type="dcterms:W3CDTF">2022-09-15T21:26:00Z</dcterms:created>
  <dcterms:modified xsi:type="dcterms:W3CDTF">2023-04-26T20:54:00Z</dcterms:modified>
</cp:coreProperties>
</file>