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2E090DAF" w:rsidR="001F1176" w:rsidRDefault="0053048B">
      <w:pPr>
        <w:pStyle w:val="Title"/>
        <w:rPr>
          <w:sz w:val="12"/>
          <w:szCs w:val="12"/>
        </w:rPr>
      </w:pPr>
      <w:r>
        <w:rPr>
          <w:sz w:val="36"/>
          <w:szCs w:val="36"/>
        </w:rPr>
        <w:t>Table A: ASL and English Interpretation (ASLINT-BS)</w:t>
      </w:r>
      <w:r>
        <w:t xml:space="preserve"> 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 xml:space="preserve">       </w:t>
      </w:r>
      <w:r>
        <w:tab/>
        <w:t xml:space="preserve">        </w:t>
      </w:r>
      <w:r>
        <w:rPr>
          <w:sz w:val="36"/>
          <w:szCs w:val="36"/>
        </w:rPr>
        <w:t xml:space="preserve">AY </w:t>
      </w:r>
      <w:sdt>
        <w:sdtPr>
          <w:tag w:val="goog_rdk_0"/>
          <w:id w:val="-1519535655"/>
        </w:sdtPr>
        <w:sdtEndPr/>
        <w:sdtContent>
          <w:del w:id="0" w:author="Microsoft Office User" w:date="2020-11-17T10:22:00Z">
            <w:r>
              <w:rPr>
                <w:sz w:val="36"/>
                <w:szCs w:val="36"/>
              </w:rPr>
              <w:delText>2020</w:delText>
            </w:r>
          </w:del>
        </w:sdtContent>
      </w:sdt>
      <w:sdt>
        <w:sdtPr>
          <w:tag w:val="goog_rdk_1"/>
          <w:id w:val="667368529"/>
        </w:sdtPr>
        <w:sdtEndPr/>
        <w:sdtContent>
          <w:ins w:id="1" w:author="Microsoft Office User" w:date="2020-11-17T10:22:00Z">
            <w:r>
              <w:rPr>
                <w:sz w:val="36"/>
                <w:szCs w:val="36"/>
              </w:rPr>
              <w:t>2021</w:t>
            </w:r>
          </w:ins>
        </w:sdtContent>
      </w:sdt>
      <w:r>
        <w:rPr>
          <w:sz w:val="36"/>
          <w:szCs w:val="36"/>
        </w:rPr>
        <w:t>-202</w:t>
      </w:r>
      <w:sdt>
        <w:sdtPr>
          <w:tag w:val="goog_rdk_2"/>
          <w:id w:val="948356898"/>
        </w:sdtPr>
        <w:sdtEndPr/>
        <w:sdtContent>
          <w:ins w:id="2" w:author="Microsoft Office User" w:date="2020-11-17T10:22:00Z">
            <w:r>
              <w:rPr>
                <w:sz w:val="36"/>
                <w:szCs w:val="36"/>
              </w:rPr>
              <w:t>2</w:t>
            </w:r>
          </w:ins>
        </w:sdtContent>
      </w:sdt>
      <w:sdt>
        <w:sdtPr>
          <w:tag w:val="goog_rdk_3"/>
          <w:id w:val="-1028709496"/>
        </w:sdtPr>
        <w:sdtEndPr/>
        <w:sdtContent>
          <w:del w:id="3" w:author="Microsoft Office User" w:date="2020-11-17T10:22:00Z">
            <w:r>
              <w:rPr>
                <w:sz w:val="36"/>
                <w:szCs w:val="36"/>
              </w:rPr>
              <w:delText>1</w:delText>
            </w:r>
          </w:del>
        </w:sdtContent>
      </w:sdt>
      <w:r>
        <w:rPr>
          <w:sz w:val="36"/>
          <w:szCs w:val="36"/>
        </w:rPr>
        <w:br/>
      </w:r>
      <w:r>
        <w:rPr>
          <w:i/>
          <w:sz w:val="28"/>
          <w:szCs w:val="28"/>
        </w:rPr>
        <w:t>Calendar Type:</w:t>
      </w:r>
      <w:r>
        <w:rPr>
          <w:sz w:val="28"/>
          <w:szCs w:val="28"/>
        </w:rPr>
        <w:t xml:space="preserve"> Semester</w:t>
      </w:r>
      <w:r>
        <w:rPr>
          <w:sz w:val="28"/>
          <w:szCs w:val="28"/>
        </w:rPr>
        <w:br/>
      </w:r>
    </w:p>
    <w:tbl>
      <w:tblPr>
        <w:tblStyle w:val="ac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99"/>
        <w:gridCol w:w="538"/>
        <w:gridCol w:w="539"/>
        <w:gridCol w:w="579"/>
        <w:gridCol w:w="687"/>
        <w:gridCol w:w="627"/>
        <w:gridCol w:w="4821"/>
      </w:tblGrid>
      <w:tr w:rsidR="001F1176" w14:paraId="2BE66BAA" w14:textId="77777777">
        <w:tc>
          <w:tcPr>
            <w:tcW w:w="6599" w:type="dxa"/>
            <w:shd w:val="clear" w:color="auto" w:fill="000000"/>
          </w:tcPr>
          <w:p w14:paraId="00000002" w14:textId="77777777" w:rsidR="001F1176" w:rsidRDefault="0053048B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Term: Fall 1</w:t>
            </w:r>
          </w:p>
        </w:tc>
        <w:tc>
          <w:tcPr>
            <w:tcW w:w="538" w:type="dxa"/>
            <w:shd w:val="clear" w:color="auto" w:fill="000000"/>
          </w:tcPr>
          <w:p w14:paraId="00000003" w14:textId="77777777" w:rsidR="001F1176" w:rsidRDefault="001F1176"/>
        </w:tc>
        <w:tc>
          <w:tcPr>
            <w:tcW w:w="539" w:type="dxa"/>
            <w:shd w:val="clear" w:color="auto" w:fill="000000"/>
          </w:tcPr>
          <w:p w14:paraId="00000004" w14:textId="77777777" w:rsidR="001F1176" w:rsidRDefault="001F1176"/>
        </w:tc>
        <w:tc>
          <w:tcPr>
            <w:tcW w:w="579" w:type="dxa"/>
            <w:shd w:val="clear" w:color="auto" w:fill="000000"/>
          </w:tcPr>
          <w:p w14:paraId="00000005" w14:textId="77777777" w:rsidR="001F1176" w:rsidRDefault="001F1176"/>
        </w:tc>
        <w:tc>
          <w:tcPr>
            <w:tcW w:w="687" w:type="dxa"/>
            <w:shd w:val="clear" w:color="auto" w:fill="000000"/>
          </w:tcPr>
          <w:p w14:paraId="00000006" w14:textId="77777777" w:rsidR="001F1176" w:rsidRDefault="001F1176"/>
        </w:tc>
        <w:tc>
          <w:tcPr>
            <w:tcW w:w="627" w:type="dxa"/>
            <w:shd w:val="clear" w:color="auto" w:fill="000000"/>
          </w:tcPr>
          <w:p w14:paraId="00000007" w14:textId="77777777" w:rsidR="001F1176" w:rsidRDefault="001F1176"/>
        </w:tc>
        <w:tc>
          <w:tcPr>
            <w:tcW w:w="4821" w:type="dxa"/>
            <w:shd w:val="clear" w:color="auto" w:fill="000000"/>
          </w:tcPr>
          <w:p w14:paraId="00000008" w14:textId="77777777" w:rsidR="001F1176" w:rsidRDefault="001F1176"/>
        </w:tc>
      </w:tr>
      <w:tr w:rsidR="001F1176" w14:paraId="41BD2DBA" w14:textId="77777777">
        <w:tc>
          <w:tcPr>
            <w:tcW w:w="6599" w:type="dxa"/>
          </w:tcPr>
          <w:p w14:paraId="00000009" w14:textId="77777777" w:rsidR="001F1176" w:rsidRDefault="00530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14:paraId="0000000A" w14:textId="77777777" w:rsidR="001F1176" w:rsidRDefault="005304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14:paraId="0000000B" w14:textId="77777777" w:rsidR="001F1176" w:rsidRDefault="005304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0000000C" w14:textId="77777777" w:rsidR="001F1176" w:rsidRDefault="005304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14:paraId="0000000D" w14:textId="77777777" w:rsidR="001F1176" w:rsidRDefault="005304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0000000E" w14:textId="77777777" w:rsidR="001F1176" w:rsidRDefault="005304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</w:t>
            </w:r>
          </w:p>
        </w:tc>
        <w:tc>
          <w:tcPr>
            <w:tcW w:w="4821" w:type="dxa"/>
          </w:tcPr>
          <w:p w14:paraId="0000000F" w14:textId="77777777" w:rsidR="001F1176" w:rsidRDefault="0053048B">
            <w:r>
              <w:rPr>
                <w:b/>
                <w:sz w:val="20"/>
                <w:szCs w:val="20"/>
              </w:rPr>
              <w:t>Prerequisite(s)</w:t>
            </w:r>
          </w:p>
        </w:tc>
      </w:tr>
      <w:tr w:rsidR="001F1176" w14:paraId="119011AA" w14:textId="77777777">
        <w:tc>
          <w:tcPr>
            <w:tcW w:w="6599" w:type="dxa"/>
          </w:tcPr>
          <w:p w14:paraId="00000010" w14:textId="77777777" w:rsidR="001F1176" w:rsidRDefault="0053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– Elective: INTP-125 American Sign Language II</w:t>
            </w:r>
          </w:p>
        </w:tc>
        <w:tc>
          <w:tcPr>
            <w:tcW w:w="538" w:type="dxa"/>
          </w:tcPr>
          <w:p w14:paraId="00000011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9" w:type="dxa"/>
          </w:tcPr>
          <w:p w14:paraId="00000012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9" w:type="dxa"/>
          </w:tcPr>
          <w:p w14:paraId="00000013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00000014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015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14:paraId="00000016" w14:textId="77777777" w:rsidR="001F1176" w:rsidRDefault="0053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 equivalent to MLAS-201 ASL I with a min grade of C</w:t>
            </w:r>
          </w:p>
        </w:tc>
      </w:tr>
      <w:tr w:rsidR="001F1176" w14:paraId="5F02591C" w14:textId="77777777">
        <w:tc>
          <w:tcPr>
            <w:tcW w:w="6599" w:type="dxa"/>
          </w:tcPr>
          <w:p w14:paraId="00000017" w14:textId="77777777" w:rsidR="001F1176" w:rsidRDefault="0053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– Elective**</w:t>
            </w:r>
          </w:p>
        </w:tc>
        <w:tc>
          <w:tcPr>
            <w:tcW w:w="538" w:type="dxa"/>
          </w:tcPr>
          <w:p w14:paraId="00000018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0000019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0000001A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0000001B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01C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14:paraId="0000001D" w14:textId="77777777" w:rsidR="001F1176" w:rsidRDefault="001F1176">
            <w:pPr>
              <w:rPr>
                <w:sz w:val="20"/>
                <w:szCs w:val="20"/>
              </w:rPr>
            </w:pPr>
          </w:p>
        </w:tc>
      </w:tr>
      <w:tr w:rsidR="001F1176" w14:paraId="78216368" w14:textId="77777777">
        <w:tc>
          <w:tcPr>
            <w:tcW w:w="6599" w:type="dxa"/>
          </w:tcPr>
          <w:p w14:paraId="0000001E" w14:textId="77777777" w:rsidR="001F1176" w:rsidRDefault="0053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INTP-</w:t>
            </w:r>
            <w:proofErr w:type="gramStart"/>
            <w:r>
              <w:rPr>
                <w:sz w:val="20"/>
                <w:szCs w:val="20"/>
              </w:rPr>
              <w:t>210  Introduction</w:t>
            </w:r>
            <w:proofErr w:type="gramEnd"/>
            <w:r>
              <w:rPr>
                <w:sz w:val="20"/>
                <w:szCs w:val="20"/>
              </w:rPr>
              <w:t xml:space="preserve"> to the Field of Interpreting </w:t>
            </w:r>
          </w:p>
        </w:tc>
        <w:tc>
          <w:tcPr>
            <w:tcW w:w="538" w:type="dxa"/>
          </w:tcPr>
          <w:p w14:paraId="0000001F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0000020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00000021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00000022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023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14:paraId="00000024" w14:textId="77777777" w:rsidR="001F1176" w:rsidRDefault="001F1176">
            <w:pPr>
              <w:rPr>
                <w:sz w:val="20"/>
                <w:szCs w:val="20"/>
              </w:rPr>
            </w:pPr>
          </w:p>
        </w:tc>
      </w:tr>
      <w:tr w:rsidR="001F1176" w14:paraId="33EF7DA0" w14:textId="77777777">
        <w:tc>
          <w:tcPr>
            <w:tcW w:w="6599" w:type="dxa"/>
          </w:tcPr>
          <w:p w14:paraId="00000025" w14:textId="77777777" w:rsidR="001F1176" w:rsidRDefault="0053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– Ethical Perspective</w:t>
            </w:r>
          </w:p>
        </w:tc>
        <w:tc>
          <w:tcPr>
            <w:tcW w:w="538" w:type="dxa"/>
          </w:tcPr>
          <w:p w14:paraId="00000026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0000027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00000028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00000029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02A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14:paraId="0000002B" w14:textId="77777777" w:rsidR="001F1176" w:rsidRDefault="001F1176">
            <w:pPr>
              <w:rPr>
                <w:sz w:val="20"/>
                <w:szCs w:val="20"/>
              </w:rPr>
            </w:pPr>
          </w:p>
        </w:tc>
      </w:tr>
      <w:tr w:rsidR="001F1176" w14:paraId="05B32BE2" w14:textId="77777777">
        <w:tc>
          <w:tcPr>
            <w:tcW w:w="6599" w:type="dxa"/>
          </w:tcPr>
          <w:p w14:paraId="0000002C" w14:textId="77777777" w:rsidR="001F1176" w:rsidRDefault="0053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– Mathematical Perspective A</w:t>
            </w:r>
          </w:p>
        </w:tc>
        <w:tc>
          <w:tcPr>
            <w:tcW w:w="538" w:type="dxa"/>
          </w:tcPr>
          <w:p w14:paraId="0000002D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000002E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0000002F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00000030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031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14:paraId="00000032" w14:textId="77777777" w:rsidR="001F1176" w:rsidRDefault="001F1176">
            <w:pPr>
              <w:rPr>
                <w:sz w:val="20"/>
                <w:szCs w:val="20"/>
              </w:rPr>
            </w:pPr>
          </w:p>
        </w:tc>
      </w:tr>
      <w:tr w:rsidR="001F1176" w14:paraId="45A73EE3" w14:textId="77777777">
        <w:tc>
          <w:tcPr>
            <w:tcW w:w="6599" w:type="dxa"/>
          </w:tcPr>
          <w:p w14:paraId="00000033" w14:textId="77777777" w:rsidR="001F1176" w:rsidRDefault="0053048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YOPS-010 RIT 365: RIT Connections</w:t>
            </w:r>
          </w:p>
        </w:tc>
        <w:tc>
          <w:tcPr>
            <w:tcW w:w="538" w:type="dxa"/>
          </w:tcPr>
          <w:p w14:paraId="00000034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</w:tcPr>
          <w:p w14:paraId="00000035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00000036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00000037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038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14:paraId="00000039" w14:textId="77777777" w:rsidR="001F1176" w:rsidRDefault="001F1176">
            <w:pPr>
              <w:rPr>
                <w:sz w:val="20"/>
                <w:szCs w:val="20"/>
              </w:rPr>
            </w:pPr>
          </w:p>
        </w:tc>
      </w:tr>
      <w:tr w:rsidR="001F1176" w14:paraId="3C2476BD" w14:textId="77777777">
        <w:tc>
          <w:tcPr>
            <w:tcW w:w="6599" w:type="dxa"/>
            <w:shd w:val="clear" w:color="auto" w:fill="000000"/>
          </w:tcPr>
          <w:p w14:paraId="0000003A" w14:textId="77777777" w:rsidR="001F1176" w:rsidRDefault="0053048B">
            <w:pPr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14:paraId="0000003B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39" w:type="dxa"/>
          </w:tcPr>
          <w:p w14:paraId="0000003C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79" w:type="dxa"/>
          </w:tcPr>
          <w:p w14:paraId="0000003D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0000003E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/>
          </w:tcPr>
          <w:p w14:paraId="0000003F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shd w:val="clear" w:color="auto" w:fill="000000"/>
          </w:tcPr>
          <w:p w14:paraId="00000040" w14:textId="77777777" w:rsidR="001F1176" w:rsidRDefault="001F1176"/>
        </w:tc>
      </w:tr>
    </w:tbl>
    <w:p w14:paraId="00000041" w14:textId="77777777" w:rsidR="001F1176" w:rsidRDefault="001F1176">
      <w:pPr>
        <w:spacing w:after="0"/>
        <w:rPr>
          <w:sz w:val="8"/>
          <w:szCs w:val="8"/>
        </w:rPr>
      </w:pPr>
    </w:p>
    <w:tbl>
      <w:tblPr>
        <w:tblStyle w:val="ad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1F1176" w14:paraId="5DEBF631" w14:textId="77777777">
        <w:tc>
          <w:tcPr>
            <w:tcW w:w="6598" w:type="dxa"/>
            <w:shd w:val="clear" w:color="auto" w:fill="000000"/>
          </w:tcPr>
          <w:p w14:paraId="00000042" w14:textId="77777777" w:rsidR="001F1176" w:rsidRDefault="0053048B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Term: Spring 1</w:t>
            </w:r>
          </w:p>
        </w:tc>
        <w:tc>
          <w:tcPr>
            <w:tcW w:w="538" w:type="dxa"/>
            <w:shd w:val="clear" w:color="auto" w:fill="000000"/>
          </w:tcPr>
          <w:p w14:paraId="00000043" w14:textId="77777777" w:rsidR="001F1176" w:rsidRDefault="001F1176"/>
        </w:tc>
        <w:tc>
          <w:tcPr>
            <w:tcW w:w="539" w:type="dxa"/>
            <w:shd w:val="clear" w:color="auto" w:fill="000000"/>
          </w:tcPr>
          <w:p w14:paraId="00000044" w14:textId="77777777" w:rsidR="001F1176" w:rsidRDefault="001F1176"/>
        </w:tc>
        <w:tc>
          <w:tcPr>
            <w:tcW w:w="579" w:type="dxa"/>
            <w:shd w:val="clear" w:color="auto" w:fill="000000"/>
          </w:tcPr>
          <w:p w14:paraId="00000045" w14:textId="77777777" w:rsidR="001F1176" w:rsidRDefault="001F1176"/>
        </w:tc>
        <w:tc>
          <w:tcPr>
            <w:tcW w:w="687" w:type="dxa"/>
            <w:shd w:val="clear" w:color="auto" w:fill="000000"/>
          </w:tcPr>
          <w:p w14:paraId="00000046" w14:textId="77777777" w:rsidR="001F1176" w:rsidRDefault="001F1176"/>
        </w:tc>
        <w:tc>
          <w:tcPr>
            <w:tcW w:w="627" w:type="dxa"/>
            <w:shd w:val="clear" w:color="auto" w:fill="000000"/>
          </w:tcPr>
          <w:p w14:paraId="00000047" w14:textId="77777777" w:rsidR="001F1176" w:rsidRDefault="001F1176"/>
        </w:tc>
        <w:tc>
          <w:tcPr>
            <w:tcW w:w="4822" w:type="dxa"/>
            <w:shd w:val="clear" w:color="auto" w:fill="000000"/>
          </w:tcPr>
          <w:p w14:paraId="00000048" w14:textId="77777777" w:rsidR="001F1176" w:rsidRDefault="001F1176"/>
        </w:tc>
      </w:tr>
      <w:tr w:rsidR="001F1176" w14:paraId="4050A538" w14:textId="77777777">
        <w:tc>
          <w:tcPr>
            <w:tcW w:w="6598" w:type="dxa"/>
          </w:tcPr>
          <w:p w14:paraId="00000049" w14:textId="77777777" w:rsidR="001F1176" w:rsidRDefault="00530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14:paraId="0000004A" w14:textId="77777777" w:rsidR="001F1176" w:rsidRDefault="005304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14:paraId="0000004B" w14:textId="77777777" w:rsidR="001F1176" w:rsidRDefault="005304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0000004C" w14:textId="77777777" w:rsidR="001F1176" w:rsidRDefault="005304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14:paraId="0000004D" w14:textId="77777777" w:rsidR="001F1176" w:rsidRDefault="005304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0000004E" w14:textId="77777777" w:rsidR="001F1176" w:rsidRDefault="005304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</w:t>
            </w:r>
          </w:p>
        </w:tc>
        <w:tc>
          <w:tcPr>
            <w:tcW w:w="4822" w:type="dxa"/>
          </w:tcPr>
          <w:p w14:paraId="0000004F" w14:textId="77777777" w:rsidR="001F1176" w:rsidRDefault="0053048B">
            <w:r>
              <w:rPr>
                <w:b/>
                <w:sz w:val="20"/>
                <w:szCs w:val="20"/>
              </w:rPr>
              <w:t>Prerequisite(s)</w:t>
            </w:r>
          </w:p>
        </w:tc>
      </w:tr>
      <w:tr w:rsidR="001F1176" w14:paraId="70DF3300" w14:textId="77777777">
        <w:tc>
          <w:tcPr>
            <w:tcW w:w="6598" w:type="dxa"/>
          </w:tcPr>
          <w:p w14:paraId="00000050" w14:textId="77777777" w:rsidR="001F1176" w:rsidRDefault="0053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– Elective: INTP-126 American Sign Language III</w:t>
            </w:r>
          </w:p>
        </w:tc>
        <w:tc>
          <w:tcPr>
            <w:tcW w:w="538" w:type="dxa"/>
          </w:tcPr>
          <w:p w14:paraId="00000051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9" w:type="dxa"/>
          </w:tcPr>
          <w:p w14:paraId="00000052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9" w:type="dxa"/>
          </w:tcPr>
          <w:p w14:paraId="00000053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00000054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055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00000056" w14:textId="77777777" w:rsidR="001F1176" w:rsidRDefault="0053048B">
            <w:pPr>
              <w:tabs>
                <w:tab w:val="left" w:pos="1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INTP-125 ASL II with min grade of </w:t>
            </w:r>
            <w:proofErr w:type="gramStart"/>
            <w:r>
              <w:rPr>
                <w:sz w:val="20"/>
                <w:szCs w:val="20"/>
              </w:rPr>
              <w:t>C  or</w:t>
            </w:r>
            <w:proofErr w:type="gramEnd"/>
            <w:r>
              <w:rPr>
                <w:sz w:val="20"/>
                <w:szCs w:val="20"/>
              </w:rPr>
              <w:t xml:space="preserve"> equivalent skill</w:t>
            </w:r>
          </w:p>
        </w:tc>
      </w:tr>
      <w:tr w:rsidR="001F1176" w14:paraId="3DB48927" w14:textId="77777777">
        <w:tc>
          <w:tcPr>
            <w:tcW w:w="6598" w:type="dxa"/>
          </w:tcPr>
          <w:p w14:paraId="00000057" w14:textId="77777777" w:rsidR="001F1176" w:rsidRDefault="0053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– First-Year Writing (WI)</w:t>
            </w:r>
          </w:p>
        </w:tc>
        <w:tc>
          <w:tcPr>
            <w:tcW w:w="538" w:type="dxa"/>
          </w:tcPr>
          <w:p w14:paraId="00000058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0000059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0000005A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0000005B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05C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0000005D" w14:textId="77777777" w:rsidR="001F1176" w:rsidRDefault="001F1176">
            <w:pPr>
              <w:rPr>
                <w:sz w:val="20"/>
                <w:szCs w:val="20"/>
              </w:rPr>
            </w:pPr>
          </w:p>
        </w:tc>
      </w:tr>
      <w:tr w:rsidR="001F1176" w14:paraId="51FE6446" w14:textId="77777777">
        <w:tc>
          <w:tcPr>
            <w:tcW w:w="6598" w:type="dxa"/>
          </w:tcPr>
          <w:p w14:paraId="0000005E" w14:textId="77777777" w:rsidR="001F1176" w:rsidRDefault="0053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– Global Perspective</w:t>
            </w:r>
          </w:p>
        </w:tc>
        <w:tc>
          <w:tcPr>
            <w:tcW w:w="538" w:type="dxa"/>
          </w:tcPr>
          <w:p w14:paraId="0000005F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0000060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00000061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00000062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063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00000064" w14:textId="77777777" w:rsidR="001F1176" w:rsidRDefault="001F1176">
            <w:pPr>
              <w:rPr>
                <w:sz w:val="20"/>
                <w:szCs w:val="20"/>
              </w:rPr>
            </w:pPr>
          </w:p>
        </w:tc>
      </w:tr>
      <w:tr w:rsidR="001F1176" w14:paraId="2759B9BB" w14:textId="77777777">
        <w:tc>
          <w:tcPr>
            <w:tcW w:w="6598" w:type="dxa"/>
          </w:tcPr>
          <w:p w14:paraId="00000065" w14:textId="77777777" w:rsidR="001F1176" w:rsidRDefault="0053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– Social Perspective</w:t>
            </w:r>
          </w:p>
        </w:tc>
        <w:tc>
          <w:tcPr>
            <w:tcW w:w="538" w:type="dxa"/>
          </w:tcPr>
          <w:p w14:paraId="00000066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0000067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00000068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00000069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06A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0000006B" w14:textId="77777777" w:rsidR="001F1176" w:rsidRDefault="001F1176">
            <w:pPr>
              <w:rPr>
                <w:sz w:val="20"/>
                <w:szCs w:val="20"/>
              </w:rPr>
            </w:pPr>
          </w:p>
        </w:tc>
      </w:tr>
      <w:tr w:rsidR="001F1176" w14:paraId="38370EC7" w14:textId="77777777">
        <w:tc>
          <w:tcPr>
            <w:tcW w:w="6598" w:type="dxa"/>
          </w:tcPr>
          <w:p w14:paraId="0000006C" w14:textId="77777777" w:rsidR="001F1176" w:rsidRDefault="0053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– Mathematical Perspective B</w:t>
            </w:r>
          </w:p>
        </w:tc>
        <w:tc>
          <w:tcPr>
            <w:tcW w:w="538" w:type="dxa"/>
          </w:tcPr>
          <w:p w14:paraId="0000006D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000006E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0000006F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00000070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071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00000072" w14:textId="77777777" w:rsidR="001F1176" w:rsidRDefault="001F1176">
            <w:pPr>
              <w:rPr>
                <w:sz w:val="20"/>
                <w:szCs w:val="20"/>
              </w:rPr>
            </w:pPr>
          </w:p>
        </w:tc>
      </w:tr>
      <w:tr w:rsidR="001F1176" w14:paraId="333ECBF3" w14:textId="77777777">
        <w:tc>
          <w:tcPr>
            <w:tcW w:w="6598" w:type="dxa"/>
            <w:shd w:val="clear" w:color="auto" w:fill="000000"/>
          </w:tcPr>
          <w:p w14:paraId="00000073" w14:textId="77777777" w:rsidR="001F1176" w:rsidRDefault="0053048B">
            <w:pPr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14:paraId="00000074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39" w:type="dxa"/>
          </w:tcPr>
          <w:p w14:paraId="00000075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79" w:type="dxa"/>
          </w:tcPr>
          <w:p w14:paraId="00000076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</w:tcPr>
          <w:p w14:paraId="00000077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/>
          </w:tcPr>
          <w:p w14:paraId="00000078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  <w:shd w:val="clear" w:color="auto" w:fill="000000"/>
          </w:tcPr>
          <w:p w14:paraId="00000079" w14:textId="77777777" w:rsidR="001F1176" w:rsidRDefault="001F1176"/>
        </w:tc>
      </w:tr>
    </w:tbl>
    <w:p w14:paraId="0000007A" w14:textId="77777777" w:rsidR="001F1176" w:rsidRDefault="001F1176">
      <w:pPr>
        <w:spacing w:after="0"/>
        <w:rPr>
          <w:sz w:val="8"/>
          <w:szCs w:val="8"/>
        </w:rPr>
      </w:pPr>
    </w:p>
    <w:tbl>
      <w:tblPr>
        <w:tblStyle w:val="ae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97"/>
        <w:gridCol w:w="538"/>
        <w:gridCol w:w="539"/>
        <w:gridCol w:w="579"/>
        <w:gridCol w:w="687"/>
        <w:gridCol w:w="627"/>
        <w:gridCol w:w="4823"/>
      </w:tblGrid>
      <w:tr w:rsidR="001F1176" w14:paraId="0B22F316" w14:textId="77777777">
        <w:tc>
          <w:tcPr>
            <w:tcW w:w="6597" w:type="dxa"/>
            <w:shd w:val="clear" w:color="auto" w:fill="000000"/>
          </w:tcPr>
          <w:p w14:paraId="0000007B" w14:textId="77777777" w:rsidR="001F1176" w:rsidRDefault="0053048B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Term: Summer 1</w:t>
            </w:r>
          </w:p>
        </w:tc>
        <w:tc>
          <w:tcPr>
            <w:tcW w:w="538" w:type="dxa"/>
            <w:shd w:val="clear" w:color="auto" w:fill="000000"/>
          </w:tcPr>
          <w:p w14:paraId="0000007C" w14:textId="77777777" w:rsidR="001F1176" w:rsidRDefault="001F1176"/>
        </w:tc>
        <w:tc>
          <w:tcPr>
            <w:tcW w:w="539" w:type="dxa"/>
            <w:shd w:val="clear" w:color="auto" w:fill="000000"/>
          </w:tcPr>
          <w:p w14:paraId="0000007D" w14:textId="77777777" w:rsidR="001F1176" w:rsidRDefault="001F1176"/>
        </w:tc>
        <w:tc>
          <w:tcPr>
            <w:tcW w:w="579" w:type="dxa"/>
            <w:shd w:val="clear" w:color="auto" w:fill="000000"/>
          </w:tcPr>
          <w:p w14:paraId="0000007E" w14:textId="77777777" w:rsidR="001F1176" w:rsidRDefault="001F1176"/>
        </w:tc>
        <w:tc>
          <w:tcPr>
            <w:tcW w:w="687" w:type="dxa"/>
            <w:shd w:val="clear" w:color="auto" w:fill="000000"/>
          </w:tcPr>
          <w:p w14:paraId="0000007F" w14:textId="77777777" w:rsidR="001F1176" w:rsidRDefault="001F1176"/>
        </w:tc>
        <w:tc>
          <w:tcPr>
            <w:tcW w:w="627" w:type="dxa"/>
            <w:shd w:val="clear" w:color="auto" w:fill="000000"/>
          </w:tcPr>
          <w:p w14:paraId="00000080" w14:textId="77777777" w:rsidR="001F1176" w:rsidRDefault="001F1176"/>
        </w:tc>
        <w:tc>
          <w:tcPr>
            <w:tcW w:w="4823" w:type="dxa"/>
            <w:shd w:val="clear" w:color="auto" w:fill="000000"/>
          </w:tcPr>
          <w:p w14:paraId="00000081" w14:textId="77777777" w:rsidR="001F1176" w:rsidRDefault="001F1176"/>
        </w:tc>
      </w:tr>
      <w:tr w:rsidR="001F1176" w14:paraId="56D4433F" w14:textId="77777777">
        <w:tc>
          <w:tcPr>
            <w:tcW w:w="6597" w:type="dxa"/>
          </w:tcPr>
          <w:p w14:paraId="00000082" w14:textId="77777777" w:rsidR="001F1176" w:rsidRDefault="00530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14:paraId="00000083" w14:textId="77777777" w:rsidR="001F1176" w:rsidRDefault="005304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14:paraId="00000084" w14:textId="77777777" w:rsidR="001F1176" w:rsidRDefault="005304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00000085" w14:textId="77777777" w:rsidR="001F1176" w:rsidRDefault="005304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14:paraId="00000086" w14:textId="77777777" w:rsidR="001F1176" w:rsidRDefault="005304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00000087" w14:textId="77777777" w:rsidR="001F1176" w:rsidRDefault="005304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</w:t>
            </w:r>
          </w:p>
        </w:tc>
        <w:tc>
          <w:tcPr>
            <w:tcW w:w="4823" w:type="dxa"/>
          </w:tcPr>
          <w:p w14:paraId="00000088" w14:textId="77777777" w:rsidR="001F1176" w:rsidRDefault="0053048B">
            <w:r>
              <w:rPr>
                <w:b/>
                <w:sz w:val="20"/>
                <w:szCs w:val="20"/>
              </w:rPr>
              <w:t>Prerequisite(s)</w:t>
            </w:r>
          </w:p>
        </w:tc>
      </w:tr>
      <w:tr w:rsidR="001F1176" w14:paraId="2824A0D4" w14:textId="77777777">
        <w:tc>
          <w:tcPr>
            <w:tcW w:w="6597" w:type="dxa"/>
          </w:tcPr>
          <w:p w14:paraId="00000089" w14:textId="77777777" w:rsidR="001F1176" w:rsidRDefault="0053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538" w:type="dxa"/>
          </w:tcPr>
          <w:p w14:paraId="0000008A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0000008B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0000008C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0000008D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08E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3" w:type="dxa"/>
          </w:tcPr>
          <w:p w14:paraId="0000008F" w14:textId="77777777" w:rsidR="001F1176" w:rsidRDefault="001F1176">
            <w:pPr>
              <w:rPr>
                <w:sz w:val="20"/>
                <w:szCs w:val="20"/>
              </w:rPr>
            </w:pPr>
          </w:p>
        </w:tc>
      </w:tr>
      <w:tr w:rsidR="001F1176" w14:paraId="203AAFCC" w14:textId="77777777">
        <w:tc>
          <w:tcPr>
            <w:tcW w:w="6597" w:type="dxa"/>
            <w:shd w:val="clear" w:color="auto" w:fill="000000"/>
          </w:tcPr>
          <w:p w14:paraId="00000090" w14:textId="77777777" w:rsidR="001F1176" w:rsidRDefault="0053048B">
            <w:pPr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14:paraId="00000091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</w:tcPr>
          <w:p w14:paraId="00000092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14:paraId="00000093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</w:tcPr>
          <w:p w14:paraId="00000094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/>
          </w:tcPr>
          <w:p w14:paraId="00000095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3" w:type="dxa"/>
            <w:shd w:val="clear" w:color="auto" w:fill="000000"/>
          </w:tcPr>
          <w:p w14:paraId="00000096" w14:textId="77777777" w:rsidR="001F1176" w:rsidRDefault="001F1176"/>
        </w:tc>
      </w:tr>
    </w:tbl>
    <w:p w14:paraId="00000097" w14:textId="77777777" w:rsidR="001F1176" w:rsidRDefault="001F1176">
      <w:pPr>
        <w:spacing w:after="0"/>
        <w:rPr>
          <w:sz w:val="8"/>
          <w:szCs w:val="8"/>
        </w:rPr>
      </w:pPr>
    </w:p>
    <w:tbl>
      <w:tblPr>
        <w:tblStyle w:val="af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1F1176" w14:paraId="0676E33B" w14:textId="77777777">
        <w:tc>
          <w:tcPr>
            <w:tcW w:w="6598" w:type="dxa"/>
            <w:shd w:val="clear" w:color="auto" w:fill="000000"/>
          </w:tcPr>
          <w:p w14:paraId="00000098" w14:textId="77777777" w:rsidR="001F1176" w:rsidRDefault="0053048B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Term: Fall 2</w:t>
            </w:r>
          </w:p>
        </w:tc>
        <w:tc>
          <w:tcPr>
            <w:tcW w:w="538" w:type="dxa"/>
            <w:shd w:val="clear" w:color="auto" w:fill="000000"/>
          </w:tcPr>
          <w:p w14:paraId="00000099" w14:textId="77777777" w:rsidR="001F1176" w:rsidRDefault="001F1176"/>
        </w:tc>
        <w:tc>
          <w:tcPr>
            <w:tcW w:w="539" w:type="dxa"/>
            <w:shd w:val="clear" w:color="auto" w:fill="000000"/>
          </w:tcPr>
          <w:p w14:paraId="0000009A" w14:textId="77777777" w:rsidR="001F1176" w:rsidRDefault="001F1176"/>
        </w:tc>
        <w:tc>
          <w:tcPr>
            <w:tcW w:w="579" w:type="dxa"/>
            <w:shd w:val="clear" w:color="auto" w:fill="000000"/>
          </w:tcPr>
          <w:p w14:paraId="0000009B" w14:textId="77777777" w:rsidR="001F1176" w:rsidRDefault="001F1176"/>
        </w:tc>
        <w:tc>
          <w:tcPr>
            <w:tcW w:w="687" w:type="dxa"/>
            <w:shd w:val="clear" w:color="auto" w:fill="000000"/>
          </w:tcPr>
          <w:p w14:paraId="0000009C" w14:textId="77777777" w:rsidR="001F1176" w:rsidRDefault="001F1176"/>
        </w:tc>
        <w:tc>
          <w:tcPr>
            <w:tcW w:w="627" w:type="dxa"/>
            <w:shd w:val="clear" w:color="auto" w:fill="000000"/>
          </w:tcPr>
          <w:p w14:paraId="0000009D" w14:textId="77777777" w:rsidR="001F1176" w:rsidRDefault="001F1176"/>
        </w:tc>
        <w:tc>
          <w:tcPr>
            <w:tcW w:w="4822" w:type="dxa"/>
            <w:shd w:val="clear" w:color="auto" w:fill="000000"/>
          </w:tcPr>
          <w:p w14:paraId="0000009E" w14:textId="77777777" w:rsidR="001F1176" w:rsidRDefault="001F1176"/>
        </w:tc>
      </w:tr>
      <w:tr w:rsidR="001F1176" w14:paraId="19F7F1CD" w14:textId="77777777">
        <w:tc>
          <w:tcPr>
            <w:tcW w:w="6598" w:type="dxa"/>
          </w:tcPr>
          <w:p w14:paraId="0000009F" w14:textId="77777777" w:rsidR="001F1176" w:rsidRDefault="00530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14:paraId="000000A0" w14:textId="77777777" w:rsidR="001F1176" w:rsidRDefault="005304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14:paraId="000000A1" w14:textId="77777777" w:rsidR="001F1176" w:rsidRDefault="005304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000000A2" w14:textId="77777777" w:rsidR="001F1176" w:rsidRDefault="005304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14:paraId="000000A3" w14:textId="77777777" w:rsidR="001F1176" w:rsidRDefault="005304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000000A4" w14:textId="77777777" w:rsidR="001F1176" w:rsidRDefault="005304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</w:t>
            </w:r>
          </w:p>
        </w:tc>
        <w:tc>
          <w:tcPr>
            <w:tcW w:w="4822" w:type="dxa"/>
          </w:tcPr>
          <w:p w14:paraId="000000A5" w14:textId="77777777" w:rsidR="001F1176" w:rsidRDefault="0053048B">
            <w:r>
              <w:rPr>
                <w:b/>
                <w:sz w:val="20"/>
                <w:szCs w:val="20"/>
              </w:rPr>
              <w:t>Prerequisite(s)</w:t>
            </w:r>
          </w:p>
        </w:tc>
      </w:tr>
      <w:tr w:rsidR="001F1176" w14:paraId="5804151F" w14:textId="77777777">
        <w:tc>
          <w:tcPr>
            <w:tcW w:w="6598" w:type="dxa"/>
          </w:tcPr>
          <w:p w14:paraId="000000A6" w14:textId="77777777" w:rsidR="001F1176" w:rsidRDefault="0053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– Artistic Perspective</w:t>
            </w:r>
          </w:p>
        </w:tc>
        <w:tc>
          <w:tcPr>
            <w:tcW w:w="538" w:type="dxa"/>
          </w:tcPr>
          <w:p w14:paraId="000000A7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00000A8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000000A9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000000AA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0AB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000000AC" w14:textId="77777777" w:rsidR="001F1176" w:rsidRDefault="0053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F1176" w14:paraId="2FAB2353" w14:textId="77777777">
        <w:tc>
          <w:tcPr>
            <w:tcW w:w="6598" w:type="dxa"/>
          </w:tcPr>
          <w:p w14:paraId="000000AD" w14:textId="77777777" w:rsidR="001F1176" w:rsidRDefault="0053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INTP-225 American Sign Language IV</w:t>
            </w:r>
          </w:p>
        </w:tc>
        <w:tc>
          <w:tcPr>
            <w:tcW w:w="538" w:type="dxa"/>
          </w:tcPr>
          <w:p w14:paraId="000000AE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00000AF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000000B0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000000B1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0B2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000000B3" w14:textId="77777777" w:rsidR="001F1176" w:rsidRDefault="0053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INTP-126 ASL III with min grade of C or equivalent skill</w:t>
            </w:r>
          </w:p>
        </w:tc>
      </w:tr>
      <w:tr w:rsidR="001F1176" w14:paraId="5376F18E" w14:textId="77777777">
        <w:tc>
          <w:tcPr>
            <w:tcW w:w="6598" w:type="dxa"/>
          </w:tcPr>
          <w:p w14:paraId="000000B4" w14:textId="77777777" w:rsidR="001F1176" w:rsidRDefault="0053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– Elective: MLAS-</w:t>
            </w:r>
            <w:proofErr w:type="gramStart"/>
            <w:r>
              <w:rPr>
                <w:sz w:val="20"/>
                <w:szCs w:val="20"/>
              </w:rPr>
              <w:t>351  Linguistics</w:t>
            </w:r>
            <w:proofErr w:type="gramEnd"/>
            <w:r>
              <w:rPr>
                <w:sz w:val="20"/>
                <w:szCs w:val="20"/>
              </w:rPr>
              <w:t xml:space="preserve"> of American Sign Language</w:t>
            </w:r>
          </w:p>
        </w:tc>
        <w:tc>
          <w:tcPr>
            <w:tcW w:w="538" w:type="dxa"/>
          </w:tcPr>
          <w:p w14:paraId="000000B5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00000B6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000000B7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000000B8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0B9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000000BA" w14:textId="77777777" w:rsidR="001F1176" w:rsidRDefault="0053048B">
            <w:pPr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Minimum score of 2 on RIT Language Placement Exam or successful completion of one of the following courses: MLAS-202, MLAS-202T, MLAS-301, MLAS-302 or INTP-125 permission of the instructor</w:t>
            </w:r>
          </w:p>
        </w:tc>
      </w:tr>
      <w:tr w:rsidR="001F1176" w14:paraId="151DBC97" w14:textId="77777777">
        <w:tc>
          <w:tcPr>
            <w:tcW w:w="6598" w:type="dxa"/>
          </w:tcPr>
          <w:p w14:paraId="000000BB" w14:textId="77777777" w:rsidR="001F1176" w:rsidRDefault="0053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– Elective**</w:t>
            </w:r>
          </w:p>
        </w:tc>
        <w:tc>
          <w:tcPr>
            <w:tcW w:w="538" w:type="dxa"/>
          </w:tcPr>
          <w:p w14:paraId="000000BC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00000BD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000000BE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000000BF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0C0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000000C1" w14:textId="77777777" w:rsidR="001F1176" w:rsidRDefault="001F1176">
            <w:pPr>
              <w:jc w:val="both"/>
              <w:rPr>
                <w:sz w:val="20"/>
                <w:szCs w:val="20"/>
              </w:rPr>
            </w:pPr>
          </w:p>
        </w:tc>
      </w:tr>
      <w:tr w:rsidR="001F1176" w14:paraId="30D8A4D4" w14:textId="77777777">
        <w:tc>
          <w:tcPr>
            <w:tcW w:w="6598" w:type="dxa"/>
          </w:tcPr>
          <w:p w14:paraId="000000C2" w14:textId="77777777" w:rsidR="001F1176" w:rsidRDefault="0053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– Natural Science Inquiry Perspective</w:t>
            </w:r>
          </w:p>
        </w:tc>
        <w:tc>
          <w:tcPr>
            <w:tcW w:w="538" w:type="dxa"/>
          </w:tcPr>
          <w:p w14:paraId="000000C3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9" w:type="dxa"/>
          </w:tcPr>
          <w:p w14:paraId="000000C4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9" w:type="dxa"/>
          </w:tcPr>
          <w:p w14:paraId="000000C5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000000C6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0C7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000000C8" w14:textId="77777777" w:rsidR="001F1176" w:rsidRDefault="001F1176">
            <w:pPr>
              <w:jc w:val="both"/>
              <w:rPr>
                <w:sz w:val="20"/>
                <w:szCs w:val="20"/>
              </w:rPr>
            </w:pPr>
          </w:p>
        </w:tc>
      </w:tr>
      <w:tr w:rsidR="001F1176" w14:paraId="023826CC" w14:textId="77777777">
        <w:tc>
          <w:tcPr>
            <w:tcW w:w="6598" w:type="dxa"/>
            <w:shd w:val="clear" w:color="auto" w:fill="000000"/>
          </w:tcPr>
          <w:p w14:paraId="000000C9" w14:textId="77777777" w:rsidR="001F1176" w:rsidRDefault="0053048B">
            <w:pPr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14:paraId="000000CA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39" w:type="dxa"/>
          </w:tcPr>
          <w:p w14:paraId="000000CB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79" w:type="dxa"/>
          </w:tcPr>
          <w:p w14:paraId="000000CC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000000CD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/>
          </w:tcPr>
          <w:p w14:paraId="000000CE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  <w:shd w:val="clear" w:color="auto" w:fill="000000"/>
          </w:tcPr>
          <w:p w14:paraId="000000CF" w14:textId="77777777" w:rsidR="001F1176" w:rsidRDefault="001F1176"/>
        </w:tc>
      </w:tr>
    </w:tbl>
    <w:p w14:paraId="000000D0" w14:textId="77777777" w:rsidR="001F1176" w:rsidRDefault="001F1176"/>
    <w:p w14:paraId="000000D1" w14:textId="77777777" w:rsidR="001F1176" w:rsidRDefault="001F1176"/>
    <w:p w14:paraId="000000D2" w14:textId="77777777" w:rsidR="001F1176" w:rsidRDefault="001F1176"/>
    <w:tbl>
      <w:tblPr>
        <w:tblStyle w:val="af0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1F1176" w14:paraId="3F35020D" w14:textId="77777777">
        <w:tc>
          <w:tcPr>
            <w:tcW w:w="6598" w:type="dxa"/>
            <w:shd w:val="clear" w:color="auto" w:fill="000000"/>
          </w:tcPr>
          <w:p w14:paraId="000000D3" w14:textId="77777777" w:rsidR="001F1176" w:rsidRDefault="0053048B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Term: Spring 2</w:t>
            </w:r>
          </w:p>
        </w:tc>
        <w:tc>
          <w:tcPr>
            <w:tcW w:w="538" w:type="dxa"/>
            <w:shd w:val="clear" w:color="auto" w:fill="000000"/>
          </w:tcPr>
          <w:p w14:paraId="000000D4" w14:textId="77777777" w:rsidR="001F1176" w:rsidRDefault="001F1176"/>
        </w:tc>
        <w:tc>
          <w:tcPr>
            <w:tcW w:w="539" w:type="dxa"/>
            <w:shd w:val="clear" w:color="auto" w:fill="000000"/>
          </w:tcPr>
          <w:p w14:paraId="000000D5" w14:textId="77777777" w:rsidR="001F1176" w:rsidRDefault="001F1176"/>
        </w:tc>
        <w:tc>
          <w:tcPr>
            <w:tcW w:w="579" w:type="dxa"/>
            <w:shd w:val="clear" w:color="auto" w:fill="000000"/>
          </w:tcPr>
          <w:p w14:paraId="000000D6" w14:textId="77777777" w:rsidR="001F1176" w:rsidRDefault="001F1176"/>
        </w:tc>
        <w:tc>
          <w:tcPr>
            <w:tcW w:w="687" w:type="dxa"/>
            <w:shd w:val="clear" w:color="auto" w:fill="000000"/>
          </w:tcPr>
          <w:p w14:paraId="000000D7" w14:textId="77777777" w:rsidR="001F1176" w:rsidRDefault="001F1176"/>
        </w:tc>
        <w:tc>
          <w:tcPr>
            <w:tcW w:w="627" w:type="dxa"/>
            <w:shd w:val="clear" w:color="auto" w:fill="000000"/>
          </w:tcPr>
          <w:p w14:paraId="000000D8" w14:textId="77777777" w:rsidR="001F1176" w:rsidRDefault="001F1176"/>
        </w:tc>
        <w:tc>
          <w:tcPr>
            <w:tcW w:w="4822" w:type="dxa"/>
            <w:shd w:val="clear" w:color="auto" w:fill="000000"/>
          </w:tcPr>
          <w:p w14:paraId="000000D9" w14:textId="77777777" w:rsidR="001F1176" w:rsidRDefault="001F1176"/>
        </w:tc>
      </w:tr>
      <w:tr w:rsidR="001F1176" w14:paraId="6F9C916D" w14:textId="77777777">
        <w:tc>
          <w:tcPr>
            <w:tcW w:w="6598" w:type="dxa"/>
          </w:tcPr>
          <w:p w14:paraId="000000DA" w14:textId="77777777" w:rsidR="001F1176" w:rsidRDefault="00530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14:paraId="000000DB" w14:textId="77777777" w:rsidR="001F1176" w:rsidRDefault="00530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14:paraId="000000DC" w14:textId="77777777" w:rsidR="001F1176" w:rsidRDefault="00530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000000DD" w14:textId="77777777" w:rsidR="001F1176" w:rsidRDefault="00530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14:paraId="000000DE" w14:textId="77777777" w:rsidR="001F1176" w:rsidRDefault="00530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000000DF" w14:textId="77777777" w:rsidR="001F1176" w:rsidRDefault="00530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</w:t>
            </w:r>
          </w:p>
        </w:tc>
        <w:tc>
          <w:tcPr>
            <w:tcW w:w="4822" w:type="dxa"/>
          </w:tcPr>
          <w:p w14:paraId="000000E0" w14:textId="77777777" w:rsidR="001F1176" w:rsidRDefault="0053048B">
            <w:r>
              <w:rPr>
                <w:b/>
                <w:sz w:val="20"/>
                <w:szCs w:val="20"/>
              </w:rPr>
              <w:t>Prerequisite(s)</w:t>
            </w:r>
          </w:p>
        </w:tc>
      </w:tr>
      <w:tr w:rsidR="001F1176" w14:paraId="6483F83C" w14:textId="77777777">
        <w:tc>
          <w:tcPr>
            <w:tcW w:w="6598" w:type="dxa"/>
          </w:tcPr>
          <w:p w14:paraId="000000E1" w14:textId="77777777" w:rsidR="001F1176" w:rsidRDefault="0053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INTP-215 Processing Skills Development</w:t>
            </w:r>
          </w:p>
        </w:tc>
        <w:tc>
          <w:tcPr>
            <w:tcW w:w="538" w:type="dxa"/>
          </w:tcPr>
          <w:p w14:paraId="000000E2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00000E3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000000E4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000000E5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0E6" w14:textId="77777777" w:rsidR="001F1176" w:rsidRDefault="001F1176">
            <w:pPr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000000E7" w14:textId="77777777" w:rsidR="001F1176" w:rsidRDefault="0053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INTP-225 ASL IV with a min grade of C or equivalent skill</w:t>
            </w:r>
          </w:p>
        </w:tc>
      </w:tr>
      <w:tr w:rsidR="001F1176" w14:paraId="550BB3CE" w14:textId="77777777">
        <w:tc>
          <w:tcPr>
            <w:tcW w:w="6598" w:type="dxa"/>
          </w:tcPr>
          <w:p w14:paraId="000000E8" w14:textId="77777777" w:rsidR="001F1176" w:rsidRDefault="0025694F">
            <w:pPr>
              <w:rPr>
                <w:sz w:val="20"/>
                <w:szCs w:val="20"/>
              </w:rPr>
            </w:pPr>
            <w:sdt>
              <w:sdtPr>
                <w:tag w:val="goog_rdk_5"/>
                <w:id w:val="1806509432"/>
              </w:sdtPr>
              <w:sdtEndPr/>
              <w:sdtContent>
                <w:ins w:id="4" w:author="Microsoft Office User" w:date="2020-11-17T10:02:00Z">
                  <w:r w:rsidR="0053048B">
                    <w:rPr>
                      <w:sz w:val="20"/>
                      <w:szCs w:val="20"/>
                    </w:rPr>
                    <w:t>Open Elective</w:t>
                  </w:r>
                </w:ins>
              </w:sdtContent>
            </w:sdt>
            <w:sdt>
              <w:sdtPr>
                <w:tag w:val="goog_rdk_6"/>
                <w:id w:val="-891729223"/>
              </w:sdtPr>
              <w:sdtEndPr/>
              <w:sdtContent>
                <w:del w:id="5" w:author="Microsoft Office User" w:date="2020-11-17T10:02:00Z">
                  <w:r w:rsidR="0053048B">
                    <w:rPr>
                      <w:sz w:val="20"/>
                      <w:szCs w:val="20"/>
                    </w:rPr>
                    <w:delText xml:space="preserve">INTP-220 Discourse Analysis  </w:delText>
                  </w:r>
                </w:del>
              </w:sdtContent>
            </w:sdt>
          </w:p>
        </w:tc>
        <w:tc>
          <w:tcPr>
            <w:tcW w:w="538" w:type="dxa"/>
          </w:tcPr>
          <w:p w14:paraId="000000E9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00000EA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000000EB" w14:textId="77777777" w:rsidR="001F1176" w:rsidRDefault="0025694F">
            <w:pPr>
              <w:jc w:val="center"/>
              <w:rPr>
                <w:sz w:val="20"/>
                <w:szCs w:val="20"/>
              </w:rPr>
            </w:pPr>
            <w:sdt>
              <w:sdtPr>
                <w:tag w:val="goog_rdk_8"/>
                <w:id w:val="-37049414"/>
              </w:sdtPr>
              <w:sdtEndPr/>
              <w:sdtContent>
                <w:del w:id="6" w:author="Microsoft Office User" w:date="2020-11-17T10:02:00Z">
                  <w:r w:rsidR="0053048B">
                    <w:rPr>
                      <w:sz w:val="20"/>
                      <w:szCs w:val="20"/>
                    </w:rPr>
                    <w:delText>3</w:delText>
                  </w:r>
                </w:del>
              </w:sdtContent>
            </w:sdt>
          </w:p>
        </w:tc>
        <w:tc>
          <w:tcPr>
            <w:tcW w:w="687" w:type="dxa"/>
          </w:tcPr>
          <w:p w14:paraId="000000EC" w14:textId="77777777" w:rsidR="001F1176" w:rsidRDefault="0025694F">
            <w:pPr>
              <w:jc w:val="center"/>
              <w:rPr>
                <w:sz w:val="20"/>
                <w:szCs w:val="20"/>
              </w:rPr>
            </w:pPr>
            <w:sdt>
              <w:sdtPr>
                <w:tag w:val="goog_rdk_10"/>
                <w:id w:val="1599208793"/>
              </w:sdtPr>
              <w:sdtEndPr/>
              <w:sdtContent>
                <w:ins w:id="7" w:author="Microsoft Office User" w:date="2020-11-17T10:03:00Z">
                  <w:r w:rsidR="0053048B">
                    <w:rPr>
                      <w:sz w:val="20"/>
                      <w:szCs w:val="20"/>
                    </w:rPr>
                    <w:t>3</w:t>
                  </w:r>
                </w:ins>
              </w:sdtContent>
            </w:sdt>
          </w:p>
        </w:tc>
        <w:tc>
          <w:tcPr>
            <w:tcW w:w="627" w:type="dxa"/>
          </w:tcPr>
          <w:sdt>
            <w:sdtPr>
              <w:tag w:val="goog_rdk_13"/>
              <w:id w:val="-779716410"/>
            </w:sdtPr>
            <w:sdtEndPr/>
            <w:sdtContent>
              <w:p w14:paraId="000000ED" w14:textId="77777777" w:rsidR="001F1176" w:rsidRPr="0053048B" w:rsidRDefault="0025694F" w:rsidP="0053048B">
                <w:pPr>
                  <w:jc w:val="center"/>
                </w:pPr>
                <w:sdt>
                  <w:sdtPr>
                    <w:tag w:val="goog_rdk_12"/>
                    <w:id w:val="-1643732383"/>
                  </w:sdtPr>
                  <w:sdtEndPr/>
                  <w:sdtContent>
                    <w:ins w:id="8" w:author="Matthew Lynn" w:date="2021-01-21T09:47:00Z">
                      <w:r w:rsidR="0053048B">
                        <w:rPr>
                          <w:sz w:val="20"/>
                          <w:szCs w:val="20"/>
                        </w:rPr>
                        <w:t>X</w:t>
                      </w:r>
                    </w:ins>
                  </w:sdtContent>
                </w:sdt>
              </w:p>
            </w:sdtContent>
          </w:sdt>
        </w:tc>
        <w:tc>
          <w:tcPr>
            <w:tcW w:w="4822" w:type="dxa"/>
          </w:tcPr>
          <w:sdt>
            <w:sdtPr>
              <w:tag w:val="goog_rdk_16"/>
              <w:id w:val="1620337746"/>
            </w:sdtPr>
            <w:sdtEndPr/>
            <w:sdtContent>
              <w:p w14:paraId="000000EE" w14:textId="77777777" w:rsidR="001F1176" w:rsidRDefault="0025694F">
                <w:pPr>
                  <w:rPr>
                    <w:del w:id="9" w:author="Microsoft Office User" w:date="2020-11-17T10:02:00Z"/>
                    <w:sz w:val="20"/>
                    <w:szCs w:val="20"/>
                  </w:rPr>
                </w:pPr>
                <w:sdt>
                  <w:sdtPr>
                    <w:tag w:val="goog_rdk_15"/>
                    <w:id w:val="-1564860173"/>
                  </w:sdtPr>
                  <w:sdtEndPr/>
                  <w:sdtContent>
                    <w:del w:id="10" w:author="Microsoft Office User" w:date="2020-11-17T10:02:00Z">
                      <w:r w:rsidR="0053048B">
                        <w:rPr>
                          <w:sz w:val="20"/>
                          <w:szCs w:val="20"/>
                        </w:rPr>
                        <w:delText>INTP-210 Introduction to the Field of Interpreting;</w:delText>
                      </w:r>
                    </w:del>
                  </w:sdtContent>
                </w:sdt>
              </w:p>
            </w:sdtContent>
          </w:sdt>
          <w:p w14:paraId="000000EF" w14:textId="77777777" w:rsidR="001F1176" w:rsidRDefault="0025694F">
            <w:pPr>
              <w:rPr>
                <w:sz w:val="20"/>
                <w:szCs w:val="20"/>
              </w:rPr>
            </w:pPr>
            <w:sdt>
              <w:sdtPr>
                <w:tag w:val="goog_rdk_17"/>
                <w:id w:val="-8907328"/>
              </w:sdtPr>
              <w:sdtEndPr/>
              <w:sdtContent>
                <w:del w:id="11" w:author="Microsoft Office User" w:date="2020-11-17T10:02:00Z">
                  <w:r w:rsidR="0053048B">
                    <w:rPr>
                      <w:sz w:val="20"/>
                      <w:szCs w:val="20"/>
                    </w:rPr>
                    <w:delText>INTP-225 ASL IV with a minimum grade of C or equivalent skill.</w:delText>
                  </w:r>
                </w:del>
              </w:sdtContent>
            </w:sdt>
            <w:r w:rsidR="0053048B">
              <w:rPr>
                <w:sz w:val="20"/>
                <w:szCs w:val="20"/>
              </w:rPr>
              <w:t xml:space="preserve"> </w:t>
            </w:r>
          </w:p>
        </w:tc>
      </w:tr>
      <w:tr w:rsidR="001F1176" w14:paraId="3CFDD089" w14:textId="77777777">
        <w:tc>
          <w:tcPr>
            <w:tcW w:w="6598" w:type="dxa"/>
          </w:tcPr>
          <w:p w14:paraId="000000F0" w14:textId="77777777" w:rsidR="001F1176" w:rsidRDefault="0053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INTP-226 American Sign Language V</w:t>
            </w:r>
          </w:p>
        </w:tc>
        <w:tc>
          <w:tcPr>
            <w:tcW w:w="538" w:type="dxa"/>
          </w:tcPr>
          <w:p w14:paraId="000000F1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00000F2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000000F3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000000F4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0F5" w14:textId="77777777" w:rsidR="001F1176" w:rsidRDefault="001F1176">
            <w:pPr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000000F6" w14:textId="77777777" w:rsidR="001F1176" w:rsidRDefault="0053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INTP-225 ASL IV with a min grade of C or equivalent skill</w:t>
            </w:r>
          </w:p>
        </w:tc>
      </w:tr>
      <w:tr w:rsidR="001F1176" w14:paraId="7035E46B" w14:textId="77777777">
        <w:tc>
          <w:tcPr>
            <w:tcW w:w="6598" w:type="dxa"/>
          </w:tcPr>
          <w:p w14:paraId="000000F7" w14:textId="77777777" w:rsidR="001F1176" w:rsidRDefault="0053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– Elective: Deaf Cultural Studies Elective*</w:t>
            </w:r>
          </w:p>
        </w:tc>
        <w:tc>
          <w:tcPr>
            <w:tcW w:w="538" w:type="dxa"/>
          </w:tcPr>
          <w:p w14:paraId="000000F8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00000F9" w14:textId="77777777" w:rsidR="001F1176" w:rsidRDefault="0053048B">
            <w:pPr>
              <w:tabs>
                <w:tab w:val="center" w:pos="18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000000FA" w14:textId="77777777" w:rsidR="001F1176" w:rsidRDefault="001F1176">
            <w:pPr>
              <w:tabs>
                <w:tab w:val="center" w:pos="18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000000FB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0FC" w14:textId="77777777" w:rsidR="001F1176" w:rsidRDefault="001F1176">
            <w:pPr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000000FD" w14:textId="77777777" w:rsidR="001F1176" w:rsidRDefault="001F1176">
            <w:pPr>
              <w:rPr>
                <w:sz w:val="20"/>
                <w:szCs w:val="20"/>
              </w:rPr>
            </w:pPr>
          </w:p>
        </w:tc>
      </w:tr>
      <w:tr w:rsidR="001F1176" w14:paraId="5E88D61B" w14:textId="77777777">
        <w:tc>
          <w:tcPr>
            <w:tcW w:w="6598" w:type="dxa"/>
          </w:tcPr>
          <w:p w14:paraId="000000FE" w14:textId="77777777" w:rsidR="001F1176" w:rsidRDefault="0053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– Scientific Principles Perspective</w:t>
            </w:r>
          </w:p>
        </w:tc>
        <w:tc>
          <w:tcPr>
            <w:tcW w:w="538" w:type="dxa"/>
          </w:tcPr>
          <w:p w14:paraId="000000FF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0000100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00000101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00000102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103" w14:textId="77777777" w:rsidR="001F1176" w:rsidRDefault="001F1176">
            <w:pPr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00000104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</w:tr>
      <w:tr w:rsidR="001F1176" w14:paraId="50792247" w14:textId="77777777">
        <w:tc>
          <w:tcPr>
            <w:tcW w:w="6598" w:type="dxa"/>
            <w:shd w:val="clear" w:color="auto" w:fill="000000"/>
          </w:tcPr>
          <w:p w14:paraId="00000105" w14:textId="77777777" w:rsidR="001F1176" w:rsidRDefault="0053048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14:paraId="00000106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39" w:type="dxa"/>
          </w:tcPr>
          <w:p w14:paraId="00000107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9" w:type="dxa"/>
          </w:tcPr>
          <w:p w14:paraId="00000108" w14:textId="77777777" w:rsidR="001F1176" w:rsidRDefault="0025694F">
            <w:pPr>
              <w:jc w:val="center"/>
              <w:rPr>
                <w:sz w:val="20"/>
                <w:szCs w:val="20"/>
              </w:rPr>
            </w:pPr>
            <w:sdt>
              <w:sdtPr>
                <w:tag w:val="goog_rdk_19"/>
                <w:id w:val="-2062240194"/>
              </w:sdtPr>
              <w:sdtEndPr/>
              <w:sdtContent>
                <w:ins w:id="12" w:author="Microsoft Office User" w:date="2020-11-17T10:02:00Z">
                  <w:r w:rsidR="0053048B">
                    <w:rPr>
                      <w:sz w:val="20"/>
                      <w:szCs w:val="20"/>
                    </w:rPr>
                    <w:t>6</w:t>
                  </w:r>
                </w:ins>
              </w:sdtContent>
            </w:sdt>
            <w:sdt>
              <w:sdtPr>
                <w:tag w:val="goog_rdk_20"/>
                <w:id w:val="-1072045542"/>
              </w:sdtPr>
              <w:sdtEndPr/>
              <w:sdtContent>
                <w:del w:id="13" w:author="Microsoft Office User" w:date="2020-11-17T10:02:00Z">
                  <w:r w:rsidR="0053048B">
                    <w:rPr>
                      <w:sz w:val="20"/>
                      <w:szCs w:val="20"/>
                    </w:rPr>
                    <w:delText>9</w:delText>
                  </w:r>
                </w:del>
              </w:sdtContent>
            </w:sdt>
          </w:p>
        </w:tc>
        <w:tc>
          <w:tcPr>
            <w:tcW w:w="687" w:type="dxa"/>
          </w:tcPr>
          <w:p w14:paraId="00000109" w14:textId="77777777" w:rsidR="001F1176" w:rsidRDefault="0025694F">
            <w:pPr>
              <w:jc w:val="center"/>
              <w:rPr>
                <w:sz w:val="20"/>
                <w:szCs w:val="20"/>
              </w:rPr>
            </w:pPr>
            <w:sdt>
              <w:sdtPr>
                <w:tag w:val="goog_rdk_22"/>
                <w:id w:val="1960830946"/>
              </w:sdtPr>
              <w:sdtEndPr/>
              <w:sdtContent>
                <w:ins w:id="14" w:author="Microsoft Office User" w:date="2020-11-17T10:03:00Z">
                  <w:r w:rsidR="0053048B">
                    <w:rPr>
                      <w:sz w:val="20"/>
                      <w:szCs w:val="20"/>
                    </w:rPr>
                    <w:t>3</w:t>
                  </w:r>
                </w:ins>
              </w:sdtContent>
            </w:sdt>
            <w:sdt>
              <w:sdtPr>
                <w:tag w:val="goog_rdk_23"/>
                <w:id w:val="985358285"/>
              </w:sdtPr>
              <w:sdtEndPr/>
              <w:sdtContent>
                <w:del w:id="15" w:author="Microsoft Office User" w:date="2020-11-17T10:03:00Z">
                  <w:r w:rsidR="0053048B">
                    <w:rPr>
                      <w:sz w:val="20"/>
                      <w:szCs w:val="20"/>
                    </w:rPr>
                    <w:delText>0</w:delText>
                  </w:r>
                </w:del>
              </w:sdtContent>
            </w:sdt>
          </w:p>
        </w:tc>
        <w:tc>
          <w:tcPr>
            <w:tcW w:w="627" w:type="dxa"/>
            <w:shd w:val="clear" w:color="auto" w:fill="000000"/>
          </w:tcPr>
          <w:p w14:paraId="0000010A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  <w:shd w:val="clear" w:color="auto" w:fill="000000"/>
          </w:tcPr>
          <w:p w14:paraId="0000010B" w14:textId="77777777" w:rsidR="001F1176" w:rsidRDefault="001F1176"/>
        </w:tc>
      </w:tr>
    </w:tbl>
    <w:p w14:paraId="0000010C" w14:textId="77777777" w:rsidR="001F1176" w:rsidRDefault="001F1176">
      <w:pPr>
        <w:spacing w:after="0"/>
        <w:rPr>
          <w:sz w:val="8"/>
          <w:szCs w:val="8"/>
        </w:rPr>
      </w:pPr>
    </w:p>
    <w:tbl>
      <w:tblPr>
        <w:tblStyle w:val="af1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97"/>
        <w:gridCol w:w="538"/>
        <w:gridCol w:w="539"/>
        <w:gridCol w:w="579"/>
        <w:gridCol w:w="687"/>
        <w:gridCol w:w="627"/>
        <w:gridCol w:w="4823"/>
      </w:tblGrid>
      <w:tr w:rsidR="001F1176" w14:paraId="5224EF29" w14:textId="77777777">
        <w:tc>
          <w:tcPr>
            <w:tcW w:w="6597" w:type="dxa"/>
            <w:shd w:val="clear" w:color="auto" w:fill="000000"/>
          </w:tcPr>
          <w:p w14:paraId="0000010D" w14:textId="77777777" w:rsidR="001F1176" w:rsidRDefault="0053048B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Term: Summer 2</w:t>
            </w:r>
          </w:p>
        </w:tc>
        <w:tc>
          <w:tcPr>
            <w:tcW w:w="538" w:type="dxa"/>
            <w:shd w:val="clear" w:color="auto" w:fill="000000"/>
          </w:tcPr>
          <w:p w14:paraId="0000010E" w14:textId="77777777" w:rsidR="001F1176" w:rsidRDefault="001F1176"/>
        </w:tc>
        <w:tc>
          <w:tcPr>
            <w:tcW w:w="539" w:type="dxa"/>
            <w:shd w:val="clear" w:color="auto" w:fill="000000"/>
          </w:tcPr>
          <w:p w14:paraId="0000010F" w14:textId="77777777" w:rsidR="001F1176" w:rsidRDefault="001F1176"/>
        </w:tc>
        <w:tc>
          <w:tcPr>
            <w:tcW w:w="579" w:type="dxa"/>
            <w:shd w:val="clear" w:color="auto" w:fill="000000"/>
          </w:tcPr>
          <w:p w14:paraId="00000110" w14:textId="77777777" w:rsidR="001F1176" w:rsidRDefault="001F1176"/>
        </w:tc>
        <w:tc>
          <w:tcPr>
            <w:tcW w:w="687" w:type="dxa"/>
            <w:shd w:val="clear" w:color="auto" w:fill="000000"/>
          </w:tcPr>
          <w:p w14:paraId="00000111" w14:textId="77777777" w:rsidR="001F1176" w:rsidRDefault="001F1176"/>
        </w:tc>
        <w:tc>
          <w:tcPr>
            <w:tcW w:w="627" w:type="dxa"/>
            <w:shd w:val="clear" w:color="auto" w:fill="000000"/>
          </w:tcPr>
          <w:p w14:paraId="00000112" w14:textId="77777777" w:rsidR="001F1176" w:rsidRDefault="001F1176"/>
        </w:tc>
        <w:tc>
          <w:tcPr>
            <w:tcW w:w="4823" w:type="dxa"/>
            <w:shd w:val="clear" w:color="auto" w:fill="000000"/>
          </w:tcPr>
          <w:p w14:paraId="00000113" w14:textId="77777777" w:rsidR="001F1176" w:rsidRDefault="001F1176"/>
        </w:tc>
      </w:tr>
      <w:tr w:rsidR="001F1176" w14:paraId="6DF7CAEA" w14:textId="77777777">
        <w:tc>
          <w:tcPr>
            <w:tcW w:w="6597" w:type="dxa"/>
          </w:tcPr>
          <w:p w14:paraId="00000114" w14:textId="77777777" w:rsidR="001F1176" w:rsidRDefault="00530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14:paraId="00000115" w14:textId="77777777" w:rsidR="001F1176" w:rsidRDefault="00530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14:paraId="00000116" w14:textId="77777777" w:rsidR="001F1176" w:rsidRDefault="00530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00000117" w14:textId="77777777" w:rsidR="001F1176" w:rsidRDefault="00530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14:paraId="00000118" w14:textId="77777777" w:rsidR="001F1176" w:rsidRDefault="00530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00000119" w14:textId="77777777" w:rsidR="001F1176" w:rsidRDefault="00530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</w:t>
            </w:r>
          </w:p>
        </w:tc>
        <w:tc>
          <w:tcPr>
            <w:tcW w:w="4823" w:type="dxa"/>
          </w:tcPr>
          <w:p w14:paraId="0000011A" w14:textId="77777777" w:rsidR="001F1176" w:rsidRDefault="0053048B">
            <w:r>
              <w:rPr>
                <w:b/>
                <w:sz w:val="20"/>
                <w:szCs w:val="20"/>
              </w:rPr>
              <w:t>Prerequisite(s)</w:t>
            </w:r>
          </w:p>
        </w:tc>
      </w:tr>
      <w:tr w:rsidR="001F1176" w14:paraId="563056BD" w14:textId="77777777">
        <w:tc>
          <w:tcPr>
            <w:tcW w:w="6597" w:type="dxa"/>
          </w:tcPr>
          <w:p w14:paraId="0000011B" w14:textId="77777777" w:rsidR="001F1176" w:rsidRDefault="0053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538" w:type="dxa"/>
          </w:tcPr>
          <w:p w14:paraId="0000011C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0000011D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0000011E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0000011F" w14:textId="77777777" w:rsidR="001F1176" w:rsidRDefault="001F1176"/>
        </w:tc>
        <w:tc>
          <w:tcPr>
            <w:tcW w:w="627" w:type="dxa"/>
          </w:tcPr>
          <w:p w14:paraId="00000120" w14:textId="77777777" w:rsidR="001F1176" w:rsidRDefault="001F1176"/>
        </w:tc>
        <w:tc>
          <w:tcPr>
            <w:tcW w:w="4823" w:type="dxa"/>
          </w:tcPr>
          <w:p w14:paraId="00000121" w14:textId="77777777" w:rsidR="001F1176" w:rsidRDefault="001F1176"/>
        </w:tc>
      </w:tr>
      <w:tr w:rsidR="001F1176" w14:paraId="177C6183" w14:textId="77777777">
        <w:tc>
          <w:tcPr>
            <w:tcW w:w="6597" w:type="dxa"/>
            <w:shd w:val="clear" w:color="auto" w:fill="000000"/>
          </w:tcPr>
          <w:p w14:paraId="00000122" w14:textId="77777777" w:rsidR="001F1176" w:rsidRDefault="0053048B">
            <w:pPr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14:paraId="00000123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</w:tcPr>
          <w:p w14:paraId="00000124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14:paraId="00000125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</w:tcPr>
          <w:p w14:paraId="00000126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/>
          </w:tcPr>
          <w:p w14:paraId="00000127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3" w:type="dxa"/>
            <w:shd w:val="clear" w:color="auto" w:fill="000000"/>
          </w:tcPr>
          <w:p w14:paraId="00000128" w14:textId="77777777" w:rsidR="001F1176" w:rsidRDefault="001F1176"/>
        </w:tc>
      </w:tr>
    </w:tbl>
    <w:p w14:paraId="00000129" w14:textId="77777777" w:rsidR="001F1176" w:rsidRDefault="001F1176">
      <w:pPr>
        <w:spacing w:after="0"/>
        <w:rPr>
          <w:sz w:val="8"/>
          <w:szCs w:val="8"/>
        </w:rPr>
      </w:pPr>
    </w:p>
    <w:tbl>
      <w:tblPr>
        <w:tblStyle w:val="af2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1F1176" w14:paraId="19B591B2" w14:textId="77777777">
        <w:tc>
          <w:tcPr>
            <w:tcW w:w="6598" w:type="dxa"/>
            <w:shd w:val="clear" w:color="auto" w:fill="000000"/>
          </w:tcPr>
          <w:p w14:paraId="0000012A" w14:textId="77777777" w:rsidR="001F1176" w:rsidRDefault="0053048B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Term: Fall 3</w:t>
            </w:r>
          </w:p>
        </w:tc>
        <w:tc>
          <w:tcPr>
            <w:tcW w:w="538" w:type="dxa"/>
            <w:shd w:val="clear" w:color="auto" w:fill="000000"/>
          </w:tcPr>
          <w:p w14:paraId="0000012B" w14:textId="77777777" w:rsidR="001F1176" w:rsidRDefault="001F1176"/>
        </w:tc>
        <w:tc>
          <w:tcPr>
            <w:tcW w:w="539" w:type="dxa"/>
            <w:shd w:val="clear" w:color="auto" w:fill="000000"/>
          </w:tcPr>
          <w:p w14:paraId="0000012C" w14:textId="77777777" w:rsidR="001F1176" w:rsidRDefault="001F1176"/>
        </w:tc>
        <w:tc>
          <w:tcPr>
            <w:tcW w:w="579" w:type="dxa"/>
            <w:shd w:val="clear" w:color="auto" w:fill="000000"/>
          </w:tcPr>
          <w:p w14:paraId="0000012D" w14:textId="77777777" w:rsidR="001F1176" w:rsidRDefault="001F1176"/>
        </w:tc>
        <w:tc>
          <w:tcPr>
            <w:tcW w:w="687" w:type="dxa"/>
            <w:shd w:val="clear" w:color="auto" w:fill="000000"/>
          </w:tcPr>
          <w:p w14:paraId="0000012E" w14:textId="77777777" w:rsidR="001F1176" w:rsidRDefault="001F1176"/>
        </w:tc>
        <w:tc>
          <w:tcPr>
            <w:tcW w:w="627" w:type="dxa"/>
            <w:shd w:val="clear" w:color="auto" w:fill="000000"/>
          </w:tcPr>
          <w:p w14:paraId="0000012F" w14:textId="77777777" w:rsidR="001F1176" w:rsidRDefault="001F1176"/>
        </w:tc>
        <w:tc>
          <w:tcPr>
            <w:tcW w:w="4822" w:type="dxa"/>
            <w:shd w:val="clear" w:color="auto" w:fill="000000"/>
          </w:tcPr>
          <w:p w14:paraId="00000130" w14:textId="77777777" w:rsidR="001F1176" w:rsidRDefault="001F1176"/>
        </w:tc>
      </w:tr>
      <w:tr w:rsidR="001F1176" w14:paraId="65A3087E" w14:textId="77777777">
        <w:tc>
          <w:tcPr>
            <w:tcW w:w="6598" w:type="dxa"/>
          </w:tcPr>
          <w:p w14:paraId="00000131" w14:textId="77777777" w:rsidR="001F1176" w:rsidRDefault="00530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14:paraId="00000132" w14:textId="77777777" w:rsidR="001F1176" w:rsidRDefault="00530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14:paraId="00000133" w14:textId="77777777" w:rsidR="001F1176" w:rsidRDefault="00530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00000134" w14:textId="77777777" w:rsidR="001F1176" w:rsidRDefault="00530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14:paraId="00000135" w14:textId="77777777" w:rsidR="001F1176" w:rsidRDefault="00530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00000136" w14:textId="77777777" w:rsidR="001F1176" w:rsidRDefault="00530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</w:t>
            </w:r>
          </w:p>
        </w:tc>
        <w:tc>
          <w:tcPr>
            <w:tcW w:w="4822" w:type="dxa"/>
          </w:tcPr>
          <w:p w14:paraId="00000137" w14:textId="77777777" w:rsidR="001F1176" w:rsidRDefault="0053048B">
            <w:r>
              <w:rPr>
                <w:b/>
                <w:sz w:val="20"/>
                <w:szCs w:val="20"/>
              </w:rPr>
              <w:t>Prerequisite(s)</w:t>
            </w:r>
          </w:p>
        </w:tc>
      </w:tr>
      <w:tr w:rsidR="001F1176" w14:paraId="3A89B7C5" w14:textId="77777777">
        <w:tc>
          <w:tcPr>
            <w:tcW w:w="6598" w:type="dxa"/>
          </w:tcPr>
          <w:p w14:paraId="00000138" w14:textId="77777777" w:rsidR="001F1176" w:rsidRDefault="0053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INTP-325 American Sign Language VI</w:t>
            </w:r>
          </w:p>
        </w:tc>
        <w:tc>
          <w:tcPr>
            <w:tcW w:w="538" w:type="dxa"/>
          </w:tcPr>
          <w:p w14:paraId="00000139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000013A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0000013B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0000013C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13D" w14:textId="77777777" w:rsidR="001F1176" w:rsidRDefault="001F1176">
            <w:pPr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0000013E" w14:textId="77777777" w:rsidR="001F1176" w:rsidRDefault="0053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INTP-226 ASL V with a minimum grade of C or equivalent skill</w:t>
            </w:r>
          </w:p>
        </w:tc>
      </w:tr>
      <w:tr w:rsidR="001F1176" w14:paraId="505BCCEB" w14:textId="77777777">
        <w:tc>
          <w:tcPr>
            <w:tcW w:w="6598" w:type="dxa"/>
          </w:tcPr>
          <w:p w14:paraId="0000013F" w14:textId="77777777" w:rsidR="001F1176" w:rsidRDefault="0053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INTP-310 Interpreting I</w:t>
            </w:r>
          </w:p>
        </w:tc>
        <w:tc>
          <w:tcPr>
            <w:tcW w:w="538" w:type="dxa"/>
          </w:tcPr>
          <w:p w14:paraId="00000140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0000141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00000142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00000143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144" w14:textId="77777777" w:rsidR="001F1176" w:rsidRDefault="001F1176">
            <w:pPr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00000145" w14:textId="0C28F9EE" w:rsidR="001F1176" w:rsidRDefault="0053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INTP-215 Processing Skills Development and INTP-226 ASL V with minimum grades of C or equivalent skill </w:t>
            </w:r>
          </w:p>
        </w:tc>
      </w:tr>
      <w:tr w:rsidR="001F1176" w14:paraId="6CD130BB" w14:textId="77777777">
        <w:tc>
          <w:tcPr>
            <w:tcW w:w="6598" w:type="dxa"/>
          </w:tcPr>
          <w:p w14:paraId="00000146" w14:textId="77777777" w:rsidR="001F1176" w:rsidRDefault="0053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INTP-315 Practical and Ethical Applications</w:t>
            </w:r>
          </w:p>
        </w:tc>
        <w:tc>
          <w:tcPr>
            <w:tcW w:w="538" w:type="dxa"/>
          </w:tcPr>
          <w:p w14:paraId="00000147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0000148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00000149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0000014A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14B" w14:textId="77777777" w:rsidR="001F1176" w:rsidRDefault="001F1176">
            <w:pPr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0000014C" w14:textId="77777777" w:rsidR="001F1176" w:rsidRDefault="0053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INTP-210 Introduction to the Field of Interpreting</w:t>
            </w:r>
          </w:p>
        </w:tc>
      </w:tr>
      <w:tr w:rsidR="001F1176" w14:paraId="30475C36" w14:textId="77777777">
        <w:tc>
          <w:tcPr>
            <w:tcW w:w="6598" w:type="dxa"/>
          </w:tcPr>
          <w:p w14:paraId="0000014D" w14:textId="77777777" w:rsidR="001F1176" w:rsidRDefault="0053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– Elective**</w:t>
            </w:r>
          </w:p>
        </w:tc>
        <w:tc>
          <w:tcPr>
            <w:tcW w:w="538" w:type="dxa"/>
          </w:tcPr>
          <w:p w14:paraId="0000014E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000014F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00000150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00000151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152" w14:textId="77777777" w:rsidR="001F1176" w:rsidRDefault="001F1176">
            <w:pPr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00000153" w14:textId="77777777" w:rsidR="001F1176" w:rsidRDefault="001F1176">
            <w:pPr>
              <w:rPr>
                <w:sz w:val="20"/>
                <w:szCs w:val="20"/>
              </w:rPr>
            </w:pPr>
          </w:p>
        </w:tc>
      </w:tr>
      <w:tr w:rsidR="001F1176" w14:paraId="3CA95B35" w14:textId="77777777">
        <w:tc>
          <w:tcPr>
            <w:tcW w:w="6598" w:type="dxa"/>
          </w:tcPr>
          <w:p w14:paraId="00000154" w14:textId="77777777" w:rsidR="001F1176" w:rsidRDefault="0053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Elective</w:t>
            </w:r>
          </w:p>
        </w:tc>
        <w:tc>
          <w:tcPr>
            <w:tcW w:w="538" w:type="dxa"/>
          </w:tcPr>
          <w:p w14:paraId="00000155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0000156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00000157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00000158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7" w:type="dxa"/>
          </w:tcPr>
          <w:p w14:paraId="00000159" w14:textId="77777777" w:rsidR="001F1176" w:rsidRDefault="001F1176">
            <w:pPr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0000015A" w14:textId="77777777" w:rsidR="001F1176" w:rsidRDefault="001F1176">
            <w:pPr>
              <w:rPr>
                <w:sz w:val="20"/>
                <w:szCs w:val="20"/>
              </w:rPr>
            </w:pPr>
          </w:p>
        </w:tc>
      </w:tr>
      <w:tr w:rsidR="001F1176" w14:paraId="481CE70E" w14:textId="77777777">
        <w:tc>
          <w:tcPr>
            <w:tcW w:w="6598" w:type="dxa"/>
            <w:shd w:val="clear" w:color="auto" w:fill="000000"/>
          </w:tcPr>
          <w:p w14:paraId="0000015B" w14:textId="77777777" w:rsidR="001F1176" w:rsidRDefault="0053048B">
            <w:pPr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14:paraId="0000015C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39" w:type="dxa"/>
          </w:tcPr>
          <w:p w14:paraId="0000015D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0000015E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87" w:type="dxa"/>
          </w:tcPr>
          <w:p w14:paraId="0000015F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7" w:type="dxa"/>
            <w:shd w:val="clear" w:color="auto" w:fill="000000"/>
          </w:tcPr>
          <w:p w14:paraId="00000160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  <w:shd w:val="clear" w:color="auto" w:fill="000000"/>
          </w:tcPr>
          <w:p w14:paraId="00000161" w14:textId="77777777" w:rsidR="001F1176" w:rsidRDefault="001F1176"/>
        </w:tc>
      </w:tr>
    </w:tbl>
    <w:p w14:paraId="00000162" w14:textId="77777777" w:rsidR="001F1176" w:rsidRDefault="001F1176">
      <w:pPr>
        <w:spacing w:after="0"/>
        <w:rPr>
          <w:sz w:val="8"/>
          <w:szCs w:val="8"/>
        </w:rPr>
      </w:pPr>
    </w:p>
    <w:tbl>
      <w:tblPr>
        <w:tblStyle w:val="af3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00"/>
        <w:gridCol w:w="538"/>
        <w:gridCol w:w="539"/>
        <w:gridCol w:w="579"/>
        <w:gridCol w:w="687"/>
        <w:gridCol w:w="627"/>
        <w:gridCol w:w="4820"/>
      </w:tblGrid>
      <w:tr w:rsidR="001F1176" w14:paraId="17D8E605" w14:textId="77777777">
        <w:tc>
          <w:tcPr>
            <w:tcW w:w="6600" w:type="dxa"/>
            <w:shd w:val="clear" w:color="auto" w:fill="000000"/>
          </w:tcPr>
          <w:p w14:paraId="00000163" w14:textId="77777777" w:rsidR="001F1176" w:rsidRDefault="0053048B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Term: Spring 3</w:t>
            </w:r>
          </w:p>
        </w:tc>
        <w:tc>
          <w:tcPr>
            <w:tcW w:w="538" w:type="dxa"/>
            <w:shd w:val="clear" w:color="auto" w:fill="000000"/>
          </w:tcPr>
          <w:p w14:paraId="00000164" w14:textId="77777777" w:rsidR="001F1176" w:rsidRDefault="001F1176"/>
        </w:tc>
        <w:tc>
          <w:tcPr>
            <w:tcW w:w="539" w:type="dxa"/>
            <w:shd w:val="clear" w:color="auto" w:fill="000000"/>
          </w:tcPr>
          <w:p w14:paraId="00000165" w14:textId="77777777" w:rsidR="001F1176" w:rsidRDefault="001F1176"/>
        </w:tc>
        <w:tc>
          <w:tcPr>
            <w:tcW w:w="579" w:type="dxa"/>
            <w:shd w:val="clear" w:color="auto" w:fill="000000"/>
          </w:tcPr>
          <w:p w14:paraId="00000166" w14:textId="77777777" w:rsidR="001F1176" w:rsidRDefault="001F1176"/>
        </w:tc>
        <w:tc>
          <w:tcPr>
            <w:tcW w:w="687" w:type="dxa"/>
            <w:shd w:val="clear" w:color="auto" w:fill="000000"/>
          </w:tcPr>
          <w:p w14:paraId="00000167" w14:textId="77777777" w:rsidR="001F1176" w:rsidRDefault="001F1176"/>
        </w:tc>
        <w:tc>
          <w:tcPr>
            <w:tcW w:w="627" w:type="dxa"/>
            <w:shd w:val="clear" w:color="auto" w:fill="000000"/>
          </w:tcPr>
          <w:p w14:paraId="00000168" w14:textId="77777777" w:rsidR="001F1176" w:rsidRDefault="001F1176"/>
        </w:tc>
        <w:tc>
          <w:tcPr>
            <w:tcW w:w="4820" w:type="dxa"/>
            <w:shd w:val="clear" w:color="auto" w:fill="000000"/>
          </w:tcPr>
          <w:p w14:paraId="00000169" w14:textId="77777777" w:rsidR="001F1176" w:rsidRDefault="001F1176"/>
        </w:tc>
      </w:tr>
      <w:tr w:rsidR="001F1176" w14:paraId="76FD10CD" w14:textId="77777777">
        <w:tc>
          <w:tcPr>
            <w:tcW w:w="6600" w:type="dxa"/>
          </w:tcPr>
          <w:p w14:paraId="0000016A" w14:textId="77777777" w:rsidR="001F1176" w:rsidRDefault="00530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14:paraId="0000016B" w14:textId="77777777" w:rsidR="001F1176" w:rsidRDefault="00530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14:paraId="0000016C" w14:textId="77777777" w:rsidR="001F1176" w:rsidRDefault="00530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0000016D" w14:textId="77777777" w:rsidR="001F1176" w:rsidRDefault="00530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14:paraId="0000016E" w14:textId="77777777" w:rsidR="001F1176" w:rsidRDefault="00530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0000016F" w14:textId="77777777" w:rsidR="001F1176" w:rsidRDefault="00530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</w:t>
            </w:r>
          </w:p>
        </w:tc>
        <w:tc>
          <w:tcPr>
            <w:tcW w:w="4820" w:type="dxa"/>
          </w:tcPr>
          <w:p w14:paraId="00000170" w14:textId="77777777" w:rsidR="001F1176" w:rsidRDefault="0053048B">
            <w:r>
              <w:rPr>
                <w:b/>
                <w:sz w:val="20"/>
                <w:szCs w:val="20"/>
              </w:rPr>
              <w:t>Prerequisite(s)</w:t>
            </w:r>
          </w:p>
        </w:tc>
      </w:tr>
      <w:tr w:rsidR="001F1176" w14:paraId="657A7125" w14:textId="77777777">
        <w:tc>
          <w:tcPr>
            <w:tcW w:w="6600" w:type="dxa"/>
          </w:tcPr>
          <w:p w14:paraId="00000171" w14:textId="77777777" w:rsidR="001F1176" w:rsidRDefault="0053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INTP-326 American Sign Language VII</w:t>
            </w:r>
          </w:p>
        </w:tc>
        <w:tc>
          <w:tcPr>
            <w:tcW w:w="538" w:type="dxa"/>
          </w:tcPr>
          <w:p w14:paraId="00000172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0000173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00000174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00000175" w14:textId="77777777" w:rsidR="001F1176" w:rsidRDefault="001F1176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176" w14:textId="77777777" w:rsidR="001F1176" w:rsidRDefault="001F1176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00000177" w14:textId="77777777" w:rsidR="001F1176" w:rsidRDefault="0053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INTP-325 ASL VI with a min grade of C or equivalent skill</w:t>
            </w:r>
          </w:p>
        </w:tc>
      </w:tr>
      <w:tr w:rsidR="001F1176" w14:paraId="25538F34" w14:textId="77777777">
        <w:tc>
          <w:tcPr>
            <w:tcW w:w="6600" w:type="dxa"/>
          </w:tcPr>
          <w:p w14:paraId="00000178" w14:textId="77777777" w:rsidR="001F1176" w:rsidRDefault="0053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INTP-335 Interpreting II: English to ASL</w:t>
            </w:r>
          </w:p>
        </w:tc>
        <w:tc>
          <w:tcPr>
            <w:tcW w:w="538" w:type="dxa"/>
          </w:tcPr>
          <w:p w14:paraId="00000179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000017A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0000017B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0000017C" w14:textId="77777777" w:rsidR="001F1176" w:rsidRDefault="001F1176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17D" w14:textId="77777777" w:rsidR="001F1176" w:rsidRDefault="001F1176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0000017E" w14:textId="5C7A0592" w:rsidR="001F1176" w:rsidRDefault="0053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INTP-310 Interpreting I with a min grade of C; INTP-325 ASL VI with a minimum grade of C or equivalent skill</w:t>
            </w:r>
          </w:p>
        </w:tc>
      </w:tr>
      <w:tr w:rsidR="001F1176" w14:paraId="11A993E9" w14:textId="77777777">
        <w:tc>
          <w:tcPr>
            <w:tcW w:w="6600" w:type="dxa"/>
          </w:tcPr>
          <w:p w14:paraId="0000017F" w14:textId="77777777" w:rsidR="001F1176" w:rsidRDefault="0053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INTP-336 Interpreting II: ASL to English </w:t>
            </w:r>
          </w:p>
        </w:tc>
        <w:tc>
          <w:tcPr>
            <w:tcW w:w="538" w:type="dxa"/>
          </w:tcPr>
          <w:p w14:paraId="00000180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0000181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00000182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00000183" w14:textId="77777777" w:rsidR="001F1176" w:rsidRDefault="001F1176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184" w14:textId="77777777" w:rsidR="001F1176" w:rsidRDefault="001F1176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00000185" w14:textId="50349445" w:rsidR="001F1176" w:rsidRDefault="0053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INTP-310 Interpreting I with a min grade of C; INTP-325 ASL VI with a min grade of C or equivalent skill</w:t>
            </w:r>
          </w:p>
        </w:tc>
      </w:tr>
      <w:tr w:rsidR="001F1176" w14:paraId="2E4713D0" w14:textId="77777777">
        <w:tc>
          <w:tcPr>
            <w:tcW w:w="6600" w:type="dxa"/>
          </w:tcPr>
          <w:p w14:paraId="00000186" w14:textId="77777777" w:rsidR="001F1176" w:rsidRDefault="0025694F">
            <w:pPr>
              <w:rPr>
                <w:sz w:val="20"/>
                <w:szCs w:val="20"/>
              </w:rPr>
            </w:pPr>
            <w:sdt>
              <w:sdtPr>
                <w:tag w:val="goog_rdk_25"/>
                <w:id w:val="1664588030"/>
              </w:sdtPr>
              <w:sdtEndPr/>
              <w:sdtContent>
                <w:ins w:id="16" w:author="Microsoft Office User" w:date="2020-11-17T10:13:00Z">
                  <w:r w:rsidR="0053048B">
                    <w:rPr>
                      <w:sz w:val="20"/>
                      <w:szCs w:val="20"/>
                    </w:rPr>
                    <w:t>Open Elective</w:t>
                  </w:r>
                </w:ins>
              </w:sdtContent>
            </w:sdt>
            <w:sdt>
              <w:sdtPr>
                <w:tag w:val="goog_rdk_26"/>
                <w:id w:val="-1343773356"/>
              </w:sdtPr>
              <w:sdtEndPr/>
              <w:sdtContent>
                <w:del w:id="17" w:author="Microsoft Office User" w:date="2020-11-17T10:13:00Z">
                  <w:r w:rsidR="0053048B">
                    <w:rPr>
                      <w:sz w:val="20"/>
                      <w:szCs w:val="20"/>
                    </w:rPr>
                    <w:delText xml:space="preserve">Professional Elective: INTP-XXX </w:delText>
                  </w:r>
                </w:del>
              </w:sdtContent>
            </w:sdt>
          </w:p>
        </w:tc>
        <w:tc>
          <w:tcPr>
            <w:tcW w:w="538" w:type="dxa"/>
          </w:tcPr>
          <w:p w14:paraId="00000187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0000188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00000189" w14:textId="77777777" w:rsidR="001F1176" w:rsidRDefault="0025694F">
            <w:pPr>
              <w:jc w:val="center"/>
              <w:rPr>
                <w:sz w:val="20"/>
                <w:szCs w:val="20"/>
              </w:rPr>
            </w:pPr>
            <w:sdt>
              <w:sdtPr>
                <w:tag w:val="goog_rdk_28"/>
                <w:id w:val="-452393122"/>
              </w:sdtPr>
              <w:sdtEndPr/>
              <w:sdtContent>
                <w:del w:id="18" w:author="Microsoft Office User" w:date="2020-11-17T10:14:00Z">
                  <w:r w:rsidR="0053048B">
                    <w:rPr>
                      <w:sz w:val="20"/>
                      <w:szCs w:val="20"/>
                    </w:rPr>
                    <w:delText>3</w:delText>
                  </w:r>
                </w:del>
              </w:sdtContent>
            </w:sdt>
          </w:p>
        </w:tc>
        <w:tc>
          <w:tcPr>
            <w:tcW w:w="687" w:type="dxa"/>
          </w:tcPr>
          <w:p w14:paraId="0000018A" w14:textId="77777777" w:rsidR="001F1176" w:rsidRDefault="0025694F">
            <w:pPr>
              <w:jc w:val="center"/>
              <w:rPr>
                <w:sz w:val="20"/>
                <w:szCs w:val="20"/>
              </w:rPr>
            </w:pPr>
            <w:sdt>
              <w:sdtPr>
                <w:tag w:val="goog_rdk_30"/>
                <w:id w:val="-31958913"/>
              </w:sdtPr>
              <w:sdtEndPr/>
              <w:sdtContent>
                <w:ins w:id="19" w:author="Matthew Lynn" w:date="2021-01-20T15:32:00Z">
                  <w:r w:rsidR="0053048B">
                    <w:rPr>
                      <w:sz w:val="20"/>
                      <w:szCs w:val="20"/>
                    </w:rPr>
                    <w:t>3</w:t>
                  </w:r>
                </w:ins>
              </w:sdtContent>
            </w:sdt>
          </w:p>
        </w:tc>
        <w:tc>
          <w:tcPr>
            <w:tcW w:w="627" w:type="dxa"/>
          </w:tcPr>
          <w:p w14:paraId="0000018B" w14:textId="77777777" w:rsidR="001F1176" w:rsidRDefault="0025694F">
            <w:pPr>
              <w:jc w:val="center"/>
              <w:rPr>
                <w:sz w:val="20"/>
                <w:szCs w:val="20"/>
              </w:rPr>
            </w:pPr>
            <w:sdt>
              <w:sdtPr>
                <w:tag w:val="goog_rdk_32"/>
                <w:id w:val="1478501193"/>
              </w:sdtPr>
              <w:sdtEndPr/>
              <w:sdtContent>
                <w:ins w:id="20" w:author="Matthew Lynn" w:date="2021-01-21T09:47:00Z">
                  <w:r w:rsidR="0053048B">
                    <w:rPr>
                      <w:sz w:val="20"/>
                      <w:szCs w:val="20"/>
                    </w:rPr>
                    <w:t>X</w:t>
                  </w:r>
                </w:ins>
              </w:sdtContent>
            </w:sdt>
          </w:p>
        </w:tc>
        <w:tc>
          <w:tcPr>
            <w:tcW w:w="4820" w:type="dxa"/>
          </w:tcPr>
          <w:p w14:paraId="0000018C" w14:textId="77777777" w:rsidR="001F1176" w:rsidRDefault="0025694F">
            <w:pPr>
              <w:rPr>
                <w:sz w:val="20"/>
                <w:szCs w:val="20"/>
              </w:rPr>
            </w:pPr>
            <w:sdt>
              <w:sdtPr>
                <w:tag w:val="goog_rdk_34"/>
                <w:id w:val="-353734661"/>
              </w:sdtPr>
              <w:sdtEndPr/>
              <w:sdtContent>
                <w:del w:id="21" w:author="Microsoft Office User" w:date="2020-11-17T10:14:00Z">
                  <w:r w:rsidR="0053048B">
                    <w:rPr>
                      <w:sz w:val="20"/>
                      <w:szCs w:val="20"/>
                    </w:rPr>
                    <w:delText>Third year status</w:delText>
                  </w:r>
                </w:del>
              </w:sdtContent>
            </w:sdt>
          </w:p>
        </w:tc>
      </w:tr>
      <w:tr w:rsidR="001F1176" w14:paraId="327049B2" w14:textId="77777777">
        <w:tc>
          <w:tcPr>
            <w:tcW w:w="6600" w:type="dxa"/>
          </w:tcPr>
          <w:p w14:paraId="0000018D" w14:textId="77777777" w:rsidR="001F1176" w:rsidRDefault="0053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– Immersion 1</w:t>
            </w:r>
          </w:p>
        </w:tc>
        <w:tc>
          <w:tcPr>
            <w:tcW w:w="538" w:type="dxa"/>
          </w:tcPr>
          <w:p w14:paraId="0000018E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000018F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00000190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00000191" w14:textId="77777777" w:rsidR="001F1176" w:rsidRDefault="0025694F">
            <w:pPr>
              <w:jc w:val="center"/>
            </w:pPr>
            <w:sdt>
              <w:sdtPr>
                <w:tag w:val="goog_rdk_37"/>
                <w:id w:val="-94871557"/>
              </w:sdtPr>
              <w:sdtEndPr/>
              <w:sdtContent>
                <w:customXmlInsRangeStart w:id="22" w:author="Microsoft Office User" w:date="2020-11-17T10:32:00Z"/>
                <w:sdt>
                  <w:sdtPr>
                    <w:tag w:val="goog_rdk_38"/>
                    <w:id w:val="-274794513"/>
                  </w:sdtPr>
                  <w:sdtEndPr/>
                  <w:sdtContent>
                    <w:customXmlInsRangeEnd w:id="22"/>
                    <w:ins w:id="23" w:author="Microsoft Office User" w:date="2020-11-17T10:32:00Z">
                      <w:del w:id="24" w:author="Matthew Lynn" w:date="2021-01-20T15:32:00Z">
                        <w:r w:rsidR="0053048B">
                          <w:rPr>
                            <w:sz w:val="20"/>
                            <w:szCs w:val="20"/>
                          </w:rPr>
                          <w:delText>3</w:delText>
                        </w:r>
                      </w:del>
                    </w:ins>
                    <w:customXmlInsRangeStart w:id="25" w:author="Microsoft Office User" w:date="2020-11-17T10:32:00Z"/>
                  </w:sdtContent>
                </w:sdt>
                <w:customXmlInsRangeEnd w:id="25"/>
              </w:sdtContent>
            </w:sdt>
          </w:p>
        </w:tc>
        <w:tc>
          <w:tcPr>
            <w:tcW w:w="627" w:type="dxa"/>
          </w:tcPr>
          <w:p w14:paraId="00000192" w14:textId="77777777" w:rsidR="001F1176" w:rsidRDefault="001F1176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00000193" w14:textId="77777777" w:rsidR="001F1176" w:rsidRDefault="001F1176">
            <w:pPr>
              <w:rPr>
                <w:sz w:val="20"/>
                <w:szCs w:val="20"/>
              </w:rPr>
            </w:pPr>
          </w:p>
        </w:tc>
      </w:tr>
      <w:tr w:rsidR="001F1176" w14:paraId="0340255F" w14:textId="77777777">
        <w:tc>
          <w:tcPr>
            <w:tcW w:w="6600" w:type="dxa"/>
            <w:shd w:val="clear" w:color="auto" w:fill="000000"/>
          </w:tcPr>
          <w:p w14:paraId="00000194" w14:textId="77777777" w:rsidR="001F1176" w:rsidRDefault="0053048B">
            <w:pPr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14:paraId="00000195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39" w:type="dxa"/>
          </w:tcPr>
          <w:p w14:paraId="00000196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00000197" w14:textId="77777777" w:rsidR="001F1176" w:rsidRDefault="0025694F">
            <w:pPr>
              <w:jc w:val="center"/>
              <w:rPr>
                <w:sz w:val="20"/>
                <w:szCs w:val="20"/>
              </w:rPr>
            </w:pPr>
            <w:sdt>
              <w:sdtPr>
                <w:tag w:val="goog_rdk_40"/>
                <w:id w:val="831495364"/>
              </w:sdtPr>
              <w:sdtEndPr/>
              <w:sdtContent>
                <w:del w:id="26" w:author="Microsoft Office User" w:date="2020-11-17T10:14:00Z">
                  <w:r w:rsidR="0053048B">
                    <w:rPr>
                      <w:sz w:val="20"/>
                      <w:szCs w:val="20"/>
                    </w:rPr>
                    <w:delText>12</w:delText>
                  </w:r>
                </w:del>
              </w:sdtContent>
            </w:sdt>
            <w:sdt>
              <w:sdtPr>
                <w:tag w:val="goog_rdk_41"/>
                <w:id w:val="1711764855"/>
              </w:sdtPr>
              <w:sdtEndPr/>
              <w:sdtContent>
                <w:ins w:id="27" w:author="Microsoft Office User" w:date="2020-11-17T10:14:00Z">
                  <w:r w:rsidR="0053048B">
                    <w:rPr>
                      <w:sz w:val="20"/>
                      <w:szCs w:val="20"/>
                    </w:rPr>
                    <w:t>9</w:t>
                  </w:r>
                </w:ins>
              </w:sdtContent>
            </w:sdt>
          </w:p>
        </w:tc>
        <w:tc>
          <w:tcPr>
            <w:tcW w:w="687" w:type="dxa"/>
          </w:tcPr>
          <w:p w14:paraId="00000198" w14:textId="77777777" w:rsidR="001F1176" w:rsidRDefault="0025694F">
            <w:pPr>
              <w:jc w:val="center"/>
              <w:rPr>
                <w:sz w:val="20"/>
                <w:szCs w:val="20"/>
              </w:rPr>
            </w:pPr>
            <w:sdt>
              <w:sdtPr>
                <w:tag w:val="goog_rdk_43"/>
                <w:id w:val="-1466194106"/>
              </w:sdtPr>
              <w:sdtEndPr/>
              <w:sdtContent>
                <w:ins w:id="28" w:author="Microsoft Office User" w:date="2020-11-17T10:32:00Z">
                  <w:r w:rsidR="0053048B">
                    <w:rPr>
                      <w:sz w:val="20"/>
                      <w:szCs w:val="20"/>
                    </w:rPr>
                    <w:t>3</w:t>
                  </w:r>
                </w:ins>
              </w:sdtContent>
            </w:sdt>
            <w:sdt>
              <w:sdtPr>
                <w:tag w:val="goog_rdk_44"/>
                <w:id w:val="-1992562893"/>
              </w:sdtPr>
              <w:sdtEndPr/>
              <w:sdtContent>
                <w:del w:id="29" w:author="Microsoft Office User" w:date="2020-11-17T10:32:00Z">
                  <w:r w:rsidR="0053048B">
                    <w:rPr>
                      <w:sz w:val="20"/>
                      <w:szCs w:val="20"/>
                    </w:rPr>
                    <w:delText>0</w:delText>
                  </w:r>
                </w:del>
              </w:sdtContent>
            </w:sdt>
          </w:p>
        </w:tc>
        <w:tc>
          <w:tcPr>
            <w:tcW w:w="627" w:type="dxa"/>
            <w:shd w:val="clear" w:color="auto" w:fill="000000"/>
          </w:tcPr>
          <w:p w14:paraId="00000199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000000"/>
          </w:tcPr>
          <w:p w14:paraId="0000019A" w14:textId="77777777" w:rsidR="001F1176" w:rsidRDefault="001F1176"/>
        </w:tc>
      </w:tr>
    </w:tbl>
    <w:p w14:paraId="0000019B" w14:textId="77777777" w:rsidR="001F1176" w:rsidRDefault="001F1176">
      <w:pPr>
        <w:spacing w:after="0"/>
        <w:rPr>
          <w:sz w:val="8"/>
          <w:szCs w:val="8"/>
        </w:rPr>
      </w:pPr>
    </w:p>
    <w:tbl>
      <w:tblPr>
        <w:tblStyle w:val="af4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97"/>
        <w:gridCol w:w="538"/>
        <w:gridCol w:w="539"/>
        <w:gridCol w:w="579"/>
        <w:gridCol w:w="687"/>
        <w:gridCol w:w="627"/>
        <w:gridCol w:w="4823"/>
      </w:tblGrid>
      <w:tr w:rsidR="001F1176" w14:paraId="4EE66F13" w14:textId="77777777">
        <w:tc>
          <w:tcPr>
            <w:tcW w:w="6597" w:type="dxa"/>
            <w:shd w:val="clear" w:color="auto" w:fill="000000"/>
          </w:tcPr>
          <w:p w14:paraId="0000019C" w14:textId="77777777" w:rsidR="001F1176" w:rsidRDefault="0053048B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Term: Summer 3</w:t>
            </w:r>
          </w:p>
        </w:tc>
        <w:tc>
          <w:tcPr>
            <w:tcW w:w="538" w:type="dxa"/>
            <w:shd w:val="clear" w:color="auto" w:fill="000000"/>
          </w:tcPr>
          <w:p w14:paraId="0000019D" w14:textId="77777777" w:rsidR="001F1176" w:rsidRDefault="001F1176"/>
        </w:tc>
        <w:tc>
          <w:tcPr>
            <w:tcW w:w="539" w:type="dxa"/>
            <w:shd w:val="clear" w:color="auto" w:fill="000000"/>
          </w:tcPr>
          <w:p w14:paraId="0000019E" w14:textId="77777777" w:rsidR="001F1176" w:rsidRDefault="001F1176"/>
        </w:tc>
        <w:tc>
          <w:tcPr>
            <w:tcW w:w="579" w:type="dxa"/>
            <w:shd w:val="clear" w:color="auto" w:fill="000000"/>
          </w:tcPr>
          <w:p w14:paraId="0000019F" w14:textId="77777777" w:rsidR="001F1176" w:rsidRDefault="001F1176"/>
        </w:tc>
        <w:tc>
          <w:tcPr>
            <w:tcW w:w="687" w:type="dxa"/>
            <w:shd w:val="clear" w:color="auto" w:fill="000000"/>
          </w:tcPr>
          <w:p w14:paraId="000001A0" w14:textId="77777777" w:rsidR="001F1176" w:rsidRDefault="001F1176"/>
        </w:tc>
        <w:tc>
          <w:tcPr>
            <w:tcW w:w="627" w:type="dxa"/>
            <w:shd w:val="clear" w:color="auto" w:fill="000000"/>
          </w:tcPr>
          <w:p w14:paraId="000001A1" w14:textId="77777777" w:rsidR="001F1176" w:rsidRDefault="001F1176"/>
        </w:tc>
        <w:tc>
          <w:tcPr>
            <w:tcW w:w="4823" w:type="dxa"/>
            <w:shd w:val="clear" w:color="auto" w:fill="000000"/>
          </w:tcPr>
          <w:p w14:paraId="000001A2" w14:textId="77777777" w:rsidR="001F1176" w:rsidRDefault="001F1176"/>
        </w:tc>
      </w:tr>
      <w:tr w:rsidR="001F1176" w14:paraId="79400345" w14:textId="77777777">
        <w:tc>
          <w:tcPr>
            <w:tcW w:w="6597" w:type="dxa"/>
            <w:tcBorders>
              <w:bottom w:val="single" w:sz="4" w:space="0" w:color="000000"/>
            </w:tcBorders>
          </w:tcPr>
          <w:p w14:paraId="000001A3" w14:textId="77777777" w:rsidR="001F1176" w:rsidRDefault="00530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14:paraId="000001A4" w14:textId="77777777" w:rsidR="001F1176" w:rsidRDefault="005304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14:paraId="000001A5" w14:textId="77777777" w:rsidR="001F1176" w:rsidRDefault="005304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000001A6" w14:textId="77777777" w:rsidR="001F1176" w:rsidRDefault="005304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14:paraId="000001A7" w14:textId="77777777" w:rsidR="001F1176" w:rsidRDefault="005304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000001A8" w14:textId="77777777" w:rsidR="001F1176" w:rsidRDefault="005304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</w:t>
            </w:r>
          </w:p>
        </w:tc>
        <w:tc>
          <w:tcPr>
            <w:tcW w:w="4823" w:type="dxa"/>
          </w:tcPr>
          <w:p w14:paraId="000001A9" w14:textId="77777777" w:rsidR="001F1176" w:rsidRDefault="0053048B">
            <w:r>
              <w:rPr>
                <w:b/>
                <w:sz w:val="20"/>
                <w:szCs w:val="20"/>
              </w:rPr>
              <w:t>Prerequisite(s)</w:t>
            </w:r>
          </w:p>
        </w:tc>
      </w:tr>
      <w:tr w:rsidR="001F1176" w14:paraId="27CA56F8" w14:textId="77777777">
        <w:tc>
          <w:tcPr>
            <w:tcW w:w="6597" w:type="dxa"/>
          </w:tcPr>
          <w:p w14:paraId="000001AA" w14:textId="77777777" w:rsidR="001F1176" w:rsidRDefault="0053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538" w:type="dxa"/>
          </w:tcPr>
          <w:p w14:paraId="000001AB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000001AC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000001AD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000001AE" w14:textId="77777777" w:rsidR="001F1176" w:rsidRDefault="001F1176">
            <w:pPr>
              <w:jc w:val="center"/>
            </w:pPr>
          </w:p>
        </w:tc>
        <w:tc>
          <w:tcPr>
            <w:tcW w:w="627" w:type="dxa"/>
          </w:tcPr>
          <w:p w14:paraId="000001AF" w14:textId="77777777" w:rsidR="001F1176" w:rsidRDefault="001F1176">
            <w:pPr>
              <w:jc w:val="center"/>
            </w:pPr>
          </w:p>
        </w:tc>
        <w:tc>
          <w:tcPr>
            <w:tcW w:w="4823" w:type="dxa"/>
          </w:tcPr>
          <w:p w14:paraId="000001B0" w14:textId="77777777" w:rsidR="001F1176" w:rsidRDefault="001F1176"/>
        </w:tc>
      </w:tr>
      <w:tr w:rsidR="001F1176" w14:paraId="187726F6" w14:textId="77777777">
        <w:tc>
          <w:tcPr>
            <w:tcW w:w="6597" w:type="dxa"/>
            <w:shd w:val="clear" w:color="auto" w:fill="000000"/>
          </w:tcPr>
          <w:p w14:paraId="000001B1" w14:textId="77777777" w:rsidR="001F1176" w:rsidRDefault="0053048B">
            <w:pPr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14:paraId="000001B2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</w:tcPr>
          <w:p w14:paraId="000001B3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14:paraId="000001B4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</w:tcPr>
          <w:p w14:paraId="000001B5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/>
          </w:tcPr>
          <w:p w14:paraId="000001B6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3" w:type="dxa"/>
            <w:shd w:val="clear" w:color="auto" w:fill="000000"/>
          </w:tcPr>
          <w:p w14:paraId="000001B7" w14:textId="77777777" w:rsidR="001F1176" w:rsidRDefault="001F1176"/>
        </w:tc>
      </w:tr>
    </w:tbl>
    <w:p w14:paraId="000001B8" w14:textId="77777777" w:rsidR="001F1176" w:rsidRDefault="001F1176"/>
    <w:tbl>
      <w:tblPr>
        <w:tblStyle w:val="af5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1F1176" w14:paraId="2E1E6E0E" w14:textId="77777777">
        <w:tc>
          <w:tcPr>
            <w:tcW w:w="6598" w:type="dxa"/>
            <w:shd w:val="clear" w:color="auto" w:fill="000000"/>
          </w:tcPr>
          <w:p w14:paraId="000001B9" w14:textId="77777777" w:rsidR="001F1176" w:rsidRDefault="0053048B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Term: Fall 4</w:t>
            </w:r>
          </w:p>
        </w:tc>
        <w:tc>
          <w:tcPr>
            <w:tcW w:w="538" w:type="dxa"/>
            <w:shd w:val="clear" w:color="auto" w:fill="000000"/>
          </w:tcPr>
          <w:p w14:paraId="000001BA" w14:textId="77777777" w:rsidR="001F1176" w:rsidRDefault="001F1176"/>
        </w:tc>
        <w:tc>
          <w:tcPr>
            <w:tcW w:w="539" w:type="dxa"/>
            <w:shd w:val="clear" w:color="auto" w:fill="000000"/>
          </w:tcPr>
          <w:p w14:paraId="000001BB" w14:textId="77777777" w:rsidR="001F1176" w:rsidRDefault="001F1176"/>
        </w:tc>
        <w:tc>
          <w:tcPr>
            <w:tcW w:w="579" w:type="dxa"/>
            <w:shd w:val="clear" w:color="auto" w:fill="000000"/>
          </w:tcPr>
          <w:p w14:paraId="000001BC" w14:textId="77777777" w:rsidR="001F1176" w:rsidRDefault="001F1176"/>
        </w:tc>
        <w:tc>
          <w:tcPr>
            <w:tcW w:w="687" w:type="dxa"/>
            <w:shd w:val="clear" w:color="auto" w:fill="000000"/>
          </w:tcPr>
          <w:p w14:paraId="000001BD" w14:textId="77777777" w:rsidR="001F1176" w:rsidRDefault="001F1176"/>
        </w:tc>
        <w:tc>
          <w:tcPr>
            <w:tcW w:w="627" w:type="dxa"/>
            <w:shd w:val="clear" w:color="auto" w:fill="000000"/>
          </w:tcPr>
          <w:p w14:paraId="000001BE" w14:textId="77777777" w:rsidR="001F1176" w:rsidRDefault="001F1176"/>
        </w:tc>
        <w:tc>
          <w:tcPr>
            <w:tcW w:w="4822" w:type="dxa"/>
            <w:shd w:val="clear" w:color="auto" w:fill="000000"/>
          </w:tcPr>
          <w:p w14:paraId="000001BF" w14:textId="77777777" w:rsidR="001F1176" w:rsidRDefault="001F1176"/>
        </w:tc>
      </w:tr>
      <w:tr w:rsidR="001F1176" w14:paraId="6070DBE3" w14:textId="77777777">
        <w:tc>
          <w:tcPr>
            <w:tcW w:w="6598" w:type="dxa"/>
          </w:tcPr>
          <w:p w14:paraId="000001C0" w14:textId="77777777" w:rsidR="001F1176" w:rsidRDefault="00530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14:paraId="000001C1" w14:textId="77777777" w:rsidR="001F1176" w:rsidRDefault="005304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14:paraId="000001C2" w14:textId="77777777" w:rsidR="001F1176" w:rsidRDefault="005304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000001C3" w14:textId="77777777" w:rsidR="001F1176" w:rsidRDefault="005304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14:paraId="000001C4" w14:textId="77777777" w:rsidR="001F1176" w:rsidRDefault="005304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000001C5" w14:textId="77777777" w:rsidR="001F1176" w:rsidRDefault="005304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</w:t>
            </w:r>
          </w:p>
        </w:tc>
        <w:tc>
          <w:tcPr>
            <w:tcW w:w="4822" w:type="dxa"/>
          </w:tcPr>
          <w:p w14:paraId="000001C6" w14:textId="77777777" w:rsidR="001F1176" w:rsidRDefault="0053048B">
            <w:r>
              <w:rPr>
                <w:b/>
                <w:sz w:val="20"/>
                <w:szCs w:val="20"/>
              </w:rPr>
              <w:t>Prerequisite(s)</w:t>
            </w:r>
          </w:p>
        </w:tc>
      </w:tr>
      <w:tr w:rsidR="001F1176" w14:paraId="64B07445" w14:textId="77777777">
        <w:tc>
          <w:tcPr>
            <w:tcW w:w="6598" w:type="dxa"/>
          </w:tcPr>
          <w:p w14:paraId="000001C7" w14:textId="77777777" w:rsidR="001F1176" w:rsidRDefault="0053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INTP-435 Interpreting III: English to ASL</w:t>
            </w:r>
          </w:p>
        </w:tc>
        <w:tc>
          <w:tcPr>
            <w:tcW w:w="538" w:type="dxa"/>
          </w:tcPr>
          <w:p w14:paraId="000001C8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00001C9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000001CA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000001CB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1CC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000001CD" w14:textId="512624E8" w:rsidR="001F1176" w:rsidRDefault="0053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INTP-335 Interpreting II: English to ASL and INTP-326 ASL VII with min grades of C</w:t>
            </w:r>
          </w:p>
        </w:tc>
      </w:tr>
      <w:tr w:rsidR="001F1176" w14:paraId="60696EFB" w14:textId="77777777">
        <w:tc>
          <w:tcPr>
            <w:tcW w:w="6598" w:type="dxa"/>
          </w:tcPr>
          <w:p w14:paraId="000001CE" w14:textId="77777777" w:rsidR="001F1176" w:rsidRDefault="0053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INTP-436 Interpreting III: ASL to English</w:t>
            </w:r>
          </w:p>
        </w:tc>
        <w:tc>
          <w:tcPr>
            <w:tcW w:w="538" w:type="dxa"/>
          </w:tcPr>
          <w:p w14:paraId="000001CF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00001D0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000001D1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000001D2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1D3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000001D4" w14:textId="3F62AE73" w:rsidR="001F1176" w:rsidRDefault="0053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INTP-336 Interpreting II ASL to English and INTP-326 ASL VII with min grades of C</w:t>
            </w:r>
          </w:p>
        </w:tc>
      </w:tr>
      <w:tr w:rsidR="001F1176" w14:paraId="47D36CF3" w14:textId="77777777">
        <w:tc>
          <w:tcPr>
            <w:tcW w:w="6598" w:type="dxa"/>
          </w:tcPr>
          <w:p w14:paraId="000001D5" w14:textId="77777777" w:rsidR="001F1176" w:rsidRDefault="0053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INTP-350 Practicum and Seminar I</w:t>
            </w:r>
          </w:p>
        </w:tc>
        <w:tc>
          <w:tcPr>
            <w:tcW w:w="538" w:type="dxa"/>
          </w:tcPr>
          <w:p w14:paraId="000001D6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00001D7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000001D8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000001D9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1DA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000001DB" w14:textId="47CB4745" w:rsidR="001F1176" w:rsidRDefault="0053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Permission of dept, cumulative GPA 2.5 and in good standing; INTP-315 Practical and Ethical Applications, INTP-335 Interpreting II: English to ASL and INTP-336 Interpreting II: ASL to English with min grades of C  </w:t>
            </w:r>
          </w:p>
        </w:tc>
      </w:tr>
      <w:tr w:rsidR="001F1176" w14:paraId="2A22338E" w14:textId="77777777">
        <w:tc>
          <w:tcPr>
            <w:tcW w:w="6598" w:type="dxa"/>
          </w:tcPr>
          <w:p w14:paraId="000001DC" w14:textId="77777777" w:rsidR="001F1176" w:rsidRDefault="0025694F">
            <w:pPr>
              <w:rPr>
                <w:sz w:val="20"/>
                <w:szCs w:val="20"/>
              </w:rPr>
            </w:pPr>
            <w:sdt>
              <w:sdtPr>
                <w:tag w:val="goog_rdk_45"/>
                <w:id w:val="705606411"/>
              </w:sdtPr>
              <w:sdtEndPr/>
              <w:sdtContent/>
            </w:sdt>
            <w:sdt>
              <w:sdtPr>
                <w:tag w:val="goog_rdk_46"/>
                <w:id w:val="373359577"/>
              </w:sdtPr>
              <w:sdtEndPr/>
              <w:sdtContent/>
            </w:sdt>
            <w:sdt>
              <w:sdtPr>
                <w:tag w:val="goog_rdk_47"/>
                <w:id w:val="-273952212"/>
              </w:sdtPr>
              <w:sdtEndPr/>
              <w:sdtContent/>
            </w:sdt>
            <w:r w:rsidR="0053048B">
              <w:rPr>
                <w:sz w:val="20"/>
                <w:szCs w:val="20"/>
              </w:rPr>
              <w:t xml:space="preserve">Professional Elective: INTP-XXX </w:t>
            </w:r>
          </w:p>
        </w:tc>
        <w:tc>
          <w:tcPr>
            <w:tcW w:w="538" w:type="dxa"/>
          </w:tcPr>
          <w:p w14:paraId="000001DD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00001DE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000001DF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000001E0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1E1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000001E2" w14:textId="77777777" w:rsidR="001F1176" w:rsidRDefault="0053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Third year status</w:t>
            </w:r>
          </w:p>
        </w:tc>
      </w:tr>
      <w:tr w:rsidR="001F1176" w14:paraId="7D2086C7" w14:textId="77777777">
        <w:tc>
          <w:tcPr>
            <w:tcW w:w="6598" w:type="dxa"/>
          </w:tcPr>
          <w:p w14:paraId="000001E3" w14:textId="77777777" w:rsidR="001F1176" w:rsidRDefault="0053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General Education – Immersion 2 </w:t>
            </w:r>
          </w:p>
        </w:tc>
        <w:tc>
          <w:tcPr>
            <w:tcW w:w="538" w:type="dxa"/>
          </w:tcPr>
          <w:p w14:paraId="000001E4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00001E5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000001E6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000001E7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1E8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000001E9" w14:textId="77777777" w:rsidR="001F1176" w:rsidRDefault="001F1176">
            <w:pPr>
              <w:rPr>
                <w:sz w:val="20"/>
                <w:szCs w:val="20"/>
              </w:rPr>
            </w:pPr>
          </w:p>
        </w:tc>
      </w:tr>
      <w:tr w:rsidR="001F1176" w14:paraId="63DF8956" w14:textId="77777777">
        <w:tc>
          <w:tcPr>
            <w:tcW w:w="6598" w:type="dxa"/>
            <w:shd w:val="clear" w:color="auto" w:fill="000000"/>
          </w:tcPr>
          <w:p w14:paraId="000001EA" w14:textId="77777777" w:rsidR="001F1176" w:rsidRDefault="0053048B">
            <w:pPr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14:paraId="000001EB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39" w:type="dxa"/>
          </w:tcPr>
          <w:p w14:paraId="000001EC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000001ED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87" w:type="dxa"/>
          </w:tcPr>
          <w:p w14:paraId="000001EE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/>
          </w:tcPr>
          <w:p w14:paraId="000001EF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  <w:shd w:val="clear" w:color="auto" w:fill="000000"/>
          </w:tcPr>
          <w:p w14:paraId="000001F0" w14:textId="77777777" w:rsidR="001F1176" w:rsidRDefault="001F1176"/>
        </w:tc>
      </w:tr>
    </w:tbl>
    <w:p w14:paraId="000001F1" w14:textId="77777777" w:rsidR="001F1176" w:rsidRDefault="001F1176">
      <w:pPr>
        <w:spacing w:after="0"/>
        <w:rPr>
          <w:sz w:val="8"/>
          <w:szCs w:val="8"/>
        </w:rPr>
      </w:pPr>
    </w:p>
    <w:tbl>
      <w:tblPr>
        <w:tblStyle w:val="af6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1F1176" w14:paraId="11A48AA0" w14:textId="77777777">
        <w:tc>
          <w:tcPr>
            <w:tcW w:w="6598" w:type="dxa"/>
            <w:shd w:val="clear" w:color="auto" w:fill="000000"/>
          </w:tcPr>
          <w:p w14:paraId="000001F2" w14:textId="77777777" w:rsidR="001F1176" w:rsidRDefault="0053048B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Term: Spring 4</w:t>
            </w:r>
          </w:p>
        </w:tc>
        <w:tc>
          <w:tcPr>
            <w:tcW w:w="538" w:type="dxa"/>
            <w:shd w:val="clear" w:color="auto" w:fill="000000"/>
          </w:tcPr>
          <w:p w14:paraId="000001F3" w14:textId="77777777" w:rsidR="001F1176" w:rsidRDefault="001F1176"/>
        </w:tc>
        <w:tc>
          <w:tcPr>
            <w:tcW w:w="539" w:type="dxa"/>
            <w:shd w:val="clear" w:color="auto" w:fill="000000"/>
          </w:tcPr>
          <w:p w14:paraId="000001F4" w14:textId="77777777" w:rsidR="001F1176" w:rsidRDefault="001F1176"/>
        </w:tc>
        <w:tc>
          <w:tcPr>
            <w:tcW w:w="579" w:type="dxa"/>
            <w:shd w:val="clear" w:color="auto" w:fill="000000"/>
          </w:tcPr>
          <w:p w14:paraId="000001F5" w14:textId="77777777" w:rsidR="001F1176" w:rsidRDefault="001F1176"/>
        </w:tc>
        <w:tc>
          <w:tcPr>
            <w:tcW w:w="687" w:type="dxa"/>
            <w:shd w:val="clear" w:color="auto" w:fill="000000"/>
          </w:tcPr>
          <w:p w14:paraId="000001F6" w14:textId="77777777" w:rsidR="001F1176" w:rsidRDefault="001F1176"/>
        </w:tc>
        <w:tc>
          <w:tcPr>
            <w:tcW w:w="627" w:type="dxa"/>
            <w:shd w:val="clear" w:color="auto" w:fill="000000"/>
          </w:tcPr>
          <w:p w14:paraId="000001F7" w14:textId="77777777" w:rsidR="001F1176" w:rsidRDefault="001F1176"/>
        </w:tc>
        <w:tc>
          <w:tcPr>
            <w:tcW w:w="4822" w:type="dxa"/>
            <w:shd w:val="clear" w:color="auto" w:fill="000000"/>
          </w:tcPr>
          <w:p w14:paraId="000001F8" w14:textId="77777777" w:rsidR="001F1176" w:rsidRDefault="001F1176"/>
        </w:tc>
      </w:tr>
      <w:tr w:rsidR="001F1176" w14:paraId="7066E28E" w14:textId="77777777">
        <w:tc>
          <w:tcPr>
            <w:tcW w:w="6598" w:type="dxa"/>
          </w:tcPr>
          <w:p w14:paraId="000001F9" w14:textId="77777777" w:rsidR="001F1176" w:rsidRDefault="00530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14:paraId="000001FA" w14:textId="77777777" w:rsidR="001F1176" w:rsidRDefault="00530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14:paraId="000001FB" w14:textId="77777777" w:rsidR="001F1176" w:rsidRDefault="00530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000001FC" w14:textId="77777777" w:rsidR="001F1176" w:rsidRDefault="00530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14:paraId="000001FD" w14:textId="77777777" w:rsidR="001F1176" w:rsidRDefault="00530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000001FE" w14:textId="77777777" w:rsidR="001F1176" w:rsidRDefault="00530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</w:t>
            </w:r>
          </w:p>
        </w:tc>
        <w:tc>
          <w:tcPr>
            <w:tcW w:w="4822" w:type="dxa"/>
          </w:tcPr>
          <w:p w14:paraId="000001FF" w14:textId="77777777" w:rsidR="001F1176" w:rsidRDefault="0053048B">
            <w:r>
              <w:rPr>
                <w:b/>
                <w:sz w:val="20"/>
                <w:szCs w:val="20"/>
              </w:rPr>
              <w:t>Prerequisite(s)</w:t>
            </w:r>
          </w:p>
        </w:tc>
      </w:tr>
      <w:tr w:rsidR="001F1176" w14:paraId="7801AB2E" w14:textId="77777777">
        <w:tc>
          <w:tcPr>
            <w:tcW w:w="6598" w:type="dxa"/>
          </w:tcPr>
          <w:p w14:paraId="00000200" w14:textId="77777777" w:rsidR="001F1176" w:rsidRDefault="0025694F">
            <w:pPr>
              <w:rPr>
                <w:sz w:val="20"/>
                <w:szCs w:val="20"/>
              </w:rPr>
            </w:pPr>
            <w:sdt>
              <w:sdtPr>
                <w:tag w:val="goog_rdk_49"/>
                <w:id w:val="1813823133"/>
              </w:sdtPr>
              <w:sdtEndPr/>
              <w:sdtContent>
                <w:ins w:id="30" w:author="Microsoft Office User" w:date="2020-11-17T10:04:00Z">
                  <w:r w:rsidR="0053048B">
                    <w:rPr>
                      <w:sz w:val="20"/>
                      <w:szCs w:val="20"/>
                    </w:rPr>
                    <w:t>INTP-45</w:t>
                  </w:r>
                </w:ins>
              </w:sdtContent>
            </w:sdt>
            <w:sdt>
              <w:sdtPr>
                <w:tag w:val="goog_rdk_50"/>
                <w:id w:val="-512304501"/>
              </w:sdtPr>
              <w:sdtEndPr/>
              <w:sdtContent>
                <w:ins w:id="31" w:author="Matthew Lynn" w:date="2021-01-20T15:31:00Z">
                  <w:r w:rsidR="0053048B">
                    <w:rPr>
                      <w:sz w:val="20"/>
                      <w:szCs w:val="20"/>
                    </w:rPr>
                    <w:t>5</w:t>
                  </w:r>
                </w:ins>
              </w:sdtContent>
            </w:sdt>
            <w:sdt>
              <w:sdtPr>
                <w:tag w:val="goog_rdk_51"/>
                <w:id w:val="1362780603"/>
              </w:sdtPr>
              <w:sdtEndPr/>
              <w:sdtContent>
                <w:customXmlInsRangeStart w:id="32" w:author="Microsoft Office User" w:date="2020-11-17T10:04:00Z"/>
                <w:sdt>
                  <w:sdtPr>
                    <w:tag w:val="goog_rdk_52"/>
                    <w:id w:val="1678694243"/>
                  </w:sdtPr>
                  <w:sdtEndPr/>
                  <w:sdtContent>
                    <w:customXmlInsRangeEnd w:id="32"/>
                    <w:ins w:id="33" w:author="Microsoft Office User" w:date="2020-11-17T10:04:00Z">
                      <w:del w:id="34" w:author="Matthew Lynn" w:date="2021-01-20T15:31:00Z">
                        <w:r w:rsidR="0053048B">
                          <w:rPr>
                            <w:sz w:val="20"/>
                            <w:szCs w:val="20"/>
                          </w:rPr>
                          <w:delText>0</w:delText>
                        </w:r>
                      </w:del>
                    </w:ins>
                    <w:customXmlInsRangeStart w:id="35" w:author="Microsoft Office User" w:date="2020-11-17T10:04:00Z"/>
                  </w:sdtContent>
                </w:sdt>
                <w:customXmlInsRangeEnd w:id="35"/>
                <w:ins w:id="36" w:author="Microsoft Office User" w:date="2020-11-17T10:04:00Z">
                  <w:r w:rsidR="0053048B">
                    <w:rPr>
                      <w:sz w:val="20"/>
                      <w:szCs w:val="20"/>
                    </w:rPr>
                    <w:t xml:space="preserve"> Practicum II</w:t>
                  </w:r>
                </w:ins>
              </w:sdtContent>
            </w:sdt>
            <w:sdt>
              <w:sdtPr>
                <w:tag w:val="goog_rdk_53"/>
                <w:id w:val="-1815013151"/>
              </w:sdtPr>
              <w:sdtEndPr/>
              <w:sdtContent>
                <w:del w:id="37" w:author="Microsoft Office User" w:date="2020-11-17T10:04:00Z">
                  <w:r w:rsidR="0053048B">
                    <w:rPr>
                      <w:sz w:val="20"/>
                      <w:szCs w:val="20"/>
                    </w:rPr>
                    <w:delText>INTP-440 Interpreting with Diverse Consumers</w:delText>
                  </w:r>
                </w:del>
              </w:sdtContent>
            </w:sdt>
          </w:p>
        </w:tc>
        <w:tc>
          <w:tcPr>
            <w:tcW w:w="538" w:type="dxa"/>
          </w:tcPr>
          <w:p w14:paraId="00000201" w14:textId="77777777" w:rsidR="001F1176" w:rsidRDefault="0025694F">
            <w:pPr>
              <w:jc w:val="center"/>
              <w:rPr>
                <w:sz w:val="20"/>
                <w:szCs w:val="20"/>
              </w:rPr>
            </w:pPr>
            <w:sdt>
              <w:sdtPr>
                <w:tag w:val="goog_rdk_55"/>
                <w:id w:val="-1403977598"/>
              </w:sdtPr>
              <w:sdtEndPr/>
              <w:sdtContent>
                <w:del w:id="38" w:author="Microsoft Office User" w:date="2020-11-17T10:04:00Z">
                  <w:r w:rsidR="0053048B">
                    <w:rPr>
                      <w:sz w:val="20"/>
                      <w:szCs w:val="20"/>
                    </w:rPr>
                    <w:delText>3</w:delText>
                  </w:r>
                </w:del>
              </w:sdtContent>
            </w:sdt>
            <w:sdt>
              <w:sdtPr>
                <w:tag w:val="goog_rdk_56"/>
                <w:id w:val="-1100015531"/>
              </w:sdtPr>
              <w:sdtEndPr/>
              <w:sdtContent>
                <w:ins w:id="39" w:author="Microsoft Office User" w:date="2020-11-17T10:04:00Z">
                  <w:r w:rsidR="0053048B">
                    <w:rPr>
                      <w:sz w:val="20"/>
                      <w:szCs w:val="20"/>
                    </w:rPr>
                    <w:t>4</w:t>
                  </w:r>
                </w:ins>
              </w:sdtContent>
            </w:sdt>
          </w:p>
        </w:tc>
        <w:tc>
          <w:tcPr>
            <w:tcW w:w="539" w:type="dxa"/>
          </w:tcPr>
          <w:p w14:paraId="00000202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00000203" w14:textId="77777777" w:rsidR="001F1176" w:rsidRDefault="0025694F">
            <w:pPr>
              <w:jc w:val="center"/>
              <w:rPr>
                <w:sz w:val="20"/>
                <w:szCs w:val="20"/>
              </w:rPr>
            </w:pPr>
            <w:sdt>
              <w:sdtPr>
                <w:tag w:val="goog_rdk_58"/>
                <w:id w:val="-1325889936"/>
              </w:sdtPr>
              <w:sdtEndPr/>
              <w:sdtContent>
                <w:ins w:id="40" w:author="Matthew Lynn" w:date="2021-01-20T15:31:00Z">
                  <w:r w:rsidR="0053048B">
                    <w:rPr>
                      <w:sz w:val="20"/>
                      <w:szCs w:val="20"/>
                    </w:rPr>
                    <w:t>4</w:t>
                  </w:r>
                </w:ins>
              </w:sdtContent>
            </w:sdt>
            <w:sdt>
              <w:sdtPr>
                <w:tag w:val="goog_rdk_59"/>
                <w:id w:val="-1019926916"/>
              </w:sdtPr>
              <w:sdtEndPr/>
              <w:sdtContent>
                <w:del w:id="41" w:author="Matthew Lynn" w:date="2021-01-20T15:31:00Z">
                  <w:r w:rsidR="0053048B">
                    <w:rPr>
                      <w:sz w:val="20"/>
                      <w:szCs w:val="20"/>
                    </w:rPr>
                    <w:delText>3</w:delText>
                  </w:r>
                </w:del>
              </w:sdtContent>
            </w:sdt>
          </w:p>
        </w:tc>
        <w:tc>
          <w:tcPr>
            <w:tcW w:w="687" w:type="dxa"/>
          </w:tcPr>
          <w:p w14:paraId="00000204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205" w14:textId="77777777" w:rsidR="001F1176" w:rsidRDefault="0025694F">
            <w:pPr>
              <w:jc w:val="center"/>
              <w:rPr>
                <w:sz w:val="20"/>
                <w:szCs w:val="20"/>
              </w:rPr>
            </w:pPr>
            <w:sdt>
              <w:sdtPr>
                <w:tag w:val="goog_rdk_61"/>
                <w:id w:val="-1607721367"/>
              </w:sdtPr>
              <w:sdtEndPr/>
              <w:sdtContent>
                <w:ins w:id="42" w:author="Matthew Lynn" w:date="2021-01-21T07:40:00Z">
                  <w:r w:rsidR="0053048B">
                    <w:rPr>
                      <w:sz w:val="20"/>
                      <w:szCs w:val="20"/>
                    </w:rPr>
                    <w:t>X</w:t>
                  </w:r>
                </w:ins>
              </w:sdtContent>
            </w:sdt>
          </w:p>
        </w:tc>
        <w:tc>
          <w:tcPr>
            <w:tcW w:w="4822" w:type="dxa"/>
          </w:tcPr>
          <w:sdt>
            <w:sdtPr>
              <w:tag w:val="goog_rdk_64"/>
              <w:id w:val="351232761"/>
            </w:sdtPr>
            <w:sdtEndPr/>
            <w:sdtContent>
              <w:p w14:paraId="00000206" w14:textId="77777777" w:rsidR="001F1176" w:rsidRDefault="0025694F">
                <w:pPr>
                  <w:rPr>
                    <w:ins w:id="43" w:author="Microsoft Office User" w:date="2020-11-17T10:17:00Z"/>
                    <w:color w:val="000000"/>
                    <w:sz w:val="20"/>
                    <w:szCs w:val="20"/>
                    <w:u w:val="single"/>
                  </w:rPr>
                </w:pPr>
                <w:sdt>
                  <w:sdtPr>
                    <w:tag w:val="goog_rdk_63"/>
                    <w:id w:val="-369685868"/>
                  </w:sdtPr>
                  <w:sdtEndPr/>
                  <w:sdtContent>
                    <w:ins w:id="44" w:author="Microsoft Office User" w:date="2020-11-17T10:17:00Z">
                      <w:r w:rsidR="0053048B"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Department permission, 2.5 cumulative GPA and in good standing; INTP-350 Practicum and Seminar I, INTP-435 Interpreting III: English to ASL, and INTP-436 Interpreting III: ASL to English with minimum grades of C</w:t>
                      </w:r>
                    </w:ins>
                  </w:sdtContent>
                </w:sdt>
              </w:p>
            </w:sdtContent>
          </w:sdt>
          <w:sdt>
            <w:sdtPr>
              <w:tag w:val="goog_rdk_66"/>
              <w:id w:val="-1669558348"/>
            </w:sdtPr>
            <w:sdtEndPr/>
            <w:sdtContent>
              <w:p w14:paraId="00000207" w14:textId="77777777" w:rsidR="001F1176" w:rsidRDefault="0025694F">
                <w:pPr>
                  <w:rPr>
                    <w:ins w:id="45" w:author="Microsoft Office User" w:date="2020-11-17T10:17:00Z"/>
                    <w:color w:val="000000"/>
                    <w:sz w:val="20"/>
                    <w:szCs w:val="20"/>
                    <w:u w:val="single"/>
                  </w:rPr>
                </w:pPr>
                <w:sdt>
                  <w:sdtPr>
                    <w:tag w:val="goog_rdk_65"/>
                    <w:id w:val="855082787"/>
                  </w:sdtPr>
                  <w:sdtEndPr/>
                  <w:sdtContent/>
                </w:sdt>
              </w:p>
            </w:sdtContent>
          </w:sdt>
          <w:sdt>
            <w:sdtPr>
              <w:tag w:val="goog_rdk_68"/>
              <w:id w:val="-445152824"/>
            </w:sdtPr>
            <w:sdtEndPr/>
            <w:sdtContent>
              <w:p w14:paraId="00000208" w14:textId="77777777" w:rsidR="001F1176" w:rsidRDefault="0025694F">
                <w:pPr>
                  <w:rPr>
                    <w:ins w:id="46" w:author="Microsoft Office User" w:date="2020-11-17T10:17:00Z"/>
                    <w:sz w:val="20"/>
                    <w:szCs w:val="20"/>
                  </w:rPr>
                </w:pPr>
                <w:sdt>
                  <w:sdtPr>
                    <w:tag w:val="goog_rdk_67"/>
                    <w:id w:val="1570611543"/>
                  </w:sdtPr>
                  <w:sdtEndPr/>
                  <w:sdtContent>
                    <w:ins w:id="47" w:author="Microsoft Office User" w:date="2020-11-17T10:17:00Z">
                      <w:r w:rsidR="0053048B">
                        <w:rPr>
                          <w:color w:val="000000"/>
                          <w:sz w:val="20"/>
                          <w:szCs w:val="20"/>
                        </w:rPr>
                        <w:t>Co-requisite: INTP-456 Seminar II</w:t>
                      </w:r>
                    </w:ins>
                  </w:sdtContent>
                </w:sdt>
              </w:p>
            </w:sdtContent>
          </w:sdt>
          <w:p w14:paraId="00000209" w14:textId="77777777" w:rsidR="001F1176" w:rsidRDefault="0025694F">
            <w:pPr>
              <w:rPr>
                <w:sz w:val="20"/>
                <w:szCs w:val="20"/>
              </w:rPr>
            </w:pPr>
            <w:sdt>
              <w:sdtPr>
                <w:tag w:val="goog_rdk_70"/>
                <w:id w:val="561529588"/>
              </w:sdtPr>
              <w:sdtEndPr/>
              <w:sdtContent>
                <w:del w:id="48" w:author="Microsoft Office User" w:date="2020-11-17T10:17:00Z">
                  <w:r w:rsidR="0053048B">
                    <w:rPr>
                      <w:sz w:val="20"/>
                      <w:szCs w:val="20"/>
                    </w:rPr>
                    <w:delText>INTP-435 Interpreting III: English to ASL and INTP-436 Interpreting III: ASL to English with min grades of C</w:delText>
                  </w:r>
                </w:del>
              </w:sdtContent>
            </w:sdt>
          </w:p>
        </w:tc>
      </w:tr>
      <w:tr w:rsidR="001F1176" w14:paraId="29A8F5FC" w14:textId="77777777">
        <w:tc>
          <w:tcPr>
            <w:tcW w:w="6598" w:type="dxa"/>
          </w:tcPr>
          <w:p w14:paraId="0000020A" w14:textId="77777777" w:rsidR="001F1176" w:rsidRDefault="0025694F">
            <w:pPr>
              <w:rPr>
                <w:sz w:val="20"/>
                <w:szCs w:val="20"/>
              </w:rPr>
            </w:pPr>
            <w:sdt>
              <w:sdtPr>
                <w:tag w:val="goog_rdk_72"/>
                <w:id w:val="-434055264"/>
              </w:sdtPr>
              <w:sdtEndPr/>
              <w:sdtContent>
                <w:del w:id="49" w:author="Microsoft Office User" w:date="2020-11-17T10:04:00Z">
                  <w:r w:rsidR="0053048B">
                    <w:rPr>
                      <w:sz w:val="20"/>
                      <w:szCs w:val="20"/>
                    </w:rPr>
                    <w:delText>INTP-450 Practicum and</w:delText>
                  </w:r>
                </w:del>
              </w:sdtContent>
            </w:sdt>
            <w:sdt>
              <w:sdtPr>
                <w:tag w:val="goog_rdk_73"/>
                <w:id w:val="1886602164"/>
              </w:sdtPr>
              <w:sdtEndPr/>
              <w:sdtContent>
                <w:ins w:id="50" w:author="Microsoft Office User" w:date="2020-11-17T10:04:00Z">
                  <w:r w:rsidR="0053048B">
                    <w:rPr>
                      <w:sz w:val="20"/>
                      <w:szCs w:val="20"/>
                    </w:rPr>
                    <w:t>INTP-456</w:t>
                  </w:r>
                </w:ins>
              </w:sdtContent>
            </w:sdt>
            <w:r w:rsidR="0053048B">
              <w:rPr>
                <w:sz w:val="20"/>
                <w:szCs w:val="20"/>
              </w:rPr>
              <w:t xml:space="preserve"> Seminar II</w:t>
            </w:r>
          </w:p>
        </w:tc>
        <w:tc>
          <w:tcPr>
            <w:tcW w:w="538" w:type="dxa"/>
          </w:tcPr>
          <w:p w14:paraId="0000020B" w14:textId="77777777" w:rsidR="001F1176" w:rsidRDefault="0025694F">
            <w:pPr>
              <w:jc w:val="center"/>
              <w:rPr>
                <w:sz w:val="20"/>
                <w:szCs w:val="20"/>
              </w:rPr>
            </w:pPr>
            <w:sdt>
              <w:sdtPr>
                <w:tag w:val="goog_rdk_75"/>
                <w:id w:val="-1591162395"/>
              </w:sdtPr>
              <w:sdtEndPr/>
              <w:sdtContent>
                <w:del w:id="51" w:author="Microsoft Office User" w:date="2020-11-17T10:04:00Z">
                  <w:r w:rsidR="0053048B">
                    <w:rPr>
                      <w:sz w:val="20"/>
                      <w:szCs w:val="20"/>
                    </w:rPr>
                    <w:delText>3</w:delText>
                  </w:r>
                </w:del>
              </w:sdtContent>
            </w:sdt>
            <w:sdt>
              <w:sdtPr>
                <w:tag w:val="goog_rdk_76"/>
                <w:id w:val="-821428625"/>
              </w:sdtPr>
              <w:sdtEndPr/>
              <w:sdtContent>
                <w:ins w:id="52" w:author="Microsoft Office User" w:date="2020-11-17T10:04:00Z">
                  <w:r w:rsidR="0053048B">
                    <w:rPr>
                      <w:sz w:val="20"/>
                      <w:szCs w:val="20"/>
                    </w:rPr>
                    <w:t>2</w:t>
                  </w:r>
                </w:ins>
              </w:sdtContent>
            </w:sdt>
          </w:p>
        </w:tc>
        <w:tc>
          <w:tcPr>
            <w:tcW w:w="539" w:type="dxa"/>
          </w:tcPr>
          <w:p w14:paraId="0000020C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bookmarkStart w:id="53" w:name="_heading=h.gjdgxs" w:colFirst="0" w:colLast="0"/>
        <w:bookmarkEnd w:id="53"/>
        <w:tc>
          <w:tcPr>
            <w:tcW w:w="579" w:type="dxa"/>
          </w:tcPr>
          <w:p w14:paraId="0000020D" w14:textId="77777777" w:rsidR="001F1176" w:rsidRDefault="0025694F">
            <w:pPr>
              <w:jc w:val="center"/>
              <w:rPr>
                <w:sz w:val="20"/>
                <w:szCs w:val="20"/>
              </w:rPr>
            </w:pPr>
            <w:sdt>
              <w:sdtPr>
                <w:tag w:val="goog_rdk_78"/>
                <w:id w:val="1744377960"/>
              </w:sdtPr>
              <w:sdtEndPr/>
              <w:sdtContent>
                <w:ins w:id="54" w:author="Matthew Lynn" w:date="2021-01-20T15:31:00Z">
                  <w:r w:rsidR="0053048B">
                    <w:rPr>
                      <w:sz w:val="20"/>
                      <w:szCs w:val="20"/>
                    </w:rPr>
                    <w:t>2</w:t>
                  </w:r>
                </w:ins>
              </w:sdtContent>
            </w:sdt>
            <w:sdt>
              <w:sdtPr>
                <w:tag w:val="goog_rdk_79"/>
                <w:id w:val="-1638789954"/>
              </w:sdtPr>
              <w:sdtEndPr/>
              <w:sdtContent>
                <w:del w:id="55" w:author="Matthew Lynn" w:date="2021-01-20T15:31:00Z">
                  <w:r w:rsidR="0053048B">
                    <w:rPr>
                      <w:sz w:val="20"/>
                      <w:szCs w:val="20"/>
                    </w:rPr>
                    <w:delText>3</w:delText>
                  </w:r>
                </w:del>
              </w:sdtContent>
            </w:sdt>
          </w:p>
        </w:tc>
        <w:tc>
          <w:tcPr>
            <w:tcW w:w="687" w:type="dxa"/>
          </w:tcPr>
          <w:p w14:paraId="0000020E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20F" w14:textId="77777777" w:rsidR="001F1176" w:rsidRDefault="0025694F">
            <w:pPr>
              <w:jc w:val="center"/>
              <w:rPr>
                <w:sz w:val="20"/>
                <w:szCs w:val="20"/>
              </w:rPr>
            </w:pPr>
            <w:sdt>
              <w:sdtPr>
                <w:tag w:val="goog_rdk_81"/>
                <w:id w:val="309908600"/>
              </w:sdtPr>
              <w:sdtEndPr/>
              <w:sdtContent>
                <w:ins w:id="56" w:author="Microsoft Office User" w:date="2020-11-17T10:04:00Z">
                  <w:r w:rsidR="0053048B">
                    <w:rPr>
                      <w:sz w:val="20"/>
                      <w:szCs w:val="20"/>
                    </w:rPr>
                    <w:t>X</w:t>
                  </w:r>
                </w:ins>
              </w:sdtContent>
            </w:sdt>
          </w:p>
        </w:tc>
        <w:tc>
          <w:tcPr>
            <w:tcW w:w="4822" w:type="dxa"/>
          </w:tcPr>
          <w:sdt>
            <w:sdtPr>
              <w:tag w:val="goog_rdk_84"/>
              <w:id w:val="1205133925"/>
            </w:sdtPr>
            <w:sdtEndPr/>
            <w:sdtContent>
              <w:p w14:paraId="00000210" w14:textId="77777777" w:rsidR="001F1176" w:rsidRDefault="0025694F">
                <w:pPr>
                  <w:rPr>
                    <w:ins w:id="57" w:author="Microsoft Office User" w:date="2020-11-17T10:19:00Z"/>
                    <w:color w:val="000000"/>
                    <w:sz w:val="20"/>
                    <w:szCs w:val="20"/>
                    <w:u w:val="single"/>
                  </w:rPr>
                </w:pPr>
                <w:sdt>
                  <w:sdtPr>
                    <w:tag w:val="goog_rdk_83"/>
                    <w:id w:val="1537928960"/>
                  </w:sdtPr>
                  <w:sdtEndPr/>
                  <w:sdtContent>
                    <w:ins w:id="58" w:author="Microsoft Office User" w:date="2020-11-17T10:19:00Z">
                      <w:r w:rsidR="0053048B"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Department permission, 2.5 cumulative GPA and in good standing; INTP-350 Practicum and Seminar I, INTP-435 Interpreting III: English to ASL, and INTP-436 Interpreting III: ASL to English with minimum grades of C</w:t>
                      </w:r>
                    </w:ins>
                  </w:sdtContent>
                </w:sdt>
              </w:p>
            </w:sdtContent>
          </w:sdt>
          <w:sdt>
            <w:sdtPr>
              <w:tag w:val="goog_rdk_88"/>
              <w:id w:val="-1352342300"/>
            </w:sdtPr>
            <w:sdtEndPr/>
            <w:sdtContent>
              <w:p w14:paraId="00000211" w14:textId="77777777" w:rsidR="001F1176" w:rsidRDefault="0025694F">
                <w:pPr>
                  <w:rPr>
                    <w:ins w:id="59" w:author="Microsoft Office User" w:date="2020-11-17T10:18:00Z"/>
                    <w:sz w:val="20"/>
                    <w:szCs w:val="20"/>
                  </w:rPr>
                </w:pPr>
                <w:sdt>
                  <w:sdtPr>
                    <w:tag w:val="goog_rdk_86"/>
                    <w:id w:val="-1293905265"/>
                  </w:sdtPr>
                  <w:sdtEndPr/>
                  <w:sdtContent>
                    <w:del w:id="60" w:author="Microsoft Office User" w:date="2020-11-17T10:19:00Z">
                      <w:r w:rsidR="0053048B">
                        <w:rPr>
                          <w:sz w:val="20"/>
                          <w:szCs w:val="20"/>
                        </w:rPr>
                        <w:delText xml:space="preserve">Permission of dept, cumulative  GPA of 2.5 and in good standing; INTP-350 Practicum and Seminar I; INTP-435 Interpreting III: English to ASL, INTP-436  Interpreting III:ASL to English with  min grades of C </w:delText>
                      </w:r>
                    </w:del>
                  </w:sdtContent>
                </w:sdt>
                <w:sdt>
                  <w:sdtPr>
                    <w:tag w:val="goog_rdk_87"/>
                    <w:id w:val="-708577866"/>
                  </w:sdtPr>
                  <w:sdtEndPr/>
                  <w:sdtContent/>
                </w:sdt>
              </w:p>
            </w:sdtContent>
          </w:sdt>
          <w:sdt>
            <w:sdtPr>
              <w:tag w:val="goog_rdk_90"/>
              <w:id w:val="178016422"/>
            </w:sdtPr>
            <w:sdtEndPr/>
            <w:sdtContent>
              <w:p w14:paraId="00000212" w14:textId="77777777" w:rsidR="001F1176" w:rsidRDefault="0025694F">
                <w:pPr>
                  <w:rPr>
                    <w:ins w:id="61" w:author="Microsoft Office User" w:date="2020-11-17T10:18:00Z"/>
                    <w:sz w:val="20"/>
                    <w:szCs w:val="20"/>
                  </w:rPr>
                </w:pPr>
                <w:sdt>
                  <w:sdtPr>
                    <w:tag w:val="goog_rdk_89"/>
                    <w:id w:val="1935080749"/>
                  </w:sdtPr>
                  <w:sdtEndPr/>
                  <w:sdtContent>
                    <w:ins w:id="62" w:author="Microsoft Office User" w:date="2020-11-17T10:18:00Z">
                      <w:r w:rsidR="0053048B">
                        <w:rPr>
                          <w:sz w:val="20"/>
                          <w:szCs w:val="20"/>
                        </w:rPr>
                        <w:t xml:space="preserve">Co-requisite: </w:t>
                      </w:r>
                      <w:r w:rsidR="0053048B">
                        <w:rPr>
                          <w:color w:val="000000"/>
                          <w:sz w:val="20"/>
                          <w:szCs w:val="20"/>
                        </w:rPr>
                        <w:t>INTP-455 Practicum II</w:t>
                      </w:r>
                    </w:ins>
                  </w:sdtContent>
                </w:sdt>
              </w:p>
            </w:sdtContent>
          </w:sdt>
          <w:p w14:paraId="00000213" w14:textId="77777777" w:rsidR="001F1176" w:rsidRDefault="001F1176">
            <w:pPr>
              <w:rPr>
                <w:sz w:val="20"/>
                <w:szCs w:val="20"/>
              </w:rPr>
            </w:pPr>
          </w:p>
        </w:tc>
      </w:tr>
      <w:tr w:rsidR="001F1176" w14:paraId="51F18EF3" w14:textId="77777777">
        <w:tc>
          <w:tcPr>
            <w:tcW w:w="6598" w:type="dxa"/>
          </w:tcPr>
          <w:p w14:paraId="00000214" w14:textId="77777777" w:rsidR="001F1176" w:rsidRDefault="0053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INTP-460 Issues in Interpreting (WI-PR)</w:t>
            </w:r>
          </w:p>
        </w:tc>
        <w:tc>
          <w:tcPr>
            <w:tcW w:w="538" w:type="dxa"/>
          </w:tcPr>
          <w:p w14:paraId="00000215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0000216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00000217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00000218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219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0000021A" w14:textId="03949285" w:rsidR="001F1176" w:rsidRDefault="0053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INTP-335 Interpreting II: English to ASL, INTP-336 Interpreting II: ASL to English </w:t>
            </w:r>
          </w:p>
        </w:tc>
      </w:tr>
      <w:tr w:rsidR="001F1176" w14:paraId="3B05E847" w14:textId="77777777">
        <w:tc>
          <w:tcPr>
            <w:tcW w:w="6598" w:type="dxa"/>
          </w:tcPr>
          <w:p w14:paraId="0000021B" w14:textId="77777777" w:rsidR="001F1176" w:rsidRDefault="0053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– Immersion 3</w:t>
            </w:r>
          </w:p>
        </w:tc>
        <w:tc>
          <w:tcPr>
            <w:tcW w:w="538" w:type="dxa"/>
          </w:tcPr>
          <w:p w14:paraId="0000021C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000021D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0000021E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0000021F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220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00000221" w14:textId="77777777" w:rsidR="001F1176" w:rsidRDefault="001F1176">
            <w:pPr>
              <w:rPr>
                <w:sz w:val="20"/>
                <w:szCs w:val="20"/>
              </w:rPr>
            </w:pPr>
          </w:p>
        </w:tc>
      </w:tr>
      <w:tr w:rsidR="001F1176" w14:paraId="7C6523E0" w14:textId="77777777">
        <w:tc>
          <w:tcPr>
            <w:tcW w:w="6598" w:type="dxa"/>
          </w:tcPr>
          <w:p w14:paraId="00000222" w14:textId="77777777" w:rsidR="001F1176" w:rsidRDefault="00530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Open </w:t>
            </w:r>
            <w:sdt>
              <w:sdtPr>
                <w:tag w:val="goog_rdk_91"/>
                <w:id w:val="-648513627"/>
              </w:sdtPr>
              <w:sdtEndPr/>
              <w:sdtContent>
                <w:ins w:id="63" w:author="Matthew Lynn" w:date="2021-01-20T15:31:00Z">
                  <w:r>
                    <w:rPr>
                      <w:sz w:val="20"/>
                      <w:szCs w:val="20"/>
                    </w:rPr>
                    <w:t>E</w:t>
                  </w:r>
                </w:ins>
              </w:sdtContent>
            </w:sdt>
            <w:sdt>
              <w:sdtPr>
                <w:tag w:val="goog_rdk_92"/>
                <w:id w:val="1535468740"/>
              </w:sdtPr>
              <w:sdtEndPr/>
              <w:sdtContent>
                <w:del w:id="64" w:author="Matthew Lynn" w:date="2021-01-20T15:31:00Z">
                  <w:r>
                    <w:rPr>
                      <w:sz w:val="20"/>
                      <w:szCs w:val="20"/>
                    </w:rPr>
                    <w:delText>e</w:delText>
                  </w:r>
                </w:del>
              </w:sdtContent>
            </w:sdt>
            <w:r>
              <w:rPr>
                <w:sz w:val="20"/>
                <w:szCs w:val="20"/>
              </w:rPr>
              <w:t>lective</w:t>
            </w:r>
          </w:p>
        </w:tc>
        <w:tc>
          <w:tcPr>
            <w:tcW w:w="538" w:type="dxa"/>
          </w:tcPr>
          <w:p w14:paraId="00000223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0000224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00000225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00000226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7" w:type="dxa"/>
          </w:tcPr>
          <w:p w14:paraId="00000227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00000228" w14:textId="77777777" w:rsidR="001F1176" w:rsidRDefault="001F1176">
            <w:pPr>
              <w:rPr>
                <w:sz w:val="20"/>
                <w:szCs w:val="20"/>
              </w:rPr>
            </w:pPr>
          </w:p>
        </w:tc>
      </w:tr>
      <w:tr w:rsidR="001F1176" w14:paraId="4F1E32C6" w14:textId="77777777">
        <w:tc>
          <w:tcPr>
            <w:tcW w:w="6598" w:type="dxa"/>
            <w:shd w:val="clear" w:color="auto" w:fill="000000"/>
          </w:tcPr>
          <w:p w14:paraId="00000229" w14:textId="77777777" w:rsidR="001F1176" w:rsidRDefault="0053048B">
            <w:pPr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14:paraId="0000022A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39" w:type="dxa"/>
          </w:tcPr>
          <w:p w14:paraId="0000022B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0000022C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87" w:type="dxa"/>
          </w:tcPr>
          <w:p w14:paraId="0000022D" w14:textId="77777777" w:rsidR="001F1176" w:rsidRDefault="00530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7" w:type="dxa"/>
            <w:shd w:val="clear" w:color="auto" w:fill="000000"/>
          </w:tcPr>
          <w:p w14:paraId="0000022E" w14:textId="77777777" w:rsidR="001F1176" w:rsidRDefault="001F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  <w:shd w:val="clear" w:color="auto" w:fill="000000"/>
          </w:tcPr>
          <w:p w14:paraId="0000022F" w14:textId="77777777" w:rsidR="001F1176" w:rsidRDefault="001F1176"/>
        </w:tc>
      </w:tr>
    </w:tbl>
    <w:p w14:paraId="00000230" w14:textId="77777777" w:rsidR="001F1176" w:rsidRDefault="001F1176">
      <w:pPr>
        <w:spacing w:after="0"/>
        <w:rPr>
          <w:sz w:val="8"/>
          <w:szCs w:val="8"/>
        </w:rPr>
      </w:pPr>
    </w:p>
    <w:tbl>
      <w:tblPr>
        <w:tblStyle w:val="af7"/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40"/>
        <w:gridCol w:w="825"/>
        <w:gridCol w:w="1710"/>
        <w:gridCol w:w="720"/>
        <w:gridCol w:w="990"/>
      </w:tblGrid>
      <w:tr w:rsidR="001F1176" w14:paraId="548EAD12" w14:textId="77777777">
        <w:tc>
          <w:tcPr>
            <w:tcW w:w="6640" w:type="dxa"/>
            <w:shd w:val="clear" w:color="auto" w:fill="000000"/>
          </w:tcPr>
          <w:p w14:paraId="00000231" w14:textId="77777777" w:rsidR="001F1176" w:rsidRDefault="001F1176">
            <w:pPr>
              <w:rPr>
                <w:b/>
              </w:rPr>
            </w:pPr>
          </w:p>
        </w:tc>
        <w:tc>
          <w:tcPr>
            <w:tcW w:w="825" w:type="dxa"/>
            <w:shd w:val="clear" w:color="auto" w:fill="auto"/>
          </w:tcPr>
          <w:p w14:paraId="00000232" w14:textId="77777777" w:rsidR="001F1176" w:rsidRDefault="00530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Credits (CR)</w:t>
            </w:r>
          </w:p>
        </w:tc>
        <w:tc>
          <w:tcPr>
            <w:tcW w:w="1710" w:type="dxa"/>
            <w:shd w:val="clear" w:color="auto" w:fill="auto"/>
          </w:tcPr>
          <w:p w14:paraId="00000233" w14:textId="77777777" w:rsidR="001F1176" w:rsidRDefault="00530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Liberal Arts &amp; Science/General Education (LAS)</w:t>
            </w:r>
          </w:p>
        </w:tc>
        <w:tc>
          <w:tcPr>
            <w:tcW w:w="720" w:type="dxa"/>
            <w:shd w:val="clear" w:color="auto" w:fill="auto"/>
          </w:tcPr>
          <w:p w14:paraId="00000234" w14:textId="75C5BD3F" w:rsidR="001F1176" w:rsidRDefault="00530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Major (MAJ)</w:t>
            </w:r>
          </w:p>
        </w:tc>
        <w:tc>
          <w:tcPr>
            <w:tcW w:w="990" w:type="dxa"/>
            <w:shd w:val="clear" w:color="auto" w:fill="auto"/>
          </w:tcPr>
          <w:p w14:paraId="00000235" w14:textId="77777777" w:rsidR="001F1176" w:rsidRDefault="00530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Electives &amp; Other</w:t>
            </w:r>
          </w:p>
          <w:p w14:paraId="00000236" w14:textId="77777777" w:rsidR="001F1176" w:rsidRDefault="00530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(OPEN)</w:t>
            </w:r>
          </w:p>
        </w:tc>
      </w:tr>
      <w:tr w:rsidR="001F1176" w14:paraId="0E7264D0" w14:textId="77777777">
        <w:tc>
          <w:tcPr>
            <w:tcW w:w="6640" w:type="dxa"/>
          </w:tcPr>
          <w:p w14:paraId="00000237" w14:textId="77777777" w:rsidR="001F1176" w:rsidRDefault="0053048B">
            <w:pPr>
              <w:rPr>
                <w:b/>
              </w:rPr>
            </w:pPr>
            <w:r>
              <w:rPr>
                <w:b/>
              </w:rPr>
              <w:lastRenderedPageBreak/>
              <w:t>Program Totals</w:t>
            </w:r>
          </w:p>
        </w:tc>
        <w:tc>
          <w:tcPr>
            <w:tcW w:w="825" w:type="dxa"/>
          </w:tcPr>
          <w:p w14:paraId="00000238" w14:textId="77777777" w:rsidR="001F1176" w:rsidRDefault="00530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</w:t>
            </w:r>
          </w:p>
        </w:tc>
        <w:tc>
          <w:tcPr>
            <w:tcW w:w="1710" w:type="dxa"/>
          </w:tcPr>
          <w:p w14:paraId="00000239" w14:textId="77777777" w:rsidR="001F1176" w:rsidRDefault="00530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720" w:type="dxa"/>
          </w:tcPr>
          <w:p w14:paraId="0000023A" w14:textId="77777777" w:rsidR="001F1176" w:rsidRDefault="00530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sdt>
              <w:sdtPr>
                <w:tag w:val="goog_rdk_93"/>
                <w:id w:val="19143018"/>
              </w:sdtPr>
              <w:sdtEndPr/>
              <w:sdtContent>
                <w:ins w:id="65" w:author="Microsoft Office User" w:date="2020-11-17T10:15:00Z">
                  <w:r>
                    <w:rPr>
                      <w:b/>
                      <w:sz w:val="20"/>
                      <w:szCs w:val="20"/>
                    </w:rPr>
                    <w:t>1</w:t>
                  </w:r>
                </w:ins>
              </w:sdtContent>
            </w:sdt>
            <w:sdt>
              <w:sdtPr>
                <w:tag w:val="goog_rdk_94"/>
                <w:id w:val="903408662"/>
              </w:sdtPr>
              <w:sdtEndPr/>
              <w:sdtContent>
                <w:del w:id="66" w:author="Microsoft Office User" w:date="2020-11-17T10:15:00Z">
                  <w:r>
                    <w:rPr>
                      <w:b/>
                      <w:sz w:val="20"/>
                      <w:szCs w:val="20"/>
                    </w:rPr>
                    <w:delText>7</w:delText>
                  </w:r>
                </w:del>
              </w:sdtContent>
            </w:sdt>
          </w:p>
        </w:tc>
        <w:tc>
          <w:tcPr>
            <w:tcW w:w="990" w:type="dxa"/>
          </w:tcPr>
          <w:p w14:paraId="0000023B" w14:textId="77777777" w:rsidR="001F1176" w:rsidRDefault="0025694F">
            <w:pPr>
              <w:rPr>
                <w:b/>
                <w:sz w:val="20"/>
                <w:szCs w:val="20"/>
              </w:rPr>
            </w:pPr>
            <w:sdt>
              <w:sdtPr>
                <w:tag w:val="goog_rdk_96"/>
                <w:id w:val="2106455152"/>
              </w:sdtPr>
              <w:sdtEndPr/>
              <w:sdtContent>
                <w:del w:id="67" w:author="Microsoft Office User" w:date="2020-11-17T10:11:00Z">
                  <w:r w:rsidR="0053048B">
                    <w:rPr>
                      <w:b/>
                      <w:sz w:val="20"/>
                      <w:szCs w:val="20"/>
                    </w:rPr>
                    <w:delText>6</w:delText>
                  </w:r>
                </w:del>
              </w:sdtContent>
            </w:sdt>
            <w:sdt>
              <w:sdtPr>
                <w:tag w:val="goog_rdk_97"/>
                <w:id w:val="-622693332"/>
              </w:sdtPr>
              <w:sdtEndPr/>
              <w:sdtContent>
                <w:ins w:id="68" w:author="Microsoft Office User" w:date="2020-11-17T10:11:00Z">
                  <w:r w:rsidR="0053048B">
                    <w:rPr>
                      <w:b/>
                      <w:sz w:val="20"/>
                      <w:szCs w:val="20"/>
                    </w:rPr>
                    <w:t>12</w:t>
                  </w:r>
                </w:ins>
              </w:sdtContent>
            </w:sdt>
          </w:p>
        </w:tc>
      </w:tr>
    </w:tbl>
    <w:p w14:paraId="0000023C" w14:textId="77777777" w:rsidR="001F1176" w:rsidRDefault="001F1176"/>
    <w:p w14:paraId="0000023D" w14:textId="77777777" w:rsidR="001F1176" w:rsidRDefault="0053048B">
      <w:pPr>
        <w:rPr>
          <w:b/>
          <w:i/>
          <w:u w:val="single"/>
        </w:rPr>
      </w:pPr>
      <w:r>
        <w:rPr>
          <w:b/>
          <w:i/>
          <w:u w:val="single"/>
        </w:rPr>
        <w:t>Notes:</w:t>
      </w:r>
    </w:p>
    <w:p w14:paraId="0000023E" w14:textId="77777777" w:rsidR="001F1176" w:rsidRDefault="005304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0"/>
          <w:szCs w:val="20"/>
        </w:rPr>
        <w:t>All students pursuing a bachelor’s degree are also required to complete two different Wellness courses.</w:t>
      </w:r>
    </w:p>
    <w:p w14:paraId="0000023F" w14:textId="77777777" w:rsidR="001F1176" w:rsidRDefault="0053048B">
      <w:pPr>
        <w:spacing w:after="0" w:line="276" w:lineRule="auto"/>
        <w:ind w:left="360"/>
      </w:pPr>
      <w:r>
        <w:t>** One General Education – Elective must be a Writing Intensive (WI) course.</w:t>
      </w:r>
    </w:p>
    <w:p w14:paraId="00000240" w14:textId="77777777" w:rsidR="001F1176" w:rsidRDefault="001F1176">
      <w:pPr>
        <w:spacing w:after="0" w:line="276" w:lineRule="auto"/>
      </w:pPr>
    </w:p>
    <w:p w14:paraId="00000241" w14:textId="77777777" w:rsidR="001F1176" w:rsidRDefault="001F1176">
      <w:pPr>
        <w:spacing w:after="0" w:line="276" w:lineRule="auto"/>
        <w:ind w:left="360"/>
      </w:pPr>
    </w:p>
    <w:p w14:paraId="00000242" w14:textId="77777777" w:rsidR="001F1176" w:rsidRDefault="001F1176">
      <w:pPr>
        <w:spacing w:after="0" w:line="276" w:lineRule="auto"/>
        <w:ind w:left="360"/>
      </w:pPr>
    </w:p>
    <w:p w14:paraId="00000243" w14:textId="77777777" w:rsidR="001F1176" w:rsidRDefault="001F1176">
      <w:pPr>
        <w:spacing w:after="0"/>
        <w:rPr>
          <w:b/>
          <w:sz w:val="18"/>
          <w:szCs w:val="18"/>
          <w:vertAlign w:val="superscript"/>
        </w:rPr>
      </w:pPr>
    </w:p>
    <w:tbl>
      <w:tblPr>
        <w:tblStyle w:val="af8"/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85"/>
      </w:tblGrid>
      <w:tr w:rsidR="001F1176" w14:paraId="55923476" w14:textId="77777777">
        <w:tc>
          <w:tcPr>
            <w:tcW w:w="10885" w:type="dxa"/>
            <w:shd w:val="clear" w:color="auto" w:fill="000000"/>
          </w:tcPr>
          <w:p w14:paraId="00000244" w14:textId="77777777" w:rsidR="001F1176" w:rsidRDefault="00530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* Examples of Deaf Cultural Studies College of Liberal Arts courses: </w:t>
            </w:r>
          </w:p>
        </w:tc>
      </w:tr>
      <w:tr w:rsidR="001F1176" w14:paraId="64F375D8" w14:textId="77777777">
        <w:tc>
          <w:tcPr>
            <w:tcW w:w="10885" w:type="dxa"/>
          </w:tcPr>
          <w:p w14:paraId="00000245" w14:textId="77777777" w:rsidR="001F1176" w:rsidRDefault="00530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MLAS-352 American Sign Language Literature</w:t>
            </w:r>
          </w:p>
        </w:tc>
      </w:tr>
      <w:tr w:rsidR="001F1176" w14:paraId="6AFCDDA5" w14:textId="77777777">
        <w:tc>
          <w:tcPr>
            <w:tcW w:w="10885" w:type="dxa"/>
          </w:tcPr>
          <w:p w14:paraId="00000246" w14:textId="77777777" w:rsidR="001F1176" w:rsidRDefault="0053048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FNRT-440 Deaf Art &amp; Cinema</w:t>
            </w:r>
          </w:p>
        </w:tc>
      </w:tr>
      <w:tr w:rsidR="001F1176" w14:paraId="01CFFEA7" w14:textId="77777777">
        <w:tc>
          <w:tcPr>
            <w:tcW w:w="10885" w:type="dxa"/>
          </w:tcPr>
          <w:p w14:paraId="00000247" w14:textId="77777777" w:rsidR="001F1176" w:rsidRDefault="0053048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SOCI-240 Deaf Culture in America</w:t>
            </w:r>
          </w:p>
        </w:tc>
      </w:tr>
      <w:tr w:rsidR="001F1176" w14:paraId="2368FBF3" w14:textId="77777777">
        <w:tc>
          <w:tcPr>
            <w:tcW w:w="10885" w:type="dxa"/>
          </w:tcPr>
          <w:p w14:paraId="00000248" w14:textId="77777777" w:rsidR="001F1176" w:rsidRDefault="0053048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HIST-230 American Deaf History</w:t>
            </w:r>
          </w:p>
        </w:tc>
      </w:tr>
      <w:tr w:rsidR="001F1176" w14:paraId="0D96645C" w14:textId="77777777">
        <w:tc>
          <w:tcPr>
            <w:tcW w:w="10885" w:type="dxa"/>
          </w:tcPr>
          <w:p w14:paraId="00000249" w14:textId="77777777" w:rsidR="001F1176" w:rsidRDefault="0053048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HIST-231 Deaf People in Global Perspective</w:t>
            </w:r>
          </w:p>
        </w:tc>
      </w:tr>
      <w:tr w:rsidR="001F1176" w14:paraId="5D94E80D" w14:textId="77777777">
        <w:tc>
          <w:tcPr>
            <w:tcW w:w="10885" w:type="dxa"/>
          </w:tcPr>
          <w:p w14:paraId="0000024A" w14:textId="77777777" w:rsidR="001F1176" w:rsidRDefault="00530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HIST-330 Deafness and Technology</w:t>
            </w:r>
          </w:p>
        </w:tc>
      </w:tr>
      <w:tr w:rsidR="001F1176" w14:paraId="34971144" w14:textId="77777777">
        <w:tc>
          <w:tcPr>
            <w:tcW w:w="10885" w:type="dxa"/>
          </w:tcPr>
          <w:p w14:paraId="0000024B" w14:textId="77777777" w:rsidR="001F1176" w:rsidRDefault="0053048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HIST-333 Diversity in the Deaf Community</w:t>
            </w:r>
          </w:p>
        </w:tc>
      </w:tr>
      <w:tr w:rsidR="001F1176" w14:paraId="227E2FAD" w14:textId="77777777">
        <w:tc>
          <w:tcPr>
            <w:tcW w:w="10885" w:type="dxa"/>
          </w:tcPr>
          <w:p w14:paraId="0000024C" w14:textId="77777777" w:rsidR="001F1176" w:rsidRDefault="00530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HIST-334 Oppression in the Lives of Deaf People</w:t>
            </w:r>
          </w:p>
        </w:tc>
      </w:tr>
      <w:tr w:rsidR="001F1176" w14:paraId="5DF7CEBF" w14:textId="77777777">
        <w:tc>
          <w:tcPr>
            <w:tcW w:w="10885" w:type="dxa"/>
          </w:tcPr>
          <w:p w14:paraId="0000024D" w14:textId="77777777" w:rsidR="001F1176" w:rsidRDefault="00530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HIST-335 Women and the Deaf Community</w:t>
            </w:r>
          </w:p>
        </w:tc>
      </w:tr>
    </w:tbl>
    <w:p w14:paraId="0000024E" w14:textId="77777777" w:rsidR="001F1176" w:rsidRDefault="001F1176">
      <w:pPr>
        <w:spacing w:after="0" w:line="276" w:lineRule="auto"/>
      </w:pPr>
    </w:p>
    <w:p w14:paraId="00000254" w14:textId="77777777" w:rsidR="001F1176" w:rsidRDefault="001F1176">
      <w:pPr>
        <w:spacing w:after="0" w:line="276" w:lineRule="auto"/>
      </w:pPr>
    </w:p>
    <w:p w14:paraId="00000255" w14:textId="77777777" w:rsidR="001F1176" w:rsidRDefault="001F1176">
      <w:pPr>
        <w:spacing w:after="0" w:line="276" w:lineRule="auto"/>
      </w:pPr>
    </w:p>
    <w:p w14:paraId="00000256" w14:textId="77777777" w:rsidR="001F1176" w:rsidRDefault="001F1176">
      <w:pPr>
        <w:spacing w:after="0" w:line="276" w:lineRule="auto"/>
      </w:pPr>
      <w:bookmarkStart w:id="69" w:name="_GoBack"/>
      <w:bookmarkEnd w:id="69"/>
    </w:p>
    <w:p w14:paraId="0000025A" w14:textId="77777777" w:rsidR="001F1176" w:rsidRDefault="001F1176">
      <w:pPr>
        <w:spacing w:after="0" w:line="276" w:lineRule="auto"/>
      </w:pPr>
    </w:p>
    <w:p w14:paraId="0000025B" w14:textId="77777777" w:rsidR="001F1176" w:rsidRDefault="001F1176">
      <w:pPr>
        <w:spacing w:after="0" w:line="276" w:lineRule="auto"/>
      </w:pPr>
    </w:p>
    <w:p w14:paraId="0000025C" w14:textId="77777777" w:rsidR="001F1176" w:rsidRDefault="001F1176">
      <w:pPr>
        <w:spacing w:after="0" w:line="276" w:lineRule="auto"/>
      </w:pPr>
    </w:p>
    <w:p w14:paraId="0000025D" w14:textId="77777777" w:rsidR="001F1176" w:rsidRDefault="001F1176">
      <w:pPr>
        <w:spacing w:after="0" w:line="276" w:lineRule="auto"/>
      </w:pPr>
    </w:p>
    <w:p w14:paraId="0000025E" w14:textId="77777777" w:rsidR="001F1176" w:rsidRDefault="001F1176">
      <w:pPr>
        <w:spacing w:after="0" w:line="276" w:lineRule="auto"/>
      </w:pPr>
    </w:p>
    <w:p w14:paraId="0000025F" w14:textId="77777777" w:rsidR="001F1176" w:rsidRDefault="001F1176">
      <w:pPr>
        <w:spacing w:after="0" w:line="276" w:lineRule="auto"/>
      </w:pPr>
    </w:p>
    <w:p w14:paraId="00000260" w14:textId="77777777" w:rsidR="001F1176" w:rsidRDefault="0053048B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Revision Log:</w:t>
      </w:r>
    </w:p>
    <w:p w14:paraId="00000261" w14:textId="77777777" w:rsidR="001F1176" w:rsidRDefault="0053048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>Table 1a: 10-17-11, 8-30-11, 4-7-15lf; 5-11-15mg; 5-20-15mg; 6-30-15ph; 7-24-15ph; 8-19-15ph; 3-26-18jl; 4-17-18jl; 5-24-18fxk</w:t>
      </w:r>
      <w:r>
        <w:rPr>
          <w:color w:val="000000"/>
          <w:sz w:val="18"/>
          <w:szCs w:val="18"/>
        </w:rPr>
        <w:t>(clerical)</w:t>
      </w:r>
      <w:r>
        <w:rPr>
          <w:color w:val="000000"/>
          <w:sz w:val="20"/>
          <w:szCs w:val="20"/>
        </w:rPr>
        <w:t>; 9-17-18</w:t>
      </w:r>
      <w:proofErr w:type="gramStart"/>
      <w:r>
        <w:rPr>
          <w:color w:val="000000"/>
          <w:sz w:val="20"/>
          <w:szCs w:val="20"/>
        </w:rPr>
        <w:t>fxk</w:t>
      </w:r>
      <w:r>
        <w:rPr>
          <w:color w:val="000000"/>
          <w:sz w:val="18"/>
          <w:szCs w:val="18"/>
        </w:rPr>
        <w:t>(</w:t>
      </w:r>
      <w:proofErr w:type="spellStart"/>
      <w:proofErr w:type="gramEnd"/>
      <w:r>
        <w:rPr>
          <w:color w:val="000000"/>
          <w:sz w:val="18"/>
          <w:szCs w:val="18"/>
        </w:rPr>
        <w:t>Wellness,YearOne</w:t>
      </w:r>
      <w:proofErr w:type="spellEnd"/>
      <w:r>
        <w:rPr>
          <w:color w:val="000000"/>
          <w:sz w:val="18"/>
          <w:szCs w:val="18"/>
        </w:rPr>
        <w:t>);</w:t>
      </w:r>
      <w:r>
        <w:rPr>
          <w:color w:val="000000"/>
          <w:sz w:val="20"/>
          <w:szCs w:val="20"/>
        </w:rPr>
        <w:t xml:space="preserve"> 3-29-19kbk</w:t>
      </w:r>
    </w:p>
    <w:p w14:paraId="00000262" w14:textId="0C00CE24" w:rsidR="001F1176" w:rsidRDefault="0053048B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Table A (starting AY20-21): 1/30/20lsf</w:t>
      </w:r>
      <w:sdt>
        <w:sdtPr>
          <w:tag w:val="goog_rdk_98"/>
          <w:id w:val="226893465"/>
        </w:sdtPr>
        <w:sdtEndPr/>
        <w:sdtContent>
          <w:ins w:id="70" w:author="Jason Listman" w:date="2020-12-08T14:55:00Z">
            <w:r>
              <w:rPr>
                <w:sz w:val="20"/>
                <w:szCs w:val="20"/>
              </w:rPr>
              <w:t>; 12-8-20</w:t>
            </w:r>
          </w:ins>
          <w:ins w:id="71" w:author="Firoza Kavanagh" w:date="2021-02-19T12:08:00Z">
            <w:r w:rsidR="0025694F">
              <w:rPr>
                <w:sz w:val="20"/>
                <w:szCs w:val="20"/>
              </w:rPr>
              <w:t>jdl</w:t>
            </w:r>
          </w:ins>
        </w:sdtContent>
      </w:sdt>
    </w:p>
    <w:sectPr w:rsidR="001F1176">
      <w:footerReference w:type="default" r:id="rId8"/>
      <w:pgSz w:w="15840" w:h="12240" w:orient="landscape"/>
      <w:pgMar w:top="720" w:right="720" w:bottom="720" w:left="720" w:header="144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4516D" w14:textId="77777777" w:rsidR="009535E5" w:rsidRDefault="0053048B">
      <w:pPr>
        <w:spacing w:after="0" w:line="240" w:lineRule="auto"/>
      </w:pPr>
      <w:r>
        <w:separator/>
      </w:r>
    </w:p>
  </w:endnote>
  <w:endnote w:type="continuationSeparator" w:id="0">
    <w:p w14:paraId="13C2E97A" w14:textId="77777777" w:rsidR="009535E5" w:rsidRDefault="00530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263" w14:textId="03A27D4E" w:rsidR="001F1176" w:rsidRDefault="0053048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>ASL and English interpretation (ASLINT-BS) 202</w:t>
    </w:r>
    <w:sdt>
      <w:sdtPr>
        <w:tag w:val="goog_rdk_99"/>
        <w:id w:val="-1512135433"/>
      </w:sdtPr>
      <w:sdtEndPr/>
      <w:sdtContent>
        <w:ins w:id="72" w:author="Firoza Kavanagh" w:date="2021-02-09T19:13:00Z">
          <w:r>
            <w:rPr>
              <w:color w:val="000000"/>
              <w:sz w:val="20"/>
              <w:szCs w:val="20"/>
            </w:rPr>
            <w:t>1</w:t>
          </w:r>
        </w:ins>
      </w:sdtContent>
    </w:sdt>
    <w:sdt>
      <w:sdtPr>
        <w:tag w:val="goog_rdk_100"/>
        <w:id w:val="183554584"/>
      </w:sdtPr>
      <w:sdtEndPr/>
      <w:sdtContent>
        <w:del w:id="73" w:author="Firoza Kavanagh" w:date="2021-02-09T19:13:00Z">
          <w:r>
            <w:rPr>
              <w:color w:val="000000"/>
              <w:sz w:val="20"/>
              <w:szCs w:val="20"/>
            </w:rPr>
            <w:delText>0</w:delText>
          </w:r>
        </w:del>
      </w:sdtContent>
    </w:sdt>
    <w:r>
      <w:rPr>
        <w:color w:val="000000"/>
        <w:sz w:val="20"/>
        <w:szCs w:val="20"/>
      </w:rPr>
      <w:t>-202</w:t>
    </w:r>
    <w:sdt>
      <w:sdtPr>
        <w:tag w:val="goog_rdk_101"/>
        <w:id w:val="966546642"/>
      </w:sdtPr>
      <w:sdtEndPr/>
      <w:sdtContent>
        <w:ins w:id="74" w:author="Firoza Kavanagh" w:date="2021-02-09T19:13:00Z">
          <w:r>
            <w:rPr>
              <w:color w:val="000000"/>
              <w:sz w:val="20"/>
              <w:szCs w:val="20"/>
            </w:rPr>
            <w:t>2</w:t>
          </w:r>
        </w:ins>
      </w:sdtContent>
    </w:sdt>
    <w:sdt>
      <w:sdtPr>
        <w:tag w:val="goog_rdk_102"/>
        <w:id w:val="1369260973"/>
      </w:sdtPr>
      <w:sdtEndPr/>
      <w:sdtContent>
        <w:del w:id="75" w:author="Firoza Kavanagh" w:date="2021-02-09T19:13:00Z">
          <w:r>
            <w:rPr>
              <w:color w:val="000000"/>
              <w:sz w:val="20"/>
              <w:szCs w:val="20"/>
            </w:rPr>
            <w:delText>1</w:delText>
          </w:r>
        </w:del>
      </w:sdtContent>
    </w:sdt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  <w:t xml:space="preserve">            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00000264" w14:textId="77777777" w:rsidR="001F1176" w:rsidRDefault="001F117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1BA12" w14:textId="77777777" w:rsidR="009535E5" w:rsidRDefault="0053048B">
      <w:pPr>
        <w:spacing w:after="0" w:line="240" w:lineRule="auto"/>
      </w:pPr>
      <w:r>
        <w:separator/>
      </w:r>
    </w:p>
  </w:footnote>
  <w:footnote w:type="continuationSeparator" w:id="0">
    <w:p w14:paraId="01DD7979" w14:textId="77777777" w:rsidR="009535E5" w:rsidRDefault="00530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341B3"/>
    <w:multiLevelType w:val="multilevel"/>
    <w:tmpl w:val="6F822C2C"/>
    <w:lvl w:ilvl="0">
      <w:start w:val="1"/>
      <w:numFmt w:val="decimal"/>
      <w:lvlText w:val="(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iroza Kavanagh">
    <w15:presenceInfo w15:providerId="AD" w15:userId="S-1-5-21-1060284298-1450960922-725345543-4818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176"/>
    <w:rsid w:val="001F1176"/>
    <w:rsid w:val="0025694F"/>
    <w:rsid w:val="0053048B"/>
    <w:rsid w:val="0095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7FC47"/>
  <w15:docId w15:val="{544EF9A7-B321-496A-9BC6-AB75AE7C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character" w:customStyle="1" w:styleId="notranslate">
    <w:name w:val="notranslate"/>
    <w:basedOn w:val="DefaultParagraphFont"/>
    <w:rsid w:val="00CC20F9"/>
  </w:style>
  <w:style w:type="paragraph" w:customStyle="1" w:styleId="msolistparagraph0">
    <w:name w:val="msolistparagraph"/>
    <w:basedOn w:val="Normal"/>
    <w:rsid w:val="000462F6"/>
    <w:pPr>
      <w:spacing w:after="0" w:line="240" w:lineRule="auto"/>
      <w:ind w:left="720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97B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B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B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B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B7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A1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+XE53tK2CEYQomYWNE+UQPCEUQ==">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Sturgis</dc:creator>
  <cp:lastModifiedBy>Firoza Kavanagh</cp:lastModifiedBy>
  <cp:revision>3</cp:revision>
  <dcterms:created xsi:type="dcterms:W3CDTF">2021-02-16T20:59:00Z</dcterms:created>
  <dcterms:modified xsi:type="dcterms:W3CDTF">2021-02-19T17:09:00Z</dcterms:modified>
</cp:coreProperties>
</file>