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3094" w14:textId="77777777"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8820AE">
        <w:rPr>
          <w:rFonts w:eastAsia="Times New Roman"/>
          <w:sz w:val="36"/>
          <w:szCs w:val="36"/>
        </w:rPr>
        <w:t>Business Administration</w:t>
      </w:r>
      <w:r w:rsidR="00837646">
        <w:rPr>
          <w:rFonts w:eastAsia="Times New Roman"/>
          <w:sz w:val="36"/>
          <w:szCs w:val="36"/>
        </w:rPr>
        <w:t xml:space="preserve"> </w:t>
      </w:r>
      <w:r w:rsidRPr="00677641">
        <w:rPr>
          <w:rFonts w:eastAsia="Times New Roman"/>
          <w:sz w:val="36"/>
          <w:szCs w:val="36"/>
        </w:rPr>
        <w:t>(</w:t>
      </w:r>
      <w:r w:rsidR="00380D48">
        <w:rPr>
          <w:rFonts w:eastAsia="Times New Roman"/>
          <w:sz w:val="36"/>
          <w:szCs w:val="36"/>
        </w:rPr>
        <w:t>BUSADN</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t xml:space="preserve">  </w:t>
      </w:r>
      <w:r w:rsidR="00D378CD">
        <w:rPr>
          <w:rFonts w:eastAsia="Times New Roman"/>
        </w:rPr>
        <w:tab/>
      </w:r>
      <w:r w:rsidR="00D378CD">
        <w:rPr>
          <w:rFonts w:eastAsia="Times New Roman"/>
        </w:rPr>
        <w:tab/>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ab/>
        <w:t xml:space="preserve">    </w:t>
      </w:r>
      <w:r w:rsidR="00527FEA">
        <w:rPr>
          <w:rFonts w:eastAsia="Times New Roman"/>
        </w:rPr>
        <w:t xml:space="preserve"> </w:t>
      </w:r>
      <w:r w:rsidRPr="00677641">
        <w:rPr>
          <w:rFonts w:eastAsia="Times New Roman"/>
          <w:sz w:val="36"/>
          <w:szCs w:val="36"/>
        </w:rPr>
        <w:t>AY 20</w:t>
      </w:r>
      <w:r w:rsidR="005E7A93">
        <w:rPr>
          <w:rFonts w:eastAsia="Times New Roman"/>
          <w:sz w:val="36"/>
          <w:szCs w:val="36"/>
        </w:rPr>
        <w:t>20</w:t>
      </w:r>
      <w:r w:rsidRPr="00677641">
        <w:rPr>
          <w:rFonts w:eastAsia="Times New Roman"/>
          <w:sz w:val="36"/>
          <w:szCs w:val="36"/>
        </w:rPr>
        <w:t>-202</w:t>
      </w:r>
      <w:r w:rsidR="005E7A93">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14:paraId="77A6481A" w14:textId="77777777" w:rsidTr="00034F21">
        <w:tc>
          <w:tcPr>
            <w:tcW w:w="6599" w:type="dxa"/>
            <w:shd w:val="clear" w:color="auto" w:fill="000000" w:themeFill="text1"/>
          </w:tcPr>
          <w:p w14:paraId="00F77C08" w14:textId="77777777" w:rsidR="005B6A06" w:rsidRPr="005B6A06" w:rsidRDefault="005B6A06">
            <w:pPr>
              <w:rPr>
                <w:b/>
              </w:rPr>
            </w:pPr>
            <w:r w:rsidRPr="005B6A06">
              <w:rPr>
                <w:b/>
              </w:rPr>
              <w:t>Term: Fall 1</w:t>
            </w:r>
          </w:p>
        </w:tc>
        <w:tc>
          <w:tcPr>
            <w:tcW w:w="538" w:type="dxa"/>
            <w:shd w:val="clear" w:color="auto" w:fill="000000" w:themeFill="text1"/>
          </w:tcPr>
          <w:p w14:paraId="315DDF5A" w14:textId="77777777" w:rsidR="005B6A06" w:rsidRDefault="005B6A06"/>
        </w:tc>
        <w:tc>
          <w:tcPr>
            <w:tcW w:w="539" w:type="dxa"/>
            <w:shd w:val="clear" w:color="auto" w:fill="000000" w:themeFill="text1"/>
          </w:tcPr>
          <w:p w14:paraId="794E4C1F" w14:textId="77777777" w:rsidR="005B6A06" w:rsidRDefault="005B6A06"/>
        </w:tc>
        <w:tc>
          <w:tcPr>
            <w:tcW w:w="579" w:type="dxa"/>
            <w:shd w:val="clear" w:color="auto" w:fill="000000" w:themeFill="text1"/>
          </w:tcPr>
          <w:p w14:paraId="4BCB3118" w14:textId="77777777" w:rsidR="005B6A06" w:rsidRDefault="005B6A06"/>
        </w:tc>
        <w:tc>
          <w:tcPr>
            <w:tcW w:w="687" w:type="dxa"/>
            <w:shd w:val="clear" w:color="auto" w:fill="000000" w:themeFill="text1"/>
          </w:tcPr>
          <w:p w14:paraId="4D273046" w14:textId="77777777" w:rsidR="005B6A06" w:rsidRDefault="005B6A06"/>
        </w:tc>
        <w:tc>
          <w:tcPr>
            <w:tcW w:w="627" w:type="dxa"/>
            <w:shd w:val="clear" w:color="auto" w:fill="000000" w:themeFill="text1"/>
          </w:tcPr>
          <w:p w14:paraId="7373BD00" w14:textId="77777777" w:rsidR="005B6A06" w:rsidRDefault="005B6A06"/>
        </w:tc>
        <w:tc>
          <w:tcPr>
            <w:tcW w:w="4821" w:type="dxa"/>
            <w:shd w:val="clear" w:color="auto" w:fill="000000" w:themeFill="text1"/>
          </w:tcPr>
          <w:p w14:paraId="3A26A575" w14:textId="77777777" w:rsidR="005B6A06" w:rsidRDefault="005B6A06"/>
        </w:tc>
      </w:tr>
      <w:tr w:rsidR="005B6A06" w14:paraId="13F0341B" w14:textId="77777777" w:rsidTr="00034F21">
        <w:tc>
          <w:tcPr>
            <w:tcW w:w="6599" w:type="dxa"/>
          </w:tcPr>
          <w:p w14:paraId="4128FC0A"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8" w:type="dxa"/>
          </w:tcPr>
          <w:p w14:paraId="5C59E95E"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39" w:type="dxa"/>
          </w:tcPr>
          <w:p w14:paraId="005A9DE8" w14:textId="77777777" w:rsidR="005B6A06"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14:paraId="2F689032"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87" w:type="dxa"/>
          </w:tcPr>
          <w:p w14:paraId="59708982" w14:textId="77777777" w:rsidR="005B6A06"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4D58230E"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21" w:type="dxa"/>
          </w:tcPr>
          <w:p w14:paraId="4945C054"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2DCE8F01" w14:textId="77777777" w:rsidTr="00034F21">
        <w:tc>
          <w:tcPr>
            <w:tcW w:w="6599" w:type="dxa"/>
          </w:tcPr>
          <w:p w14:paraId="010B9E45" w14:textId="2B49D3BA" w:rsidR="008820AE" w:rsidRPr="008820AE" w:rsidRDefault="008820AE" w:rsidP="008820AE">
            <w:pPr>
              <w:rPr>
                <w:rFonts w:eastAsia="Times New Roman" w:cstheme="minorHAnsi"/>
                <w:sz w:val="20"/>
                <w:szCs w:val="20"/>
              </w:rPr>
            </w:pPr>
            <w:r w:rsidRPr="008820AE">
              <w:rPr>
                <w:rFonts w:eastAsia="Times New Roman" w:cstheme="minorHAnsi"/>
                <w:sz w:val="20"/>
                <w:szCs w:val="20"/>
              </w:rPr>
              <w:t>NCAR-010 Freshman Seminar</w:t>
            </w:r>
            <w:commentRangeStart w:id="0"/>
            <w:ins w:id="1" w:author="Mark Pfuntner" w:date="2020-09-30T13:01:00Z">
              <w:r w:rsidR="00473161">
                <w:rPr>
                  <w:rFonts w:eastAsia="Times New Roman" w:cstheme="minorHAnsi"/>
                  <w:sz w:val="20"/>
                  <w:szCs w:val="20"/>
                </w:rPr>
                <w:t xml:space="preserve"> or NCAR-015 </w:t>
              </w:r>
              <w:del w:id="2" w:author="Firoza Kavanagh" w:date="2021-01-27T15:07:00Z">
                <w:r w:rsidR="00473161" w:rsidDel="002A4DD8">
                  <w:rPr>
                    <w:rFonts w:eastAsia="Times New Roman" w:cstheme="minorHAnsi"/>
                    <w:sz w:val="20"/>
                    <w:szCs w:val="20"/>
                  </w:rPr>
                  <w:delText>Freshman Seminar</w:delText>
                </w:r>
              </w:del>
            </w:ins>
            <w:ins w:id="3" w:author="Firoza Kavanagh" w:date="2021-01-27T15:07:00Z">
              <w:r w:rsidR="002A4DD8">
                <w:rPr>
                  <w:rFonts w:eastAsia="Times New Roman" w:cstheme="minorHAnsi"/>
                  <w:sz w:val="20"/>
                  <w:szCs w:val="20"/>
                </w:rPr>
                <w:t>Strategies</w:t>
              </w:r>
            </w:ins>
            <w:ins w:id="4" w:author="Mark Pfuntner" w:date="2020-09-30T13:01:00Z">
              <w:r w:rsidR="00473161">
                <w:rPr>
                  <w:rFonts w:eastAsia="Times New Roman" w:cstheme="minorHAnsi"/>
                  <w:sz w:val="20"/>
                  <w:szCs w:val="20"/>
                </w:rPr>
                <w:t xml:space="preserve"> for</w:t>
              </w:r>
            </w:ins>
            <w:ins w:id="5" w:author="Firoza Kavanagh" w:date="2021-01-27T15:07:00Z">
              <w:r w:rsidR="002A4DD8">
                <w:rPr>
                  <w:rFonts w:eastAsia="Times New Roman" w:cstheme="minorHAnsi"/>
                  <w:sz w:val="20"/>
                  <w:szCs w:val="20"/>
                </w:rPr>
                <w:t xml:space="preserve"> Success</w:t>
              </w:r>
            </w:ins>
            <w:ins w:id="6" w:author="Firoza Kavanagh" w:date="2021-01-27T15:08:00Z">
              <w:r w:rsidR="002A4DD8">
                <w:rPr>
                  <w:rFonts w:eastAsia="Times New Roman" w:cstheme="minorHAnsi"/>
                  <w:sz w:val="20"/>
                  <w:szCs w:val="20"/>
                </w:rPr>
                <w:t>ful</w:t>
              </w:r>
            </w:ins>
            <w:ins w:id="7" w:author="Mark Pfuntner" w:date="2020-09-30T13:01:00Z">
              <w:r w:rsidR="00473161">
                <w:rPr>
                  <w:rFonts w:eastAsia="Times New Roman" w:cstheme="minorHAnsi"/>
                  <w:sz w:val="20"/>
                  <w:szCs w:val="20"/>
                </w:rPr>
                <w:t xml:space="preserve"> Online Learners</w:t>
              </w:r>
            </w:ins>
            <w:commentRangeEnd w:id="0"/>
            <w:ins w:id="8" w:author="Mark Pfuntner" w:date="2020-09-30T13:02:00Z">
              <w:r w:rsidR="00473161">
                <w:rPr>
                  <w:rStyle w:val="CommentReference"/>
                </w:rPr>
                <w:commentReference w:id="0"/>
              </w:r>
            </w:ins>
            <w:ins w:id="11" w:author="Firoza Kavanagh" w:date="2020-10-05T11:29:00Z">
              <w:r w:rsidR="001C3681">
                <w:rPr>
                  <w:rFonts w:eastAsia="Times New Roman" w:cstheme="minorHAnsi"/>
                  <w:sz w:val="20"/>
                  <w:szCs w:val="20"/>
                </w:rPr>
                <w:t>**</w:t>
              </w:r>
            </w:ins>
          </w:p>
        </w:tc>
        <w:tc>
          <w:tcPr>
            <w:tcW w:w="538" w:type="dxa"/>
            <w:vAlign w:val="center"/>
          </w:tcPr>
          <w:p w14:paraId="35C361D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0</w:t>
            </w:r>
          </w:p>
        </w:tc>
        <w:tc>
          <w:tcPr>
            <w:tcW w:w="539" w:type="dxa"/>
          </w:tcPr>
          <w:p w14:paraId="238DEF85" w14:textId="77777777" w:rsidR="008820AE" w:rsidRPr="008820AE" w:rsidRDefault="008820AE" w:rsidP="008820AE">
            <w:pPr>
              <w:jc w:val="center"/>
              <w:rPr>
                <w:rFonts w:eastAsia="Times New Roman"/>
                <w:sz w:val="20"/>
                <w:szCs w:val="20"/>
              </w:rPr>
            </w:pPr>
          </w:p>
        </w:tc>
        <w:tc>
          <w:tcPr>
            <w:tcW w:w="579" w:type="dxa"/>
          </w:tcPr>
          <w:p w14:paraId="172A81E8" w14:textId="77777777" w:rsidR="008820AE" w:rsidRPr="008820AE" w:rsidRDefault="008820AE" w:rsidP="008820AE">
            <w:pPr>
              <w:jc w:val="center"/>
              <w:rPr>
                <w:rFonts w:eastAsia="Times New Roman"/>
                <w:sz w:val="20"/>
                <w:szCs w:val="20"/>
              </w:rPr>
            </w:pPr>
          </w:p>
        </w:tc>
        <w:tc>
          <w:tcPr>
            <w:tcW w:w="687" w:type="dxa"/>
          </w:tcPr>
          <w:p w14:paraId="54C66AC9" w14:textId="77777777" w:rsidR="008820AE" w:rsidRPr="008820AE" w:rsidRDefault="008820AE" w:rsidP="008820AE">
            <w:pPr>
              <w:jc w:val="center"/>
              <w:rPr>
                <w:rFonts w:eastAsia="Times New Roman"/>
                <w:sz w:val="20"/>
                <w:szCs w:val="20"/>
              </w:rPr>
            </w:pPr>
          </w:p>
        </w:tc>
        <w:tc>
          <w:tcPr>
            <w:tcW w:w="627" w:type="dxa"/>
          </w:tcPr>
          <w:p w14:paraId="5AFB8220" w14:textId="25A542C0" w:rsidR="008820AE" w:rsidRPr="008820AE" w:rsidRDefault="00034F21" w:rsidP="008820AE">
            <w:pPr>
              <w:jc w:val="center"/>
              <w:rPr>
                <w:sz w:val="20"/>
                <w:szCs w:val="20"/>
              </w:rPr>
            </w:pPr>
            <w:ins w:id="12" w:author="Firoza Kavanagh" w:date="2020-10-01T16:17:00Z">
              <w:r>
                <w:rPr>
                  <w:sz w:val="20"/>
                  <w:szCs w:val="20"/>
                </w:rPr>
                <w:t>x</w:t>
              </w:r>
            </w:ins>
          </w:p>
        </w:tc>
        <w:tc>
          <w:tcPr>
            <w:tcW w:w="4821" w:type="dxa"/>
          </w:tcPr>
          <w:p w14:paraId="7DBBEF0C" w14:textId="77777777" w:rsidR="008820AE" w:rsidRPr="008820AE" w:rsidRDefault="008820AE" w:rsidP="008820AE">
            <w:pPr>
              <w:rPr>
                <w:sz w:val="20"/>
                <w:szCs w:val="20"/>
              </w:rPr>
            </w:pPr>
          </w:p>
        </w:tc>
      </w:tr>
      <w:tr w:rsidR="008820AE" w14:paraId="4CD72408" w14:textId="77777777" w:rsidTr="00034F21">
        <w:tc>
          <w:tcPr>
            <w:tcW w:w="6599" w:type="dxa"/>
          </w:tcPr>
          <w:p w14:paraId="0770020B" w14:textId="77777777"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sidR="003C7D63">
              <w:rPr>
                <w:rFonts w:eastAsia="Times New Roman" w:cstheme="minorHAnsi"/>
                <w:sz w:val="20"/>
                <w:szCs w:val="20"/>
              </w:rPr>
              <w:t>*</w:t>
            </w:r>
          </w:p>
        </w:tc>
        <w:tc>
          <w:tcPr>
            <w:tcW w:w="538" w:type="dxa"/>
          </w:tcPr>
          <w:p w14:paraId="6F0B189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17BA68D5"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655468CD" w14:textId="77777777" w:rsidR="008820AE" w:rsidRPr="008820AE" w:rsidRDefault="008820AE" w:rsidP="008820AE">
            <w:pPr>
              <w:jc w:val="center"/>
              <w:rPr>
                <w:rFonts w:eastAsia="Times New Roman"/>
                <w:sz w:val="20"/>
                <w:szCs w:val="20"/>
              </w:rPr>
            </w:pPr>
          </w:p>
        </w:tc>
        <w:tc>
          <w:tcPr>
            <w:tcW w:w="687" w:type="dxa"/>
          </w:tcPr>
          <w:p w14:paraId="72456DDD" w14:textId="77777777" w:rsidR="008820AE" w:rsidRPr="008820AE" w:rsidRDefault="008820AE" w:rsidP="008820AE">
            <w:pPr>
              <w:jc w:val="center"/>
              <w:rPr>
                <w:rFonts w:eastAsia="Times New Roman"/>
                <w:sz w:val="20"/>
                <w:szCs w:val="20"/>
              </w:rPr>
            </w:pPr>
          </w:p>
        </w:tc>
        <w:tc>
          <w:tcPr>
            <w:tcW w:w="627" w:type="dxa"/>
          </w:tcPr>
          <w:p w14:paraId="6C94BEFA" w14:textId="77777777" w:rsidR="008820AE" w:rsidRPr="008820AE" w:rsidRDefault="008820AE" w:rsidP="008820AE">
            <w:pPr>
              <w:jc w:val="center"/>
              <w:rPr>
                <w:sz w:val="20"/>
                <w:szCs w:val="20"/>
              </w:rPr>
            </w:pPr>
          </w:p>
        </w:tc>
        <w:tc>
          <w:tcPr>
            <w:tcW w:w="4821" w:type="dxa"/>
          </w:tcPr>
          <w:p w14:paraId="216F7B3A" w14:textId="77777777" w:rsidR="008820AE" w:rsidRPr="008820AE" w:rsidRDefault="008820AE" w:rsidP="008820AE">
            <w:pPr>
              <w:rPr>
                <w:sz w:val="20"/>
                <w:szCs w:val="20"/>
              </w:rPr>
            </w:pPr>
          </w:p>
        </w:tc>
      </w:tr>
      <w:tr w:rsidR="008820AE" w14:paraId="1FFD37BD" w14:textId="77777777" w:rsidTr="00034F21">
        <w:tc>
          <w:tcPr>
            <w:tcW w:w="6599" w:type="dxa"/>
          </w:tcPr>
          <w:p w14:paraId="748E1714"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NACC-130 Personal Finance</w:t>
            </w:r>
          </w:p>
        </w:tc>
        <w:tc>
          <w:tcPr>
            <w:tcW w:w="538" w:type="dxa"/>
          </w:tcPr>
          <w:p w14:paraId="0A1841B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5F9EEA04" w14:textId="77777777" w:rsidR="008820AE" w:rsidRPr="008820AE" w:rsidRDefault="008820AE" w:rsidP="008820AE">
            <w:pPr>
              <w:jc w:val="center"/>
              <w:rPr>
                <w:rFonts w:eastAsia="Times New Roman"/>
                <w:sz w:val="20"/>
                <w:szCs w:val="20"/>
              </w:rPr>
            </w:pPr>
          </w:p>
        </w:tc>
        <w:tc>
          <w:tcPr>
            <w:tcW w:w="579" w:type="dxa"/>
          </w:tcPr>
          <w:p w14:paraId="6E848D0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6E23C6EB" w14:textId="77777777" w:rsidR="008820AE" w:rsidRPr="008820AE" w:rsidRDefault="008820AE" w:rsidP="008820AE">
            <w:pPr>
              <w:jc w:val="center"/>
              <w:rPr>
                <w:rFonts w:eastAsia="Times New Roman"/>
                <w:sz w:val="20"/>
                <w:szCs w:val="20"/>
              </w:rPr>
            </w:pPr>
          </w:p>
        </w:tc>
        <w:tc>
          <w:tcPr>
            <w:tcW w:w="627" w:type="dxa"/>
          </w:tcPr>
          <w:p w14:paraId="6D93232C" w14:textId="77777777" w:rsidR="008820AE" w:rsidRPr="008820AE" w:rsidRDefault="008820AE" w:rsidP="008820AE">
            <w:pPr>
              <w:jc w:val="center"/>
              <w:rPr>
                <w:sz w:val="20"/>
                <w:szCs w:val="20"/>
              </w:rPr>
            </w:pPr>
          </w:p>
        </w:tc>
        <w:tc>
          <w:tcPr>
            <w:tcW w:w="4821" w:type="dxa"/>
          </w:tcPr>
          <w:p w14:paraId="40B94E4A" w14:textId="77777777" w:rsidR="008820AE" w:rsidRPr="008820AE" w:rsidRDefault="008820AE" w:rsidP="008820AE">
            <w:pPr>
              <w:rPr>
                <w:rFonts w:eastAsia="Times New Roman"/>
                <w:sz w:val="20"/>
                <w:szCs w:val="20"/>
              </w:rPr>
            </w:pPr>
          </w:p>
        </w:tc>
      </w:tr>
      <w:tr w:rsidR="008820AE" w14:paraId="34C0AF14" w14:textId="77777777" w:rsidTr="00034F21">
        <w:tc>
          <w:tcPr>
            <w:tcW w:w="6599" w:type="dxa"/>
          </w:tcPr>
          <w:p w14:paraId="505012BE"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NBUS-200 Orientation to Business</w:t>
            </w:r>
          </w:p>
        </w:tc>
        <w:tc>
          <w:tcPr>
            <w:tcW w:w="538" w:type="dxa"/>
          </w:tcPr>
          <w:p w14:paraId="2AEBEEF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383C7CA9" w14:textId="77777777" w:rsidR="008820AE" w:rsidRPr="008820AE" w:rsidRDefault="008820AE" w:rsidP="008820AE">
            <w:pPr>
              <w:jc w:val="center"/>
              <w:rPr>
                <w:rFonts w:eastAsia="Times New Roman"/>
                <w:sz w:val="20"/>
                <w:szCs w:val="20"/>
              </w:rPr>
            </w:pPr>
          </w:p>
        </w:tc>
        <w:tc>
          <w:tcPr>
            <w:tcW w:w="579" w:type="dxa"/>
          </w:tcPr>
          <w:p w14:paraId="038738F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75A004FC" w14:textId="77777777" w:rsidR="008820AE" w:rsidRPr="008820AE" w:rsidRDefault="008820AE" w:rsidP="008820AE">
            <w:pPr>
              <w:jc w:val="center"/>
              <w:rPr>
                <w:rFonts w:eastAsia="Times New Roman"/>
                <w:sz w:val="20"/>
                <w:szCs w:val="20"/>
              </w:rPr>
            </w:pPr>
          </w:p>
        </w:tc>
        <w:tc>
          <w:tcPr>
            <w:tcW w:w="627" w:type="dxa"/>
          </w:tcPr>
          <w:p w14:paraId="16EC216C" w14:textId="77777777" w:rsidR="008820AE" w:rsidRPr="008820AE" w:rsidRDefault="008820AE" w:rsidP="008820AE">
            <w:pPr>
              <w:jc w:val="center"/>
              <w:rPr>
                <w:sz w:val="20"/>
                <w:szCs w:val="20"/>
              </w:rPr>
            </w:pPr>
          </w:p>
        </w:tc>
        <w:tc>
          <w:tcPr>
            <w:tcW w:w="4821" w:type="dxa"/>
          </w:tcPr>
          <w:p w14:paraId="7BCAF908" w14:textId="77777777" w:rsidR="008820AE" w:rsidRPr="008820AE" w:rsidRDefault="008820AE" w:rsidP="008820AE">
            <w:pPr>
              <w:rPr>
                <w:rFonts w:eastAsia="Times New Roman"/>
                <w:sz w:val="20"/>
                <w:szCs w:val="20"/>
              </w:rPr>
            </w:pPr>
          </w:p>
        </w:tc>
      </w:tr>
      <w:tr w:rsidR="008820AE" w14:paraId="5887993B" w14:textId="77777777" w:rsidTr="00034F21">
        <w:tc>
          <w:tcPr>
            <w:tcW w:w="6599" w:type="dxa"/>
          </w:tcPr>
          <w:p w14:paraId="5F095FD1"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NAST-160 Fundamentals of Spreadsheet Applications</w:t>
            </w:r>
          </w:p>
        </w:tc>
        <w:tc>
          <w:tcPr>
            <w:tcW w:w="538" w:type="dxa"/>
          </w:tcPr>
          <w:p w14:paraId="05ADAEB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73138700" w14:textId="77777777" w:rsidR="008820AE" w:rsidRPr="008820AE" w:rsidRDefault="008820AE" w:rsidP="008820AE">
            <w:pPr>
              <w:jc w:val="center"/>
              <w:rPr>
                <w:rFonts w:eastAsia="Times New Roman"/>
                <w:sz w:val="20"/>
                <w:szCs w:val="20"/>
              </w:rPr>
            </w:pPr>
          </w:p>
        </w:tc>
        <w:tc>
          <w:tcPr>
            <w:tcW w:w="579" w:type="dxa"/>
          </w:tcPr>
          <w:p w14:paraId="4F2F0EE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5B5A7539" w14:textId="77777777" w:rsidR="008820AE" w:rsidRPr="008820AE" w:rsidRDefault="008820AE" w:rsidP="008820AE">
            <w:pPr>
              <w:jc w:val="center"/>
              <w:rPr>
                <w:rFonts w:eastAsia="Times New Roman"/>
                <w:sz w:val="20"/>
                <w:szCs w:val="20"/>
              </w:rPr>
            </w:pPr>
          </w:p>
        </w:tc>
        <w:tc>
          <w:tcPr>
            <w:tcW w:w="627" w:type="dxa"/>
          </w:tcPr>
          <w:p w14:paraId="38500158" w14:textId="77777777" w:rsidR="008820AE" w:rsidRPr="008820AE" w:rsidRDefault="008820AE" w:rsidP="008820AE">
            <w:pPr>
              <w:jc w:val="center"/>
              <w:rPr>
                <w:sz w:val="20"/>
                <w:szCs w:val="20"/>
              </w:rPr>
            </w:pPr>
          </w:p>
        </w:tc>
        <w:tc>
          <w:tcPr>
            <w:tcW w:w="4821" w:type="dxa"/>
          </w:tcPr>
          <w:p w14:paraId="70506D8C" w14:textId="77777777" w:rsidR="008820AE" w:rsidRPr="008820AE" w:rsidRDefault="008820AE" w:rsidP="008820AE">
            <w:pPr>
              <w:rPr>
                <w:sz w:val="20"/>
                <w:szCs w:val="20"/>
              </w:rPr>
            </w:pPr>
          </w:p>
        </w:tc>
      </w:tr>
      <w:tr w:rsidR="008820AE" w14:paraId="017729E9" w14:textId="77777777" w:rsidTr="00034F21">
        <w:tc>
          <w:tcPr>
            <w:tcW w:w="6599" w:type="dxa"/>
          </w:tcPr>
          <w:p w14:paraId="650E528F" w14:textId="77777777"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Pr>
                <w:rFonts w:eastAsia="Times New Roman" w:cstheme="minorHAnsi"/>
                <w:sz w:val="20"/>
                <w:szCs w:val="20"/>
              </w:rPr>
              <w:t>:</w:t>
            </w:r>
            <w:r w:rsidR="008820AE" w:rsidRPr="008820AE">
              <w:rPr>
                <w:rFonts w:eastAsia="Times New Roman" w:cstheme="minorHAnsi"/>
                <w:sz w:val="20"/>
                <w:szCs w:val="20"/>
              </w:rPr>
              <w:t xml:space="preserve"> NMTH</w:t>
            </w:r>
            <w:r w:rsidR="00BA267B">
              <w:rPr>
                <w:rFonts w:eastAsia="Times New Roman" w:cstheme="minorHAnsi"/>
                <w:sz w:val="20"/>
                <w:szCs w:val="20"/>
              </w:rPr>
              <w:t>-</w:t>
            </w:r>
            <w:r w:rsidR="008820AE" w:rsidRPr="008820AE">
              <w:rPr>
                <w:rFonts w:eastAsia="Times New Roman" w:cstheme="minorHAnsi"/>
                <w:sz w:val="20"/>
                <w:szCs w:val="20"/>
              </w:rPr>
              <w:t>140 or higher</w:t>
            </w:r>
          </w:p>
        </w:tc>
        <w:tc>
          <w:tcPr>
            <w:tcW w:w="538" w:type="dxa"/>
            <w:vAlign w:val="center"/>
          </w:tcPr>
          <w:p w14:paraId="718227E4"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29413DE8" w14:textId="77777777" w:rsidR="008820AE" w:rsidRPr="008820AE" w:rsidRDefault="00866CFD" w:rsidP="008820AE">
            <w:pPr>
              <w:jc w:val="center"/>
              <w:rPr>
                <w:rFonts w:eastAsia="Times New Roman"/>
                <w:sz w:val="20"/>
                <w:szCs w:val="20"/>
              </w:rPr>
            </w:pPr>
            <w:r>
              <w:rPr>
                <w:rFonts w:eastAsia="Times New Roman"/>
                <w:sz w:val="20"/>
                <w:szCs w:val="20"/>
              </w:rPr>
              <w:t>3</w:t>
            </w:r>
          </w:p>
        </w:tc>
        <w:tc>
          <w:tcPr>
            <w:tcW w:w="579" w:type="dxa"/>
          </w:tcPr>
          <w:p w14:paraId="46F0AC4C" w14:textId="77777777" w:rsidR="008820AE" w:rsidRPr="008820AE" w:rsidRDefault="008820AE" w:rsidP="008820AE">
            <w:pPr>
              <w:jc w:val="center"/>
              <w:rPr>
                <w:rFonts w:eastAsia="Times New Roman"/>
                <w:sz w:val="20"/>
                <w:szCs w:val="20"/>
              </w:rPr>
            </w:pPr>
          </w:p>
        </w:tc>
        <w:tc>
          <w:tcPr>
            <w:tcW w:w="687" w:type="dxa"/>
          </w:tcPr>
          <w:p w14:paraId="1A0EB03C" w14:textId="77777777" w:rsidR="008820AE" w:rsidRPr="008820AE" w:rsidRDefault="008820AE" w:rsidP="008820AE">
            <w:pPr>
              <w:jc w:val="center"/>
              <w:rPr>
                <w:rFonts w:eastAsia="Times New Roman"/>
                <w:sz w:val="20"/>
                <w:szCs w:val="20"/>
              </w:rPr>
            </w:pPr>
          </w:p>
        </w:tc>
        <w:tc>
          <w:tcPr>
            <w:tcW w:w="627" w:type="dxa"/>
          </w:tcPr>
          <w:p w14:paraId="408BB25B" w14:textId="77777777" w:rsidR="008820AE" w:rsidRPr="008820AE" w:rsidRDefault="008820AE" w:rsidP="008820AE">
            <w:pPr>
              <w:jc w:val="center"/>
              <w:rPr>
                <w:sz w:val="20"/>
                <w:szCs w:val="20"/>
              </w:rPr>
            </w:pPr>
          </w:p>
        </w:tc>
        <w:tc>
          <w:tcPr>
            <w:tcW w:w="4821" w:type="dxa"/>
          </w:tcPr>
          <w:p w14:paraId="4A462E9D" w14:textId="77777777" w:rsidR="008820AE" w:rsidRPr="008820AE" w:rsidRDefault="008820AE" w:rsidP="008820AE">
            <w:pPr>
              <w:rPr>
                <w:sz w:val="20"/>
                <w:szCs w:val="20"/>
              </w:rPr>
            </w:pPr>
          </w:p>
        </w:tc>
      </w:tr>
      <w:tr w:rsidR="008820AE" w14:paraId="5A6724A2" w14:textId="77777777" w:rsidTr="00034F21">
        <w:tc>
          <w:tcPr>
            <w:tcW w:w="6599" w:type="dxa"/>
            <w:shd w:val="clear" w:color="auto" w:fill="000000" w:themeFill="text1"/>
          </w:tcPr>
          <w:p w14:paraId="538F8032" w14:textId="77777777" w:rsidR="008820AE" w:rsidRPr="001820C7" w:rsidRDefault="008820AE" w:rsidP="008820A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8" w:type="dxa"/>
          </w:tcPr>
          <w:p w14:paraId="4335F2FB" w14:textId="77777777" w:rsidR="008820AE" w:rsidRPr="001820C7" w:rsidRDefault="008820AE" w:rsidP="008820AE">
            <w:pPr>
              <w:jc w:val="center"/>
              <w:rPr>
                <w:rFonts w:eastAsia="Times New Roman"/>
                <w:sz w:val="18"/>
                <w:szCs w:val="18"/>
              </w:rPr>
            </w:pPr>
            <w:r>
              <w:rPr>
                <w:rFonts w:eastAsia="Times New Roman"/>
                <w:sz w:val="18"/>
                <w:szCs w:val="18"/>
              </w:rPr>
              <w:t>15</w:t>
            </w:r>
          </w:p>
        </w:tc>
        <w:tc>
          <w:tcPr>
            <w:tcW w:w="539" w:type="dxa"/>
          </w:tcPr>
          <w:p w14:paraId="07B74CF2"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79" w:type="dxa"/>
          </w:tcPr>
          <w:p w14:paraId="1E0F9783"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87" w:type="dxa"/>
          </w:tcPr>
          <w:p w14:paraId="57344DE3"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C9CDA61" w14:textId="77777777" w:rsidR="008820AE" w:rsidRPr="00C21467" w:rsidRDefault="008820AE" w:rsidP="008820AE">
            <w:pPr>
              <w:jc w:val="center"/>
              <w:rPr>
                <w:rFonts w:eastAsia="Times New Roman"/>
                <w:sz w:val="20"/>
                <w:szCs w:val="20"/>
              </w:rPr>
            </w:pPr>
          </w:p>
        </w:tc>
        <w:tc>
          <w:tcPr>
            <w:tcW w:w="4821" w:type="dxa"/>
            <w:shd w:val="clear" w:color="auto" w:fill="000000" w:themeFill="text1"/>
          </w:tcPr>
          <w:p w14:paraId="787277B4" w14:textId="77777777" w:rsidR="008820AE" w:rsidRDefault="008820AE" w:rsidP="008820AE"/>
        </w:tc>
      </w:tr>
    </w:tbl>
    <w:p w14:paraId="41F53896"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4B3BFC59" w14:textId="77777777" w:rsidTr="00BB0F31">
        <w:tc>
          <w:tcPr>
            <w:tcW w:w="6655" w:type="dxa"/>
            <w:shd w:val="clear" w:color="auto" w:fill="000000" w:themeFill="text1"/>
          </w:tcPr>
          <w:p w14:paraId="7788B53F" w14:textId="77777777" w:rsidR="00902B65" w:rsidRPr="005B6A06" w:rsidRDefault="00333397" w:rsidP="00F74A2D">
            <w:pPr>
              <w:rPr>
                <w:b/>
              </w:rPr>
            </w:pPr>
            <w:r>
              <w:rPr>
                <w:b/>
              </w:rPr>
              <w:t>Term: Spring 1</w:t>
            </w:r>
          </w:p>
        </w:tc>
        <w:tc>
          <w:tcPr>
            <w:tcW w:w="540" w:type="dxa"/>
            <w:shd w:val="clear" w:color="auto" w:fill="000000" w:themeFill="text1"/>
          </w:tcPr>
          <w:p w14:paraId="529E1B29" w14:textId="77777777" w:rsidR="00902B65" w:rsidRDefault="00902B65" w:rsidP="00F74A2D"/>
        </w:tc>
        <w:tc>
          <w:tcPr>
            <w:tcW w:w="540" w:type="dxa"/>
            <w:shd w:val="clear" w:color="auto" w:fill="000000" w:themeFill="text1"/>
          </w:tcPr>
          <w:p w14:paraId="1684D5AE" w14:textId="77777777" w:rsidR="00902B65" w:rsidRDefault="00902B65" w:rsidP="00F74A2D"/>
        </w:tc>
        <w:tc>
          <w:tcPr>
            <w:tcW w:w="580" w:type="dxa"/>
            <w:shd w:val="clear" w:color="auto" w:fill="000000" w:themeFill="text1"/>
          </w:tcPr>
          <w:p w14:paraId="01062944" w14:textId="77777777" w:rsidR="00902B65" w:rsidRDefault="00902B65" w:rsidP="00F74A2D"/>
        </w:tc>
        <w:tc>
          <w:tcPr>
            <w:tcW w:w="616" w:type="dxa"/>
            <w:shd w:val="clear" w:color="auto" w:fill="000000" w:themeFill="text1"/>
          </w:tcPr>
          <w:p w14:paraId="6469B9E4" w14:textId="77777777" w:rsidR="00902B65" w:rsidRDefault="00902B65" w:rsidP="00F74A2D"/>
        </w:tc>
        <w:tc>
          <w:tcPr>
            <w:tcW w:w="627" w:type="dxa"/>
            <w:shd w:val="clear" w:color="auto" w:fill="000000" w:themeFill="text1"/>
          </w:tcPr>
          <w:p w14:paraId="470D55C4" w14:textId="77777777" w:rsidR="00902B65" w:rsidRDefault="00902B65" w:rsidP="00F74A2D"/>
        </w:tc>
        <w:tc>
          <w:tcPr>
            <w:tcW w:w="4832" w:type="dxa"/>
            <w:shd w:val="clear" w:color="auto" w:fill="000000" w:themeFill="text1"/>
          </w:tcPr>
          <w:p w14:paraId="65A021C2" w14:textId="77777777" w:rsidR="00902B65" w:rsidRDefault="00902B65" w:rsidP="00F74A2D"/>
        </w:tc>
      </w:tr>
      <w:tr w:rsidR="00902B65" w14:paraId="67362937" w14:textId="77777777" w:rsidTr="00BB0F31">
        <w:tc>
          <w:tcPr>
            <w:tcW w:w="6655" w:type="dxa"/>
          </w:tcPr>
          <w:p w14:paraId="574CB93F"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356B9AB3"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C1AA5AE" w14:textId="77777777" w:rsidR="00902B65" w:rsidRPr="00677641" w:rsidRDefault="005E7A93" w:rsidP="00455660">
            <w:pPr>
              <w:jc w:val="center"/>
              <w:rPr>
                <w:rFonts w:eastAsia="Times New Roman"/>
                <w:b/>
                <w:sz w:val="20"/>
                <w:szCs w:val="20"/>
              </w:rPr>
            </w:pPr>
            <w:r>
              <w:rPr>
                <w:rFonts w:eastAsia="Times New Roman"/>
                <w:b/>
                <w:sz w:val="20"/>
                <w:szCs w:val="20"/>
              </w:rPr>
              <w:t>GE</w:t>
            </w:r>
          </w:p>
        </w:tc>
        <w:tc>
          <w:tcPr>
            <w:tcW w:w="580" w:type="dxa"/>
          </w:tcPr>
          <w:p w14:paraId="2553108E"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7EAED34D" w14:textId="77777777"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13ED2843"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0C2E4C6A"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5373CD90" w14:textId="77777777" w:rsidTr="00BA267B">
        <w:tc>
          <w:tcPr>
            <w:tcW w:w="6655" w:type="dxa"/>
          </w:tcPr>
          <w:p w14:paraId="23D8115A" w14:textId="77777777"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First-Year Writing: </w:t>
            </w:r>
            <w:r w:rsidR="008820AE" w:rsidRPr="008820AE">
              <w:rPr>
                <w:rFonts w:eastAsia="Times New Roman" w:cstheme="minorHAnsi"/>
                <w:sz w:val="20"/>
                <w:szCs w:val="20"/>
              </w:rPr>
              <w:t>UWRT-150 FYW: Writing Seminar</w:t>
            </w:r>
            <w:r>
              <w:rPr>
                <w:rFonts w:eastAsia="Times New Roman" w:cstheme="minorHAnsi"/>
                <w:sz w:val="20"/>
                <w:szCs w:val="20"/>
              </w:rPr>
              <w:t xml:space="preserve"> (WI)</w:t>
            </w:r>
            <w:r w:rsidR="008820AE" w:rsidRPr="008820AE">
              <w:rPr>
                <w:rFonts w:eastAsia="Times New Roman" w:cstheme="minorHAnsi"/>
                <w:sz w:val="20"/>
                <w:szCs w:val="20"/>
              </w:rPr>
              <w:t xml:space="preserve"> </w:t>
            </w:r>
          </w:p>
        </w:tc>
        <w:tc>
          <w:tcPr>
            <w:tcW w:w="540" w:type="dxa"/>
            <w:vAlign w:val="center"/>
          </w:tcPr>
          <w:p w14:paraId="331E728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vAlign w:val="center"/>
          </w:tcPr>
          <w:p w14:paraId="321C6DCD" w14:textId="77777777" w:rsidR="008820AE" w:rsidRPr="008820AE" w:rsidRDefault="008820AE" w:rsidP="00BA267B">
            <w:pPr>
              <w:jc w:val="center"/>
              <w:rPr>
                <w:rFonts w:eastAsia="Times New Roman" w:cstheme="minorHAnsi"/>
                <w:sz w:val="20"/>
                <w:szCs w:val="20"/>
              </w:rPr>
            </w:pPr>
            <w:r w:rsidRPr="008820AE">
              <w:rPr>
                <w:rFonts w:eastAsia="Times New Roman" w:cstheme="minorHAnsi"/>
                <w:sz w:val="20"/>
                <w:szCs w:val="20"/>
              </w:rPr>
              <w:t>3</w:t>
            </w:r>
          </w:p>
        </w:tc>
        <w:tc>
          <w:tcPr>
            <w:tcW w:w="580" w:type="dxa"/>
          </w:tcPr>
          <w:p w14:paraId="07AD1343" w14:textId="77777777" w:rsidR="008820AE" w:rsidRPr="008820AE" w:rsidRDefault="008820AE" w:rsidP="008820AE">
            <w:pPr>
              <w:jc w:val="center"/>
              <w:rPr>
                <w:rFonts w:eastAsia="Times New Roman" w:cstheme="minorHAnsi"/>
                <w:sz w:val="20"/>
                <w:szCs w:val="20"/>
              </w:rPr>
            </w:pPr>
          </w:p>
        </w:tc>
        <w:tc>
          <w:tcPr>
            <w:tcW w:w="616" w:type="dxa"/>
          </w:tcPr>
          <w:p w14:paraId="15C8B740" w14:textId="77777777" w:rsidR="008820AE" w:rsidRPr="008820AE" w:rsidRDefault="008820AE" w:rsidP="008820AE">
            <w:pPr>
              <w:jc w:val="center"/>
              <w:rPr>
                <w:rFonts w:eastAsia="Times New Roman" w:cstheme="minorHAnsi"/>
                <w:sz w:val="20"/>
                <w:szCs w:val="20"/>
              </w:rPr>
            </w:pPr>
          </w:p>
        </w:tc>
        <w:tc>
          <w:tcPr>
            <w:tcW w:w="627" w:type="dxa"/>
          </w:tcPr>
          <w:p w14:paraId="502AD7C8" w14:textId="77777777" w:rsidR="008820AE" w:rsidRPr="008820AE" w:rsidRDefault="008820AE" w:rsidP="008820AE">
            <w:pPr>
              <w:jc w:val="center"/>
              <w:rPr>
                <w:rFonts w:eastAsia="Times New Roman" w:cstheme="minorHAnsi"/>
                <w:sz w:val="20"/>
                <w:szCs w:val="20"/>
              </w:rPr>
            </w:pPr>
          </w:p>
        </w:tc>
        <w:tc>
          <w:tcPr>
            <w:tcW w:w="4832" w:type="dxa"/>
          </w:tcPr>
          <w:p w14:paraId="16A50314" w14:textId="77777777" w:rsidR="008820AE" w:rsidRPr="008820AE" w:rsidRDefault="008820AE" w:rsidP="008820AE">
            <w:pPr>
              <w:rPr>
                <w:rFonts w:eastAsia="Times New Roman"/>
                <w:sz w:val="20"/>
                <w:szCs w:val="20"/>
              </w:rPr>
            </w:pPr>
          </w:p>
        </w:tc>
      </w:tr>
      <w:tr w:rsidR="008820AE" w14:paraId="1BA4BC9C" w14:textId="77777777" w:rsidTr="00AA4E1D">
        <w:tc>
          <w:tcPr>
            <w:tcW w:w="6655" w:type="dxa"/>
          </w:tcPr>
          <w:p w14:paraId="1CA1E91A" w14:textId="77777777"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Scientific Principles </w:t>
            </w:r>
            <w:r w:rsidR="008820AE" w:rsidRPr="008820AE">
              <w:rPr>
                <w:rFonts w:eastAsia="Times New Roman" w:cstheme="minorHAnsi"/>
                <w:sz w:val="20"/>
                <w:szCs w:val="20"/>
              </w:rPr>
              <w:t>Perspective</w:t>
            </w:r>
          </w:p>
        </w:tc>
        <w:tc>
          <w:tcPr>
            <w:tcW w:w="540" w:type="dxa"/>
          </w:tcPr>
          <w:p w14:paraId="0A78517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4DA96A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80" w:type="dxa"/>
          </w:tcPr>
          <w:p w14:paraId="10D25CA3" w14:textId="77777777" w:rsidR="008820AE" w:rsidRPr="008820AE" w:rsidRDefault="008820AE" w:rsidP="008820AE">
            <w:pPr>
              <w:jc w:val="center"/>
              <w:rPr>
                <w:rFonts w:eastAsia="Times New Roman" w:cstheme="minorHAnsi"/>
                <w:sz w:val="20"/>
                <w:szCs w:val="20"/>
              </w:rPr>
            </w:pPr>
          </w:p>
        </w:tc>
        <w:tc>
          <w:tcPr>
            <w:tcW w:w="616" w:type="dxa"/>
          </w:tcPr>
          <w:p w14:paraId="71389621" w14:textId="77777777" w:rsidR="008820AE" w:rsidRPr="008820AE" w:rsidRDefault="008820AE" w:rsidP="008820AE">
            <w:pPr>
              <w:jc w:val="center"/>
              <w:rPr>
                <w:rFonts w:eastAsia="Times New Roman" w:cstheme="minorHAnsi"/>
                <w:sz w:val="20"/>
                <w:szCs w:val="20"/>
              </w:rPr>
            </w:pPr>
          </w:p>
        </w:tc>
        <w:tc>
          <w:tcPr>
            <w:tcW w:w="627" w:type="dxa"/>
          </w:tcPr>
          <w:p w14:paraId="22E463AE" w14:textId="77777777" w:rsidR="008820AE" w:rsidRPr="008820AE" w:rsidRDefault="008820AE" w:rsidP="008820AE">
            <w:pPr>
              <w:jc w:val="center"/>
              <w:rPr>
                <w:rFonts w:eastAsia="Times New Roman" w:cstheme="minorHAnsi"/>
                <w:sz w:val="20"/>
                <w:szCs w:val="20"/>
              </w:rPr>
            </w:pPr>
          </w:p>
        </w:tc>
        <w:tc>
          <w:tcPr>
            <w:tcW w:w="4832" w:type="dxa"/>
          </w:tcPr>
          <w:p w14:paraId="2ED0CF12" w14:textId="77777777" w:rsidR="008820AE" w:rsidRPr="008820AE" w:rsidRDefault="008820AE" w:rsidP="008820AE">
            <w:pPr>
              <w:rPr>
                <w:rFonts w:eastAsia="Times New Roman"/>
                <w:sz w:val="20"/>
                <w:szCs w:val="20"/>
              </w:rPr>
            </w:pPr>
          </w:p>
        </w:tc>
      </w:tr>
      <w:tr w:rsidR="008820AE" w14:paraId="146CC1E9" w14:textId="77777777" w:rsidTr="00BB0F31">
        <w:tc>
          <w:tcPr>
            <w:tcW w:w="6655" w:type="dxa"/>
          </w:tcPr>
          <w:p w14:paraId="19E462B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NACT-170 Intro to Web Development</w:t>
            </w:r>
          </w:p>
        </w:tc>
        <w:tc>
          <w:tcPr>
            <w:tcW w:w="540" w:type="dxa"/>
          </w:tcPr>
          <w:p w14:paraId="69AB1F14"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4D428FE" w14:textId="77777777" w:rsidR="008820AE" w:rsidRPr="008820AE" w:rsidRDefault="008820AE" w:rsidP="008820AE">
            <w:pPr>
              <w:jc w:val="center"/>
              <w:rPr>
                <w:rFonts w:eastAsia="Times New Roman" w:cstheme="minorHAnsi"/>
                <w:sz w:val="20"/>
                <w:szCs w:val="20"/>
              </w:rPr>
            </w:pPr>
          </w:p>
        </w:tc>
        <w:tc>
          <w:tcPr>
            <w:tcW w:w="580" w:type="dxa"/>
          </w:tcPr>
          <w:p w14:paraId="3A35733D"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2F92B245" w14:textId="77777777" w:rsidR="008820AE" w:rsidRPr="008820AE" w:rsidRDefault="008820AE" w:rsidP="008820AE">
            <w:pPr>
              <w:jc w:val="center"/>
              <w:rPr>
                <w:rFonts w:eastAsia="Times New Roman" w:cstheme="minorHAnsi"/>
                <w:sz w:val="20"/>
                <w:szCs w:val="20"/>
              </w:rPr>
            </w:pPr>
          </w:p>
        </w:tc>
        <w:tc>
          <w:tcPr>
            <w:tcW w:w="627" w:type="dxa"/>
          </w:tcPr>
          <w:p w14:paraId="29CDC301" w14:textId="77777777" w:rsidR="008820AE" w:rsidRPr="008820AE" w:rsidRDefault="008820AE" w:rsidP="008820AE">
            <w:pPr>
              <w:jc w:val="center"/>
              <w:rPr>
                <w:rFonts w:eastAsia="Times New Roman" w:cstheme="minorHAnsi"/>
                <w:sz w:val="20"/>
                <w:szCs w:val="20"/>
              </w:rPr>
            </w:pPr>
          </w:p>
        </w:tc>
        <w:tc>
          <w:tcPr>
            <w:tcW w:w="4832" w:type="dxa"/>
          </w:tcPr>
          <w:p w14:paraId="55BED135" w14:textId="77777777" w:rsidR="008820AE" w:rsidRPr="008820AE" w:rsidRDefault="008820AE" w:rsidP="008820AE">
            <w:pPr>
              <w:rPr>
                <w:rFonts w:eastAsia="Times New Roman"/>
                <w:sz w:val="20"/>
                <w:szCs w:val="20"/>
              </w:rPr>
            </w:pPr>
          </w:p>
        </w:tc>
      </w:tr>
      <w:tr w:rsidR="008820AE" w14:paraId="61A06308" w14:textId="77777777" w:rsidTr="00BB0F31">
        <w:tc>
          <w:tcPr>
            <w:tcW w:w="6655" w:type="dxa"/>
          </w:tcPr>
          <w:p w14:paraId="2B57D17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Fundamentals of Management</w:t>
            </w:r>
          </w:p>
        </w:tc>
        <w:tc>
          <w:tcPr>
            <w:tcW w:w="540" w:type="dxa"/>
          </w:tcPr>
          <w:p w14:paraId="630AFF65"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37F49EA2" w14:textId="77777777" w:rsidR="008820AE" w:rsidRPr="008820AE" w:rsidRDefault="008820AE" w:rsidP="008820AE">
            <w:pPr>
              <w:jc w:val="center"/>
              <w:rPr>
                <w:rFonts w:eastAsia="Times New Roman" w:cstheme="minorHAnsi"/>
                <w:sz w:val="20"/>
                <w:szCs w:val="20"/>
              </w:rPr>
            </w:pPr>
          </w:p>
        </w:tc>
        <w:tc>
          <w:tcPr>
            <w:tcW w:w="580" w:type="dxa"/>
          </w:tcPr>
          <w:p w14:paraId="3E7677A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61D83FF7" w14:textId="77777777" w:rsidR="008820AE" w:rsidRPr="008820AE" w:rsidRDefault="008820AE" w:rsidP="008820AE">
            <w:pPr>
              <w:jc w:val="center"/>
              <w:rPr>
                <w:rFonts w:eastAsia="Times New Roman" w:cstheme="minorHAnsi"/>
                <w:sz w:val="20"/>
                <w:szCs w:val="20"/>
              </w:rPr>
            </w:pPr>
          </w:p>
        </w:tc>
        <w:tc>
          <w:tcPr>
            <w:tcW w:w="627" w:type="dxa"/>
          </w:tcPr>
          <w:p w14:paraId="401AD6D3" w14:textId="77777777" w:rsidR="008820AE" w:rsidRPr="008820AE" w:rsidRDefault="008820AE" w:rsidP="008820AE">
            <w:pPr>
              <w:jc w:val="center"/>
              <w:rPr>
                <w:rFonts w:eastAsia="Times New Roman" w:cstheme="minorHAnsi"/>
                <w:sz w:val="20"/>
                <w:szCs w:val="20"/>
              </w:rPr>
            </w:pPr>
          </w:p>
        </w:tc>
        <w:tc>
          <w:tcPr>
            <w:tcW w:w="4832" w:type="dxa"/>
          </w:tcPr>
          <w:p w14:paraId="60B02C4D" w14:textId="77777777" w:rsidR="008820AE" w:rsidRPr="008820AE" w:rsidRDefault="008820AE" w:rsidP="008820AE">
            <w:pPr>
              <w:rPr>
                <w:rFonts w:eastAsia="Times New Roman"/>
                <w:sz w:val="20"/>
                <w:szCs w:val="20"/>
              </w:rPr>
            </w:pPr>
          </w:p>
        </w:tc>
      </w:tr>
      <w:tr w:rsidR="008820AE" w14:paraId="4249F6EA" w14:textId="77777777" w:rsidTr="00BB0F31">
        <w:tc>
          <w:tcPr>
            <w:tcW w:w="6655" w:type="dxa"/>
          </w:tcPr>
          <w:p w14:paraId="61041AAC"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NACC-201 Accounting 1 </w:t>
            </w:r>
          </w:p>
        </w:tc>
        <w:tc>
          <w:tcPr>
            <w:tcW w:w="540" w:type="dxa"/>
          </w:tcPr>
          <w:p w14:paraId="7580207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F6B1362" w14:textId="77777777" w:rsidR="008820AE" w:rsidRPr="008820AE" w:rsidRDefault="008820AE" w:rsidP="008820AE">
            <w:pPr>
              <w:jc w:val="center"/>
              <w:rPr>
                <w:rFonts w:eastAsia="Times New Roman" w:cstheme="minorHAnsi"/>
                <w:sz w:val="20"/>
                <w:szCs w:val="20"/>
              </w:rPr>
            </w:pPr>
          </w:p>
        </w:tc>
        <w:tc>
          <w:tcPr>
            <w:tcW w:w="580" w:type="dxa"/>
          </w:tcPr>
          <w:p w14:paraId="59D36473"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1DC1856B" w14:textId="77777777" w:rsidR="008820AE" w:rsidRPr="008820AE" w:rsidRDefault="008820AE" w:rsidP="008820AE">
            <w:pPr>
              <w:jc w:val="center"/>
              <w:rPr>
                <w:rFonts w:eastAsia="Times New Roman" w:cstheme="minorHAnsi"/>
                <w:sz w:val="20"/>
                <w:szCs w:val="20"/>
              </w:rPr>
            </w:pPr>
          </w:p>
        </w:tc>
        <w:tc>
          <w:tcPr>
            <w:tcW w:w="627" w:type="dxa"/>
          </w:tcPr>
          <w:p w14:paraId="24281418" w14:textId="77777777" w:rsidR="008820AE" w:rsidRPr="008820AE" w:rsidRDefault="008820AE" w:rsidP="008820AE">
            <w:pPr>
              <w:jc w:val="center"/>
              <w:rPr>
                <w:rFonts w:eastAsia="Times New Roman" w:cstheme="minorHAnsi"/>
                <w:sz w:val="20"/>
                <w:szCs w:val="20"/>
              </w:rPr>
            </w:pPr>
          </w:p>
        </w:tc>
        <w:tc>
          <w:tcPr>
            <w:tcW w:w="4832" w:type="dxa"/>
          </w:tcPr>
          <w:p w14:paraId="3097955E" w14:textId="77777777" w:rsidR="008820AE" w:rsidRPr="008820AE" w:rsidRDefault="008820AE" w:rsidP="008820AE">
            <w:pPr>
              <w:tabs>
                <w:tab w:val="left" w:pos="3735"/>
              </w:tabs>
              <w:jc w:val="both"/>
              <w:rPr>
                <w:rFonts w:eastAsia="Times New Roman"/>
                <w:sz w:val="20"/>
                <w:szCs w:val="20"/>
              </w:rPr>
            </w:pPr>
            <w:r w:rsidRPr="008820AE">
              <w:rPr>
                <w:rFonts w:eastAsia="Times New Roman"/>
                <w:sz w:val="20"/>
                <w:szCs w:val="20"/>
              </w:rPr>
              <w:t> </w:t>
            </w:r>
            <w:r w:rsidRPr="008820AE">
              <w:rPr>
                <w:rFonts w:eastAsia="Times New Roman" w:cstheme="minorHAnsi"/>
                <w:sz w:val="20"/>
                <w:szCs w:val="20"/>
              </w:rPr>
              <w:t>NAST-160</w:t>
            </w:r>
          </w:p>
        </w:tc>
      </w:tr>
      <w:tr w:rsidR="008820AE" w14:paraId="09A469D8" w14:textId="77777777" w:rsidTr="00BB0F31">
        <w:tc>
          <w:tcPr>
            <w:tcW w:w="6655" w:type="dxa"/>
            <w:shd w:val="clear" w:color="auto" w:fill="000000" w:themeFill="text1"/>
          </w:tcPr>
          <w:p w14:paraId="2A923897"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4691BA91"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5FAF31FA"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80" w:type="dxa"/>
          </w:tcPr>
          <w:p w14:paraId="5F1D33D6"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16" w:type="dxa"/>
          </w:tcPr>
          <w:p w14:paraId="7E5A87C8"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2180B33" w14:textId="77777777" w:rsidR="008820AE" w:rsidRPr="00C21467" w:rsidRDefault="008820AE" w:rsidP="008820AE">
            <w:pPr>
              <w:jc w:val="center"/>
              <w:rPr>
                <w:rFonts w:eastAsia="Times New Roman"/>
                <w:sz w:val="20"/>
                <w:szCs w:val="20"/>
              </w:rPr>
            </w:pPr>
          </w:p>
        </w:tc>
        <w:tc>
          <w:tcPr>
            <w:tcW w:w="4832" w:type="dxa"/>
            <w:shd w:val="clear" w:color="auto" w:fill="000000" w:themeFill="text1"/>
          </w:tcPr>
          <w:p w14:paraId="1F7293FF" w14:textId="77777777" w:rsidR="008820AE" w:rsidRDefault="008820AE" w:rsidP="008820AE"/>
        </w:tc>
      </w:tr>
    </w:tbl>
    <w:p w14:paraId="037D2C89"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04A4428A" w14:textId="77777777" w:rsidTr="00F74A2D">
        <w:tc>
          <w:tcPr>
            <w:tcW w:w="6640" w:type="dxa"/>
            <w:shd w:val="clear" w:color="auto" w:fill="000000" w:themeFill="text1"/>
          </w:tcPr>
          <w:p w14:paraId="7422258F"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5D07DC14" w14:textId="77777777" w:rsidR="00902B65" w:rsidRDefault="00902B65" w:rsidP="00F74A2D"/>
        </w:tc>
        <w:tc>
          <w:tcPr>
            <w:tcW w:w="540" w:type="dxa"/>
            <w:shd w:val="clear" w:color="auto" w:fill="000000" w:themeFill="text1"/>
          </w:tcPr>
          <w:p w14:paraId="1192D24C" w14:textId="77777777" w:rsidR="00902B65" w:rsidRDefault="00902B65" w:rsidP="00F74A2D"/>
        </w:tc>
        <w:tc>
          <w:tcPr>
            <w:tcW w:w="579" w:type="dxa"/>
            <w:shd w:val="clear" w:color="auto" w:fill="000000" w:themeFill="text1"/>
          </w:tcPr>
          <w:p w14:paraId="489A57B8" w14:textId="77777777" w:rsidR="00902B65" w:rsidRDefault="00902B65" w:rsidP="00F74A2D"/>
        </w:tc>
        <w:tc>
          <w:tcPr>
            <w:tcW w:w="616" w:type="dxa"/>
            <w:shd w:val="clear" w:color="auto" w:fill="000000" w:themeFill="text1"/>
          </w:tcPr>
          <w:p w14:paraId="64240AD4" w14:textId="77777777" w:rsidR="00902B65" w:rsidRDefault="00902B65" w:rsidP="00F74A2D"/>
        </w:tc>
        <w:tc>
          <w:tcPr>
            <w:tcW w:w="627" w:type="dxa"/>
            <w:shd w:val="clear" w:color="auto" w:fill="000000" w:themeFill="text1"/>
          </w:tcPr>
          <w:p w14:paraId="55C050D0" w14:textId="77777777" w:rsidR="00902B65" w:rsidRDefault="00902B65" w:rsidP="00F74A2D"/>
        </w:tc>
        <w:tc>
          <w:tcPr>
            <w:tcW w:w="4849" w:type="dxa"/>
            <w:shd w:val="clear" w:color="auto" w:fill="000000" w:themeFill="text1"/>
          </w:tcPr>
          <w:p w14:paraId="4DE927AF" w14:textId="77777777" w:rsidR="00902B65" w:rsidRDefault="00902B65" w:rsidP="00F74A2D"/>
        </w:tc>
      </w:tr>
      <w:tr w:rsidR="00902B65" w14:paraId="32CED3F8" w14:textId="77777777" w:rsidTr="00F74A2D">
        <w:tc>
          <w:tcPr>
            <w:tcW w:w="6640" w:type="dxa"/>
          </w:tcPr>
          <w:p w14:paraId="2C995311"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11149017"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5CE87ED2" w14:textId="77777777" w:rsidR="00902B65"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14:paraId="5E562E88"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B43F4FE" w14:textId="77777777"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691A8917"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3A0A28DF"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0DD5A7B1" w14:textId="77777777" w:rsidTr="00F74A2D">
        <w:tc>
          <w:tcPr>
            <w:tcW w:w="6640" w:type="dxa"/>
          </w:tcPr>
          <w:p w14:paraId="43A6AC95" w14:textId="77777777" w:rsidR="00902B65" w:rsidRPr="00333397" w:rsidRDefault="00333397" w:rsidP="00F74A2D">
            <w:pPr>
              <w:rPr>
                <w:sz w:val="20"/>
                <w:szCs w:val="20"/>
              </w:rPr>
            </w:pPr>
            <w:r w:rsidRPr="00333397">
              <w:rPr>
                <w:sz w:val="20"/>
                <w:szCs w:val="20"/>
              </w:rPr>
              <w:t>None</w:t>
            </w:r>
          </w:p>
        </w:tc>
        <w:tc>
          <w:tcPr>
            <w:tcW w:w="539" w:type="dxa"/>
          </w:tcPr>
          <w:p w14:paraId="6C37A1A6" w14:textId="77777777" w:rsidR="00902B65" w:rsidRPr="00333397" w:rsidRDefault="00902B65" w:rsidP="00455660">
            <w:pPr>
              <w:jc w:val="center"/>
              <w:rPr>
                <w:sz w:val="20"/>
                <w:szCs w:val="20"/>
              </w:rPr>
            </w:pPr>
          </w:p>
        </w:tc>
        <w:tc>
          <w:tcPr>
            <w:tcW w:w="540" w:type="dxa"/>
          </w:tcPr>
          <w:p w14:paraId="2D414F1F" w14:textId="77777777" w:rsidR="00902B65" w:rsidRPr="00333397" w:rsidRDefault="00902B65" w:rsidP="00455660">
            <w:pPr>
              <w:jc w:val="center"/>
              <w:rPr>
                <w:sz w:val="20"/>
                <w:szCs w:val="20"/>
              </w:rPr>
            </w:pPr>
          </w:p>
        </w:tc>
        <w:tc>
          <w:tcPr>
            <w:tcW w:w="579" w:type="dxa"/>
          </w:tcPr>
          <w:p w14:paraId="3D852ECE" w14:textId="77777777" w:rsidR="00902B65" w:rsidRPr="00333397" w:rsidRDefault="00902B65" w:rsidP="00455660">
            <w:pPr>
              <w:jc w:val="center"/>
              <w:rPr>
                <w:sz w:val="20"/>
                <w:szCs w:val="20"/>
              </w:rPr>
            </w:pPr>
          </w:p>
        </w:tc>
        <w:tc>
          <w:tcPr>
            <w:tcW w:w="616" w:type="dxa"/>
          </w:tcPr>
          <w:p w14:paraId="396166CF" w14:textId="77777777" w:rsidR="00902B65" w:rsidRPr="00333397" w:rsidRDefault="00902B65" w:rsidP="00455660">
            <w:pPr>
              <w:jc w:val="center"/>
              <w:rPr>
                <w:sz w:val="20"/>
                <w:szCs w:val="20"/>
              </w:rPr>
            </w:pPr>
          </w:p>
        </w:tc>
        <w:tc>
          <w:tcPr>
            <w:tcW w:w="627" w:type="dxa"/>
          </w:tcPr>
          <w:p w14:paraId="68B1E219" w14:textId="77777777" w:rsidR="00902B65" w:rsidRPr="00333397" w:rsidRDefault="00902B65" w:rsidP="00455660">
            <w:pPr>
              <w:jc w:val="center"/>
              <w:rPr>
                <w:sz w:val="20"/>
                <w:szCs w:val="20"/>
              </w:rPr>
            </w:pPr>
          </w:p>
        </w:tc>
        <w:tc>
          <w:tcPr>
            <w:tcW w:w="4849" w:type="dxa"/>
          </w:tcPr>
          <w:p w14:paraId="0B3BBD31" w14:textId="77777777" w:rsidR="00902B65" w:rsidRPr="00333397" w:rsidRDefault="00902B65" w:rsidP="00F74A2D">
            <w:pPr>
              <w:rPr>
                <w:sz w:val="20"/>
                <w:szCs w:val="20"/>
              </w:rPr>
            </w:pPr>
          </w:p>
        </w:tc>
      </w:tr>
      <w:tr w:rsidR="00C21467" w14:paraId="3A453F0B" w14:textId="77777777" w:rsidTr="00837646">
        <w:tc>
          <w:tcPr>
            <w:tcW w:w="6640" w:type="dxa"/>
            <w:shd w:val="clear" w:color="auto" w:fill="000000" w:themeFill="text1"/>
          </w:tcPr>
          <w:p w14:paraId="588EEF31"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E7B05F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0A196E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6227B7AB"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28BE167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F70393C"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2F506526" w14:textId="77777777" w:rsidR="00C21467" w:rsidRDefault="00C21467" w:rsidP="00C21467"/>
        </w:tc>
      </w:tr>
    </w:tbl>
    <w:p w14:paraId="0D90537A"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0D3F7875" w14:textId="77777777" w:rsidTr="009A1B8F">
        <w:tc>
          <w:tcPr>
            <w:tcW w:w="6640" w:type="dxa"/>
            <w:shd w:val="clear" w:color="auto" w:fill="000000" w:themeFill="text1"/>
          </w:tcPr>
          <w:p w14:paraId="74DF37EC" w14:textId="77777777" w:rsidR="00BB0F31" w:rsidRPr="005B6A06" w:rsidRDefault="00BB0F31" w:rsidP="009A1B8F">
            <w:pPr>
              <w:rPr>
                <w:b/>
              </w:rPr>
            </w:pPr>
            <w:r>
              <w:rPr>
                <w:b/>
              </w:rPr>
              <w:t>Term: Fall 2</w:t>
            </w:r>
          </w:p>
        </w:tc>
        <w:tc>
          <w:tcPr>
            <w:tcW w:w="539" w:type="dxa"/>
            <w:shd w:val="clear" w:color="auto" w:fill="000000" w:themeFill="text1"/>
          </w:tcPr>
          <w:p w14:paraId="32715950" w14:textId="77777777" w:rsidR="00BB0F31" w:rsidRDefault="00BB0F31" w:rsidP="009A1B8F"/>
        </w:tc>
        <w:tc>
          <w:tcPr>
            <w:tcW w:w="540" w:type="dxa"/>
            <w:shd w:val="clear" w:color="auto" w:fill="000000" w:themeFill="text1"/>
          </w:tcPr>
          <w:p w14:paraId="417C2037" w14:textId="77777777" w:rsidR="00BB0F31" w:rsidRDefault="00BB0F31" w:rsidP="009A1B8F"/>
        </w:tc>
        <w:tc>
          <w:tcPr>
            <w:tcW w:w="579" w:type="dxa"/>
            <w:shd w:val="clear" w:color="auto" w:fill="000000" w:themeFill="text1"/>
          </w:tcPr>
          <w:p w14:paraId="51ECA2C4" w14:textId="77777777" w:rsidR="00BB0F31" w:rsidRDefault="00BB0F31" w:rsidP="009A1B8F"/>
        </w:tc>
        <w:tc>
          <w:tcPr>
            <w:tcW w:w="616" w:type="dxa"/>
            <w:shd w:val="clear" w:color="auto" w:fill="000000" w:themeFill="text1"/>
          </w:tcPr>
          <w:p w14:paraId="7E2D094C" w14:textId="77777777" w:rsidR="00BB0F31" w:rsidRDefault="00BB0F31" w:rsidP="009A1B8F"/>
        </w:tc>
        <w:tc>
          <w:tcPr>
            <w:tcW w:w="627" w:type="dxa"/>
            <w:shd w:val="clear" w:color="auto" w:fill="000000" w:themeFill="text1"/>
          </w:tcPr>
          <w:p w14:paraId="20CAAF7C" w14:textId="77777777" w:rsidR="00BB0F31" w:rsidRDefault="00BB0F31" w:rsidP="009A1B8F"/>
        </w:tc>
        <w:tc>
          <w:tcPr>
            <w:tcW w:w="4849" w:type="dxa"/>
            <w:shd w:val="clear" w:color="auto" w:fill="000000" w:themeFill="text1"/>
          </w:tcPr>
          <w:p w14:paraId="1ABAD9BA" w14:textId="77777777" w:rsidR="00BB0F31" w:rsidRDefault="00BB0F31" w:rsidP="009A1B8F"/>
        </w:tc>
      </w:tr>
      <w:tr w:rsidR="00BB0F31" w14:paraId="3A59E9B2" w14:textId="77777777" w:rsidTr="009A1B8F">
        <w:tc>
          <w:tcPr>
            <w:tcW w:w="6640" w:type="dxa"/>
          </w:tcPr>
          <w:p w14:paraId="56FCE9B5"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3F9EB05A"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45E0403E" w14:textId="77777777" w:rsidR="00BB0F31" w:rsidRPr="00677641" w:rsidRDefault="005E7A93" w:rsidP="009A1B8F">
            <w:pPr>
              <w:jc w:val="center"/>
              <w:rPr>
                <w:rFonts w:eastAsia="Times New Roman"/>
                <w:b/>
                <w:sz w:val="20"/>
                <w:szCs w:val="20"/>
              </w:rPr>
            </w:pPr>
            <w:r>
              <w:rPr>
                <w:rFonts w:eastAsia="Times New Roman"/>
                <w:b/>
                <w:sz w:val="20"/>
                <w:szCs w:val="20"/>
              </w:rPr>
              <w:t>GE</w:t>
            </w:r>
          </w:p>
        </w:tc>
        <w:tc>
          <w:tcPr>
            <w:tcW w:w="579" w:type="dxa"/>
          </w:tcPr>
          <w:p w14:paraId="470D524E"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651B549F" w14:textId="77777777" w:rsidR="00BB0F31" w:rsidRPr="00677641" w:rsidRDefault="005E7A93" w:rsidP="009A1B8F">
            <w:pPr>
              <w:jc w:val="center"/>
              <w:rPr>
                <w:rFonts w:eastAsia="Times New Roman"/>
                <w:b/>
                <w:sz w:val="20"/>
                <w:szCs w:val="20"/>
              </w:rPr>
            </w:pPr>
            <w:r>
              <w:rPr>
                <w:rFonts w:eastAsia="Times New Roman"/>
                <w:b/>
                <w:sz w:val="20"/>
                <w:szCs w:val="20"/>
              </w:rPr>
              <w:t>OPEN</w:t>
            </w:r>
          </w:p>
        </w:tc>
        <w:tc>
          <w:tcPr>
            <w:tcW w:w="627" w:type="dxa"/>
          </w:tcPr>
          <w:p w14:paraId="648A533E"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29A8588D"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10E5ECC3" w14:textId="77777777" w:rsidTr="006358A1">
        <w:tc>
          <w:tcPr>
            <w:tcW w:w="6640" w:type="dxa"/>
          </w:tcPr>
          <w:p w14:paraId="26672EA7"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Global</w:t>
            </w:r>
            <w:r w:rsidR="008820AE" w:rsidRPr="008820AE">
              <w:rPr>
                <w:rFonts w:eastAsia="Times New Roman" w:cstheme="minorHAnsi"/>
                <w:sz w:val="20"/>
                <w:szCs w:val="20"/>
              </w:rPr>
              <w:t xml:space="preserve"> Perspective</w:t>
            </w:r>
            <w:r w:rsidR="00B16505">
              <w:rPr>
                <w:rFonts w:eastAsia="Times New Roman" w:cstheme="minorHAnsi"/>
                <w:sz w:val="20"/>
                <w:szCs w:val="20"/>
              </w:rPr>
              <w:t>*</w:t>
            </w:r>
          </w:p>
        </w:tc>
        <w:tc>
          <w:tcPr>
            <w:tcW w:w="539" w:type="dxa"/>
            <w:vAlign w:val="center"/>
          </w:tcPr>
          <w:p w14:paraId="5F75801A"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39C05191"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220605A3" w14:textId="77777777" w:rsidR="008820AE" w:rsidRPr="008820AE" w:rsidRDefault="008820AE" w:rsidP="008820AE">
            <w:pPr>
              <w:jc w:val="center"/>
              <w:rPr>
                <w:rFonts w:eastAsia="Times New Roman"/>
                <w:sz w:val="20"/>
                <w:szCs w:val="20"/>
              </w:rPr>
            </w:pPr>
          </w:p>
        </w:tc>
        <w:tc>
          <w:tcPr>
            <w:tcW w:w="616" w:type="dxa"/>
          </w:tcPr>
          <w:p w14:paraId="5C130F83" w14:textId="77777777" w:rsidR="008820AE" w:rsidRPr="008820AE" w:rsidRDefault="008820AE" w:rsidP="008820AE">
            <w:pPr>
              <w:jc w:val="center"/>
              <w:rPr>
                <w:rFonts w:eastAsia="Times New Roman"/>
                <w:sz w:val="20"/>
                <w:szCs w:val="20"/>
              </w:rPr>
            </w:pPr>
          </w:p>
        </w:tc>
        <w:tc>
          <w:tcPr>
            <w:tcW w:w="627" w:type="dxa"/>
          </w:tcPr>
          <w:p w14:paraId="6246F180" w14:textId="77777777" w:rsidR="008820AE" w:rsidRPr="008820AE" w:rsidRDefault="008820AE" w:rsidP="008820AE">
            <w:pPr>
              <w:jc w:val="center"/>
              <w:rPr>
                <w:sz w:val="20"/>
                <w:szCs w:val="20"/>
              </w:rPr>
            </w:pPr>
          </w:p>
        </w:tc>
        <w:tc>
          <w:tcPr>
            <w:tcW w:w="4849" w:type="dxa"/>
          </w:tcPr>
          <w:p w14:paraId="56AB9E54" w14:textId="77777777" w:rsidR="008820AE" w:rsidRPr="008820AE" w:rsidRDefault="008820AE" w:rsidP="008820AE">
            <w:pPr>
              <w:rPr>
                <w:rFonts w:eastAsia="Times New Roman"/>
                <w:sz w:val="20"/>
                <w:szCs w:val="20"/>
              </w:rPr>
            </w:pPr>
          </w:p>
        </w:tc>
      </w:tr>
      <w:tr w:rsidR="008820AE" w14:paraId="7A96C134" w14:textId="77777777" w:rsidTr="00073667">
        <w:tc>
          <w:tcPr>
            <w:tcW w:w="6640" w:type="dxa"/>
          </w:tcPr>
          <w:p w14:paraId="5FB8AC0F"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NBUS-213 Applied Ethics </w:t>
            </w:r>
          </w:p>
        </w:tc>
        <w:tc>
          <w:tcPr>
            <w:tcW w:w="539" w:type="dxa"/>
          </w:tcPr>
          <w:p w14:paraId="4AADB6A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05443002" w14:textId="77777777" w:rsidR="008820AE" w:rsidRPr="008820AE" w:rsidRDefault="008820AE" w:rsidP="008820AE">
            <w:pPr>
              <w:jc w:val="center"/>
              <w:rPr>
                <w:rFonts w:eastAsia="Times New Roman"/>
                <w:sz w:val="20"/>
                <w:szCs w:val="20"/>
              </w:rPr>
            </w:pPr>
          </w:p>
        </w:tc>
        <w:tc>
          <w:tcPr>
            <w:tcW w:w="579" w:type="dxa"/>
          </w:tcPr>
          <w:p w14:paraId="23F27753"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27D86047" w14:textId="77777777" w:rsidR="008820AE" w:rsidRPr="008820AE" w:rsidRDefault="008820AE" w:rsidP="008820AE">
            <w:pPr>
              <w:jc w:val="center"/>
              <w:rPr>
                <w:rFonts w:eastAsia="Times New Roman"/>
                <w:sz w:val="20"/>
                <w:szCs w:val="20"/>
              </w:rPr>
            </w:pPr>
          </w:p>
        </w:tc>
        <w:tc>
          <w:tcPr>
            <w:tcW w:w="627" w:type="dxa"/>
          </w:tcPr>
          <w:p w14:paraId="32F25551" w14:textId="77777777" w:rsidR="008820AE" w:rsidRPr="008820AE" w:rsidRDefault="008820AE" w:rsidP="008820AE">
            <w:pPr>
              <w:jc w:val="center"/>
              <w:rPr>
                <w:sz w:val="20"/>
                <w:szCs w:val="20"/>
              </w:rPr>
            </w:pPr>
          </w:p>
        </w:tc>
        <w:tc>
          <w:tcPr>
            <w:tcW w:w="4849" w:type="dxa"/>
          </w:tcPr>
          <w:p w14:paraId="15BFCFE2" w14:textId="77777777" w:rsidR="008820AE" w:rsidRPr="008820AE" w:rsidRDefault="008820AE" w:rsidP="008820AE">
            <w:pPr>
              <w:rPr>
                <w:rFonts w:eastAsia="Times New Roman"/>
                <w:sz w:val="20"/>
                <w:szCs w:val="20"/>
              </w:rPr>
            </w:pPr>
          </w:p>
        </w:tc>
      </w:tr>
      <w:tr w:rsidR="008820AE" w14:paraId="32EDA0C1" w14:textId="77777777" w:rsidTr="00504992">
        <w:tc>
          <w:tcPr>
            <w:tcW w:w="6640" w:type="dxa"/>
          </w:tcPr>
          <w:p w14:paraId="047ED94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NAST-210 Essentials of Business Communication</w:t>
            </w:r>
          </w:p>
        </w:tc>
        <w:tc>
          <w:tcPr>
            <w:tcW w:w="539" w:type="dxa"/>
          </w:tcPr>
          <w:p w14:paraId="11618C13"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647793C" w14:textId="77777777" w:rsidR="008820AE" w:rsidRPr="008820AE" w:rsidRDefault="008820AE" w:rsidP="008820AE">
            <w:pPr>
              <w:jc w:val="center"/>
              <w:rPr>
                <w:rFonts w:eastAsia="Times New Roman"/>
                <w:sz w:val="20"/>
                <w:szCs w:val="20"/>
              </w:rPr>
            </w:pPr>
          </w:p>
        </w:tc>
        <w:tc>
          <w:tcPr>
            <w:tcW w:w="579" w:type="dxa"/>
          </w:tcPr>
          <w:p w14:paraId="5F02E5CF"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D372F70" w14:textId="77777777" w:rsidR="008820AE" w:rsidRPr="008820AE" w:rsidRDefault="008820AE" w:rsidP="008820AE">
            <w:pPr>
              <w:jc w:val="center"/>
              <w:rPr>
                <w:rFonts w:eastAsia="Times New Roman"/>
                <w:sz w:val="20"/>
                <w:szCs w:val="20"/>
              </w:rPr>
            </w:pPr>
          </w:p>
        </w:tc>
        <w:tc>
          <w:tcPr>
            <w:tcW w:w="627" w:type="dxa"/>
          </w:tcPr>
          <w:p w14:paraId="19238B1F" w14:textId="77777777" w:rsidR="008820AE" w:rsidRPr="008820AE" w:rsidRDefault="008820AE" w:rsidP="008820AE">
            <w:pPr>
              <w:jc w:val="center"/>
              <w:rPr>
                <w:sz w:val="20"/>
                <w:szCs w:val="20"/>
              </w:rPr>
            </w:pPr>
          </w:p>
        </w:tc>
        <w:tc>
          <w:tcPr>
            <w:tcW w:w="4849" w:type="dxa"/>
          </w:tcPr>
          <w:p w14:paraId="039CD6EB" w14:textId="77777777" w:rsidR="008820AE" w:rsidRPr="008820AE" w:rsidRDefault="008820AE" w:rsidP="008820AE">
            <w:pPr>
              <w:rPr>
                <w:rFonts w:eastAsia="Times New Roman"/>
                <w:sz w:val="20"/>
                <w:szCs w:val="20"/>
              </w:rPr>
            </w:pPr>
          </w:p>
        </w:tc>
      </w:tr>
      <w:tr w:rsidR="008820AE" w14:paraId="32856B03" w14:textId="77777777" w:rsidTr="00073667">
        <w:tc>
          <w:tcPr>
            <w:tcW w:w="6640" w:type="dxa"/>
          </w:tcPr>
          <w:p w14:paraId="613CEC78"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NBUS-221 Essentials of Human Resource Management</w:t>
            </w:r>
          </w:p>
        </w:tc>
        <w:tc>
          <w:tcPr>
            <w:tcW w:w="539" w:type="dxa"/>
          </w:tcPr>
          <w:p w14:paraId="7948A80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36439F0" w14:textId="77777777" w:rsidR="008820AE" w:rsidRPr="008820AE" w:rsidRDefault="008820AE" w:rsidP="008820AE">
            <w:pPr>
              <w:jc w:val="center"/>
              <w:rPr>
                <w:rFonts w:eastAsia="Times New Roman"/>
                <w:sz w:val="20"/>
                <w:szCs w:val="20"/>
              </w:rPr>
            </w:pPr>
          </w:p>
        </w:tc>
        <w:tc>
          <w:tcPr>
            <w:tcW w:w="579" w:type="dxa"/>
          </w:tcPr>
          <w:p w14:paraId="670F9B01"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5CBA6814" w14:textId="77777777" w:rsidR="008820AE" w:rsidRPr="008820AE" w:rsidRDefault="008820AE" w:rsidP="008820AE">
            <w:pPr>
              <w:jc w:val="center"/>
              <w:rPr>
                <w:rFonts w:eastAsia="Times New Roman"/>
                <w:sz w:val="20"/>
                <w:szCs w:val="20"/>
              </w:rPr>
            </w:pPr>
          </w:p>
        </w:tc>
        <w:tc>
          <w:tcPr>
            <w:tcW w:w="627" w:type="dxa"/>
          </w:tcPr>
          <w:p w14:paraId="7637A4A0" w14:textId="77777777" w:rsidR="008820AE" w:rsidRPr="008820AE" w:rsidRDefault="008820AE" w:rsidP="008820AE">
            <w:pPr>
              <w:jc w:val="center"/>
              <w:rPr>
                <w:sz w:val="20"/>
                <w:szCs w:val="20"/>
              </w:rPr>
            </w:pPr>
          </w:p>
        </w:tc>
        <w:tc>
          <w:tcPr>
            <w:tcW w:w="4849" w:type="dxa"/>
          </w:tcPr>
          <w:p w14:paraId="4FB37467" w14:textId="77777777" w:rsidR="008820AE" w:rsidRPr="008820AE" w:rsidRDefault="008820AE" w:rsidP="008820AE">
            <w:pPr>
              <w:rPr>
                <w:rFonts w:eastAsia="Times New Roman"/>
                <w:sz w:val="20"/>
                <w:szCs w:val="20"/>
              </w:rPr>
            </w:pPr>
          </w:p>
        </w:tc>
      </w:tr>
      <w:tr w:rsidR="008820AE" w14:paraId="67333D25" w14:textId="77777777" w:rsidTr="001E66EA">
        <w:tc>
          <w:tcPr>
            <w:tcW w:w="6640" w:type="dxa"/>
          </w:tcPr>
          <w:p w14:paraId="43671287"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NACC-202 Accounting 2</w:t>
            </w:r>
          </w:p>
        </w:tc>
        <w:tc>
          <w:tcPr>
            <w:tcW w:w="539" w:type="dxa"/>
          </w:tcPr>
          <w:p w14:paraId="643EA6F9"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29887CE" w14:textId="77777777" w:rsidR="008820AE" w:rsidRPr="008820AE" w:rsidRDefault="008820AE" w:rsidP="008820AE">
            <w:pPr>
              <w:jc w:val="center"/>
              <w:rPr>
                <w:rFonts w:eastAsia="Times New Roman"/>
                <w:sz w:val="20"/>
                <w:szCs w:val="20"/>
              </w:rPr>
            </w:pPr>
          </w:p>
        </w:tc>
        <w:tc>
          <w:tcPr>
            <w:tcW w:w="579" w:type="dxa"/>
          </w:tcPr>
          <w:p w14:paraId="409ED283"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27FEBBEA" w14:textId="77777777" w:rsidR="008820AE" w:rsidRPr="008820AE" w:rsidRDefault="008820AE" w:rsidP="008820AE">
            <w:pPr>
              <w:jc w:val="center"/>
              <w:rPr>
                <w:rFonts w:eastAsia="Times New Roman"/>
                <w:sz w:val="20"/>
                <w:szCs w:val="20"/>
              </w:rPr>
            </w:pPr>
          </w:p>
        </w:tc>
        <w:tc>
          <w:tcPr>
            <w:tcW w:w="627" w:type="dxa"/>
          </w:tcPr>
          <w:p w14:paraId="727BCF0E" w14:textId="77777777" w:rsidR="008820AE" w:rsidRPr="008820AE" w:rsidRDefault="008820AE" w:rsidP="008820AE">
            <w:pPr>
              <w:jc w:val="center"/>
              <w:rPr>
                <w:sz w:val="20"/>
                <w:szCs w:val="20"/>
              </w:rPr>
            </w:pPr>
          </w:p>
        </w:tc>
        <w:tc>
          <w:tcPr>
            <w:tcW w:w="4849" w:type="dxa"/>
          </w:tcPr>
          <w:p w14:paraId="12C33E21" w14:textId="77777777" w:rsidR="008820AE" w:rsidRPr="008820AE" w:rsidRDefault="008820AE" w:rsidP="008820AE">
            <w:pPr>
              <w:rPr>
                <w:rFonts w:eastAsia="Times New Roman"/>
                <w:sz w:val="20"/>
                <w:szCs w:val="20"/>
              </w:rPr>
            </w:pPr>
            <w:r w:rsidRPr="008820AE">
              <w:rPr>
                <w:rFonts w:eastAsia="Times New Roman" w:cstheme="minorHAnsi"/>
                <w:sz w:val="20"/>
                <w:szCs w:val="20"/>
              </w:rPr>
              <w:t>NACC-201</w:t>
            </w:r>
          </w:p>
        </w:tc>
      </w:tr>
      <w:tr w:rsidR="008820AE" w14:paraId="7CEB3A6B" w14:textId="77777777" w:rsidTr="009A1B8F">
        <w:tc>
          <w:tcPr>
            <w:tcW w:w="6640" w:type="dxa"/>
            <w:shd w:val="clear" w:color="auto" w:fill="000000" w:themeFill="text1"/>
          </w:tcPr>
          <w:p w14:paraId="33BDA762"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DCB2682"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4590FCC7"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14:paraId="663E36EE"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14:paraId="7BCE4417"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3171B52" w14:textId="77777777" w:rsidR="008820AE" w:rsidRPr="00C21467" w:rsidRDefault="008820AE" w:rsidP="008820AE">
            <w:pPr>
              <w:jc w:val="center"/>
              <w:rPr>
                <w:rFonts w:eastAsia="Times New Roman"/>
                <w:sz w:val="20"/>
                <w:szCs w:val="20"/>
              </w:rPr>
            </w:pPr>
          </w:p>
        </w:tc>
        <w:tc>
          <w:tcPr>
            <w:tcW w:w="4849" w:type="dxa"/>
            <w:shd w:val="clear" w:color="auto" w:fill="000000" w:themeFill="text1"/>
          </w:tcPr>
          <w:p w14:paraId="187FE119" w14:textId="77777777" w:rsidR="008820AE" w:rsidRDefault="008820AE" w:rsidP="008820AE"/>
        </w:tc>
      </w:tr>
    </w:tbl>
    <w:p w14:paraId="672D1FDE" w14:textId="77777777" w:rsidR="00696739" w:rsidRDefault="00696739" w:rsidP="00BE0787">
      <w:pPr>
        <w:spacing w:after="0"/>
        <w:rPr>
          <w:sz w:val="8"/>
          <w:szCs w:val="8"/>
        </w:rPr>
      </w:pPr>
    </w:p>
    <w:p w14:paraId="492C715F" w14:textId="77777777" w:rsidR="00122A4A" w:rsidRDefault="00122A4A" w:rsidP="00BE0787">
      <w:pPr>
        <w:spacing w:after="0"/>
        <w:rPr>
          <w:sz w:val="8"/>
          <w:szCs w:val="8"/>
        </w:rPr>
      </w:pPr>
    </w:p>
    <w:p w14:paraId="49062EAA" w14:textId="77777777" w:rsidR="00122A4A" w:rsidRDefault="00122A4A" w:rsidP="00BE0787">
      <w:pPr>
        <w:spacing w:after="0"/>
        <w:rPr>
          <w:sz w:val="8"/>
          <w:szCs w:val="8"/>
        </w:rPr>
      </w:pPr>
    </w:p>
    <w:p w14:paraId="0D3911D8" w14:textId="77777777" w:rsidR="00122A4A" w:rsidRDefault="00122A4A" w:rsidP="00BE0787">
      <w:pPr>
        <w:spacing w:after="0"/>
        <w:rPr>
          <w:sz w:val="8"/>
          <w:szCs w:val="8"/>
        </w:rPr>
      </w:pPr>
    </w:p>
    <w:p w14:paraId="616E3607" w14:textId="77777777" w:rsidR="008820AE" w:rsidRDefault="008820AE" w:rsidP="00BE0787">
      <w:pPr>
        <w:spacing w:after="0"/>
        <w:rPr>
          <w:sz w:val="8"/>
          <w:szCs w:val="8"/>
        </w:rPr>
      </w:pPr>
    </w:p>
    <w:p w14:paraId="5C1B8AF9" w14:textId="77777777" w:rsidR="008820AE" w:rsidRDefault="008820AE" w:rsidP="00BE0787">
      <w:pPr>
        <w:spacing w:after="0"/>
        <w:rPr>
          <w:sz w:val="8"/>
          <w:szCs w:val="8"/>
        </w:rPr>
      </w:pPr>
    </w:p>
    <w:p w14:paraId="27AF69E5" w14:textId="77777777" w:rsidR="008820AE" w:rsidRDefault="008820AE" w:rsidP="00BE0787">
      <w:pPr>
        <w:spacing w:after="0"/>
        <w:rPr>
          <w:sz w:val="8"/>
          <w:szCs w:val="8"/>
        </w:rPr>
      </w:pPr>
    </w:p>
    <w:p w14:paraId="0F7E3E33" w14:textId="77777777" w:rsidR="008820AE" w:rsidRDefault="008820AE" w:rsidP="00BE0787">
      <w:pPr>
        <w:spacing w:after="0"/>
        <w:rPr>
          <w:sz w:val="8"/>
          <w:szCs w:val="8"/>
        </w:rPr>
      </w:pPr>
    </w:p>
    <w:p w14:paraId="7924F35B" w14:textId="77777777" w:rsidR="008820AE" w:rsidRDefault="008820AE" w:rsidP="00BE0787">
      <w:pPr>
        <w:spacing w:after="0"/>
        <w:rPr>
          <w:sz w:val="8"/>
          <w:szCs w:val="8"/>
        </w:rPr>
      </w:pPr>
    </w:p>
    <w:p w14:paraId="1998D92E" w14:textId="77777777" w:rsidR="008820AE" w:rsidRDefault="008820AE" w:rsidP="00BE0787">
      <w:pPr>
        <w:spacing w:after="0"/>
        <w:rPr>
          <w:sz w:val="8"/>
          <w:szCs w:val="8"/>
        </w:rPr>
      </w:pPr>
    </w:p>
    <w:p w14:paraId="17D07B93" w14:textId="77777777" w:rsidR="00122A4A" w:rsidRDefault="00122A4A" w:rsidP="00BE0787">
      <w:pPr>
        <w:spacing w:after="0"/>
        <w:rPr>
          <w:sz w:val="8"/>
          <w:szCs w:val="8"/>
        </w:rPr>
      </w:pPr>
    </w:p>
    <w:p w14:paraId="34218348" w14:textId="77777777" w:rsidR="00122A4A" w:rsidRDefault="005E7A93" w:rsidP="005E7A93">
      <w:pPr>
        <w:spacing w:after="0"/>
        <w:rPr>
          <w:sz w:val="8"/>
          <w:szCs w:val="8"/>
        </w:rPr>
      </w:pPr>
      <w:r>
        <w:rPr>
          <w:sz w:val="8"/>
          <w:szCs w:val="8"/>
        </w:rPr>
        <w:tab/>
      </w:r>
    </w:p>
    <w:p w14:paraId="04B62293" w14:textId="77777777" w:rsidR="00122A4A" w:rsidRDefault="00122A4A" w:rsidP="00BE0787">
      <w:pPr>
        <w:spacing w:after="0"/>
        <w:rPr>
          <w:sz w:val="8"/>
          <w:szCs w:val="8"/>
        </w:rPr>
      </w:pPr>
    </w:p>
    <w:p w14:paraId="5A590478" w14:textId="77777777" w:rsidR="00122A4A" w:rsidRDefault="00122A4A" w:rsidP="00BE0787">
      <w:pPr>
        <w:spacing w:after="0"/>
        <w:rPr>
          <w:sz w:val="8"/>
          <w:szCs w:val="8"/>
        </w:rPr>
      </w:pPr>
    </w:p>
    <w:p w14:paraId="240D49BC" w14:textId="77777777" w:rsidR="00380D48" w:rsidRDefault="00D378CD" w:rsidP="00D378CD">
      <w:pPr>
        <w:tabs>
          <w:tab w:val="left" w:pos="900"/>
        </w:tabs>
        <w:spacing w:after="0"/>
        <w:rPr>
          <w:sz w:val="8"/>
          <w:szCs w:val="8"/>
        </w:rPr>
      </w:pPr>
      <w:r>
        <w:rPr>
          <w:sz w:val="8"/>
          <w:szCs w:val="8"/>
        </w:rPr>
        <w:lastRenderedPageBreak/>
        <w:tab/>
      </w:r>
    </w:p>
    <w:p w14:paraId="2CD2787B" w14:textId="77777777" w:rsidR="00122A4A" w:rsidRPr="00380D48" w:rsidRDefault="00380D48" w:rsidP="00380D48">
      <w:pPr>
        <w:tabs>
          <w:tab w:val="left" w:pos="2970"/>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DA949C7" w14:textId="77777777" w:rsidTr="009A1B8F">
        <w:tc>
          <w:tcPr>
            <w:tcW w:w="6640" w:type="dxa"/>
            <w:shd w:val="clear" w:color="auto" w:fill="000000" w:themeFill="text1"/>
          </w:tcPr>
          <w:p w14:paraId="2164CF97" w14:textId="77777777" w:rsidR="00BB0F31" w:rsidRPr="005B6A06" w:rsidRDefault="00BB0F31" w:rsidP="00BB0F31">
            <w:pPr>
              <w:rPr>
                <w:b/>
              </w:rPr>
            </w:pPr>
            <w:r>
              <w:rPr>
                <w:b/>
              </w:rPr>
              <w:t>Term: Spring 2</w:t>
            </w:r>
          </w:p>
        </w:tc>
        <w:tc>
          <w:tcPr>
            <w:tcW w:w="539" w:type="dxa"/>
            <w:shd w:val="clear" w:color="auto" w:fill="000000" w:themeFill="text1"/>
          </w:tcPr>
          <w:p w14:paraId="337CA395" w14:textId="77777777" w:rsidR="00BB0F31" w:rsidRDefault="00BB0F31" w:rsidP="009A1B8F"/>
        </w:tc>
        <w:tc>
          <w:tcPr>
            <w:tcW w:w="540" w:type="dxa"/>
            <w:shd w:val="clear" w:color="auto" w:fill="000000" w:themeFill="text1"/>
          </w:tcPr>
          <w:p w14:paraId="4F9C48CB" w14:textId="77777777" w:rsidR="00BB0F31" w:rsidRDefault="00BB0F31" w:rsidP="009A1B8F"/>
        </w:tc>
        <w:tc>
          <w:tcPr>
            <w:tcW w:w="579" w:type="dxa"/>
            <w:shd w:val="clear" w:color="auto" w:fill="000000" w:themeFill="text1"/>
          </w:tcPr>
          <w:p w14:paraId="39A18065" w14:textId="77777777" w:rsidR="00BB0F31" w:rsidRDefault="00BB0F31" w:rsidP="009A1B8F"/>
        </w:tc>
        <w:tc>
          <w:tcPr>
            <w:tcW w:w="616" w:type="dxa"/>
            <w:shd w:val="clear" w:color="auto" w:fill="000000" w:themeFill="text1"/>
          </w:tcPr>
          <w:p w14:paraId="03C764B5" w14:textId="77777777" w:rsidR="00BB0F31" w:rsidRDefault="00BB0F31" w:rsidP="009A1B8F"/>
        </w:tc>
        <w:tc>
          <w:tcPr>
            <w:tcW w:w="627" w:type="dxa"/>
            <w:shd w:val="clear" w:color="auto" w:fill="000000" w:themeFill="text1"/>
          </w:tcPr>
          <w:p w14:paraId="136F2835" w14:textId="77777777" w:rsidR="00BB0F31" w:rsidRDefault="00BB0F31" w:rsidP="009A1B8F"/>
        </w:tc>
        <w:tc>
          <w:tcPr>
            <w:tcW w:w="4849" w:type="dxa"/>
            <w:shd w:val="clear" w:color="auto" w:fill="000000" w:themeFill="text1"/>
          </w:tcPr>
          <w:p w14:paraId="2A66326D" w14:textId="77777777" w:rsidR="00BB0F31" w:rsidRDefault="00BB0F31" w:rsidP="009A1B8F"/>
        </w:tc>
      </w:tr>
      <w:tr w:rsidR="00BB0F31" w14:paraId="4D1AE831" w14:textId="77777777" w:rsidTr="009A1B8F">
        <w:tc>
          <w:tcPr>
            <w:tcW w:w="6640" w:type="dxa"/>
          </w:tcPr>
          <w:p w14:paraId="52802A63"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19E702AA"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4E5E0069" w14:textId="77777777" w:rsidR="00BB0F31" w:rsidRPr="00677641" w:rsidRDefault="005E7A93" w:rsidP="009A1B8F">
            <w:pPr>
              <w:jc w:val="center"/>
              <w:rPr>
                <w:rFonts w:eastAsia="Times New Roman"/>
                <w:b/>
                <w:sz w:val="20"/>
                <w:szCs w:val="20"/>
              </w:rPr>
            </w:pPr>
            <w:r>
              <w:rPr>
                <w:rFonts w:eastAsia="Times New Roman"/>
                <w:b/>
                <w:sz w:val="20"/>
                <w:szCs w:val="20"/>
              </w:rPr>
              <w:t>GE</w:t>
            </w:r>
          </w:p>
        </w:tc>
        <w:tc>
          <w:tcPr>
            <w:tcW w:w="579" w:type="dxa"/>
          </w:tcPr>
          <w:p w14:paraId="07428F05"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1F756240" w14:textId="77777777" w:rsidR="00BB0F31" w:rsidRPr="00677641" w:rsidRDefault="005E7A93" w:rsidP="009A1B8F">
            <w:pPr>
              <w:jc w:val="center"/>
              <w:rPr>
                <w:rFonts w:eastAsia="Times New Roman"/>
                <w:b/>
                <w:sz w:val="20"/>
                <w:szCs w:val="20"/>
              </w:rPr>
            </w:pPr>
            <w:r>
              <w:rPr>
                <w:rFonts w:eastAsia="Times New Roman"/>
                <w:b/>
                <w:sz w:val="20"/>
                <w:szCs w:val="20"/>
              </w:rPr>
              <w:t>OPEN</w:t>
            </w:r>
          </w:p>
        </w:tc>
        <w:tc>
          <w:tcPr>
            <w:tcW w:w="627" w:type="dxa"/>
          </w:tcPr>
          <w:p w14:paraId="7546E3E6"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3BA1E6AA"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72DE343A" w14:textId="77777777" w:rsidTr="00A93BA2">
        <w:tc>
          <w:tcPr>
            <w:tcW w:w="6640" w:type="dxa"/>
          </w:tcPr>
          <w:p w14:paraId="1C4A70E0"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Social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vAlign w:val="center"/>
          </w:tcPr>
          <w:p w14:paraId="6ED9096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1749BD6F"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02F51415" w14:textId="77777777" w:rsidR="008820AE" w:rsidRPr="008820AE" w:rsidRDefault="008820AE" w:rsidP="008820AE">
            <w:pPr>
              <w:jc w:val="center"/>
              <w:rPr>
                <w:rFonts w:eastAsia="Times New Roman"/>
                <w:sz w:val="20"/>
                <w:szCs w:val="20"/>
              </w:rPr>
            </w:pPr>
          </w:p>
        </w:tc>
        <w:tc>
          <w:tcPr>
            <w:tcW w:w="616" w:type="dxa"/>
          </w:tcPr>
          <w:p w14:paraId="0F102B6B" w14:textId="77777777" w:rsidR="008820AE" w:rsidRPr="008820AE" w:rsidRDefault="008820AE" w:rsidP="008820AE">
            <w:pPr>
              <w:jc w:val="center"/>
              <w:rPr>
                <w:rFonts w:eastAsia="Times New Roman"/>
                <w:sz w:val="20"/>
                <w:szCs w:val="20"/>
              </w:rPr>
            </w:pPr>
          </w:p>
        </w:tc>
        <w:tc>
          <w:tcPr>
            <w:tcW w:w="627" w:type="dxa"/>
          </w:tcPr>
          <w:p w14:paraId="7A5E6DC7" w14:textId="77777777" w:rsidR="008820AE" w:rsidRPr="008820AE" w:rsidRDefault="008820AE" w:rsidP="008820AE">
            <w:pPr>
              <w:jc w:val="center"/>
              <w:rPr>
                <w:sz w:val="20"/>
                <w:szCs w:val="20"/>
              </w:rPr>
            </w:pPr>
          </w:p>
        </w:tc>
        <w:tc>
          <w:tcPr>
            <w:tcW w:w="4849" w:type="dxa"/>
          </w:tcPr>
          <w:p w14:paraId="13A66E32"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w:t>
            </w:r>
          </w:p>
        </w:tc>
      </w:tr>
      <w:tr w:rsidR="008820AE" w14:paraId="345B40DB" w14:textId="77777777" w:rsidTr="009A1B8F">
        <w:tc>
          <w:tcPr>
            <w:tcW w:w="6640" w:type="dxa"/>
          </w:tcPr>
          <w:p w14:paraId="51867A86"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NBUS-224 Business Law</w:t>
            </w:r>
          </w:p>
        </w:tc>
        <w:tc>
          <w:tcPr>
            <w:tcW w:w="539" w:type="dxa"/>
          </w:tcPr>
          <w:p w14:paraId="2F173E6C"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29C2839C" w14:textId="77777777" w:rsidR="008820AE" w:rsidRPr="008820AE" w:rsidRDefault="008820AE" w:rsidP="008820AE">
            <w:pPr>
              <w:jc w:val="center"/>
              <w:rPr>
                <w:rFonts w:eastAsia="Times New Roman"/>
                <w:sz w:val="20"/>
                <w:szCs w:val="20"/>
              </w:rPr>
            </w:pPr>
          </w:p>
        </w:tc>
        <w:tc>
          <w:tcPr>
            <w:tcW w:w="579" w:type="dxa"/>
          </w:tcPr>
          <w:p w14:paraId="263FD15D"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794FA084" w14:textId="77777777" w:rsidR="008820AE" w:rsidRPr="008820AE" w:rsidRDefault="008820AE" w:rsidP="008820AE">
            <w:pPr>
              <w:jc w:val="center"/>
              <w:rPr>
                <w:rFonts w:eastAsia="Times New Roman"/>
                <w:sz w:val="20"/>
                <w:szCs w:val="20"/>
              </w:rPr>
            </w:pPr>
          </w:p>
        </w:tc>
        <w:tc>
          <w:tcPr>
            <w:tcW w:w="627" w:type="dxa"/>
          </w:tcPr>
          <w:p w14:paraId="7ECDEFF2" w14:textId="77777777" w:rsidR="008820AE" w:rsidRPr="008820AE" w:rsidRDefault="008820AE" w:rsidP="008820AE">
            <w:pPr>
              <w:jc w:val="center"/>
              <w:rPr>
                <w:sz w:val="20"/>
                <w:szCs w:val="20"/>
              </w:rPr>
            </w:pPr>
          </w:p>
        </w:tc>
        <w:tc>
          <w:tcPr>
            <w:tcW w:w="4849" w:type="dxa"/>
          </w:tcPr>
          <w:p w14:paraId="3D7B0AD4"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NBUS-213</w:t>
            </w:r>
          </w:p>
        </w:tc>
      </w:tr>
      <w:tr w:rsidR="008820AE" w14:paraId="6B4A5627" w14:textId="77777777" w:rsidTr="009357B3">
        <w:tc>
          <w:tcPr>
            <w:tcW w:w="6640" w:type="dxa"/>
          </w:tcPr>
          <w:p w14:paraId="2BD3E33B"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NAST-220 Fundamentals of Database Applications </w:t>
            </w:r>
          </w:p>
        </w:tc>
        <w:tc>
          <w:tcPr>
            <w:tcW w:w="539" w:type="dxa"/>
          </w:tcPr>
          <w:p w14:paraId="7AC127D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F2197E0" w14:textId="77777777" w:rsidR="008820AE" w:rsidRPr="008820AE" w:rsidRDefault="008820AE" w:rsidP="008820AE">
            <w:pPr>
              <w:jc w:val="center"/>
              <w:rPr>
                <w:rFonts w:eastAsia="Times New Roman"/>
                <w:sz w:val="20"/>
                <w:szCs w:val="20"/>
              </w:rPr>
            </w:pPr>
          </w:p>
        </w:tc>
        <w:tc>
          <w:tcPr>
            <w:tcW w:w="579" w:type="dxa"/>
          </w:tcPr>
          <w:p w14:paraId="26CC5E7E"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951D3C1" w14:textId="77777777" w:rsidR="008820AE" w:rsidRPr="008820AE" w:rsidRDefault="008820AE" w:rsidP="008820AE">
            <w:pPr>
              <w:jc w:val="center"/>
              <w:rPr>
                <w:rFonts w:eastAsia="Times New Roman"/>
                <w:sz w:val="20"/>
                <w:szCs w:val="20"/>
              </w:rPr>
            </w:pPr>
          </w:p>
        </w:tc>
        <w:tc>
          <w:tcPr>
            <w:tcW w:w="627" w:type="dxa"/>
          </w:tcPr>
          <w:p w14:paraId="23354DA2" w14:textId="77777777" w:rsidR="008820AE" w:rsidRPr="008820AE" w:rsidRDefault="008820AE" w:rsidP="008820AE">
            <w:pPr>
              <w:jc w:val="center"/>
              <w:rPr>
                <w:sz w:val="20"/>
                <w:szCs w:val="20"/>
              </w:rPr>
            </w:pPr>
          </w:p>
        </w:tc>
        <w:tc>
          <w:tcPr>
            <w:tcW w:w="4849" w:type="dxa"/>
          </w:tcPr>
          <w:p w14:paraId="4EF0145F" w14:textId="77777777" w:rsidR="008820AE" w:rsidRPr="008820AE" w:rsidRDefault="008820AE" w:rsidP="008820AE">
            <w:pPr>
              <w:rPr>
                <w:rFonts w:eastAsia="Times New Roman" w:cstheme="minorHAnsi"/>
                <w:sz w:val="20"/>
                <w:szCs w:val="20"/>
              </w:rPr>
            </w:pPr>
          </w:p>
        </w:tc>
      </w:tr>
      <w:tr w:rsidR="008820AE" w14:paraId="06BD7CC1" w14:textId="77777777" w:rsidTr="009357B3">
        <w:tc>
          <w:tcPr>
            <w:tcW w:w="6640" w:type="dxa"/>
          </w:tcPr>
          <w:p w14:paraId="1DD8079D"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NBUS-223 Fundamentals of Marketing</w:t>
            </w:r>
          </w:p>
        </w:tc>
        <w:tc>
          <w:tcPr>
            <w:tcW w:w="539" w:type="dxa"/>
          </w:tcPr>
          <w:p w14:paraId="03A8C5D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CB983BE" w14:textId="77777777" w:rsidR="008820AE" w:rsidRPr="008820AE" w:rsidRDefault="008820AE" w:rsidP="008820AE">
            <w:pPr>
              <w:jc w:val="center"/>
              <w:rPr>
                <w:rFonts w:eastAsia="Times New Roman"/>
                <w:sz w:val="20"/>
                <w:szCs w:val="20"/>
              </w:rPr>
            </w:pPr>
          </w:p>
        </w:tc>
        <w:tc>
          <w:tcPr>
            <w:tcW w:w="579" w:type="dxa"/>
          </w:tcPr>
          <w:p w14:paraId="73FFFF4A"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3EF1B00C" w14:textId="77777777" w:rsidR="008820AE" w:rsidRPr="008820AE" w:rsidRDefault="008820AE" w:rsidP="008820AE">
            <w:pPr>
              <w:jc w:val="center"/>
              <w:rPr>
                <w:rFonts w:eastAsia="Times New Roman"/>
                <w:sz w:val="20"/>
                <w:szCs w:val="20"/>
              </w:rPr>
            </w:pPr>
          </w:p>
        </w:tc>
        <w:tc>
          <w:tcPr>
            <w:tcW w:w="627" w:type="dxa"/>
          </w:tcPr>
          <w:p w14:paraId="58FB8111" w14:textId="77777777" w:rsidR="008820AE" w:rsidRPr="008820AE" w:rsidRDefault="008820AE" w:rsidP="008820AE">
            <w:pPr>
              <w:jc w:val="center"/>
              <w:rPr>
                <w:sz w:val="20"/>
                <w:szCs w:val="20"/>
              </w:rPr>
            </w:pPr>
          </w:p>
        </w:tc>
        <w:tc>
          <w:tcPr>
            <w:tcW w:w="4849" w:type="dxa"/>
          </w:tcPr>
          <w:p w14:paraId="439358AB" w14:textId="77777777" w:rsidR="008820AE" w:rsidRPr="008820AE" w:rsidRDefault="008820AE" w:rsidP="008820AE">
            <w:pPr>
              <w:rPr>
                <w:rFonts w:eastAsia="Times New Roman" w:cstheme="minorHAnsi"/>
                <w:sz w:val="20"/>
                <w:szCs w:val="20"/>
              </w:rPr>
            </w:pPr>
          </w:p>
        </w:tc>
      </w:tr>
      <w:tr w:rsidR="008820AE" w14:paraId="201E4306" w14:textId="77777777" w:rsidTr="009357B3">
        <w:tc>
          <w:tcPr>
            <w:tcW w:w="6640" w:type="dxa"/>
          </w:tcPr>
          <w:p w14:paraId="2E67A96B"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NBUS-226 Introduction to Organizational Behavior </w:t>
            </w:r>
          </w:p>
        </w:tc>
        <w:tc>
          <w:tcPr>
            <w:tcW w:w="539" w:type="dxa"/>
          </w:tcPr>
          <w:p w14:paraId="59DB354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997C29A" w14:textId="77777777" w:rsidR="008820AE" w:rsidRPr="008820AE" w:rsidRDefault="008820AE" w:rsidP="008820AE">
            <w:pPr>
              <w:jc w:val="center"/>
              <w:rPr>
                <w:rFonts w:eastAsia="Times New Roman"/>
                <w:sz w:val="20"/>
                <w:szCs w:val="20"/>
              </w:rPr>
            </w:pPr>
          </w:p>
        </w:tc>
        <w:tc>
          <w:tcPr>
            <w:tcW w:w="579" w:type="dxa"/>
          </w:tcPr>
          <w:p w14:paraId="5E1177A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5F28C046" w14:textId="77777777" w:rsidR="008820AE" w:rsidRPr="008820AE" w:rsidRDefault="008820AE" w:rsidP="008820AE">
            <w:pPr>
              <w:jc w:val="center"/>
              <w:rPr>
                <w:rFonts w:eastAsia="Times New Roman"/>
                <w:sz w:val="20"/>
                <w:szCs w:val="20"/>
              </w:rPr>
            </w:pPr>
          </w:p>
        </w:tc>
        <w:tc>
          <w:tcPr>
            <w:tcW w:w="627" w:type="dxa"/>
          </w:tcPr>
          <w:p w14:paraId="39651F83" w14:textId="77777777" w:rsidR="008820AE" w:rsidRPr="008820AE" w:rsidRDefault="008820AE" w:rsidP="008820AE">
            <w:pPr>
              <w:jc w:val="center"/>
              <w:rPr>
                <w:sz w:val="20"/>
                <w:szCs w:val="20"/>
              </w:rPr>
            </w:pPr>
          </w:p>
        </w:tc>
        <w:tc>
          <w:tcPr>
            <w:tcW w:w="4849" w:type="dxa"/>
          </w:tcPr>
          <w:p w14:paraId="7776B582"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NBUS-221</w:t>
            </w:r>
          </w:p>
        </w:tc>
      </w:tr>
      <w:tr w:rsidR="008820AE" w14:paraId="234840BD" w14:textId="77777777" w:rsidTr="009A1B8F">
        <w:tc>
          <w:tcPr>
            <w:tcW w:w="6640" w:type="dxa"/>
            <w:shd w:val="clear" w:color="auto" w:fill="000000" w:themeFill="text1"/>
          </w:tcPr>
          <w:p w14:paraId="43FE0E54"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4787B7E"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1D26557C"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14:paraId="62AA3F2D"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14:paraId="384685FA"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48E9F7E" w14:textId="77777777" w:rsidR="008820AE" w:rsidRPr="00C21467" w:rsidRDefault="008820AE" w:rsidP="008820AE">
            <w:pPr>
              <w:jc w:val="center"/>
              <w:rPr>
                <w:rFonts w:eastAsia="Times New Roman"/>
                <w:sz w:val="20"/>
                <w:szCs w:val="20"/>
              </w:rPr>
            </w:pPr>
          </w:p>
        </w:tc>
        <w:tc>
          <w:tcPr>
            <w:tcW w:w="4849" w:type="dxa"/>
            <w:shd w:val="clear" w:color="auto" w:fill="000000" w:themeFill="text1"/>
          </w:tcPr>
          <w:p w14:paraId="6E8945D0" w14:textId="77777777" w:rsidR="008820AE" w:rsidRDefault="008820AE" w:rsidP="008820AE"/>
        </w:tc>
      </w:tr>
    </w:tbl>
    <w:p w14:paraId="25E85606"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8820AE" w14:paraId="0C65B594" w14:textId="77777777" w:rsidTr="00EA7AAB">
        <w:tc>
          <w:tcPr>
            <w:tcW w:w="6640" w:type="dxa"/>
            <w:shd w:val="clear" w:color="auto" w:fill="000000" w:themeFill="text1"/>
          </w:tcPr>
          <w:p w14:paraId="5D38E2F8" w14:textId="77777777" w:rsidR="008820AE" w:rsidRPr="005B6A06" w:rsidRDefault="008820AE" w:rsidP="00EA7AAB">
            <w:pPr>
              <w:rPr>
                <w:b/>
              </w:rPr>
            </w:pPr>
            <w:r w:rsidRPr="005B6A06">
              <w:rPr>
                <w:b/>
              </w:rPr>
              <w:t xml:space="preserve">Term: </w:t>
            </w:r>
            <w:r>
              <w:rPr>
                <w:b/>
              </w:rPr>
              <w:t>Summer 2</w:t>
            </w:r>
          </w:p>
        </w:tc>
        <w:tc>
          <w:tcPr>
            <w:tcW w:w="539" w:type="dxa"/>
            <w:shd w:val="clear" w:color="auto" w:fill="000000" w:themeFill="text1"/>
          </w:tcPr>
          <w:p w14:paraId="6A68262C" w14:textId="77777777" w:rsidR="008820AE" w:rsidRDefault="008820AE" w:rsidP="00EA7AAB"/>
        </w:tc>
        <w:tc>
          <w:tcPr>
            <w:tcW w:w="540" w:type="dxa"/>
            <w:shd w:val="clear" w:color="auto" w:fill="000000" w:themeFill="text1"/>
          </w:tcPr>
          <w:p w14:paraId="388D5D45" w14:textId="77777777" w:rsidR="008820AE" w:rsidRDefault="008820AE" w:rsidP="00EA7AAB"/>
        </w:tc>
        <w:tc>
          <w:tcPr>
            <w:tcW w:w="579" w:type="dxa"/>
            <w:shd w:val="clear" w:color="auto" w:fill="000000" w:themeFill="text1"/>
          </w:tcPr>
          <w:p w14:paraId="22400080" w14:textId="77777777" w:rsidR="008820AE" w:rsidRDefault="008820AE" w:rsidP="00EA7AAB"/>
        </w:tc>
        <w:tc>
          <w:tcPr>
            <w:tcW w:w="616" w:type="dxa"/>
            <w:shd w:val="clear" w:color="auto" w:fill="000000" w:themeFill="text1"/>
          </w:tcPr>
          <w:p w14:paraId="0C5FFF93" w14:textId="77777777" w:rsidR="008820AE" w:rsidRDefault="008820AE" w:rsidP="00EA7AAB"/>
        </w:tc>
        <w:tc>
          <w:tcPr>
            <w:tcW w:w="627" w:type="dxa"/>
            <w:shd w:val="clear" w:color="auto" w:fill="000000" w:themeFill="text1"/>
          </w:tcPr>
          <w:p w14:paraId="59DC7268" w14:textId="77777777" w:rsidR="008820AE" w:rsidRDefault="008820AE" w:rsidP="00EA7AAB"/>
        </w:tc>
        <w:tc>
          <w:tcPr>
            <w:tcW w:w="4849" w:type="dxa"/>
            <w:shd w:val="clear" w:color="auto" w:fill="000000" w:themeFill="text1"/>
          </w:tcPr>
          <w:p w14:paraId="791DEEF9" w14:textId="77777777" w:rsidR="008820AE" w:rsidRDefault="008820AE" w:rsidP="00EA7AAB"/>
        </w:tc>
      </w:tr>
      <w:tr w:rsidR="008820AE" w14:paraId="39BF4FBA" w14:textId="77777777" w:rsidTr="00EA7AAB">
        <w:tc>
          <w:tcPr>
            <w:tcW w:w="6640" w:type="dxa"/>
          </w:tcPr>
          <w:p w14:paraId="34F3B0A1" w14:textId="77777777" w:rsidR="008820AE" w:rsidRPr="00677641" w:rsidRDefault="008820AE" w:rsidP="00EA7AAB">
            <w:pPr>
              <w:rPr>
                <w:rFonts w:eastAsia="Times New Roman"/>
                <w:b/>
                <w:sz w:val="20"/>
                <w:szCs w:val="20"/>
              </w:rPr>
            </w:pPr>
            <w:r w:rsidRPr="00677641">
              <w:rPr>
                <w:rFonts w:eastAsia="Times New Roman"/>
                <w:b/>
                <w:sz w:val="20"/>
                <w:szCs w:val="20"/>
              </w:rPr>
              <w:t>Course Number &amp; Title</w:t>
            </w:r>
          </w:p>
        </w:tc>
        <w:tc>
          <w:tcPr>
            <w:tcW w:w="539" w:type="dxa"/>
          </w:tcPr>
          <w:p w14:paraId="03CBDD5E" w14:textId="77777777" w:rsidR="008820AE" w:rsidRPr="00677641" w:rsidRDefault="008820AE" w:rsidP="00EA7AAB">
            <w:pPr>
              <w:jc w:val="center"/>
              <w:rPr>
                <w:rFonts w:eastAsia="Times New Roman"/>
                <w:b/>
                <w:sz w:val="20"/>
                <w:szCs w:val="20"/>
              </w:rPr>
            </w:pPr>
            <w:r w:rsidRPr="00677641">
              <w:rPr>
                <w:rFonts w:eastAsia="Times New Roman"/>
                <w:b/>
                <w:sz w:val="20"/>
                <w:szCs w:val="20"/>
              </w:rPr>
              <w:t>CR</w:t>
            </w:r>
          </w:p>
        </w:tc>
        <w:tc>
          <w:tcPr>
            <w:tcW w:w="540" w:type="dxa"/>
          </w:tcPr>
          <w:p w14:paraId="3EF82090" w14:textId="77777777" w:rsidR="008820AE" w:rsidRPr="00677641" w:rsidRDefault="005E7A93" w:rsidP="00EA7AAB">
            <w:pPr>
              <w:jc w:val="center"/>
              <w:rPr>
                <w:rFonts w:eastAsia="Times New Roman"/>
                <w:b/>
                <w:sz w:val="20"/>
                <w:szCs w:val="20"/>
              </w:rPr>
            </w:pPr>
            <w:r>
              <w:rPr>
                <w:rFonts w:eastAsia="Times New Roman"/>
                <w:b/>
                <w:sz w:val="20"/>
                <w:szCs w:val="20"/>
              </w:rPr>
              <w:t>GE</w:t>
            </w:r>
          </w:p>
        </w:tc>
        <w:tc>
          <w:tcPr>
            <w:tcW w:w="579" w:type="dxa"/>
          </w:tcPr>
          <w:p w14:paraId="5005FDBE" w14:textId="77777777" w:rsidR="008820AE" w:rsidRPr="00677641" w:rsidRDefault="008820AE" w:rsidP="00EA7AAB">
            <w:pPr>
              <w:jc w:val="center"/>
              <w:rPr>
                <w:rFonts w:eastAsia="Times New Roman"/>
                <w:b/>
                <w:sz w:val="20"/>
                <w:szCs w:val="20"/>
              </w:rPr>
            </w:pPr>
            <w:r w:rsidRPr="00677641">
              <w:rPr>
                <w:rFonts w:eastAsia="Times New Roman"/>
                <w:b/>
                <w:sz w:val="20"/>
                <w:szCs w:val="20"/>
              </w:rPr>
              <w:t>MAJ</w:t>
            </w:r>
          </w:p>
        </w:tc>
        <w:tc>
          <w:tcPr>
            <w:tcW w:w="616" w:type="dxa"/>
          </w:tcPr>
          <w:p w14:paraId="10E43C2A" w14:textId="77777777" w:rsidR="008820AE" w:rsidRPr="00677641" w:rsidRDefault="005E7A93" w:rsidP="00EA7AAB">
            <w:pPr>
              <w:jc w:val="center"/>
              <w:rPr>
                <w:rFonts w:eastAsia="Times New Roman"/>
                <w:b/>
                <w:sz w:val="20"/>
                <w:szCs w:val="20"/>
              </w:rPr>
            </w:pPr>
            <w:r>
              <w:rPr>
                <w:rFonts w:eastAsia="Times New Roman"/>
                <w:b/>
                <w:sz w:val="20"/>
                <w:szCs w:val="20"/>
              </w:rPr>
              <w:t>OPEN</w:t>
            </w:r>
          </w:p>
        </w:tc>
        <w:tc>
          <w:tcPr>
            <w:tcW w:w="627" w:type="dxa"/>
          </w:tcPr>
          <w:p w14:paraId="1EE4DE71" w14:textId="77777777" w:rsidR="008820AE" w:rsidRPr="00677641" w:rsidRDefault="008820AE" w:rsidP="00EA7AAB">
            <w:pPr>
              <w:jc w:val="center"/>
              <w:rPr>
                <w:rFonts w:eastAsia="Times New Roman"/>
                <w:b/>
                <w:sz w:val="20"/>
                <w:szCs w:val="20"/>
              </w:rPr>
            </w:pPr>
            <w:r w:rsidRPr="00677641">
              <w:rPr>
                <w:rFonts w:eastAsia="Times New Roman"/>
                <w:b/>
                <w:sz w:val="20"/>
                <w:szCs w:val="20"/>
              </w:rPr>
              <w:t>NEW</w:t>
            </w:r>
          </w:p>
        </w:tc>
        <w:tc>
          <w:tcPr>
            <w:tcW w:w="4849" w:type="dxa"/>
          </w:tcPr>
          <w:p w14:paraId="4D365DF5" w14:textId="77777777" w:rsidR="008820AE" w:rsidRDefault="008820AE"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4F17DC60" w14:textId="77777777" w:rsidTr="00EA7AAB">
        <w:tc>
          <w:tcPr>
            <w:tcW w:w="6640" w:type="dxa"/>
          </w:tcPr>
          <w:p w14:paraId="7B627699" w14:textId="77777777" w:rsidR="008820AE" w:rsidRPr="00333397" w:rsidRDefault="00380AC9" w:rsidP="00380AC9">
            <w:pPr>
              <w:rPr>
                <w:sz w:val="20"/>
                <w:szCs w:val="20"/>
              </w:rPr>
            </w:pPr>
            <w:r>
              <w:rPr>
                <w:sz w:val="20"/>
                <w:szCs w:val="20"/>
              </w:rPr>
              <w:t>NBUS</w:t>
            </w:r>
            <w:r w:rsidR="008820AE">
              <w:rPr>
                <w:sz w:val="20"/>
                <w:szCs w:val="20"/>
              </w:rPr>
              <w:t xml:space="preserve">-299 Co-op: </w:t>
            </w:r>
            <w:r w:rsidRPr="00380AC9">
              <w:rPr>
                <w:rFonts w:eastAsia="Times New Roman" w:cstheme="minorHAnsi"/>
                <w:bCs/>
                <w:sz w:val="20"/>
                <w:szCs w:val="20"/>
              </w:rPr>
              <w:t>Business Administration</w:t>
            </w:r>
          </w:p>
        </w:tc>
        <w:tc>
          <w:tcPr>
            <w:tcW w:w="539" w:type="dxa"/>
          </w:tcPr>
          <w:p w14:paraId="0B6CB83B" w14:textId="77777777" w:rsidR="008820AE" w:rsidRPr="00333397" w:rsidRDefault="008820AE" w:rsidP="00EA7AAB">
            <w:pPr>
              <w:jc w:val="center"/>
              <w:rPr>
                <w:sz w:val="20"/>
                <w:szCs w:val="20"/>
              </w:rPr>
            </w:pPr>
          </w:p>
        </w:tc>
        <w:tc>
          <w:tcPr>
            <w:tcW w:w="540" w:type="dxa"/>
          </w:tcPr>
          <w:p w14:paraId="64E47198" w14:textId="77777777" w:rsidR="008820AE" w:rsidRPr="00333397" w:rsidRDefault="008820AE" w:rsidP="00EA7AAB">
            <w:pPr>
              <w:jc w:val="center"/>
              <w:rPr>
                <w:sz w:val="20"/>
                <w:szCs w:val="20"/>
              </w:rPr>
            </w:pPr>
          </w:p>
        </w:tc>
        <w:tc>
          <w:tcPr>
            <w:tcW w:w="579" w:type="dxa"/>
          </w:tcPr>
          <w:p w14:paraId="2AE6BCF8" w14:textId="77777777" w:rsidR="008820AE" w:rsidRPr="00333397" w:rsidRDefault="008820AE" w:rsidP="00EA7AAB">
            <w:pPr>
              <w:jc w:val="center"/>
              <w:rPr>
                <w:sz w:val="20"/>
                <w:szCs w:val="20"/>
              </w:rPr>
            </w:pPr>
            <w:r>
              <w:rPr>
                <w:sz w:val="20"/>
                <w:szCs w:val="20"/>
              </w:rPr>
              <w:t>0</w:t>
            </w:r>
          </w:p>
        </w:tc>
        <w:tc>
          <w:tcPr>
            <w:tcW w:w="616" w:type="dxa"/>
          </w:tcPr>
          <w:p w14:paraId="70EC4D62" w14:textId="77777777" w:rsidR="008820AE" w:rsidRPr="00333397" w:rsidRDefault="008820AE" w:rsidP="00EA7AAB">
            <w:pPr>
              <w:jc w:val="center"/>
              <w:rPr>
                <w:sz w:val="20"/>
                <w:szCs w:val="20"/>
              </w:rPr>
            </w:pPr>
          </w:p>
        </w:tc>
        <w:tc>
          <w:tcPr>
            <w:tcW w:w="627" w:type="dxa"/>
          </w:tcPr>
          <w:p w14:paraId="346199E5" w14:textId="77777777" w:rsidR="008820AE" w:rsidRPr="00333397" w:rsidRDefault="00380AC9" w:rsidP="00EA7AAB">
            <w:pPr>
              <w:jc w:val="center"/>
              <w:rPr>
                <w:sz w:val="20"/>
                <w:szCs w:val="20"/>
              </w:rPr>
            </w:pPr>
            <w:r>
              <w:rPr>
                <w:sz w:val="20"/>
                <w:szCs w:val="20"/>
              </w:rPr>
              <w:t>X</w:t>
            </w:r>
          </w:p>
        </w:tc>
        <w:tc>
          <w:tcPr>
            <w:tcW w:w="4849" w:type="dxa"/>
          </w:tcPr>
          <w:p w14:paraId="1F59B23F" w14:textId="77777777" w:rsidR="008820AE" w:rsidRPr="00333397" w:rsidRDefault="008820AE" w:rsidP="00EA7AAB">
            <w:pPr>
              <w:rPr>
                <w:sz w:val="20"/>
                <w:szCs w:val="20"/>
              </w:rPr>
            </w:pPr>
          </w:p>
        </w:tc>
      </w:tr>
      <w:tr w:rsidR="008820AE" w14:paraId="0F52E12F" w14:textId="77777777" w:rsidTr="00EA7AAB">
        <w:tc>
          <w:tcPr>
            <w:tcW w:w="6640" w:type="dxa"/>
            <w:shd w:val="clear" w:color="auto" w:fill="000000" w:themeFill="text1"/>
          </w:tcPr>
          <w:p w14:paraId="616E1F45" w14:textId="77777777" w:rsidR="008820AE" w:rsidRPr="00677641" w:rsidRDefault="008820AE"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8B29672" w14:textId="77777777"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6428155" w14:textId="77777777"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506885A0" w14:textId="77777777"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54DB2C9B" w14:textId="77777777" w:rsidR="008820AE" w:rsidRPr="00C21467" w:rsidRDefault="008820AE"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74B1C35" w14:textId="77777777" w:rsidR="008820AE" w:rsidRPr="00C21467" w:rsidRDefault="008820AE" w:rsidP="00EA7AAB">
            <w:pPr>
              <w:jc w:val="center"/>
              <w:rPr>
                <w:rFonts w:eastAsia="Times New Roman"/>
                <w:sz w:val="20"/>
                <w:szCs w:val="20"/>
              </w:rPr>
            </w:pPr>
          </w:p>
        </w:tc>
        <w:tc>
          <w:tcPr>
            <w:tcW w:w="4849" w:type="dxa"/>
            <w:shd w:val="clear" w:color="auto" w:fill="000000" w:themeFill="text1"/>
          </w:tcPr>
          <w:p w14:paraId="17861EA8" w14:textId="77777777" w:rsidR="008820AE" w:rsidRDefault="008820AE" w:rsidP="00EA7AAB"/>
        </w:tc>
      </w:tr>
    </w:tbl>
    <w:p w14:paraId="79958CDB"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E7A93" w14:paraId="4B9FCE76" w14:textId="77777777" w:rsidTr="00EA7AAB">
        <w:tc>
          <w:tcPr>
            <w:tcW w:w="6640" w:type="dxa"/>
            <w:shd w:val="clear" w:color="auto" w:fill="000000" w:themeFill="text1"/>
          </w:tcPr>
          <w:p w14:paraId="7949A404" w14:textId="77777777" w:rsidR="005E7A93" w:rsidRPr="005B6A06" w:rsidRDefault="005E7A93" w:rsidP="005E7A93">
            <w:pPr>
              <w:rPr>
                <w:b/>
              </w:rPr>
            </w:pPr>
            <w:r>
              <w:rPr>
                <w:b/>
              </w:rPr>
              <w:t>Term: Fall 3</w:t>
            </w:r>
          </w:p>
        </w:tc>
        <w:tc>
          <w:tcPr>
            <w:tcW w:w="539" w:type="dxa"/>
            <w:shd w:val="clear" w:color="auto" w:fill="000000" w:themeFill="text1"/>
          </w:tcPr>
          <w:p w14:paraId="19263467" w14:textId="77777777" w:rsidR="005E7A93" w:rsidRDefault="005E7A93" w:rsidP="005E7A93"/>
        </w:tc>
        <w:tc>
          <w:tcPr>
            <w:tcW w:w="540" w:type="dxa"/>
            <w:shd w:val="clear" w:color="auto" w:fill="000000" w:themeFill="text1"/>
          </w:tcPr>
          <w:p w14:paraId="69B50C23" w14:textId="77777777" w:rsidR="005E7A93" w:rsidRDefault="005E7A93" w:rsidP="005E7A93"/>
        </w:tc>
        <w:tc>
          <w:tcPr>
            <w:tcW w:w="579" w:type="dxa"/>
            <w:shd w:val="clear" w:color="auto" w:fill="000000" w:themeFill="text1"/>
          </w:tcPr>
          <w:p w14:paraId="619F87CF" w14:textId="77777777" w:rsidR="005E7A93" w:rsidRDefault="005E7A93" w:rsidP="005E7A93"/>
        </w:tc>
        <w:tc>
          <w:tcPr>
            <w:tcW w:w="616" w:type="dxa"/>
            <w:shd w:val="clear" w:color="auto" w:fill="000000" w:themeFill="text1"/>
          </w:tcPr>
          <w:p w14:paraId="4029FC05" w14:textId="77777777" w:rsidR="005E7A93" w:rsidRDefault="005E7A93" w:rsidP="005E7A93"/>
        </w:tc>
        <w:tc>
          <w:tcPr>
            <w:tcW w:w="627" w:type="dxa"/>
            <w:shd w:val="clear" w:color="auto" w:fill="000000" w:themeFill="text1"/>
          </w:tcPr>
          <w:p w14:paraId="25B63445" w14:textId="77777777" w:rsidR="005E7A93" w:rsidRDefault="005E7A93" w:rsidP="005E7A93"/>
        </w:tc>
        <w:tc>
          <w:tcPr>
            <w:tcW w:w="4849" w:type="dxa"/>
            <w:shd w:val="clear" w:color="auto" w:fill="000000" w:themeFill="text1"/>
          </w:tcPr>
          <w:p w14:paraId="59FFF67C" w14:textId="77777777" w:rsidR="005E7A93" w:rsidRDefault="005E7A93" w:rsidP="005E7A93"/>
        </w:tc>
      </w:tr>
      <w:tr w:rsidR="005E7A93" w14:paraId="09F400F2" w14:textId="77777777" w:rsidTr="00EA7AAB">
        <w:tc>
          <w:tcPr>
            <w:tcW w:w="6640" w:type="dxa"/>
          </w:tcPr>
          <w:p w14:paraId="4CC04F6C" w14:textId="77777777" w:rsidR="005E7A93" w:rsidRPr="00677641" w:rsidRDefault="005E7A93" w:rsidP="005E7A93">
            <w:pPr>
              <w:rPr>
                <w:rFonts w:eastAsia="Times New Roman"/>
                <w:b/>
                <w:sz w:val="20"/>
                <w:szCs w:val="20"/>
              </w:rPr>
            </w:pPr>
            <w:r w:rsidRPr="00677641">
              <w:rPr>
                <w:rFonts w:eastAsia="Times New Roman"/>
                <w:b/>
                <w:sz w:val="20"/>
                <w:szCs w:val="20"/>
              </w:rPr>
              <w:t>Course Number &amp; Title</w:t>
            </w:r>
          </w:p>
        </w:tc>
        <w:tc>
          <w:tcPr>
            <w:tcW w:w="539" w:type="dxa"/>
          </w:tcPr>
          <w:p w14:paraId="08B3B1D0" w14:textId="77777777" w:rsidR="005E7A93" w:rsidRPr="00677641" w:rsidRDefault="005E7A93" w:rsidP="005E7A93">
            <w:pPr>
              <w:jc w:val="center"/>
              <w:rPr>
                <w:rFonts w:eastAsia="Times New Roman"/>
                <w:b/>
                <w:sz w:val="20"/>
                <w:szCs w:val="20"/>
              </w:rPr>
            </w:pPr>
            <w:r w:rsidRPr="00677641">
              <w:rPr>
                <w:rFonts w:eastAsia="Times New Roman"/>
                <w:b/>
                <w:sz w:val="20"/>
                <w:szCs w:val="20"/>
              </w:rPr>
              <w:t>CR</w:t>
            </w:r>
          </w:p>
        </w:tc>
        <w:tc>
          <w:tcPr>
            <w:tcW w:w="540" w:type="dxa"/>
          </w:tcPr>
          <w:p w14:paraId="70B9284A" w14:textId="77777777" w:rsidR="005E7A93" w:rsidRPr="00677641" w:rsidRDefault="005E7A93" w:rsidP="005E7A93">
            <w:pPr>
              <w:jc w:val="center"/>
              <w:rPr>
                <w:rFonts w:eastAsia="Times New Roman"/>
                <w:b/>
                <w:sz w:val="20"/>
                <w:szCs w:val="20"/>
              </w:rPr>
            </w:pPr>
            <w:r w:rsidRPr="009B0F8D">
              <w:rPr>
                <w:rFonts w:eastAsia="Times New Roman"/>
                <w:b/>
                <w:sz w:val="20"/>
                <w:szCs w:val="20"/>
              </w:rPr>
              <w:t>GE</w:t>
            </w:r>
          </w:p>
        </w:tc>
        <w:tc>
          <w:tcPr>
            <w:tcW w:w="579" w:type="dxa"/>
          </w:tcPr>
          <w:p w14:paraId="0A4B93C6" w14:textId="77777777" w:rsidR="005E7A93" w:rsidRPr="00677641" w:rsidRDefault="005E7A93" w:rsidP="005E7A93">
            <w:pPr>
              <w:jc w:val="center"/>
              <w:rPr>
                <w:rFonts w:eastAsia="Times New Roman"/>
                <w:b/>
                <w:sz w:val="20"/>
                <w:szCs w:val="20"/>
              </w:rPr>
            </w:pPr>
            <w:r w:rsidRPr="00677641">
              <w:rPr>
                <w:rFonts w:eastAsia="Times New Roman"/>
                <w:b/>
                <w:sz w:val="20"/>
                <w:szCs w:val="20"/>
              </w:rPr>
              <w:t>MAJ</w:t>
            </w:r>
          </w:p>
        </w:tc>
        <w:tc>
          <w:tcPr>
            <w:tcW w:w="616" w:type="dxa"/>
          </w:tcPr>
          <w:p w14:paraId="1070D432" w14:textId="77777777" w:rsidR="005E7A93" w:rsidRPr="00677641" w:rsidRDefault="005E7A93" w:rsidP="005E7A93">
            <w:pPr>
              <w:jc w:val="center"/>
              <w:rPr>
                <w:rFonts w:eastAsia="Times New Roman"/>
                <w:b/>
                <w:sz w:val="20"/>
                <w:szCs w:val="20"/>
              </w:rPr>
            </w:pPr>
            <w:r>
              <w:rPr>
                <w:rFonts w:eastAsia="Times New Roman"/>
                <w:b/>
                <w:sz w:val="20"/>
                <w:szCs w:val="20"/>
              </w:rPr>
              <w:t>OPEN</w:t>
            </w:r>
          </w:p>
        </w:tc>
        <w:tc>
          <w:tcPr>
            <w:tcW w:w="627" w:type="dxa"/>
          </w:tcPr>
          <w:p w14:paraId="53893DA8" w14:textId="77777777" w:rsidR="005E7A93" w:rsidRPr="00677641" w:rsidRDefault="005E7A93" w:rsidP="005E7A93">
            <w:pPr>
              <w:jc w:val="center"/>
              <w:rPr>
                <w:rFonts w:eastAsia="Times New Roman"/>
                <w:b/>
                <w:sz w:val="20"/>
                <w:szCs w:val="20"/>
              </w:rPr>
            </w:pPr>
            <w:r w:rsidRPr="00677641">
              <w:rPr>
                <w:rFonts w:eastAsia="Times New Roman"/>
                <w:b/>
                <w:sz w:val="20"/>
                <w:szCs w:val="20"/>
              </w:rPr>
              <w:t>NEW</w:t>
            </w:r>
          </w:p>
        </w:tc>
        <w:tc>
          <w:tcPr>
            <w:tcW w:w="4849" w:type="dxa"/>
          </w:tcPr>
          <w:p w14:paraId="530F3869" w14:textId="77777777" w:rsidR="005E7A93" w:rsidRDefault="005E7A93" w:rsidP="005E7A93">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6677B0A5" w14:textId="77777777" w:rsidTr="00DA6D78">
        <w:tc>
          <w:tcPr>
            <w:tcW w:w="6640" w:type="dxa"/>
          </w:tcPr>
          <w:p w14:paraId="70D4ED7F"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Artistic</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14:paraId="33A81A1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2FD04F9"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4FB49587" w14:textId="77777777" w:rsidR="008820AE" w:rsidRPr="008820AE" w:rsidRDefault="008820AE" w:rsidP="008820AE">
            <w:pPr>
              <w:jc w:val="center"/>
              <w:rPr>
                <w:rFonts w:eastAsia="Times New Roman"/>
                <w:sz w:val="20"/>
                <w:szCs w:val="20"/>
              </w:rPr>
            </w:pPr>
          </w:p>
        </w:tc>
        <w:tc>
          <w:tcPr>
            <w:tcW w:w="616" w:type="dxa"/>
          </w:tcPr>
          <w:p w14:paraId="5DD94A69" w14:textId="77777777" w:rsidR="008820AE" w:rsidRPr="008820AE" w:rsidRDefault="008820AE" w:rsidP="008820AE">
            <w:pPr>
              <w:jc w:val="center"/>
              <w:rPr>
                <w:rFonts w:eastAsia="Times New Roman"/>
                <w:sz w:val="20"/>
                <w:szCs w:val="20"/>
              </w:rPr>
            </w:pPr>
          </w:p>
        </w:tc>
        <w:tc>
          <w:tcPr>
            <w:tcW w:w="627" w:type="dxa"/>
          </w:tcPr>
          <w:p w14:paraId="74088D56" w14:textId="77777777" w:rsidR="008820AE" w:rsidRPr="008820AE" w:rsidRDefault="008820AE" w:rsidP="008820AE">
            <w:pPr>
              <w:jc w:val="center"/>
              <w:rPr>
                <w:sz w:val="20"/>
                <w:szCs w:val="20"/>
              </w:rPr>
            </w:pPr>
          </w:p>
        </w:tc>
        <w:tc>
          <w:tcPr>
            <w:tcW w:w="4849" w:type="dxa"/>
          </w:tcPr>
          <w:p w14:paraId="07230B5D" w14:textId="77777777" w:rsidR="008820AE" w:rsidRPr="008820AE" w:rsidRDefault="008820AE" w:rsidP="008820AE">
            <w:pPr>
              <w:rPr>
                <w:rFonts w:eastAsia="Times New Roman"/>
                <w:sz w:val="20"/>
                <w:szCs w:val="20"/>
              </w:rPr>
            </w:pPr>
          </w:p>
        </w:tc>
      </w:tr>
      <w:tr w:rsidR="008820AE" w14:paraId="1C27B1BF" w14:textId="77777777" w:rsidTr="00EA7AAB">
        <w:tc>
          <w:tcPr>
            <w:tcW w:w="6640" w:type="dxa"/>
          </w:tcPr>
          <w:p w14:paraId="18C09D2F"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Ethical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14:paraId="305AD57D"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27BCE5D7"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14CA433F" w14:textId="77777777" w:rsidR="008820AE" w:rsidRPr="008820AE" w:rsidRDefault="008820AE" w:rsidP="008820AE">
            <w:pPr>
              <w:jc w:val="center"/>
              <w:rPr>
                <w:rFonts w:eastAsia="Times New Roman"/>
                <w:sz w:val="20"/>
                <w:szCs w:val="20"/>
              </w:rPr>
            </w:pPr>
          </w:p>
        </w:tc>
        <w:tc>
          <w:tcPr>
            <w:tcW w:w="616" w:type="dxa"/>
          </w:tcPr>
          <w:p w14:paraId="2E828F12" w14:textId="77777777" w:rsidR="008820AE" w:rsidRPr="008820AE" w:rsidRDefault="008820AE" w:rsidP="008820AE">
            <w:pPr>
              <w:jc w:val="center"/>
              <w:rPr>
                <w:rFonts w:eastAsia="Times New Roman"/>
                <w:sz w:val="20"/>
                <w:szCs w:val="20"/>
              </w:rPr>
            </w:pPr>
          </w:p>
        </w:tc>
        <w:tc>
          <w:tcPr>
            <w:tcW w:w="627" w:type="dxa"/>
          </w:tcPr>
          <w:p w14:paraId="61B76E71" w14:textId="77777777" w:rsidR="008820AE" w:rsidRPr="008820AE" w:rsidRDefault="008820AE" w:rsidP="008820AE">
            <w:pPr>
              <w:jc w:val="center"/>
              <w:rPr>
                <w:sz w:val="20"/>
                <w:szCs w:val="20"/>
              </w:rPr>
            </w:pPr>
          </w:p>
        </w:tc>
        <w:tc>
          <w:tcPr>
            <w:tcW w:w="4849" w:type="dxa"/>
          </w:tcPr>
          <w:p w14:paraId="5514DB23" w14:textId="77777777" w:rsidR="008820AE" w:rsidRPr="008820AE" w:rsidRDefault="008820AE" w:rsidP="008820AE">
            <w:pPr>
              <w:rPr>
                <w:rFonts w:eastAsia="Times New Roman"/>
                <w:sz w:val="20"/>
                <w:szCs w:val="20"/>
              </w:rPr>
            </w:pPr>
          </w:p>
        </w:tc>
      </w:tr>
      <w:tr w:rsidR="008820AE" w14:paraId="7C15E91A" w14:textId="77777777" w:rsidTr="00EA7AAB">
        <w:tc>
          <w:tcPr>
            <w:tcW w:w="6640" w:type="dxa"/>
          </w:tcPr>
          <w:p w14:paraId="39DAB2AC"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NBUS-228 Leadership Essentials</w:t>
            </w:r>
          </w:p>
        </w:tc>
        <w:tc>
          <w:tcPr>
            <w:tcW w:w="539" w:type="dxa"/>
          </w:tcPr>
          <w:p w14:paraId="16053280"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06F0CF3" w14:textId="77777777" w:rsidR="008820AE" w:rsidRPr="008820AE" w:rsidRDefault="008820AE" w:rsidP="008820AE">
            <w:pPr>
              <w:jc w:val="center"/>
              <w:rPr>
                <w:rFonts w:eastAsia="Times New Roman"/>
                <w:sz w:val="20"/>
                <w:szCs w:val="20"/>
              </w:rPr>
            </w:pPr>
          </w:p>
        </w:tc>
        <w:tc>
          <w:tcPr>
            <w:tcW w:w="579" w:type="dxa"/>
          </w:tcPr>
          <w:p w14:paraId="1F50A5D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73F5E6BD" w14:textId="77777777" w:rsidR="008820AE" w:rsidRPr="008820AE" w:rsidRDefault="008820AE" w:rsidP="008820AE">
            <w:pPr>
              <w:jc w:val="center"/>
              <w:rPr>
                <w:rFonts w:eastAsia="Times New Roman"/>
                <w:sz w:val="20"/>
                <w:szCs w:val="20"/>
              </w:rPr>
            </w:pPr>
          </w:p>
        </w:tc>
        <w:tc>
          <w:tcPr>
            <w:tcW w:w="627" w:type="dxa"/>
          </w:tcPr>
          <w:p w14:paraId="3BA1DA1F" w14:textId="77777777" w:rsidR="008820AE" w:rsidRPr="008820AE" w:rsidRDefault="008820AE" w:rsidP="008820AE">
            <w:pPr>
              <w:jc w:val="center"/>
              <w:rPr>
                <w:sz w:val="20"/>
                <w:szCs w:val="20"/>
              </w:rPr>
            </w:pPr>
          </w:p>
        </w:tc>
        <w:tc>
          <w:tcPr>
            <w:tcW w:w="4849" w:type="dxa"/>
          </w:tcPr>
          <w:p w14:paraId="4B399BAC" w14:textId="77777777" w:rsidR="008820AE" w:rsidRPr="008820AE" w:rsidRDefault="008820AE" w:rsidP="008820AE">
            <w:pPr>
              <w:rPr>
                <w:rFonts w:eastAsia="Times New Roman"/>
                <w:sz w:val="20"/>
                <w:szCs w:val="20"/>
              </w:rPr>
            </w:pPr>
            <w:r w:rsidRPr="008820AE">
              <w:rPr>
                <w:rFonts w:eastAsia="Times New Roman" w:cstheme="minorHAnsi"/>
                <w:sz w:val="20"/>
                <w:szCs w:val="20"/>
              </w:rPr>
              <w:t>NBUS-217, NBUS-221</w:t>
            </w:r>
          </w:p>
        </w:tc>
      </w:tr>
      <w:tr w:rsidR="008820AE" w14:paraId="1E9471DF" w14:textId="77777777" w:rsidTr="00EA7AAB">
        <w:tc>
          <w:tcPr>
            <w:tcW w:w="6640" w:type="dxa"/>
          </w:tcPr>
          <w:p w14:paraId="6F9C7F8E"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NBUS-220 Introduction to Economics</w:t>
            </w:r>
          </w:p>
        </w:tc>
        <w:tc>
          <w:tcPr>
            <w:tcW w:w="539" w:type="dxa"/>
          </w:tcPr>
          <w:p w14:paraId="61D6673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9419F56" w14:textId="77777777" w:rsidR="008820AE" w:rsidRPr="008820AE" w:rsidRDefault="008820AE" w:rsidP="008820AE">
            <w:pPr>
              <w:jc w:val="center"/>
              <w:rPr>
                <w:rFonts w:eastAsia="Times New Roman"/>
                <w:sz w:val="20"/>
                <w:szCs w:val="20"/>
              </w:rPr>
            </w:pPr>
          </w:p>
        </w:tc>
        <w:tc>
          <w:tcPr>
            <w:tcW w:w="579" w:type="dxa"/>
          </w:tcPr>
          <w:p w14:paraId="658A8C98"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F4081DB" w14:textId="77777777" w:rsidR="008820AE" w:rsidRPr="008820AE" w:rsidRDefault="008820AE" w:rsidP="008820AE">
            <w:pPr>
              <w:jc w:val="center"/>
              <w:rPr>
                <w:rFonts w:eastAsia="Times New Roman"/>
                <w:sz w:val="20"/>
                <w:szCs w:val="20"/>
              </w:rPr>
            </w:pPr>
          </w:p>
        </w:tc>
        <w:tc>
          <w:tcPr>
            <w:tcW w:w="627" w:type="dxa"/>
          </w:tcPr>
          <w:p w14:paraId="38C271D8" w14:textId="77777777" w:rsidR="008820AE" w:rsidRPr="008820AE" w:rsidRDefault="008820AE" w:rsidP="008820AE">
            <w:pPr>
              <w:jc w:val="center"/>
              <w:rPr>
                <w:sz w:val="20"/>
                <w:szCs w:val="20"/>
              </w:rPr>
            </w:pPr>
          </w:p>
        </w:tc>
        <w:tc>
          <w:tcPr>
            <w:tcW w:w="4849" w:type="dxa"/>
          </w:tcPr>
          <w:p w14:paraId="169649A8" w14:textId="77777777" w:rsidR="008820AE" w:rsidRPr="008820AE" w:rsidRDefault="008820AE" w:rsidP="008820AE">
            <w:pPr>
              <w:rPr>
                <w:rFonts w:eastAsia="Times New Roman"/>
                <w:sz w:val="20"/>
                <w:szCs w:val="20"/>
              </w:rPr>
            </w:pPr>
          </w:p>
        </w:tc>
      </w:tr>
      <w:tr w:rsidR="008820AE" w14:paraId="1B1667D4" w14:textId="77777777" w:rsidTr="00EA7AAB">
        <w:tc>
          <w:tcPr>
            <w:tcW w:w="6640" w:type="dxa"/>
          </w:tcPr>
          <w:p w14:paraId="3FE1488F" w14:textId="77777777" w:rsidR="008820AE" w:rsidRPr="008820AE" w:rsidRDefault="005E7A93" w:rsidP="008820AE">
            <w:pPr>
              <w:rPr>
                <w:rFonts w:eastAsia="Times New Roman" w:cstheme="minorHAnsi"/>
                <w:sz w:val="20"/>
                <w:szCs w:val="20"/>
              </w:rPr>
            </w:pPr>
            <w:r>
              <w:rPr>
                <w:rFonts w:eastAsia="Times New Roman" w:cstheme="minorHAnsi"/>
                <w:sz w:val="20"/>
                <w:szCs w:val="20"/>
              </w:rPr>
              <w:t>Open</w:t>
            </w:r>
            <w:r w:rsidRPr="008820AE">
              <w:rPr>
                <w:rFonts w:eastAsia="Times New Roman" w:cstheme="minorHAnsi"/>
                <w:sz w:val="20"/>
                <w:szCs w:val="20"/>
              </w:rPr>
              <w:t xml:space="preserve"> </w:t>
            </w:r>
            <w:r w:rsidR="008820AE" w:rsidRPr="008820AE">
              <w:rPr>
                <w:rFonts w:eastAsia="Times New Roman" w:cstheme="minorHAnsi"/>
                <w:sz w:val="20"/>
                <w:szCs w:val="20"/>
              </w:rPr>
              <w:t>Elective</w:t>
            </w:r>
            <w:r w:rsidR="003C7D63">
              <w:rPr>
                <w:rFonts w:eastAsia="Times New Roman" w:cstheme="minorHAnsi"/>
                <w:sz w:val="20"/>
                <w:szCs w:val="20"/>
              </w:rPr>
              <w:t>*</w:t>
            </w:r>
          </w:p>
        </w:tc>
        <w:tc>
          <w:tcPr>
            <w:tcW w:w="539" w:type="dxa"/>
          </w:tcPr>
          <w:p w14:paraId="40A979E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0B67899" w14:textId="77777777" w:rsidR="008820AE" w:rsidRPr="008820AE" w:rsidRDefault="008820AE" w:rsidP="008820AE">
            <w:pPr>
              <w:jc w:val="center"/>
              <w:rPr>
                <w:rFonts w:eastAsia="Times New Roman"/>
                <w:sz w:val="20"/>
                <w:szCs w:val="20"/>
              </w:rPr>
            </w:pPr>
          </w:p>
        </w:tc>
        <w:tc>
          <w:tcPr>
            <w:tcW w:w="579" w:type="dxa"/>
          </w:tcPr>
          <w:p w14:paraId="333D4BB7" w14:textId="77777777" w:rsidR="008820AE" w:rsidRPr="008820AE" w:rsidRDefault="008820AE" w:rsidP="008820AE">
            <w:pPr>
              <w:jc w:val="center"/>
              <w:rPr>
                <w:rFonts w:eastAsia="Times New Roman"/>
                <w:sz w:val="20"/>
                <w:szCs w:val="20"/>
              </w:rPr>
            </w:pPr>
          </w:p>
        </w:tc>
        <w:tc>
          <w:tcPr>
            <w:tcW w:w="616" w:type="dxa"/>
          </w:tcPr>
          <w:p w14:paraId="518E85E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27" w:type="dxa"/>
          </w:tcPr>
          <w:p w14:paraId="63B46B6D" w14:textId="77777777" w:rsidR="008820AE" w:rsidRPr="008820AE" w:rsidRDefault="008820AE" w:rsidP="008820AE">
            <w:pPr>
              <w:jc w:val="center"/>
              <w:rPr>
                <w:sz w:val="20"/>
                <w:szCs w:val="20"/>
              </w:rPr>
            </w:pPr>
          </w:p>
        </w:tc>
        <w:tc>
          <w:tcPr>
            <w:tcW w:w="4849" w:type="dxa"/>
          </w:tcPr>
          <w:p w14:paraId="1B8A1362" w14:textId="77777777" w:rsidR="008820AE" w:rsidRPr="008820AE" w:rsidRDefault="008820AE" w:rsidP="008820AE">
            <w:pPr>
              <w:rPr>
                <w:rFonts w:eastAsia="Times New Roman"/>
                <w:sz w:val="20"/>
                <w:szCs w:val="20"/>
              </w:rPr>
            </w:pPr>
          </w:p>
        </w:tc>
      </w:tr>
      <w:tr w:rsidR="008820AE" w14:paraId="3A9498BE" w14:textId="77777777" w:rsidTr="00EA7AAB">
        <w:tc>
          <w:tcPr>
            <w:tcW w:w="6640" w:type="dxa"/>
            <w:shd w:val="clear" w:color="auto" w:fill="000000" w:themeFill="text1"/>
          </w:tcPr>
          <w:p w14:paraId="4599DF98" w14:textId="77777777" w:rsidR="008820AE" w:rsidRPr="00677641" w:rsidRDefault="008820AE"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3B23B12C" w14:textId="77777777" w:rsidR="008820AE" w:rsidRPr="00C21467" w:rsidRDefault="008820AE" w:rsidP="00EA7AAB">
            <w:pPr>
              <w:jc w:val="center"/>
              <w:rPr>
                <w:rFonts w:eastAsia="Times New Roman" w:cstheme="minorHAnsi"/>
                <w:sz w:val="20"/>
                <w:szCs w:val="20"/>
              </w:rPr>
            </w:pPr>
            <w:r>
              <w:rPr>
                <w:rFonts w:eastAsia="Times New Roman" w:cstheme="minorHAnsi"/>
                <w:sz w:val="20"/>
                <w:szCs w:val="20"/>
              </w:rPr>
              <w:t>15</w:t>
            </w:r>
          </w:p>
        </w:tc>
        <w:tc>
          <w:tcPr>
            <w:tcW w:w="540" w:type="dxa"/>
          </w:tcPr>
          <w:p w14:paraId="6350AE7D" w14:textId="77777777" w:rsidR="008820AE" w:rsidRPr="00C21467" w:rsidRDefault="008820AE" w:rsidP="00EA7AAB">
            <w:pPr>
              <w:jc w:val="center"/>
              <w:rPr>
                <w:rFonts w:eastAsia="Times New Roman" w:cstheme="minorHAnsi"/>
                <w:sz w:val="20"/>
                <w:szCs w:val="20"/>
              </w:rPr>
            </w:pPr>
            <w:r>
              <w:rPr>
                <w:rFonts w:eastAsia="Times New Roman" w:cstheme="minorHAnsi"/>
                <w:sz w:val="20"/>
                <w:szCs w:val="20"/>
              </w:rPr>
              <w:t>6</w:t>
            </w:r>
          </w:p>
        </w:tc>
        <w:tc>
          <w:tcPr>
            <w:tcW w:w="579" w:type="dxa"/>
          </w:tcPr>
          <w:p w14:paraId="2942D285" w14:textId="77777777" w:rsidR="008820AE" w:rsidRPr="00C21467" w:rsidRDefault="008820AE" w:rsidP="00EA7AAB">
            <w:pPr>
              <w:jc w:val="center"/>
              <w:rPr>
                <w:rFonts w:eastAsia="Times New Roman" w:cstheme="minorHAnsi"/>
                <w:sz w:val="20"/>
                <w:szCs w:val="20"/>
              </w:rPr>
            </w:pPr>
            <w:r>
              <w:rPr>
                <w:rFonts w:eastAsia="Times New Roman" w:cstheme="minorHAnsi"/>
                <w:sz w:val="20"/>
                <w:szCs w:val="20"/>
              </w:rPr>
              <w:t>6</w:t>
            </w:r>
          </w:p>
        </w:tc>
        <w:tc>
          <w:tcPr>
            <w:tcW w:w="616" w:type="dxa"/>
          </w:tcPr>
          <w:p w14:paraId="0392FB62" w14:textId="77777777" w:rsidR="008820AE" w:rsidRPr="00C21467" w:rsidRDefault="008820AE" w:rsidP="00EA7AAB">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38C28185" w14:textId="77777777" w:rsidR="008820AE" w:rsidRPr="00C21467" w:rsidRDefault="008820AE" w:rsidP="00EA7AAB">
            <w:pPr>
              <w:jc w:val="center"/>
              <w:rPr>
                <w:rFonts w:eastAsia="Times New Roman"/>
                <w:sz w:val="20"/>
                <w:szCs w:val="20"/>
              </w:rPr>
            </w:pPr>
          </w:p>
        </w:tc>
        <w:tc>
          <w:tcPr>
            <w:tcW w:w="4849" w:type="dxa"/>
            <w:shd w:val="clear" w:color="auto" w:fill="000000" w:themeFill="text1"/>
          </w:tcPr>
          <w:p w14:paraId="18EF9785" w14:textId="77777777" w:rsidR="008820AE" w:rsidRDefault="008820AE" w:rsidP="00EA7AAB"/>
        </w:tc>
      </w:tr>
    </w:tbl>
    <w:p w14:paraId="71B4792D" w14:textId="77777777" w:rsidR="008820AE" w:rsidRDefault="008820AE"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1672E093" w14:textId="77777777" w:rsidTr="00A659DD">
        <w:tc>
          <w:tcPr>
            <w:tcW w:w="6295" w:type="dxa"/>
            <w:shd w:val="clear" w:color="auto" w:fill="000000" w:themeFill="text1"/>
          </w:tcPr>
          <w:p w14:paraId="3399B07B" w14:textId="77777777" w:rsidR="00945401" w:rsidRPr="005B6A06" w:rsidRDefault="00945401" w:rsidP="00945401">
            <w:pPr>
              <w:rPr>
                <w:b/>
              </w:rPr>
            </w:pPr>
          </w:p>
        </w:tc>
        <w:tc>
          <w:tcPr>
            <w:tcW w:w="1170" w:type="dxa"/>
            <w:shd w:val="clear" w:color="auto" w:fill="auto"/>
          </w:tcPr>
          <w:p w14:paraId="2A141F59"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610369CE" w14:textId="77777777"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14:paraId="5AFEE0D2" w14:textId="77777777" w:rsidR="00945401" w:rsidRPr="00677641" w:rsidRDefault="007E589E" w:rsidP="00945401">
            <w:pPr>
              <w:rPr>
                <w:rFonts w:eastAsia="Times New Roman"/>
                <w:b/>
                <w:sz w:val="20"/>
                <w:szCs w:val="20"/>
              </w:rPr>
            </w:pPr>
            <w:proofErr w:type="gramStart"/>
            <w:r>
              <w:rPr>
                <w:rFonts w:eastAsia="Times New Roman"/>
                <w:b/>
                <w:sz w:val="20"/>
                <w:szCs w:val="20"/>
              </w:rPr>
              <w:t>Major(</w:t>
            </w:r>
            <w:proofErr w:type="gramEnd"/>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7F03C216" w14:textId="77777777" w:rsidR="00945401" w:rsidRDefault="007E589E" w:rsidP="00945401">
            <w:pPr>
              <w:rPr>
                <w:rFonts w:eastAsia="Times New Roman"/>
                <w:b/>
                <w:sz w:val="20"/>
                <w:szCs w:val="20"/>
              </w:rPr>
            </w:pPr>
            <w:r>
              <w:rPr>
                <w:rFonts w:eastAsia="Times New Roman"/>
                <w:b/>
                <w:sz w:val="20"/>
                <w:szCs w:val="20"/>
              </w:rPr>
              <w:t>Electives &amp; Other</w:t>
            </w:r>
          </w:p>
          <w:p w14:paraId="4E39B21D" w14:textId="77777777" w:rsidR="007E589E" w:rsidRPr="00677641" w:rsidRDefault="007E589E" w:rsidP="005E7A93">
            <w:pPr>
              <w:rPr>
                <w:rFonts w:eastAsia="Times New Roman"/>
                <w:b/>
                <w:sz w:val="20"/>
                <w:szCs w:val="20"/>
              </w:rPr>
            </w:pPr>
            <w:r>
              <w:rPr>
                <w:rFonts w:eastAsia="Times New Roman"/>
                <w:b/>
                <w:sz w:val="20"/>
                <w:szCs w:val="20"/>
              </w:rPr>
              <w:t>(</w:t>
            </w:r>
            <w:r w:rsidR="005E7A93">
              <w:rPr>
                <w:rFonts w:eastAsia="Times New Roman"/>
                <w:b/>
                <w:sz w:val="20"/>
                <w:szCs w:val="20"/>
              </w:rPr>
              <w:t>OPEN</w:t>
            </w:r>
            <w:r>
              <w:rPr>
                <w:rFonts w:eastAsia="Times New Roman"/>
                <w:b/>
                <w:sz w:val="20"/>
                <w:szCs w:val="20"/>
              </w:rPr>
              <w:t>)</w:t>
            </w:r>
          </w:p>
        </w:tc>
      </w:tr>
      <w:tr w:rsidR="00945401" w14:paraId="1A829646" w14:textId="77777777" w:rsidTr="00A659DD">
        <w:tc>
          <w:tcPr>
            <w:tcW w:w="6295" w:type="dxa"/>
          </w:tcPr>
          <w:p w14:paraId="501E194E" w14:textId="77777777" w:rsidR="00945401" w:rsidRPr="005B6A06" w:rsidRDefault="00945401" w:rsidP="00945401">
            <w:pPr>
              <w:rPr>
                <w:b/>
              </w:rPr>
            </w:pPr>
            <w:r>
              <w:rPr>
                <w:b/>
              </w:rPr>
              <w:t>Program Totals</w:t>
            </w:r>
          </w:p>
        </w:tc>
        <w:tc>
          <w:tcPr>
            <w:tcW w:w="1170" w:type="dxa"/>
          </w:tcPr>
          <w:p w14:paraId="2DBD9E21" w14:textId="77777777" w:rsidR="00945401" w:rsidRPr="00677641" w:rsidRDefault="008820AE" w:rsidP="00945401">
            <w:pPr>
              <w:rPr>
                <w:rFonts w:eastAsia="Times New Roman"/>
                <w:b/>
                <w:sz w:val="20"/>
                <w:szCs w:val="20"/>
              </w:rPr>
            </w:pPr>
            <w:r>
              <w:rPr>
                <w:rFonts w:eastAsia="Times New Roman"/>
                <w:b/>
                <w:sz w:val="20"/>
                <w:szCs w:val="20"/>
              </w:rPr>
              <w:t>75</w:t>
            </w:r>
          </w:p>
        </w:tc>
        <w:tc>
          <w:tcPr>
            <w:tcW w:w="1710" w:type="dxa"/>
          </w:tcPr>
          <w:p w14:paraId="5E6814D4" w14:textId="77777777" w:rsidR="00945401" w:rsidRPr="00677641" w:rsidRDefault="00866CFD" w:rsidP="00945401">
            <w:pPr>
              <w:rPr>
                <w:rFonts w:eastAsia="Times New Roman"/>
                <w:b/>
                <w:sz w:val="20"/>
                <w:szCs w:val="20"/>
              </w:rPr>
            </w:pPr>
            <w:r>
              <w:rPr>
                <w:rFonts w:eastAsia="Times New Roman"/>
                <w:b/>
                <w:sz w:val="20"/>
                <w:szCs w:val="20"/>
              </w:rPr>
              <w:t>24</w:t>
            </w:r>
          </w:p>
        </w:tc>
        <w:tc>
          <w:tcPr>
            <w:tcW w:w="720" w:type="dxa"/>
          </w:tcPr>
          <w:p w14:paraId="59F3F5BC" w14:textId="77777777" w:rsidR="00945401" w:rsidRPr="00677641" w:rsidRDefault="008820AE" w:rsidP="00945401">
            <w:pPr>
              <w:rPr>
                <w:rFonts w:eastAsia="Times New Roman"/>
                <w:b/>
                <w:sz w:val="20"/>
                <w:szCs w:val="20"/>
              </w:rPr>
            </w:pPr>
            <w:r>
              <w:rPr>
                <w:rFonts w:eastAsia="Times New Roman"/>
                <w:b/>
                <w:sz w:val="20"/>
                <w:szCs w:val="20"/>
              </w:rPr>
              <w:t>48</w:t>
            </w:r>
          </w:p>
        </w:tc>
        <w:tc>
          <w:tcPr>
            <w:tcW w:w="990" w:type="dxa"/>
          </w:tcPr>
          <w:p w14:paraId="7F271CA3" w14:textId="77777777" w:rsidR="00945401" w:rsidRPr="00677641" w:rsidRDefault="008820AE" w:rsidP="00945401">
            <w:pPr>
              <w:rPr>
                <w:rFonts w:eastAsia="Times New Roman"/>
                <w:b/>
                <w:sz w:val="20"/>
                <w:szCs w:val="20"/>
              </w:rPr>
            </w:pPr>
            <w:r>
              <w:rPr>
                <w:rFonts w:eastAsia="Times New Roman"/>
                <w:b/>
                <w:sz w:val="20"/>
                <w:szCs w:val="20"/>
              </w:rPr>
              <w:t>3</w:t>
            </w:r>
          </w:p>
        </w:tc>
      </w:tr>
    </w:tbl>
    <w:p w14:paraId="1ECBB50D" w14:textId="77777777" w:rsidR="005B6A06" w:rsidRPr="003C65CB" w:rsidRDefault="005B6A06" w:rsidP="003C65CB">
      <w:pPr>
        <w:spacing w:after="0"/>
        <w:rPr>
          <w:sz w:val="8"/>
          <w:szCs w:val="8"/>
        </w:rPr>
      </w:pPr>
    </w:p>
    <w:p w14:paraId="07ED815A" w14:textId="77777777" w:rsidR="00945401" w:rsidRPr="00945401" w:rsidRDefault="00945401">
      <w:pPr>
        <w:rPr>
          <w:b/>
          <w:i/>
          <w:u w:val="single"/>
        </w:rPr>
      </w:pPr>
      <w:r w:rsidRPr="00945401">
        <w:rPr>
          <w:b/>
          <w:i/>
          <w:u w:val="single"/>
        </w:rPr>
        <w:t>Notes:</w:t>
      </w:r>
    </w:p>
    <w:p w14:paraId="3D881411" w14:textId="7C79D441" w:rsidR="00945401" w:rsidRPr="008820AE"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del w:id="13" w:author="Firoza Kavanagh" w:date="2021-01-27T16:46:00Z">
        <w:r w:rsidR="00945401" w:rsidDel="001016D0">
          <w:rPr>
            <w:sz w:val="20"/>
            <w:szCs w:val="20"/>
          </w:rPr>
          <w:delText>.</w:delText>
        </w:r>
      </w:del>
      <w:ins w:id="14" w:author="Linda M Bryant" w:date="2020-09-02T11:22:00Z">
        <w:r w:rsidR="00141A4B" w:rsidRPr="00141A4B">
          <w:rPr>
            <w:sz w:val="20"/>
            <w:szCs w:val="20"/>
          </w:rPr>
          <w:t xml:space="preserve"> </w:t>
        </w:r>
        <w:r w:rsidR="00141A4B">
          <w:rPr>
            <w:sz w:val="20"/>
            <w:szCs w:val="20"/>
          </w:rPr>
          <w:t>with the exception of students in online-only degree</w:t>
        </w:r>
      </w:ins>
      <w:ins w:id="15" w:author="Linda M Bryant" w:date="2020-09-02T11:23:00Z">
        <w:r w:rsidR="00141A4B">
          <w:rPr>
            <w:sz w:val="20"/>
            <w:szCs w:val="20"/>
          </w:rPr>
          <w:t xml:space="preserve"> programs</w:t>
        </w:r>
      </w:ins>
      <w:ins w:id="16" w:author="Firoza Kavanagh" w:date="2021-01-27T16:46:00Z">
        <w:r w:rsidR="001016D0">
          <w:rPr>
            <w:sz w:val="20"/>
            <w:szCs w:val="20"/>
          </w:rPr>
          <w:t>.</w:t>
        </w:r>
      </w:ins>
      <w:bookmarkStart w:id="17" w:name="_GoBack"/>
      <w:bookmarkEnd w:id="17"/>
    </w:p>
    <w:p w14:paraId="287696C3" w14:textId="77777777" w:rsidR="008820AE" w:rsidRPr="008820AE" w:rsidRDefault="008820AE" w:rsidP="008820AE">
      <w:pPr>
        <w:pStyle w:val="NoSpacing1"/>
        <w:rPr>
          <w:rFonts w:asciiTheme="minorHAnsi" w:hAnsiTheme="minorHAnsi" w:cstheme="minorHAnsi"/>
          <w:sz w:val="20"/>
          <w:szCs w:val="20"/>
        </w:rPr>
      </w:pPr>
      <w:r w:rsidRPr="008820AE">
        <w:rPr>
          <w:rFonts w:asciiTheme="minorHAnsi" w:hAnsiTheme="minorHAnsi" w:cstheme="minorHAnsi"/>
          <w:sz w:val="20"/>
          <w:szCs w:val="20"/>
        </w:rPr>
        <w:t xml:space="preserve">*An ASL/Deaf Cultural Studies (AASASLDCS) course is required for graduation. It can be taken in any semester and can be taken at NTID or another college of RIT. In order to fulfil this requirement as part of the credit hours in the program, it </w:t>
      </w:r>
      <w:r w:rsidR="006920E2">
        <w:rPr>
          <w:rFonts w:asciiTheme="minorHAnsi" w:hAnsiTheme="minorHAnsi" w:cstheme="minorHAnsi"/>
          <w:sz w:val="20"/>
          <w:szCs w:val="20"/>
        </w:rPr>
        <w:t>must</w:t>
      </w:r>
      <w:r w:rsidR="006920E2" w:rsidRPr="008820AE">
        <w:rPr>
          <w:rFonts w:asciiTheme="minorHAnsi" w:hAnsiTheme="minorHAnsi" w:cstheme="minorHAnsi"/>
          <w:sz w:val="20"/>
          <w:szCs w:val="20"/>
        </w:rPr>
        <w:t xml:space="preserve"> </w:t>
      </w:r>
      <w:r w:rsidRPr="008820AE">
        <w:rPr>
          <w:rFonts w:asciiTheme="minorHAnsi" w:hAnsiTheme="minorHAnsi" w:cstheme="minorHAnsi"/>
          <w:sz w:val="20"/>
          <w:szCs w:val="20"/>
        </w:rPr>
        <w:t xml:space="preserve">be a course approved </w:t>
      </w:r>
      <w:r w:rsidR="00380AC9">
        <w:rPr>
          <w:rFonts w:asciiTheme="minorHAnsi" w:hAnsiTheme="minorHAnsi" w:cstheme="minorHAnsi"/>
          <w:sz w:val="20"/>
          <w:szCs w:val="20"/>
        </w:rPr>
        <w:t>for</w:t>
      </w:r>
      <w:r w:rsidR="00380AC9" w:rsidRPr="008820AE">
        <w:rPr>
          <w:rFonts w:asciiTheme="minorHAnsi" w:hAnsiTheme="minorHAnsi" w:cstheme="minorHAnsi"/>
          <w:sz w:val="20"/>
          <w:szCs w:val="20"/>
        </w:rPr>
        <w:t xml:space="preserve"> </w:t>
      </w:r>
      <w:r w:rsidRPr="008820AE">
        <w:rPr>
          <w:rFonts w:asciiTheme="minorHAnsi" w:hAnsiTheme="minorHAnsi" w:cstheme="minorHAnsi"/>
          <w:sz w:val="20"/>
          <w:szCs w:val="20"/>
        </w:rPr>
        <w:t>both AASASLDCS and a</w:t>
      </w:r>
      <w:r w:rsidR="001D3D00">
        <w:rPr>
          <w:rFonts w:asciiTheme="minorHAnsi" w:hAnsiTheme="minorHAnsi" w:cstheme="minorHAnsi"/>
          <w:sz w:val="20"/>
          <w:szCs w:val="20"/>
        </w:rPr>
        <w:t xml:space="preserve"> </w:t>
      </w:r>
      <w:r w:rsidR="005E7A93">
        <w:rPr>
          <w:rFonts w:asciiTheme="minorHAnsi" w:hAnsiTheme="minorHAnsi" w:cstheme="minorHAnsi"/>
          <w:sz w:val="20"/>
          <w:szCs w:val="20"/>
        </w:rPr>
        <w:t>General Education -</w:t>
      </w:r>
      <w:r w:rsidRPr="008820AE">
        <w:rPr>
          <w:rFonts w:asciiTheme="minorHAnsi" w:hAnsiTheme="minorHAnsi" w:cstheme="minorHAnsi"/>
          <w:sz w:val="20"/>
          <w:szCs w:val="20"/>
        </w:rPr>
        <w:t xml:space="preserve"> Perspective or </w:t>
      </w:r>
      <w:r w:rsidR="005E7A93">
        <w:rPr>
          <w:rFonts w:asciiTheme="minorHAnsi" w:hAnsiTheme="minorHAnsi" w:cstheme="minorHAnsi"/>
          <w:sz w:val="20"/>
          <w:szCs w:val="20"/>
        </w:rPr>
        <w:t>General Education -</w:t>
      </w:r>
      <w:r w:rsidR="005E7A93" w:rsidRPr="008820AE">
        <w:rPr>
          <w:rFonts w:asciiTheme="minorHAnsi" w:hAnsiTheme="minorHAnsi" w:cstheme="minorHAnsi"/>
          <w:sz w:val="20"/>
          <w:szCs w:val="20"/>
        </w:rPr>
        <w:t xml:space="preserve"> </w:t>
      </w:r>
      <w:r w:rsidRPr="008820AE">
        <w:rPr>
          <w:rFonts w:asciiTheme="minorHAnsi" w:hAnsiTheme="minorHAnsi" w:cstheme="minorHAnsi"/>
          <w:sz w:val="20"/>
          <w:szCs w:val="20"/>
        </w:rPr>
        <w:t>Elective or it can be used to fulfill an Open Elective.</w:t>
      </w:r>
    </w:p>
    <w:p w14:paraId="68826E5C" w14:textId="77777777" w:rsidR="00526DB8" w:rsidRDefault="00526DB8" w:rsidP="00526DB8">
      <w:pPr>
        <w:spacing w:after="0" w:line="240" w:lineRule="auto"/>
        <w:ind w:right="1800"/>
        <w:rPr>
          <w:ins w:id="18" w:author="Linda M Bryant" w:date="2020-09-02T11:23:00Z"/>
          <w:sz w:val="20"/>
          <w:szCs w:val="20"/>
        </w:rPr>
      </w:pPr>
    </w:p>
    <w:p w14:paraId="6ED0B01D" w14:textId="77777777" w:rsidR="00141A4B" w:rsidDel="00141A4B" w:rsidRDefault="00141A4B" w:rsidP="00526DB8">
      <w:pPr>
        <w:spacing w:after="0" w:line="240" w:lineRule="auto"/>
        <w:ind w:right="1800"/>
        <w:rPr>
          <w:del w:id="19" w:author="Linda M Bryant" w:date="2020-09-02T11:24:00Z"/>
          <w:sz w:val="20"/>
          <w:szCs w:val="20"/>
        </w:rPr>
      </w:pPr>
      <w:ins w:id="20" w:author="Linda M Bryant" w:date="2020-09-02T11:23:00Z">
        <w:r>
          <w:rPr>
            <w:sz w:val="20"/>
            <w:szCs w:val="20"/>
          </w:rPr>
          <w:t>**This course is required for NTID students accepted into</w:t>
        </w:r>
      </w:ins>
      <w:ins w:id="21" w:author="Linda M Bryant" w:date="2020-09-02T11:24:00Z">
        <w:r>
          <w:rPr>
            <w:sz w:val="20"/>
            <w:szCs w:val="20"/>
          </w:rPr>
          <w:t xml:space="preserve"> this</w:t>
        </w:r>
      </w:ins>
      <w:ins w:id="22" w:author="Linda M Bryant" w:date="2020-09-02T11:23:00Z">
        <w:r>
          <w:rPr>
            <w:sz w:val="20"/>
            <w:szCs w:val="20"/>
          </w:rPr>
          <w:t xml:space="preserve"> online-degree programs</w:t>
        </w:r>
      </w:ins>
      <w:ins w:id="23" w:author="Linda M Bryant" w:date="2020-09-02T11:24:00Z">
        <w:r>
          <w:rPr>
            <w:sz w:val="20"/>
            <w:szCs w:val="20"/>
          </w:rPr>
          <w:t xml:space="preserve"> and is a substitute for NCAR-010 Freshman Seminar</w:t>
        </w:r>
      </w:ins>
    </w:p>
    <w:p w14:paraId="18B312B4" w14:textId="77777777" w:rsidR="001D3D00" w:rsidDel="00141A4B" w:rsidRDefault="001D3D00" w:rsidP="00526DB8">
      <w:pPr>
        <w:spacing w:after="0" w:line="240" w:lineRule="auto"/>
        <w:ind w:right="1800"/>
        <w:rPr>
          <w:del w:id="24" w:author="Linda M Bryant" w:date="2020-09-02T11:25:00Z"/>
          <w:sz w:val="20"/>
          <w:szCs w:val="20"/>
        </w:rPr>
      </w:pPr>
    </w:p>
    <w:p w14:paraId="7366194C" w14:textId="77777777" w:rsidR="00EB1F9F" w:rsidRDefault="00EB1F9F" w:rsidP="005E7A93">
      <w:pPr>
        <w:spacing w:after="0" w:line="276" w:lineRule="auto"/>
        <w:rPr>
          <w:ins w:id="25" w:author="Firoza Kavanagh" w:date="2020-09-25T18:18:00Z"/>
          <w:sz w:val="16"/>
          <w:szCs w:val="16"/>
        </w:rPr>
      </w:pPr>
    </w:p>
    <w:p w14:paraId="28E13645" w14:textId="1F03E49D" w:rsidR="005E7A93" w:rsidRPr="00695930" w:rsidRDefault="005E7A93" w:rsidP="005E7A93">
      <w:pPr>
        <w:spacing w:after="0" w:line="276" w:lineRule="auto"/>
        <w:rPr>
          <w:sz w:val="16"/>
          <w:szCs w:val="16"/>
        </w:rPr>
      </w:pPr>
      <w:r w:rsidRPr="00695930">
        <w:rPr>
          <w:sz w:val="16"/>
          <w:szCs w:val="16"/>
        </w:rPr>
        <w:t>Revision Log:</w:t>
      </w:r>
    </w:p>
    <w:p w14:paraId="62EBB55A" w14:textId="77777777" w:rsidR="005E7A93" w:rsidRPr="00695930" w:rsidRDefault="005E7A93" w:rsidP="005E7A93">
      <w:pPr>
        <w:spacing w:after="0" w:line="276" w:lineRule="auto"/>
        <w:rPr>
          <w:rFonts w:eastAsia="Times New Roman"/>
          <w:sz w:val="16"/>
          <w:szCs w:val="16"/>
        </w:rPr>
      </w:pPr>
      <w:r w:rsidRPr="00695930">
        <w:rPr>
          <w:sz w:val="16"/>
          <w:szCs w:val="16"/>
        </w:rPr>
        <w:t xml:space="preserve">Table 1a: </w:t>
      </w:r>
      <w:r w:rsidRPr="005E7A93">
        <w:rPr>
          <w:sz w:val="16"/>
          <w:szCs w:val="16"/>
        </w:rPr>
        <w:t xml:space="preserve"> 1/22/18tm; 9/17/18</w:t>
      </w:r>
      <w:proofErr w:type="gramStart"/>
      <w:r w:rsidRPr="005E7A93">
        <w:rPr>
          <w:sz w:val="16"/>
          <w:szCs w:val="16"/>
        </w:rPr>
        <w:t>fxk(</w:t>
      </w:r>
      <w:proofErr w:type="gramEnd"/>
      <w:r w:rsidRPr="005E7A93">
        <w:rPr>
          <w:sz w:val="16"/>
          <w:szCs w:val="16"/>
        </w:rPr>
        <w:t>Wellness added); 8/1/19tm</w:t>
      </w:r>
    </w:p>
    <w:p w14:paraId="0799380F" w14:textId="77777777" w:rsidR="00A659DD" w:rsidRPr="00945401" w:rsidRDefault="005E7A93" w:rsidP="00380AC9">
      <w:pPr>
        <w:pStyle w:val="NoSpacing1"/>
        <w:tabs>
          <w:tab w:val="left" w:pos="4860"/>
          <w:tab w:val="left" w:pos="8820"/>
        </w:tabs>
      </w:pPr>
      <w:r w:rsidRPr="00695930">
        <w:rPr>
          <w:rFonts w:eastAsia="Times New Roman"/>
          <w:sz w:val="16"/>
          <w:szCs w:val="16"/>
        </w:rPr>
        <w:t>Table A</w:t>
      </w:r>
      <w:r w:rsidR="00A73E33">
        <w:rPr>
          <w:rFonts w:eastAsia="Times New Roman"/>
          <w:sz w:val="16"/>
          <w:szCs w:val="16"/>
        </w:rPr>
        <w:t xml:space="preserve"> (starting AY20-21)</w:t>
      </w:r>
      <w:ins w:id="26" w:author="Linda M Bryant" w:date="2020-09-02T11:25:00Z">
        <w:r w:rsidR="00141A4B">
          <w:rPr>
            <w:rFonts w:eastAsia="Times New Roman"/>
            <w:sz w:val="16"/>
            <w:szCs w:val="16"/>
          </w:rPr>
          <w:t xml:space="preserve"> NCAR-015 added 9/1/20LB</w:t>
        </w:r>
      </w:ins>
      <w:r w:rsidR="008820AE">
        <w:tab/>
      </w:r>
    </w:p>
    <w:sectPr w:rsidR="00A659DD" w:rsidRPr="00945401" w:rsidSect="00A634C1">
      <w:footerReference w:type="default" r:id="rId10"/>
      <w:pgSz w:w="15840" w:h="12240" w:orient="landscape"/>
      <w:pgMar w:top="720" w:right="720" w:bottom="720" w:left="720" w:header="144"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Pfuntner" w:date="2020-09-30T13:02:00Z" w:initials="MP">
    <w:p w14:paraId="4AA461B2" w14:textId="191486A0" w:rsidR="00473161" w:rsidRDefault="00473161">
      <w:pPr>
        <w:pStyle w:val="CommentText"/>
      </w:pPr>
      <w:r>
        <w:rPr>
          <w:rStyle w:val="CommentReference"/>
        </w:rPr>
        <w:annotationRef/>
      </w:r>
      <w:bookmarkStart w:id="9" w:name="_Hlk62652713"/>
      <w:r>
        <w:t xml:space="preserve">Students enrolled in the traditional BUSADN-AAS program will take NCAR-010. </w:t>
      </w:r>
      <w:bookmarkStart w:id="10" w:name="_Hlk62652644"/>
      <w:bookmarkEnd w:id="9"/>
      <w:r>
        <w:t>Students enrolled in Business Administration AAS online degree will take NCAR-015.</w:t>
      </w:r>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A46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461B2" w16cid:durableId="23207F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BE42" w14:textId="77777777" w:rsidR="00662DC2" w:rsidRDefault="00662DC2" w:rsidP="00F040F7">
      <w:pPr>
        <w:spacing w:after="0" w:line="240" w:lineRule="auto"/>
      </w:pPr>
      <w:r>
        <w:separator/>
      </w:r>
    </w:p>
  </w:endnote>
  <w:endnote w:type="continuationSeparator" w:id="0">
    <w:p w14:paraId="731EED08" w14:textId="77777777" w:rsidR="00662DC2" w:rsidRDefault="00662DC2"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9EC3" w14:textId="2EC66788" w:rsidR="00F74A2D" w:rsidRPr="00F040F7" w:rsidRDefault="008820AE" w:rsidP="005A5D21">
    <w:pPr>
      <w:pStyle w:val="Footer"/>
      <w:tabs>
        <w:tab w:val="clear" w:pos="4680"/>
        <w:tab w:val="clear" w:pos="9360"/>
        <w:tab w:val="center" w:pos="14040"/>
      </w:tabs>
      <w:rPr>
        <w:sz w:val="20"/>
        <w:szCs w:val="20"/>
      </w:rPr>
    </w:pPr>
    <w:r>
      <w:rPr>
        <w:sz w:val="20"/>
        <w:szCs w:val="20"/>
      </w:rPr>
      <w:t>Business Administration</w:t>
    </w:r>
    <w:r w:rsidR="00BE0787">
      <w:rPr>
        <w:sz w:val="20"/>
        <w:szCs w:val="20"/>
      </w:rPr>
      <w:t xml:space="preserve"> </w:t>
    </w:r>
    <w:r w:rsidR="00F74A2D" w:rsidRPr="00F040F7">
      <w:rPr>
        <w:sz w:val="20"/>
        <w:szCs w:val="20"/>
      </w:rPr>
      <w:t>(</w:t>
    </w:r>
    <w:r w:rsidR="00380D48">
      <w:rPr>
        <w:sz w:val="20"/>
        <w:szCs w:val="20"/>
      </w:rPr>
      <w:t>BUSADN</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5E7A93">
      <w:rPr>
        <w:sz w:val="20"/>
        <w:szCs w:val="20"/>
      </w:rPr>
      <w:t>2</w:t>
    </w:r>
    <w:ins w:id="27" w:author="Firoza Kavanagh" w:date="2021-01-27T15:40:00Z">
      <w:r w:rsidR="000D14F1">
        <w:rPr>
          <w:sz w:val="20"/>
          <w:szCs w:val="20"/>
        </w:rPr>
        <w:t>1</w:t>
      </w:r>
    </w:ins>
    <w:del w:id="28" w:author="Firoza Kavanagh" w:date="2021-01-27T15:40:00Z">
      <w:r w:rsidR="005E7A93" w:rsidDel="000D14F1">
        <w:rPr>
          <w:sz w:val="20"/>
          <w:szCs w:val="20"/>
        </w:rPr>
        <w:delText>0</w:delText>
      </w:r>
    </w:del>
    <w:r w:rsidR="00F74A2D" w:rsidRPr="00F040F7">
      <w:rPr>
        <w:sz w:val="20"/>
        <w:szCs w:val="20"/>
      </w:rPr>
      <w:t>-202</w:t>
    </w:r>
    <w:ins w:id="29" w:author="Firoza Kavanagh" w:date="2021-01-27T15:40:00Z">
      <w:r w:rsidR="000D14F1">
        <w:rPr>
          <w:sz w:val="20"/>
          <w:szCs w:val="20"/>
        </w:rPr>
        <w:t>2</w:t>
      </w:r>
    </w:ins>
    <w:del w:id="30" w:author="Firoza Kavanagh" w:date="2021-01-27T15:40:00Z">
      <w:r w:rsidR="005E7A93" w:rsidDel="000D14F1">
        <w:rPr>
          <w:sz w:val="20"/>
          <w:szCs w:val="20"/>
        </w:rPr>
        <w:delText>1</w:delText>
      </w:r>
    </w:del>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473161">
          <w:rPr>
            <w:noProof/>
            <w:sz w:val="20"/>
            <w:szCs w:val="20"/>
          </w:rPr>
          <w:t>2</w:t>
        </w:r>
        <w:r w:rsidR="00F74A2D" w:rsidRPr="00F040F7">
          <w:rPr>
            <w:noProof/>
            <w:sz w:val="20"/>
            <w:szCs w:val="20"/>
          </w:rPr>
          <w:fldChar w:fldCharType="end"/>
        </w:r>
      </w:sdtContent>
    </w:sdt>
  </w:p>
  <w:p w14:paraId="1DD4710A"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43B5" w14:textId="77777777" w:rsidR="00662DC2" w:rsidRDefault="00662DC2" w:rsidP="00F040F7">
      <w:pPr>
        <w:spacing w:after="0" w:line="240" w:lineRule="auto"/>
      </w:pPr>
      <w:r>
        <w:separator/>
      </w:r>
    </w:p>
  </w:footnote>
  <w:footnote w:type="continuationSeparator" w:id="0">
    <w:p w14:paraId="083F4653" w14:textId="77777777" w:rsidR="00662DC2" w:rsidRDefault="00662DC2"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funtner">
    <w15:presenceInfo w15:providerId="None" w15:userId="Mark Pfuntner"/>
  </w15:person>
  <w15:person w15:author="Firoza Kavanagh">
    <w15:presenceInfo w15:providerId="AD" w15:userId="S-1-5-21-1060284298-1450960922-725345543-481872"/>
  </w15:person>
  <w15:person w15:author="Linda M Bryant">
    <w15:presenceInfo w15:providerId="AD" w15:userId="S-1-5-21-1060284298-1450960922-725345543-4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34F21"/>
    <w:rsid w:val="000D14F1"/>
    <w:rsid w:val="001016D0"/>
    <w:rsid w:val="00111130"/>
    <w:rsid w:val="00122A4A"/>
    <w:rsid w:val="001372B3"/>
    <w:rsid w:val="00141A4B"/>
    <w:rsid w:val="001C3681"/>
    <w:rsid w:val="001D3D00"/>
    <w:rsid w:val="00204471"/>
    <w:rsid w:val="002300CE"/>
    <w:rsid w:val="002436C8"/>
    <w:rsid w:val="002A4DD8"/>
    <w:rsid w:val="002E094E"/>
    <w:rsid w:val="00333397"/>
    <w:rsid w:val="00380AC9"/>
    <w:rsid w:val="00380D48"/>
    <w:rsid w:val="00391EF1"/>
    <w:rsid w:val="003C526B"/>
    <w:rsid w:val="003C65CB"/>
    <w:rsid w:val="003C7D63"/>
    <w:rsid w:val="00455660"/>
    <w:rsid w:val="00473161"/>
    <w:rsid w:val="00486F40"/>
    <w:rsid w:val="004F0B54"/>
    <w:rsid w:val="00526DB8"/>
    <w:rsid w:val="00527FEA"/>
    <w:rsid w:val="005A5D21"/>
    <w:rsid w:val="005B6A06"/>
    <w:rsid w:val="005D617F"/>
    <w:rsid w:val="005E7A93"/>
    <w:rsid w:val="00662DC2"/>
    <w:rsid w:val="006920E2"/>
    <w:rsid w:val="00696739"/>
    <w:rsid w:val="00697516"/>
    <w:rsid w:val="006C133E"/>
    <w:rsid w:val="00710F0E"/>
    <w:rsid w:val="00775EAF"/>
    <w:rsid w:val="007E589E"/>
    <w:rsid w:val="008275C0"/>
    <w:rsid w:val="00837646"/>
    <w:rsid w:val="00852CFD"/>
    <w:rsid w:val="00866CFD"/>
    <w:rsid w:val="00867819"/>
    <w:rsid w:val="008820AE"/>
    <w:rsid w:val="008D44B7"/>
    <w:rsid w:val="00902B65"/>
    <w:rsid w:val="00945401"/>
    <w:rsid w:val="009F5B1F"/>
    <w:rsid w:val="00A634C1"/>
    <w:rsid w:val="00A659DD"/>
    <w:rsid w:val="00A73E33"/>
    <w:rsid w:val="00A90857"/>
    <w:rsid w:val="00AB43D9"/>
    <w:rsid w:val="00B16505"/>
    <w:rsid w:val="00BA267B"/>
    <w:rsid w:val="00BB0F31"/>
    <w:rsid w:val="00BE0787"/>
    <w:rsid w:val="00C21467"/>
    <w:rsid w:val="00CA3F23"/>
    <w:rsid w:val="00CA689E"/>
    <w:rsid w:val="00CE6403"/>
    <w:rsid w:val="00D21EF2"/>
    <w:rsid w:val="00D378CD"/>
    <w:rsid w:val="00D85AA9"/>
    <w:rsid w:val="00DA6DB0"/>
    <w:rsid w:val="00DF20D9"/>
    <w:rsid w:val="00E34B47"/>
    <w:rsid w:val="00EB0376"/>
    <w:rsid w:val="00EB1F9F"/>
    <w:rsid w:val="00EE7066"/>
    <w:rsid w:val="00F02FD2"/>
    <w:rsid w:val="00F040F7"/>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1B0"/>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41A4B"/>
    <w:rPr>
      <w:sz w:val="16"/>
      <w:szCs w:val="16"/>
    </w:rPr>
  </w:style>
  <w:style w:type="paragraph" w:styleId="CommentText">
    <w:name w:val="annotation text"/>
    <w:basedOn w:val="Normal"/>
    <w:link w:val="CommentTextChar"/>
    <w:uiPriority w:val="99"/>
    <w:semiHidden/>
    <w:unhideWhenUsed/>
    <w:rsid w:val="00141A4B"/>
    <w:pPr>
      <w:spacing w:line="240" w:lineRule="auto"/>
    </w:pPr>
    <w:rPr>
      <w:sz w:val="20"/>
      <w:szCs w:val="20"/>
    </w:rPr>
  </w:style>
  <w:style w:type="character" w:customStyle="1" w:styleId="CommentTextChar">
    <w:name w:val="Comment Text Char"/>
    <w:basedOn w:val="DefaultParagraphFont"/>
    <w:link w:val="CommentText"/>
    <w:uiPriority w:val="99"/>
    <w:semiHidden/>
    <w:rsid w:val="00141A4B"/>
    <w:rPr>
      <w:sz w:val="20"/>
      <w:szCs w:val="20"/>
    </w:rPr>
  </w:style>
  <w:style w:type="paragraph" w:styleId="CommentSubject">
    <w:name w:val="annotation subject"/>
    <w:basedOn w:val="CommentText"/>
    <w:next w:val="CommentText"/>
    <w:link w:val="CommentSubjectChar"/>
    <w:uiPriority w:val="99"/>
    <w:semiHidden/>
    <w:unhideWhenUsed/>
    <w:rsid w:val="00141A4B"/>
    <w:rPr>
      <w:b/>
      <w:bCs/>
    </w:rPr>
  </w:style>
  <w:style w:type="character" w:customStyle="1" w:styleId="CommentSubjectChar">
    <w:name w:val="Comment Subject Char"/>
    <w:basedOn w:val="CommentTextChar"/>
    <w:link w:val="CommentSubject"/>
    <w:uiPriority w:val="99"/>
    <w:semiHidden/>
    <w:rsid w:val="00141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2019-10-25T12:46:00Z</cp:lastPrinted>
  <dcterms:created xsi:type="dcterms:W3CDTF">2020-10-01T20:19:00Z</dcterms:created>
  <dcterms:modified xsi:type="dcterms:W3CDTF">2021-01-27T21:47:00Z</dcterms:modified>
</cp:coreProperties>
</file>