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951AF2">
        <w:rPr>
          <w:rFonts w:eastAsia="Times New Roman"/>
          <w:sz w:val="36"/>
          <w:szCs w:val="36"/>
        </w:rPr>
        <w:t>Mobile Application Development</w:t>
      </w:r>
      <w:r w:rsidR="00837646">
        <w:rPr>
          <w:rFonts w:eastAsia="Times New Roman"/>
          <w:sz w:val="36"/>
          <w:szCs w:val="36"/>
        </w:rPr>
        <w:t xml:space="preserve"> </w:t>
      </w:r>
      <w:r w:rsidRPr="00677641">
        <w:rPr>
          <w:rFonts w:eastAsia="Times New Roman"/>
          <w:sz w:val="36"/>
          <w:szCs w:val="36"/>
        </w:rPr>
        <w:t>(</w:t>
      </w:r>
      <w:r w:rsidR="00951AF2">
        <w:rPr>
          <w:rFonts w:eastAsia="Times New Roman"/>
          <w:sz w:val="36"/>
          <w:szCs w:val="36"/>
        </w:rPr>
        <w:t>MAPDD</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8172FF">
        <w:rPr>
          <w:rFonts w:eastAsia="Times New Roman"/>
        </w:rPr>
        <w:t xml:space="preserve"> </w:t>
      </w:r>
      <w:r w:rsidR="00D378CD">
        <w:rPr>
          <w:rFonts w:eastAsia="Times New Roman"/>
        </w:rPr>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 xml:space="preserve">  </w:t>
      </w:r>
      <w:r w:rsidR="006657F0">
        <w:rPr>
          <w:rFonts w:eastAsia="Times New Roman"/>
        </w:rPr>
        <w:t xml:space="preserve">            </w:t>
      </w:r>
      <w:r w:rsidRPr="00677641">
        <w:rPr>
          <w:rFonts w:eastAsia="Times New Roman"/>
          <w:sz w:val="36"/>
          <w:szCs w:val="36"/>
        </w:rPr>
        <w:t xml:space="preserve">AY </w:t>
      </w:r>
      <w:del w:id="0" w:author="Firoza Kavanagh" w:date="2020-10-30T17:34:00Z">
        <w:r w:rsidRPr="00677641" w:rsidDel="006C6AED">
          <w:rPr>
            <w:rFonts w:eastAsia="Times New Roman"/>
            <w:sz w:val="36"/>
            <w:szCs w:val="36"/>
          </w:rPr>
          <w:delText>20</w:delText>
        </w:r>
        <w:r w:rsidR="002A581D" w:rsidDel="006C6AED">
          <w:rPr>
            <w:rFonts w:eastAsia="Times New Roman"/>
            <w:sz w:val="36"/>
            <w:szCs w:val="36"/>
          </w:rPr>
          <w:delText>20</w:delText>
        </w:r>
        <w:r w:rsidRPr="00677641" w:rsidDel="006C6AED">
          <w:rPr>
            <w:rFonts w:eastAsia="Times New Roman"/>
            <w:sz w:val="36"/>
            <w:szCs w:val="36"/>
          </w:rPr>
          <w:delText>-</w:delText>
        </w:r>
      </w:del>
      <w:r w:rsidRPr="00677641">
        <w:rPr>
          <w:rFonts w:eastAsia="Times New Roman"/>
          <w:sz w:val="36"/>
          <w:szCs w:val="36"/>
        </w:rPr>
        <w:t>202</w:t>
      </w:r>
      <w:r w:rsidR="002A581D">
        <w:rPr>
          <w:rFonts w:eastAsia="Times New Roman"/>
          <w:sz w:val="36"/>
          <w:szCs w:val="36"/>
        </w:rPr>
        <w:t>1</w:t>
      </w:r>
      <w:ins w:id="1" w:author="Firoza Kavanagh" w:date="2020-10-30T17:34:00Z">
        <w:r w:rsidR="006C6AED">
          <w:rPr>
            <w:rFonts w:eastAsia="Times New Roman"/>
            <w:sz w:val="36"/>
            <w:szCs w:val="36"/>
          </w:rPr>
          <w:t>-2022</w:t>
        </w:r>
      </w:ins>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NCAR-010 Freshman Seminar</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0</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NACA-172 Website Development**</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902B65">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 Programming Fundamentals I: Mobile Domain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A949F4">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 Survey of Emerging Visual Design</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837646">
        <w:tc>
          <w:tcPr>
            <w:tcW w:w="6640" w:type="dxa"/>
            <w:shd w:val="clear" w:color="auto" w:fill="000000" w:themeFill="text1"/>
          </w:tcPr>
          <w:p w:rsidR="00DC16CE" w:rsidRPr="001820C7" w:rsidRDefault="00DC16CE" w:rsidP="00DC16C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9" w:type="dxa"/>
          </w:tcPr>
          <w:p w:rsidR="00DC16CE" w:rsidRPr="001820C7" w:rsidRDefault="00DC16CE" w:rsidP="00DC16CE">
            <w:pPr>
              <w:jc w:val="center"/>
              <w:rPr>
                <w:rFonts w:eastAsia="Times New Roman"/>
                <w:sz w:val="18"/>
                <w:szCs w:val="18"/>
              </w:rPr>
            </w:pPr>
            <w:r>
              <w:rPr>
                <w:rFonts w:eastAsia="Times New Roman"/>
                <w:sz w:val="18"/>
                <w:szCs w:val="18"/>
              </w:rPr>
              <w:t>13</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4"/>
        <w:gridCol w:w="539"/>
        <w:gridCol w:w="539"/>
        <w:gridCol w:w="580"/>
        <w:gridCol w:w="687"/>
        <w:gridCol w:w="627"/>
        <w:gridCol w:w="4804"/>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F5569">
        <w:tc>
          <w:tcPr>
            <w:tcW w:w="6655"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First-Year Writing: </w:t>
            </w:r>
            <w:r w:rsidR="00DC16CE" w:rsidRPr="00DC16CE">
              <w:rPr>
                <w:rFonts w:ascii="Calibri" w:hAnsi="Calibri"/>
                <w:color w:val="000000" w:themeColor="text1"/>
                <w:sz w:val="20"/>
                <w:szCs w:val="20"/>
              </w:rPr>
              <w:t>UWRT-150 FYW: Writing Seminar</w:t>
            </w:r>
            <w:r>
              <w:rPr>
                <w:rFonts w:ascii="Calibri" w:hAnsi="Calibri"/>
                <w:color w:val="000000" w:themeColor="text1"/>
                <w:sz w:val="20"/>
                <w:szCs w:val="20"/>
              </w:rPr>
              <w:t xml:space="preserve"> (WI)</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p>
        </w:tc>
      </w:tr>
      <w:tr w:rsidR="00DC16CE" w:rsidTr="00FF5569">
        <w:tc>
          <w:tcPr>
            <w:tcW w:w="6655" w:type="dxa"/>
          </w:tcPr>
          <w:p w:rsidR="00DC16CE" w:rsidRPr="00DC16CE" w:rsidRDefault="00D45C78" w:rsidP="00DC16CE">
            <w:pPr>
              <w:spacing w:line="276" w:lineRule="auto"/>
              <w:rPr>
                <w:rFonts w:ascii="Calibri" w:hAnsi="Calibri"/>
                <w:color w:val="000000" w:themeColor="text1"/>
                <w:sz w:val="20"/>
                <w:szCs w:val="20"/>
              </w:rPr>
            </w:pPr>
            <w:r>
              <w:rPr>
                <w:rFonts w:ascii="Calibri" w:hAnsi="Calibri"/>
                <w:color w:val="000000" w:themeColor="text1"/>
                <w:sz w:val="20"/>
                <w:szCs w:val="20"/>
              </w:rPr>
              <w:t xml:space="preserve">General Education – Elective: </w:t>
            </w:r>
            <w:r w:rsidR="00DC16CE" w:rsidRPr="00DC16CE">
              <w:rPr>
                <w:rFonts w:ascii="Calibri" w:hAnsi="Calibri"/>
                <w:color w:val="000000" w:themeColor="text1"/>
                <w:sz w:val="20"/>
                <w:szCs w:val="20"/>
              </w:rPr>
              <w:t>NMTH-2</w:t>
            </w:r>
            <w:ins w:id="2" w:author="Firoza Kavanagh" w:date="2020-10-30T17:38:00Z">
              <w:r w:rsidR="006C6AED">
                <w:rPr>
                  <w:rFonts w:ascii="Calibri" w:hAnsi="Calibri"/>
                  <w:color w:val="000000" w:themeColor="text1"/>
                  <w:sz w:val="20"/>
                  <w:szCs w:val="20"/>
                </w:rPr>
                <w:t>7</w:t>
              </w:r>
            </w:ins>
            <w:del w:id="3" w:author="Firoza Kavanagh" w:date="2020-10-30T17:38:00Z">
              <w:r w:rsidR="00DC16CE" w:rsidRPr="00DC16CE" w:rsidDel="006C6AED">
                <w:rPr>
                  <w:rFonts w:ascii="Calibri" w:hAnsi="Calibri"/>
                  <w:color w:val="000000" w:themeColor="text1"/>
                  <w:sz w:val="20"/>
                  <w:szCs w:val="20"/>
                </w:rPr>
                <w:delText>5</w:delText>
              </w:r>
            </w:del>
            <w:r w:rsidR="00DC16CE" w:rsidRPr="00DC16CE">
              <w:rPr>
                <w:rFonts w:ascii="Calibri" w:hAnsi="Calibri"/>
                <w:color w:val="000000" w:themeColor="text1"/>
                <w:sz w:val="20"/>
                <w:szCs w:val="20"/>
              </w:rPr>
              <w:t xml:space="preserve">5 </w:t>
            </w:r>
            <w:del w:id="4" w:author="Firoza Kavanagh" w:date="2020-10-30T17:38:00Z">
              <w:r w:rsidR="00DC16CE" w:rsidRPr="00DC16CE" w:rsidDel="006C6AED">
                <w:rPr>
                  <w:rFonts w:ascii="Calibri" w:hAnsi="Calibri"/>
                  <w:color w:val="000000" w:themeColor="text1"/>
                  <w:sz w:val="20"/>
                  <w:szCs w:val="20"/>
                </w:rPr>
                <w:delText>Introduction to Discrete</w:delText>
              </w:r>
            </w:del>
            <w:ins w:id="5" w:author="Firoza Kavanagh" w:date="2020-10-30T17:38:00Z">
              <w:r w:rsidR="006C6AED">
                <w:rPr>
                  <w:rFonts w:ascii="Calibri" w:hAnsi="Calibri"/>
                  <w:color w:val="000000" w:themeColor="text1"/>
                  <w:sz w:val="20"/>
                  <w:szCs w:val="20"/>
                </w:rPr>
                <w:t>Advanced</w:t>
              </w:r>
            </w:ins>
            <w:r w:rsidR="00DC16CE" w:rsidRPr="00DC16CE">
              <w:rPr>
                <w:rFonts w:ascii="Calibri" w:hAnsi="Calibri"/>
                <w:color w:val="000000" w:themeColor="text1"/>
                <w:sz w:val="20"/>
                <w:szCs w:val="20"/>
              </w:rPr>
              <w:t xml:space="preserve"> Mathematics</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580" w:type="dxa"/>
          </w:tcPr>
          <w:p w:rsidR="00DC16CE" w:rsidRPr="00DC16CE" w:rsidRDefault="00DC16CE" w:rsidP="00DC16CE">
            <w:pPr>
              <w:jc w:val="center"/>
              <w:rPr>
                <w:rFonts w:eastAsia="Times New Roman" w:cstheme="minorHAnsi"/>
                <w:sz w:val="20"/>
                <w:szCs w:val="20"/>
              </w:rPr>
            </w:pP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NMTH-212 or eq.</w:t>
            </w:r>
            <w:del w:id="6" w:author="Firoza Kavanagh" w:date="2020-10-30T17:38:00Z">
              <w:r w:rsidRPr="00DC16CE" w:rsidDel="006C6AED">
                <w:rPr>
                  <w:rFonts w:ascii="Calibri" w:hAnsi="Calibri"/>
                  <w:color w:val="000000" w:themeColor="text1"/>
                  <w:sz w:val="20"/>
                  <w:szCs w:val="20"/>
                </w:rPr>
                <w:delText>; UWRT-100</w:delText>
              </w:r>
            </w:del>
            <w:ins w:id="7" w:author="Firoza Kavanagh" w:date="2020-11-02T13:01:00Z">
              <w:r w:rsidR="005E39C9" w:rsidRPr="0032754A">
                <w:rPr>
                  <w:rFonts w:eastAsia="Times New Roman"/>
                  <w:sz w:val="20"/>
                  <w:szCs w:val="20"/>
                </w:rPr>
                <w:t xml:space="preserve"> with </w:t>
              </w:r>
            </w:ins>
            <w:ins w:id="8" w:author="Firoza Kavanagh" w:date="2020-11-02T13:17:00Z">
              <w:r w:rsidR="005E39C9">
                <w:rPr>
                  <w:rFonts w:eastAsia="Times New Roman"/>
                  <w:sz w:val="20"/>
                  <w:szCs w:val="20"/>
                </w:rPr>
                <w:t>a</w:t>
              </w:r>
            </w:ins>
            <w:ins w:id="9" w:author="Firoza Kavanagh" w:date="2020-11-02T13:01:00Z">
              <w:r w:rsidR="005E39C9" w:rsidRPr="0032754A">
                <w:rPr>
                  <w:rFonts w:eastAsia="Times New Roman"/>
                  <w:sz w:val="20"/>
                  <w:szCs w:val="20"/>
                </w:rPr>
                <w:t xml:space="preserve"> C- or </w:t>
              </w:r>
            </w:ins>
            <w:ins w:id="10" w:author="Firoza Kavanagh" w:date="2020-11-02T13:17:00Z">
              <w:r w:rsidR="005E39C9">
                <w:rPr>
                  <w:rFonts w:eastAsia="Times New Roman"/>
                  <w:sz w:val="20"/>
                  <w:szCs w:val="20"/>
                </w:rPr>
                <w:t xml:space="preserve">better, </w:t>
              </w:r>
              <w:r w:rsidR="0032754A">
                <w:rPr>
                  <w:rFonts w:eastAsia="Times New Roman"/>
                  <w:sz w:val="20"/>
                  <w:szCs w:val="20"/>
                </w:rPr>
                <w:t xml:space="preserve">or </w:t>
              </w:r>
            </w:ins>
            <w:ins w:id="11" w:author="Firoza Kavanagh" w:date="2020-11-02T13:01:00Z">
              <w:r w:rsidR="005E39C9" w:rsidRPr="0032754A">
                <w:rPr>
                  <w:rFonts w:eastAsia="Times New Roman"/>
                  <w:sz w:val="20"/>
                  <w:szCs w:val="20"/>
                </w:rPr>
                <w:t>math placement score greater than or equal to 40</w:t>
              </w:r>
            </w:ins>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Programming Fundamentals II: Mobile Domain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4</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NMAD-182 Software Analysis and Design</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NMAD-180</w:t>
            </w:r>
          </w:p>
        </w:tc>
      </w:tr>
      <w:tr w:rsidR="00DC16CE" w:rsidTr="00FF5569">
        <w:tc>
          <w:tcPr>
            <w:tcW w:w="6655"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 Mobile User Experience</w:t>
            </w:r>
          </w:p>
        </w:tc>
        <w:tc>
          <w:tcPr>
            <w:tcW w:w="540"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cstheme="minorHAnsi"/>
                <w:sz w:val="20"/>
                <w:szCs w:val="20"/>
              </w:rPr>
            </w:pPr>
          </w:p>
        </w:tc>
        <w:tc>
          <w:tcPr>
            <w:tcW w:w="580" w:type="dxa"/>
          </w:tcPr>
          <w:p w:rsidR="00DC16CE" w:rsidRPr="00DC16CE" w:rsidRDefault="00DC16CE" w:rsidP="00DC16CE">
            <w:pPr>
              <w:jc w:val="center"/>
              <w:rPr>
                <w:rFonts w:eastAsia="Times New Roman" w:cstheme="minorHAnsi"/>
                <w:sz w:val="20"/>
                <w:szCs w:val="20"/>
              </w:rPr>
            </w:pPr>
            <w:r w:rsidRPr="00DC16CE">
              <w:rPr>
                <w:rFonts w:eastAsia="Times New Roman" w:cstheme="minorHAnsi"/>
                <w:sz w:val="20"/>
                <w:szCs w:val="20"/>
              </w:rPr>
              <w:t>3</w:t>
            </w:r>
          </w:p>
        </w:tc>
        <w:tc>
          <w:tcPr>
            <w:tcW w:w="616" w:type="dxa"/>
          </w:tcPr>
          <w:p w:rsidR="00DC16CE" w:rsidRPr="00DC16CE" w:rsidRDefault="00DC16CE" w:rsidP="00DC16CE">
            <w:pPr>
              <w:jc w:val="center"/>
              <w:rPr>
                <w:rFonts w:eastAsia="Times New Roman" w:cstheme="minorHAnsi"/>
                <w:sz w:val="20"/>
                <w:szCs w:val="20"/>
              </w:rPr>
            </w:pPr>
          </w:p>
        </w:tc>
        <w:tc>
          <w:tcPr>
            <w:tcW w:w="627" w:type="dxa"/>
          </w:tcPr>
          <w:p w:rsidR="00DC16CE" w:rsidRPr="00DC16CE" w:rsidRDefault="00DC16CE" w:rsidP="00DC16CE">
            <w:pPr>
              <w:jc w:val="center"/>
              <w:rPr>
                <w:rFonts w:eastAsia="Times New Roman" w:cstheme="minorHAnsi"/>
                <w:sz w:val="20"/>
                <w:szCs w:val="20"/>
              </w:rPr>
            </w:pPr>
          </w:p>
        </w:tc>
        <w:tc>
          <w:tcPr>
            <w:tcW w:w="4832"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NMAD-155</w:t>
            </w:r>
          </w:p>
        </w:tc>
      </w:tr>
      <w:tr w:rsidR="00DC16CE" w:rsidTr="00BB0F31">
        <w:tc>
          <w:tcPr>
            <w:tcW w:w="6655"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8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32" w:type="dxa"/>
            <w:shd w:val="clear" w:color="auto" w:fill="000000" w:themeFill="text1"/>
          </w:tcPr>
          <w:p w:rsidR="00DC16CE" w:rsidRDefault="00DC16CE" w:rsidP="00DC16CE"/>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2A581D"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2A581D"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 Mobile App Development 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NMAD-181; NMAD-182</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ISTE-230 Introduction to Database and Data Modeling</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7019A5" w:rsidRDefault="007019A5" w:rsidP="00DC16CE">
            <w:pPr>
              <w:spacing w:line="276" w:lineRule="auto"/>
              <w:rPr>
                <w:rFonts w:cstheme="minorHAnsi"/>
                <w:color w:val="000000" w:themeColor="text1"/>
                <w:sz w:val="20"/>
                <w:szCs w:val="20"/>
              </w:rPr>
            </w:pPr>
            <w:ins w:id="12" w:author="Firoza Kavanagh" w:date="2020-11-05T13:19:00Z">
              <w:r w:rsidRPr="007019A5">
                <w:rPr>
                  <w:rFonts w:cstheme="minorHAnsi"/>
                  <w:color w:val="515151"/>
                  <w:sz w:val="20"/>
                  <w:szCs w:val="20"/>
                  <w:shd w:val="clear" w:color="auto" w:fill="FFFFFF"/>
                </w:rPr>
                <w:t>ISTE-120 or ISTE-200 or IGME-101 or IGME-105 or CSCI-140 or CSCI-142 or NACA-161 or NMAD-180 or eq</w:t>
              </w:r>
            </w:ins>
            <w:ins w:id="13" w:author="Firoza Kavanagh" w:date="2020-11-05T13:20:00Z">
              <w:r>
                <w:rPr>
                  <w:rFonts w:cstheme="minorHAnsi"/>
                  <w:color w:val="515151"/>
                  <w:sz w:val="20"/>
                  <w:szCs w:val="20"/>
                  <w:shd w:val="clear" w:color="auto" w:fill="FFFFFF"/>
                </w:rPr>
                <w:t xml:space="preserve"> </w:t>
              </w:r>
            </w:ins>
            <w:del w:id="14" w:author="Firoza Kavanagh" w:date="2020-11-05T13:19:00Z">
              <w:r w:rsidR="00DC16CE" w:rsidRPr="007019A5" w:rsidDel="007019A5">
                <w:rPr>
                  <w:rFonts w:cstheme="minorHAnsi"/>
                  <w:color w:val="000000" w:themeColor="text1"/>
                  <w:sz w:val="20"/>
                  <w:szCs w:val="20"/>
                </w:rPr>
                <w:delText>NMAD-180</w:delText>
              </w:r>
            </w:del>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NMAD-252 Mobile User Interfaces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NMAD-250</w:t>
            </w:r>
          </w:p>
        </w:tc>
      </w:tr>
      <w:tr w:rsidR="00DC16CE" w:rsidTr="00F02AB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NACT-240 The World of Work</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F02AB1">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Ethical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sz w:val="20"/>
                <w:szCs w:val="20"/>
              </w:rPr>
            </w:pPr>
          </w:p>
        </w:tc>
      </w:tr>
      <w:tr w:rsidR="00DC16CE" w:rsidTr="009A1B8F">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13</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DC16CE" w:rsidP="00DC16CE">
      <w:pPr>
        <w:tabs>
          <w:tab w:val="left" w:pos="1770"/>
        </w:tabs>
        <w:spacing w:after="0"/>
        <w:rPr>
          <w:sz w:val="8"/>
          <w:szCs w:val="8"/>
        </w:rPr>
      </w:pPr>
      <w:r>
        <w:rPr>
          <w:sz w:val="8"/>
          <w:szCs w:val="8"/>
        </w:rPr>
        <w:tab/>
      </w:r>
    </w:p>
    <w:p w:rsidR="00122A4A" w:rsidRDefault="00D378CD" w:rsidP="00D378CD">
      <w:pPr>
        <w:tabs>
          <w:tab w:val="left" w:pos="900"/>
        </w:tabs>
        <w:spacing w:after="0"/>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2A581D"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2A581D"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 Mobile App Development II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4</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4</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ISTE-240 Web &amp; Mobile II</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7019A5" w:rsidRDefault="007019A5" w:rsidP="00DC16CE">
            <w:pPr>
              <w:spacing w:line="276" w:lineRule="auto"/>
              <w:rPr>
                <w:rFonts w:cstheme="minorHAnsi"/>
                <w:color w:val="000000" w:themeColor="text1"/>
                <w:sz w:val="20"/>
                <w:szCs w:val="20"/>
              </w:rPr>
            </w:pPr>
            <w:bookmarkStart w:id="15" w:name="_Hlk55216667"/>
            <w:ins w:id="16" w:author="Firoza Kavanagh" w:date="2020-11-05T13:22:00Z">
              <w:r w:rsidRPr="007019A5">
                <w:rPr>
                  <w:rFonts w:cstheme="minorHAnsi"/>
                  <w:color w:val="515151"/>
                  <w:sz w:val="20"/>
                  <w:szCs w:val="20"/>
                  <w:shd w:val="clear" w:color="auto" w:fill="FFFFFF"/>
                </w:rPr>
                <w:t>(ISTE-120 or CSCI-140 or CSCI-141 or NACA-161 or IGME-105 or IGME-101 or NMAD-180) and (ISTE-140 or NACA</w:t>
              </w:r>
              <w:r>
                <w:rPr>
                  <w:rFonts w:cstheme="minorHAnsi"/>
                  <w:color w:val="515151"/>
                  <w:sz w:val="20"/>
                  <w:szCs w:val="20"/>
                  <w:shd w:val="clear" w:color="auto" w:fill="FFFFFF"/>
                </w:rPr>
                <w:t>-</w:t>
              </w:r>
              <w:r w:rsidRPr="007019A5">
                <w:rPr>
                  <w:rFonts w:cstheme="minorHAnsi"/>
                  <w:color w:val="515151"/>
                  <w:sz w:val="20"/>
                  <w:szCs w:val="20"/>
                  <w:shd w:val="clear" w:color="auto" w:fill="FFFFFF"/>
                </w:rPr>
                <w:t>172</w:t>
              </w:r>
              <w:r>
                <w:rPr>
                  <w:rFonts w:cstheme="minorHAnsi"/>
                  <w:color w:val="515151"/>
                  <w:sz w:val="20"/>
                  <w:szCs w:val="20"/>
                  <w:shd w:val="clear" w:color="auto" w:fill="FFFFFF"/>
                </w:rPr>
                <w:t>**</w:t>
              </w:r>
              <w:r w:rsidRPr="007019A5">
                <w:rPr>
                  <w:rFonts w:cstheme="minorHAnsi"/>
                  <w:color w:val="515151"/>
                  <w:sz w:val="20"/>
                  <w:szCs w:val="20"/>
                  <w:shd w:val="clear" w:color="auto" w:fill="FFFFFF"/>
                </w:rPr>
                <w:t xml:space="preserve"> or IGME-230) or equivalent course</w:t>
              </w:r>
            </w:ins>
            <w:del w:id="17" w:author="Firoza Kavanagh" w:date="2020-11-05T13:22:00Z">
              <w:r w:rsidR="00DC16CE" w:rsidRPr="007019A5" w:rsidDel="007019A5">
                <w:rPr>
                  <w:rFonts w:cstheme="minorHAnsi"/>
                  <w:color w:val="000000" w:themeColor="text1"/>
                  <w:sz w:val="20"/>
                  <w:szCs w:val="20"/>
                </w:rPr>
                <w:delText>NACA-172**, NMAD-180</w:delText>
              </w:r>
            </w:del>
            <w:bookmarkEnd w:id="15"/>
          </w:p>
        </w:tc>
      </w:tr>
      <w:tr w:rsidR="00DC16CE" w:rsidTr="007E7AD1">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NMAD-262 Web Services and Data Storage Technologies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NMAD-260</w:t>
            </w:r>
          </w:p>
        </w:tc>
      </w:tr>
      <w:tr w:rsidR="00DC16CE" w:rsidTr="007E7AD1">
        <w:tc>
          <w:tcPr>
            <w:tcW w:w="6640" w:type="dxa"/>
          </w:tcPr>
          <w:p w:rsidR="00DC16CE" w:rsidRPr="00DC16CE" w:rsidRDefault="002A581D" w:rsidP="00DC16CE">
            <w:pPr>
              <w:spacing w:line="276" w:lineRule="auto"/>
              <w:jc w:val="both"/>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Scientific Principles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sz w:val="20"/>
                <w:szCs w:val="20"/>
              </w:rPr>
            </w:pPr>
          </w:p>
        </w:tc>
      </w:tr>
      <w:tr w:rsidR="00DC16CE" w:rsidTr="007E7AD1">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Social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rPr>
                <w:rFonts w:eastAsia="Times New Roman" w:cstheme="minorHAnsi"/>
                <w:sz w:val="20"/>
                <w:szCs w:val="20"/>
              </w:rPr>
            </w:pPr>
          </w:p>
        </w:tc>
      </w:tr>
      <w:tr w:rsidR="00DC16CE" w:rsidTr="009A1B8F">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16</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10</w:t>
            </w:r>
          </w:p>
        </w:tc>
        <w:tc>
          <w:tcPr>
            <w:tcW w:w="616" w:type="dxa"/>
          </w:tcPr>
          <w:p w:rsidR="00DC16CE" w:rsidRPr="00C21467" w:rsidRDefault="00DC16CE" w:rsidP="00DC16C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CA3D47" w:rsidTr="00EA7AAB">
        <w:tc>
          <w:tcPr>
            <w:tcW w:w="6640" w:type="dxa"/>
            <w:shd w:val="clear" w:color="auto" w:fill="000000" w:themeFill="text1"/>
          </w:tcPr>
          <w:p w:rsidR="00CA3D47" w:rsidRPr="005B6A06" w:rsidRDefault="00CA3D47" w:rsidP="00EA7AAB">
            <w:pPr>
              <w:rPr>
                <w:b/>
              </w:rPr>
            </w:pPr>
            <w:r w:rsidRPr="005B6A06">
              <w:rPr>
                <w:b/>
              </w:rPr>
              <w:t xml:space="preserve">Term: </w:t>
            </w:r>
            <w:r>
              <w:rPr>
                <w:b/>
              </w:rPr>
              <w:t>Summer 2</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D47" w:rsidTr="00EA7AAB">
        <w:tc>
          <w:tcPr>
            <w:tcW w:w="6640" w:type="dxa"/>
          </w:tcPr>
          <w:p w:rsidR="00CA3D47" w:rsidRPr="00333397" w:rsidRDefault="00CA3D47" w:rsidP="00B13E85">
            <w:pPr>
              <w:rPr>
                <w:sz w:val="20"/>
                <w:szCs w:val="20"/>
              </w:rPr>
            </w:pPr>
            <w:r>
              <w:rPr>
                <w:sz w:val="20"/>
                <w:szCs w:val="20"/>
              </w:rPr>
              <w:t>N</w:t>
            </w:r>
            <w:r w:rsidR="00DC16CE">
              <w:rPr>
                <w:sz w:val="20"/>
                <w:szCs w:val="20"/>
              </w:rPr>
              <w:t>M</w:t>
            </w:r>
            <w:r w:rsidR="00B13E85">
              <w:rPr>
                <w:sz w:val="20"/>
                <w:szCs w:val="20"/>
              </w:rPr>
              <w:t xml:space="preserve">AD-299 </w:t>
            </w:r>
            <w:r w:rsidR="00DC16CE">
              <w:rPr>
                <w:sz w:val="20"/>
                <w:szCs w:val="20"/>
              </w:rPr>
              <w:t>Mobile Application Development</w:t>
            </w:r>
            <w:r w:rsidR="00B13E85">
              <w:rPr>
                <w:sz w:val="20"/>
                <w:szCs w:val="20"/>
              </w:rPr>
              <w:t xml:space="preserve"> Co-op</w:t>
            </w:r>
          </w:p>
        </w:tc>
        <w:tc>
          <w:tcPr>
            <w:tcW w:w="539" w:type="dxa"/>
          </w:tcPr>
          <w:p w:rsidR="00CA3D47" w:rsidRPr="00333397" w:rsidRDefault="00CA3D47" w:rsidP="00EA7AAB">
            <w:pPr>
              <w:jc w:val="center"/>
              <w:rPr>
                <w:sz w:val="20"/>
                <w:szCs w:val="20"/>
              </w:rPr>
            </w:pPr>
          </w:p>
        </w:tc>
        <w:tc>
          <w:tcPr>
            <w:tcW w:w="540" w:type="dxa"/>
          </w:tcPr>
          <w:p w:rsidR="00CA3D47" w:rsidRPr="00333397" w:rsidRDefault="00CA3D47" w:rsidP="00EA7AAB">
            <w:pPr>
              <w:jc w:val="center"/>
              <w:rPr>
                <w:sz w:val="20"/>
                <w:szCs w:val="20"/>
              </w:rPr>
            </w:pPr>
          </w:p>
        </w:tc>
        <w:tc>
          <w:tcPr>
            <w:tcW w:w="579" w:type="dxa"/>
          </w:tcPr>
          <w:p w:rsidR="00CA3D47" w:rsidRPr="00333397" w:rsidRDefault="00CA3D47" w:rsidP="00EA7AAB">
            <w:pPr>
              <w:jc w:val="center"/>
              <w:rPr>
                <w:sz w:val="20"/>
                <w:szCs w:val="20"/>
              </w:rPr>
            </w:pPr>
            <w:r>
              <w:rPr>
                <w:sz w:val="20"/>
                <w:szCs w:val="20"/>
              </w:rPr>
              <w:t>0</w:t>
            </w:r>
          </w:p>
        </w:tc>
        <w:tc>
          <w:tcPr>
            <w:tcW w:w="616" w:type="dxa"/>
          </w:tcPr>
          <w:p w:rsidR="00CA3D47" w:rsidRPr="00333397" w:rsidRDefault="00CA3D47" w:rsidP="00EA7AAB">
            <w:pPr>
              <w:jc w:val="center"/>
              <w:rPr>
                <w:sz w:val="20"/>
                <w:szCs w:val="20"/>
              </w:rPr>
            </w:pPr>
          </w:p>
        </w:tc>
        <w:tc>
          <w:tcPr>
            <w:tcW w:w="627" w:type="dxa"/>
          </w:tcPr>
          <w:p w:rsidR="00CA3D47" w:rsidRPr="00333397" w:rsidRDefault="00CA3D47" w:rsidP="00EA7AAB">
            <w:pPr>
              <w:jc w:val="center"/>
              <w:rPr>
                <w:sz w:val="20"/>
                <w:szCs w:val="20"/>
              </w:rPr>
            </w:pPr>
          </w:p>
        </w:tc>
        <w:tc>
          <w:tcPr>
            <w:tcW w:w="4849" w:type="dxa"/>
          </w:tcPr>
          <w:p w:rsidR="00CA3D47" w:rsidRPr="00333397" w:rsidRDefault="00DC16CE" w:rsidP="00EA7AAB">
            <w:pPr>
              <w:rPr>
                <w:sz w:val="20"/>
                <w:szCs w:val="20"/>
              </w:rPr>
            </w:pPr>
            <w:r>
              <w:rPr>
                <w:sz w:val="20"/>
                <w:szCs w:val="20"/>
              </w:rPr>
              <w:t>NACT-240, NMAD-261, NMAD-262</w:t>
            </w:r>
          </w:p>
        </w:tc>
      </w:tr>
      <w:tr w:rsidR="00CA3D47" w:rsidTr="00EA7AAB">
        <w:tc>
          <w:tcPr>
            <w:tcW w:w="6640" w:type="dxa"/>
            <w:shd w:val="clear" w:color="auto" w:fill="000000" w:themeFill="text1"/>
          </w:tcPr>
          <w:p w:rsidR="00CA3D47" w:rsidRPr="00677641" w:rsidRDefault="00CA3D47" w:rsidP="00EA7AAB">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A3D47" w:rsidRPr="00C21467" w:rsidRDefault="00CA3D47" w:rsidP="00EA7AAB">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D47" w:rsidRPr="00C21467" w:rsidRDefault="00CA3D47" w:rsidP="00EA7AAB">
            <w:pPr>
              <w:jc w:val="center"/>
              <w:rPr>
                <w:rFonts w:eastAsia="Times New Roman"/>
                <w:sz w:val="20"/>
                <w:szCs w:val="20"/>
              </w:rPr>
            </w:pPr>
          </w:p>
        </w:tc>
        <w:tc>
          <w:tcPr>
            <w:tcW w:w="4849" w:type="dxa"/>
            <w:shd w:val="clear" w:color="auto" w:fill="000000" w:themeFill="text1"/>
          </w:tcPr>
          <w:p w:rsidR="00CA3D47" w:rsidRDefault="00CA3D47" w:rsidP="00EA7AAB"/>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CA3D47" w:rsidTr="00EA7AAB">
        <w:tc>
          <w:tcPr>
            <w:tcW w:w="6640" w:type="dxa"/>
            <w:shd w:val="clear" w:color="auto" w:fill="000000" w:themeFill="text1"/>
          </w:tcPr>
          <w:p w:rsidR="00CA3D47" w:rsidRPr="005B6A06" w:rsidRDefault="00CA3D47" w:rsidP="00EA7AAB">
            <w:pPr>
              <w:rPr>
                <w:b/>
              </w:rPr>
            </w:pPr>
            <w:r>
              <w:rPr>
                <w:b/>
              </w:rPr>
              <w:t>Term: Fall 3</w:t>
            </w:r>
          </w:p>
        </w:tc>
        <w:tc>
          <w:tcPr>
            <w:tcW w:w="539" w:type="dxa"/>
            <w:shd w:val="clear" w:color="auto" w:fill="000000" w:themeFill="text1"/>
          </w:tcPr>
          <w:p w:rsidR="00CA3D47" w:rsidRDefault="00CA3D47" w:rsidP="00EA7AAB"/>
        </w:tc>
        <w:tc>
          <w:tcPr>
            <w:tcW w:w="540" w:type="dxa"/>
            <w:shd w:val="clear" w:color="auto" w:fill="000000" w:themeFill="text1"/>
          </w:tcPr>
          <w:p w:rsidR="00CA3D47" w:rsidRDefault="00CA3D47" w:rsidP="00EA7AAB"/>
        </w:tc>
        <w:tc>
          <w:tcPr>
            <w:tcW w:w="579" w:type="dxa"/>
            <w:shd w:val="clear" w:color="auto" w:fill="000000" w:themeFill="text1"/>
          </w:tcPr>
          <w:p w:rsidR="00CA3D47" w:rsidRDefault="00CA3D47" w:rsidP="00EA7AAB"/>
        </w:tc>
        <w:tc>
          <w:tcPr>
            <w:tcW w:w="616" w:type="dxa"/>
            <w:shd w:val="clear" w:color="auto" w:fill="000000" w:themeFill="text1"/>
          </w:tcPr>
          <w:p w:rsidR="00CA3D47" w:rsidRDefault="00CA3D47" w:rsidP="00EA7AAB"/>
        </w:tc>
        <w:tc>
          <w:tcPr>
            <w:tcW w:w="627" w:type="dxa"/>
            <w:shd w:val="clear" w:color="auto" w:fill="000000" w:themeFill="text1"/>
          </w:tcPr>
          <w:p w:rsidR="00CA3D47" w:rsidRDefault="00CA3D47" w:rsidP="00EA7AAB"/>
        </w:tc>
        <w:tc>
          <w:tcPr>
            <w:tcW w:w="4849" w:type="dxa"/>
            <w:shd w:val="clear" w:color="auto" w:fill="000000" w:themeFill="text1"/>
          </w:tcPr>
          <w:p w:rsidR="00CA3D47" w:rsidRDefault="00CA3D47" w:rsidP="00EA7AAB"/>
        </w:tc>
      </w:tr>
      <w:tr w:rsidR="00CA3D47" w:rsidTr="00EA7AAB">
        <w:tc>
          <w:tcPr>
            <w:tcW w:w="6640" w:type="dxa"/>
          </w:tcPr>
          <w:p w:rsidR="00CA3D47" w:rsidRPr="00677641" w:rsidRDefault="00CA3D47" w:rsidP="00EA7AAB">
            <w:pPr>
              <w:rPr>
                <w:rFonts w:eastAsia="Times New Roman"/>
                <w:b/>
                <w:sz w:val="20"/>
                <w:szCs w:val="20"/>
              </w:rPr>
            </w:pPr>
            <w:r w:rsidRPr="00677641">
              <w:rPr>
                <w:rFonts w:eastAsia="Times New Roman"/>
                <w:b/>
                <w:sz w:val="20"/>
                <w:szCs w:val="20"/>
              </w:rPr>
              <w:t>Course Number &amp; Title</w:t>
            </w:r>
          </w:p>
        </w:tc>
        <w:tc>
          <w:tcPr>
            <w:tcW w:w="539" w:type="dxa"/>
          </w:tcPr>
          <w:p w:rsidR="00CA3D47" w:rsidRPr="00677641" w:rsidRDefault="00CA3D47" w:rsidP="00EA7AAB">
            <w:pPr>
              <w:jc w:val="center"/>
              <w:rPr>
                <w:rFonts w:eastAsia="Times New Roman"/>
                <w:b/>
                <w:sz w:val="20"/>
                <w:szCs w:val="20"/>
              </w:rPr>
            </w:pPr>
            <w:r w:rsidRPr="00677641">
              <w:rPr>
                <w:rFonts w:eastAsia="Times New Roman"/>
                <w:b/>
                <w:sz w:val="20"/>
                <w:szCs w:val="20"/>
              </w:rPr>
              <w:t>CR</w:t>
            </w:r>
          </w:p>
        </w:tc>
        <w:tc>
          <w:tcPr>
            <w:tcW w:w="540" w:type="dxa"/>
          </w:tcPr>
          <w:p w:rsidR="00CA3D47" w:rsidRPr="00677641" w:rsidRDefault="002A581D" w:rsidP="00EA7AAB">
            <w:pPr>
              <w:jc w:val="center"/>
              <w:rPr>
                <w:rFonts w:eastAsia="Times New Roman"/>
                <w:b/>
                <w:sz w:val="20"/>
                <w:szCs w:val="20"/>
              </w:rPr>
            </w:pPr>
            <w:r>
              <w:rPr>
                <w:rFonts w:eastAsia="Times New Roman"/>
                <w:b/>
                <w:sz w:val="20"/>
                <w:szCs w:val="20"/>
              </w:rPr>
              <w:t>GE</w:t>
            </w:r>
          </w:p>
        </w:tc>
        <w:tc>
          <w:tcPr>
            <w:tcW w:w="579" w:type="dxa"/>
          </w:tcPr>
          <w:p w:rsidR="00CA3D47" w:rsidRPr="00677641" w:rsidRDefault="00CA3D47" w:rsidP="00EA7AAB">
            <w:pPr>
              <w:jc w:val="center"/>
              <w:rPr>
                <w:rFonts w:eastAsia="Times New Roman"/>
                <w:b/>
                <w:sz w:val="20"/>
                <w:szCs w:val="20"/>
              </w:rPr>
            </w:pPr>
            <w:r w:rsidRPr="00677641">
              <w:rPr>
                <w:rFonts w:eastAsia="Times New Roman"/>
                <w:b/>
                <w:sz w:val="20"/>
                <w:szCs w:val="20"/>
              </w:rPr>
              <w:t>MAJ</w:t>
            </w:r>
          </w:p>
        </w:tc>
        <w:tc>
          <w:tcPr>
            <w:tcW w:w="616" w:type="dxa"/>
          </w:tcPr>
          <w:p w:rsidR="00CA3D47" w:rsidRPr="00677641" w:rsidRDefault="002A581D" w:rsidP="00EA7AAB">
            <w:pPr>
              <w:jc w:val="center"/>
              <w:rPr>
                <w:rFonts w:eastAsia="Times New Roman"/>
                <w:b/>
                <w:sz w:val="20"/>
                <w:szCs w:val="20"/>
              </w:rPr>
            </w:pPr>
            <w:r>
              <w:rPr>
                <w:rFonts w:eastAsia="Times New Roman"/>
                <w:b/>
                <w:sz w:val="20"/>
                <w:szCs w:val="20"/>
              </w:rPr>
              <w:t>OPEN</w:t>
            </w:r>
          </w:p>
        </w:tc>
        <w:tc>
          <w:tcPr>
            <w:tcW w:w="627" w:type="dxa"/>
          </w:tcPr>
          <w:p w:rsidR="00CA3D47" w:rsidRPr="00677641" w:rsidRDefault="00CA3D47" w:rsidP="00EA7AAB">
            <w:pPr>
              <w:jc w:val="center"/>
              <w:rPr>
                <w:rFonts w:eastAsia="Times New Roman"/>
                <w:b/>
                <w:sz w:val="20"/>
                <w:szCs w:val="20"/>
              </w:rPr>
            </w:pPr>
            <w:r w:rsidRPr="00677641">
              <w:rPr>
                <w:rFonts w:eastAsia="Times New Roman"/>
                <w:b/>
                <w:sz w:val="20"/>
                <w:szCs w:val="20"/>
              </w:rPr>
              <w:t>NEW</w:t>
            </w:r>
          </w:p>
        </w:tc>
        <w:tc>
          <w:tcPr>
            <w:tcW w:w="4849" w:type="dxa"/>
          </w:tcPr>
          <w:p w:rsidR="00CA3D47" w:rsidRDefault="00CA3D47" w:rsidP="00EA7AAB">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NBUS-225 Introduction to Entrepreneurship</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Open</w:t>
            </w:r>
            <w:r w:rsidRPr="00DC16CE">
              <w:rPr>
                <w:rFonts w:ascii="Calibri" w:hAnsi="Calibri"/>
                <w:color w:val="000000" w:themeColor="text1"/>
                <w:sz w:val="20"/>
                <w:szCs w:val="20"/>
              </w:rPr>
              <w:t xml:space="preserve"> </w:t>
            </w:r>
            <w:r w:rsidR="00DC16CE" w:rsidRPr="00DC16CE">
              <w:rPr>
                <w:rFonts w:ascii="Calibri" w:hAnsi="Calibri"/>
                <w:color w:val="000000" w:themeColor="text1"/>
                <w:sz w:val="20"/>
                <w:szCs w:val="20"/>
              </w:rPr>
              <w:t>Elective*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Artistic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NMAD-290 Mobile Applications Development Capstone Projects</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p>
        </w:tc>
        <w:tc>
          <w:tcPr>
            <w:tcW w:w="579"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r w:rsidRPr="00DC16CE">
              <w:rPr>
                <w:rFonts w:ascii="Calibri" w:hAnsi="Calibri"/>
                <w:color w:val="000000" w:themeColor="text1"/>
                <w:sz w:val="20"/>
                <w:szCs w:val="20"/>
              </w:rPr>
              <w:t>NMAD-261</w:t>
            </w:r>
            <w:ins w:id="18" w:author="Firoza Kavanagh" w:date="2020-11-02T13:42:00Z">
              <w:r w:rsidR="00E37BFB">
                <w:rPr>
                  <w:rFonts w:ascii="Calibri" w:hAnsi="Calibri"/>
                  <w:color w:val="000000" w:themeColor="text1"/>
                  <w:sz w:val="20"/>
                  <w:szCs w:val="20"/>
                </w:rPr>
                <w:t>,</w:t>
              </w:r>
            </w:ins>
            <w:del w:id="19" w:author="Firoza Kavanagh" w:date="2020-11-02T13:42:00Z">
              <w:r w:rsidRPr="00DC16CE" w:rsidDel="00E37BFB">
                <w:rPr>
                  <w:rFonts w:ascii="Calibri" w:hAnsi="Calibri"/>
                  <w:color w:val="000000" w:themeColor="text1"/>
                  <w:sz w:val="20"/>
                  <w:szCs w:val="20"/>
                </w:rPr>
                <w:delText>;</w:delText>
              </w:r>
            </w:del>
            <w:r w:rsidRPr="00DC16CE">
              <w:rPr>
                <w:rFonts w:ascii="Calibri" w:hAnsi="Calibri"/>
                <w:color w:val="000000" w:themeColor="text1"/>
                <w:sz w:val="20"/>
                <w:szCs w:val="20"/>
              </w:rPr>
              <w:t xml:space="preserve"> </w:t>
            </w:r>
            <w:ins w:id="20" w:author="Firoza Kavanagh" w:date="2020-11-02T13:42:00Z">
              <w:r w:rsidR="00E37BFB">
                <w:rPr>
                  <w:rFonts w:ascii="Calibri" w:hAnsi="Calibri"/>
                  <w:color w:val="000000" w:themeColor="text1"/>
                  <w:sz w:val="20"/>
                  <w:szCs w:val="20"/>
                </w:rPr>
                <w:t>NMAD-</w:t>
              </w:r>
            </w:ins>
            <w:r w:rsidRPr="00DC16CE">
              <w:rPr>
                <w:rFonts w:ascii="Calibri" w:hAnsi="Calibri"/>
                <w:color w:val="000000" w:themeColor="text1"/>
                <w:sz w:val="20"/>
                <w:szCs w:val="20"/>
              </w:rPr>
              <w:t>262</w:t>
            </w:r>
          </w:p>
        </w:tc>
      </w:tr>
      <w:tr w:rsidR="00DC16CE" w:rsidTr="00EA7AAB">
        <w:tc>
          <w:tcPr>
            <w:tcW w:w="6640" w:type="dxa"/>
          </w:tcPr>
          <w:p w:rsidR="00DC16CE" w:rsidRPr="00DC16CE" w:rsidRDefault="002A581D" w:rsidP="00DC16CE">
            <w:pPr>
              <w:spacing w:line="276" w:lineRule="auto"/>
              <w:rPr>
                <w:rFonts w:ascii="Calibri" w:hAnsi="Calibri"/>
                <w:color w:val="000000" w:themeColor="text1"/>
                <w:sz w:val="20"/>
                <w:szCs w:val="20"/>
              </w:rPr>
            </w:pPr>
            <w:r>
              <w:rPr>
                <w:rFonts w:ascii="Calibri" w:hAnsi="Calibri"/>
                <w:color w:val="000000" w:themeColor="text1"/>
                <w:sz w:val="20"/>
                <w:szCs w:val="20"/>
              </w:rPr>
              <w:t>General Education -</w:t>
            </w:r>
            <w:r w:rsidR="00DC16CE" w:rsidRPr="00DC16CE">
              <w:rPr>
                <w:rFonts w:ascii="Calibri" w:hAnsi="Calibri"/>
                <w:color w:val="000000" w:themeColor="text1"/>
                <w:sz w:val="20"/>
                <w:szCs w:val="20"/>
              </w:rPr>
              <w:t xml:space="preserve"> Global Perspective*</w:t>
            </w:r>
          </w:p>
        </w:tc>
        <w:tc>
          <w:tcPr>
            <w:tcW w:w="539" w:type="dxa"/>
          </w:tcPr>
          <w:p w:rsidR="00DC16CE" w:rsidRPr="00DC16CE" w:rsidRDefault="00DC16CE" w:rsidP="00DC16CE">
            <w:pPr>
              <w:spacing w:line="276" w:lineRule="auto"/>
              <w:jc w:val="center"/>
              <w:rPr>
                <w:rFonts w:ascii="Calibri" w:hAnsi="Calibri"/>
                <w:color w:val="000000" w:themeColor="text1"/>
                <w:sz w:val="20"/>
                <w:szCs w:val="20"/>
              </w:rPr>
            </w:pPr>
            <w:r w:rsidRPr="00DC16CE">
              <w:rPr>
                <w:rFonts w:ascii="Calibri" w:hAnsi="Calibri"/>
                <w:color w:val="000000" w:themeColor="text1"/>
                <w:sz w:val="20"/>
                <w:szCs w:val="20"/>
              </w:rPr>
              <w:t>3</w:t>
            </w:r>
          </w:p>
        </w:tc>
        <w:tc>
          <w:tcPr>
            <w:tcW w:w="540" w:type="dxa"/>
          </w:tcPr>
          <w:p w:rsidR="00DC16CE" w:rsidRPr="00DC16CE" w:rsidRDefault="00DC16CE" w:rsidP="00DC16CE">
            <w:pPr>
              <w:jc w:val="center"/>
              <w:rPr>
                <w:rFonts w:eastAsia="Times New Roman"/>
                <w:sz w:val="20"/>
                <w:szCs w:val="20"/>
              </w:rPr>
            </w:pPr>
            <w:r w:rsidRPr="00DC16CE">
              <w:rPr>
                <w:rFonts w:eastAsia="Times New Roman"/>
                <w:sz w:val="20"/>
                <w:szCs w:val="20"/>
              </w:rPr>
              <w:t>3</w:t>
            </w:r>
          </w:p>
        </w:tc>
        <w:tc>
          <w:tcPr>
            <w:tcW w:w="579" w:type="dxa"/>
          </w:tcPr>
          <w:p w:rsidR="00DC16CE" w:rsidRPr="00DC16CE" w:rsidRDefault="00DC16CE" w:rsidP="00DC16CE">
            <w:pPr>
              <w:jc w:val="center"/>
              <w:rPr>
                <w:rFonts w:eastAsia="Times New Roman"/>
                <w:sz w:val="20"/>
                <w:szCs w:val="20"/>
              </w:rPr>
            </w:pPr>
          </w:p>
        </w:tc>
        <w:tc>
          <w:tcPr>
            <w:tcW w:w="616" w:type="dxa"/>
          </w:tcPr>
          <w:p w:rsidR="00DC16CE" w:rsidRPr="00DC16CE" w:rsidRDefault="00DC16CE" w:rsidP="00DC16CE">
            <w:pPr>
              <w:jc w:val="center"/>
              <w:rPr>
                <w:rFonts w:eastAsia="Times New Roman"/>
                <w:sz w:val="20"/>
                <w:szCs w:val="20"/>
              </w:rPr>
            </w:pPr>
          </w:p>
        </w:tc>
        <w:tc>
          <w:tcPr>
            <w:tcW w:w="627" w:type="dxa"/>
          </w:tcPr>
          <w:p w:rsidR="00DC16CE" w:rsidRPr="00DC16CE" w:rsidRDefault="00DC16CE" w:rsidP="00DC16CE">
            <w:pPr>
              <w:jc w:val="center"/>
              <w:rPr>
                <w:sz w:val="20"/>
                <w:szCs w:val="20"/>
              </w:rPr>
            </w:pPr>
          </w:p>
        </w:tc>
        <w:tc>
          <w:tcPr>
            <w:tcW w:w="4849" w:type="dxa"/>
          </w:tcPr>
          <w:p w:rsidR="00DC16CE" w:rsidRPr="00DC16CE" w:rsidRDefault="00DC16CE" w:rsidP="00DC16CE">
            <w:pPr>
              <w:spacing w:line="276" w:lineRule="auto"/>
              <w:rPr>
                <w:rFonts w:ascii="Calibri" w:hAnsi="Calibri"/>
                <w:color w:val="000000" w:themeColor="text1"/>
                <w:sz w:val="20"/>
                <w:szCs w:val="20"/>
              </w:rPr>
            </w:pPr>
          </w:p>
        </w:tc>
      </w:tr>
      <w:tr w:rsidR="00DC16CE" w:rsidTr="00EA7AAB">
        <w:tc>
          <w:tcPr>
            <w:tcW w:w="6640" w:type="dxa"/>
            <w:shd w:val="clear" w:color="auto" w:fill="000000" w:themeFill="text1"/>
          </w:tcPr>
          <w:p w:rsidR="00DC16CE" w:rsidRPr="00677641" w:rsidRDefault="00DC16CE" w:rsidP="00DC16C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15</w:t>
            </w:r>
          </w:p>
        </w:tc>
        <w:tc>
          <w:tcPr>
            <w:tcW w:w="540"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579"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6</w:t>
            </w:r>
          </w:p>
        </w:tc>
        <w:tc>
          <w:tcPr>
            <w:tcW w:w="616" w:type="dxa"/>
          </w:tcPr>
          <w:p w:rsidR="00DC16CE" w:rsidRPr="00C21467" w:rsidRDefault="00DC16CE" w:rsidP="00DC16CE">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DC16CE" w:rsidRPr="00C21467" w:rsidRDefault="00DC16CE" w:rsidP="00DC16CE">
            <w:pPr>
              <w:jc w:val="center"/>
              <w:rPr>
                <w:rFonts w:eastAsia="Times New Roman"/>
                <w:sz w:val="20"/>
                <w:szCs w:val="20"/>
              </w:rPr>
            </w:pPr>
          </w:p>
        </w:tc>
        <w:tc>
          <w:tcPr>
            <w:tcW w:w="4849" w:type="dxa"/>
            <w:shd w:val="clear" w:color="auto" w:fill="000000" w:themeFill="text1"/>
          </w:tcPr>
          <w:p w:rsidR="00DC16CE" w:rsidRDefault="00DC16CE" w:rsidP="00DC16CE"/>
        </w:tc>
      </w:tr>
    </w:tbl>
    <w:p w:rsidR="00CA3D47" w:rsidRDefault="00CA3D4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2A581D">
            <w:pPr>
              <w:rPr>
                <w:rFonts w:eastAsia="Times New Roman"/>
                <w:b/>
                <w:sz w:val="20"/>
                <w:szCs w:val="20"/>
              </w:rPr>
            </w:pPr>
            <w:r>
              <w:rPr>
                <w:rFonts w:eastAsia="Times New Roman"/>
                <w:b/>
                <w:sz w:val="20"/>
                <w:szCs w:val="20"/>
              </w:rPr>
              <w:t>(</w:t>
            </w:r>
            <w:r w:rsidR="002A581D">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E18D8" w:rsidP="00945401">
            <w:pPr>
              <w:rPr>
                <w:rFonts w:eastAsia="Times New Roman"/>
                <w:b/>
                <w:sz w:val="20"/>
                <w:szCs w:val="20"/>
              </w:rPr>
            </w:pPr>
            <w:r>
              <w:rPr>
                <w:rFonts w:eastAsia="Times New Roman"/>
                <w:b/>
                <w:sz w:val="20"/>
                <w:szCs w:val="20"/>
              </w:rPr>
              <w:t>7</w:t>
            </w:r>
            <w:r w:rsidR="00DC16CE">
              <w:rPr>
                <w:rFonts w:eastAsia="Times New Roman"/>
                <w:b/>
                <w:sz w:val="20"/>
                <w:szCs w:val="20"/>
              </w:rPr>
              <w:t>6</w:t>
            </w:r>
          </w:p>
        </w:tc>
        <w:tc>
          <w:tcPr>
            <w:tcW w:w="1710" w:type="dxa"/>
          </w:tcPr>
          <w:p w:rsidR="00945401" w:rsidRPr="00677641" w:rsidRDefault="00CE18D8" w:rsidP="00945401">
            <w:pPr>
              <w:rPr>
                <w:rFonts w:eastAsia="Times New Roman"/>
                <w:b/>
                <w:sz w:val="20"/>
                <w:szCs w:val="20"/>
              </w:rPr>
            </w:pPr>
            <w:r>
              <w:rPr>
                <w:rFonts w:eastAsia="Times New Roman"/>
                <w:b/>
                <w:sz w:val="20"/>
                <w:szCs w:val="20"/>
              </w:rPr>
              <w:t>24</w:t>
            </w:r>
          </w:p>
        </w:tc>
        <w:tc>
          <w:tcPr>
            <w:tcW w:w="720" w:type="dxa"/>
          </w:tcPr>
          <w:p w:rsidR="00945401" w:rsidRPr="00677641" w:rsidRDefault="00DC16CE" w:rsidP="00945401">
            <w:pPr>
              <w:rPr>
                <w:rFonts w:eastAsia="Times New Roman"/>
                <w:b/>
                <w:sz w:val="20"/>
                <w:szCs w:val="20"/>
              </w:rPr>
            </w:pPr>
            <w:r>
              <w:rPr>
                <w:rFonts w:eastAsia="Times New Roman"/>
                <w:b/>
                <w:sz w:val="20"/>
                <w:szCs w:val="20"/>
              </w:rPr>
              <w:t>49</w:t>
            </w:r>
          </w:p>
        </w:tc>
        <w:tc>
          <w:tcPr>
            <w:tcW w:w="990" w:type="dxa"/>
          </w:tcPr>
          <w:p w:rsidR="00945401" w:rsidRPr="00677641" w:rsidRDefault="00DC16CE"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8820AE" w:rsidRPr="00B77D69" w:rsidRDefault="00A659DD" w:rsidP="008820AE">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E18D8" w:rsidRDefault="00CE18D8" w:rsidP="00CE18D8">
      <w:pPr>
        <w:pStyle w:val="NoSpacing1"/>
        <w:rPr>
          <w:sz w:val="20"/>
          <w:szCs w:val="20"/>
        </w:rPr>
      </w:pPr>
      <w:r w:rsidRPr="00CE18D8">
        <w:rPr>
          <w:rFonts w:eastAsia="Times New Roman"/>
          <w:sz w:val="20"/>
          <w:szCs w:val="20"/>
        </w:rPr>
        <w:t xml:space="preserve">* </w:t>
      </w:r>
      <w:r w:rsidRPr="00CE18D8">
        <w:rPr>
          <w:sz w:val="20"/>
          <w:szCs w:val="20"/>
        </w:rPr>
        <w:t>An ASL-Deaf Cultural Studies (AASASLDCS) course is required for graduation. It can be taken in any semester and can be taken at NTID or another college of RIT. In order to fulfill this requirement as part of the 7</w:t>
      </w:r>
      <w:r w:rsidR="00DC16CE">
        <w:rPr>
          <w:sz w:val="20"/>
          <w:szCs w:val="20"/>
        </w:rPr>
        <w:t>6</w:t>
      </w:r>
      <w:r w:rsidRPr="00CE18D8">
        <w:rPr>
          <w:sz w:val="20"/>
          <w:szCs w:val="20"/>
        </w:rPr>
        <w:t xml:space="preserve"> credits in the program, it </w:t>
      </w:r>
      <w:r w:rsidR="001A69D2">
        <w:rPr>
          <w:sz w:val="20"/>
          <w:szCs w:val="20"/>
        </w:rPr>
        <w:t>must</w:t>
      </w:r>
      <w:r w:rsidR="001A69D2" w:rsidRPr="00CE18D8">
        <w:rPr>
          <w:sz w:val="20"/>
          <w:szCs w:val="20"/>
        </w:rPr>
        <w:t xml:space="preserve"> </w:t>
      </w:r>
      <w:r w:rsidRPr="00CE18D8">
        <w:rPr>
          <w:sz w:val="20"/>
          <w:szCs w:val="20"/>
        </w:rPr>
        <w:t xml:space="preserve">be a course approved for </w:t>
      </w:r>
      <w:r w:rsidRPr="00CE18D8">
        <w:rPr>
          <w:i/>
          <w:sz w:val="20"/>
          <w:szCs w:val="20"/>
        </w:rPr>
        <w:t xml:space="preserve">both </w:t>
      </w:r>
      <w:r w:rsidRPr="00CE18D8">
        <w:rPr>
          <w:sz w:val="20"/>
          <w:szCs w:val="20"/>
        </w:rPr>
        <w:t xml:space="preserve">AASASLDCS </w:t>
      </w:r>
      <w:r w:rsidRPr="00CE18D8">
        <w:rPr>
          <w:i/>
          <w:sz w:val="20"/>
          <w:szCs w:val="20"/>
        </w:rPr>
        <w:t xml:space="preserve">and </w:t>
      </w:r>
      <w:r w:rsidRPr="00CE18D8">
        <w:rPr>
          <w:sz w:val="20"/>
          <w:szCs w:val="20"/>
        </w:rPr>
        <w:t xml:space="preserve">a </w:t>
      </w:r>
      <w:r w:rsidR="002A581D">
        <w:rPr>
          <w:color w:val="000000" w:themeColor="text1"/>
          <w:sz w:val="20"/>
          <w:szCs w:val="20"/>
        </w:rPr>
        <w:t>General Education -</w:t>
      </w:r>
      <w:r w:rsidR="002A581D" w:rsidRPr="00DC16CE">
        <w:rPr>
          <w:color w:val="000000" w:themeColor="text1"/>
          <w:sz w:val="20"/>
          <w:szCs w:val="20"/>
        </w:rPr>
        <w:t xml:space="preserve"> </w:t>
      </w:r>
      <w:r w:rsidRPr="00CE18D8">
        <w:rPr>
          <w:sz w:val="20"/>
          <w:szCs w:val="20"/>
        </w:rPr>
        <w:t xml:space="preserve">Perspective or </w:t>
      </w:r>
      <w:r w:rsidR="002A581D">
        <w:rPr>
          <w:color w:val="000000" w:themeColor="text1"/>
          <w:sz w:val="20"/>
          <w:szCs w:val="20"/>
        </w:rPr>
        <w:t>General Education -</w:t>
      </w:r>
      <w:r w:rsidRPr="00CE18D8">
        <w:rPr>
          <w:sz w:val="20"/>
          <w:szCs w:val="20"/>
        </w:rPr>
        <w:t xml:space="preserve"> Elective.</w:t>
      </w:r>
    </w:p>
    <w:p w:rsidR="00DC16CE" w:rsidRDefault="00DC16CE" w:rsidP="00CE18D8">
      <w:pPr>
        <w:pStyle w:val="NoSpacing1"/>
        <w:rPr>
          <w:sz w:val="20"/>
          <w:szCs w:val="20"/>
        </w:rPr>
      </w:pPr>
    </w:p>
    <w:p w:rsidR="00CE18D8" w:rsidRDefault="00DC16CE" w:rsidP="00CE18D8">
      <w:pPr>
        <w:pStyle w:val="NoSpacing1"/>
        <w:rPr>
          <w:rFonts w:cs="Arial"/>
          <w:sz w:val="20"/>
          <w:szCs w:val="20"/>
        </w:rPr>
      </w:pPr>
      <w:bookmarkStart w:id="21" w:name="_Hlk55216683"/>
      <w:r w:rsidRPr="00DC16CE">
        <w:rPr>
          <w:rFonts w:cs="Arial"/>
          <w:sz w:val="20"/>
          <w:szCs w:val="20"/>
        </w:rPr>
        <w:t>**NACA-172 and ISTE-140 are equivalents</w:t>
      </w:r>
    </w:p>
    <w:bookmarkEnd w:id="21"/>
    <w:p w:rsidR="002A581D" w:rsidRDefault="002A581D" w:rsidP="002A581D">
      <w:pPr>
        <w:spacing w:after="0" w:line="276" w:lineRule="auto"/>
        <w:rPr>
          <w:sz w:val="16"/>
          <w:szCs w:val="16"/>
        </w:rPr>
      </w:pPr>
    </w:p>
    <w:p w:rsidR="002A581D" w:rsidRPr="003137BD" w:rsidRDefault="002A581D" w:rsidP="002A581D">
      <w:pPr>
        <w:spacing w:after="0" w:line="276" w:lineRule="auto"/>
        <w:rPr>
          <w:sz w:val="18"/>
          <w:szCs w:val="18"/>
        </w:rPr>
      </w:pPr>
      <w:r w:rsidRPr="003137BD">
        <w:rPr>
          <w:sz w:val="18"/>
          <w:szCs w:val="18"/>
        </w:rPr>
        <w:t>Revision Log:</w:t>
      </w:r>
    </w:p>
    <w:p w:rsidR="002A581D" w:rsidRPr="003137BD" w:rsidRDefault="002A581D" w:rsidP="008665B0">
      <w:pPr>
        <w:spacing w:after="0"/>
        <w:rPr>
          <w:rFonts w:cs="Arial"/>
          <w:sz w:val="18"/>
          <w:szCs w:val="18"/>
        </w:rPr>
      </w:pPr>
      <w:r w:rsidRPr="003137BD">
        <w:rPr>
          <w:sz w:val="18"/>
          <w:szCs w:val="18"/>
        </w:rPr>
        <w:lastRenderedPageBreak/>
        <w:t xml:space="preserve">Table 1a:  </w:t>
      </w:r>
      <w:r w:rsidR="008665B0" w:rsidRPr="003137BD">
        <w:rPr>
          <w:rFonts w:cs="Arial"/>
          <w:sz w:val="18"/>
          <w:szCs w:val="18"/>
        </w:rPr>
        <w:t>5-7-15ph; 4-17-17mg; 5-30-17fxk; 8-23-17del; 9-29-17</w:t>
      </w:r>
      <w:proofErr w:type="gramStart"/>
      <w:r w:rsidR="008665B0" w:rsidRPr="003137BD">
        <w:rPr>
          <w:rFonts w:cs="Arial"/>
          <w:sz w:val="18"/>
          <w:szCs w:val="18"/>
        </w:rPr>
        <w:t>del(</w:t>
      </w:r>
      <w:proofErr w:type="gramEnd"/>
      <w:r w:rsidR="008665B0" w:rsidRPr="003137BD">
        <w:rPr>
          <w:rFonts w:cs="Arial"/>
          <w:sz w:val="18"/>
          <w:szCs w:val="18"/>
        </w:rPr>
        <w:t>NCC edits); 10-3-17fxk(Free Elec*); 10-16-17(effective term); 9-26-18dl; 2-28-2019dl(NBUS-225)</w:t>
      </w:r>
    </w:p>
    <w:p w:rsidR="00A659DD" w:rsidRPr="00945401" w:rsidRDefault="002A581D" w:rsidP="003137BD">
      <w:pPr>
        <w:pStyle w:val="NoSpacing1"/>
        <w:tabs>
          <w:tab w:val="left" w:pos="4860"/>
          <w:tab w:val="left" w:pos="8820"/>
        </w:tabs>
      </w:pPr>
      <w:r w:rsidRPr="004E1B8C">
        <w:rPr>
          <w:rFonts w:eastAsia="Times New Roman"/>
          <w:sz w:val="18"/>
          <w:szCs w:val="18"/>
        </w:rPr>
        <w:t>Table A</w:t>
      </w:r>
      <w:r w:rsidR="004E1B8C" w:rsidRPr="004E1B8C">
        <w:rPr>
          <w:rFonts w:eastAsia="Times New Roman"/>
          <w:sz w:val="18"/>
          <w:szCs w:val="18"/>
        </w:rPr>
        <w:t xml:space="preserve"> (starting AY20-21)</w:t>
      </w:r>
      <w:ins w:id="22" w:author="Firoza Kavanagh" w:date="2020-11-02T13:42:00Z">
        <w:r w:rsidR="008B0362">
          <w:rPr>
            <w:rFonts w:eastAsia="Times New Roman"/>
            <w:sz w:val="18"/>
            <w:szCs w:val="18"/>
          </w:rPr>
          <w:t xml:space="preserve">: </w:t>
        </w:r>
      </w:ins>
      <w:ins w:id="23" w:author="Firoza Kavanagh" w:date="2020-11-02T13:43:00Z">
        <w:r w:rsidR="008B0362">
          <w:rPr>
            <w:rFonts w:eastAsia="Times New Roman"/>
            <w:sz w:val="18"/>
            <w:szCs w:val="18"/>
          </w:rPr>
          <w:t>10-30-20b</w:t>
        </w:r>
      </w:ins>
      <w:ins w:id="24" w:author="Firoza Kavanagh" w:date="2020-11-16T15:28:00Z">
        <w:r w:rsidR="00657F50">
          <w:rPr>
            <w:rFonts w:eastAsia="Times New Roman"/>
            <w:sz w:val="18"/>
            <w:szCs w:val="18"/>
          </w:rPr>
          <w:t>p</w:t>
        </w:r>
      </w:ins>
      <w:bookmarkStart w:id="25" w:name="_GoBack"/>
      <w:bookmarkEnd w:id="25"/>
      <w:ins w:id="26" w:author="Firoza Kavanagh" w:date="2020-11-02T13:43:00Z">
        <w:r w:rsidR="008B0362">
          <w:rPr>
            <w:rFonts w:eastAsia="Times New Roman"/>
            <w:sz w:val="18"/>
            <w:szCs w:val="18"/>
          </w:rPr>
          <w:t>t</w:t>
        </w:r>
      </w:ins>
    </w:p>
    <w:sectPr w:rsidR="00A659DD"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DC16CE" w:rsidP="005A5D21">
    <w:pPr>
      <w:pStyle w:val="Footer"/>
      <w:tabs>
        <w:tab w:val="clear" w:pos="4680"/>
        <w:tab w:val="clear" w:pos="9360"/>
        <w:tab w:val="center" w:pos="14040"/>
      </w:tabs>
      <w:rPr>
        <w:sz w:val="20"/>
        <w:szCs w:val="20"/>
      </w:rPr>
    </w:pPr>
    <w:r>
      <w:rPr>
        <w:sz w:val="20"/>
        <w:szCs w:val="20"/>
      </w:rPr>
      <w:t>Mobile Application Development</w:t>
    </w:r>
    <w:r w:rsidR="00BE0787">
      <w:rPr>
        <w:sz w:val="20"/>
        <w:szCs w:val="20"/>
      </w:rPr>
      <w:t xml:space="preserve"> </w:t>
    </w:r>
    <w:r w:rsidR="00F74A2D" w:rsidRPr="00F040F7">
      <w:rPr>
        <w:sz w:val="20"/>
        <w:szCs w:val="20"/>
      </w:rPr>
      <w:t>(</w:t>
    </w:r>
    <w:r>
      <w:rPr>
        <w:sz w:val="20"/>
        <w:szCs w:val="20"/>
      </w:rPr>
      <w:t>MAPDD</w:t>
    </w:r>
    <w:r w:rsidR="00CE18D8">
      <w:rPr>
        <w:sz w:val="20"/>
        <w:szCs w:val="20"/>
      </w:rPr>
      <w:t>-AAS</w:t>
    </w:r>
    <w:r w:rsidR="00F74A2D" w:rsidRPr="00F040F7">
      <w:rPr>
        <w:sz w:val="20"/>
        <w:szCs w:val="20"/>
      </w:rPr>
      <w:t xml:space="preserve">) </w:t>
    </w:r>
    <w:del w:id="27" w:author="Firoza Kavanagh" w:date="2020-10-30T17:35:00Z">
      <w:r w:rsidR="00F74A2D" w:rsidRPr="00F040F7" w:rsidDel="006C6AED">
        <w:rPr>
          <w:sz w:val="20"/>
          <w:szCs w:val="20"/>
        </w:rPr>
        <w:delText>20</w:delText>
      </w:r>
      <w:r w:rsidR="002A581D" w:rsidDel="006C6AED">
        <w:rPr>
          <w:sz w:val="20"/>
          <w:szCs w:val="20"/>
        </w:rPr>
        <w:delText>20</w:delText>
      </w:r>
      <w:r w:rsidR="00F74A2D" w:rsidRPr="00F040F7" w:rsidDel="006C6AED">
        <w:rPr>
          <w:sz w:val="20"/>
          <w:szCs w:val="20"/>
        </w:rPr>
        <w:delText>-</w:delText>
      </w:r>
    </w:del>
    <w:r w:rsidR="00F74A2D" w:rsidRPr="00F040F7">
      <w:rPr>
        <w:sz w:val="20"/>
        <w:szCs w:val="20"/>
      </w:rPr>
      <w:t>202</w:t>
    </w:r>
    <w:r w:rsidR="002A581D">
      <w:rPr>
        <w:sz w:val="20"/>
        <w:szCs w:val="20"/>
      </w:rPr>
      <w:t>1</w:t>
    </w:r>
    <w:ins w:id="28" w:author="Firoza Kavanagh" w:date="2020-10-30T17:35:00Z">
      <w:r w:rsidR="006C6AED">
        <w:rPr>
          <w:sz w:val="20"/>
          <w:szCs w:val="20"/>
        </w:rPr>
        <w:t>-2022</w:t>
      </w:r>
    </w:ins>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37797F">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roza Kavanagh">
    <w15:presenceInfo w15:providerId="AD" w15:userId="S-1-5-21-1060284298-1450960922-725345543-481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A69D2"/>
    <w:rsid w:val="00204471"/>
    <w:rsid w:val="002300CE"/>
    <w:rsid w:val="002436C8"/>
    <w:rsid w:val="002A581D"/>
    <w:rsid w:val="002B5434"/>
    <w:rsid w:val="002E094E"/>
    <w:rsid w:val="003137BD"/>
    <w:rsid w:val="0032754A"/>
    <w:rsid w:val="00333397"/>
    <w:rsid w:val="0037797F"/>
    <w:rsid w:val="00391EF1"/>
    <w:rsid w:val="003C526B"/>
    <w:rsid w:val="003C65CB"/>
    <w:rsid w:val="00455660"/>
    <w:rsid w:val="00486F40"/>
    <w:rsid w:val="004E1B8C"/>
    <w:rsid w:val="004F0B54"/>
    <w:rsid w:val="00526DB8"/>
    <w:rsid w:val="005A5D21"/>
    <w:rsid w:val="005B6A06"/>
    <w:rsid w:val="005E39C9"/>
    <w:rsid w:val="00657F50"/>
    <w:rsid w:val="006657F0"/>
    <w:rsid w:val="00696739"/>
    <w:rsid w:val="006C133E"/>
    <w:rsid w:val="006C6AED"/>
    <w:rsid w:val="006F3083"/>
    <w:rsid w:val="007019A5"/>
    <w:rsid w:val="00710F0E"/>
    <w:rsid w:val="00775EAF"/>
    <w:rsid w:val="007E589E"/>
    <w:rsid w:val="008172FF"/>
    <w:rsid w:val="008275C0"/>
    <w:rsid w:val="00837646"/>
    <w:rsid w:val="00852CFD"/>
    <w:rsid w:val="0085634B"/>
    <w:rsid w:val="008665B0"/>
    <w:rsid w:val="00867819"/>
    <w:rsid w:val="008820AE"/>
    <w:rsid w:val="008B0362"/>
    <w:rsid w:val="008D3074"/>
    <w:rsid w:val="008D44B7"/>
    <w:rsid w:val="00902B65"/>
    <w:rsid w:val="00945401"/>
    <w:rsid w:val="00951AF2"/>
    <w:rsid w:val="009F5B1F"/>
    <w:rsid w:val="00A634C1"/>
    <w:rsid w:val="00A659DD"/>
    <w:rsid w:val="00B13E85"/>
    <w:rsid w:val="00B77D69"/>
    <w:rsid w:val="00BB0F31"/>
    <w:rsid w:val="00BE0787"/>
    <w:rsid w:val="00C21467"/>
    <w:rsid w:val="00CA3D47"/>
    <w:rsid w:val="00CA3F23"/>
    <w:rsid w:val="00CA689E"/>
    <w:rsid w:val="00CE18D8"/>
    <w:rsid w:val="00CE6403"/>
    <w:rsid w:val="00D378CD"/>
    <w:rsid w:val="00D45C78"/>
    <w:rsid w:val="00DA6DB0"/>
    <w:rsid w:val="00DC16CE"/>
    <w:rsid w:val="00E34B47"/>
    <w:rsid w:val="00E37BFB"/>
    <w:rsid w:val="00EB0376"/>
    <w:rsid w:val="00EE7066"/>
    <w:rsid w:val="00F040F7"/>
    <w:rsid w:val="00F70C06"/>
    <w:rsid w:val="00F74A2D"/>
    <w:rsid w:val="00FB3E32"/>
    <w:rsid w:val="00FD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4C1A"/>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2</cp:revision>
  <cp:lastPrinted>2019-10-25T13:35:00Z</cp:lastPrinted>
  <dcterms:created xsi:type="dcterms:W3CDTF">2020-11-16T20:29:00Z</dcterms:created>
  <dcterms:modified xsi:type="dcterms:W3CDTF">2020-11-16T20:29:00Z</dcterms:modified>
</cp:coreProperties>
</file>