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122A4A">
        <w:rPr>
          <w:rFonts w:eastAsia="Times New Roman"/>
          <w:sz w:val="36"/>
          <w:szCs w:val="36"/>
        </w:rPr>
        <w:t>Precision Manufacturing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122A4A">
        <w:rPr>
          <w:rFonts w:eastAsia="Times New Roman"/>
          <w:sz w:val="36"/>
          <w:szCs w:val="36"/>
        </w:rPr>
        <w:t>CIMT</w:t>
      </w:r>
      <w:r w:rsidR="00CE6403">
        <w:rPr>
          <w:rFonts w:eastAsia="Times New Roman"/>
          <w:sz w:val="36"/>
          <w:szCs w:val="36"/>
        </w:rPr>
        <w:t>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del w:id="0" w:author="Dino Laury (Lauria)" w:date="2020-02-06T10:17:00Z">
        <w:r w:rsidRPr="00677641" w:rsidDel="00861F48">
          <w:rPr>
            <w:rFonts w:eastAsia="Times New Roman"/>
            <w:sz w:val="36"/>
            <w:szCs w:val="36"/>
          </w:rPr>
          <w:delText>2019</w:delText>
        </w:r>
      </w:del>
      <w:ins w:id="1" w:author="Dino Laury (Lauria)" w:date="2020-02-06T10:17:00Z">
        <w:r w:rsidR="00861F48" w:rsidRPr="00677641">
          <w:rPr>
            <w:rFonts w:eastAsia="Times New Roman"/>
            <w:sz w:val="36"/>
            <w:szCs w:val="36"/>
          </w:rPr>
          <w:t>20</w:t>
        </w:r>
        <w:r w:rsidR="00861F48">
          <w:rPr>
            <w:rFonts w:eastAsia="Times New Roman"/>
            <w:sz w:val="36"/>
            <w:szCs w:val="36"/>
          </w:rPr>
          <w:t>20</w:t>
        </w:r>
      </w:ins>
      <w:r w:rsidRPr="00677641">
        <w:rPr>
          <w:rFonts w:eastAsia="Times New Roman"/>
          <w:sz w:val="36"/>
          <w:szCs w:val="36"/>
        </w:rPr>
        <w:t>-</w:t>
      </w:r>
      <w:del w:id="2" w:author="Dino Laury (Lauria)" w:date="2020-02-06T10:17:00Z">
        <w:r w:rsidRPr="00677641" w:rsidDel="00861F48">
          <w:rPr>
            <w:rFonts w:eastAsia="Times New Roman"/>
            <w:sz w:val="36"/>
            <w:szCs w:val="36"/>
          </w:rPr>
          <w:delText>2020</w:delText>
        </w:r>
      </w:del>
      <w:ins w:id="3" w:author="Dino Laury (Lauria)" w:date="2020-02-06T10:17:00Z">
        <w:r w:rsidR="00861F48" w:rsidRPr="00677641">
          <w:rPr>
            <w:rFonts w:eastAsia="Times New Roman"/>
            <w:sz w:val="36"/>
            <w:szCs w:val="36"/>
          </w:rPr>
          <w:t>20</w:t>
        </w:r>
        <w:r w:rsidR="00861F48">
          <w:rPr>
            <w:rFonts w:eastAsia="Times New Roman"/>
            <w:sz w:val="36"/>
            <w:szCs w:val="36"/>
          </w:rPr>
          <w:t>21</w:t>
        </w:r>
      </w:ins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0"/>
        <w:gridCol w:w="531"/>
        <w:gridCol w:w="742"/>
        <w:gridCol w:w="579"/>
        <w:gridCol w:w="1087"/>
        <w:gridCol w:w="627"/>
        <w:gridCol w:w="4574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4" w:author="Dino Laury (Lauria)" w:date="2020-02-06T08:36:00Z">
              <w:r w:rsidRPr="00677641" w:rsidDel="00475992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5" w:author="Dino Laury (Lauria)" w:date="2020-02-06T08:36:00Z">
              <w:r w:rsidR="00475992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6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7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902B65">
        <w:tc>
          <w:tcPr>
            <w:tcW w:w="6640" w:type="dxa"/>
          </w:tcPr>
          <w:p w:rsidR="00122A4A" w:rsidRPr="00122A4A" w:rsidRDefault="00122A4A" w:rsidP="00D70414">
            <w:pPr>
              <w:rPr>
                <w:rFonts w:eastAsia="Times New Roman"/>
                <w:sz w:val="20"/>
                <w:szCs w:val="20"/>
              </w:rPr>
            </w:pPr>
            <w:del w:id="8" w:author="Dino Laury (Lauria) [2]" w:date="2020-02-17T10:12:00Z">
              <w:r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9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>
              <w:rPr>
                <w:rFonts w:eastAsia="Times New Roman"/>
                <w:sz w:val="20"/>
                <w:szCs w:val="20"/>
              </w:rPr>
              <w:t xml:space="preserve">-131 </w:t>
            </w:r>
            <w:del w:id="10" w:author="Dino Laury (Lauria)" w:date="2020-02-04T13:17:00Z">
              <w:r w:rsidRPr="00122A4A" w:rsidDel="00D70414">
                <w:rPr>
                  <w:rFonts w:eastAsia="Times New Roman"/>
                  <w:sz w:val="20"/>
                  <w:szCs w:val="20"/>
                </w:rPr>
                <w:delText>Computer Integrated Machining</w:delText>
              </w:r>
            </w:del>
            <w:ins w:id="11" w:author="Dino Laury (Lauria)" w:date="2020-02-04T13:17:00Z">
              <w:r w:rsidR="00D70414">
                <w:rPr>
                  <w:rFonts w:eastAsia="Times New Roman"/>
                  <w:sz w:val="20"/>
                  <w:szCs w:val="20"/>
                </w:rPr>
                <w:t xml:space="preserve">Precision </w:t>
              </w:r>
            </w:ins>
            <w:ins w:id="12" w:author="Dino Laury (Lauria)" w:date="2020-02-04T13:18:00Z">
              <w:r w:rsidR="00D70414">
                <w:rPr>
                  <w:rFonts w:eastAsia="Times New Roman"/>
                  <w:sz w:val="20"/>
                  <w:szCs w:val="20"/>
                </w:rPr>
                <w:t>Manufacturing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 Tech</w:t>
            </w:r>
            <w:ins w:id="13" w:author="Dino Laury (Lauria)" w:date="2020-02-04T13:18:00Z"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902B65">
        <w:tc>
          <w:tcPr>
            <w:tcW w:w="6640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del w:id="14" w:author="Dino Laury (Lauria)" w:date="2020-02-05T14:52:00Z">
              <w:r w:rsidRPr="00122A4A" w:rsidDel="009553C7">
                <w:rPr>
                  <w:rFonts w:eastAsia="Times New Roman"/>
                  <w:sz w:val="20"/>
                  <w:szCs w:val="20"/>
                </w:rPr>
                <w:delText xml:space="preserve">LAS </w:delText>
              </w:r>
            </w:del>
            <w:ins w:id="15" w:author="Dino Laury (Lauria)" w:date="2020-02-05T14:52:00Z">
              <w:r w:rsidR="009553C7">
                <w:rPr>
                  <w:rFonts w:eastAsia="Times New Roman"/>
                  <w:sz w:val="20"/>
                  <w:szCs w:val="20"/>
                </w:rPr>
                <w:t>General Education-</w:t>
              </w:r>
            </w:ins>
            <w:ins w:id="16" w:author="Firoza Kavanagh" w:date="2020-02-18T13:32:00Z">
              <w:r w:rsidR="0039511F">
                <w:rPr>
                  <w:rFonts w:eastAsia="Times New Roman"/>
                  <w:sz w:val="20"/>
                  <w:szCs w:val="20"/>
                </w:rPr>
                <w:t xml:space="preserve">Mathematics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del w:id="17" w:author="Firoza Kavanagh" w:date="2020-02-18T13:33:00Z">
              <w:r w:rsidRPr="00122A4A" w:rsidDel="0039511F">
                <w:rPr>
                  <w:rFonts w:eastAsia="Times New Roman"/>
                  <w:sz w:val="20"/>
                  <w:szCs w:val="20"/>
                </w:rPr>
                <w:delText>-Math-</w:delText>
              </w:r>
            </w:del>
            <w:ins w:id="18" w:author="Firoza Kavanagh" w:date="2020-02-18T13:33:00Z">
              <w:r w:rsidR="0039511F">
                <w:rPr>
                  <w:rFonts w:eastAsia="Times New Roman"/>
                  <w:sz w:val="20"/>
                  <w:szCs w:val="20"/>
                </w:rPr>
                <w:t xml:space="preserve">: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NMTH-180 or above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902B65">
        <w:tc>
          <w:tcPr>
            <w:tcW w:w="6640" w:type="dxa"/>
          </w:tcPr>
          <w:p w:rsidR="00122A4A" w:rsidRPr="00122A4A" w:rsidRDefault="00122A4A" w:rsidP="009553C7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del w:id="19" w:author="Dino Laury (Lauria)" w:date="2020-02-05T14:52:00Z">
              <w:r w:rsidRPr="00122A4A" w:rsidDel="009553C7">
                <w:rPr>
                  <w:rFonts w:eastAsia="Times New Roman"/>
                  <w:sz w:val="20"/>
                  <w:szCs w:val="20"/>
                </w:rPr>
                <w:delText xml:space="preserve">LAS </w:delText>
              </w:r>
            </w:del>
            <w:ins w:id="20" w:author="Dino Laury (Lauria)" w:date="2020-02-05T14:52:00Z">
              <w:r w:rsidR="009553C7">
                <w:rPr>
                  <w:rFonts w:eastAsia="Times New Roman"/>
                  <w:sz w:val="20"/>
                  <w:szCs w:val="20"/>
                </w:rPr>
                <w:t>General Educatio</w:t>
              </w:r>
            </w:ins>
            <w:ins w:id="21" w:author="Dino Laury (Lauria)" w:date="2020-02-05T14:53:00Z">
              <w:r w:rsidR="009553C7">
                <w:rPr>
                  <w:rFonts w:eastAsia="Times New Roman"/>
                  <w:sz w:val="20"/>
                  <w:szCs w:val="20"/>
                </w:rPr>
                <w:t>n</w:t>
              </w:r>
            </w:ins>
            <w:ins w:id="22" w:author="Dino Laury (Lauria)" w:date="2020-02-05T14:52:00Z">
              <w:r w:rsidR="009553C7">
                <w:rPr>
                  <w:rFonts w:eastAsia="Times New Roman"/>
                  <w:sz w:val="20"/>
                  <w:szCs w:val="20"/>
                </w:rPr>
                <w:t>-</w:t>
              </w:r>
            </w:ins>
            <w:ins w:id="23" w:author="Firoza Kavanagh" w:date="2020-02-18T13:33:00Z">
              <w:r w:rsidR="0039511F">
                <w:rPr>
                  <w:rFonts w:eastAsia="Times New Roman"/>
                  <w:sz w:val="20"/>
                  <w:szCs w:val="20"/>
                </w:rPr>
                <w:t xml:space="preserve">Career English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del w:id="24" w:author="Firoza Kavanagh" w:date="2020-02-18T13:33:00Z">
              <w:r w:rsidRPr="00122A4A" w:rsidDel="0039511F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ins w:id="25" w:author="Firoza Kavanagh" w:date="2020-02-18T13:33:00Z">
              <w:r w:rsidR="0039511F">
                <w:rPr>
                  <w:rFonts w:eastAsia="Times New Roman"/>
                  <w:sz w:val="20"/>
                  <w:szCs w:val="20"/>
                </w:rPr>
                <w:t xml:space="preserve">: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NENG-212 Career English I  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902B65">
        <w:tc>
          <w:tcPr>
            <w:tcW w:w="6640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902B65">
        <w:tc>
          <w:tcPr>
            <w:tcW w:w="6640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26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27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-101 Blueprint Reading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837646">
        <w:tc>
          <w:tcPr>
            <w:tcW w:w="6640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22A4A" w:rsidRDefault="00122A4A" w:rsidP="00122A4A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2"/>
        <w:gridCol w:w="532"/>
        <w:gridCol w:w="742"/>
        <w:gridCol w:w="580"/>
        <w:gridCol w:w="1087"/>
        <w:gridCol w:w="627"/>
        <w:gridCol w:w="4570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28" w:author="Dino Laury (Lauria)" w:date="2020-02-06T08:37:00Z">
              <w:r w:rsidRPr="00677641" w:rsidDel="00475992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29" w:author="Dino Laury (Lauria)" w:date="2020-02-06T08:37:00Z">
              <w:r w:rsidR="00475992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30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31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BB0F31">
        <w:tc>
          <w:tcPr>
            <w:tcW w:w="6655" w:type="dxa"/>
          </w:tcPr>
          <w:p w:rsidR="00122A4A" w:rsidRPr="00122A4A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NTID </w:t>
            </w:r>
            <w:del w:id="32" w:author="Dino Laury (Lauria)" w:date="2020-02-05T15:05:00Z">
              <w:r w:rsidRPr="00122A4A" w:rsidDel="00626CCA">
                <w:rPr>
                  <w:rFonts w:eastAsia="Times New Roman"/>
                  <w:sz w:val="20"/>
                  <w:szCs w:val="20"/>
                </w:rPr>
                <w:delText xml:space="preserve">LAS </w:delText>
              </w:r>
            </w:del>
            <w:ins w:id="33" w:author="Dino Laury (Lauria)" w:date="2020-02-05T15:05:00Z">
              <w:r w:rsidR="00626CCA">
                <w:rPr>
                  <w:rFonts w:eastAsia="Times New Roman"/>
                  <w:sz w:val="20"/>
                  <w:szCs w:val="20"/>
                </w:rPr>
                <w:t>General Education-</w:t>
              </w:r>
            </w:ins>
            <w:ins w:id="34" w:author="Firoza Kavanagh" w:date="2020-02-18T13:34:00Z">
              <w:r w:rsidR="0039511F">
                <w:rPr>
                  <w:rFonts w:eastAsia="Times New Roman"/>
                  <w:sz w:val="20"/>
                  <w:szCs w:val="20"/>
                </w:rPr>
                <w:t xml:space="preserve">Career English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Foundation</w:t>
            </w:r>
            <w:del w:id="35" w:author="Firoza Kavanagh" w:date="2020-02-18T13:34:00Z">
              <w:r w:rsidRPr="00122A4A" w:rsidDel="0039511F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ins w:id="36" w:author="Firoza Kavanagh" w:date="2020-02-18T13:34:00Z">
              <w:r w:rsidR="0039511F">
                <w:rPr>
                  <w:rFonts w:eastAsia="Times New Roman"/>
                  <w:sz w:val="20"/>
                  <w:szCs w:val="20"/>
                </w:rPr>
                <w:t xml:space="preserve">: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NENG-213 Career English  II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122A4A" w:rsidTr="00BB0F31">
        <w:tc>
          <w:tcPr>
            <w:tcW w:w="665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NMTH-206  Trigonometry for Coordinate Analysis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NMTH-180 or placement score</w:t>
            </w:r>
          </w:p>
        </w:tc>
      </w:tr>
      <w:tr w:rsidR="00122A4A" w:rsidTr="00BB0F31">
        <w:tc>
          <w:tcPr>
            <w:tcW w:w="665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37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38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-121 Precision Measurement  I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BB0F31">
        <w:tc>
          <w:tcPr>
            <w:tcW w:w="665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39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40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-132 </w:t>
            </w:r>
            <w:ins w:id="41" w:author="Dino Laury (Lauria)" w:date="2020-02-04T13:18:00Z">
              <w:r w:rsidR="00D70414">
                <w:rPr>
                  <w:rFonts w:eastAsia="Times New Roman"/>
                  <w:sz w:val="20"/>
                  <w:szCs w:val="20"/>
                </w:rPr>
                <w:t>Precision Manufacturing</w:t>
              </w:r>
              <w:r w:rsidR="00D70414" w:rsidRPr="00122A4A">
                <w:rPr>
                  <w:rFonts w:eastAsia="Times New Roman"/>
                  <w:sz w:val="20"/>
                  <w:szCs w:val="20"/>
                </w:rPr>
                <w:t xml:space="preserve"> Tech</w:t>
              </w:r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  <w:r w:rsidR="00D70414" w:rsidRPr="00122A4A" w:rsidDel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del w:id="42" w:author="Dino Laury (Lauria)" w:date="2020-02-04T13:18:00Z">
              <w:r w:rsidRPr="00122A4A" w:rsidDel="00D70414">
                <w:rPr>
                  <w:rFonts w:eastAsia="Times New Roman"/>
                  <w:sz w:val="20"/>
                  <w:szCs w:val="20"/>
                </w:rPr>
                <w:delText xml:space="preserve">Computer Integrated Machining Technology </w:delText>
              </w:r>
            </w:del>
            <w:ins w:id="43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122A4A" w:rsidRDefault="00122A4A" w:rsidP="00340A50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Prerq. </w:t>
            </w:r>
            <w:del w:id="44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45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-101, </w:t>
            </w:r>
            <w:del w:id="46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47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-131; </w:t>
            </w:r>
            <w:r w:rsidR="00340A50">
              <w:rPr>
                <w:rFonts w:eastAsia="Times New Roman"/>
                <w:sz w:val="20"/>
                <w:szCs w:val="20"/>
              </w:rPr>
              <w:br/>
            </w:r>
            <w:r w:rsidRPr="00122A4A">
              <w:rPr>
                <w:rFonts w:eastAsia="Times New Roman"/>
                <w:sz w:val="20"/>
                <w:szCs w:val="20"/>
              </w:rPr>
              <w:t xml:space="preserve">Coreq. NMTH-206, </w:t>
            </w:r>
            <w:del w:id="48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49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-121</w:t>
            </w:r>
          </w:p>
        </w:tc>
      </w:tr>
      <w:tr w:rsidR="00122A4A" w:rsidTr="00BB0F31">
        <w:tc>
          <w:tcPr>
            <w:tcW w:w="6655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50" w:author="Dino Laury (Lauria) [2]" w:date="2020-02-17T10:12:00Z">
              <w:r w:rsidRPr="00122A4A" w:rsidDel="00FD5557">
                <w:rPr>
                  <w:sz w:val="20"/>
                  <w:szCs w:val="20"/>
                </w:rPr>
                <w:delText>NCIM</w:delText>
              </w:r>
            </w:del>
            <w:ins w:id="51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122A4A">
              <w:rPr>
                <w:sz w:val="20"/>
                <w:szCs w:val="20"/>
              </w:rPr>
              <w:t>-214 CAD Applications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22A4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BB0F31">
        <w:tc>
          <w:tcPr>
            <w:tcW w:w="6655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122A4A" w:rsidRDefault="00122A4A" w:rsidP="00122A4A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6"/>
        <w:gridCol w:w="531"/>
        <w:gridCol w:w="742"/>
        <w:gridCol w:w="579"/>
        <w:gridCol w:w="1087"/>
        <w:gridCol w:w="627"/>
        <w:gridCol w:w="4598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52" w:author="Dino Laury (Lauria)" w:date="2020-02-06T08:37:00Z">
              <w:r w:rsidRPr="00677641" w:rsidDel="00475992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53" w:author="Dino Laury (Lauria)" w:date="2020-02-06T08:37:00Z">
              <w:r w:rsidR="00475992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54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55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8"/>
        <w:gridCol w:w="531"/>
        <w:gridCol w:w="742"/>
        <w:gridCol w:w="579"/>
        <w:gridCol w:w="1087"/>
        <w:gridCol w:w="627"/>
        <w:gridCol w:w="4586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56" w:author="Dino Laury (Lauria)" w:date="2020-02-06T10:18:00Z">
              <w:r w:rsidRPr="00677641" w:rsidDel="00861F48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57" w:author="Dino Laury (Lauria)" w:date="2020-02-06T10:18:00Z">
              <w:r w:rsidR="00861F48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58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59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122A4A">
        <w:tc>
          <w:tcPr>
            <w:tcW w:w="6640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60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61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-233 </w:t>
            </w:r>
            <w:ins w:id="62" w:author="Dino Laury (Lauria)" w:date="2020-02-04T13:18:00Z">
              <w:r w:rsidR="00D70414">
                <w:rPr>
                  <w:rFonts w:eastAsia="Times New Roman"/>
                  <w:sz w:val="20"/>
                  <w:szCs w:val="20"/>
                </w:rPr>
                <w:t>Precision Manufacturing</w:t>
              </w:r>
              <w:r w:rsidR="00D70414" w:rsidRPr="00122A4A">
                <w:rPr>
                  <w:rFonts w:eastAsia="Times New Roman"/>
                  <w:sz w:val="20"/>
                  <w:szCs w:val="20"/>
                </w:rPr>
                <w:t xml:space="preserve"> Tech</w:t>
              </w:r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  <w:r w:rsidR="00D70414" w:rsidRPr="00122A4A" w:rsidDel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del w:id="63" w:author="Dino Laury (Lauria)" w:date="2020-02-04T13:18:00Z">
              <w:r w:rsidRPr="00122A4A" w:rsidDel="00D70414">
                <w:rPr>
                  <w:rFonts w:eastAsia="Times New Roman"/>
                  <w:sz w:val="20"/>
                  <w:szCs w:val="20"/>
                </w:rPr>
                <w:delText xml:space="preserve">Computer Integrated Machining Technology </w:delText>
              </w:r>
            </w:del>
            <w:ins w:id="64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 xml:space="preserve">Prerq. </w:t>
            </w:r>
            <w:del w:id="65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66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-132</w:t>
            </w:r>
            <w:r>
              <w:rPr>
                <w:rFonts w:eastAsia="Times New Roman"/>
                <w:sz w:val="20"/>
                <w:szCs w:val="20"/>
              </w:rPr>
              <w:t>; C</w:t>
            </w:r>
            <w:r w:rsidRPr="00122A4A">
              <w:rPr>
                <w:rFonts w:eastAsia="Times New Roman"/>
                <w:sz w:val="20"/>
                <w:szCs w:val="20"/>
              </w:rPr>
              <w:t xml:space="preserve">oreq. </w:t>
            </w:r>
            <w:del w:id="67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68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122A4A">
        <w:tc>
          <w:tcPr>
            <w:tcW w:w="6640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69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70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-251  Computer Numerical Control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71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72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-132</w:t>
            </w:r>
          </w:p>
        </w:tc>
      </w:tr>
      <w:tr w:rsidR="00122A4A" w:rsidTr="00122A4A">
        <w:tc>
          <w:tcPr>
            <w:tcW w:w="6640" w:type="dxa"/>
            <w:vAlign w:val="center"/>
          </w:tcPr>
          <w:p w:rsidR="00122A4A" w:rsidRPr="00122A4A" w:rsidRDefault="00122A4A" w:rsidP="00122A4A">
            <w:pPr>
              <w:tabs>
                <w:tab w:val="left" w:pos="-450"/>
              </w:tabs>
              <w:rPr>
                <w:rFonts w:eastAsia="Times New Roman"/>
                <w:sz w:val="20"/>
                <w:szCs w:val="20"/>
              </w:rPr>
            </w:pPr>
            <w:del w:id="73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74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-241  Precision Optics Manufacturing I</w:t>
            </w:r>
          </w:p>
        </w:tc>
        <w:tc>
          <w:tcPr>
            <w:tcW w:w="53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75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76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>-101,121</w:t>
            </w:r>
          </w:p>
        </w:tc>
      </w:tr>
      <w:tr w:rsidR="00122A4A" w:rsidTr="00906028">
        <w:tc>
          <w:tcPr>
            <w:tcW w:w="6640" w:type="dxa"/>
            <w:vAlign w:val="center"/>
          </w:tcPr>
          <w:p w:rsidR="00122A4A" w:rsidRPr="00122A4A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77" w:author="Dino Laury (Lauria) [2]" w:date="2020-02-17T10:12:00Z">
              <w:r w:rsidRPr="00122A4A" w:rsidDel="00FD5557">
                <w:rPr>
                  <w:sz w:val="20"/>
                  <w:szCs w:val="20"/>
                </w:rPr>
                <w:delText>NCIM</w:delText>
              </w:r>
            </w:del>
            <w:ins w:id="78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122A4A">
              <w:rPr>
                <w:sz w:val="20"/>
                <w:szCs w:val="20"/>
              </w:rPr>
              <w:t>-222  Precision Measurement II</w:t>
            </w:r>
          </w:p>
        </w:tc>
        <w:tc>
          <w:tcPr>
            <w:tcW w:w="539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  <w:del w:id="79" w:author="Dino Laury (Lauria) [2]" w:date="2020-02-17T10:12:00Z">
              <w:r w:rsidRPr="00122A4A" w:rsidDel="00FD5557">
                <w:rPr>
                  <w:sz w:val="20"/>
                  <w:szCs w:val="20"/>
                </w:rPr>
                <w:delText>NCIM</w:delText>
              </w:r>
            </w:del>
            <w:ins w:id="80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122A4A">
              <w:rPr>
                <w:sz w:val="20"/>
                <w:szCs w:val="20"/>
              </w:rPr>
              <w:t>-121, 131</w:t>
            </w:r>
          </w:p>
        </w:tc>
      </w:tr>
      <w:tr w:rsidR="00122A4A" w:rsidTr="00906028">
        <w:tc>
          <w:tcPr>
            <w:tcW w:w="6640" w:type="dxa"/>
            <w:vAlign w:val="center"/>
          </w:tcPr>
          <w:p w:rsidR="00122A4A" w:rsidRPr="00122A4A" w:rsidRDefault="00122A4A" w:rsidP="00D70414">
            <w:pPr>
              <w:rPr>
                <w:rFonts w:eastAsia="Times New Roman"/>
                <w:sz w:val="20"/>
                <w:szCs w:val="20"/>
              </w:rPr>
            </w:pPr>
            <w:del w:id="81" w:author="Dino Laury (Lauria) [2]" w:date="2020-02-17T10:12:00Z">
              <w:r w:rsidRPr="00122A4A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82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122A4A">
              <w:rPr>
                <w:rFonts w:eastAsia="Times New Roman"/>
                <w:sz w:val="20"/>
                <w:szCs w:val="20"/>
              </w:rPr>
              <w:t xml:space="preserve">-201 Job Search Process for </w:t>
            </w:r>
            <w:del w:id="83" w:author="Dino Laury (Lauria)" w:date="2020-02-04T13:20:00Z">
              <w:r w:rsidRPr="00122A4A" w:rsidDel="00D70414">
                <w:rPr>
                  <w:rFonts w:eastAsia="Times New Roman"/>
                  <w:sz w:val="20"/>
                  <w:szCs w:val="20"/>
                </w:rPr>
                <w:delText>CIMT</w:delText>
              </w:r>
            </w:del>
            <w:ins w:id="84" w:author="Dino Laury (Lauria)" w:date="2020-02-04T13:20:00Z">
              <w:r w:rsidR="00D70414">
                <w:rPr>
                  <w:rFonts w:eastAsia="Times New Roman"/>
                  <w:sz w:val="20"/>
                  <w:szCs w:val="20"/>
                </w:rPr>
                <w:t>PMT</w:t>
              </w:r>
            </w:ins>
          </w:p>
        </w:tc>
        <w:tc>
          <w:tcPr>
            <w:tcW w:w="539" w:type="dxa"/>
            <w:vAlign w:val="center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2A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122A4A" w:rsidRPr="00122A4A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122A4A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122A4A" w:rsidRPr="00122A4A" w:rsidRDefault="00122A4A" w:rsidP="00122A4A">
            <w:pPr>
              <w:rPr>
                <w:sz w:val="20"/>
                <w:szCs w:val="20"/>
              </w:rPr>
            </w:pPr>
          </w:p>
        </w:tc>
      </w:tr>
      <w:tr w:rsidR="00122A4A" w:rsidTr="009A1B8F">
        <w:tc>
          <w:tcPr>
            <w:tcW w:w="6640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22A4A" w:rsidRDefault="00122A4A" w:rsidP="00122A4A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3"/>
        <w:gridCol w:w="622"/>
        <w:gridCol w:w="742"/>
        <w:gridCol w:w="579"/>
        <w:gridCol w:w="1087"/>
        <w:gridCol w:w="627"/>
        <w:gridCol w:w="4550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85" w:author="Dino Laury (Lauria)" w:date="2020-02-06T08:37:00Z">
              <w:r w:rsidRPr="00677641" w:rsidDel="00475992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86" w:author="Dino Laury (Lauria)" w:date="2020-02-06T08:37:00Z">
              <w:r w:rsidR="00475992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87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88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22A4A" w:rsidTr="009357B3">
        <w:tc>
          <w:tcPr>
            <w:tcW w:w="6640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89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90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-234 </w:t>
            </w:r>
            <w:ins w:id="91" w:author="Dino Laury (Lauria)" w:date="2020-02-04T13:18:00Z">
              <w:r w:rsidR="00D70414">
                <w:rPr>
                  <w:rFonts w:eastAsia="Times New Roman"/>
                  <w:sz w:val="20"/>
                  <w:szCs w:val="20"/>
                </w:rPr>
                <w:t>Precision Manufacturing</w:t>
              </w:r>
              <w:r w:rsidR="00D70414" w:rsidRPr="00122A4A">
                <w:rPr>
                  <w:rFonts w:eastAsia="Times New Roman"/>
                  <w:sz w:val="20"/>
                  <w:szCs w:val="20"/>
                </w:rPr>
                <w:t xml:space="preserve"> Tech</w:t>
              </w:r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  <w:r w:rsidR="00D70414" w:rsidRPr="00486F40" w:rsidDel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del w:id="92" w:author="Dino Laury (Lauria)" w:date="2020-02-04T13:18:00Z">
              <w:r w:rsidRPr="00486F40" w:rsidDel="00D70414">
                <w:rPr>
                  <w:rFonts w:eastAsia="Times New Roman"/>
                  <w:sz w:val="20"/>
                  <w:szCs w:val="20"/>
                </w:rPr>
                <w:delText xml:space="preserve">Computer Integrated Machining Technology </w:delText>
              </w:r>
            </w:del>
            <w:ins w:id="93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94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95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-233</w:t>
            </w:r>
          </w:p>
        </w:tc>
      </w:tr>
      <w:tr w:rsidR="00122A4A" w:rsidTr="009A1B8F">
        <w:tc>
          <w:tcPr>
            <w:tcW w:w="6640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96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97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-252  Computer Numerical Control II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98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99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-251</w:t>
            </w:r>
          </w:p>
        </w:tc>
      </w:tr>
      <w:tr w:rsidR="00122A4A" w:rsidTr="009357B3">
        <w:tc>
          <w:tcPr>
            <w:tcW w:w="6640" w:type="dxa"/>
          </w:tcPr>
          <w:p w:rsidR="00122A4A" w:rsidRPr="00486F40" w:rsidRDefault="00122A4A" w:rsidP="00122A4A">
            <w:pPr>
              <w:rPr>
                <w:rFonts w:eastAsia="Times New Roman"/>
                <w:b/>
                <w:sz w:val="20"/>
                <w:szCs w:val="20"/>
              </w:rPr>
            </w:pPr>
            <w:del w:id="100" w:author="Dino Laury (Lauria) [2]" w:date="2020-02-17T10:12:00Z">
              <w:r w:rsidRPr="00486F40" w:rsidDel="00FD5557">
                <w:rPr>
                  <w:sz w:val="20"/>
                  <w:szCs w:val="20"/>
                </w:rPr>
                <w:delText>NCIM</w:delText>
              </w:r>
            </w:del>
            <w:ins w:id="101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486F40">
              <w:rPr>
                <w:sz w:val="20"/>
                <w:szCs w:val="20"/>
              </w:rPr>
              <w:t xml:space="preserve"> Program Technical Elective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9357B3">
        <w:tc>
          <w:tcPr>
            <w:tcW w:w="6640" w:type="dxa"/>
          </w:tcPr>
          <w:p w:rsidR="00122A4A" w:rsidRPr="00486F40" w:rsidRDefault="00122A4A" w:rsidP="00122A4A">
            <w:pPr>
              <w:rPr>
                <w:rFonts w:eastAsia="Times New Roman"/>
                <w:b/>
                <w:sz w:val="20"/>
                <w:szCs w:val="20"/>
              </w:rPr>
            </w:pPr>
            <w:del w:id="102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03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 254 Introduction to Computer Aided Manufacturing</w:t>
            </w:r>
          </w:p>
        </w:tc>
        <w:tc>
          <w:tcPr>
            <w:tcW w:w="53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486F40" w:rsidRDefault="00122A4A" w:rsidP="00122A4A">
            <w:pPr>
              <w:rPr>
                <w:rFonts w:eastAsia="Times New Roman"/>
                <w:sz w:val="20"/>
                <w:szCs w:val="20"/>
              </w:rPr>
            </w:pPr>
            <w:del w:id="104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05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 214, </w:t>
            </w:r>
            <w:del w:id="106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07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 251</w:t>
            </w:r>
          </w:p>
        </w:tc>
      </w:tr>
      <w:tr w:rsidR="00122A4A" w:rsidTr="009357B3">
        <w:tc>
          <w:tcPr>
            <w:tcW w:w="6640" w:type="dxa"/>
          </w:tcPr>
          <w:p w:rsidR="00122A4A" w:rsidRPr="00486F40" w:rsidDel="00606998" w:rsidRDefault="00122A4A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del w:id="108" w:author="Dino Laury (Lauria)" w:date="2020-02-05T15:06:00Z">
              <w:r w:rsidRPr="00486F40" w:rsidDel="00626CCA">
                <w:rPr>
                  <w:rFonts w:eastAsia="Times New Roman"/>
                  <w:sz w:val="20"/>
                  <w:szCs w:val="20"/>
                </w:rPr>
                <w:delText xml:space="preserve">LAS </w:delText>
              </w:r>
            </w:del>
            <w:ins w:id="109" w:author="Dino Laury (Lauria)" w:date="2020-02-05T15:06:00Z">
              <w:r w:rsidR="00626CCA">
                <w:rPr>
                  <w:rFonts w:eastAsia="Times New Roman"/>
                  <w:sz w:val="20"/>
                  <w:szCs w:val="20"/>
                </w:rPr>
                <w:t>General Education-</w:t>
              </w:r>
            </w:ins>
            <w:del w:id="110" w:author="Dino Laury (Lauria)" w:date="2020-02-05T15:07:00Z">
              <w:r w:rsidRPr="00486F40" w:rsidDel="00626CCA">
                <w:rPr>
                  <w:rFonts w:eastAsia="Times New Roman"/>
                  <w:sz w:val="20"/>
                  <w:szCs w:val="20"/>
                </w:rPr>
                <w:delText>Perspective-</w:delText>
              </w:r>
            </w:del>
            <w:r w:rsidRPr="00486F40">
              <w:rPr>
                <w:rFonts w:eastAsia="Times New Roman"/>
                <w:sz w:val="20"/>
                <w:szCs w:val="20"/>
              </w:rPr>
              <w:t>Scientific Processes</w:t>
            </w:r>
            <w:ins w:id="111" w:author="Firoza Kavanagh" w:date="2020-02-18T13:35:00Z">
              <w:r w:rsidR="0039511F">
                <w:rPr>
                  <w:rFonts w:eastAsia="Times New Roman"/>
                  <w:sz w:val="20"/>
                  <w:szCs w:val="20"/>
                </w:rPr>
                <w:t xml:space="preserve"> Perspective</w:t>
              </w:r>
            </w:ins>
            <w:del w:id="112" w:author="Firoza Kavanagh" w:date="2020-02-18T13:35:00Z">
              <w:r w:rsidRPr="00486F40" w:rsidDel="0039511F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ins w:id="113" w:author="Firoza Kavanagh" w:date="2020-02-18T13:35:00Z">
              <w:r w:rsidR="0039511F">
                <w:rPr>
                  <w:rFonts w:eastAsia="Times New Roman"/>
                  <w:sz w:val="20"/>
                  <w:szCs w:val="20"/>
                </w:rPr>
                <w:t>:</w:t>
              </w:r>
            </w:ins>
            <w:del w:id="114" w:author="Firoza Kavanagh" w:date="2020-02-18T13:35:00Z">
              <w:r w:rsidR="00486F40" w:rsidDel="0039511F">
                <w:rPr>
                  <w:rFonts w:eastAsia="Times New Roman"/>
                  <w:sz w:val="20"/>
                  <w:szCs w:val="20"/>
                </w:rPr>
                <w:delText xml:space="preserve"> </w:delText>
              </w:r>
            </w:del>
            <w:r w:rsidRPr="00486F40">
              <w:rPr>
                <w:rFonts w:eastAsia="Times New Roman"/>
                <w:sz w:val="20"/>
                <w:szCs w:val="20"/>
              </w:rPr>
              <w:t xml:space="preserve"> NSCI-120 or higher</w:t>
            </w:r>
          </w:p>
        </w:tc>
        <w:tc>
          <w:tcPr>
            <w:tcW w:w="539" w:type="dxa"/>
          </w:tcPr>
          <w:p w:rsidR="00122A4A" w:rsidRPr="00486F40" w:rsidDel="00606998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22A4A" w:rsidRPr="00486F40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22A4A" w:rsidRPr="00486F40" w:rsidRDefault="00122A4A" w:rsidP="00122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22A4A" w:rsidRPr="00486F40" w:rsidRDefault="00122A4A" w:rsidP="00122A4A">
            <w:pPr>
              <w:tabs>
                <w:tab w:val="center" w:pos="2316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122A4A" w:rsidTr="009A1B8F">
        <w:tc>
          <w:tcPr>
            <w:tcW w:w="6640" w:type="dxa"/>
            <w:shd w:val="clear" w:color="auto" w:fill="000000" w:themeFill="text1"/>
          </w:tcPr>
          <w:p w:rsidR="00122A4A" w:rsidRPr="00677641" w:rsidRDefault="00122A4A" w:rsidP="00122A4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del w:id="115" w:author="Dino Laury (Lauria)" w:date="2020-02-06T10:15:00Z">
              <w:r w:rsidDel="00861F48">
                <w:rPr>
                  <w:rFonts w:eastAsia="Times New Roman" w:cstheme="minorHAnsi"/>
                  <w:sz w:val="20"/>
                  <w:szCs w:val="20"/>
                </w:rPr>
                <w:delText>13</w:delText>
              </w:r>
            </w:del>
            <w:ins w:id="116" w:author="Dino Laury (Lauria)" w:date="2020-02-06T10:15:00Z">
              <w:r w:rsidR="00861F48">
                <w:rPr>
                  <w:rFonts w:eastAsia="Times New Roman" w:cstheme="minorHAnsi"/>
                  <w:sz w:val="20"/>
                  <w:szCs w:val="20"/>
                </w:rPr>
                <w:t>15</w:t>
              </w:r>
            </w:ins>
          </w:p>
        </w:tc>
        <w:tc>
          <w:tcPr>
            <w:tcW w:w="540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122A4A" w:rsidRPr="00C21467" w:rsidRDefault="00122A4A" w:rsidP="00122A4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22A4A" w:rsidRPr="00C21467" w:rsidRDefault="00122A4A" w:rsidP="00122A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22A4A" w:rsidRDefault="00122A4A" w:rsidP="00122A4A"/>
        </w:tc>
      </w:tr>
    </w:tbl>
    <w:p w:rsidR="00391EF1" w:rsidRDefault="00391EF1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531"/>
        <w:gridCol w:w="742"/>
        <w:gridCol w:w="579"/>
        <w:gridCol w:w="1087"/>
        <w:gridCol w:w="627"/>
        <w:gridCol w:w="459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117" w:author="Dino Laury (Lauria)" w:date="2020-02-06T10:18:00Z">
              <w:r w:rsidRPr="00677641" w:rsidDel="00861F48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118" w:author="Dino Laury (Lauria)" w:date="2020-02-06T10:18:00Z">
              <w:r w:rsidR="00861F48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119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120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486F40" w:rsidP="00D70414">
            <w:pPr>
              <w:rPr>
                <w:sz w:val="20"/>
                <w:szCs w:val="20"/>
              </w:rPr>
            </w:pPr>
            <w:del w:id="121" w:author="Dino Laury (Lauria) [2]" w:date="2020-02-17T10:12:00Z">
              <w:r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22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</w:t>
            </w:r>
            <w:r w:rsidR="005F2630" w:rsidRPr="005F2630">
              <w:rPr>
                <w:rFonts w:eastAsia="Times New Roman"/>
                <w:sz w:val="20"/>
                <w:szCs w:val="20"/>
              </w:rPr>
              <w:t xml:space="preserve">Co-op Study: </w:t>
            </w:r>
            <w:del w:id="123" w:author="Dino Laury (Lauria)" w:date="2020-02-04T13:19:00Z">
              <w:r w:rsidR="005F2630" w:rsidRPr="005F2630" w:rsidDel="00D70414">
                <w:rPr>
                  <w:rFonts w:eastAsia="Times New Roman"/>
                  <w:sz w:val="20"/>
                  <w:szCs w:val="20"/>
                </w:rPr>
                <w:delText>CIMT</w:delText>
              </w:r>
            </w:del>
            <w:ins w:id="124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>PMT</w:t>
              </w:r>
            </w:ins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486F40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Permission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8"/>
        <w:gridCol w:w="531"/>
        <w:gridCol w:w="742"/>
        <w:gridCol w:w="579"/>
        <w:gridCol w:w="1087"/>
        <w:gridCol w:w="627"/>
        <w:gridCol w:w="4586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  <w:bookmarkStart w:id="125" w:name="_GoBack"/>
            <w:bookmarkEnd w:id="125"/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126" w:author="Dino Laury (Lauria)" w:date="2020-02-06T10:15:00Z">
              <w:r w:rsidRPr="00677641" w:rsidDel="00861F48">
                <w:rPr>
                  <w:rFonts w:eastAsia="Times New Roman"/>
                  <w:b/>
                  <w:sz w:val="20"/>
                  <w:szCs w:val="20"/>
                </w:rPr>
                <w:delText>LAS</w:delText>
              </w:r>
            </w:del>
            <w:ins w:id="127" w:author="Dino Laury (Lauria)" w:date="2020-02-06T10:15:00Z">
              <w:r w:rsidR="00861F48">
                <w:rPr>
                  <w:rFonts w:eastAsia="Times New Roman"/>
                  <w:b/>
                  <w:sz w:val="20"/>
                  <w:szCs w:val="20"/>
                </w:rPr>
                <w:t>GE</w:t>
              </w:r>
            </w:ins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del w:id="128" w:author="Dino Laury (Lauria) [2]" w:date="2020-02-17T10:10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129" w:author="Dino Laury (Lauria) [2]" w:date="2020-02-17T10:10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86F40" w:rsidTr="00DB17F6">
        <w:tc>
          <w:tcPr>
            <w:tcW w:w="6640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del w:id="130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31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-235 </w:t>
            </w:r>
            <w:ins w:id="132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>Precision Manufacturing</w:t>
              </w:r>
              <w:r w:rsidR="00D70414" w:rsidRPr="00122A4A">
                <w:rPr>
                  <w:rFonts w:eastAsia="Times New Roman"/>
                  <w:sz w:val="20"/>
                  <w:szCs w:val="20"/>
                </w:rPr>
                <w:t xml:space="preserve"> Tech</w:t>
              </w:r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  <w:r w:rsidR="00D70414" w:rsidRPr="00486F40" w:rsidDel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del w:id="133" w:author="Dino Laury (Lauria)" w:date="2020-02-04T13:19:00Z">
              <w:r w:rsidRPr="00486F40" w:rsidDel="00D70414">
                <w:rPr>
                  <w:rFonts w:eastAsia="Times New Roman"/>
                  <w:sz w:val="20"/>
                  <w:szCs w:val="20"/>
                </w:rPr>
                <w:delText xml:space="preserve">Computer Integrated Machining Technology </w:delText>
              </w:r>
            </w:del>
            <w:ins w:id="134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539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Prerq. </w:t>
            </w:r>
            <w:del w:id="135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36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-234; Coreq. </w:t>
            </w:r>
            <w:del w:id="137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38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-236</w:t>
            </w:r>
          </w:p>
        </w:tc>
      </w:tr>
      <w:tr w:rsidR="00486F40" w:rsidTr="008B49A7">
        <w:tc>
          <w:tcPr>
            <w:tcW w:w="6640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del w:id="139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40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-236 </w:t>
            </w:r>
            <w:ins w:id="141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>Precision Manufacturing</w:t>
              </w:r>
              <w:r w:rsidR="00D70414" w:rsidRPr="00122A4A">
                <w:rPr>
                  <w:rFonts w:eastAsia="Times New Roman"/>
                  <w:sz w:val="20"/>
                  <w:szCs w:val="20"/>
                </w:rPr>
                <w:t xml:space="preserve"> Tech</w:t>
              </w:r>
              <w:r w:rsidR="00D70414">
                <w:rPr>
                  <w:rFonts w:eastAsia="Times New Roman"/>
                  <w:sz w:val="20"/>
                  <w:szCs w:val="20"/>
                </w:rPr>
                <w:t>nology</w:t>
              </w:r>
              <w:r w:rsidR="00D70414" w:rsidRPr="00486F40" w:rsidDel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del w:id="142" w:author="Dino Laury (Lauria)" w:date="2020-02-04T13:19:00Z">
              <w:r w:rsidRPr="00486F40" w:rsidDel="00D70414">
                <w:rPr>
                  <w:rFonts w:eastAsia="Times New Roman"/>
                  <w:sz w:val="20"/>
                  <w:szCs w:val="20"/>
                </w:rPr>
                <w:delText xml:space="preserve">Computer Integrated Machining Technology </w:delText>
              </w:r>
            </w:del>
            <w:ins w:id="143" w:author="Dino Laury (Lauria)" w:date="2020-02-04T13:19:00Z">
              <w:r w:rsidR="00D70414">
                <w:rPr>
                  <w:rFonts w:eastAsia="Times New Roman"/>
                  <w:sz w:val="20"/>
                  <w:szCs w:val="20"/>
                </w:rPr>
                <w:t xml:space="preserve"> 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V Lab</w:t>
            </w:r>
          </w:p>
        </w:tc>
        <w:tc>
          <w:tcPr>
            <w:tcW w:w="539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Prerq. </w:t>
            </w:r>
            <w:del w:id="144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45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 xml:space="preserve">-234; Coreq: </w:t>
            </w:r>
            <w:del w:id="146" w:author="Dino Laury (Lauria) [2]" w:date="2020-02-17T10:12:00Z">
              <w:r w:rsidRPr="00486F40" w:rsidDel="00FD5557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47" w:author="Dino Laury (Lauria) [2]" w:date="2020-02-17T10:12:00Z">
              <w:r w:rsidR="00FD5557">
                <w:rPr>
                  <w:rFonts w:eastAsia="Times New Roman"/>
                  <w:sz w:val="20"/>
                  <w:szCs w:val="20"/>
                </w:rPr>
                <w:t>NPMT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-235</w:t>
            </w:r>
          </w:p>
        </w:tc>
      </w:tr>
      <w:tr w:rsidR="00486F40" w:rsidTr="00DB17F6">
        <w:tc>
          <w:tcPr>
            <w:tcW w:w="6640" w:type="dxa"/>
            <w:vAlign w:val="center"/>
          </w:tcPr>
          <w:p w:rsidR="00486F40" w:rsidRPr="00486F40" w:rsidRDefault="00486F40" w:rsidP="00626CCA">
            <w:pPr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 xml:space="preserve">NTID </w:t>
            </w:r>
            <w:del w:id="148" w:author="Dino Laury (Lauria)" w:date="2020-02-05T15:07:00Z">
              <w:r w:rsidRPr="00486F40" w:rsidDel="00626CCA">
                <w:rPr>
                  <w:rFonts w:eastAsia="Times New Roman"/>
                  <w:sz w:val="20"/>
                  <w:szCs w:val="20"/>
                </w:rPr>
                <w:delText xml:space="preserve">LAS </w:delText>
              </w:r>
            </w:del>
            <w:ins w:id="149" w:author="Dino Laury (Lauria)" w:date="2020-02-05T15:07:00Z">
              <w:r w:rsidR="00626CCA">
                <w:rPr>
                  <w:rFonts w:eastAsia="Times New Roman"/>
                  <w:sz w:val="20"/>
                  <w:szCs w:val="20"/>
                </w:rPr>
                <w:t>General Education</w:t>
              </w:r>
            </w:ins>
            <w:ins w:id="150" w:author="Dino Laury (Lauria)" w:date="2020-02-05T15:08:00Z">
              <w:r w:rsidR="00626CCA">
                <w:rPr>
                  <w:rFonts w:eastAsia="Times New Roman"/>
                  <w:sz w:val="20"/>
                  <w:szCs w:val="20"/>
                </w:rPr>
                <w:t>-</w:t>
              </w:r>
            </w:ins>
            <w:r w:rsidRPr="00486F40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6F4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</w:tcPr>
          <w:p w:rsidR="00486F40" w:rsidRPr="00E34D1C" w:rsidRDefault="00486F40" w:rsidP="00486F4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6F40" w:rsidTr="008B49A7">
        <w:tc>
          <w:tcPr>
            <w:tcW w:w="6640" w:type="dxa"/>
            <w:vAlign w:val="center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  <w:del w:id="151" w:author="Firoza Kavanagh" w:date="2020-02-18T13:37:00Z">
              <w:r w:rsidRPr="00486F40" w:rsidDel="0039511F">
                <w:rPr>
                  <w:rFonts w:eastAsia="Times New Roman"/>
                  <w:sz w:val="20"/>
                  <w:szCs w:val="20"/>
                </w:rPr>
                <w:delText>NCIM</w:delText>
              </w:r>
            </w:del>
            <w:ins w:id="152" w:author="Dino Laury (Lauria) [2]" w:date="2020-02-17T10:12:00Z">
              <w:del w:id="153" w:author="Firoza Kavanagh" w:date="2020-02-18T13:37:00Z">
                <w:r w:rsidR="00FD5557" w:rsidDel="0039511F">
                  <w:rPr>
                    <w:rFonts w:eastAsia="Times New Roman"/>
                    <w:sz w:val="20"/>
                    <w:szCs w:val="20"/>
                  </w:rPr>
                  <w:delText>NPMT</w:delText>
                </w:r>
              </w:del>
            </w:ins>
            <w:del w:id="154" w:author="Firoza Kavanagh" w:date="2020-02-18T13:37:00Z">
              <w:r w:rsidRPr="00486F40" w:rsidDel="0039511F">
                <w:rPr>
                  <w:rFonts w:eastAsia="Times New Roman"/>
                  <w:sz w:val="20"/>
                  <w:szCs w:val="20"/>
                </w:rPr>
                <w:delText>-</w:delText>
              </w:r>
            </w:del>
            <w:r w:rsidRPr="00486F40">
              <w:rPr>
                <w:rFonts w:eastAsia="Times New Roman"/>
                <w:sz w:val="20"/>
                <w:szCs w:val="20"/>
              </w:rPr>
              <w:t>Program Technical Elective</w:t>
            </w:r>
            <w:ins w:id="155" w:author="Firoza Kavanagh" w:date="2020-02-18T13:37:00Z">
              <w:r w:rsidR="0039511F">
                <w:rPr>
                  <w:rFonts w:eastAsia="Times New Roman"/>
                  <w:sz w:val="20"/>
                  <w:szCs w:val="20"/>
                </w:rPr>
                <w:t>: NPMT-xxx</w:t>
              </w:r>
            </w:ins>
          </w:p>
        </w:tc>
        <w:tc>
          <w:tcPr>
            <w:tcW w:w="539" w:type="dxa"/>
            <w:vAlign w:val="center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486F40" w:rsidRPr="00486F40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86F40" w:rsidRPr="00486F40" w:rsidRDefault="00486F40" w:rsidP="0048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86F40" w:rsidRPr="00486F40" w:rsidRDefault="00486F40" w:rsidP="00486F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F40" w:rsidTr="00F551BD">
        <w:tc>
          <w:tcPr>
            <w:tcW w:w="6640" w:type="dxa"/>
            <w:shd w:val="clear" w:color="auto" w:fill="000000" w:themeFill="text1"/>
          </w:tcPr>
          <w:p w:rsidR="00486F40" w:rsidRPr="00677641" w:rsidRDefault="00486F40" w:rsidP="00486F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486F40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  <w:vAlign w:val="center"/>
          </w:tcPr>
          <w:p w:rsidR="00486F40" w:rsidRPr="00E34D1C" w:rsidRDefault="00486F40" w:rsidP="00486F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486F40" w:rsidRPr="00C21467" w:rsidRDefault="00486F40" w:rsidP="00486F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486F40" w:rsidRPr="00C21467" w:rsidRDefault="00486F40" w:rsidP="00486F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486F40" w:rsidRDefault="00486F40" w:rsidP="00486F40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FD555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del w:id="156" w:author="Dino Laury (Lauria) [2]" w:date="2020-02-17T10:11:00Z">
              <w:r w:rsidDel="00FD5557">
                <w:rPr>
                  <w:rFonts w:eastAsia="Times New Roman"/>
                  <w:b/>
                  <w:sz w:val="20"/>
                  <w:szCs w:val="20"/>
                </w:rPr>
                <w:delText>FREE</w:delText>
              </w:r>
            </w:del>
            <w:ins w:id="157" w:author="Dino Laury (Lauria) [2]" w:date="2020-02-17T10:11:00Z">
              <w:r w:rsidR="00FD5557">
                <w:rPr>
                  <w:rFonts w:eastAsia="Times New Roman"/>
                  <w:b/>
                  <w:sz w:val="20"/>
                  <w:szCs w:val="20"/>
                </w:rPr>
                <w:t>OPEN</w:t>
              </w:r>
            </w:ins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486F40"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945401" w:rsidRPr="00677641" w:rsidRDefault="00E34B4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486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486F40" w:rsidRPr="00486F40" w:rsidRDefault="00486F40" w:rsidP="00486F40">
      <w:pPr>
        <w:tabs>
          <w:tab w:val="left" w:pos="11880"/>
        </w:tabs>
        <w:spacing w:after="0"/>
        <w:rPr>
          <w:rFonts w:cs="Arial"/>
          <w:b/>
          <w:sz w:val="20"/>
          <w:szCs w:val="20"/>
        </w:rPr>
      </w:pPr>
      <w:r w:rsidRPr="00486F40">
        <w:rPr>
          <w:rFonts w:cs="Arial"/>
          <w:b/>
          <w:sz w:val="20"/>
          <w:szCs w:val="20"/>
        </w:rPr>
        <w:t>*</w:t>
      </w:r>
      <w:del w:id="158" w:author="Firoza Kavanagh" w:date="2020-02-18T13:37:00Z">
        <w:r w:rsidRPr="00486F40" w:rsidDel="0039511F">
          <w:rPr>
            <w:sz w:val="20"/>
            <w:szCs w:val="20"/>
          </w:rPr>
          <w:delText xml:space="preserve">LAS </w:delText>
        </w:r>
      </w:del>
      <w:ins w:id="159" w:author="Firoza Kavanagh" w:date="2020-02-18T13:38:00Z">
        <w:r w:rsidR="0039511F">
          <w:rPr>
            <w:sz w:val="20"/>
            <w:szCs w:val="20"/>
          </w:rPr>
          <w:t xml:space="preserve">NTID </w:t>
        </w:r>
      </w:ins>
      <w:ins w:id="160" w:author="Firoza Kavanagh" w:date="2020-02-18T13:37:00Z">
        <w:r w:rsidR="0039511F">
          <w:rPr>
            <w:sz w:val="20"/>
            <w:szCs w:val="20"/>
          </w:rPr>
          <w:t>General Education</w:t>
        </w:r>
        <w:r w:rsidR="0039511F" w:rsidRPr="00486F40">
          <w:rPr>
            <w:sz w:val="20"/>
            <w:szCs w:val="20"/>
          </w:rPr>
          <w:t xml:space="preserve"> </w:t>
        </w:r>
      </w:ins>
      <w:r w:rsidRPr="00486F40">
        <w:rPr>
          <w:sz w:val="20"/>
          <w:szCs w:val="20"/>
        </w:rPr>
        <w:t>Perspective course may be from any of these three Perspective course categories: ASL-Deaf Cultural Studies; Communication, Social &amp; Global Awareness; and Creative and Innovative Exploration</w:t>
      </w:r>
      <w:r>
        <w:rPr>
          <w:sz w:val="20"/>
          <w:szCs w:val="20"/>
        </w:rPr>
        <w:t>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4385"/>
        <w:gridCol w:w="800"/>
        <w:gridCol w:w="6433"/>
      </w:tblGrid>
      <w:tr w:rsidR="00486F40" w:rsidTr="00486F40">
        <w:tc>
          <w:tcPr>
            <w:tcW w:w="278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Program Technical Electives</w:t>
            </w: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4409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721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  <w:tc>
          <w:tcPr>
            <w:tcW w:w="6475" w:type="dxa"/>
            <w:shd w:val="clear" w:color="auto" w:fill="000000" w:themeFill="text1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340A50">
              <w:rPr>
                <w:b/>
                <w:color w:val="FFFFFF" w:themeColor="background1"/>
                <w:sz w:val="20"/>
                <w:szCs w:val="20"/>
              </w:rPr>
              <w:t>Prerequisites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61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62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-102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Blueprint Reading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63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64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-101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65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66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-237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Grinding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67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68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-233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69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70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-242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Precision Optics Manufacturing II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71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72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-241</w:t>
            </w:r>
          </w:p>
        </w:tc>
      </w:tr>
      <w:tr w:rsidR="00486F40" w:rsidTr="00486F40">
        <w:tc>
          <w:tcPr>
            <w:tcW w:w="278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73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74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-253</w:t>
            </w:r>
          </w:p>
        </w:tc>
        <w:tc>
          <w:tcPr>
            <w:tcW w:w="4409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Advanced CNS Concepts</w:t>
            </w:r>
          </w:p>
        </w:tc>
        <w:tc>
          <w:tcPr>
            <w:tcW w:w="721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340A50">
              <w:rPr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:rsidR="00486F40" w:rsidRPr="00340A50" w:rsidRDefault="00486F40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del w:id="175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76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 xml:space="preserve">-252, </w:t>
            </w:r>
            <w:del w:id="177" w:author="Dino Laury (Lauria) [2]" w:date="2020-02-17T10:12:00Z">
              <w:r w:rsidRPr="00340A50" w:rsidDel="00FD5557">
                <w:rPr>
                  <w:sz w:val="20"/>
                  <w:szCs w:val="20"/>
                </w:rPr>
                <w:delText>NCIM</w:delText>
              </w:r>
            </w:del>
            <w:ins w:id="178" w:author="Dino Laury (Lauria) [2]" w:date="2020-02-17T10:12:00Z">
              <w:r w:rsidR="00FD5557">
                <w:rPr>
                  <w:sz w:val="20"/>
                  <w:szCs w:val="20"/>
                </w:rPr>
                <w:t>NPMT</w:t>
              </w:r>
            </w:ins>
            <w:r w:rsidRPr="00340A50">
              <w:rPr>
                <w:sz w:val="20"/>
                <w:szCs w:val="20"/>
              </w:rPr>
              <w:t>-254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  <w:rPr>
          <w:ins w:id="179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0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1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2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3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4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5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6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7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8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89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0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1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2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3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4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5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6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7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8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199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200" w:author="Firoza Kavanagh" w:date="2020-02-18T13:38:00Z"/>
        </w:rPr>
      </w:pPr>
    </w:p>
    <w:p w:rsidR="0039511F" w:rsidRDefault="0039511F" w:rsidP="00867819">
      <w:pPr>
        <w:pStyle w:val="NoSpacing1"/>
        <w:tabs>
          <w:tab w:val="left" w:pos="4860"/>
          <w:tab w:val="left" w:pos="8820"/>
        </w:tabs>
        <w:rPr>
          <w:ins w:id="201" w:author="Firoza Kavanagh" w:date="2020-02-18T13:38:00Z"/>
        </w:rPr>
      </w:pPr>
    </w:p>
    <w:p w:rsidR="0039511F" w:rsidRPr="0039511F" w:rsidRDefault="0039511F" w:rsidP="00867819">
      <w:pPr>
        <w:pStyle w:val="NoSpacing1"/>
        <w:tabs>
          <w:tab w:val="left" w:pos="4860"/>
          <w:tab w:val="left" w:pos="8820"/>
        </w:tabs>
        <w:rPr>
          <w:ins w:id="202" w:author="Firoza Kavanagh" w:date="2020-02-18T13:38:00Z"/>
          <w:sz w:val="18"/>
          <w:szCs w:val="18"/>
        </w:rPr>
      </w:pPr>
      <w:ins w:id="203" w:author="Firoza Kavanagh" w:date="2020-02-18T13:38:00Z">
        <w:r w:rsidRPr="0039511F">
          <w:rPr>
            <w:sz w:val="18"/>
            <w:szCs w:val="18"/>
          </w:rPr>
          <w:t>Revision Log:</w:t>
        </w:r>
      </w:ins>
    </w:p>
    <w:p w:rsidR="0039511F" w:rsidRPr="0039511F" w:rsidRDefault="0039511F" w:rsidP="0039511F">
      <w:pPr>
        <w:pStyle w:val="Footer"/>
        <w:rPr>
          <w:ins w:id="204" w:author="Firoza Kavanagh" w:date="2020-02-18T13:39:00Z"/>
          <w:sz w:val="18"/>
          <w:szCs w:val="18"/>
        </w:rPr>
      </w:pPr>
      <w:ins w:id="205" w:author="Firoza Kavanagh" w:date="2020-02-18T13:39:00Z">
        <w:r w:rsidRPr="0039511F">
          <w:rPr>
            <w:sz w:val="18"/>
            <w:szCs w:val="18"/>
          </w:rPr>
          <w:t>Table 1a: 4/4/13; 4/24/14; 4/23/15</w:t>
        </w:r>
      </w:ins>
      <w:ins w:id="206" w:author="Firoza Kavanagh" w:date="2020-02-18T13:40:00Z">
        <w:r w:rsidRPr="0039511F">
          <w:rPr>
            <w:sz w:val="18"/>
            <w:szCs w:val="18"/>
          </w:rPr>
          <w:t xml:space="preserve"> </w:t>
        </w:r>
      </w:ins>
      <w:ins w:id="207" w:author="Firoza Kavanagh" w:date="2020-02-18T13:39:00Z">
        <w:r w:rsidRPr="0039511F">
          <w:rPr>
            <w:sz w:val="18"/>
            <w:szCs w:val="18"/>
          </w:rPr>
          <w:t xml:space="preserve">djp; </w:t>
        </w:r>
        <w:r w:rsidRPr="0039511F">
          <w:rPr>
            <w:sz w:val="18"/>
            <w:szCs w:val="18"/>
          </w:rPr>
          <w:t>6/12/15 ph</w:t>
        </w:r>
        <w:r w:rsidRPr="0039511F">
          <w:rPr>
            <w:sz w:val="18"/>
            <w:szCs w:val="18"/>
          </w:rPr>
          <w:t xml:space="preserve">; </w:t>
        </w:r>
        <w:r w:rsidRPr="0039511F">
          <w:rPr>
            <w:sz w:val="18"/>
            <w:szCs w:val="18"/>
          </w:rPr>
          <w:t>4/17/17; 5-30-17</w:t>
        </w:r>
      </w:ins>
      <w:ins w:id="208" w:author="Firoza Kavanagh" w:date="2020-02-18T13:40:00Z">
        <w:r w:rsidRPr="0039511F">
          <w:rPr>
            <w:sz w:val="18"/>
            <w:szCs w:val="18"/>
          </w:rPr>
          <w:t xml:space="preserve"> </w:t>
        </w:r>
      </w:ins>
      <w:ins w:id="209" w:author="Firoza Kavanagh" w:date="2020-02-18T13:39:00Z">
        <w:r w:rsidRPr="0039511F">
          <w:rPr>
            <w:sz w:val="18"/>
            <w:szCs w:val="18"/>
          </w:rPr>
          <w:t>fxk; 9/19/18</w:t>
        </w:r>
      </w:ins>
      <w:ins w:id="210" w:author="Firoza Kavanagh" w:date="2020-02-18T13:40:00Z">
        <w:r w:rsidRPr="0039511F">
          <w:rPr>
            <w:sz w:val="18"/>
            <w:szCs w:val="18"/>
          </w:rPr>
          <w:t xml:space="preserve"> </w:t>
        </w:r>
      </w:ins>
      <w:ins w:id="211" w:author="Firoza Kavanagh" w:date="2020-02-18T13:39:00Z">
        <w:r w:rsidRPr="0039511F">
          <w:rPr>
            <w:sz w:val="18"/>
            <w:szCs w:val="18"/>
          </w:rPr>
          <w:t>djl</w:t>
        </w:r>
        <w:r w:rsidRPr="0039511F">
          <w:rPr>
            <w:sz w:val="18"/>
            <w:szCs w:val="18"/>
          </w:rPr>
          <w:t>; 11/15/18</w:t>
        </w:r>
      </w:ins>
      <w:ins w:id="212" w:author="Firoza Kavanagh" w:date="2020-02-18T13:40:00Z">
        <w:r w:rsidRPr="0039511F">
          <w:rPr>
            <w:sz w:val="18"/>
            <w:szCs w:val="18"/>
          </w:rPr>
          <w:t xml:space="preserve"> </w:t>
        </w:r>
      </w:ins>
      <w:ins w:id="213" w:author="Firoza Kavanagh" w:date="2020-02-18T13:39:00Z">
        <w:r w:rsidRPr="0039511F">
          <w:rPr>
            <w:sz w:val="18"/>
            <w:szCs w:val="18"/>
          </w:rPr>
          <w:t>djl</w:t>
        </w:r>
      </w:ins>
    </w:p>
    <w:p w:rsidR="0039511F" w:rsidRPr="0039511F" w:rsidRDefault="0039511F" w:rsidP="00867819">
      <w:pPr>
        <w:pStyle w:val="NoSpacing1"/>
        <w:tabs>
          <w:tab w:val="left" w:pos="4860"/>
          <w:tab w:val="left" w:pos="8820"/>
        </w:tabs>
        <w:rPr>
          <w:ins w:id="214" w:author="Firoza Kavanagh" w:date="2020-02-18T13:39:00Z"/>
          <w:sz w:val="18"/>
          <w:szCs w:val="18"/>
        </w:rPr>
      </w:pPr>
      <w:ins w:id="215" w:author="Firoza Kavanagh" w:date="2020-02-18T13:39:00Z">
        <w:r w:rsidRPr="0039511F">
          <w:rPr>
            <w:sz w:val="18"/>
            <w:szCs w:val="18"/>
          </w:rPr>
          <w:t>Table A: 2/4/20</w:t>
        </w:r>
      </w:ins>
      <w:ins w:id="216" w:author="Firoza Kavanagh" w:date="2020-02-18T13:40:00Z">
        <w:r w:rsidRPr="0039511F">
          <w:rPr>
            <w:sz w:val="18"/>
            <w:szCs w:val="18"/>
          </w:rPr>
          <w:t xml:space="preserve"> </w:t>
        </w:r>
      </w:ins>
      <w:ins w:id="217" w:author="Firoza Kavanagh" w:date="2020-02-18T13:39:00Z">
        <w:r w:rsidRPr="0039511F">
          <w:rPr>
            <w:sz w:val="18"/>
            <w:szCs w:val="18"/>
          </w:rPr>
          <w:t>djl</w:t>
        </w:r>
      </w:ins>
    </w:p>
    <w:p w:rsidR="0039511F" w:rsidRPr="0039511F" w:rsidRDefault="0039511F" w:rsidP="0039511F">
      <w:pPr>
        <w:rPr>
          <w:ins w:id="218" w:author="Firoza Kavanagh" w:date="2020-02-18T13:39:00Z"/>
        </w:rPr>
      </w:pPr>
    </w:p>
    <w:p w:rsidR="0039511F" w:rsidRPr="0039511F" w:rsidRDefault="0039511F" w:rsidP="0039511F">
      <w:pPr>
        <w:rPr>
          <w:ins w:id="219" w:author="Firoza Kavanagh" w:date="2020-02-18T13:39:00Z"/>
        </w:rPr>
      </w:pPr>
    </w:p>
    <w:p w:rsidR="0039511F" w:rsidRPr="0039511F" w:rsidRDefault="0039511F" w:rsidP="0039511F">
      <w:pPr>
        <w:tabs>
          <w:tab w:val="left" w:pos="6362"/>
        </w:tabs>
      </w:pPr>
      <w:r>
        <w:tab/>
      </w:r>
    </w:p>
    <w:sectPr w:rsidR="0039511F" w:rsidRPr="0039511F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E8" w:rsidRDefault="00AF3CE8" w:rsidP="00F040F7">
      <w:pPr>
        <w:spacing w:after="0" w:line="240" w:lineRule="auto"/>
      </w:pPr>
      <w:r>
        <w:separator/>
      </w:r>
    </w:p>
  </w:endnote>
  <w:end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486F4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Precision Manufacturing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CIMT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ins w:id="220" w:author="Firoza Kavanagh" w:date="2020-02-18T13:41:00Z">
      <w:r w:rsidR="0039511F">
        <w:rPr>
          <w:sz w:val="20"/>
          <w:szCs w:val="20"/>
        </w:rPr>
        <w:t>20</w:t>
      </w:r>
    </w:ins>
    <w:del w:id="221" w:author="Firoza Kavanagh" w:date="2020-02-18T13:41:00Z">
      <w:r w:rsidR="00F74A2D" w:rsidRPr="00F040F7" w:rsidDel="0039511F">
        <w:rPr>
          <w:sz w:val="20"/>
          <w:szCs w:val="20"/>
        </w:rPr>
        <w:delText>19</w:delText>
      </w:r>
    </w:del>
    <w:r w:rsidR="00F74A2D" w:rsidRPr="00F040F7">
      <w:rPr>
        <w:sz w:val="20"/>
        <w:szCs w:val="20"/>
      </w:rPr>
      <w:t>-202</w:t>
    </w:r>
    <w:ins w:id="222" w:author="Firoza Kavanagh" w:date="2020-02-18T13:42:00Z">
      <w:r w:rsidR="0039511F">
        <w:rPr>
          <w:sz w:val="20"/>
          <w:szCs w:val="20"/>
        </w:rPr>
        <w:t>1</w:t>
      </w:r>
    </w:ins>
    <w:del w:id="223" w:author="Firoza Kavanagh" w:date="2020-02-18T13:42:00Z">
      <w:r w:rsidR="00F74A2D" w:rsidRPr="00F040F7" w:rsidDel="0039511F">
        <w:rPr>
          <w:sz w:val="20"/>
          <w:szCs w:val="20"/>
        </w:rPr>
        <w:delText>0</w:delText>
      </w:r>
    </w:del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9511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E8" w:rsidRDefault="00AF3CE8" w:rsidP="00F040F7">
      <w:pPr>
        <w:spacing w:after="0" w:line="240" w:lineRule="auto"/>
      </w:pPr>
      <w:r>
        <w:separator/>
      </w:r>
    </w:p>
  </w:footnote>
  <w:footnote w:type="continuationSeparator" w:id="0">
    <w:p w:rsidR="00AF3CE8" w:rsidRDefault="00AF3CE8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no Laury (Lauria)">
    <w15:presenceInfo w15:providerId="None" w15:userId="Dino Laury (Lauria)"/>
  </w15:person>
  <w15:person w15:author="Dino Laury (Lauria) [2]">
    <w15:presenceInfo w15:providerId="AD" w15:userId="S-1-5-21-1060284298-1450960922-725345543-3485"/>
  </w15:person>
  <w15:person w15:author="Firoza Kavanagh">
    <w15:presenceInfo w15:providerId="AD" w15:userId="S-1-5-21-1060284298-1450960922-725345543-481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YwMTU3MjM2MzJX0lEKTi0uzszPAykwqQUAxVFhjiwAAAA="/>
  </w:docVars>
  <w:rsids>
    <w:rsidRoot w:val="005B6A06"/>
    <w:rsid w:val="000A52F4"/>
    <w:rsid w:val="00122A4A"/>
    <w:rsid w:val="001372B3"/>
    <w:rsid w:val="00204471"/>
    <w:rsid w:val="002300CE"/>
    <w:rsid w:val="002436C8"/>
    <w:rsid w:val="002E094E"/>
    <w:rsid w:val="00333397"/>
    <w:rsid w:val="00340A50"/>
    <w:rsid w:val="00391EF1"/>
    <w:rsid w:val="0039511F"/>
    <w:rsid w:val="003C526B"/>
    <w:rsid w:val="003C65CB"/>
    <w:rsid w:val="00455660"/>
    <w:rsid w:val="00475992"/>
    <w:rsid w:val="00486F40"/>
    <w:rsid w:val="004F0B54"/>
    <w:rsid w:val="00522D7D"/>
    <w:rsid w:val="005B6A06"/>
    <w:rsid w:val="005F2630"/>
    <w:rsid w:val="00626CCA"/>
    <w:rsid w:val="00696739"/>
    <w:rsid w:val="006C133E"/>
    <w:rsid w:val="007E589E"/>
    <w:rsid w:val="008275C0"/>
    <w:rsid w:val="00837646"/>
    <w:rsid w:val="00852CFD"/>
    <w:rsid w:val="00861F48"/>
    <w:rsid w:val="00867819"/>
    <w:rsid w:val="008D44B7"/>
    <w:rsid w:val="00902B65"/>
    <w:rsid w:val="00945401"/>
    <w:rsid w:val="009553C7"/>
    <w:rsid w:val="009F5B1F"/>
    <w:rsid w:val="00A634C1"/>
    <w:rsid w:val="00A659DD"/>
    <w:rsid w:val="00AF3CE8"/>
    <w:rsid w:val="00BA554B"/>
    <w:rsid w:val="00BB0F31"/>
    <w:rsid w:val="00BE0787"/>
    <w:rsid w:val="00C21467"/>
    <w:rsid w:val="00CA689E"/>
    <w:rsid w:val="00CE6403"/>
    <w:rsid w:val="00D70414"/>
    <w:rsid w:val="00DA6DB0"/>
    <w:rsid w:val="00E34B47"/>
    <w:rsid w:val="00F040F7"/>
    <w:rsid w:val="00F12FAA"/>
    <w:rsid w:val="00F70C06"/>
    <w:rsid w:val="00F74A2D"/>
    <w:rsid w:val="00FB3E32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CC3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2</cp:revision>
  <cp:lastPrinted>2019-10-24T16:56:00Z</cp:lastPrinted>
  <dcterms:created xsi:type="dcterms:W3CDTF">2020-02-18T18:43:00Z</dcterms:created>
  <dcterms:modified xsi:type="dcterms:W3CDTF">2020-02-18T18:43:00Z</dcterms:modified>
</cp:coreProperties>
</file>