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122A4A">
        <w:rPr>
          <w:rFonts w:eastAsia="Times New Roman"/>
          <w:sz w:val="36"/>
          <w:szCs w:val="36"/>
        </w:rPr>
        <w:t>Precision Manufacturing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122A4A">
        <w:rPr>
          <w:rFonts w:eastAsia="Times New Roman"/>
          <w:sz w:val="36"/>
          <w:szCs w:val="36"/>
        </w:rPr>
        <w:t>CIMT</w:t>
      </w:r>
      <w:r w:rsidR="00CE6403">
        <w:rPr>
          <w:rFonts w:eastAsia="Times New Roman"/>
          <w:sz w:val="36"/>
          <w:szCs w:val="36"/>
        </w:rPr>
        <w:t>-AOS</w:t>
      </w:r>
      <w:r w:rsidRPr="00677641">
        <w:rPr>
          <w:rFonts w:eastAsia="Times New Roman"/>
          <w:sz w:val="36"/>
          <w:szCs w:val="36"/>
        </w:rPr>
        <w:t>)</w:t>
      </w:r>
      <w:proofErr w:type="gramStart"/>
      <w:r w:rsidR="006C133E">
        <w:rPr>
          <w:rFonts w:eastAsia="Times New Roman"/>
        </w:rPr>
        <w:tab/>
        <w:t xml:space="preserve">  </w:t>
      </w:r>
      <w:r>
        <w:rPr>
          <w:rFonts w:eastAsia="Times New Roman"/>
        </w:rPr>
        <w:tab/>
      </w:r>
      <w:proofErr w:type="gramEnd"/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861F48" w:rsidRPr="00677641">
        <w:rPr>
          <w:rFonts w:eastAsia="Times New Roman"/>
          <w:sz w:val="36"/>
          <w:szCs w:val="36"/>
        </w:rPr>
        <w:t>20</w:t>
      </w:r>
      <w:r w:rsidR="00861F48">
        <w:rPr>
          <w:rFonts w:eastAsia="Times New Roman"/>
          <w:sz w:val="36"/>
          <w:szCs w:val="36"/>
        </w:rPr>
        <w:t>2</w:t>
      </w:r>
      <w:ins w:id="0" w:author="Firoza Kavanagh" w:date="2021-03-24T15:56:00Z">
        <w:r w:rsidR="00B907DB">
          <w:rPr>
            <w:rFonts w:eastAsia="Times New Roman"/>
            <w:sz w:val="36"/>
            <w:szCs w:val="36"/>
          </w:rPr>
          <w:t>2</w:t>
        </w:r>
      </w:ins>
      <w:del w:id="1" w:author="Firoza Kavanagh" w:date="2021-03-24T15:56:00Z">
        <w:r w:rsidR="00861F48" w:rsidDel="00B907DB">
          <w:rPr>
            <w:rFonts w:eastAsia="Times New Roman"/>
            <w:sz w:val="36"/>
            <w:szCs w:val="36"/>
          </w:rPr>
          <w:delText>0</w:delText>
        </w:r>
      </w:del>
      <w:r w:rsidRPr="00677641">
        <w:rPr>
          <w:rFonts w:eastAsia="Times New Roman"/>
          <w:sz w:val="36"/>
          <w:szCs w:val="36"/>
        </w:rPr>
        <w:t>-</w:t>
      </w:r>
      <w:r w:rsidR="00861F48" w:rsidRPr="00677641">
        <w:rPr>
          <w:rFonts w:eastAsia="Times New Roman"/>
          <w:sz w:val="36"/>
          <w:szCs w:val="36"/>
        </w:rPr>
        <w:t>20</w:t>
      </w:r>
      <w:r w:rsidR="00861F48">
        <w:rPr>
          <w:rFonts w:eastAsia="Times New Roman"/>
          <w:sz w:val="36"/>
          <w:szCs w:val="36"/>
        </w:rPr>
        <w:t>2</w:t>
      </w:r>
      <w:ins w:id="2" w:author="Firoza Kavanagh" w:date="2021-03-24T15:56:00Z">
        <w:r w:rsidR="00B907DB">
          <w:rPr>
            <w:rFonts w:eastAsia="Times New Roman"/>
            <w:sz w:val="36"/>
            <w:szCs w:val="36"/>
          </w:rPr>
          <w:t>3</w:t>
        </w:r>
      </w:ins>
      <w:del w:id="3" w:author="Firoza Kavanagh" w:date="2021-03-24T15:56:00Z">
        <w:r w:rsidR="00861F48" w:rsidDel="00B907DB">
          <w:rPr>
            <w:rFonts w:eastAsia="Times New Roman"/>
            <w:sz w:val="36"/>
            <w:szCs w:val="36"/>
          </w:rPr>
          <w:delText>1</w:delText>
        </w:r>
      </w:del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5B6A06" w:rsidTr="00F50D79">
        <w:tc>
          <w:tcPr>
            <w:tcW w:w="6745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2" w:type="dxa"/>
            <w:shd w:val="clear" w:color="auto" w:fill="000000" w:themeFill="text1"/>
          </w:tcPr>
          <w:p w:rsidR="005B6A06" w:rsidRDefault="005B6A06"/>
        </w:tc>
      </w:tr>
      <w:tr w:rsidR="005B6A06" w:rsidTr="00F50D79">
        <w:tc>
          <w:tcPr>
            <w:tcW w:w="674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D704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>
              <w:rPr>
                <w:rFonts w:eastAsia="Times New Roman"/>
                <w:sz w:val="20"/>
                <w:szCs w:val="20"/>
              </w:rPr>
              <w:t xml:space="preserve">-131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E33260" w:rsidP="00122A4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NPMT-10</w:t>
            </w:r>
            <w:r w:rsidRPr="00122A4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Mathematics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>NMTH-180 or above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Career English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 xml:space="preserve">NENG-212 Career English I  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-101 Blueprint Reading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22A4A" w:rsidRDefault="00122A4A" w:rsidP="00122A4A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6745"/>
        <w:gridCol w:w="539"/>
        <w:gridCol w:w="539"/>
        <w:gridCol w:w="580"/>
        <w:gridCol w:w="687"/>
        <w:gridCol w:w="627"/>
        <w:gridCol w:w="4805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05" w:type="dxa"/>
            <w:shd w:val="clear" w:color="auto" w:fill="000000" w:themeFill="text1"/>
          </w:tcPr>
          <w:p w:rsidR="00902B65" w:rsidRDefault="00902B65" w:rsidP="00F74A2D"/>
        </w:tc>
      </w:tr>
      <w:tr w:rsidR="00902B65" w:rsidTr="00F50D79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05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Career English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>NENG-213 Career English  II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NMTH-206  Trigonometry for Coordinate Analysis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NMTH-180 or placement score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-121 Precision Measurement  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-132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122A4A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122A4A"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340A5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 xml:space="preserve">-101,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 xml:space="preserve">-131; </w:t>
            </w:r>
            <w:r w:rsidR="00340A50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NMTH-206,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-121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-214 CAD Applications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000000" w:themeFill="text1"/>
          </w:tcPr>
          <w:p w:rsidR="00122A4A" w:rsidRDefault="00122A4A" w:rsidP="00122A4A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14538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3"/>
      </w:tblGrid>
      <w:tr w:rsidR="00902B65" w:rsidTr="00F50D79">
        <w:tc>
          <w:tcPr>
            <w:tcW w:w="6745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F50D79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50D79">
        <w:tc>
          <w:tcPr>
            <w:tcW w:w="6745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F50D79">
        <w:tc>
          <w:tcPr>
            <w:tcW w:w="6745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-233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122A4A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122A4A"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-132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</w:t>
            </w:r>
            <w:r w:rsidRPr="00122A4A">
              <w:rPr>
                <w:rFonts w:eastAsia="Times New Roman"/>
                <w:sz w:val="20"/>
                <w:szCs w:val="20"/>
              </w:rPr>
              <w:t>oreq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-251  Computer Numerical Control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-132</w:t>
            </w:r>
          </w:p>
        </w:tc>
      </w:tr>
      <w:tr w:rsidR="00122A4A" w:rsidTr="00F50D79">
        <w:tc>
          <w:tcPr>
            <w:tcW w:w="6745" w:type="dxa"/>
            <w:vAlign w:val="center"/>
          </w:tcPr>
          <w:p w:rsidR="00122A4A" w:rsidRPr="00122A4A" w:rsidRDefault="00FD5557" w:rsidP="00122A4A">
            <w:pPr>
              <w:tabs>
                <w:tab w:val="left" w:pos="-45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-241  Precision Optics Manufacturing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-101,121</w:t>
            </w:r>
          </w:p>
        </w:tc>
      </w:tr>
      <w:tr w:rsidR="00122A4A" w:rsidTr="00F50D79">
        <w:tc>
          <w:tcPr>
            <w:tcW w:w="6745" w:type="dxa"/>
            <w:vAlign w:val="center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</w:t>
            </w:r>
            <w:ins w:id="4" w:author="Mark Davis" w:date="2021-03-23T08:59:00Z">
              <w:r w:rsidR="00BC23F8">
                <w:rPr>
                  <w:sz w:val="20"/>
                  <w:szCs w:val="20"/>
                </w:rPr>
                <w:t>207</w:t>
              </w:r>
            </w:ins>
            <w:del w:id="5" w:author="Mark Davis" w:date="2021-03-23T08:59:00Z">
              <w:r w:rsidR="00122A4A" w:rsidRPr="00122A4A" w:rsidDel="00BC23F8">
                <w:rPr>
                  <w:sz w:val="20"/>
                  <w:szCs w:val="20"/>
                </w:rPr>
                <w:delText>222</w:delText>
              </w:r>
            </w:del>
            <w:r w:rsidR="00122A4A" w:rsidRPr="00122A4A">
              <w:rPr>
                <w:sz w:val="20"/>
                <w:szCs w:val="20"/>
              </w:rPr>
              <w:t xml:space="preserve">  </w:t>
            </w:r>
            <w:ins w:id="6" w:author="Mark Davis" w:date="2021-03-23T08:59:00Z">
              <w:r w:rsidR="00BC23F8">
                <w:rPr>
                  <w:sz w:val="20"/>
                  <w:szCs w:val="20"/>
                </w:rPr>
                <w:t>Industrial Materials</w:t>
              </w:r>
            </w:ins>
            <w:del w:id="7" w:author="Mark Davis" w:date="2021-03-23T08:59:00Z">
              <w:r w:rsidR="00122A4A" w:rsidRPr="00122A4A" w:rsidDel="00BC23F8">
                <w:rPr>
                  <w:sz w:val="20"/>
                  <w:szCs w:val="20"/>
                </w:rPr>
                <w:delText>Precision Measurement II</w:delText>
              </w:r>
            </w:del>
          </w:p>
        </w:tc>
        <w:tc>
          <w:tcPr>
            <w:tcW w:w="538" w:type="dxa"/>
            <w:vAlign w:val="center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FD5557" w:rsidP="0012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</w:t>
            </w:r>
            <w:del w:id="8" w:author="Mark Davis" w:date="2021-03-23T09:00:00Z">
              <w:r w:rsidR="00122A4A" w:rsidRPr="00122A4A" w:rsidDel="00BC23F8">
                <w:rPr>
                  <w:sz w:val="20"/>
                  <w:szCs w:val="20"/>
                </w:rPr>
                <w:delText xml:space="preserve">121, </w:delText>
              </w:r>
            </w:del>
            <w:r w:rsidR="00122A4A" w:rsidRPr="00122A4A">
              <w:rPr>
                <w:sz w:val="20"/>
                <w:szCs w:val="20"/>
              </w:rPr>
              <w:t>131</w:t>
            </w:r>
          </w:p>
        </w:tc>
      </w:tr>
      <w:tr w:rsidR="00122A4A" w:rsidTr="00F50D79">
        <w:tc>
          <w:tcPr>
            <w:tcW w:w="6745" w:type="dxa"/>
            <w:vAlign w:val="center"/>
          </w:tcPr>
          <w:p w:rsidR="00122A4A" w:rsidRPr="00122A4A" w:rsidRDefault="00FD5557" w:rsidP="00D704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-201 Job Search Process for </w:t>
            </w:r>
            <w:r w:rsidR="00D70414">
              <w:rPr>
                <w:rFonts w:eastAsia="Times New Roman"/>
                <w:sz w:val="20"/>
                <w:szCs w:val="20"/>
              </w:rPr>
              <w:t>PMT</w:t>
            </w:r>
          </w:p>
        </w:tc>
        <w:tc>
          <w:tcPr>
            <w:tcW w:w="538" w:type="dxa"/>
            <w:vAlign w:val="center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22A4A" w:rsidRDefault="00122A4A" w:rsidP="00122A4A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475992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-234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486F40"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-233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-252  Computer Numerical Control II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486F40">
              <w:rPr>
                <w:sz w:val="20"/>
                <w:szCs w:val="20"/>
              </w:rPr>
              <w:t xml:space="preserve"> Program Technical Elective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254 Introduction to Computer Aided Manufacturing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214, </w:t>
            </w: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251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Del="00606998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Pr="00486F40">
              <w:rPr>
                <w:rFonts w:eastAsia="Times New Roman"/>
                <w:sz w:val="20"/>
                <w:szCs w:val="20"/>
              </w:rPr>
              <w:t>Scientific Processes</w:t>
            </w:r>
            <w:r w:rsidR="0039511F">
              <w:rPr>
                <w:rFonts w:eastAsia="Times New Roman"/>
                <w:sz w:val="20"/>
                <w:szCs w:val="20"/>
              </w:rPr>
              <w:t xml:space="preserve"> Perspective:</w:t>
            </w:r>
            <w:r w:rsidRPr="00486F40">
              <w:rPr>
                <w:rFonts w:eastAsia="Times New Roman"/>
                <w:sz w:val="20"/>
                <w:szCs w:val="20"/>
              </w:rPr>
              <w:t xml:space="preserve"> NSCI-120 or higher</w:t>
            </w:r>
          </w:p>
        </w:tc>
        <w:tc>
          <w:tcPr>
            <w:tcW w:w="538" w:type="dxa"/>
          </w:tcPr>
          <w:p w:rsidR="00122A4A" w:rsidRPr="00486F40" w:rsidDel="00606998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122A4A" w:rsidP="00122A4A">
            <w:pPr>
              <w:tabs>
                <w:tab w:val="center" w:pos="2316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lastRenderedPageBreak/>
              <w:t>Term Credit Total:</w:t>
            </w:r>
          </w:p>
        </w:tc>
        <w:tc>
          <w:tcPr>
            <w:tcW w:w="538" w:type="dxa"/>
          </w:tcPr>
          <w:p w:rsidR="00122A4A" w:rsidRPr="00C21467" w:rsidRDefault="00861F48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22A4A" w:rsidRDefault="00122A4A" w:rsidP="00122A4A"/>
        </w:tc>
      </w:tr>
    </w:tbl>
    <w:p w:rsidR="00391EF1" w:rsidRDefault="00391EF1" w:rsidP="00BE0787">
      <w:pPr>
        <w:spacing w:after="0"/>
        <w:rPr>
          <w:sz w:val="8"/>
          <w:szCs w:val="8"/>
        </w:rPr>
      </w:pPr>
    </w:p>
    <w:tbl>
      <w:tblPr>
        <w:tblStyle w:val="TableGrid"/>
        <w:tblW w:w="14538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3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3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F50D79">
        <w:tc>
          <w:tcPr>
            <w:tcW w:w="6745" w:type="dxa"/>
          </w:tcPr>
          <w:p w:rsidR="003C65CB" w:rsidRPr="00867819" w:rsidRDefault="00FD5557" w:rsidP="00D70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867819" w:rsidRPr="00867819">
              <w:rPr>
                <w:rFonts w:eastAsia="Times New Roman"/>
                <w:sz w:val="20"/>
                <w:szCs w:val="20"/>
              </w:rPr>
              <w:t xml:space="preserve">-299  </w:t>
            </w:r>
            <w:r w:rsidR="005F2630" w:rsidRPr="005F2630">
              <w:rPr>
                <w:rFonts w:eastAsia="Times New Roman"/>
                <w:sz w:val="20"/>
                <w:szCs w:val="20"/>
              </w:rPr>
              <w:t xml:space="preserve">Co-op Study: </w:t>
            </w:r>
            <w:r w:rsidR="00D70414">
              <w:rPr>
                <w:rFonts w:eastAsia="Times New Roman"/>
                <w:sz w:val="20"/>
                <w:szCs w:val="20"/>
              </w:rPr>
              <w:t>PMT</w:t>
            </w:r>
          </w:p>
        </w:tc>
        <w:tc>
          <w:tcPr>
            <w:tcW w:w="538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BB0F31" w:rsidRPr="00333397" w:rsidRDefault="00486F40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Permission</w:t>
            </w:r>
          </w:p>
        </w:tc>
      </w:tr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FD5557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486F40" w:rsidRPr="00486F40">
              <w:rPr>
                <w:rFonts w:eastAsia="Times New Roman"/>
                <w:sz w:val="20"/>
                <w:szCs w:val="20"/>
              </w:rPr>
              <w:t xml:space="preserve">-235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>-236</w:t>
            </w: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FD5557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486F40" w:rsidRPr="00486F40">
              <w:rPr>
                <w:rFonts w:eastAsia="Times New Roman"/>
                <w:sz w:val="20"/>
                <w:szCs w:val="20"/>
              </w:rPr>
              <w:t xml:space="preserve">-236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V Lab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: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>-235</w:t>
            </w: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486F40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Pr="00486F40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486F40" w:rsidRPr="00E34D1C" w:rsidRDefault="00486F40" w:rsidP="00486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Program Technical Elective</w:t>
            </w:r>
            <w:r w:rsidR="0039511F">
              <w:rPr>
                <w:rFonts w:eastAsia="Times New Roman"/>
                <w:sz w:val="20"/>
                <w:szCs w:val="20"/>
              </w:rPr>
              <w:t>: NPMT-xxx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F40" w:rsidTr="00F50D79">
        <w:tc>
          <w:tcPr>
            <w:tcW w:w="6745" w:type="dxa"/>
            <w:shd w:val="clear" w:color="auto" w:fill="000000" w:themeFill="text1"/>
          </w:tcPr>
          <w:p w:rsidR="00486F40" w:rsidRPr="00677641" w:rsidRDefault="00486F40" w:rsidP="00486F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86F4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  <w:vAlign w:val="center"/>
          </w:tcPr>
          <w:p w:rsidR="00486F40" w:rsidRPr="00E34D1C" w:rsidRDefault="00486F40" w:rsidP="00486F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486F40" w:rsidRPr="00C21467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486F40" w:rsidRDefault="00486F40" w:rsidP="00486F40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FD555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FD555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486F40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945401" w:rsidRPr="00677641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677641" w:rsidRDefault="00486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486F40" w:rsidRPr="00486F40" w:rsidRDefault="00486F40" w:rsidP="00486F40">
      <w:pPr>
        <w:tabs>
          <w:tab w:val="left" w:pos="11880"/>
        </w:tabs>
        <w:spacing w:after="0"/>
        <w:rPr>
          <w:rFonts w:cs="Arial"/>
          <w:b/>
          <w:sz w:val="20"/>
          <w:szCs w:val="20"/>
        </w:rPr>
      </w:pPr>
      <w:r w:rsidRPr="00486F40">
        <w:rPr>
          <w:rFonts w:cs="Arial"/>
          <w:b/>
          <w:sz w:val="20"/>
          <w:szCs w:val="20"/>
        </w:rPr>
        <w:t>*</w:t>
      </w:r>
      <w:r w:rsidR="0039511F">
        <w:rPr>
          <w:sz w:val="20"/>
          <w:szCs w:val="20"/>
        </w:rPr>
        <w:t>NTID General Education</w:t>
      </w:r>
      <w:r w:rsidR="0039511F" w:rsidRPr="00486F40">
        <w:rPr>
          <w:sz w:val="20"/>
          <w:szCs w:val="20"/>
        </w:rPr>
        <w:t xml:space="preserve"> </w:t>
      </w:r>
      <w:r w:rsidRPr="00486F40">
        <w:rPr>
          <w:sz w:val="20"/>
          <w:szCs w:val="20"/>
        </w:rPr>
        <w:t>Perspective course may be from any of these three Perspective course categories: ASL-Deaf Cultural Studies; Communication, Social &amp; Global Awareness; and Creative and Innovative Exploration</w:t>
      </w:r>
      <w:r>
        <w:rPr>
          <w:sz w:val="20"/>
          <w:szCs w:val="20"/>
        </w:rPr>
        <w:t>.</w:t>
      </w: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4385"/>
        <w:gridCol w:w="800"/>
        <w:gridCol w:w="6434"/>
      </w:tblGrid>
      <w:tr w:rsidR="00486F40" w:rsidTr="00486F40">
        <w:tc>
          <w:tcPr>
            <w:tcW w:w="2785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Program Technical Electives</w:t>
            </w: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4409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721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  <w:tc>
          <w:tcPr>
            <w:tcW w:w="6475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Prerequisites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-102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Blueprint Reading II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-101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-237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Grinding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-233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-242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Optics Manufacturing II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-241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-253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Advanced CN</w:t>
            </w:r>
            <w:r w:rsidR="000E6BE2">
              <w:rPr>
                <w:sz w:val="20"/>
                <w:szCs w:val="20"/>
              </w:rPr>
              <w:t>C</w:t>
            </w:r>
            <w:r w:rsidRPr="00340A50">
              <w:rPr>
                <w:sz w:val="20"/>
                <w:szCs w:val="20"/>
              </w:rPr>
              <w:t xml:space="preserve"> Concepts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 xml:space="preserve">-252, </w:t>
            </w: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-254</w:t>
            </w:r>
          </w:p>
        </w:tc>
      </w:tr>
    </w:tbl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39511F" w:rsidRPr="0039511F" w:rsidRDefault="0039511F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  <w:r w:rsidRPr="0039511F">
        <w:rPr>
          <w:sz w:val="18"/>
          <w:szCs w:val="18"/>
        </w:rPr>
        <w:t>Revision Log:</w:t>
      </w:r>
    </w:p>
    <w:p w:rsidR="0039511F" w:rsidRPr="0039511F" w:rsidRDefault="0039511F" w:rsidP="0039511F">
      <w:pPr>
        <w:pStyle w:val="Footer"/>
        <w:rPr>
          <w:sz w:val="18"/>
          <w:szCs w:val="18"/>
        </w:rPr>
      </w:pPr>
      <w:r w:rsidRPr="0039511F">
        <w:rPr>
          <w:sz w:val="18"/>
          <w:szCs w:val="18"/>
        </w:rPr>
        <w:t xml:space="preserve">Table 1a: 4/4/13; 4/24/14; 4/23/15 </w:t>
      </w:r>
      <w:proofErr w:type="spellStart"/>
      <w:r w:rsidRPr="0039511F">
        <w:rPr>
          <w:sz w:val="18"/>
          <w:szCs w:val="18"/>
        </w:rPr>
        <w:t>djp</w:t>
      </w:r>
      <w:proofErr w:type="spellEnd"/>
      <w:r w:rsidRPr="0039511F">
        <w:rPr>
          <w:sz w:val="18"/>
          <w:szCs w:val="18"/>
        </w:rPr>
        <w:t xml:space="preserve">; 6/12/15 </w:t>
      </w:r>
      <w:proofErr w:type="spellStart"/>
      <w:r w:rsidRPr="0039511F">
        <w:rPr>
          <w:sz w:val="18"/>
          <w:szCs w:val="18"/>
        </w:rPr>
        <w:t>ph</w:t>
      </w:r>
      <w:proofErr w:type="spellEnd"/>
      <w:r w:rsidRPr="0039511F">
        <w:rPr>
          <w:sz w:val="18"/>
          <w:szCs w:val="18"/>
        </w:rPr>
        <w:t xml:space="preserve">; 4/17/17; 5-30-17 </w:t>
      </w:r>
      <w:proofErr w:type="spellStart"/>
      <w:r w:rsidRPr="0039511F">
        <w:rPr>
          <w:sz w:val="18"/>
          <w:szCs w:val="18"/>
        </w:rPr>
        <w:t>fxk</w:t>
      </w:r>
      <w:proofErr w:type="spellEnd"/>
      <w:r w:rsidRPr="0039511F">
        <w:rPr>
          <w:sz w:val="18"/>
          <w:szCs w:val="18"/>
        </w:rPr>
        <w:t xml:space="preserve">; 9/19/18 </w:t>
      </w:r>
      <w:proofErr w:type="spellStart"/>
      <w:r w:rsidRPr="0039511F">
        <w:rPr>
          <w:sz w:val="18"/>
          <w:szCs w:val="18"/>
        </w:rPr>
        <w:t>djl</w:t>
      </w:r>
      <w:proofErr w:type="spellEnd"/>
      <w:r w:rsidRPr="0039511F">
        <w:rPr>
          <w:sz w:val="18"/>
          <w:szCs w:val="18"/>
        </w:rPr>
        <w:t xml:space="preserve">; 11/15/18 </w:t>
      </w:r>
      <w:proofErr w:type="spellStart"/>
      <w:r w:rsidRPr="0039511F">
        <w:rPr>
          <w:sz w:val="18"/>
          <w:szCs w:val="18"/>
        </w:rPr>
        <w:t>djl</w:t>
      </w:r>
      <w:proofErr w:type="spellEnd"/>
    </w:p>
    <w:p w:rsidR="0039511F" w:rsidRPr="00B907DB" w:rsidRDefault="0039511F" w:rsidP="00B907DB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  <w:r w:rsidRPr="006E78B8">
        <w:rPr>
          <w:sz w:val="18"/>
          <w:szCs w:val="18"/>
        </w:rPr>
        <w:t>Table A</w:t>
      </w:r>
      <w:r w:rsidR="006E78B8" w:rsidRPr="006E78B8">
        <w:rPr>
          <w:rFonts w:eastAsia="Times New Roman"/>
          <w:sz w:val="18"/>
          <w:szCs w:val="18"/>
        </w:rPr>
        <w:t xml:space="preserve"> (starting AY20-21)</w:t>
      </w:r>
      <w:r w:rsidRPr="006E78B8">
        <w:rPr>
          <w:sz w:val="18"/>
          <w:szCs w:val="18"/>
        </w:rPr>
        <w:t xml:space="preserve">: 2/4/20 </w:t>
      </w:r>
      <w:proofErr w:type="spellStart"/>
      <w:r w:rsidRPr="006E78B8">
        <w:rPr>
          <w:sz w:val="18"/>
          <w:szCs w:val="18"/>
        </w:rPr>
        <w:t>djl</w:t>
      </w:r>
      <w:proofErr w:type="spellEnd"/>
      <w:ins w:id="9" w:author="Firoza Kavanagh" w:date="2021-03-24T15:57:00Z">
        <w:r w:rsidR="00B907DB">
          <w:rPr>
            <w:sz w:val="18"/>
            <w:szCs w:val="18"/>
          </w:rPr>
          <w:t>, 3/23/21 mad</w:t>
        </w:r>
      </w:ins>
      <w:bookmarkStart w:id="10" w:name="_GoBack"/>
      <w:bookmarkEnd w:id="10"/>
    </w:p>
    <w:sectPr w:rsidR="0039511F" w:rsidRPr="00B907DB" w:rsidSect="00F50D79">
      <w:footerReference w:type="default" r:id="rId8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E8" w:rsidRDefault="00AF3CE8" w:rsidP="00F040F7">
      <w:pPr>
        <w:spacing w:after="0" w:line="240" w:lineRule="auto"/>
      </w:pPr>
      <w:r>
        <w:separator/>
      </w:r>
    </w:p>
  </w:endnote>
  <w:end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486F40" w:rsidP="00F50D79">
    <w:pPr>
      <w:pStyle w:val="Footer"/>
      <w:rPr>
        <w:sz w:val="20"/>
        <w:szCs w:val="20"/>
      </w:rPr>
    </w:pPr>
    <w:r>
      <w:rPr>
        <w:sz w:val="20"/>
        <w:szCs w:val="20"/>
      </w:rPr>
      <w:t>Precision Manufacturing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CIMT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39511F">
      <w:rPr>
        <w:sz w:val="20"/>
        <w:szCs w:val="20"/>
      </w:rPr>
      <w:t>2</w:t>
    </w:r>
    <w:ins w:id="11" w:author="Firoza Kavanagh" w:date="2021-03-24T15:56:00Z">
      <w:r w:rsidR="00B907DB">
        <w:rPr>
          <w:sz w:val="20"/>
          <w:szCs w:val="20"/>
        </w:rPr>
        <w:t>2</w:t>
      </w:r>
    </w:ins>
    <w:del w:id="12" w:author="Firoza Kavanagh" w:date="2021-03-24T15:56:00Z">
      <w:r w:rsidR="0039511F" w:rsidDel="00B907DB">
        <w:rPr>
          <w:sz w:val="20"/>
          <w:szCs w:val="20"/>
        </w:rPr>
        <w:delText>0</w:delText>
      </w:r>
    </w:del>
    <w:r w:rsidR="00F74A2D" w:rsidRPr="00F040F7">
      <w:rPr>
        <w:sz w:val="20"/>
        <w:szCs w:val="20"/>
      </w:rPr>
      <w:t>-202</w:t>
    </w:r>
    <w:ins w:id="13" w:author="Firoza Kavanagh" w:date="2021-03-24T15:56:00Z">
      <w:r w:rsidR="00B907DB">
        <w:rPr>
          <w:sz w:val="20"/>
          <w:szCs w:val="20"/>
        </w:rPr>
        <w:t>3</w:t>
      </w:r>
    </w:ins>
    <w:del w:id="14" w:author="Firoza Kavanagh" w:date="2021-03-24T15:56:00Z">
      <w:r w:rsidR="0039511F" w:rsidDel="00B907DB">
        <w:rPr>
          <w:sz w:val="20"/>
          <w:szCs w:val="20"/>
        </w:rPr>
        <w:delText>1</w:delText>
      </w:r>
    </w:del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F50D79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E8" w:rsidRDefault="00AF3CE8" w:rsidP="00F040F7">
      <w:pPr>
        <w:spacing w:after="0" w:line="240" w:lineRule="auto"/>
      </w:pPr>
      <w:r>
        <w:separator/>
      </w:r>
    </w:p>
  </w:footnote>
  <w:foot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roza Kavanagh">
    <w15:presenceInfo w15:providerId="AD" w15:userId="S-1-5-21-1060284298-1450960922-725345543-481872"/>
  </w15:person>
  <w15:person w15:author="Mark Davis">
    <w15:presenceInfo w15:providerId="AD" w15:userId="S-1-5-21-1060284298-1450960922-725345543-1910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LYwMTU3MjM2MzJX0lEKTi0uzszPAykwqQUAxVFhjiwAAAA="/>
  </w:docVars>
  <w:rsids>
    <w:rsidRoot w:val="005B6A06"/>
    <w:rsid w:val="000A52F4"/>
    <w:rsid w:val="000E6BE2"/>
    <w:rsid w:val="00122A4A"/>
    <w:rsid w:val="001372B3"/>
    <w:rsid w:val="00204471"/>
    <w:rsid w:val="002300CE"/>
    <w:rsid w:val="002436C8"/>
    <w:rsid w:val="002E094E"/>
    <w:rsid w:val="00333397"/>
    <w:rsid w:val="00340A50"/>
    <w:rsid w:val="00391EF1"/>
    <w:rsid w:val="0039511F"/>
    <w:rsid w:val="003A78F4"/>
    <w:rsid w:val="003C526B"/>
    <w:rsid w:val="003C65CB"/>
    <w:rsid w:val="00455660"/>
    <w:rsid w:val="00475992"/>
    <w:rsid w:val="00486F40"/>
    <w:rsid w:val="004F0B54"/>
    <w:rsid w:val="00522D7D"/>
    <w:rsid w:val="005B6A06"/>
    <w:rsid w:val="005F2630"/>
    <w:rsid w:val="00626CCA"/>
    <w:rsid w:val="00696739"/>
    <w:rsid w:val="006C133E"/>
    <w:rsid w:val="006E78B8"/>
    <w:rsid w:val="007E589E"/>
    <w:rsid w:val="007F5515"/>
    <w:rsid w:val="008275C0"/>
    <w:rsid w:val="00837646"/>
    <w:rsid w:val="00852CFD"/>
    <w:rsid w:val="00861F48"/>
    <w:rsid w:val="00867819"/>
    <w:rsid w:val="008D44B7"/>
    <w:rsid w:val="00902B65"/>
    <w:rsid w:val="00945401"/>
    <w:rsid w:val="009553C7"/>
    <w:rsid w:val="0098583D"/>
    <w:rsid w:val="009F5B1F"/>
    <w:rsid w:val="00A634C1"/>
    <w:rsid w:val="00A659DD"/>
    <w:rsid w:val="00AF3CE8"/>
    <w:rsid w:val="00B907DB"/>
    <w:rsid w:val="00BA554B"/>
    <w:rsid w:val="00BB0F31"/>
    <w:rsid w:val="00BC23F8"/>
    <w:rsid w:val="00BE0787"/>
    <w:rsid w:val="00C21467"/>
    <w:rsid w:val="00CA689E"/>
    <w:rsid w:val="00CE6403"/>
    <w:rsid w:val="00D70414"/>
    <w:rsid w:val="00DA6DB0"/>
    <w:rsid w:val="00E33260"/>
    <w:rsid w:val="00E34B47"/>
    <w:rsid w:val="00F040F7"/>
    <w:rsid w:val="00F06EAC"/>
    <w:rsid w:val="00F12FAA"/>
    <w:rsid w:val="00F4188D"/>
    <w:rsid w:val="00F50D79"/>
    <w:rsid w:val="00F70C06"/>
    <w:rsid w:val="00F74A2D"/>
    <w:rsid w:val="00FB3E32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4F679C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7D4D-C77B-4853-B950-8A90F470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2019-10-24T16:56:00Z</cp:lastPrinted>
  <dcterms:created xsi:type="dcterms:W3CDTF">2021-03-23T15:48:00Z</dcterms:created>
  <dcterms:modified xsi:type="dcterms:W3CDTF">2021-12-22T19:27:00Z</dcterms:modified>
</cp:coreProperties>
</file>