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02" w:rsidRPr="00287660" w:rsidRDefault="00CB7502" w:rsidP="00CB7502">
      <w:pPr>
        <w:spacing w:after="0" w:line="240" w:lineRule="auto"/>
        <w:rPr>
          <w:rFonts w:eastAsia="Times New Roman"/>
          <w:sz w:val="24"/>
          <w:szCs w:val="24"/>
        </w:rPr>
      </w:pPr>
      <w:r w:rsidRPr="00287660">
        <w:rPr>
          <w:rFonts w:eastAsia="Times New Roman"/>
          <w:b/>
          <w:bCs/>
          <w:sz w:val="24"/>
          <w:szCs w:val="24"/>
        </w:rPr>
        <w:t>Table 1b:  Graduate Program Schedule</w:t>
      </w:r>
      <w:r w:rsidR="00D16B5A">
        <w:rPr>
          <w:rFonts w:eastAsia="Times New Roman"/>
          <w:b/>
          <w:bCs/>
          <w:sz w:val="24"/>
          <w:szCs w:val="24"/>
        </w:rPr>
        <w:t xml:space="preserve"> Secondary Education of Students who are Deaf or Hard of </w:t>
      </w:r>
      <w:proofErr w:type="gramStart"/>
      <w:r w:rsidR="00D16B5A">
        <w:rPr>
          <w:rFonts w:eastAsia="Times New Roman"/>
          <w:b/>
          <w:bCs/>
          <w:sz w:val="24"/>
          <w:szCs w:val="24"/>
        </w:rPr>
        <w:t>Hearing  MS</w:t>
      </w:r>
      <w:proofErr w:type="gramEnd"/>
      <w:r w:rsidR="005A7A65">
        <w:rPr>
          <w:rFonts w:eastAsia="Times New Roman"/>
          <w:b/>
          <w:bCs/>
          <w:sz w:val="24"/>
          <w:szCs w:val="24"/>
        </w:rPr>
        <w:t xml:space="preserve">             AY </w:t>
      </w:r>
      <w:del w:id="0" w:author="Firoza Kavanagh" w:date="2019-04-29T20:35:00Z">
        <w:r w:rsidR="005A7A65" w:rsidDel="00DD553C">
          <w:rPr>
            <w:rFonts w:eastAsia="Times New Roman"/>
            <w:b/>
            <w:bCs/>
            <w:sz w:val="24"/>
            <w:szCs w:val="24"/>
          </w:rPr>
          <w:delText>2018-</w:delText>
        </w:r>
      </w:del>
      <w:r w:rsidR="005A7A65">
        <w:rPr>
          <w:rFonts w:eastAsia="Times New Roman"/>
          <w:b/>
          <w:bCs/>
          <w:sz w:val="24"/>
          <w:szCs w:val="24"/>
        </w:rPr>
        <w:t>2019</w:t>
      </w:r>
      <w:ins w:id="1" w:author="Firoza Kavanagh" w:date="2019-04-29T20:35:00Z">
        <w:r w:rsidR="00DD553C">
          <w:rPr>
            <w:rFonts w:eastAsia="Times New Roman"/>
            <w:b/>
            <w:bCs/>
            <w:sz w:val="24"/>
            <w:szCs w:val="24"/>
          </w:rPr>
          <w:t>-2020</w:t>
        </w:r>
      </w:ins>
    </w:p>
    <w:p w:rsidR="00CB7502" w:rsidRPr="003745DD" w:rsidRDefault="00CB7502" w:rsidP="00CB750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CB7502" w:rsidRPr="00287660" w:rsidRDefault="00CB7502" w:rsidP="00CB7502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7660">
        <w:rPr>
          <w:rFonts w:ascii="Wingdings" w:eastAsia="Times New Roman" w:hAnsi="Wingdings"/>
          <w:sz w:val="20"/>
          <w:szCs w:val="20"/>
        </w:rPr>
        <w:t></w:t>
      </w:r>
      <w:r w:rsidRPr="00287660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7660">
        <w:rPr>
          <w:rFonts w:eastAsia="Times New Roman"/>
          <w:sz w:val="20"/>
          <w:szCs w:val="20"/>
        </w:rPr>
        <w:t>Indicate academic calendar type: _</w:t>
      </w:r>
      <w:r w:rsidRPr="00287660">
        <w:rPr>
          <w:rFonts w:eastAsia="Times New Roman"/>
          <w:b/>
          <w:sz w:val="20"/>
          <w:szCs w:val="20"/>
          <w:u w:val="single"/>
        </w:rPr>
        <w:t>√</w:t>
      </w:r>
      <w:r w:rsidRPr="00287660">
        <w:rPr>
          <w:rFonts w:eastAsia="Times New Roman"/>
          <w:sz w:val="20"/>
          <w:szCs w:val="20"/>
        </w:rPr>
        <w:t>_Semester ___Quarter      ___ Trimester              ___Other (describe)</w:t>
      </w:r>
      <w:bookmarkStart w:id="2" w:name="_GoBack"/>
      <w:bookmarkEnd w:id="2"/>
    </w:p>
    <w:p w:rsidR="00CB7502" w:rsidRPr="00287660" w:rsidRDefault="00CB7502" w:rsidP="00CB7502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7660">
        <w:rPr>
          <w:rFonts w:ascii="Wingdings" w:eastAsia="Times New Roman" w:hAnsi="Wingdings"/>
          <w:sz w:val="20"/>
          <w:szCs w:val="20"/>
        </w:rPr>
        <w:t></w:t>
      </w:r>
      <w:r w:rsidRPr="00287660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7660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287660">
        <w:rPr>
          <w:rFonts w:eastAsia="Times New Roman"/>
          <w:sz w:val="20"/>
          <w:szCs w:val="20"/>
        </w:rPr>
        <w:t>  1</w:t>
      </w:r>
      <w:proofErr w:type="gramEnd"/>
      <w:r w:rsidRPr="00287660">
        <w:rPr>
          <w:rFonts w:eastAsia="Times New Roman"/>
          <w:sz w:val="20"/>
          <w:szCs w:val="20"/>
        </w:rPr>
        <w:t>, Spring  1, Fall  2)</w:t>
      </w:r>
    </w:p>
    <w:p w:rsidR="00CB7502" w:rsidRPr="00287660" w:rsidRDefault="00CB7502" w:rsidP="00CB7502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7660">
        <w:rPr>
          <w:rFonts w:ascii="Wingdings" w:eastAsia="Times New Roman" w:hAnsi="Wingdings"/>
          <w:sz w:val="20"/>
          <w:szCs w:val="20"/>
        </w:rPr>
        <w:t></w:t>
      </w:r>
      <w:r w:rsidRPr="00287660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7660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88"/>
        <w:gridCol w:w="720"/>
        <w:gridCol w:w="540"/>
        <w:gridCol w:w="2352"/>
        <w:gridCol w:w="360"/>
        <w:gridCol w:w="3228"/>
        <w:gridCol w:w="810"/>
        <w:gridCol w:w="540"/>
        <w:gridCol w:w="2082"/>
      </w:tblGrid>
      <w:tr w:rsidR="00CB7502" w:rsidRPr="00965DA8" w:rsidTr="00CE4615">
        <w:trPr>
          <w:trHeight w:val="206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 w:rsidRPr="003745DD">
              <w:rPr>
                <w:rFonts w:eastAsia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FFFFFF"/>
                <w:sz w:val="16"/>
                <w:szCs w:val="16"/>
              </w:rPr>
              <w:t xml:space="preserve"> </w:t>
            </w:r>
            <w:r w:rsidRPr="00842D55">
              <w:rPr>
                <w:rFonts w:eastAsia="Times New Roman"/>
                <w:b/>
                <w:sz w:val="16"/>
                <w:szCs w:val="16"/>
              </w:rPr>
              <w:t>Spring 1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MSSE-700  History of Deaf Educational Thought and Practice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MSSE-712  Practicum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MSSE-710 General Instructional Methods with minimum grade of B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MSSE-701  Psychology &amp; Human Development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MSSE-704  Teaching Deaf and Hard of Hearing Learners Special Educational Needs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MSSE-703 Foundations of  Special Education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F65EF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MSSE-703  Special Education</w:t>
            </w:r>
            <w:r w:rsidR="00CF65EF">
              <w:rPr>
                <w:rFonts w:eastAsia="Times New Roman"/>
                <w:sz w:val="16"/>
                <w:szCs w:val="16"/>
              </w:rPr>
              <w:t xml:space="preserve"> in the Social Context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MSSE-713  Assessment Principles.&amp; Practices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MSSE-710  General Instructional Methods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√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MSSE-726  Language Acquisition &amp; Learning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MSSE-725 Structures of ASL &amp; English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MSSE-725 Structures of ASL &amp; 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MSSE-727  ASL in Instructional Delivery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√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MSSE-725 Structures of ASL &amp; English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7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MSSE-785  Foundations of Educational Research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13207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7502" w:rsidRPr="00965DA8" w:rsidTr="00CE4615">
        <w:tc>
          <w:tcPr>
            <w:tcW w:w="69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CB7502" w:rsidRPr="00965DA8" w:rsidTr="00CE4615">
        <w:trPr>
          <w:trHeight w:val="718"/>
        </w:trPr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MSSE-702 Educational and Cultural Diversity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MSSE-760  Student Teaching 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Default="00CB7502" w:rsidP="00CE4615">
            <w:pPr>
              <w:spacing w:after="0" w:line="240" w:lineRule="auto"/>
              <w:ind w:left="162" w:hanging="18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MSSE-714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Curr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Cont. Methods with minimum grade of B</w:t>
            </w:r>
            <w:r w:rsidR="00132073">
              <w:rPr>
                <w:rFonts w:eastAsia="Times New Roman"/>
                <w:sz w:val="16"/>
                <w:szCs w:val="16"/>
              </w:rPr>
              <w:t>; MLAS-202 Beginning ASL II with a grade of C or higher or equivalent skill</w:t>
            </w:r>
          </w:p>
          <w:p w:rsidR="00CB7502" w:rsidRPr="003745DD" w:rsidRDefault="00CB7502" w:rsidP="00CE4615">
            <w:pPr>
              <w:spacing w:after="0" w:line="240" w:lineRule="auto"/>
              <w:ind w:left="162" w:hanging="180"/>
              <w:rPr>
                <w:rFonts w:eastAsia="Times New Roman"/>
                <w:sz w:val="24"/>
                <w:szCs w:val="24"/>
              </w:rPr>
            </w:pP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MSSE-714  Curriculum Content and Methods of Instruction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MSSE-710 General Instructional  Methods with minimum grade of B</w:t>
            </w:r>
          </w:p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MSSE-712 Practicum with minimum grade of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MSSE-761  Student Teaching 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MSSE-760 Student Teaching I with minimum grade of B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MSSE-722  Educational Audiology and Spoken Language Development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MSSE-790  Professional Portfolio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MSSE-785 Foundations of Educational Research, MSSE-714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MSSE-728  Literacy and the Deaf Adolescent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MSSE-726 Language Acquisition and Learning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MSSE-794  Inquiry in Teaching (elective)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MSSE-785 Foundations of Educational Research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MSSE-715  Issues in Mainstreamed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√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ind w:left="162" w:hanging="16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7502" w:rsidRPr="00965DA8" w:rsidTr="00CE4615">
        <w:tc>
          <w:tcPr>
            <w:tcW w:w="3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B7502" w:rsidRPr="00965DA8" w:rsidTr="00CE4615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CB7502" w:rsidRPr="003745DD" w:rsidRDefault="00CB7502" w:rsidP="00CE46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6</w:t>
            </w:r>
            <w:r w:rsidR="0013207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502" w:rsidRPr="00BC3F60" w:rsidRDefault="00CB7502" w:rsidP="00CE461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16"/>
                <w:szCs w:val="16"/>
              </w:rPr>
              <w:t>MSSE-790  Professional Portfolio</w:t>
            </w:r>
          </w:p>
        </w:tc>
      </w:tr>
      <w:tr w:rsidR="00CB7502" w:rsidRPr="00965DA8" w:rsidTr="00CE4615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502" w:rsidRPr="003745DD" w:rsidRDefault="00CB7502" w:rsidP="00CE461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2A092B" w:rsidRPr="00CB7502" w:rsidRDefault="00CB7502" w:rsidP="00CB750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sz w:val="24"/>
          <w:szCs w:val="24"/>
        </w:rPr>
        <w:t xml:space="preserve">                                                            </w:t>
      </w:r>
      <w:r w:rsidRPr="003745DD">
        <w:rPr>
          <w:rFonts w:eastAsia="Times New Roman"/>
          <w:b/>
          <w:bCs/>
          <w:sz w:val="24"/>
          <w:szCs w:val="24"/>
        </w:rPr>
        <w:t>New:</w:t>
      </w:r>
      <w:r w:rsidRPr="003745DD">
        <w:rPr>
          <w:rFonts w:eastAsia="Times New Roman"/>
          <w:sz w:val="24"/>
          <w:szCs w:val="24"/>
        </w:rPr>
        <w:t xml:space="preserve"> indicate if new course               </w:t>
      </w:r>
      <w:r w:rsidRPr="003745DD">
        <w:rPr>
          <w:rFonts w:eastAsia="Times New Roman"/>
          <w:b/>
          <w:bCs/>
          <w:sz w:val="24"/>
          <w:szCs w:val="24"/>
        </w:rPr>
        <w:t>Prerequisite(s):</w:t>
      </w:r>
      <w:r w:rsidRPr="003745DD">
        <w:rPr>
          <w:rFonts w:eastAsia="Times New Roman"/>
          <w:sz w:val="24"/>
          <w:szCs w:val="24"/>
        </w:rPr>
        <w:t>  list prerequisite(s) for the noted course</w:t>
      </w:r>
    </w:p>
    <w:sectPr w:rsidR="002A092B" w:rsidRPr="00CB7502" w:rsidSect="00DD553C">
      <w:footerReference w:type="default" r:id="rId6"/>
      <w:pgSz w:w="15840" w:h="12240" w:orient="landscape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5A" w:rsidRDefault="00D16B5A" w:rsidP="00D16B5A">
      <w:pPr>
        <w:spacing w:after="0" w:line="240" w:lineRule="auto"/>
      </w:pPr>
      <w:r>
        <w:separator/>
      </w:r>
    </w:p>
  </w:endnote>
  <w:endnote w:type="continuationSeparator" w:id="0">
    <w:p w:rsidR="00D16B5A" w:rsidRDefault="00D16B5A" w:rsidP="00D1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65" w:rsidRDefault="005A7A65">
    <w:pPr>
      <w:pStyle w:val="Footer"/>
    </w:pPr>
    <w:r w:rsidRPr="005A7A65">
      <w:rPr>
        <w:rFonts w:eastAsia="Times New Roman"/>
        <w:b/>
        <w:bCs/>
        <w:sz w:val="24"/>
        <w:szCs w:val="24"/>
      </w:rPr>
      <w:t xml:space="preserve">1-14-14; </w:t>
    </w:r>
    <w:r>
      <w:rPr>
        <w:rFonts w:eastAsia="Times New Roman"/>
        <w:b/>
        <w:bCs/>
        <w:color w:val="FF0000"/>
        <w:sz w:val="24"/>
        <w:szCs w:val="24"/>
      </w:rPr>
      <w:t>REVISED 4-22-2014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5A" w:rsidRDefault="00D16B5A" w:rsidP="00D16B5A">
      <w:pPr>
        <w:spacing w:after="0" w:line="240" w:lineRule="auto"/>
      </w:pPr>
      <w:r>
        <w:separator/>
      </w:r>
    </w:p>
  </w:footnote>
  <w:footnote w:type="continuationSeparator" w:id="0">
    <w:p w:rsidR="00D16B5A" w:rsidRDefault="00D16B5A" w:rsidP="00D16B5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132073"/>
    <w:rsid w:val="002A092B"/>
    <w:rsid w:val="005A7A65"/>
    <w:rsid w:val="00600F72"/>
    <w:rsid w:val="00697709"/>
    <w:rsid w:val="006C46E3"/>
    <w:rsid w:val="007E43C7"/>
    <w:rsid w:val="00836B18"/>
    <w:rsid w:val="00854748"/>
    <w:rsid w:val="00C71EF9"/>
    <w:rsid w:val="00CB7502"/>
    <w:rsid w:val="00CF65EF"/>
    <w:rsid w:val="00D16B5A"/>
    <w:rsid w:val="00DD553C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EF91"/>
  <w15:docId w15:val="{730C5B4C-E0E5-4AD9-8C91-130C297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Gustafson</dc:creator>
  <cp:lastModifiedBy>Firoza Kavanagh</cp:lastModifiedBy>
  <cp:revision>4</cp:revision>
  <dcterms:created xsi:type="dcterms:W3CDTF">2018-07-12T15:21:00Z</dcterms:created>
  <dcterms:modified xsi:type="dcterms:W3CDTF">2019-04-30T00:36:00Z</dcterms:modified>
</cp:coreProperties>
</file>