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3C" w:rsidRPr="003745DD" w:rsidRDefault="0029573C" w:rsidP="009A1337">
      <w:pPr>
        <w:spacing w:after="0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A86CF6" w:rsidRPr="00764C1F">
        <w:rPr>
          <w:rFonts w:eastAsia="Times New Roman"/>
          <w:b/>
          <w:bCs/>
          <w:sz w:val="24"/>
          <w:szCs w:val="24"/>
        </w:rPr>
        <w:t>:  Applied Mechanical Technology (</w:t>
      </w:r>
      <w:r w:rsidR="00A86CF6">
        <w:rPr>
          <w:rFonts w:eastAsia="Times New Roman"/>
          <w:b/>
          <w:bCs/>
          <w:sz w:val="24"/>
          <w:szCs w:val="24"/>
        </w:rPr>
        <w:t xml:space="preserve">NTID) </w:t>
      </w:r>
      <w:r w:rsidR="008467E8">
        <w:rPr>
          <w:rFonts w:eastAsia="Times New Roman"/>
          <w:b/>
          <w:bCs/>
          <w:sz w:val="24"/>
          <w:szCs w:val="24"/>
        </w:rPr>
        <w:t>–</w:t>
      </w:r>
      <w:r w:rsidR="00A86CF6">
        <w:rPr>
          <w:rFonts w:eastAsia="Times New Roman"/>
          <w:b/>
          <w:bCs/>
          <w:sz w:val="24"/>
          <w:szCs w:val="24"/>
        </w:rPr>
        <w:t xml:space="preserve"> AAS</w:t>
      </w:r>
      <w:r w:rsidR="00996CD5" w:rsidRPr="00996CD5">
        <w:rPr>
          <w:rFonts w:eastAsia="Times New Roman"/>
          <w:b/>
          <w:bCs/>
        </w:rPr>
        <w:t xml:space="preserve"> </w:t>
      </w:r>
      <w:r w:rsidR="00D152D3">
        <w:rPr>
          <w:rFonts w:eastAsia="Times New Roman"/>
          <w:b/>
          <w:bCs/>
        </w:rPr>
        <w:t xml:space="preserve">   </w:t>
      </w:r>
      <w:r w:rsidR="00D152D3">
        <w:rPr>
          <w:rFonts w:eastAsia="Times New Roman"/>
          <w:b/>
          <w:bCs/>
        </w:rPr>
        <w:tab/>
      </w:r>
      <w:r w:rsidR="00D152D3">
        <w:rPr>
          <w:rFonts w:eastAsia="Times New Roman"/>
          <w:b/>
          <w:bCs/>
        </w:rPr>
        <w:tab/>
      </w:r>
      <w:r w:rsidR="00D152D3">
        <w:rPr>
          <w:rFonts w:eastAsia="Times New Roman"/>
          <w:b/>
          <w:bCs/>
        </w:rPr>
        <w:tab/>
      </w:r>
      <w:r w:rsidR="002B0985">
        <w:rPr>
          <w:rFonts w:eastAsia="Times New Roman"/>
          <w:b/>
          <w:bCs/>
        </w:rPr>
        <w:t xml:space="preserve"> </w:t>
      </w:r>
    </w:p>
    <w:p w:rsidR="00A86CF6" w:rsidRPr="00764C1F" w:rsidRDefault="00A86CF6" w:rsidP="009A1337">
      <w:pPr>
        <w:spacing w:after="0"/>
        <w:ind w:left="2880" w:hanging="2160"/>
        <w:rPr>
          <w:rFonts w:eastAsia="Times New Roman"/>
          <w:sz w:val="20"/>
          <w:szCs w:val="20"/>
        </w:rPr>
      </w:pPr>
      <w:r w:rsidRPr="00764C1F">
        <w:rPr>
          <w:rFonts w:ascii="Wingdings" w:eastAsia="Times New Roman" w:hAnsi="Wingdings"/>
          <w:sz w:val="20"/>
          <w:szCs w:val="20"/>
        </w:rPr>
        <w:t></w:t>
      </w:r>
      <w:r w:rsidRPr="00764C1F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764C1F">
        <w:rPr>
          <w:rFonts w:eastAsia="Times New Roman"/>
          <w:sz w:val="20"/>
          <w:szCs w:val="20"/>
        </w:rPr>
        <w:t>Indicate academic calendar type: __</w:t>
      </w:r>
      <w:proofErr w:type="spellStart"/>
      <w:r w:rsidRPr="00764C1F">
        <w:rPr>
          <w:rFonts w:eastAsia="Times New Roman"/>
          <w:sz w:val="20"/>
          <w:szCs w:val="20"/>
        </w:rPr>
        <w:t>x_Semester</w:t>
      </w:r>
      <w:proofErr w:type="spellEnd"/>
      <w:r w:rsidRPr="00764C1F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:rsidR="00A86CF6" w:rsidRDefault="00A86CF6" w:rsidP="009A1337">
      <w:pPr>
        <w:spacing w:after="0"/>
        <w:ind w:left="2880" w:hanging="2160"/>
        <w:rPr>
          <w:rFonts w:eastAsia="Times New Roman"/>
          <w:sz w:val="20"/>
          <w:szCs w:val="20"/>
        </w:rPr>
      </w:pPr>
      <w:r w:rsidRPr="00764C1F">
        <w:rPr>
          <w:rFonts w:ascii="Wingdings" w:eastAsia="Times New Roman" w:hAnsi="Wingdings"/>
          <w:sz w:val="20"/>
          <w:szCs w:val="20"/>
        </w:rPr>
        <w:t></w:t>
      </w:r>
      <w:r w:rsidRPr="00764C1F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764C1F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764C1F">
        <w:rPr>
          <w:rFonts w:eastAsia="Times New Roman"/>
          <w:sz w:val="20"/>
          <w:szCs w:val="20"/>
        </w:rPr>
        <w:t>  1</w:t>
      </w:r>
      <w:proofErr w:type="gramEnd"/>
      <w:r w:rsidRPr="00764C1F">
        <w:rPr>
          <w:rFonts w:eastAsia="Times New Roman"/>
          <w:sz w:val="20"/>
          <w:szCs w:val="20"/>
        </w:rPr>
        <w:t>, Spring  1, Fall  2)</w:t>
      </w:r>
    </w:p>
    <w:p w:rsidR="009A1337" w:rsidRPr="00764C1F" w:rsidRDefault="009A1337" w:rsidP="009A1337">
      <w:pPr>
        <w:spacing w:after="0"/>
        <w:ind w:left="2880" w:hanging="2160"/>
        <w:rPr>
          <w:rFonts w:eastAsia="Times New Roman"/>
          <w:sz w:val="20"/>
          <w:szCs w:val="20"/>
        </w:rPr>
      </w:pPr>
      <w:r w:rsidRPr="00764C1F">
        <w:rPr>
          <w:rFonts w:ascii="Wingdings" w:eastAsia="Times New Roman" w:hAnsi="Wingdings"/>
          <w:sz w:val="20"/>
          <w:szCs w:val="20"/>
        </w:rPr>
        <w:t></w:t>
      </w:r>
      <w:r w:rsidRPr="00764C1F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764C1F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16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82"/>
        <w:gridCol w:w="567"/>
        <w:gridCol w:w="501"/>
        <w:gridCol w:w="488"/>
        <w:gridCol w:w="530"/>
        <w:gridCol w:w="1588"/>
        <w:gridCol w:w="253"/>
        <w:gridCol w:w="1028"/>
        <w:gridCol w:w="1943"/>
        <w:gridCol w:w="242"/>
        <w:gridCol w:w="482"/>
        <w:gridCol w:w="478"/>
        <w:gridCol w:w="488"/>
        <w:gridCol w:w="514"/>
        <w:gridCol w:w="714"/>
        <w:gridCol w:w="19"/>
        <w:gridCol w:w="482"/>
        <w:gridCol w:w="167"/>
        <w:gridCol w:w="127"/>
        <w:gridCol w:w="183"/>
        <w:gridCol w:w="487"/>
        <w:gridCol w:w="513"/>
        <w:gridCol w:w="1379"/>
      </w:tblGrid>
      <w:tr w:rsidR="00EC106C" w:rsidRPr="00965DA8" w:rsidTr="007433C3">
        <w:trPr>
          <w:gridAfter w:val="5"/>
          <w:wAfter w:w="2689" w:type="dxa"/>
          <w:trHeight w:val="207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1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1</w:t>
            </w:r>
          </w:p>
        </w:tc>
        <w:tc>
          <w:tcPr>
            <w:tcW w:w="28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143E8D" w:rsidRPr="00965DA8" w:rsidTr="007433C3">
        <w:trPr>
          <w:gridAfter w:val="5"/>
          <w:wAfter w:w="2689" w:type="dxa"/>
          <w:trHeight w:val="292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</w:t>
            </w:r>
            <w:r w:rsidR="00ED629D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10 Freshman Seminar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E43F33" w:rsidRDefault="00D65ED8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E43F33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E43F33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E43F33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E43F33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3745DD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3745DD" w:rsidRDefault="004B3B78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3745DD" w:rsidRDefault="004B3B78" w:rsidP="001010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3745DD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3745DD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3745DD" w:rsidRDefault="00143E8D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8D" w:rsidRPr="003745DD" w:rsidRDefault="00143E8D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C106C" w:rsidRPr="00965DA8" w:rsidTr="007433C3">
        <w:trPr>
          <w:gridAfter w:val="5"/>
          <w:wAfter w:w="2689" w:type="dxa"/>
          <w:trHeight w:val="20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NETS-101 Fundamentals of Engineering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E43F33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E43F33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E43F33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E43F33" w:rsidRDefault="00EC106C" w:rsidP="0062020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  <w:del w:id="0" w:author="Firoza Kavanagh" w:date="2019-09-13T10:53:00Z">
              <w:r w:rsidDel="00620205">
                <w:rPr>
                  <w:rFonts w:eastAsia="Times New Roman"/>
                  <w:sz w:val="16"/>
                  <w:szCs w:val="16"/>
                </w:rPr>
                <w:sym w:font="Wingdings" w:char="F0FC"/>
              </w:r>
            </w:del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E43F33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NETS-120 Manufacturing Processes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NETS-110 Foundations of Materials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NETS-111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NETS-150 Mechanical Design &amp; Fab</w:t>
            </w:r>
            <w:r w:rsidR="009C0E3B">
              <w:rPr>
                <w:rFonts w:eastAsia="Times New Roman"/>
                <w:sz w:val="16"/>
                <w:szCs w:val="16"/>
              </w:rPr>
              <w:t>rication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t>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NETS-151</w:t>
            </w:r>
          </w:p>
        </w:tc>
      </w:tr>
      <w:tr w:rsidR="00EC106C" w:rsidRPr="00965DA8" w:rsidTr="007433C3">
        <w:trPr>
          <w:gridAfter w:val="5"/>
          <w:wAfter w:w="2689" w:type="dxa"/>
          <w:trHeight w:val="40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NETS-111 Foundations of Materials Lab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NETS-110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NETS-151 Mechanical Design &amp; Fab</w:t>
            </w:r>
            <w:r w:rsidR="009C0E3B">
              <w:rPr>
                <w:rFonts w:eastAsia="Times New Roman"/>
                <w:sz w:val="16"/>
                <w:szCs w:val="16"/>
              </w:rPr>
              <w:t>rication</w:t>
            </w:r>
            <w:r>
              <w:rPr>
                <w:rFonts w:eastAsia="Times New Roman"/>
                <w:sz w:val="16"/>
                <w:szCs w:val="16"/>
              </w:rPr>
              <w:t xml:space="preserve"> Lab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t>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NETS-150</w:t>
            </w:r>
          </w:p>
        </w:tc>
      </w:tr>
      <w:tr w:rsidR="00EC106C" w:rsidRPr="00965DA8" w:rsidTr="007433C3">
        <w:trPr>
          <w:gridAfter w:val="5"/>
          <w:wAfter w:w="2689" w:type="dxa"/>
          <w:trHeight w:val="23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C866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del w:id="1" w:author="Firoza Kavanagh" w:date="2019-09-27T12:53:00Z">
              <w:r w:rsidDel="00C866FD">
                <w:rPr>
                  <w:rFonts w:eastAsia="Times New Roman"/>
                  <w:sz w:val="16"/>
                  <w:szCs w:val="16"/>
                </w:rPr>
                <w:delText>LAS E1</w:delText>
              </w:r>
            </w:del>
            <w:ins w:id="2" w:author="Firoza Kavanagh" w:date="2019-09-27T12:53:00Z">
              <w:r w:rsidR="00C866FD">
                <w:rPr>
                  <w:rFonts w:eastAsia="Times New Roman"/>
                  <w:sz w:val="16"/>
                  <w:szCs w:val="16"/>
                </w:rPr>
                <w:t>General Education Elective</w:t>
              </w:r>
            </w:ins>
            <w:r>
              <w:rPr>
                <w:rFonts w:eastAsia="Times New Roman"/>
                <w:sz w:val="16"/>
                <w:szCs w:val="16"/>
              </w:rPr>
              <w:t xml:space="preserve">: MATH-171 Calculus 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4B3B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MATH-172 Calculus 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39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143E8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143E8D">
              <w:rPr>
                <w:rFonts w:eastAsia="Times New Roman"/>
                <w:sz w:val="16"/>
                <w:szCs w:val="16"/>
              </w:rPr>
              <w:t xml:space="preserve"> UWRT-100 Critical Reading and Writing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C866FD">
            <w:pPr>
              <w:tabs>
                <w:tab w:val="center" w:pos="1489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del w:id="3" w:author="Firoza Kavanagh" w:date="2019-09-27T12:54:00Z">
              <w:r w:rsidDel="00C866FD">
                <w:rPr>
                  <w:rFonts w:eastAsia="Times New Roman"/>
                  <w:sz w:val="16"/>
                  <w:szCs w:val="16"/>
                </w:rPr>
                <w:delText>LAS P6</w:delText>
              </w:r>
            </w:del>
            <w:ins w:id="4" w:author="Firoza Kavanagh" w:date="2019-09-27T12:54:00Z">
              <w:r w:rsidR="00C866FD">
                <w:rPr>
                  <w:rFonts w:eastAsia="Times New Roman"/>
                  <w:sz w:val="16"/>
                  <w:szCs w:val="16"/>
                </w:rPr>
                <w:t>General Education Scientific Principles Perspective</w:t>
              </w:r>
            </w:ins>
            <w:r>
              <w:rPr>
                <w:rFonts w:eastAsia="Times New Roman"/>
                <w:sz w:val="16"/>
                <w:szCs w:val="16"/>
              </w:rPr>
              <w:t xml:space="preserve">: PHYS-111 College Physics </w:t>
            </w:r>
            <w:r w:rsidR="009C0E3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39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C866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del w:id="5" w:author="Firoza Kavanagh" w:date="2019-09-27T12:53:00Z">
              <w:r w:rsidR="00987A02" w:rsidDel="00C866FD">
                <w:rPr>
                  <w:rFonts w:eastAsia="Times New Roman"/>
                  <w:sz w:val="16"/>
                  <w:szCs w:val="16"/>
                </w:rPr>
                <w:delText xml:space="preserve">LAS </w:delText>
              </w:r>
            </w:del>
            <w:ins w:id="6" w:author="Firoza Kavanagh" w:date="2019-09-27T12:53:00Z">
              <w:r w:rsidR="00C866FD">
                <w:rPr>
                  <w:rFonts w:eastAsia="Times New Roman"/>
                  <w:sz w:val="16"/>
                  <w:szCs w:val="16"/>
                </w:rPr>
                <w:t xml:space="preserve">General Education </w:t>
              </w:r>
            </w:ins>
            <w:r w:rsidR="00987A02">
              <w:rPr>
                <w:rFonts w:eastAsia="Times New Roman"/>
                <w:sz w:val="16"/>
                <w:szCs w:val="16"/>
              </w:rPr>
              <w:t>Elective</w:t>
            </w:r>
            <w:ins w:id="7" w:author="Dino Laury (Lauria)" w:date="2019-09-12T16:39:00Z">
              <w:r w:rsidR="0099428E">
                <w:rPr>
                  <w:rFonts w:eastAsia="Times New Roman"/>
                  <w:sz w:val="16"/>
                  <w:szCs w:val="16"/>
                </w:rPr>
                <w:t>: CHMG</w:t>
              </w:r>
            </w:ins>
            <w:ins w:id="8" w:author="Dino Laury (Lauria)" w:date="2019-09-12T16:40:00Z">
              <w:r w:rsidR="0099428E">
                <w:rPr>
                  <w:rFonts w:eastAsia="Times New Roman"/>
                  <w:sz w:val="16"/>
                  <w:szCs w:val="16"/>
                </w:rPr>
                <w:t>-131 General Chemistry for Engineers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62020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ins w:id="9" w:author="Firoza Kavanagh" w:date="2019-09-13T10:54:00Z">
              <w:r>
                <w:rPr>
                  <w:rFonts w:eastAsia="Times New Roman"/>
                  <w:sz w:val="16"/>
                  <w:szCs w:val="16"/>
                </w:rPr>
                <w:t xml:space="preserve">UWRT-150 </w:t>
              </w:r>
            </w:ins>
            <w:r w:rsidR="00EC106C">
              <w:rPr>
                <w:rFonts w:eastAsia="Times New Roman"/>
                <w:sz w:val="16"/>
                <w:szCs w:val="16"/>
              </w:rPr>
              <w:t>First Year Writing Seminar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D65ED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D65ED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89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C106C" w:rsidRPr="00965DA8" w:rsidTr="007433C3">
        <w:trPr>
          <w:gridAfter w:val="5"/>
          <w:wAfter w:w="2689" w:type="dxa"/>
          <w:trHeight w:val="201"/>
        </w:trPr>
        <w:tc>
          <w:tcPr>
            <w:tcW w:w="3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2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2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EC106C" w:rsidRPr="00965DA8" w:rsidTr="007433C3">
        <w:trPr>
          <w:gridAfter w:val="5"/>
          <w:wAfter w:w="2689" w:type="dxa"/>
          <w:trHeight w:val="270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MCET</w:t>
            </w:r>
            <w:r w:rsidRPr="00E43F33">
              <w:rPr>
                <w:rFonts w:eastAsia="Times New Roman"/>
                <w:sz w:val="16"/>
                <w:szCs w:val="16"/>
              </w:rPr>
              <w:t>-220</w:t>
            </w:r>
            <w:r>
              <w:rPr>
                <w:rFonts w:eastAsia="Times New Roman"/>
                <w:sz w:val="16"/>
                <w:szCs w:val="16"/>
              </w:rPr>
              <w:t xml:space="preserve">  Principles of Statics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217E49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PHYS-111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MCET-221 Strength of Materials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8D4D5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  <w:bookmarkStart w:id="10" w:name="_GoBack"/>
            <w:bookmarkEnd w:id="10"/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MCET-220</w:t>
            </w:r>
          </w:p>
        </w:tc>
      </w:tr>
      <w:tr w:rsidR="00EC106C" w:rsidRPr="00965DA8" w:rsidTr="007433C3">
        <w:trPr>
          <w:gridAfter w:val="5"/>
          <w:wAfter w:w="2689" w:type="dxa"/>
          <w:trHeight w:val="252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5408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MCET-210 </w:t>
            </w:r>
            <w:r w:rsidR="0054089E">
              <w:rPr>
                <w:rFonts w:eastAsia="Times New Roman"/>
                <w:sz w:val="16"/>
                <w:szCs w:val="16"/>
              </w:rPr>
              <w:t>Foundations of Non-metallic Materials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6202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del w:id="11" w:author="Firoza Kavanagh" w:date="2019-09-13T10:53:00Z">
              <w:r w:rsidRPr="003745DD" w:rsidDel="00620205">
                <w:rPr>
                  <w:rFonts w:eastAsia="Times New Roman"/>
                  <w:sz w:val="16"/>
                  <w:szCs w:val="16"/>
                </w:rPr>
                <w:delText> </w:delText>
              </w:r>
              <w:r w:rsidDel="00620205">
                <w:rPr>
                  <w:rFonts w:eastAsia="Times New Roman"/>
                  <w:sz w:val="16"/>
                  <w:szCs w:val="16"/>
                </w:rPr>
                <w:sym w:font="Wingdings" w:char="F0FC"/>
              </w:r>
            </w:del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NETS-110/111</w:t>
            </w:r>
            <w:ins w:id="12" w:author="Dino Laury (Lauria)" w:date="2019-09-12T16:41:00Z">
              <w:r w:rsidR="0099428E">
                <w:rPr>
                  <w:rFonts w:eastAsia="Times New Roman"/>
                  <w:sz w:val="16"/>
                  <w:szCs w:val="16"/>
                </w:rPr>
                <w:t>, CHMG-131</w:t>
              </w:r>
            </w:ins>
            <w:r>
              <w:rPr>
                <w:rFonts w:eastAsia="Times New Roman"/>
                <w:sz w:val="16"/>
                <w:szCs w:val="16"/>
              </w:rPr>
              <w:t>; co-req. MCET-211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9C0E3B">
            <w:pPr>
              <w:tabs>
                <w:tab w:val="left" w:pos="199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EEET-215 Circuits </w:t>
            </w:r>
            <w:r w:rsidR="009C0E3B">
              <w:rPr>
                <w:rFonts w:eastAsia="Times New Roman"/>
                <w:sz w:val="16"/>
                <w:szCs w:val="16"/>
              </w:rPr>
              <w:t xml:space="preserve">and </w:t>
            </w:r>
            <w:r>
              <w:rPr>
                <w:rFonts w:eastAsia="Times New Roman"/>
                <w:sz w:val="16"/>
                <w:szCs w:val="16"/>
              </w:rPr>
              <w:t>Electronics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6202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del w:id="13" w:author="Firoza Kavanagh" w:date="2019-09-13T10:53:00Z">
              <w:r w:rsidRPr="003745DD" w:rsidDel="00620205">
                <w:rPr>
                  <w:rFonts w:eastAsia="Times New Roman"/>
                  <w:sz w:val="16"/>
                  <w:szCs w:val="16"/>
                </w:rPr>
                <w:delText> </w:delText>
              </w:r>
              <w:r w:rsidDel="00620205">
                <w:rPr>
                  <w:rFonts w:eastAsia="Times New Roman"/>
                  <w:sz w:val="16"/>
                  <w:szCs w:val="16"/>
                </w:rPr>
                <w:sym w:font="Wingdings" w:char="F0FC"/>
              </w:r>
            </w:del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MATH-111 or higher; co-req. EEET-216 </w:t>
            </w:r>
          </w:p>
        </w:tc>
      </w:tr>
      <w:tr w:rsidR="00EC106C" w:rsidRPr="00965DA8" w:rsidTr="007433C3">
        <w:trPr>
          <w:gridAfter w:val="5"/>
          <w:wAfter w:w="2689" w:type="dxa"/>
          <w:trHeight w:val="39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5408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MCET-211 </w:t>
            </w:r>
            <w:r w:rsidR="0054089E">
              <w:rPr>
                <w:rFonts w:eastAsia="Times New Roman"/>
                <w:sz w:val="16"/>
                <w:szCs w:val="16"/>
              </w:rPr>
              <w:t>Characterization of Non-metallic Materials</w:t>
            </w:r>
            <w:r>
              <w:rPr>
                <w:rFonts w:eastAsia="Times New Roman"/>
                <w:sz w:val="16"/>
                <w:szCs w:val="16"/>
              </w:rPr>
              <w:t xml:space="preserve"> Lab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6202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del w:id="14" w:author="Firoza Kavanagh" w:date="2019-09-13T10:53:00Z">
              <w:r w:rsidDel="00620205">
                <w:rPr>
                  <w:rFonts w:eastAsia="Times New Roman"/>
                  <w:sz w:val="16"/>
                  <w:szCs w:val="16"/>
                </w:rPr>
                <w:sym w:font="Wingdings" w:char="F0FC"/>
              </w:r>
            </w:del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NETS-110/111; co-req. MCET-210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9C0E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EEET-216 Circuits </w:t>
            </w:r>
            <w:r w:rsidR="009C0E3B">
              <w:rPr>
                <w:rFonts w:eastAsia="Times New Roman"/>
                <w:sz w:val="16"/>
                <w:szCs w:val="16"/>
              </w:rPr>
              <w:t xml:space="preserve">and </w:t>
            </w:r>
            <w:r>
              <w:rPr>
                <w:rFonts w:eastAsia="Times New Roman"/>
                <w:sz w:val="16"/>
                <w:szCs w:val="16"/>
              </w:rPr>
              <w:t>Electronics Lab</w:t>
            </w:r>
            <w:r w:rsidR="009C0E3B">
              <w:rPr>
                <w:rFonts w:eastAsia="Times New Roman"/>
                <w:sz w:val="16"/>
                <w:szCs w:val="16"/>
              </w:rPr>
              <w:t>oratory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6202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del w:id="15" w:author="Firoza Kavanagh" w:date="2019-09-13T10:53:00Z">
              <w:r w:rsidRPr="003745DD" w:rsidDel="00620205">
                <w:rPr>
                  <w:rFonts w:eastAsia="Times New Roman"/>
                  <w:sz w:val="16"/>
                  <w:szCs w:val="16"/>
                </w:rPr>
                <w:delText> </w:delText>
              </w:r>
              <w:r w:rsidDel="00620205">
                <w:rPr>
                  <w:rFonts w:eastAsia="Times New Roman"/>
                  <w:sz w:val="16"/>
                  <w:szCs w:val="16"/>
                </w:rPr>
                <w:sym w:font="Wingdings" w:char="F0FC"/>
              </w:r>
            </w:del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Co-req. EEET-215</w:t>
            </w:r>
          </w:p>
        </w:tc>
      </w:tr>
      <w:tr w:rsidR="00EC106C" w:rsidRPr="00965DA8" w:rsidTr="007433C3">
        <w:trPr>
          <w:gridAfter w:val="5"/>
          <w:wAfter w:w="2689" w:type="dxa"/>
          <w:trHeight w:val="39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PHYS-112 College Physics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PHYS-111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9C0E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MATH-211 </w:t>
            </w:r>
            <w:r w:rsidR="00143E8D">
              <w:rPr>
                <w:rFonts w:eastAsia="Times New Roman"/>
                <w:sz w:val="16"/>
                <w:szCs w:val="16"/>
              </w:rPr>
              <w:t>Elements of Multivaria</w:t>
            </w:r>
            <w:r w:rsidR="009C0E3B">
              <w:rPr>
                <w:rFonts w:eastAsia="Times New Roman"/>
                <w:sz w:val="16"/>
                <w:szCs w:val="16"/>
              </w:rPr>
              <w:t>ble</w:t>
            </w:r>
            <w:r w:rsidR="00143E8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Calculus </w:t>
            </w:r>
            <w:r w:rsidR="009C0E3B">
              <w:rPr>
                <w:rFonts w:eastAsia="Times New Roman"/>
                <w:sz w:val="16"/>
                <w:szCs w:val="16"/>
              </w:rPr>
              <w:t xml:space="preserve">and </w:t>
            </w:r>
            <w:r>
              <w:rPr>
                <w:rFonts w:eastAsia="Times New Roman"/>
                <w:sz w:val="16"/>
                <w:szCs w:val="16"/>
              </w:rPr>
              <w:t>Diff</w:t>
            </w:r>
            <w:r w:rsidR="009C0E3B">
              <w:rPr>
                <w:rFonts w:eastAsia="Times New Roman"/>
                <w:sz w:val="16"/>
                <w:szCs w:val="16"/>
              </w:rPr>
              <w:t>erential</w:t>
            </w:r>
            <w:r>
              <w:rPr>
                <w:rFonts w:eastAsia="Times New Roman"/>
                <w:sz w:val="16"/>
                <w:szCs w:val="16"/>
              </w:rPr>
              <w:t xml:space="preserve"> Equations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MATH-172</w:t>
            </w:r>
          </w:p>
        </w:tc>
      </w:tr>
      <w:tr w:rsidR="00EC106C" w:rsidRPr="00965DA8" w:rsidTr="007433C3">
        <w:trPr>
          <w:gridAfter w:val="5"/>
          <w:wAfter w:w="2689" w:type="dxa"/>
          <w:trHeight w:val="39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C866FD" w:rsidP="00C866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ins w:id="16" w:author="Firoza Kavanagh" w:date="2019-09-27T12:56:00Z">
              <w:r>
                <w:rPr>
                  <w:rFonts w:eastAsia="Times New Roman"/>
                  <w:sz w:val="16"/>
                  <w:szCs w:val="16"/>
                </w:rPr>
                <w:t>General Education Artistic Perspective</w:t>
              </w:r>
            </w:ins>
            <w:del w:id="17" w:author="Firoza Kavanagh" w:date="2019-09-27T12:55:00Z">
              <w:r w:rsidR="00EC106C" w:rsidRPr="003745DD" w:rsidDel="00C866FD">
                <w:rPr>
                  <w:rFonts w:eastAsia="Times New Roman"/>
                  <w:sz w:val="16"/>
                  <w:szCs w:val="16"/>
                </w:rPr>
                <w:delText> </w:delText>
              </w:r>
              <w:r w:rsidR="00EC106C" w:rsidDel="00C866FD">
                <w:rPr>
                  <w:rFonts w:eastAsia="Times New Roman"/>
                  <w:sz w:val="16"/>
                  <w:szCs w:val="16"/>
                </w:rPr>
                <w:delText>LAS-P1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C866F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ins w:id="18" w:author="Firoza Kavanagh" w:date="2019-09-27T13:01:00Z">
              <w:r w:rsidR="00C866FD">
                <w:rPr>
                  <w:rFonts w:eastAsia="Times New Roman"/>
                  <w:sz w:val="16"/>
                  <w:szCs w:val="16"/>
                </w:rPr>
                <w:t>General Education Global Perspective</w:t>
              </w:r>
            </w:ins>
            <w:del w:id="19" w:author="Firoza Kavanagh" w:date="2019-09-27T13:01:00Z">
              <w:r w:rsidDel="00C866FD">
                <w:rPr>
                  <w:rFonts w:eastAsia="Times New Roman"/>
                  <w:sz w:val="16"/>
                  <w:szCs w:val="16"/>
                </w:rPr>
                <w:delText>LAS-P3</w:delText>
              </w:r>
            </w:del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C106C" w:rsidRPr="00965DA8" w:rsidTr="007433C3">
        <w:trPr>
          <w:gridAfter w:val="5"/>
          <w:wAfter w:w="2689" w:type="dxa"/>
          <w:trHeight w:val="393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C866FD" w:rsidP="00C866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ins w:id="20" w:author="Firoza Kavanagh" w:date="2019-09-27T12:56:00Z">
              <w:r>
                <w:rPr>
                  <w:rFonts w:eastAsia="Times New Roman"/>
                  <w:sz w:val="16"/>
                  <w:szCs w:val="16"/>
                </w:rPr>
                <w:t>General Education</w:t>
              </w:r>
            </w:ins>
            <w:ins w:id="21" w:author="Firoza Kavanagh" w:date="2019-09-27T12:57:00Z">
              <w:r>
                <w:rPr>
                  <w:rFonts w:eastAsia="Times New Roman"/>
                  <w:sz w:val="16"/>
                  <w:szCs w:val="16"/>
                </w:rPr>
                <w:t xml:space="preserve"> Ethical</w:t>
              </w:r>
            </w:ins>
            <w:ins w:id="22" w:author="Firoza Kavanagh" w:date="2019-09-27T12:56:00Z">
              <w:r>
                <w:rPr>
                  <w:rFonts w:eastAsia="Times New Roman"/>
                  <w:sz w:val="16"/>
                  <w:szCs w:val="16"/>
                </w:rPr>
                <w:t xml:space="preserve"> Perspective</w:t>
              </w:r>
            </w:ins>
            <w:del w:id="23" w:author="Firoza Kavanagh" w:date="2019-09-27T12:56:00Z">
              <w:r w:rsidR="00EC106C" w:rsidRPr="003745DD" w:rsidDel="00C866FD">
                <w:rPr>
                  <w:rFonts w:eastAsia="Times New Roman"/>
                  <w:sz w:val="16"/>
                  <w:szCs w:val="16"/>
                </w:rPr>
                <w:delText> </w:delText>
              </w:r>
              <w:r w:rsidR="00EC106C" w:rsidDel="00C866FD">
                <w:rPr>
                  <w:rFonts w:eastAsia="Times New Roman"/>
                  <w:sz w:val="16"/>
                  <w:szCs w:val="16"/>
                </w:rPr>
                <w:delText>LAS-P2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C866F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ins w:id="24" w:author="Firoza Kavanagh" w:date="2019-09-27T13:01:00Z">
              <w:r w:rsidR="00C866FD">
                <w:rPr>
                  <w:rFonts w:eastAsia="Times New Roman"/>
                  <w:sz w:val="16"/>
                  <w:szCs w:val="16"/>
                </w:rPr>
                <w:t>General Education Social Perspective</w:t>
              </w:r>
            </w:ins>
            <w:del w:id="25" w:author="Firoza Kavanagh" w:date="2019-09-27T13:01:00Z">
              <w:r w:rsidDel="00C866FD">
                <w:rPr>
                  <w:rFonts w:eastAsia="Times New Roman"/>
                  <w:sz w:val="16"/>
                  <w:szCs w:val="16"/>
                </w:rPr>
                <w:delText>LAS-P4</w:delText>
              </w:r>
            </w:del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20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="00B0362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B03628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3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EC106C" w:rsidRPr="00965DA8" w:rsidTr="007433C3">
        <w:trPr>
          <w:gridAfter w:val="5"/>
          <w:wAfter w:w="2689" w:type="dxa"/>
          <w:trHeight w:val="20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217E49" w:rsidRDefault="00EC106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20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20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20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C106C" w:rsidRPr="00965DA8" w:rsidTr="007433C3">
        <w:trPr>
          <w:gridAfter w:val="5"/>
          <w:wAfter w:w="2689" w:type="dxa"/>
          <w:trHeight w:val="191"/>
        </w:trPr>
        <w:tc>
          <w:tcPr>
            <w:tcW w:w="2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6C" w:rsidRPr="003745DD" w:rsidRDefault="00EC106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A3248" w:rsidRPr="00965DA8" w:rsidTr="007433C3">
        <w:trPr>
          <w:gridAfter w:val="8"/>
          <w:wAfter w:w="3357" w:type="dxa"/>
          <w:trHeight w:val="293"/>
        </w:trPr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48" w:rsidRPr="003745DD" w:rsidRDefault="002A3248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48" w:rsidRPr="003745DD" w:rsidRDefault="002A3248" w:rsidP="00D65ED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C47550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D65ED8"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48" w:rsidRPr="003745DD" w:rsidRDefault="002A3248" w:rsidP="00D152D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Liberal Arts &amp; Sciences: 32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248" w:rsidRPr="003745DD" w:rsidRDefault="002A3248" w:rsidP="00C475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C47550">
              <w:rPr>
                <w:rFonts w:eastAsia="Times New Roman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29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48" w:rsidRPr="003745DD" w:rsidRDefault="002A3248" w:rsidP="00D65ED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D65ED8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C106C" w:rsidRPr="00965DA8" w:rsidDel="00A84CD7" w:rsidTr="007433C3">
        <w:trPr>
          <w:trHeight w:val="145"/>
          <w:del w:id="26" w:author="Firoza Kavanagh" w:date="2019-09-27T13:54:00Z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27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28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29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0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1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2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3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4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5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6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7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8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39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40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41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06C" w:rsidRPr="003745DD" w:rsidDel="00A84CD7" w:rsidRDefault="00EC106C" w:rsidP="00FF7E98">
            <w:pPr>
              <w:spacing w:after="0" w:line="240" w:lineRule="auto"/>
              <w:rPr>
                <w:del w:id="42" w:author="Firoza Kavanagh" w:date="2019-09-27T13:54:00Z"/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9858AB" w:rsidRPr="00B75181" w:rsidRDefault="0029573C" w:rsidP="00A84CD7">
      <w:pPr>
        <w:spacing w:after="0" w:line="240" w:lineRule="auto"/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 w:rsidRPr="003745DD">
        <w:rPr>
          <w:rFonts w:eastAsia="Times New Roman"/>
          <w:sz w:val="20"/>
          <w:szCs w:val="20"/>
        </w:rPr>
        <w:t>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proofErr w:type="gramStart"/>
      <w:r w:rsidRPr="003745DD">
        <w:rPr>
          <w:rFonts w:eastAsia="Times New Roman"/>
          <w:b/>
          <w:bCs/>
          <w:sz w:val="20"/>
          <w:szCs w:val="20"/>
        </w:rPr>
        <w:t>New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         </w:t>
      </w:r>
    </w:p>
    <w:sectPr w:rsidR="009858AB" w:rsidRPr="00B75181" w:rsidSect="00A84CD7">
      <w:headerReference w:type="default" r:id="rId6"/>
      <w:footerReference w:type="default" r:id="rId7"/>
      <w:pgSz w:w="15840" w:h="12240" w:orient="landscape" w:code="1"/>
      <w:pgMar w:top="540" w:right="720" w:bottom="72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D1" w:rsidRDefault="004278D1" w:rsidP="009A1337">
      <w:pPr>
        <w:spacing w:after="0" w:line="240" w:lineRule="auto"/>
      </w:pPr>
      <w:r>
        <w:separator/>
      </w:r>
    </w:p>
  </w:endnote>
  <w:endnote w:type="continuationSeparator" w:id="0">
    <w:p w:rsidR="004278D1" w:rsidRDefault="004278D1" w:rsidP="009A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94" w:rsidRPr="00A06605" w:rsidRDefault="009D6194" w:rsidP="009D6194">
    <w:pPr>
      <w:spacing w:after="0" w:line="240" w:lineRule="auto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Rev. 4-4-13ssl Rev.7-15-13mg; 2-24-15 mg; 5-6-15 mg</w:t>
    </w:r>
    <w:r w:rsidR="009B4CBD">
      <w:rPr>
        <w:rFonts w:eastAsia="Times New Roman"/>
        <w:sz w:val="20"/>
        <w:szCs w:val="20"/>
      </w:rPr>
      <w:t xml:space="preserve">; rev 6-30-15 </w:t>
    </w:r>
    <w:proofErr w:type="spellStart"/>
    <w:r w:rsidR="009B4CBD">
      <w:rPr>
        <w:rFonts w:eastAsia="Times New Roman"/>
        <w:sz w:val="20"/>
        <w:szCs w:val="20"/>
      </w:rPr>
      <w:t>ph</w:t>
    </w:r>
    <w:proofErr w:type="spellEnd"/>
    <w:r w:rsidR="00D65ED8">
      <w:rPr>
        <w:rFonts w:eastAsia="Times New Roman"/>
        <w:sz w:val="20"/>
        <w:szCs w:val="20"/>
      </w:rPr>
      <w:t>; rev 4-17</w:t>
    </w:r>
    <w:r w:rsidR="00A06605">
      <w:rPr>
        <w:rFonts w:eastAsia="Times New Roman"/>
        <w:sz w:val="20"/>
        <w:szCs w:val="20"/>
      </w:rPr>
      <w:t>-</w:t>
    </w:r>
    <w:r w:rsidR="00D65ED8">
      <w:rPr>
        <w:rFonts w:eastAsia="Times New Roman"/>
        <w:sz w:val="20"/>
        <w:szCs w:val="20"/>
      </w:rPr>
      <w:t>17mg</w:t>
    </w:r>
    <w:r w:rsidR="00A06605">
      <w:rPr>
        <w:rFonts w:eastAsia="Times New Roman"/>
        <w:sz w:val="20"/>
        <w:szCs w:val="20"/>
      </w:rPr>
      <w:t xml:space="preserve">; </w:t>
    </w:r>
    <w:r w:rsidR="00B75181">
      <w:rPr>
        <w:rFonts w:eastAsia="Times New Roman"/>
        <w:sz w:val="20"/>
        <w:szCs w:val="20"/>
      </w:rPr>
      <w:t>5-30</w:t>
    </w:r>
    <w:r w:rsidR="00ED629D">
      <w:rPr>
        <w:rFonts w:eastAsia="Times New Roman"/>
        <w:sz w:val="20"/>
        <w:szCs w:val="20"/>
      </w:rPr>
      <w:t>-17fxk</w:t>
    </w:r>
    <w:r w:rsidR="004B3B78">
      <w:rPr>
        <w:rFonts w:eastAsia="Times New Roman"/>
        <w:sz w:val="20"/>
        <w:szCs w:val="20"/>
      </w:rPr>
      <w:t>; 9-17-18fxk(Wellness added)</w:t>
    </w:r>
    <w:ins w:id="45" w:author="Dino Laury (Lauria)" w:date="2019-09-12T16:41:00Z">
      <w:r w:rsidR="0099428E">
        <w:rPr>
          <w:rFonts w:eastAsia="Times New Roman"/>
          <w:sz w:val="20"/>
          <w:szCs w:val="20"/>
        </w:rPr>
        <w:t xml:space="preserve">; </w:t>
      </w:r>
    </w:ins>
    <w:ins w:id="46" w:author="Dino Laury (Lauria)" w:date="2019-09-12T16:42:00Z">
      <w:r w:rsidR="0099428E">
        <w:rPr>
          <w:rFonts w:eastAsia="Times New Roman"/>
          <w:sz w:val="20"/>
          <w:szCs w:val="20"/>
        </w:rPr>
        <w:t xml:space="preserve">9-12-19 </w:t>
      </w:r>
    </w:ins>
    <w:proofErr w:type="spellStart"/>
    <w:ins w:id="47" w:author="Dino Laury (Lauria)" w:date="2019-09-12T16:41:00Z">
      <w:r w:rsidR="0099428E">
        <w:rPr>
          <w:rFonts w:eastAsia="Times New Roman"/>
          <w:sz w:val="20"/>
          <w:szCs w:val="20"/>
        </w:rPr>
        <w:t>djl</w:t>
      </w:r>
    </w:ins>
    <w:proofErr w:type="spellEnd"/>
    <w:r w:rsidRPr="003745DD">
      <w:rPr>
        <w:rFonts w:eastAsia="Times New Roman"/>
        <w:sz w:val="20"/>
        <w:szCs w:val="20"/>
      </w:rPr>
      <w:t xml:space="preserve"> </w:t>
    </w:r>
  </w:p>
  <w:p w:rsidR="00987A02" w:rsidRDefault="0098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D1" w:rsidRDefault="004278D1" w:rsidP="009A1337">
      <w:pPr>
        <w:spacing w:after="0" w:line="240" w:lineRule="auto"/>
      </w:pPr>
      <w:r>
        <w:separator/>
      </w:r>
    </w:p>
  </w:footnote>
  <w:footnote w:type="continuationSeparator" w:id="0">
    <w:p w:rsidR="004278D1" w:rsidRDefault="004278D1" w:rsidP="009A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85" w:rsidRDefault="002B0985" w:rsidP="00101082">
    <w:pPr>
      <w:pStyle w:val="Header"/>
      <w:jc w:val="right"/>
    </w:pPr>
    <w:r>
      <w:t xml:space="preserve">UG Bulletin AY </w:t>
    </w:r>
    <w:del w:id="43" w:author="Firoza Kavanagh" w:date="2019-09-13T10:55:00Z">
      <w:r w:rsidDel="00620205">
        <w:delText>2019-2020</w:delText>
      </w:r>
    </w:del>
    <w:ins w:id="44" w:author="Firoza Kavanagh" w:date="2019-09-13T10:55:00Z">
      <w:r w:rsidR="00620205">
        <w:t>2020-2021</w: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roza Kavanagh">
    <w15:presenceInfo w15:providerId="AD" w15:userId="S-1-5-21-1060284298-1450960922-725345543-481872"/>
  </w15:person>
  <w15:person w15:author="Dino Laury (Lauria)">
    <w15:presenceInfo w15:providerId="AD" w15:userId="S-1-5-21-1060284298-1450960922-725345543-3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E2NTYyNTI2t7BU0lEKTi0uzszPAykwqgUAUGShLCwAAAA="/>
  </w:docVars>
  <w:rsids>
    <w:rsidRoot w:val="0029573C"/>
    <w:rsid w:val="00101082"/>
    <w:rsid w:val="00143E8D"/>
    <w:rsid w:val="001512DD"/>
    <w:rsid w:val="00166914"/>
    <w:rsid w:val="00204E57"/>
    <w:rsid w:val="0029573C"/>
    <w:rsid w:val="002A3248"/>
    <w:rsid w:val="002B0985"/>
    <w:rsid w:val="002B57ED"/>
    <w:rsid w:val="004278D1"/>
    <w:rsid w:val="00464171"/>
    <w:rsid w:val="004B3B78"/>
    <w:rsid w:val="0054089E"/>
    <w:rsid w:val="005F3008"/>
    <w:rsid w:val="00620205"/>
    <w:rsid w:val="00691443"/>
    <w:rsid w:val="006F11DC"/>
    <w:rsid w:val="007433C3"/>
    <w:rsid w:val="00750AFC"/>
    <w:rsid w:val="00764C1F"/>
    <w:rsid w:val="008467E8"/>
    <w:rsid w:val="008D4D53"/>
    <w:rsid w:val="00932DA9"/>
    <w:rsid w:val="009606A3"/>
    <w:rsid w:val="0097187B"/>
    <w:rsid w:val="009858AB"/>
    <w:rsid w:val="00987A02"/>
    <w:rsid w:val="0099428E"/>
    <w:rsid w:val="00996CD5"/>
    <w:rsid w:val="009A1337"/>
    <w:rsid w:val="009B4CBD"/>
    <w:rsid w:val="009C0E3B"/>
    <w:rsid w:val="009D6194"/>
    <w:rsid w:val="009F3ED6"/>
    <w:rsid w:val="00A055C3"/>
    <w:rsid w:val="00A06605"/>
    <w:rsid w:val="00A84CD7"/>
    <w:rsid w:val="00A86CF6"/>
    <w:rsid w:val="00AA52C9"/>
    <w:rsid w:val="00B03628"/>
    <w:rsid w:val="00B614C6"/>
    <w:rsid w:val="00B75181"/>
    <w:rsid w:val="00B851FD"/>
    <w:rsid w:val="00B85AC4"/>
    <w:rsid w:val="00C47550"/>
    <w:rsid w:val="00C866FD"/>
    <w:rsid w:val="00CA6122"/>
    <w:rsid w:val="00D152D3"/>
    <w:rsid w:val="00D65ED8"/>
    <w:rsid w:val="00DA5802"/>
    <w:rsid w:val="00E21919"/>
    <w:rsid w:val="00E55055"/>
    <w:rsid w:val="00EA7AA1"/>
    <w:rsid w:val="00EC106C"/>
    <w:rsid w:val="00ED629D"/>
    <w:rsid w:val="00F25592"/>
    <w:rsid w:val="00F65D29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2077C5"/>
  <w15:docId w15:val="{0AC7BCAD-F058-4163-AB21-EB6E547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Long</dc:creator>
  <cp:lastModifiedBy>Firoza Kavanagh</cp:lastModifiedBy>
  <cp:revision>8</cp:revision>
  <cp:lastPrinted>2019-09-27T18:04:00Z</cp:lastPrinted>
  <dcterms:created xsi:type="dcterms:W3CDTF">2019-09-13T14:53:00Z</dcterms:created>
  <dcterms:modified xsi:type="dcterms:W3CDTF">2019-09-27T18:04:00Z</dcterms:modified>
</cp:coreProperties>
</file>