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6C" w:rsidRPr="005C6662" w:rsidRDefault="0009646C" w:rsidP="00DE68BB">
      <w:pPr>
        <w:pStyle w:val="Heading2"/>
        <w:spacing w:before="0"/>
        <w:rPr>
          <w:rFonts w:asciiTheme="minorHAnsi" w:hAnsiTheme="minorHAnsi" w:cstheme="minorHAnsi"/>
          <w:bCs w:val="0"/>
          <w:i w:val="0"/>
          <w:sz w:val="24"/>
          <w:szCs w:val="24"/>
        </w:rPr>
      </w:pPr>
      <w:bookmarkStart w:id="0" w:name="_Toc504399352"/>
      <w:r w:rsidRPr="005C6662">
        <w:rPr>
          <w:rFonts w:asciiTheme="minorHAnsi" w:hAnsiTheme="minorHAnsi" w:cstheme="minorHAnsi"/>
          <w:bCs w:val="0"/>
          <w:i w:val="0"/>
          <w:sz w:val="24"/>
          <w:szCs w:val="24"/>
        </w:rPr>
        <w:t xml:space="preserve">Table 1a:  Undergraduate Program Schedule: </w:t>
      </w:r>
      <w:r w:rsidR="005C6662">
        <w:rPr>
          <w:rFonts w:asciiTheme="minorHAnsi" w:hAnsiTheme="minorHAnsi" w:cstheme="minorHAnsi"/>
          <w:bCs w:val="0"/>
          <w:i w:val="0"/>
          <w:sz w:val="24"/>
          <w:szCs w:val="24"/>
        </w:rPr>
        <w:t xml:space="preserve">Business Administration – </w:t>
      </w:r>
      <w:r w:rsidRPr="005C6662">
        <w:rPr>
          <w:rFonts w:asciiTheme="minorHAnsi" w:hAnsiTheme="minorHAnsi" w:cstheme="minorHAnsi"/>
          <w:bCs w:val="0"/>
          <w:i w:val="0"/>
          <w:sz w:val="24"/>
          <w:szCs w:val="24"/>
        </w:rPr>
        <w:t>AAS</w:t>
      </w:r>
      <w:bookmarkEnd w:id="0"/>
      <w:r w:rsidR="00362113">
        <w:rPr>
          <w:rFonts w:asciiTheme="minorHAnsi" w:hAnsiTheme="minorHAnsi" w:cstheme="minorHAnsi"/>
          <w:bCs w:val="0"/>
          <w:i w:val="0"/>
          <w:sz w:val="24"/>
          <w:szCs w:val="24"/>
        </w:rPr>
        <w:t xml:space="preserve"> (NTID)</w:t>
      </w:r>
      <w:r w:rsidR="00362113">
        <w:rPr>
          <w:rFonts w:asciiTheme="minorHAnsi" w:hAnsiTheme="minorHAnsi" w:cstheme="minorHAnsi"/>
          <w:bCs w:val="0"/>
          <w:i w:val="0"/>
          <w:sz w:val="24"/>
          <w:szCs w:val="24"/>
        </w:rPr>
        <w:tab/>
      </w:r>
      <w:r w:rsidR="00362113">
        <w:rPr>
          <w:rFonts w:asciiTheme="minorHAnsi" w:hAnsiTheme="minorHAnsi" w:cstheme="minorHAnsi"/>
          <w:bCs w:val="0"/>
          <w:i w:val="0"/>
          <w:sz w:val="24"/>
          <w:szCs w:val="24"/>
        </w:rPr>
        <w:tab/>
      </w:r>
      <w:r w:rsidR="00362113">
        <w:rPr>
          <w:rFonts w:asciiTheme="minorHAnsi" w:hAnsiTheme="minorHAnsi" w:cstheme="minorHAnsi"/>
          <w:bCs w:val="0"/>
          <w:i w:val="0"/>
          <w:sz w:val="24"/>
          <w:szCs w:val="24"/>
        </w:rPr>
        <w:tab/>
      </w:r>
      <w:r w:rsidR="00362113">
        <w:rPr>
          <w:rFonts w:asciiTheme="minorHAnsi" w:hAnsiTheme="minorHAnsi" w:cstheme="minorHAnsi"/>
          <w:bCs w:val="0"/>
          <w:i w:val="0"/>
          <w:sz w:val="24"/>
          <w:szCs w:val="24"/>
        </w:rPr>
        <w:tab/>
      </w:r>
      <w:r w:rsidR="00362113">
        <w:rPr>
          <w:rFonts w:asciiTheme="minorHAnsi" w:hAnsiTheme="minorHAnsi" w:cstheme="minorHAnsi"/>
          <w:bCs w:val="0"/>
          <w:i w:val="0"/>
          <w:sz w:val="24"/>
          <w:szCs w:val="24"/>
        </w:rPr>
        <w:tab/>
      </w:r>
      <w:ins w:id="1" w:author="Tracy Magin" w:date="2019-08-01T11:55:00Z">
        <w:del w:id="2" w:author="Firoza Kavanagh" w:date="2019-09-06T12:00:00Z">
          <w:r w:rsidR="00FE44CA" w:rsidDel="00A33388">
            <w:rPr>
              <w:rFonts w:asciiTheme="minorHAnsi" w:hAnsiTheme="minorHAnsi" w:cstheme="minorHAnsi"/>
              <w:bCs w:val="0"/>
              <w:i w:val="0"/>
              <w:sz w:val="24"/>
              <w:szCs w:val="24"/>
            </w:rPr>
            <w:delText xml:space="preserve">Effective Term: </w:delText>
          </w:r>
        </w:del>
        <w:r w:rsidR="00FE44CA">
          <w:rPr>
            <w:rFonts w:asciiTheme="minorHAnsi" w:hAnsiTheme="minorHAnsi" w:cstheme="minorHAnsi"/>
            <w:bCs w:val="0"/>
            <w:i w:val="0"/>
            <w:sz w:val="24"/>
            <w:szCs w:val="24"/>
          </w:rPr>
          <w:t>AY2020-21</w:t>
        </w:r>
      </w:ins>
    </w:p>
    <w:p w:rsidR="0009646C" w:rsidRPr="004C2D44" w:rsidRDefault="0009646C" w:rsidP="00094309">
      <w:pPr>
        <w:pStyle w:val="ListParagraph"/>
        <w:numPr>
          <w:ilvl w:val="0"/>
          <w:numId w:val="36"/>
        </w:numPr>
        <w:spacing w:after="0" w:line="240" w:lineRule="auto"/>
        <w:rPr>
          <w:rFonts w:asciiTheme="minorHAnsi" w:hAnsiTheme="minorHAnsi" w:cstheme="minorHAnsi"/>
          <w:sz w:val="20"/>
          <w:szCs w:val="20"/>
        </w:rPr>
      </w:pPr>
      <w:r w:rsidRPr="004C2D44">
        <w:rPr>
          <w:rFonts w:asciiTheme="minorHAnsi" w:hAnsiTheme="minorHAnsi" w:cstheme="minorHAnsi"/>
          <w:sz w:val="20"/>
          <w:szCs w:val="20"/>
        </w:rPr>
        <w:t>Indicate academic calendar type: __</w:t>
      </w:r>
      <w:r w:rsidR="00964375" w:rsidRPr="004C2D44">
        <w:rPr>
          <w:rFonts w:asciiTheme="minorHAnsi" w:hAnsiTheme="minorHAnsi" w:cstheme="minorHAnsi"/>
          <w:sz w:val="20"/>
          <w:szCs w:val="20"/>
        </w:rPr>
        <w:t>x</w:t>
      </w:r>
      <w:r w:rsidR="00F10336" w:rsidRPr="004C2D44">
        <w:rPr>
          <w:rFonts w:asciiTheme="minorHAnsi" w:hAnsiTheme="minorHAnsi" w:cstheme="minorHAnsi"/>
          <w:sz w:val="20"/>
          <w:szCs w:val="20"/>
        </w:rPr>
        <w:t xml:space="preserve">_ </w:t>
      </w:r>
      <w:r w:rsidRPr="004C2D44">
        <w:rPr>
          <w:rFonts w:asciiTheme="minorHAnsi" w:hAnsiTheme="minorHAnsi" w:cstheme="minorHAnsi"/>
          <w:sz w:val="20"/>
          <w:szCs w:val="20"/>
        </w:rPr>
        <w:t>Semester ____Quarter ____ Trimester ____Other (describe)</w:t>
      </w:r>
    </w:p>
    <w:p w:rsidR="0009646C" w:rsidRPr="004C2D44" w:rsidRDefault="0009646C" w:rsidP="00094309">
      <w:pPr>
        <w:pStyle w:val="ListParagraph"/>
        <w:numPr>
          <w:ilvl w:val="0"/>
          <w:numId w:val="36"/>
        </w:numPr>
        <w:spacing w:after="0" w:line="240" w:lineRule="auto"/>
        <w:rPr>
          <w:rFonts w:asciiTheme="minorHAnsi" w:hAnsiTheme="minorHAnsi" w:cstheme="minorHAnsi"/>
          <w:sz w:val="20"/>
          <w:szCs w:val="20"/>
        </w:rPr>
      </w:pPr>
      <w:r w:rsidRPr="004C2D44">
        <w:rPr>
          <w:rFonts w:asciiTheme="minorHAnsi" w:hAnsiTheme="minorHAnsi" w:cstheme="minorHAnsi"/>
          <w:sz w:val="20"/>
          <w:szCs w:val="20"/>
        </w:rPr>
        <w:t>Label each term in sequence consistent with the Institute’s academic calendar (e.g., Fall 1, Spring 1, Fall 2)</w:t>
      </w:r>
    </w:p>
    <w:p w:rsidR="0009646C" w:rsidRDefault="0009646C" w:rsidP="00094309">
      <w:pPr>
        <w:pStyle w:val="ListParagraph"/>
        <w:numPr>
          <w:ilvl w:val="0"/>
          <w:numId w:val="36"/>
        </w:numPr>
        <w:spacing w:after="0" w:line="240" w:lineRule="auto"/>
        <w:rPr>
          <w:rFonts w:asciiTheme="minorHAnsi" w:hAnsiTheme="minorHAnsi" w:cstheme="minorHAnsi"/>
          <w:sz w:val="20"/>
          <w:szCs w:val="20"/>
        </w:rPr>
      </w:pPr>
      <w:r w:rsidRPr="004C2D44">
        <w:rPr>
          <w:rFonts w:asciiTheme="minorHAnsi" w:hAnsiTheme="minorHAnsi" w:cstheme="minorHAnsi"/>
          <w:sz w:val="20"/>
          <w:szCs w:val="20"/>
        </w:rPr>
        <w:t>Copy/expand the table as needed to show additional terms</w:t>
      </w:r>
    </w:p>
    <w:p w:rsidR="005C6662" w:rsidRPr="004C2D44" w:rsidRDefault="005C6662" w:rsidP="005C6662">
      <w:pPr>
        <w:pStyle w:val="ListParagraph"/>
        <w:spacing w:after="0" w:line="240" w:lineRule="auto"/>
        <w:rPr>
          <w:rFonts w:asciiTheme="minorHAnsi" w:hAnsiTheme="minorHAnsi" w:cstheme="minorHAnsi"/>
          <w:sz w:val="20"/>
          <w:szCs w:val="20"/>
        </w:rPr>
      </w:pPr>
    </w:p>
    <w:tbl>
      <w:tblPr>
        <w:tblW w:w="0" w:type="auto"/>
        <w:jc w:val="center"/>
        <w:tblCellMar>
          <w:left w:w="0" w:type="dxa"/>
          <w:right w:w="0" w:type="dxa"/>
        </w:tblCellMar>
        <w:tblLook w:val="04A0" w:firstRow="1" w:lastRow="0" w:firstColumn="1" w:lastColumn="0" w:noHBand="0" w:noVBand="1"/>
      </w:tblPr>
      <w:tblGrid>
        <w:gridCol w:w="2344"/>
        <w:gridCol w:w="324"/>
        <w:gridCol w:w="447"/>
        <w:gridCol w:w="559"/>
        <w:gridCol w:w="520"/>
        <w:gridCol w:w="533"/>
        <w:gridCol w:w="1596"/>
        <w:gridCol w:w="253"/>
        <w:gridCol w:w="841"/>
        <w:gridCol w:w="1569"/>
        <w:gridCol w:w="511"/>
        <w:gridCol w:w="300"/>
        <w:gridCol w:w="216"/>
        <w:gridCol w:w="520"/>
        <w:gridCol w:w="533"/>
        <w:gridCol w:w="1874"/>
      </w:tblGrid>
      <w:tr w:rsidR="0014739F" w:rsidRPr="00440B14" w:rsidTr="0CB65023">
        <w:trPr>
          <w:trHeight w:val="206"/>
          <w:jc w:val="center"/>
        </w:trPr>
        <w:tc>
          <w:tcPr>
            <w:tcW w:w="3115"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4739F" w:rsidRPr="004C2D44" w:rsidRDefault="0014739F" w:rsidP="002C15A5">
            <w:pPr>
              <w:spacing w:after="0" w:line="206" w:lineRule="atLeast"/>
              <w:rPr>
                <w:rFonts w:asciiTheme="minorHAnsi" w:eastAsia="Times New Roman" w:hAnsiTheme="minorHAnsi" w:cstheme="minorHAnsi"/>
                <w:b/>
                <w:bCs/>
                <w:sz w:val="16"/>
                <w:szCs w:val="16"/>
              </w:rPr>
            </w:pPr>
            <w:r w:rsidRPr="004C2D44">
              <w:rPr>
                <w:rFonts w:asciiTheme="minorHAnsi" w:eastAsia="Times New Roman" w:hAnsiTheme="minorHAnsi" w:cstheme="minorHAnsi"/>
                <w:b/>
                <w:bCs/>
                <w:sz w:val="16"/>
                <w:szCs w:val="16"/>
              </w:rPr>
              <w:t>ASL/Deaf Cultural Studies*</w:t>
            </w:r>
          </w:p>
        </w:tc>
        <w:tc>
          <w:tcPr>
            <w:tcW w:w="3208"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739F" w:rsidRPr="004C2D44" w:rsidRDefault="0014739F" w:rsidP="002C15A5">
            <w:pPr>
              <w:spacing w:after="0" w:line="206" w:lineRule="atLeast"/>
              <w:rPr>
                <w:rFonts w:asciiTheme="minorHAnsi" w:eastAsia="Times New Roman" w:hAnsiTheme="minorHAnsi" w:cstheme="minorHAnsi"/>
                <w:color w:val="FFFFFF"/>
                <w:sz w:val="16"/>
                <w:szCs w:val="16"/>
              </w:rPr>
            </w:pPr>
          </w:p>
        </w:tc>
        <w:tc>
          <w:tcPr>
            <w:tcW w:w="253"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rsidR="0014739F" w:rsidRPr="004C2D44" w:rsidRDefault="0014739F" w:rsidP="002C15A5">
            <w:pPr>
              <w:spacing w:after="0" w:line="206" w:lineRule="atLeast"/>
              <w:rPr>
                <w:rFonts w:asciiTheme="minorHAnsi" w:eastAsia="Times New Roman" w:hAnsiTheme="minorHAnsi" w:cstheme="minorHAnsi"/>
                <w:sz w:val="16"/>
                <w:szCs w:val="16"/>
              </w:rPr>
            </w:pPr>
          </w:p>
        </w:tc>
        <w:tc>
          <w:tcPr>
            <w:tcW w:w="2921"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739F" w:rsidRPr="004C2D44" w:rsidRDefault="0014739F" w:rsidP="002C15A5">
            <w:pPr>
              <w:spacing w:after="0" w:line="206" w:lineRule="atLeast"/>
              <w:rPr>
                <w:rFonts w:asciiTheme="minorHAnsi" w:eastAsia="Times New Roman" w:hAnsiTheme="minorHAnsi" w:cstheme="minorHAnsi"/>
                <w:b/>
                <w:bCs/>
                <w:sz w:val="16"/>
                <w:szCs w:val="16"/>
              </w:rPr>
            </w:pPr>
          </w:p>
        </w:tc>
        <w:tc>
          <w:tcPr>
            <w:tcW w:w="3443"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739F" w:rsidRPr="004C2D44" w:rsidRDefault="0014739F" w:rsidP="002C15A5">
            <w:pPr>
              <w:spacing w:after="0" w:line="206" w:lineRule="atLeast"/>
              <w:rPr>
                <w:rFonts w:asciiTheme="minorHAnsi" w:eastAsia="Times New Roman" w:hAnsiTheme="minorHAnsi" w:cstheme="minorHAnsi"/>
                <w:color w:val="FFFFFF"/>
                <w:sz w:val="16"/>
                <w:szCs w:val="16"/>
              </w:rPr>
            </w:pPr>
          </w:p>
        </w:tc>
      </w:tr>
      <w:tr w:rsidR="0014739F" w:rsidRPr="00440B14" w:rsidTr="0CB65023">
        <w:trPr>
          <w:trHeight w:val="206"/>
          <w:jc w:val="center"/>
        </w:trPr>
        <w:tc>
          <w:tcPr>
            <w:tcW w:w="3115" w:type="dxa"/>
            <w:gridSpan w:val="3"/>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14739F" w:rsidRPr="00E40C87" w:rsidRDefault="0014739F" w:rsidP="002C15A5">
            <w:pPr>
              <w:spacing w:after="0" w:line="206" w:lineRule="atLeast"/>
              <w:rPr>
                <w:rFonts w:asciiTheme="minorHAnsi" w:eastAsia="Times New Roman" w:hAnsiTheme="minorHAnsi" w:cstheme="minorHAnsi"/>
                <w:b/>
                <w:bCs/>
                <w:sz w:val="16"/>
                <w:szCs w:val="16"/>
              </w:rPr>
            </w:pPr>
            <w:r w:rsidRPr="00E40C87">
              <w:rPr>
                <w:rFonts w:asciiTheme="minorHAnsi" w:eastAsia="Times New Roman" w:hAnsiTheme="minorHAnsi" w:cstheme="minorHAnsi"/>
                <w:b/>
                <w:bCs/>
                <w:sz w:val="16"/>
                <w:szCs w:val="16"/>
              </w:rPr>
              <w:t>Term: Fall Year 1</w:t>
            </w:r>
          </w:p>
        </w:tc>
        <w:tc>
          <w:tcPr>
            <w:tcW w:w="3208" w:type="dxa"/>
            <w:gridSpan w:val="4"/>
            <w:tcBorders>
              <w:top w:val="single" w:sz="8" w:space="0" w:color="auto"/>
              <w:left w:val="nil"/>
              <w:bottom w:val="single" w:sz="8" w:space="0" w:color="auto"/>
              <w:right w:val="single" w:sz="8" w:space="0" w:color="auto"/>
            </w:tcBorders>
            <w:shd w:val="clear" w:color="auto" w:fill="202020"/>
            <w:tcMar>
              <w:top w:w="0" w:type="dxa"/>
              <w:left w:w="108" w:type="dxa"/>
              <w:bottom w:w="0" w:type="dxa"/>
              <w:right w:w="108" w:type="dxa"/>
            </w:tcMar>
          </w:tcPr>
          <w:p w:rsidR="0014739F" w:rsidRPr="00E40C87" w:rsidRDefault="0014739F" w:rsidP="002C15A5">
            <w:pPr>
              <w:spacing w:after="0" w:line="206" w:lineRule="atLeast"/>
              <w:rPr>
                <w:rFonts w:asciiTheme="minorHAnsi" w:eastAsia="Times New Roman" w:hAnsiTheme="minorHAnsi" w:cstheme="minorHAnsi"/>
                <w:sz w:val="24"/>
                <w:szCs w:val="24"/>
              </w:rPr>
            </w:pPr>
            <w:r w:rsidRPr="00E40C87">
              <w:rPr>
                <w:rFonts w:asciiTheme="minorHAnsi" w:eastAsia="Times New Roman" w:hAnsiTheme="minorHAnsi" w:cstheme="minorHAnsi"/>
                <w:color w:val="FFFFFF"/>
                <w:sz w:val="16"/>
                <w:szCs w:val="16"/>
              </w:rPr>
              <w:t>Check course classification (s)</w:t>
            </w:r>
          </w:p>
        </w:tc>
        <w:tc>
          <w:tcPr>
            <w:tcW w:w="253" w:type="dxa"/>
            <w:tcBorders>
              <w:top w:val="single" w:sz="8" w:space="0" w:color="auto"/>
              <w:left w:val="nil"/>
              <w:bottom w:val="nil"/>
              <w:right w:val="single" w:sz="8" w:space="0" w:color="auto"/>
            </w:tcBorders>
            <w:shd w:val="clear" w:color="auto" w:fill="E6E6E6"/>
            <w:tcMar>
              <w:top w:w="0" w:type="dxa"/>
              <w:left w:w="108" w:type="dxa"/>
              <w:bottom w:w="0" w:type="dxa"/>
              <w:right w:w="108" w:type="dxa"/>
            </w:tcMar>
          </w:tcPr>
          <w:p w:rsidR="0014739F" w:rsidRPr="00E40C87" w:rsidRDefault="0014739F" w:rsidP="002C15A5">
            <w:pPr>
              <w:spacing w:after="0" w:line="206" w:lineRule="atLeast"/>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921" w:type="dxa"/>
            <w:gridSpan w:val="3"/>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rsidR="0014739F" w:rsidRPr="00E40C87" w:rsidRDefault="0014739F" w:rsidP="002C15A5">
            <w:pPr>
              <w:spacing w:after="0" w:line="206" w:lineRule="atLeast"/>
              <w:rPr>
                <w:rFonts w:asciiTheme="minorHAnsi" w:eastAsia="Times New Roman" w:hAnsiTheme="minorHAnsi" w:cstheme="minorHAnsi"/>
                <w:sz w:val="24"/>
                <w:szCs w:val="24"/>
              </w:rPr>
            </w:pPr>
            <w:r w:rsidRPr="00E40C87">
              <w:rPr>
                <w:rFonts w:asciiTheme="minorHAnsi" w:eastAsia="Times New Roman" w:hAnsiTheme="minorHAnsi" w:cstheme="minorHAnsi"/>
                <w:b/>
                <w:bCs/>
                <w:sz w:val="16"/>
                <w:szCs w:val="16"/>
              </w:rPr>
              <w:t>Term: Spring Year 1</w:t>
            </w:r>
          </w:p>
        </w:tc>
        <w:tc>
          <w:tcPr>
            <w:tcW w:w="3443" w:type="dxa"/>
            <w:gridSpan w:val="5"/>
            <w:tcBorders>
              <w:top w:val="single" w:sz="8" w:space="0" w:color="auto"/>
              <w:left w:val="nil"/>
              <w:bottom w:val="single" w:sz="8" w:space="0" w:color="auto"/>
              <w:right w:val="single" w:sz="8" w:space="0" w:color="auto"/>
            </w:tcBorders>
            <w:shd w:val="clear" w:color="auto" w:fill="202020"/>
            <w:tcMar>
              <w:top w:w="0" w:type="dxa"/>
              <w:left w:w="108" w:type="dxa"/>
              <w:bottom w:w="0" w:type="dxa"/>
              <w:right w:w="108" w:type="dxa"/>
            </w:tcMar>
          </w:tcPr>
          <w:p w:rsidR="0014739F" w:rsidRPr="00E40C87" w:rsidRDefault="0014739F" w:rsidP="002C15A5">
            <w:pPr>
              <w:spacing w:after="0" w:line="206" w:lineRule="atLeast"/>
              <w:rPr>
                <w:rFonts w:asciiTheme="minorHAnsi" w:eastAsia="Times New Roman" w:hAnsiTheme="minorHAnsi" w:cstheme="minorHAnsi"/>
                <w:sz w:val="24"/>
                <w:szCs w:val="24"/>
              </w:rPr>
            </w:pPr>
            <w:r w:rsidRPr="00E40C87">
              <w:rPr>
                <w:rFonts w:asciiTheme="minorHAnsi" w:eastAsia="Times New Roman" w:hAnsiTheme="minorHAnsi" w:cstheme="minorHAnsi"/>
                <w:color w:val="FFFFFF"/>
                <w:sz w:val="16"/>
                <w:szCs w:val="16"/>
              </w:rPr>
              <w:t> (Check course classification (s)</w:t>
            </w:r>
          </w:p>
        </w:tc>
      </w:tr>
      <w:tr w:rsidR="0014739F" w:rsidRPr="00440B14" w:rsidTr="0CB65023">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Course Number &amp; Title</w:t>
            </w: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CR</w:t>
            </w:r>
          </w:p>
        </w:tc>
        <w:tc>
          <w:tcPr>
            <w:tcW w:w="559"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LAS</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Maj</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New</w:t>
            </w: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Prerequisite(s)</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Course Number &amp; Title</w:t>
            </w:r>
          </w:p>
        </w:tc>
        <w:tc>
          <w:tcPr>
            <w:tcW w:w="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CR</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LAS</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Maj</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New</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Prerequisite(s)</w:t>
            </w:r>
          </w:p>
        </w:tc>
      </w:tr>
      <w:tr w:rsidR="0014739F" w:rsidRPr="00440B14" w:rsidTr="0CB65023">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NCAR</w:t>
            </w:r>
            <w:r w:rsidR="00FB2037" w:rsidRPr="00E40C87">
              <w:rPr>
                <w:rFonts w:asciiTheme="minorHAnsi" w:eastAsia="Times New Roman" w:hAnsiTheme="minorHAnsi" w:cstheme="minorHAnsi"/>
                <w:sz w:val="16"/>
                <w:szCs w:val="16"/>
              </w:rPr>
              <w:t>-010</w:t>
            </w:r>
            <w:r w:rsidRPr="00E40C87">
              <w:rPr>
                <w:rFonts w:asciiTheme="minorHAnsi" w:eastAsia="Times New Roman" w:hAnsiTheme="minorHAnsi" w:cstheme="minorHAnsi"/>
                <w:sz w:val="16"/>
                <w:szCs w:val="16"/>
              </w:rPr>
              <w:t xml:space="preserve"> Freshman Seminar</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39F" w:rsidRPr="00E40C87" w:rsidRDefault="0014739F" w:rsidP="00FD5941">
            <w:pPr>
              <w:spacing w:after="0" w:line="240" w:lineRule="auto"/>
              <w:jc w:val="center"/>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0</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tcPr>
          <w:p w:rsidR="0014739F" w:rsidRPr="00E40C87" w:rsidRDefault="0014739F" w:rsidP="002C15A5">
            <w:pPr>
              <w:spacing w:after="0" w:line="240" w:lineRule="auto"/>
              <w:rPr>
                <w:rFonts w:asciiTheme="minorHAnsi" w:eastAsia="Times New Roman" w:hAnsiTheme="minorHAnsi" w:cstheme="minorHAnsi"/>
                <w:sz w:val="16"/>
                <w:szCs w:val="16"/>
              </w:rPr>
            </w:pP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AD3CA4">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xml:space="preserve">UWRT-150 </w:t>
            </w:r>
            <w:r w:rsidR="00AD3CA4">
              <w:rPr>
                <w:rFonts w:asciiTheme="minorHAnsi" w:eastAsia="Times New Roman" w:hAnsiTheme="minorHAnsi" w:cstheme="minorHAnsi"/>
                <w:sz w:val="16"/>
                <w:szCs w:val="16"/>
              </w:rPr>
              <w:t>FYW: Writing Seminar</w:t>
            </w:r>
            <w:r w:rsidRPr="00E40C87">
              <w:rPr>
                <w:rFonts w:asciiTheme="minorHAnsi" w:eastAsia="Times New Roman" w:hAnsiTheme="minorHAnsi" w:cstheme="minorHAnsi"/>
                <w:sz w:val="16"/>
                <w:szCs w:val="16"/>
              </w:rPr>
              <w:t xml:space="preserve"> </w:t>
            </w:r>
          </w:p>
        </w:tc>
        <w:tc>
          <w:tcPr>
            <w:tcW w:w="511" w:type="dxa"/>
            <w:tcBorders>
              <w:top w:val="nil"/>
              <w:left w:val="nil"/>
              <w:bottom w:val="single" w:sz="8" w:space="0" w:color="auto"/>
              <w:right w:val="single" w:sz="8" w:space="0" w:color="auto"/>
            </w:tcBorders>
            <w:tcMar>
              <w:top w:w="0" w:type="dxa"/>
              <w:left w:w="108" w:type="dxa"/>
              <w:bottom w:w="0" w:type="dxa"/>
              <w:right w:w="108" w:type="dxa"/>
            </w:tcMar>
            <w:vAlign w:val="center"/>
          </w:tcPr>
          <w:p w:rsidR="0014739F" w:rsidRPr="00E40C87" w:rsidRDefault="0014739F" w:rsidP="00FD5941">
            <w:pPr>
              <w:spacing w:after="0" w:line="240" w:lineRule="auto"/>
              <w:jc w:val="center"/>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x</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r>
      <w:tr w:rsidR="0014739F" w:rsidRPr="00440B14" w:rsidTr="0CB65023">
        <w:trPr>
          <w:trHeight w:val="169"/>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4739F" w:rsidRPr="004C2D44" w:rsidRDefault="004C2D44" w:rsidP="002C15A5">
            <w:pPr>
              <w:spacing w:after="0" w:line="240" w:lineRule="auto"/>
              <w:rPr>
                <w:rFonts w:asciiTheme="minorHAnsi" w:eastAsia="Times New Roman" w:hAnsiTheme="minorHAnsi" w:cstheme="minorHAnsi"/>
                <w:sz w:val="16"/>
                <w:szCs w:val="16"/>
              </w:rPr>
            </w:pPr>
            <w:r>
              <w:rPr>
                <w:rFonts w:asciiTheme="minorHAnsi" w:eastAsia="Times New Roman" w:hAnsiTheme="minorHAnsi" w:cstheme="minorHAnsi"/>
                <w:sz w:val="16"/>
                <w:szCs w:val="16"/>
              </w:rPr>
              <w:t>LAS Elective</w:t>
            </w: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FD5941">
            <w:pPr>
              <w:spacing w:after="0" w:line="240" w:lineRule="auto"/>
              <w:jc w:val="center"/>
              <w:rPr>
                <w:rFonts w:asciiTheme="minorHAnsi" w:eastAsia="Times New Roman" w:hAnsiTheme="minorHAnsi" w:cstheme="minorHAnsi"/>
                <w:sz w:val="16"/>
                <w:szCs w:val="16"/>
              </w:rPr>
            </w:pPr>
            <w:r w:rsidRPr="004C2D44">
              <w:rPr>
                <w:rFonts w:asciiTheme="minorHAnsi" w:eastAsia="Times New Roman" w:hAnsiTheme="minorHAnsi" w:cstheme="minorHAnsi"/>
                <w:sz w:val="16"/>
                <w:szCs w:val="16"/>
              </w:rPr>
              <w:t>3</w:t>
            </w:r>
          </w:p>
        </w:tc>
        <w:tc>
          <w:tcPr>
            <w:tcW w:w="559"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16"/>
                <w:szCs w:val="16"/>
              </w:rPr>
            </w:pPr>
            <w:r w:rsidRPr="004C2D44">
              <w:rPr>
                <w:rFonts w:asciiTheme="minorHAnsi" w:eastAsia="Times New Roman" w:hAnsiTheme="minorHAnsi" w:cstheme="minorHAnsi"/>
                <w:sz w:val="16"/>
                <w:szCs w:val="16"/>
              </w:rPr>
              <w:t>x</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16"/>
                <w:szCs w:val="16"/>
              </w:rPr>
            </w:pPr>
            <w:r w:rsidRPr="004C2D44">
              <w:rPr>
                <w:rFonts w:asciiTheme="minorHAnsi" w:eastAsia="Times New Roman" w:hAnsiTheme="minorHAnsi" w:cstheme="minorHAnsi"/>
                <w:sz w:val="16"/>
                <w:szCs w:val="16"/>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16"/>
                <w:szCs w:val="16"/>
              </w:rPr>
            </w:pPr>
            <w:r w:rsidRPr="004C2D44">
              <w:rPr>
                <w:rFonts w:asciiTheme="minorHAnsi" w:eastAsia="Times New Roman" w:hAnsiTheme="minorHAnsi" w:cstheme="minorHAnsi"/>
                <w:sz w:val="16"/>
                <w:szCs w:val="16"/>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16"/>
                <w:szCs w:val="16"/>
              </w:rPr>
            </w:pPr>
            <w:r w:rsidRPr="004C2D44">
              <w:rPr>
                <w:rFonts w:asciiTheme="minorHAnsi" w:eastAsia="Times New Roman" w:hAnsiTheme="minorHAnsi" w:cstheme="minorHAnsi"/>
                <w:sz w:val="16"/>
                <w:szCs w:val="16"/>
              </w:rPr>
              <w:t> </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16"/>
                <w:szCs w:val="16"/>
              </w:rPr>
            </w:pPr>
            <w:r w:rsidRPr="004C2D44">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16"/>
                <w:szCs w:val="16"/>
              </w:rPr>
            </w:pPr>
            <w:r w:rsidRPr="004C2D44">
              <w:rPr>
                <w:rFonts w:asciiTheme="minorHAnsi" w:eastAsia="Times New Roman" w:hAnsiTheme="minorHAnsi" w:cstheme="minorHAnsi"/>
                <w:sz w:val="16"/>
                <w:szCs w:val="16"/>
              </w:rPr>
              <w:t>LAS Perspective 6</w:t>
            </w:r>
          </w:p>
        </w:tc>
        <w:tc>
          <w:tcPr>
            <w:tcW w:w="511"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FD5941">
            <w:pPr>
              <w:spacing w:after="0" w:line="240" w:lineRule="auto"/>
              <w:jc w:val="center"/>
              <w:rPr>
                <w:rFonts w:asciiTheme="minorHAnsi" w:eastAsia="Times New Roman" w:hAnsiTheme="minorHAnsi" w:cstheme="minorHAnsi"/>
                <w:sz w:val="16"/>
                <w:szCs w:val="16"/>
              </w:rPr>
            </w:pPr>
            <w:r w:rsidRPr="004C2D44">
              <w:rPr>
                <w:rFonts w:asciiTheme="minorHAnsi" w:eastAsia="Times New Roman" w:hAnsiTheme="minorHAnsi" w:cstheme="minorHAnsi"/>
                <w:sz w:val="16"/>
                <w:szCs w:val="16"/>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16"/>
                <w:szCs w:val="16"/>
              </w:rPr>
            </w:pPr>
            <w:r w:rsidRPr="004C2D44">
              <w:rPr>
                <w:rFonts w:asciiTheme="minorHAnsi" w:eastAsia="Times New Roman" w:hAnsiTheme="minorHAnsi" w:cstheme="minorHAnsi"/>
                <w:sz w:val="16"/>
                <w:szCs w:val="16"/>
              </w:rPr>
              <w:t>x</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16"/>
                <w:szCs w:val="16"/>
              </w:rPr>
            </w:pPr>
            <w:r w:rsidRPr="004C2D44">
              <w:rPr>
                <w:rFonts w:asciiTheme="minorHAnsi" w:eastAsia="Times New Roman" w:hAnsiTheme="minorHAnsi" w:cstheme="minorHAnsi"/>
                <w:sz w:val="16"/>
                <w:szCs w:val="16"/>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16"/>
                <w:szCs w:val="16"/>
              </w:rPr>
            </w:pPr>
            <w:r w:rsidRPr="004C2D44">
              <w:rPr>
                <w:rFonts w:asciiTheme="minorHAnsi" w:eastAsia="Times New Roman" w:hAnsiTheme="minorHAnsi" w:cstheme="minorHAnsi"/>
                <w:sz w:val="16"/>
                <w:szCs w:val="16"/>
              </w:rPr>
              <w:t> </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16"/>
                <w:szCs w:val="16"/>
              </w:rPr>
            </w:pPr>
            <w:r w:rsidRPr="004C2D44">
              <w:rPr>
                <w:rFonts w:asciiTheme="minorHAnsi" w:eastAsia="Times New Roman" w:hAnsiTheme="minorHAnsi" w:cstheme="minorHAnsi"/>
                <w:sz w:val="16"/>
                <w:szCs w:val="16"/>
              </w:rPr>
              <w:t> </w:t>
            </w:r>
          </w:p>
        </w:tc>
      </w:tr>
      <w:tr w:rsidR="0014739F" w:rsidRPr="00440B14" w:rsidTr="0CB65023">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16"/>
                <w:szCs w:val="16"/>
              </w:rPr>
            </w:pPr>
            <w:r w:rsidRPr="004C2D44">
              <w:rPr>
                <w:rFonts w:asciiTheme="minorHAnsi" w:eastAsia="Times New Roman" w:hAnsiTheme="minorHAnsi" w:cstheme="minorHAnsi"/>
                <w:sz w:val="16"/>
                <w:szCs w:val="16"/>
              </w:rPr>
              <w:t>NACC-130 Personal Finance</w:t>
            </w: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FD5941">
            <w:pPr>
              <w:spacing w:after="0" w:line="240" w:lineRule="auto"/>
              <w:jc w:val="center"/>
              <w:rPr>
                <w:rFonts w:asciiTheme="minorHAnsi" w:eastAsia="Times New Roman" w:hAnsiTheme="minorHAnsi" w:cstheme="minorHAnsi"/>
                <w:sz w:val="24"/>
                <w:szCs w:val="24"/>
              </w:rPr>
            </w:pPr>
            <w:r w:rsidRPr="004C2D44">
              <w:rPr>
                <w:rFonts w:asciiTheme="minorHAnsi" w:eastAsia="Times New Roman" w:hAnsiTheme="minorHAnsi" w:cstheme="minorHAnsi"/>
                <w:sz w:val="16"/>
                <w:szCs w:val="16"/>
              </w:rPr>
              <w:t>3</w:t>
            </w:r>
          </w:p>
        </w:tc>
        <w:tc>
          <w:tcPr>
            <w:tcW w:w="559"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r w:rsidRPr="004C2D44">
              <w:rPr>
                <w:rFonts w:asciiTheme="minorHAnsi" w:eastAsia="Times New Roman" w:hAnsiTheme="minorHAnsi" w:cstheme="minorHAnsi"/>
                <w:sz w:val="16"/>
                <w:szCs w:val="16"/>
              </w:rPr>
              <w:t>x</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r w:rsidRPr="004C2D44">
              <w:rPr>
                <w:rFonts w:asciiTheme="minorHAnsi" w:eastAsia="Times New Roman" w:hAnsiTheme="minorHAnsi" w:cstheme="minorHAnsi"/>
                <w:sz w:val="16"/>
                <w:szCs w:val="16"/>
              </w:rPr>
              <w:t>NACT-170 Intro to Web Development</w:t>
            </w:r>
          </w:p>
        </w:tc>
        <w:tc>
          <w:tcPr>
            <w:tcW w:w="511"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FD5941">
            <w:pPr>
              <w:spacing w:after="0" w:line="240" w:lineRule="auto"/>
              <w:jc w:val="center"/>
              <w:rPr>
                <w:rFonts w:asciiTheme="minorHAnsi" w:eastAsia="Times New Roman" w:hAnsiTheme="minorHAnsi" w:cstheme="minorHAnsi"/>
                <w:sz w:val="24"/>
                <w:szCs w:val="24"/>
              </w:rPr>
            </w:pPr>
            <w:r w:rsidRPr="004C2D44">
              <w:rPr>
                <w:rFonts w:asciiTheme="minorHAnsi" w:eastAsia="Times New Roman" w:hAnsiTheme="minorHAnsi" w:cstheme="minorHAnsi"/>
                <w:sz w:val="16"/>
                <w:szCs w:val="16"/>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r w:rsidRPr="004C2D44">
              <w:rPr>
                <w:rFonts w:asciiTheme="minorHAnsi" w:eastAsia="Times New Roman" w:hAnsiTheme="minorHAnsi" w:cstheme="minorHAnsi"/>
                <w:sz w:val="16"/>
                <w:szCs w:val="16"/>
              </w:rPr>
              <w:t>x</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p>
        </w:tc>
        <w:bookmarkStart w:id="3" w:name="_GoBack"/>
        <w:bookmarkEnd w:id="3"/>
      </w:tr>
      <w:tr w:rsidR="0014739F" w:rsidRPr="00440B14" w:rsidTr="0CB65023">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NBUS-200 Orientation to Business</w:t>
            </w: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FD5941">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3</w:t>
            </w:r>
          </w:p>
        </w:tc>
        <w:tc>
          <w:tcPr>
            <w:tcW w:w="559"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x</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39F" w:rsidRPr="00E40C87" w:rsidRDefault="0014739F" w:rsidP="002C15A5">
            <w:pPr>
              <w:spacing w:after="0" w:line="240" w:lineRule="auto"/>
              <w:rPr>
                <w:rFonts w:asciiTheme="minorHAnsi" w:eastAsia="Times New Roman" w:hAnsiTheme="minorHAnsi" w:cstheme="minorHAnsi"/>
                <w:sz w:val="24"/>
                <w:szCs w:val="24"/>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NBUS-217 Fundamentals of Management</w:t>
            </w:r>
          </w:p>
        </w:tc>
        <w:tc>
          <w:tcPr>
            <w:tcW w:w="511"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FD5941">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x</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r>
      <w:tr w:rsidR="0014739F" w:rsidRPr="00440B14" w:rsidTr="0CB65023">
        <w:trPr>
          <w:trHeight w:val="214"/>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4739F" w:rsidRPr="004C2D44" w:rsidRDefault="0014739F" w:rsidP="000458C0">
            <w:pPr>
              <w:spacing w:after="0" w:line="240" w:lineRule="auto"/>
              <w:rPr>
                <w:rFonts w:asciiTheme="minorHAnsi" w:eastAsia="Times New Roman" w:hAnsiTheme="minorHAnsi" w:cstheme="minorHAnsi"/>
                <w:sz w:val="24"/>
                <w:szCs w:val="24"/>
              </w:rPr>
            </w:pPr>
            <w:r w:rsidRPr="004C2D44">
              <w:rPr>
                <w:rFonts w:asciiTheme="minorHAnsi" w:eastAsia="Times New Roman" w:hAnsiTheme="minorHAnsi" w:cstheme="minorHAnsi"/>
                <w:sz w:val="16"/>
                <w:szCs w:val="16"/>
              </w:rPr>
              <w:t xml:space="preserve">NAST-160 </w:t>
            </w:r>
            <w:r w:rsidR="001625ED" w:rsidRPr="004C2D44">
              <w:rPr>
                <w:rFonts w:asciiTheme="minorHAnsi" w:eastAsia="Times New Roman" w:hAnsiTheme="minorHAnsi" w:cstheme="minorHAnsi"/>
                <w:sz w:val="16"/>
                <w:szCs w:val="16"/>
              </w:rPr>
              <w:t xml:space="preserve">Fundamentals </w:t>
            </w:r>
            <w:r w:rsidR="000458C0" w:rsidRPr="004C2D44">
              <w:rPr>
                <w:rFonts w:asciiTheme="minorHAnsi" w:eastAsia="Times New Roman" w:hAnsiTheme="minorHAnsi" w:cstheme="minorHAnsi"/>
                <w:sz w:val="16"/>
                <w:szCs w:val="16"/>
              </w:rPr>
              <w:t xml:space="preserve">of </w:t>
            </w:r>
            <w:r w:rsidR="001625ED" w:rsidRPr="004C2D44">
              <w:rPr>
                <w:rFonts w:asciiTheme="minorHAnsi" w:eastAsia="Times New Roman" w:hAnsiTheme="minorHAnsi" w:cstheme="minorHAnsi"/>
                <w:sz w:val="16"/>
                <w:szCs w:val="16"/>
              </w:rPr>
              <w:t xml:space="preserve">Spreadsheet </w:t>
            </w:r>
            <w:r w:rsidR="003763BE" w:rsidRPr="004C2D44">
              <w:rPr>
                <w:rFonts w:asciiTheme="minorHAnsi" w:eastAsia="Times New Roman" w:hAnsiTheme="minorHAnsi" w:cstheme="minorHAnsi"/>
                <w:sz w:val="16"/>
                <w:szCs w:val="16"/>
              </w:rPr>
              <w:t>Applications</w:t>
            </w: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FD5941">
            <w:pPr>
              <w:spacing w:after="0" w:line="240" w:lineRule="auto"/>
              <w:jc w:val="center"/>
              <w:rPr>
                <w:rFonts w:asciiTheme="minorHAnsi" w:eastAsia="Times New Roman" w:hAnsiTheme="minorHAnsi" w:cstheme="minorHAnsi"/>
                <w:sz w:val="24"/>
                <w:szCs w:val="24"/>
              </w:rPr>
            </w:pPr>
            <w:r w:rsidRPr="004C2D44">
              <w:rPr>
                <w:rFonts w:asciiTheme="minorHAnsi" w:eastAsia="Times New Roman" w:hAnsiTheme="minorHAnsi" w:cstheme="minorHAnsi"/>
                <w:sz w:val="16"/>
                <w:szCs w:val="16"/>
              </w:rPr>
              <w:t>3</w:t>
            </w:r>
          </w:p>
        </w:tc>
        <w:tc>
          <w:tcPr>
            <w:tcW w:w="559"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r w:rsidRPr="004C2D44">
              <w:rPr>
                <w:rFonts w:asciiTheme="minorHAnsi" w:eastAsia="Times New Roman" w:hAnsiTheme="minorHAnsi" w:cstheme="minorHAnsi"/>
                <w:sz w:val="16"/>
                <w:szCs w:val="16"/>
              </w:rPr>
              <w:t>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r w:rsidRPr="004C2D44">
              <w:rPr>
                <w:rFonts w:asciiTheme="minorHAnsi" w:eastAsia="Times New Roman" w:hAnsiTheme="minorHAnsi" w:cstheme="minorHAnsi"/>
                <w:sz w:val="16"/>
                <w:szCs w:val="16"/>
              </w:rPr>
              <w:t>x</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14739F" w:rsidRPr="004C2D44" w:rsidRDefault="0014739F" w:rsidP="002C15A5">
            <w:pPr>
              <w:spacing w:after="0" w:line="240" w:lineRule="auto"/>
              <w:rPr>
                <w:rFonts w:asciiTheme="minorHAnsi" w:eastAsia="Times New Roman" w:hAnsiTheme="minorHAnsi" w:cstheme="minorHAnsi"/>
                <w:sz w:val="24"/>
                <w:szCs w:val="24"/>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r w:rsidRPr="004C2D44">
              <w:rPr>
                <w:rFonts w:asciiTheme="minorHAnsi" w:eastAsia="Times New Roman" w:hAnsiTheme="minorHAnsi" w:cstheme="minorHAnsi"/>
                <w:sz w:val="16"/>
                <w:szCs w:val="16"/>
              </w:rPr>
              <w:t> </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r w:rsidRPr="004C2D44">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r w:rsidRPr="004C2D44">
              <w:rPr>
                <w:rFonts w:asciiTheme="minorHAnsi" w:eastAsia="Times New Roman" w:hAnsiTheme="minorHAnsi" w:cstheme="minorHAnsi"/>
                <w:sz w:val="16"/>
                <w:szCs w:val="16"/>
              </w:rPr>
              <w:t xml:space="preserve">NACC-201 Accounting 1 </w:t>
            </w:r>
          </w:p>
        </w:tc>
        <w:tc>
          <w:tcPr>
            <w:tcW w:w="511"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FD5941">
            <w:pPr>
              <w:spacing w:after="0" w:line="240" w:lineRule="auto"/>
              <w:jc w:val="center"/>
              <w:rPr>
                <w:rFonts w:asciiTheme="minorHAnsi" w:eastAsia="Times New Roman" w:hAnsiTheme="minorHAnsi" w:cstheme="minorHAnsi"/>
                <w:sz w:val="24"/>
                <w:szCs w:val="24"/>
              </w:rPr>
            </w:pPr>
            <w:r w:rsidRPr="004C2D44">
              <w:rPr>
                <w:rFonts w:asciiTheme="minorHAnsi" w:eastAsia="Times New Roman" w:hAnsiTheme="minorHAnsi" w:cstheme="minorHAnsi"/>
                <w:sz w:val="16"/>
                <w:szCs w:val="16"/>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r w:rsidRPr="004C2D44">
              <w:rPr>
                <w:rFonts w:asciiTheme="minorHAnsi" w:eastAsia="Times New Roman" w:hAnsiTheme="minorHAnsi" w:cstheme="minorHAnsi"/>
                <w:sz w:val="16"/>
                <w:szCs w:val="16"/>
              </w:rPr>
              <w:t>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r w:rsidRPr="004C2D44">
              <w:rPr>
                <w:rFonts w:asciiTheme="minorHAnsi" w:eastAsia="Times New Roman" w:hAnsiTheme="minorHAnsi" w:cstheme="minorHAnsi"/>
                <w:sz w:val="16"/>
                <w:szCs w:val="16"/>
              </w:rPr>
              <w:t>x</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r w:rsidRPr="004C2D44">
              <w:rPr>
                <w:rFonts w:asciiTheme="minorHAnsi" w:eastAsia="Times New Roman" w:hAnsiTheme="minorHAnsi" w:cstheme="minorHAnsi"/>
                <w:sz w:val="16"/>
                <w:szCs w:val="16"/>
              </w:rPr>
              <w:t> </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14739F" w:rsidRPr="004C2D44" w:rsidRDefault="0014739F" w:rsidP="002C15A5">
            <w:pPr>
              <w:spacing w:after="0" w:line="240" w:lineRule="auto"/>
              <w:rPr>
                <w:rFonts w:asciiTheme="minorHAnsi" w:eastAsia="Times New Roman" w:hAnsiTheme="minorHAnsi" w:cstheme="minorHAnsi"/>
                <w:sz w:val="24"/>
                <w:szCs w:val="24"/>
              </w:rPr>
            </w:pPr>
            <w:r w:rsidRPr="004C2D44">
              <w:rPr>
                <w:rFonts w:asciiTheme="minorHAnsi" w:eastAsia="Times New Roman" w:hAnsiTheme="minorHAnsi" w:cstheme="minorHAnsi"/>
                <w:sz w:val="16"/>
                <w:szCs w:val="16"/>
              </w:rPr>
              <w:t>NAST-160</w:t>
            </w:r>
          </w:p>
        </w:tc>
      </w:tr>
      <w:tr w:rsidR="0014739F" w:rsidRPr="00440B14" w:rsidTr="0CB65023">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4739F" w:rsidRPr="00E40C87" w:rsidRDefault="0014739F"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LAS Elective NMTH 1</w:t>
            </w:r>
            <w:r w:rsidR="00FD5941">
              <w:rPr>
                <w:rFonts w:asciiTheme="minorHAnsi" w:eastAsia="Times New Roman" w:hAnsiTheme="minorHAnsi" w:cstheme="minorHAnsi"/>
                <w:sz w:val="16"/>
                <w:szCs w:val="16"/>
              </w:rPr>
              <w:t>4</w:t>
            </w:r>
            <w:r w:rsidRPr="00E40C87">
              <w:rPr>
                <w:rFonts w:asciiTheme="minorHAnsi" w:eastAsia="Times New Roman" w:hAnsiTheme="minorHAnsi" w:cstheme="minorHAnsi"/>
                <w:sz w:val="16"/>
                <w:szCs w:val="16"/>
              </w:rPr>
              <w:t>0 or higher</w:t>
            </w:r>
          </w:p>
        </w:tc>
        <w:tc>
          <w:tcPr>
            <w:tcW w:w="447" w:type="dxa"/>
            <w:tcBorders>
              <w:top w:val="nil"/>
              <w:left w:val="nil"/>
              <w:bottom w:val="single" w:sz="12" w:space="0" w:color="auto"/>
              <w:right w:val="single" w:sz="8" w:space="0" w:color="auto"/>
            </w:tcBorders>
            <w:tcMar>
              <w:top w:w="0" w:type="dxa"/>
              <w:left w:w="108" w:type="dxa"/>
              <w:bottom w:w="0" w:type="dxa"/>
              <w:right w:w="108" w:type="dxa"/>
            </w:tcMar>
            <w:vAlign w:val="center"/>
          </w:tcPr>
          <w:p w:rsidR="0014739F" w:rsidRPr="00E40C87" w:rsidRDefault="0014739F" w:rsidP="00FD5941">
            <w:pPr>
              <w:spacing w:after="0" w:line="240" w:lineRule="auto"/>
              <w:jc w:val="center"/>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3</w:t>
            </w:r>
          </w:p>
        </w:tc>
        <w:tc>
          <w:tcPr>
            <w:tcW w:w="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x</w:t>
            </w:r>
          </w:p>
        </w:tc>
        <w:tc>
          <w:tcPr>
            <w:tcW w:w="520" w:type="dxa"/>
            <w:tcBorders>
              <w:top w:val="nil"/>
              <w:left w:val="nil"/>
              <w:bottom w:val="single" w:sz="12" w:space="0" w:color="auto"/>
              <w:right w:val="single" w:sz="8" w:space="0" w:color="auto"/>
            </w:tcBorders>
            <w:tcMar>
              <w:top w:w="0" w:type="dxa"/>
              <w:left w:w="108" w:type="dxa"/>
              <w:bottom w:w="0" w:type="dxa"/>
              <w:right w:w="108" w:type="dxa"/>
            </w:tcMar>
            <w:vAlign w:val="cente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533" w:type="dxa"/>
            <w:tcBorders>
              <w:top w:val="nil"/>
              <w:left w:val="nil"/>
              <w:bottom w:val="single" w:sz="12" w:space="0" w:color="auto"/>
              <w:right w:val="single" w:sz="8" w:space="0" w:color="auto"/>
            </w:tcBorders>
            <w:tcMar>
              <w:top w:w="0" w:type="dxa"/>
              <w:left w:w="108" w:type="dxa"/>
              <w:bottom w:w="0" w:type="dxa"/>
              <w:right w:w="108" w:type="dxa"/>
            </w:tcMar>
            <w:vAlign w:val="cente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1596" w:type="dxa"/>
            <w:tcBorders>
              <w:top w:val="nil"/>
              <w:left w:val="nil"/>
              <w:bottom w:val="single" w:sz="12"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r w:rsidR="00816BDE">
              <w:rPr>
                <w:rFonts w:asciiTheme="minorHAnsi" w:eastAsia="Times New Roman" w:hAnsiTheme="minorHAnsi" w:cstheme="minorHAnsi"/>
                <w:sz w:val="16"/>
                <w:szCs w:val="16"/>
              </w:rPr>
              <w:t>Wellness Education</w:t>
            </w:r>
          </w:p>
        </w:tc>
        <w:tc>
          <w:tcPr>
            <w:tcW w:w="511" w:type="dxa"/>
            <w:tcBorders>
              <w:top w:val="nil"/>
              <w:left w:val="nil"/>
              <w:bottom w:val="single" w:sz="12" w:space="0" w:color="auto"/>
              <w:right w:val="single" w:sz="8" w:space="0" w:color="auto"/>
            </w:tcBorders>
            <w:tcMar>
              <w:top w:w="0" w:type="dxa"/>
              <w:left w:w="108" w:type="dxa"/>
              <w:bottom w:w="0" w:type="dxa"/>
              <w:right w:w="108" w:type="dxa"/>
            </w:tcMar>
          </w:tcPr>
          <w:p w:rsidR="0014739F" w:rsidRPr="00036785" w:rsidRDefault="00816BDE" w:rsidP="00FD5941">
            <w:pPr>
              <w:spacing w:after="0" w:line="240" w:lineRule="auto"/>
              <w:jc w:val="center"/>
              <w:rPr>
                <w:rFonts w:asciiTheme="minorHAnsi" w:eastAsia="Times New Roman" w:hAnsiTheme="minorHAnsi" w:cstheme="minorHAnsi"/>
                <w:sz w:val="16"/>
                <w:szCs w:val="16"/>
              </w:rPr>
            </w:pPr>
            <w:r w:rsidRPr="00036785">
              <w:rPr>
                <w:rFonts w:asciiTheme="minorHAnsi" w:eastAsia="Times New Roman" w:hAnsiTheme="minorHAnsi" w:cstheme="minorHAnsi"/>
                <w:sz w:val="16"/>
                <w:szCs w:val="16"/>
              </w:rPr>
              <w:t>0</w:t>
            </w:r>
          </w:p>
        </w:tc>
        <w:tc>
          <w:tcPr>
            <w:tcW w:w="516" w:type="dxa"/>
            <w:gridSpan w:val="2"/>
            <w:tcBorders>
              <w:top w:val="nil"/>
              <w:left w:val="nil"/>
              <w:bottom w:val="single" w:sz="12"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520" w:type="dxa"/>
            <w:tcBorders>
              <w:top w:val="nil"/>
              <w:left w:val="nil"/>
              <w:bottom w:val="single" w:sz="12"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533" w:type="dxa"/>
            <w:tcBorders>
              <w:top w:val="nil"/>
              <w:left w:val="nil"/>
              <w:bottom w:val="single" w:sz="12"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1874" w:type="dxa"/>
            <w:tcBorders>
              <w:top w:val="nil"/>
              <w:left w:val="nil"/>
              <w:bottom w:val="single" w:sz="12"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r>
      <w:tr w:rsidR="0014739F" w:rsidRPr="00440B14" w:rsidTr="0CB65023">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jc w:val="right"/>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Term credit total:</w:t>
            </w: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FD5941">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15</w:t>
            </w:r>
          </w:p>
        </w:tc>
        <w:tc>
          <w:tcPr>
            <w:tcW w:w="559"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6</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9</w:t>
            </w:r>
          </w:p>
        </w:tc>
        <w:tc>
          <w:tcPr>
            <w:tcW w:w="2129" w:type="dxa"/>
            <w:gridSpan w:val="2"/>
            <w:tcBorders>
              <w:top w:val="nil"/>
              <w:left w:val="nil"/>
              <w:bottom w:val="single" w:sz="8" w:space="0" w:color="auto"/>
              <w:right w:val="single" w:sz="8" w:space="0" w:color="auto"/>
            </w:tcBorders>
            <w:shd w:val="clear" w:color="auto" w:fill="E0E0E0"/>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jc w:val="right"/>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Term credit total:</w:t>
            </w:r>
          </w:p>
        </w:tc>
        <w:tc>
          <w:tcPr>
            <w:tcW w:w="511"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FD5941">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15</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FD5941">
            <w:pPr>
              <w:spacing w:after="0" w:line="240" w:lineRule="auto"/>
              <w:jc w:val="center"/>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6</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FD5941">
            <w:pPr>
              <w:spacing w:after="0" w:line="240" w:lineRule="auto"/>
              <w:jc w:val="center"/>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9</w:t>
            </w:r>
          </w:p>
        </w:tc>
        <w:tc>
          <w:tcPr>
            <w:tcW w:w="2407" w:type="dxa"/>
            <w:gridSpan w:val="2"/>
            <w:tcBorders>
              <w:top w:val="nil"/>
              <w:left w:val="nil"/>
              <w:bottom w:val="single" w:sz="8" w:space="0" w:color="auto"/>
              <w:right w:val="single" w:sz="8" w:space="0" w:color="auto"/>
            </w:tcBorders>
            <w:shd w:val="clear" w:color="auto" w:fill="E6E6E6"/>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p>
        </w:tc>
      </w:tr>
      <w:tr w:rsidR="0014739F" w:rsidRPr="00440B14" w:rsidTr="0CB65023">
        <w:trPr>
          <w:jc w:val="center"/>
        </w:trPr>
        <w:tc>
          <w:tcPr>
            <w:tcW w:w="3115" w:type="dxa"/>
            <w:gridSpan w:val="3"/>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b/>
                <w:bCs/>
                <w:sz w:val="16"/>
                <w:szCs w:val="16"/>
              </w:rPr>
              <w:t>Term: Fall Year 2</w:t>
            </w:r>
          </w:p>
        </w:tc>
        <w:tc>
          <w:tcPr>
            <w:tcW w:w="3208" w:type="dxa"/>
            <w:gridSpan w:val="4"/>
            <w:tcBorders>
              <w:top w:val="nil"/>
              <w:left w:val="nil"/>
              <w:bottom w:val="single" w:sz="8" w:space="0" w:color="auto"/>
              <w:right w:val="single" w:sz="8" w:space="0" w:color="auto"/>
            </w:tcBorders>
            <w:shd w:val="clear" w:color="auto" w:fill="202020"/>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color w:val="FFFFFF"/>
                <w:sz w:val="16"/>
                <w:szCs w:val="16"/>
              </w:rPr>
              <w:t>Check course classification (s)</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921" w:type="dxa"/>
            <w:gridSpan w:val="3"/>
            <w:tcBorders>
              <w:top w:val="nil"/>
              <w:left w:val="nil"/>
              <w:bottom w:val="single" w:sz="8" w:space="0" w:color="auto"/>
              <w:right w:val="single" w:sz="8" w:space="0" w:color="auto"/>
            </w:tcBorders>
            <w:shd w:val="clear" w:color="auto" w:fill="E6E6E6"/>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b/>
                <w:bCs/>
                <w:sz w:val="16"/>
                <w:szCs w:val="16"/>
              </w:rPr>
              <w:t>Term: Spring Year 2</w:t>
            </w:r>
          </w:p>
        </w:tc>
        <w:tc>
          <w:tcPr>
            <w:tcW w:w="3443" w:type="dxa"/>
            <w:gridSpan w:val="5"/>
            <w:tcBorders>
              <w:top w:val="nil"/>
              <w:left w:val="nil"/>
              <w:bottom w:val="single" w:sz="8" w:space="0" w:color="auto"/>
              <w:right w:val="single" w:sz="8" w:space="0" w:color="auto"/>
            </w:tcBorders>
            <w:shd w:val="clear" w:color="auto" w:fill="202020"/>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color w:val="FFFFFF"/>
                <w:sz w:val="16"/>
                <w:szCs w:val="16"/>
              </w:rPr>
              <w:t>(Check course classification (s)</w:t>
            </w:r>
          </w:p>
        </w:tc>
      </w:tr>
      <w:tr w:rsidR="0014739F" w:rsidRPr="00440B14" w:rsidTr="0CB65023">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b/>
                <w:bCs/>
                <w:sz w:val="16"/>
                <w:szCs w:val="16"/>
              </w:rPr>
              <w:t>Course Number &amp; Title</w:t>
            </w: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CR</w:t>
            </w:r>
          </w:p>
        </w:tc>
        <w:tc>
          <w:tcPr>
            <w:tcW w:w="559"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LAS</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Maj</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New</w:t>
            </w: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Prerequisite(s)</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b/>
                <w:bCs/>
                <w:sz w:val="16"/>
                <w:szCs w:val="16"/>
              </w:rPr>
              <w:t>Course Number &amp; Title</w:t>
            </w:r>
          </w:p>
        </w:tc>
        <w:tc>
          <w:tcPr>
            <w:tcW w:w="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CR</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LAS</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Maj</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New</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Prerequisite(s)</w:t>
            </w:r>
          </w:p>
        </w:tc>
      </w:tr>
      <w:tr w:rsidR="0014739F" w:rsidRPr="00440B14" w:rsidTr="0CB65023">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LAS Perspective 3</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tcPr>
          <w:p w:rsidR="0014739F" w:rsidRPr="00E40C87" w:rsidRDefault="0014739F" w:rsidP="00FD5941">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3</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x</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LAS Perspective 4</w:t>
            </w:r>
          </w:p>
        </w:tc>
        <w:tc>
          <w:tcPr>
            <w:tcW w:w="511" w:type="dxa"/>
            <w:tcBorders>
              <w:top w:val="nil"/>
              <w:left w:val="nil"/>
              <w:bottom w:val="single" w:sz="8" w:space="0" w:color="auto"/>
              <w:right w:val="single" w:sz="8" w:space="0" w:color="auto"/>
            </w:tcBorders>
            <w:tcMar>
              <w:top w:w="0" w:type="dxa"/>
              <w:left w:w="108" w:type="dxa"/>
              <w:bottom w:w="0" w:type="dxa"/>
              <w:right w:w="108" w:type="dxa"/>
            </w:tcMar>
            <w:vAlign w:val="center"/>
          </w:tcPr>
          <w:p w:rsidR="0014739F" w:rsidRPr="00E40C87" w:rsidRDefault="0014739F" w:rsidP="00FD5941">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x</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r>
      <w:tr w:rsidR="0014739F" w:rsidRPr="00440B14" w:rsidTr="0CB65023">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4739F" w:rsidRPr="00E40C87" w:rsidRDefault="0014739F" w:rsidP="001625ED">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xml:space="preserve">NBUS-213 Applied Ethics </w:t>
            </w: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FD5941">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3</w:t>
            </w:r>
          </w:p>
        </w:tc>
        <w:tc>
          <w:tcPr>
            <w:tcW w:w="559"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x</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NBUS-224 Business Law</w:t>
            </w:r>
          </w:p>
        </w:tc>
        <w:tc>
          <w:tcPr>
            <w:tcW w:w="511"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FD5941">
            <w:pPr>
              <w:spacing w:after="0" w:line="240" w:lineRule="auto"/>
              <w:jc w:val="center"/>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x</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A33388">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del w:id="4" w:author="Firoza Kavanagh" w:date="2019-09-06T12:01:00Z">
              <w:r w:rsidRPr="00E40C87" w:rsidDel="00A33388">
                <w:rPr>
                  <w:rFonts w:asciiTheme="minorHAnsi" w:eastAsia="Times New Roman" w:hAnsiTheme="minorHAnsi" w:cstheme="minorHAnsi"/>
                  <w:sz w:val="16"/>
                  <w:szCs w:val="16"/>
                </w:rPr>
                <w:delText>x</w:delText>
              </w:r>
            </w:del>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xml:space="preserve"> NBUS-213</w:t>
            </w:r>
          </w:p>
        </w:tc>
      </w:tr>
      <w:tr w:rsidR="0014739F" w:rsidRPr="00440B14" w:rsidTr="0CB65023">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NAST-210 Essentials of Business Communication</w:t>
            </w: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FD5941">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3</w:t>
            </w:r>
          </w:p>
        </w:tc>
        <w:tc>
          <w:tcPr>
            <w:tcW w:w="559"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x</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1625ED">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xml:space="preserve">NAST-220 </w:t>
            </w:r>
            <w:r w:rsidR="001625ED" w:rsidRPr="00E40C87">
              <w:rPr>
                <w:rFonts w:asciiTheme="minorHAnsi" w:eastAsia="Times New Roman" w:hAnsiTheme="minorHAnsi" w:cstheme="minorHAnsi"/>
                <w:sz w:val="16"/>
                <w:szCs w:val="16"/>
              </w:rPr>
              <w:t xml:space="preserve">Fundamentals of </w:t>
            </w:r>
            <w:r w:rsidRPr="00E40C87">
              <w:rPr>
                <w:rFonts w:asciiTheme="minorHAnsi" w:eastAsia="Times New Roman" w:hAnsiTheme="minorHAnsi" w:cstheme="minorHAnsi"/>
                <w:sz w:val="16"/>
                <w:szCs w:val="16"/>
              </w:rPr>
              <w:t xml:space="preserve">Database Applications </w:t>
            </w:r>
          </w:p>
        </w:tc>
        <w:tc>
          <w:tcPr>
            <w:tcW w:w="511"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FD5941">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x</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p>
        </w:tc>
      </w:tr>
      <w:tr w:rsidR="0014739F" w:rsidRPr="00440B14" w:rsidTr="0CB65023">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N</w:t>
            </w:r>
            <w:r w:rsidR="00894513" w:rsidRPr="00E40C87">
              <w:rPr>
                <w:rFonts w:asciiTheme="minorHAnsi" w:eastAsia="Times New Roman" w:hAnsiTheme="minorHAnsi" w:cstheme="minorHAnsi"/>
                <w:sz w:val="16"/>
                <w:szCs w:val="16"/>
              </w:rPr>
              <w:t>BUS</w:t>
            </w:r>
            <w:r w:rsidRPr="00E40C87">
              <w:rPr>
                <w:rFonts w:asciiTheme="minorHAnsi" w:eastAsia="Times New Roman" w:hAnsiTheme="minorHAnsi" w:cstheme="minorHAnsi"/>
                <w:sz w:val="16"/>
                <w:szCs w:val="16"/>
              </w:rPr>
              <w:t>-221 Essentials of Human Resource Management</w:t>
            </w: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FD5941">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3</w:t>
            </w:r>
          </w:p>
        </w:tc>
        <w:tc>
          <w:tcPr>
            <w:tcW w:w="559"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x</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NBUS-223 Fundamentals of Marketing</w:t>
            </w:r>
          </w:p>
        </w:tc>
        <w:tc>
          <w:tcPr>
            <w:tcW w:w="511"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FD5941">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x</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p>
        </w:tc>
      </w:tr>
      <w:tr w:rsidR="0014739F" w:rsidRPr="00440B14" w:rsidTr="0CB65023">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NACC-202 Accounting 2</w:t>
            </w: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FD5941">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3</w:t>
            </w:r>
          </w:p>
        </w:tc>
        <w:tc>
          <w:tcPr>
            <w:tcW w:w="559"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x</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NACC-201</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xml:space="preserve">NBUS-226 Introduction to Organizational Behavior </w:t>
            </w:r>
          </w:p>
        </w:tc>
        <w:tc>
          <w:tcPr>
            <w:tcW w:w="511"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FD5941">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x</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16"/>
                <w:szCs w:val="16"/>
              </w:rPr>
            </w:pPr>
            <w:del w:id="5" w:author="Firoza Kavanagh" w:date="2019-09-06T12:01:00Z">
              <w:r w:rsidRPr="00E40C87" w:rsidDel="00A33388">
                <w:rPr>
                  <w:rFonts w:asciiTheme="minorHAnsi" w:eastAsia="Times New Roman" w:hAnsiTheme="minorHAnsi" w:cstheme="minorHAnsi"/>
                  <w:sz w:val="16"/>
                  <w:szCs w:val="16"/>
                </w:rPr>
                <w:delText> x</w:delText>
              </w:r>
            </w:del>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14739F" w:rsidRPr="00E40C87" w:rsidRDefault="0014739F" w:rsidP="002C15A5">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NBUS-217, NBUS-221</w:t>
            </w:r>
          </w:p>
        </w:tc>
      </w:tr>
      <w:tr w:rsidR="00FD5941" w:rsidRPr="00440B14" w:rsidTr="00FD5941">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Term credit total:</w:t>
            </w:r>
          </w:p>
        </w:tc>
        <w:tc>
          <w:tcPr>
            <w:tcW w:w="447" w:type="dxa"/>
            <w:tcBorders>
              <w:top w:val="nil"/>
              <w:left w:val="nil"/>
              <w:bottom w:val="single" w:sz="12"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jc w:val="center"/>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15</w:t>
            </w:r>
          </w:p>
        </w:tc>
        <w:tc>
          <w:tcPr>
            <w:tcW w:w="559" w:type="dxa"/>
            <w:tcBorders>
              <w:top w:val="nil"/>
              <w:left w:val="nil"/>
              <w:bottom w:val="single" w:sz="12"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3</w:t>
            </w:r>
          </w:p>
        </w:tc>
        <w:tc>
          <w:tcPr>
            <w:tcW w:w="520" w:type="dxa"/>
            <w:tcBorders>
              <w:top w:val="nil"/>
              <w:left w:val="nil"/>
              <w:bottom w:val="single" w:sz="12"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12</w:t>
            </w:r>
          </w:p>
        </w:tc>
        <w:tc>
          <w:tcPr>
            <w:tcW w:w="2129" w:type="dxa"/>
            <w:gridSpan w:val="2"/>
            <w:tcBorders>
              <w:top w:val="nil"/>
              <w:left w:val="nil"/>
              <w:bottom w:val="single" w:sz="12" w:space="0" w:color="auto"/>
              <w:right w:val="single" w:sz="8" w:space="0" w:color="auto"/>
            </w:tcBorders>
            <w:shd w:val="clear" w:color="auto" w:fill="D9D9D9" w:themeFill="background1" w:themeFillShade="D9"/>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jc w:val="right"/>
              <w:rPr>
                <w:rFonts w:asciiTheme="minorHAnsi" w:eastAsia="Times New Roman" w:hAnsiTheme="minorHAnsi" w:cstheme="minorHAnsi"/>
                <w:b/>
                <w:bCs/>
                <w:sz w:val="24"/>
                <w:szCs w:val="24"/>
              </w:rPr>
            </w:pPr>
            <w:r w:rsidRPr="00FD5941">
              <w:rPr>
                <w:rFonts w:asciiTheme="minorHAnsi" w:eastAsia="Times New Roman" w:hAnsiTheme="minorHAnsi" w:cstheme="minorHAnsi"/>
                <w:sz w:val="16"/>
                <w:szCs w:val="16"/>
              </w:rPr>
              <w:t>Term credit total</w:t>
            </w:r>
            <w:r>
              <w:rPr>
                <w:rFonts w:asciiTheme="minorHAnsi" w:eastAsia="Times New Roman" w:hAnsiTheme="minorHAnsi" w:cstheme="minorHAnsi"/>
                <w:sz w:val="16"/>
                <w:szCs w:val="16"/>
              </w:rPr>
              <w:t>:</w:t>
            </w:r>
          </w:p>
        </w:tc>
        <w:tc>
          <w:tcPr>
            <w:tcW w:w="511" w:type="dxa"/>
            <w:tcBorders>
              <w:top w:val="nil"/>
              <w:left w:val="nil"/>
              <w:bottom w:val="single" w:sz="12" w:space="0" w:color="auto"/>
              <w:right w:val="single" w:sz="8" w:space="0" w:color="auto"/>
            </w:tcBorders>
            <w:tcMar>
              <w:top w:w="0" w:type="dxa"/>
              <w:left w:w="108" w:type="dxa"/>
              <w:bottom w:w="0" w:type="dxa"/>
              <w:right w:w="108" w:type="dxa"/>
            </w:tcMar>
            <w:vAlign w:val="cente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15</w:t>
            </w:r>
          </w:p>
        </w:tc>
        <w:tc>
          <w:tcPr>
            <w:tcW w:w="516" w:type="dxa"/>
            <w:gridSpan w:val="2"/>
            <w:tcBorders>
              <w:top w:val="nil"/>
              <w:left w:val="nil"/>
              <w:bottom w:val="single" w:sz="12" w:space="0" w:color="auto"/>
              <w:right w:val="single" w:sz="8" w:space="0" w:color="auto"/>
            </w:tcBorders>
            <w:tcMar>
              <w:top w:w="0" w:type="dxa"/>
              <w:left w:w="108" w:type="dxa"/>
              <w:bottom w:w="0" w:type="dxa"/>
              <w:right w:w="108" w:type="dxa"/>
            </w:tcMar>
            <w:vAlign w:val="cente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3</w:t>
            </w:r>
          </w:p>
        </w:tc>
        <w:tc>
          <w:tcPr>
            <w:tcW w:w="520" w:type="dxa"/>
            <w:tcBorders>
              <w:top w:val="nil"/>
              <w:left w:val="nil"/>
              <w:bottom w:val="single" w:sz="12" w:space="0" w:color="auto"/>
              <w:right w:val="single" w:sz="8" w:space="0" w:color="auto"/>
            </w:tcBorders>
            <w:tcMar>
              <w:top w:w="0" w:type="dxa"/>
              <w:left w:w="108" w:type="dxa"/>
              <w:bottom w:w="0" w:type="dxa"/>
              <w:right w:w="108" w:type="dxa"/>
            </w:tcMar>
            <w:vAlign w:val="cente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12</w:t>
            </w:r>
          </w:p>
        </w:tc>
        <w:tc>
          <w:tcPr>
            <w:tcW w:w="2407" w:type="dxa"/>
            <w:gridSpan w:val="2"/>
            <w:tcBorders>
              <w:top w:val="nil"/>
              <w:left w:val="nil"/>
              <w:bottom w:val="single" w:sz="12"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FD5941" w:rsidRPr="00FD5941" w:rsidRDefault="00FD5941" w:rsidP="00FD5941">
            <w:pPr>
              <w:spacing w:after="0" w:line="240" w:lineRule="auto"/>
              <w:rPr>
                <w:rFonts w:asciiTheme="minorHAnsi" w:eastAsia="Times New Roman" w:hAnsiTheme="minorHAnsi" w:cstheme="minorHAnsi"/>
                <w:sz w:val="24"/>
                <w:szCs w:val="24"/>
                <w:highlight w:val="yellow"/>
              </w:rPr>
            </w:pPr>
            <w:r w:rsidRPr="00FD5941">
              <w:rPr>
                <w:rFonts w:asciiTheme="minorHAnsi" w:eastAsia="Times New Roman" w:hAnsiTheme="minorHAnsi" w:cstheme="minorHAnsi"/>
                <w:sz w:val="16"/>
                <w:szCs w:val="16"/>
              </w:rPr>
              <w:t> </w:t>
            </w:r>
          </w:p>
        </w:tc>
      </w:tr>
      <w:tr w:rsidR="00FD5941" w:rsidRPr="00440B14" w:rsidTr="0CB65023">
        <w:trPr>
          <w:jc w:val="center"/>
        </w:trPr>
        <w:tc>
          <w:tcPr>
            <w:tcW w:w="3115" w:type="dxa"/>
            <w:gridSpan w:val="3"/>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b/>
                <w:bCs/>
                <w:sz w:val="16"/>
                <w:szCs w:val="16"/>
              </w:rPr>
              <w:t xml:space="preserve">Term: SUMMER </w:t>
            </w:r>
            <w:del w:id="6" w:author="Tracy Magin" w:date="2019-08-15T09:38:00Z">
              <w:r w:rsidRPr="00E40C87" w:rsidDel="006779B1">
                <w:rPr>
                  <w:rFonts w:asciiTheme="minorHAnsi" w:eastAsia="Times New Roman" w:hAnsiTheme="minorHAnsi" w:cstheme="minorHAnsi"/>
                  <w:b/>
                  <w:bCs/>
                  <w:sz w:val="16"/>
                  <w:szCs w:val="16"/>
                </w:rPr>
                <w:delText xml:space="preserve">before </w:delText>
              </w:r>
            </w:del>
            <w:r w:rsidRPr="00E40C87">
              <w:rPr>
                <w:rFonts w:asciiTheme="minorHAnsi" w:eastAsia="Times New Roman" w:hAnsiTheme="minorHAnsi" w:cstheme="minorHAnsi"/>
                <w:b/>
                <w:bCs/>
                <w:sz w:val="16"/>
                <w:szCs w:val="16"/>
              </w:rPr>
              <w:t xml:space="preserve">Year </w:t>
            </w:r>
            <w:del w:id="7" w:author="Tracy Magin" w:date="2019-08-01T11:53:00Z">
              <w:r w:rsidRPr="00E40C87" w:rsidDel="00E250D9">
                <w:rPr>
                  <w:rFonts w:asciiTheme="minorHAnsi" w:eastAsia="Times New Roman" w:hAnsiTheme="minorHAnsi" w:cstheme="minorHAnsi"/>
                  <w:b/>
                  <w:bCs/>
                  <w:sz w:val="16"/>
                  <w:szCs w:val="16"/>
                </w:rPr>
                <w:delText>3</w:delText>
              </w:r>
            </w:del>
            <w:ins w:id="8" w:author="Tracy Magin" w:date="2019-08-01T11:53:00Z">
              <w:r w:rsidR="00E250D9">
                <w:rPr>
                  <w:rFonts w:asciiTheme="minorHAnsi" w:eastAsia="Times New Roman" w:hAnsiTheme="minorHAnsi" w:cstheme="minorHAnsi"/>
                  <w:b/>
                  <w:bCs/>
                  <w:sz w:val="16"/>
                  <w:szCs w:val="16"/>
                </w:rPr>
                <w:t>2</w:t>
              </w:r>
            </w:ins>
          </w:p>
        </w:tc>
        <w:tc>
          <w:tcPr>
            <w:tcW w:w="3208" w:type="dxa"/>
            <w:gridSpan w:val="4"/>
            <w:tcBorders>
              <w:top w:val="nil"/>
              <w:left w:val="nil"/>
              <w:bottom w:val="single" w:sz="8" w:space="0" w:color="auto"/>
              <w:right w:val="single" w:sz="8" w:space="0" w:color="auto"/>
            </w:tcBorders>
            <w:shd w:val="clear" w:color="auto" w:fill="202020"/>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color w:val="FFFFFF"/>
                <w:sz w:val="16"/>
                <w:szCs w:val="16"/>
              </w:rPr>
              <w:t>Check course classification (s)</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921" w:type="dxa"/>
            <w:gridSpan w:val="3"/>
            <w:tcBorders>
              <w:top w:val="nil"/>
              <w:left w:val="nil"/>
              <w:bottom w:val="single" w:sz="8" w:space="0" w:color="auto"/>
              <w:right w:val="single" w:sz="8" w:space="0" w:color="auto"/>
            </w:tcBorders>
            <w:shd w:val="clear" w:color="auto" w:fill="E6E6E6"/>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b/>
                <w:bCs/>
                <w:sz w:val="16"/>
                <w:szCs w:val="16"/>
              </w:rPr>
              <w:t>Term: Fall Year 3</w:t>
            </w:r>
          </w:p>
        </w:tc>
        <w:tc>
          <w:tcPr>
            <w:tcW w:w="3443" w:type="dxa"/>
            <w:gridSpan w:val="5"/>
            <w:tcBorders>
              <w:top w:val="nil"/>
              <w:left w:val="nil"/>
              <w:bottom w:val="single" w:sz="8" w:space="0" w:color="auto"/>
              <w:right w:val="single" w:sz="8" w:space="0" w:color="auto"/>
            </w:tcBorders>
            <w:shd w:val="clear" w:color="auto" w:fill="202020"/>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Check course classification (s)</w:t>
            </w:r>
          </w:p>
        </w:tc>
      </w:tr>
      <w:tr w:rsidR="00FD5941" w:rsidRPr="00440B14" w:rsidTr="0CB65023">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Course Number &amp; Title</w:t>
            </w: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CR</w:t>
            </w:r>
          </w:p>
        </w:tc>
        <w:tc>
          <w:tcPr>
            <w:tcW w:w="559"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LAS</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Maj</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New</w:t>
            </w: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Prerequisite(s)</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Course Number &amp; Title</w:t>
            </w:r>
            <w:r w:rsidRPr="00E40C87" w:rsidDel="00B528F9">
              <w:rPr>
                <w:rFonts w:asciiTheme="minorHAnsi" w:eastAsia="Times New Roman" w:hAnsiTheme="minorHAnsi" w:cstheme="minorHAnsi"/>
                <w:sz w:val="16"/>
                <w:szCs w:val="16"/>
              </w:rPr>
              <w:t xml:space="preserve"> </w:t>
            </w:r>
          </w:p>
        </w:tc>
        <w:tc>
          <w:tcPr>
            <w:tcW w:w="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jc w:val="center"/>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CR</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jc w:val="center"/>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LAS</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jc w:val="center"/>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Maj</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jc w:val="center"/>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New</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jc w:val="center"/>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Prerequisite(s)</w:t>
            </w:r>
          </w:p>
        </w:tc>
      </w:tr>
      <w:tr w:rsidR="00FD5941" w:rsidRPr="00440B14" w:rsidTr="0CB65023">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D5941" w:rsidRPr="00E40C87" w:rsidRDefault="00FD5941" w:rsidP="00AD3CA4">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r w:rsidRPr="00E40C87">
              <w:rPr>
                <w:rFonts w:asciiTheme="minorHAnsi" w:eastAsia="Times New Roman" w:hAnsiTheme="minorHAnsi" w:cstheme="minorHAnsi"/>
                <w:b/>
                <w:bCs/>
                <w:sz w:val="16"/>
                <w:szCs w:val="16"/>
              </w:rPr>
              <w:t>N</w:t>
            </w:r>
            <w:del w:id="9" w:author="Tracy Magin" w:date="2019-08-01T11:52:00Z">
              <w:r w:rsidRPr="00E40C87" w:rsidDel="00E250D9">
                <w:rPr>
                  <w:rFonts w:asciiTheme="minorHAnsi" w:eastAsia="Times New Roman" w:hAnsiTheme="minorHAnsi" w:cstheme="minorHAnsi"/>
                  <w:b/>
                  <w:bCs/>
                  <w:sz w:val="16"/>
                  <w:szCs w:val="16"/>
                </w:rPr>
                <w:delText>AST</w:delText>
              </w:r>
            </w:del>
            <w:ins w:id="10" w:author="Tracy Magin" w:date="2019-08-01T11:52:00Z">
              <w:r w:rsidR="00E250D9">
                <w:rPr>
                  <w:rFonts w:asciiTheme="minorHAnsi" w:eastAsia="Times New Roman" w:hAnsiTheme="minorHAnsi" w:cstheme="minorHAnsi"/>
                  <w:b/>
                  <w:bCs/>
                  <w:sz w:val="16"/>
                  <w:szCs w:val="16"/>
                </w:rPr>
                <w:t>BUS</w:t>
              </w:r>
            </w:ins>
            <w:r w:rsidRPr="00E40C87">
              <w:rPr>
                <w:rFonts w:asciiTheme="minorHAnsi" w:eastAsia="Times New Roman" w:hAnsiTheme="minorHAnsi" w:cstheme="minorHAnsi"/>
                <w:b/>
                <w:bCs/>
                <w:sz w:val="16"/>
                <w:szCs w:val="16"/>
              </w:rPr>
              <w:t xml:space="preserve">-299 </w:t>
            </w:r>
            <w:r w:rsidR="00AD3CA4">
              <w:rPr>
                <w:rFonts w:asciiTheme="minorHAnsi" w:eastAsia="Times New Roman" w:hAnsiTheme="minorHAnsi" w:cstheme="minorHAnsi"/>
                <w:b/>
                <w:bCs/>
                <w:sz w:val="16"/>
                <w:szCs w:val="16"/>
              </w:rPr>
              <w:t xml:space="preserve">Co-op: </w:t>
            </w:r>
            <w:del w:id="11" w:author="Tracy Magin" w:date="2019-08-01T11:53:00Z">
              <w:r w:rsidR="00AD3CA4" w:rsidDel="00E250D9">
                <w:rPr>
                  <w:rFonts w:asciiTheme="minorHAnsi" w:eastAsia="Times New Roman" w:hAnsiTheme="minorHAnsi" w:cstheme="minorHAnsi"/>
                  <w:b/>
                  <w:bCs/>
                  <w:sz w:val="16"/>
                  <w:szCs w:val="16"/>
                </w:rPr>
                <w:delText>Administrative Support Technology</w:delText>
              </w:r>
            </w:del>
            <w:ins w:id="12" w:author="Tracy Magin" w:date="2019-08-01T11:53:00Z">
              <w:r w:rsidR="00E250D9">
                <w:rPr>
                  <w:rFonts w:asciiTheme="minorHAnsi" w:eastAsia="Times New Roman" w:hAnsiTheme="minorHAnsi" w:cstheme="minorHAnsi"/>
                  <w:b/>
                  <w:bCs/>
                  <w:sz w:val="16"/>
                  <w:szCs w:val="16"/>
                </w:rPr>
                <w:t>Business Administration</w:t>
              </w:r>
            </w:ins>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tcPr>
          <w:p w:rsidR="00FD5941" w:rsidRPr="00E40C87" w:rsidRDefault="00FD5941" w:rsidP="00FD5941">
            <w:pPr>
              <w:spacing w:after="0" w:line="240" w:lineRule="auto"/>
              <w:jc w:val="center"/>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0</w:t>
            </w: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x</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ins w:id="13" w:author="Firoza Kavanagh" w:date="2019-09-06T12:01:00Z">
              <w:r w:rsidR="00A33388">
                <w:rPr>
                  <w:rFonts w:asciiTheme="minorHAnsi" w:eastAsia="Times New Roman" w:hAnsiTheme="minorHAnsi" w:cstheme="minorHAnsi"/>
                  <w:sz w:val="16"/>
                  <w:szCs w:val="16"/>
                </w:rPr>
                <w:t>x</w:t>
              </w:r>
            </w:ins>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LAS Perspective 1</w:t>
            </w:r>
          </w:p>
        </w:tc>
        <w:tc>
          <w:tcPr>
            <w:tcW w:w="511"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jc w:val="center"/>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x</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r>
      <w:tr w:rsidR="00FD5941" w:rsidRPr="00440B14" w:rsidTr="0CB65023">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jc w:val="center"/>
              <w:rPr>
                <w:rFonts w:asciiTheme="minorHAnsi" w:eastAsia="Times New Roman" w:hAnsiTheme="minorHAnsi" w:cstheme="minorHAnsi"/>
                <w:sz w:val="16"/>
                <w:szCs w:val="16"/>
              </w:rPr>
            </w:pPr>
          </w:p>
        </w:tc>
        <w:tc>
          <w:tcPr>
            <w:tcW w:w="559"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LAS Perspective 2</w:t>
            </w:r>
          </w:p>
        </w:tc>
        <w:tc>
          <w:tcPr>
            <w:tcW w:w="511"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jc w:val="center"/>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x</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r>
      <w:tr w:rsidR="00FD5941" w:rsidRPr="00440B14" w:rsidTr="0CB65023">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jc w:val="center"/>
              <w:rPr>
                <w:rFonts w:asciiTheme="minorHAnsi" w:eastAsia="Times New Roman" w:hAnsiTheme="minorHAnsi" w:cstheme="minorHAnsi"/>
                <w:sz w:val="16"/>
                <w:szCs w:val="16"/>
              </w:rPr>
            </w:pPr>
          </w:p>
        </w:tc>
        <w:tc>
          <w:tcPr>
            <w:tcW w:w="559"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NBUS-228 Leadership Essentials</w:t>
            </w:r>
          </w:p>
        </w:tc>
        <w:tc>
          <w:tcPr>
            <w:tcW w:w="511"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jc w:val="center"/>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x</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del w:id="14" w:author="Firoza Kavanagh" w:date="2019-09-06T12:01:00Z">
              <w:r w:rsidRPr="00E40C87" w:rsidDel="00A33388">
                <w:rPr>
                  <w:rFonts w:asciiTheme="minorHAnsi" w:eastAsia="Times New Roman" w:hAnsiTheme="minorHAnsi" w:cstheme="minorHAnsi"/>
                  <w:sz w:val="16"/>
                  <w:szCs w:val="16"/>
                </w:rPr>
                <w:delText> x</w:delText>
              </w:r>
            </w:del>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xml:space="preserve">NBUS-217, </w:t>
            </w:r>
          </w:p>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NBUS-221</w:t>
            </w:r>
          </w:p>
        </w:tc>
      </w:tr>
      <w:tr w:rsidR="00FD5941" w:rsidRPr="00440B14" w:rsidTr="0CB65023">
        <w:trPr>
          <w:trHeight w:val="304"/>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jc w:val="center"/>
              <w:rPr>
                <w:rFonts w:asciiTheme="minorHAnsi" w:eastAsia="Times New Roman" w:hAnsiTheme="minorHAnsi" w:cstheme="minorHAnsi"/>
                <w:sz w:val="16"/>
                <w:szCs w:val="16"/>
              </w:rPr>
            </w:pPr>
          </w:p>
        </w:tc>
        <w:tc>
          <w:tcPr>
            <w:tcW w:w="559"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NBUS-220 Introduction to Economics</w:t>
            </w:r>
          </w:p>
        </w:tc>
        <w:tc>
          <w:tcPr>
            <w:tcW w:w="511"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jc w:val="center"/>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x</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r>
      <w:tr w:rsidR="00FD5941" w:rsidRPr="00440B14" w:rsidTr="0CB65023">
        <w:trPr>
          <w:trHeight w:val="259"/>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tcPr>
          <w:p w:rsidR="00FD5941" w:rsidRPr="00E40C87" w:rsidRDefault="00FD5941" w:rsidP="00FD5941">
            <w:pPr>
              <w:spacing w:after="0" w:line="240" w:lineRule="auto"/>
              <w:jc w:val="center"/>
              <w:rPr>
                <w:rFonts w:asciiTheme="minorHAnsi" w:eastAsia="Times New Roman" w:hAnsiTheme="minorHAnsi" w:cstheme="minorHAnsi"/>
                <w:sz w:val="16"/>
                <w:szCs w:val="16"/>
              </w:rPr>
            </w:pPr>
          </w:p>
        </w:tc>
        <w:tc>
          <w:tcPr>
            <w:tcW w:w="559" w:type="dxa"/>
            <w:tcBorders>
              <w:top w:val="nil"/>
              <w:left w:val="nil"/>
              <w:bottom w:val="single" w:sz="8" w:space="0" w:color="auto"/>
              <w:right w:val="single" w:sz="8" w:space="0" w:color="auto"/>
            </w:tcBorders>
            <w:tcMar>
              <w:top w:w="0" w:type="dxa"/>
              <w:left w:w="108" w:type="dxa"/>
              <w:bottom w:w="0" w:type="dxa"/>
              <w:right w:w="108" w:type="dxa"/>
            </w:tcMar>
            <w:vAlign w:val="cente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del w:id="15" w:author="Firoza Kavanagh" w:date="2019-09-06T12:02:00Z">
              <w:r w:rsidRPr="00E40C87" w:rsidDel="00A33388">
                <w:rPr>
                  <w:rFonts w:asciiTheme="minorHAnsi" w:eastAsia="Times New Roman" w:hAnsiTheme="minorHAnsi" w:cstheme="minorHAnsi"/>
                  <w:sz w:val="16"/>
                  <w:szCs w:val="16"/>
                </w:rPr>
                <w:delText xml:space="preserve">Open </w:delText>
              </w:r>
            </w:del>
            <w:ins w:id="16" w:author="Firoza Kavanagh" w:date="2019-09-06T12:02:00Z">
              <w:r w:rsidR="00A33388">
                <w:rPr>
                  <w:rFonts w:asciiTheme="minorHAnsi" w:eastAsia="Times New Roman" w:hAnsiTheme="minorHAnsi" w:cstheme="minorHAnsi"/>
                  <w:sz w:val="16"/>
                  <w:szCs w:val="16"/>
                </w:rPr>
                <w:t>Free</w:t>
              </w:r>
              <w:r w:rsidR="00A33388" w:rsidRPr="00E40C87">
                <w:rPr>
                  <w:rFonts w:asciiTheme="minorHAnsi" w:eastAsia="Times New Roman" w:hAnsiTheme="minorHAnsi" w:cstheme="minorHAnsi"/>
                  <w:sz w:val="16"/>
                  <w:szCs w:val="16"/>
                </w:rPr>
                <w:t xml:space="preserve"> </w:t>
              </w:r>
            </w:ins>
            <w:r w:rsidRPr="00E40C87">
              <w:rPr>
                <w:rFonts w:asciiTheme="minorHAnsi" w:eastAsia="Times New Roman" w:hAnsiTheme="minorHAnsi" w:cstheme="minorHAnsi"/>
                <w:sz w:val="16"/>
                <w:szCs w:val="16"/>
              </w:rPr>
              <w:t>Elective</w:t>
            </w:r>
          </w:p>
        </w:tc>
        <w:tc>
          <w:tcPr>
            <w:tcW w:w="511"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jc w:val="center"/>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533"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1874"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r>
      <w:tr w:rsidR="00FD5941" w:rsidRPr="00440B14" w:rsidTr="0CB65023">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447" w:type="dxa"/>
            <w:tcBorders>
              <w:top w:val="nil"/>
              <w:left w:val="nil"/>
              <w:bottom w:val="single" w:sz="12" w:space="0" w:color="auto"/>
              <w:right w:val="single" w:sz="8" w:space="0" w:color="auto"/>
            </w:tcBorders>
            <w:tcMar>
              <w:top w:w="0" w:type="dxa"/>
              <w:left w:w="108" w:type="dxa"/>
              <w:bottom w:w="0" w:type="dxa"/>
              <w:right w:w="108" w:type="dxa"/>
            </w:tcMar>
            <w:vAlign w:val="center"/>
          </w:tcPr>
          <w:p w:rsidR="00FD5941" w:rsidRPr="00E40C87" w:rsidRDefault="00FD5941" w:rsidP="00FD5941">
            <w:pPr>
              <w:spacing w:after="0" w:line="240" w:lineRule="auto"/>
              <w:jc w:val="center"/>
              <w:rPr>
                <w:rFonts w:asciiTheme="minorHAnsi" w:eastAsia="Times New Roman" w:hAnsiTheme="minorHAnsi" w:cstheme="minorHAnsi"/>
                <w:sz w:val="16"/>
                <w:szCs w:val="16"/>
              </w:rPr>
            </w:pPr>
          </w:p>
        </w:tc>
        <w:tc>
          <w:tcPr>
            <w:tcW w:w="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520" w:type="dxa"/>
            <w:tcBorders>
              <w:top w:val="nil"/>
              <w:left w:val="nil"/>
              <w:bottom w:val="single" w:sz="12" w:space="0" w:color="auto"/>
              <w:right w:val="single" w:sz="8" w:space="0" w:color="auto"/>
            </w:tcBorders>
            <w:tcMar>
              <w:top w:w="0" w:type="dxa"/>
              <w:left w:w="108" w:type="dxa"/>
              <w:bottom w:w="0" w:type="dxa"/>
              <w:right w:w="108" w:type="dxa"/>
            </w:tcMar>
            <w:vAlign w:val="cente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533" w:type="dxa"/>
            <w:tcBorders>
              <w:top w:val="nil"/>
              <w:left w:val="nil"/>
              <w:bottom w:val="single" w:sz="12" w:space="0" w:color="auto"/>
              <w:right w:val="single" w:sz="8" w:space="0" w:color="auto"/>
            </w:tcBorders>
            <w:tcMar>
              <w:top w:w="0" w:type="dxa"/>
              <w:left w:w="108" w:type="dxa"/>
              <w:bottom w:w="0" w:type="dxa"/>
              <w:right w:w="108" w:type="dxa"/>
            </w:tcMar>
            <w:vAlign w:val="cente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1596" w:type="dxa"/>
            <w:tcBorders>
              <w:top w:val="nil"/>
              <w:left w:val="nil"/>
              <w:bottom w:val="single" w:sz="12"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511" w:type="dxa"/>
            <w:tcBorders>
              <w:top w:val="nil"/>
              <w:left w:val="nil"/>
              <w:bottom w:val="single" w:sz="12"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516" w:type="dxa"/>
            <w:gridSpan w:val="2"/>
            <w:tcBorders>
              <w:top w:val="nil"/>
              <w:left w:val="nil"/>
              <w:bottom w:val="single" w:sz="12"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520" w:type="dxa"/>
            <w:tcBorders>
              <w:top w:val="nil"/>
              <w:left w:val="nil"/>
              <w:bottom w:val="single" w:sz="12"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533" w:type="dxa"/>
            <w:tcBorders>
              <w:top w:val="nil"/>
              <w:left w:val="nil"/>
              <w:bottom w:val="single" w:sz="12"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c>
          <w:tcPr>
            <w:tcW w:w="1874" w:type="dxa"/>
            <w:tcBorders>
              <w:top w:val="nil"/>
              <w:left w:val="nil"/>
              <w:bottom w:val="single" w:sz="12"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w:t>
            </w:r>
          </w:p>
        </w:tc>
      </w:tr>
      <w:tr w:rsidR="00FD5941" w:rsidRPr="00440B14" w:rsidTr="0CB65023">
        <w:trPr>
          <w:jc w:val="center"/>
        </w:trPr>
        <w:tc>
          <w:tcPr>
            <w:tcW w:w="2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jc w:val="right"/>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Term credit total:</w:t>
            </w: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jc w:val="center"/>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0</w:t>
            </w:r>
          </w:p>
        </w:tc>
        <w:tc>
          <w:tcPr>
            <w:tcW w:w="559"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2129" w:type="dxa"/>
            <w:gridSpan w:val="2"/>
            <w:tcBorders>
              <w:top w:val="nil"/>
              <w:left w:val="nil"/>
              <w:bottom w:val="single" w:sz="8" w:space="0" w:color="auto"/>
              <w:right w:val="single" w:sz="8" w:space="0" w:color="auto"/>
            </w:tcBorders>
            <w:shd w:val="clear" w:color="auto" w:fill="E6E6E6"/>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p>
        </w:tc>
        <w:tc>
          <w:tcPr>
            <w:tcW w:w="253" w:type="dxa"/>
            <w:tcBorders>
              <w:top w:val="nil"/>
              <w:left w:val="nil"/>
              <w:bottom w:val="nil"/>
              <w:right w:val="single" w:sz="8" w:space="0" w:color="auto"/>
            </w:tcBorders>
            <w:shd w:val="clear" w:color="auto" w:fill="E6E6E6"/>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sz w:val="16"/>
                <w:szCs w:val="16"/>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jc w:val="right"/>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Term credit total:</w:t>
            </w:r>
          </w:p>
        </w:tc>
        <w:tc>
          <w:tcPr>
            <w:tcW w:w="511"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15</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6</w:t>
            </w:r>
          </w:p>
        </w:tc>
        <w:tc>
          <w:tcPr>
            <w:tcW w:w="520" w:type="dxa"/>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sidRPr="00E40C87">
              <w:rPr>
                <w:rFonts w:asciiTheme="minorHAnsi" w:eastAsia="Times New Roman" w:hAnsiTheme="minorHAnsi" w:cstheme="minorHAnsi"/>
                <w:sz w:val="16"/>
                <w:szCs w:val="16"/>
              </w:rPr>
              <w:t> 6</w:t>
            </w:r>
          </w:p>
        </w:tc>
        <w:tc>
          <w:tcPr>
            <w:tcW w:w="2407" w:type="dxa"/>
            <w:gridSpan w:val="2"/>
            <w:tcBorders>
              <w:top w:val="nil"/>
              <w:left w:val="nil"/>
              <w:bottom w:val="single" w:sz="8" w:space="0" w:color="auto"/>
              <w:right w:val="single" w:sz="8" w:space="0" w:color="auto"/>
            </w:tcBorders>
            <w:shd w:val="clear" w:color="auto" w:fill="E6E6E6"/>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16"/>
                <w:szCs w:val="16"/>
              </w:rPr>
            </w:pPr>
            <w:r>
              <w:rPr>
                <w:rFonts w:asciiTheme="minorHAnsi" w:eastAsia="Times New Roman" w:hAnsiTheme="minorHAnsi" w:cstheme="minorHAnsi"/>
                <w:sz w:val="16"/>
                <w:szCs w:val="16"/>
              </w:rPr>
              <w:t> </w:t>
            </w:r>
          </w:p>
        </w:tc>
      </w:tr>
      <w:tr w:rsidR="00FD5941" w:rsidRPr="00440B14" w:rsidTr="0CB65023">
        <w:trPr>
          <w:trHeight w:val="300"/>
          <w:jc w:val="center"/>
        </w:trPr>
        <w:tc>
          <w:tcPr>
            <w:tcW w:w="2344" w:type="dxa"/>
            <w:tcBorders>
              <w:top w:val="nil"/>
              <w:left w:val="single" w:sz="8" w:space="0" w:color="auto"/>
              <w:bottom w:val="single" w:sz="8" w:space="0" w:color="auto"/>
              <w:right w:val="single" w:sz="8" w:space="0" w:color="auto"/>
            </w:tcBorders>
            <w:shd w:val="clear" w:color="auto" w:fill="202020"/>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b/>
                <w:bCs/>
                <w:color w:val="FFFFFF"/>
                <w:sz w:val="20"/>
                <w:szCs w:val="20"/>
              </w:rPr>
              <w:t>Program Totals:</w:t>
            </w:r>
          </w:p>
        </w:tc>
        <w:tc>
          <w:tcPr>
            <w:tcW w:w="1850" w:type="dxa"/>
            <w:gridSpan w:val="4"/>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b/>
                <w:bCs/>
                <w:sz w:val="20"/>
                <w:szCs w:val="20"/>
              </w:rPr>
              <w:t>Credits: 75</w:t>
            </w:r>
          </w:p>
        </w:tc>
        <w:tc>
          <w:tcPr>
            <w:tcW w:w="3223" w:type="dxa"/>
            <w:gridSpan w:val="4"/>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b/>
                <w:bCs/>
                <w:sz w:val="20"/>
                <w:szCs w:val="20"/>
              </w:rPr>
              <w:t>Liberal Arts &amp; Sciences: 24</w:t>
            </w:r>
          </w:p>
        </w:tc>
        <w:tc>
          <w:tcPr>
            <w:tcW w:w="2380" w:type="dxa"/>
            <w:gridSpan w:val="3"/>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b/>
                <w:bCs/>
                <w:sz w:val="20"/>
                <w:szCs w:val="20"/>
              </w:rPr>
              <w:t>Major: 48</w:t>
            </w:r>
          </w:p>
        </w:tc>
        <w:tc>
          <w:tcPr>
            <w:tcW w:w="3143" w:type="dxa"/>
            <w:gridSpan w:val="4"/>
            <w:tcBorders>
              <w:top w:val="nil"/>
              <w:left w:val="nil"/>
              <w:bottom w:val="single" w:sz="8" w:space="0" w:color="auto"/>
              <w:right w:val="single" w:sz="8" w:space="0" w:color="auto"/>
            </w:tcBorders>
            <w:tcMar>
              <w:top w:w="0" w:type="dxa"/>
              <w:left w:w="108" w:type="dxa"/>
              <w:bottom w:w="0" w:type="dxa"/>
              <w:right w:w="108" w:type="dxa"/>
            </w:tcMar>
          </w:tcPr>
          <w:p w:rsidR="00FD5941" w:rsidRPr="00E40C87" w:rsidRDefault="00FD5941" w:rsidP="00FD5941">
            <w:pPr>
              <w:spacing w:after="0" w:line="240" w:lineRule="auto"/>
              <w:rPr>
                <w:rFonts w:asciiTheme="minorHAnsi" w:eastAsia="Times New Roman" w:hAnsiTheme="minorHAnsi" w:cstheme="minorHAnsi"/>
                <w:sz w:val="24"/>
                <w:szCs w:val="24"/>
              </w:rPr>
            </w:pPr>
            <w:r w:rsidRPr="00E40C87">
              <w:rPr>
                <w:rFonts w:asciiTheme="minorHAnsi" w:eastAsia="Times New Roman" w:hAnsiTheme="minorHAnsi" w:cstheme="minorHAnsi"/>
                <w:b/>
                <w:bCs/>
                <w:sz w:val="20"/>
                <w:szCs w:val="20"/>
              </w:rPr>
              <w:t>Elective &amp; Other: 3</w:t>
            </w:r>
          </w:p>
        </w:tc>
      </w:tr>
    </w:tbl>
    <w:p w:rsidR="005C6662" w:rsidRPr="00467631" w:rsidRDefault="005C6662" w:rsidP="00467631">
      <w:pPr>
        <w:spacing w:after="0"/>
      </w:pPr>
    </w:p>
    <w:p w:rsidR="005C6662" w:rsidRDefault="0009646C" w:rsidP="00C6426A">
      <w:pPr>
        <w:pStyle w:val="NoSpacing1"/>
      </w:pPr>
      <w:r w:rsidRPr="00E40C87">
        <w:rPr>
          <w:rFonts w:asciiTheme="minorHAnsi" w:hAnsiTheme="minorHAnsi" w:cstheme="minorHAnsi"/>
          <w:sz w:val="16"/>
          <w:szCs w:val="16"/>
        </w:rPr>
        <w:t>*An ASL/Deaf Cultural Studies (</w:t>
      </w:r>
      <w:r w:rsidR="00DD62EA" w:rsidRPr="00E40C87">
        <w:rPr>
          <w:rFonts w:asciiTheme="minorHAnsi" w:hAnsiTheme="minorHAnsi" w:cstheme="minorHAnsi"/>
          <w:sz w:val="16"/>
          <w:szCs w:val="16"/>
        </w:rPr>
        <w:t>AAS</w:t>
      </w:r>
      <w:r w:rsidRPr="00E40C87">
        <w:rPr>
          <w:rFonts w:asciiTheme="minorHAnsi" w:hAnsiTheme="minorHAnsi" w:cstheme="minorHAnsi"/>
          <w:sz w:val="16"/>
          <w:szCs w:val="16"/>
        </w:rPr>
        <w:t>ASLDCS) course is required for graduation. It can be taken in any semester and can be taken at NTID or another college of RIT. In order to fulfil this requirement as part of the credit</w:t>
      </w:r>
      <w:r w:rsidR="00DD62EA" w:rsidRPr="00E40C87">
        <w:rPr>
          <w:rFonts w:asciiTheme="minorHAnsi" w:hAnsiTheme="minorHAnsi" w:cstheme="minorHAnsi"/>
          <w:sz w:val="16"/>
          <w:szCs w:val="16"/>
        </w:rPr>
        <w:t xml:space="preserve"> hour</w:t>
      </w:r>
      <w:r w:rsidRPr="00E40C87">
        <w:rPr>
          <w:rFonts w:asciiTheme="minorHAnsi" w:hAnsiTheme="minorHAnsi" w:cstheme="minorHAnsi"/>
          <w:sz w:val="16"/>
          <w:szCs w:val="16"/>
        </w:rPr>
        <w:t xml:space="preserve">s in the program, it should be a course approved </w:t>
      </w:r>
      <w:del w:id="17" w:author="Tracy Magin" w:date="2019-08-01T11:53:00Z">
        <w:r w:rsidRPr="00E40C87" w:rsidDel="00E250D9">
          <w:rPr>
            <w:rFonts w:asciiTheme="minorHAnsi" w:hAnsiTheme="minorHAnsi" w:cstheme="minorHAnsi"/>
            <w:sz w:val="16"/>
            <w:szCs w:val="16"/>
          </w:rPr>
          <w:delText xml:space="preserve">by </w:delText>
        </w:r>
      </w:del>
      <w:ins w:id="18" w:author="Tracy Magin" w:date="2019-08-01T11:53:00Z">
        <w:r w:rsidR="00E250D9">
          <w:rPr>
            <w:rFonts w:asciiTheme="minorHAnsi" w:hAnsiTheme="minorHAnsi" w:cstheme="minorHAnsi"/>
            <w:sz w:val="16"/>
            <w:szCs w:val="16"/>
          </w:rPr>
          <w:t>for</w:t>
        </w:r>
        <w:r w:rsidR="00E250D9" w:rsidRPr="00E40C87">
          <w:rPr>
            <w:rFonts w:asciiTheme="minorHAnsi" w:hAnsiTheme="minorHAnsi" w:cstheme="minorHAnsi"/>
            <w:sz w:val="16"/>
            <w:szCs w:val="16"/>
          </w:rPr>
          <w:t xml:space="preserve"> </w:t>
        </w:r>
      </w:ins>
      <w:r w:rsidRPr="00E40C87">
        <w:rPr>
          <w:rFonts w:asciiTheme="minorHAnsi" w:hAnsiTheme="minorHAnsi" w:cstheme="minorHAnsi"/>
          <w:sz w:val="16"/>
          <w:szCs w:val="16"/>
        </w:rPr>
        <w:t>both AASASLDCS and a</w:t>
      </w:r>
      <w:del w:id="19" w:author="Tracy Magin" w:date="2019-08-01T11:54:00Z">
        <w:r w:rsidRPr="00E40C87" w:rsidDel="00E250D9">
          <w:rPr>
            <w:rFonts w:asciiTheme="minorHAnsi" w:hAnsiTheme="minorHAnsi" w:cstheme="minorHAnsi"/>
            <w:sz w:val="16"/>
            <w:szCs w:val="16"/>
          </w:rPr>
          <w:delText>n</w:delText>
        </w:r>
      </w:del>
      <w:r w:rsidRPr="00E40C87">
        <w:rPr>
          <w:rFonts w:asciiTheme="minorHAnsi" w:hAnsiTheme="minorHAnsi" w:cstheme="minorHAnsi"/>
          <w:sz w:val="16"/>
          <w:szCs w:val="16"/>
        </w:rPr>
        <w:t xml:space="preserve"> LAS Perspective</w:t>
      </w:r>
      <w:r w:rsidR="00DD62EA" w:rsidRPr="00E40C87">
        <w:rPr>
          <w:rFonts w:asciiTheme="minorHAnsi" w:hAnsiTheme="minorHAnsi" w:cstheme="minorHAnsi"/>
          <w:sz w:val="16"/>
          <w:szCs w:val="16"/>
        </w:rPr>
        <w:t xml:space="preserve"> or LAS Elective or it can be used to fulfill </w:t>
      </w:r>
      <w:del w:id="20" w:author="Tracy Magin" w:date="2019-08-01T11:54:00Z">
        <w:r w:rsidR="00DD62EA" w:rsidRPr="00E40C87" w:rsidDel="00E250D9">
          <w:rPr>
            <w:rFonts w:asciiTheme="minorHAnsi" w:hAnsiTheme="minorHAnsi" w:cstheme="minorHAnsi"/>
            <w:sz w:val="16"/>
            <w:szCs w:val="16"/>
          </w:rPr>
          <w:delText>an Open</w:delText>
        </w:r>
      </w:del>
      <w:ins w:id="21" w:author="Tracy Magin" w:date="2019-08-01T11:54:00Z">
        <w:r w:rsidR="00E250D9">
          <w:rPr>
            <w:rFonts w:asciiTheme="minorHAnsi" w:hAnsiTheme="minorHAnsi" w:cstheme="minorHAnsi"/>
            <w:sz w:val="16"/>
            <w:szCs w:val="16"/>
          </w:rPr>
          <w:t>a Free</w:t>
        </w:r>
      </w:ins>
      <w:r w:rsidR="00DD62EA" w:rsidRPr="00E40C87">
        <w:rPr>
          <w:rFonts w:asciiTheme="minorHAnsi" w:hAnsiTheme="minorHAnsi" w:cstheme="minorHAnsi"/>
          <w:sz w:val="16"/>
          <w:szCs w:val="16"/>
        </w:rPr>
        <w:t xml:space="preserve"> Elective</w:t>
      </w:r>
      <w:r w:rsidR="00FD5941">
        <w:rPr>
          <w:rFonts w:asciiTheme="minorHAnsi" w:hAnsiTheme="minorHAnsi" w:cstheme="minorHAnsi"/>
          <w:sz w:val="16"/>
          <w:szCs w:val="16"/>
        </w:rPr>
        <w:t>.</w:t>
      </w:r>
      <w:r w:rsidR="005C6662">
        <w:tab/>
      </w:r>
    </w:p>
    <w:sectPr w:rsidR="005C6662" w:rsidSect="00467631">
      <w:headerReference w:type="default" r:id="rId8"/>
      <w:footerReference w:type="default" r:id="rId9"/>
      <w:pgSz w:w="15840" w:h="12240" w:orient="landscape" w:code="1"/>
      <w:pgMar w:top="477" w:right="720" w:bottom="540" w:left="720" w:header="36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B1A" w:rsidRDefault="00174B1A">
      <w:r>
        <w:separator/>
      </w:r>
    </w:p>
  </w:endnote>
  <w:endnote w:type="continuationSeparator" w:id="0">
    <w:p w:rsidR="00174B1A" w:rsidRDefault="00174B1A">
      <w:r>
        <w:continuationSeparator/>
      </w:r>
    </w:p>
  </w:endnote>
  <w:endnote w:type="continuationNotice" w:id="1">
    <w:p w:rsidR="00174B1A" w:rsidRDefault="00174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662" w:rsidRPr="005C6662" w:rsidRDefault="005C6662">
    <w:pPr>
      <w:pStyle w:val="Footer"/>
      <w:rPr>
        <w:sz w:val="18"/>
        <w:szCs w:val="18"/>
      </w:rPr>
    </w:pPr>
    <w:r w:rsidRPr="005C6662">
      <w:rPr>
        <w:sz w:val="18"/>
        <w:szCs w:val="18"/>
      </w:rPr>
      <w:t>1/22/18tm</w:t>
    </w:r>
    <w:r w:rsidR="00816BDE">
      <w:rPr>
        <w:sz w:val="18"/>
        <w:szCs w:val="18"/>
      </w:rPr>
      <w:t>; 9/17/</w:t>
    </w:r>
    <w:proofErr w:type="gramStart"/>
    <w:r w:rsidR="00816BDE">
      <w:rPr>
        <w:sz w:val="18"/>
        <w:szCs w:val="18"/>
      </w:rPr>
      <w:t>18fxk(</w:t>
    </w:r>
    <w:proofErr w:type="gramEnd"/>
    <w:r w:rsidR="00816BDE">
      <w:rPr>
        <w:sz w:val="18"/>
        <w:szCs w:val="18"/>
      </w:rPr>
      <w:t>Wellness added)</w:t>
    </w:r>
    <w:ins w:id="23" w:author="Firoza Kavanagh" w:date="2019-09-06T12:01:00Z">
      <w:r w:rsidR="00A33388">
        <w:rPr>
          <w:sz w:val="18"/>
          <w:szCs w:val="18"/>
        </w:rPr>
        <w:t>; 8/1/19tm</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B1A" w:rsidRDefault="00174B1A">
      <w:r>
        <w:separator/>
      </w:r>
    </w:p>
  </w:footnote>
  <w:footnote w:type="continuationSeparator" w:id="0">
    <w:p w:rsidR="00174B1A" w:rsidRDefault="00174B1A">
      <w:r>
        <w:continuationSeparator/>
      </w:r>
    </w:p>
  </w:footnote>
  <w:footnote w:type="continuationNotice" w:id="1">
    <w:p w:rsidR="00174B1A" w:rsidRDefault="00174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8BB" w:rsidRDefault="00DE68BB" w:rsidP="00467631">
    <w:pPr>
      <w:pStyle w:val="Header"/>
      <w:jc w:val="right"/>
    </w:pPr>
    <w:del w:id="22" w:author="Firoza Kavanagh" w:date="2019-09-06T12:00:00Z">
      <w:r w:rsidDel="00A33388">
        <w:delText>UG Bulletin AY 2019-2020</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24009"/>
    <w:multiLevelType w:val="hybridMultilevel"/>
    <w:tmpl w:val="BEE288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4B072D"/>
    <w:multiLevelType w:val="hybridMultilevel"/>
    <w:tmpl w:val="D8D0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6497D"/>
    <w:multiLevelType w:val="hybridMultilevel"/>
    <w:tmpl w:val="12A23AB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72AA1"/>
    <w:multiLevelType w:val="hybridMultilevel"/>
    <w:tmpl w:val="34ECBD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69820AF"/>
    <w:multiLevelType w:val="hybridMultilevel"/>
    <w:tmpl w:val="4832F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DD7F8B"/>
    <w:multiLevelType w:val="hybridMultilevel"/>
    <w:tmpl w:val="3954C0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707380D"/>
    <w:multiLevelType w:val="multilevel"/>
    <w:tmpl w:val="55866D96"/>
    <w:lvl w:ilvl="0">
      <w:start w:val="1"/>
      <w:numFmt w:val="decimal"/>
      <w:lvlText w:val="6.%1"/>
      <w:lvlJc w:val="right"/>
      <w:pPr>
        <w:ind w:left="1080" w:hanging="360"/>
      </w:pPr>
      <w:rPr>
        <w:rFonts w:hint="default"/>
        <w:b w:val="0"/>
      </w:rPr>
    </w:lvl>
    <w:lvl w:ilvl="1">
      <w:start w:val="1"/>
      <w:numFmt w:val="none"/>
      <w:lvlText w:val="5.1.1"/>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none"/>
      <w:lvlText w:val=""/>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08CE7FB4"/>
    <w:multiLevelType w:val="hybridMultilevel"/>
    <w:tmpl w:val="A0989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32736A"/>
    <w:multiLevelType w:val="hybridMultilevel"/>
    <w:tmpl w:val="8EE8CD2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9D02786"/>
    <w:multiLevelType w:val="hybridMultilevel"/>
    <w:tmpl w:val="F9747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466048"/>
    <w:multiLevelType w:val="hybridMultilevel"/>
    <w:tmpl w:val="1AB63D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4F301F"/>
    <w:multiLevelType w:val="hybridMultilevel"/>
    <w:tmpl w:val="A1B40BF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AE701CC"/>
    <w:multiLevelType w:val="hybridMultilevel"/>
    <w:tmpl w:val="1A7E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450114"/>
    <w:multiLevelType w:val="hybridMultilevel"/>
    <w:tmpl w:val="2DAECAC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EF744D"/>
    <w:multiLevelType w:val="hybridMultilevel"/>
    <w:tmpl w:val="A1B2C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C2C3411"/>
    <w:multiLevelType w:val="hybridMultilevel"/>
    <w:tmpl w:val="6646FA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C2F29A0"/>
    <w:multiLevelType w:val="hybridMultilevel"/>
    <w:tmpl w:val="46A6C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307A04"/>
    <w:multiLevelType w:val="hybridMultilevel"/>
    <w:tmpl w:val="801C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CF5C3E"/>
    <w:multiLevelType w:val="hybridMultilevel"/>
    <w:tmpl w:val="6C14CF3C"/>
    <w:lvl w:ilvl="0" w:tplc="356AB006">
      <w:start w:val="13"/>
      <w:numFmt w:val="decimal"/>
      <w:lvlText w:val="%1."/>
      <w:lvlJc w:val="left"/>
      <w:pPr>
        <w:ind w:left="810" w:hanging="360"/>
      </w:pPr>
      <w:rPr>
        <w:rFonts w:eastAsia="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0F4E44E9"/>
    <w:multiLevelType w:val="hybridMultilevel"/>
    <w:tmpl w:val="80325DCA"/>
    <w:lvl w:ilvl="0" w:tplc="E49A6CC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C97F8A"/>
    <w:multiLevelType w:val="hybridMultilevel"/>
    <w:tmpl w:val="54EC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E95368"/>
    <w:multiLevelType w:val="hybridMultilevel"/>
    <w:tmpl w:val="2706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12027F"/>
    <w:multiLevelType w:val="multilevel"/>
    <w:tmpl w:val="3D86C8B4"/>
    <w:lvl w:ilvl="0">
      <w:start w:val="1"/>
      <w:numFmt w:val="decimal"/>
      <w:lvlText w:val="5.%1"/>
      <w:lvlJc w:val="right"/>
      <w:pPr>
        <w:ind w:left="1080" w:hanging="360"/>
      </w:pPr>
      <w:rPr>
        <w:rFonts w:hint="default"/>
        <w:b/>
      </w:rPr>
    </w:lvl>
    <w:lvl w:ilvl="1">
      <w:start w:val="1"/>
      <w:numFmt w:val="none"/>
      <w:lvlRestart w:val="0"/>
      <w:isLgl/>
      <w:lvlText w:val="5.1.1"/>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170841DD"/>
    <w:multiLevelType w:val="hybridMultilevel"/>
    <w:tmpl w:val="01BE266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171007FF"/>
    <w:multiLevelType w:val="hybridMultilevel"/>
    <w:tmpl w:val="09F2E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80F38BC"/>
    <w:multiLevelType w:val="hybridMultilevel"/>
    <w:tmpl w:val="0D0010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58162C"/>
    <w:multiLevelType w:val="hybridMultilevel"/>
    <w:tmpl w:val="4E1C1DC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931233D"/>
    <w:multiLevelType w:val="hybridMultilevel"/>
    <w:tmpl w:val="9A44B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9325F5"/>
    <w:multiLevelType w:val="hybridMultilevel"/>
    <w:tmpl w:val="74CC5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414A5D"/>
    <w:multiLevelType w:val="hybridMultilevel"/>
    <w:tmpl w:val="D124E8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1B665AB9"/>
    <w:multiLevelType w:val="hybridMultilevel"/>
    <w:tmpl w:val="CF54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A1351D"/>
    <w:multiLevelType w:val="multilevel"/>
    <w:tmpl w:val="0409001F"/>
    <w:styleLink w:val="Style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CD2F9C"/>
    <w:multiLevelType w:val="multilevel"/>
    <w:tmpl w:val="88B60D98"/>
    <w:lvl w:ilvl="0">
      <w:start w:val="1"/>
      <w:numFmt w:val="lowerLetter"/>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C2743F5"/>
    <w:multiLevelType w:val="multilevel"/>
    <w:tmpl w:val="A9C477BE"/>
    <w:lvl w:ilvl="0">
      <w:start w:val="1"/>
      <w:numFmt w:val="decimal"/>
      <w:lvlText w:val="7.%1"/>
      <w:lvlJc w:val="right"/>
      <w:pPr>
        <w:ind w:left="1080" w:hanging="360"/>
      </w:pPr>
      <w:rPr>
        <w:rFonts w:hint="default"/>
        <w:b w:val="0"/>
      </w:rPr>
    </w:lvl>
    <w:lvl w:ilvl="1">
      <w:start w:val="1"/>
      <w:numFmt w:val="none"/>
      <w:isLgl/>
      <w:lvlText w:val="7.1.1"/>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1DA440F0"/>
    <w:multiLevelType w:val="hybridMultilevel"/>
    <w:tmpl w:val="EB90AD1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20701AB8"/>
    <w:multiLevelType w:val="multilevel"/>
    <w:tmpl w:val="81C255D4"/>
    <w:styleLink w:val="Style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1AB4CE7"/>
    <w:multiLevelType w:val="hybridMultilevel"/>
    <w:tmpl w:val="E0EA2350"/>
    <w:lvl w:ilvl="0" w:tplc="1B54AF7A">
      <w:start w:val="1"/>
      <w:numFmt w:val="decimal"/>
      <w:lvlText w:val="3.%1"/>
      <w:lvlJc w:val="right"/>
      <w:pPr>
        <w:ind w:left="360" w:hanging="360"/>
      </w:pPr>
      <w:rPr>
        <w:rFonts w:hint="default"/>
        <w:b w:val="0"/>
      </w:rPr>
    </w:lvl>
    <w:lvl w:ilvl="1" w:tplc="04090019">
      <w:start w:val="1"/>
      <w:numFmt w:val="lowerLetter"/>
      <w:lvlText w:val="%2."/>
      <w:lvlJc w:val="left"/>
      <w:pPr>
        <w:ind w:left="360" w:hanging="360"/>
      </w:pPr>
    </w:lvl>
    <w:lvl w:ilvl="2" w:tplc="A8929256">
      <w:start w:val="1"/>
      <w:numFmt w:val="decimal"/>
      <w:lvlText w:val="3.%3"/>
      <w:lvlJc w:val="right"/>
      <w:pPr>
        <w:ind w:left="1080" w:hanging="18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15:restartNumberingAfterBreak="0">
    <w:nsid w:val="22570CC2"/>
    <w:multiLevelType w:val="hybridMultilevel"/>
    <w:tmpl w:val="4B846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C26D56"/>
    <w:multiLevelType w:val="hybridMultilevel"/>
    <w:tmpl w:val="8F00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6009D9"/>
    <w:multiLevelType w:val="hybridMultilevel"/>
    <w:tmpl w:val="A0A0B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57E7CD0"/>
    <w:multiLevelType w:val="hybridMultilevel"/>
    <w:tmpl w:val="B0F6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61B21AF"/>
    <w:multiLevelType w:val="multilevel"/>
    <w:tmpl w:val="C274618A"/>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6CA4CEB"/>
    <w:multiLevelType w:val="hybridMultilevel"/>
    <w:tmpl w:val="22C8C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76035E3"/>
    <w:multiLevelType w:val="hybridMultilevel"/>
    <w:tmpl w:val="C3DE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6D53C6"/>
    <w:multiLevelType w:val="hybridMultilevel"/>
    <w:tmpl w:val="4DA64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D135A7E"/>
    <w:multiLevelType w:val="hybridMultilevel"/>
    <w:tmpl w:val="C59C98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DF30C98"/>
    <w:multiLevelType w:val="hybridMultilevel"/>
    <w:tmpl w:val="A7F8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7565ED"/>
    <w:multiLevelType w:val="hybridMultilevel"/>
    <w:tmpl w:val="0824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9B75B6"/>
    <w:multiLevelType w:val="hybridMultilevel"/>
    <w:tmpl w:val="5EEAB3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0A9091F"/>
    <w:multiLevelType w:val="multilevel"/>
    <w:tmpl w:val="0409001F"/>
    <w:numStyleLink w:val="Style5"/>
  </w:abstractNum>
  <w:abstractNum w:abstractNumId="51" w15:restartNumberingAfterBreak="0">
    <w:nsid w:val="35D56AFB"/>
    <w:multiLevelType w:val="multilevel"/>
    <w:tmpl w:val="5448A7F2"/>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6C72BFC"/>
    <w:multiLevelType w:val="hybridMultilevel"/>
    <w:tmpl w:val="59DE3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74F136E"/>
    <w:multiLevelType w:val="hybridMultilevel"/>
    <w:tmpl w:val="1DE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AC0B66"/>
    <w:multiLevelType w:val="hybridMultilevel"/>
    <w:tmpl w:val="05DC26C4"/>
    <w:lvl w:ilvl="0" w:tplc="B8A63F52">
      <w:start w:val="6"/>
      <w:numFmt w:val="decimal"/>
      <w:lvlText w:val="%1."/>
      <w:lvlJc w:val="left"/>
      <w:pPr>
        <w:ind w:left="540" w:hanging="360"/>
      </w:pPr>
      <w:rPr>
        <w:rFonts w:ascii="Cambria" w:hAnsi="Cambria"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C93548"/>
    <w:multiLevelType w:val="hybridMultilevel"/>
    <w:tmpl w:val="9D28B036"/>
    <w:lvl w:ilvl="0" w:tplc="8D9C38BE">
      <w:start w:val="4"/>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572732"/>
    <w:multiLevelType w:val="hybridMultilevel"/>
    <w:tmpl w:val="CF1E2E30"/>
    <w:lvl w:ilvl="0" w:tplc="44A27556">
      <w:start w:val="1"/>
      <w:numFmt w:val="lowerLetter"/>
      <w:lvlText w:val="%1."/>
      <w:lvlJc w:val="left"/>
      <w:pPr>
        <w:ind w:left="540" w:hanging="360"/>
      </w:pPr>
      <w:rPr>
        <w:rFonts w:ascii="Calibri Light" w:eastAsia="Calibri" w:hAnsi="Calibri Light" w:hint="default"/>
        <w:b/>
        <w:i/>
        <w:color w:val="auto"/>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15:restartNumberingAfterBreak="0">
    <w:nsid w:val="3C472B65"/>
    <w:multiLevelType w:val="hybridMultilevel"/>
    <w:tmpl w:val="DA1AC34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CC226AB"/>
    <w:multiLevelType w:val="multilevel"/>
    <w:tmpl w:val="CDB8BD32"/>
    <w:numStyleLink w:val="Bulletedlist"/>
  </w:abstractNum>
  <w:abstractNum w:abstractNumId="59" w15:restartNumberingAfterBreak="0">
    <w:nsid w:val="3E2E1D77"/>
    <w:multiLevelType w:val="hybridMultilevel"/>
    <w:tmpl w:val="06E0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E853E94"/>
    <w:multiLevelType w:val="hybridMultilevel"/>
    <w:tmpl w:val="0D88859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5D36BFC"/>
    <w:multiLevelType w:val="multilevel"/>
    <w:tmpl w:val="DFBE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66D135A"/>
    <w:multiLevelType w:val="hybridMultilevel"/>
    <w:tmpl w:val="089E0D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6741E3E"/>
    <w:multiLevelType w:val="hybridMultilevel"/>
    <w:tmpl w:val="AA283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735CAE"/>
    <w:multiLevelType w:val="multilevel"/>
    <w:tmpl w:val="87322B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9C972A5"/>
    <w:multiLevelType w:val="hybridMultilevel"/>
    <w:tmpl w:val="03F87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A2B216C"/>
    <w:multiLevelType w:val="multilevel"/>
    <w:tmpl w:val="C402FDF8"/>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b/>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BAC4207"/>
    <w:multiLevelType w:val="hybridMultilevel"/>
    <w:tmpl w:val="403CB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B02E31"/>
    <w:multiLevelType w:val="hybridMultilevel"/>
    <w:tmpl w:val="77BAA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DE05A31"/>
    <w:multiLevelType w:val="hybridMultilevel"/>
    <w:tmpl w:val="9D82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416BCB"/>
    <w:multiLevelType w:val="multilevel"/>
    <w:tmpl w:val="20000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044798C"/>
    <w:multiLevelType w:val="hybridMultilevel"/>
    <w:tmpl w:val="F71EF470"/>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52803A0A"/>
    <w:multiLevelType w:val="multilevel"/>
    <w:tmpl w:val="81C255D4"/>
    <w:numStyleLink w:val="Style4"/>
  </w:abstractNum>
  <w:abstractNum w:abstractNumId="73" w15:restartNumberingAfterBreak="0">
    <w:nsid w:val="52AB3B80"/>
    <w:multiLevelType w:val="hybridMultilevel"/>
    <w:tmpl w:val="A8D22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55197337"/>
    <w:multiLevelType w:val="hybridMultilevel"/>
    <w:tmpl w:val="C8C83A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DE7F19"/>
    <w:multiLevelType w:val="hybridMultilevel"/>
    <w:tmpl w:val="2E72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91676B2"/>
    <w:multiLevelType w:val="hybridMultilevel"/>
    <w:tmpl w:val="783C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BC56419"/>
    <w:multiLevelType w:val="hybridMultilevel"/>
    <w:tmpl w:val="B6D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4253A1"/>
    <w:multiLevelType w:val="hybridMultilevel"/>
    <w:tmpl w:val="3634E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FDF412A"/>
    <w:multiLevelType w:val="hybridMultilevel"/>
    <w:tmpl w:val="D9A64952"/>
    <w:lvl w:ilvl="0" w:tplc="19F893AC">
      <w:start w:val="1"/>
      <w:numFmt w:val="decimal"/>
      <w:lvlText w:val="7.%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17508E1"/>
    <w:multiLevelType w:val="hybridMultilevel"/>
    <w:tmpl w:val="9E801C14"/>
    <w:lvl w:ilvl="0" w:tplc="362489C4">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1" w15:restartNumberingAfterBreak="0">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82" w15:restartNumberingAfterBreak="0">
    <w:nsid w:val="662F6A27"/>
    <w:multiLevelType w:val="hybridMultilevel"/>
    <w:tmpl w:val="6ED2E8F0"/>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83" w15:restartNumberingAfterBreak="0">
    <w:nsid w:val="676B3D45"/>
    <w:multiLevelType w:val="hybridMultilevel"/>
    <w:tmpl w:val="9774D278"/>
    <w:lvl w:ilvl="0" w:tplc="1C6EED28">
      <w:start w:val="1"/>
      <w:numFmt w:val="lowerLetter"/>
      <w:lvlText w:val="%1)"/>
      <w:lvlJc w:val="left"/>
      <w:pPr>
        <w:ind w:left="36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D656E7"/>
    <w:multiLevelType w:val="hybridMultilevel"/>
    <w:tmpl w:val="3242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94E2796"/>
    <w:multiLevelType w:val="hybridMultilevel"/>
    <w:tmpl w:val="9B6C12BC"/>
    <w:lvl w:ilvl="0" w:tplc="538C9126">
      <w:start w:val="1"/>
      <w:numFmt w:val="decimal"/>
      <w:lvlText w:val="7.%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D43377"/>
    <w:multiLevelType w:val="hybridMultilevel"/>
    <w:tmpl w:val="4C6AF678"/>
    <w:lvl w:ilvl="0" w:tplc="CE7E7120">
      <w:start w:val="1"/>
      <w:numFmt w:val="bullet"/>
      <w:lvlText w:val=""/>
      <w:lvlJc w:val="left"/>
      <w:pPr>
        <w:ind w:left="108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CF25672"/>
    <w:multiLevelType w:val="hybridMultilevel"/>
    <w:tmpl w:val="6C624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6E5208CE"/>
    <w:multiLevelType w:val="hybridMultilevel"/>
    <w:tmpl w:val="8392FE1A"/>
    <w:lvl w:ilvl="0" w:tplc="BF18A0C6">
      <w:start w:val="1"/>
      <w:numFmt w:val="upperLetter"/>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ED060D4"/>
    <w:multiLevelType w:val="multilevel"/>
    <w:tmpl w:val="F2DA315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0" w15:restartNumberingAfterBreak="0">
    <w:nsid w:val="6F310A6E"/>
    <w:multiLevelType w:val="multilevel"/>
    <w:tmpl w:val="0B5ACDA6"/>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0042551"/>
    <w:multiLevelType w:val="multilevel"/>
    <w:tmpl w:val="35101EBC"/>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00B1459"/>
    <w:multiLevelType w:val="hybridMultilevel"/>
    <w:tmpl w:val="B6D8358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89777A"/>
    <w:multiLevelType w:val="hybridMultilevel"/>
    <w:tmpl w:val="895030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73653607"/>
    <w:multiLevelType w:val="hybridMultilevel"/>
    <w:tmpl w:val="54942F70"/>
    <w:lvl w:ilvl="0" w:tplc="853CED1E">
      <w:start w:val="1"/>
      <w:numFmt w:val="lowerLetter"/>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59C34AB"/>
    <w:multiLevelType w:val="hybridMultilevel"/>
    <w:tmpl w:val="A5C885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6" w15:restartNumberingAfterBreak="0">
    <w:nsid w:val="762A7866"/>
    <w:multiLevelType w:val="hybridMultilevel"/>
    <w:tmpl w:val="1DD24A3C"/>
    <w:lvl w:ilvl="0" w:tplc="3D46162C">
      <w:start w:val="1"/>
      <w:numFmt w:val="decimal"/>
      <w:lvlText w:val="%1."/>
      <w:lvlJc w:val="left"/>
      <w:pPr>
        <w:ind w:left="360" w:hanging="360"/>
      </w:pPr>
      <w:rPr>
        <w:rFonts w:ascii="Cambria" w:eastAsia="Times New Roman" w:hAnsi="Cambria" w:cs="Times New Roman"/>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B362A1F"/>
    <w:multiLevelType w:val="hybridMultilevel"/>
    <w:tmpl w:val="2514E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7B566DFD"/>
    <w:multiLevelType w:val="hybridMultilevel"/>
    <w:tmpl w:val="A0461A6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D39460F"/>
    <w:multiLevelType w:val="hybridMultilevel"/>
    <w:tmpl w:val="F3E2A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D6E25C8"/>
    <w:multiLevelType w:val="multilevel"/>
    <w:tmpl w:val="D3D2B5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45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FAF24D3"/>
    <w:multiLevelType w:val="multilevel"/>
    <w:tmpl w:val="33546E84"/>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0"/>
  </w:num>
  <w:num w:numId="2">
    <w:abstractNumId w:val="33"/>
  </w:num>
  <w:num w:numId="3">
    <w:abstractNumId w:val="61"/>
  </w:num>
  <w:num w:numId="4">
    <w:abstractNumId w:val="70"/>
  </w:num>
  <w:num w:numId="5">
    <w:abstractNumId w:val="18"/>
  </w:num>
  <w:num w:numId="6">
    <w:abstractNumId w:val="97"/>
  </w:num>
  <w:num w:numId="7">
    <w:abstractNumId w:val="38"/>
  </w:num>
  <w:num w:numId="8">
    <w:abstractNumId w:val="37"/>
  </w:num>
  <w:num w:numId="9">
    <w:abstractNumId w:val="23"/>
  </w:num>
  <w:num w:numId="10">
    <w:abstractNumId w:val="36"/>
  </w:num>
  <w:num w:numId="11">
    <w:abstractNumId w:val="101"/>
  </w:num>
  <w:num w:numId="12">
    <w:abstractNumId w:val="91"/>
  </w:num>
  <w:num w:numId="13">
    <w:abstractNumId w:val="90"/>
  </w:num>
  <w:num w:numId="14">
    <w:abstractNumId w:val="42"/>
  </w:num>
  <w:num w:numId="15">
    <w:abstractNumId w:val="51"/>
  </w:num>
  <w:num w:numId="16">
    <w:abstractNumId w:val="66"/>
  </w:num>
  <w:num w:numId="17">
    <w:abstractNumId w:val="34"/>
  </w:num>
  <w:num w:numId="18">
    <w:abstractNumId w:val="7"/>
  </w:num>
  <w:num w:numId="19">
    <w:abstractNumId w:val="72"/>
    <w:lvlOverride w:ilvl="0">
      <w:lvl w:ilvl="0">
        <w:start w:val="1"/>
        <w:numFmt w:val="decimal"/>
        <w:lvlRestart w:val="0"/>
        <w:lvlText w:val="%1..."/>
        <w:lvlJc w:val="left"/>
        <w:pPr>
          <w:ind w:left="1224" w:hanging="504"/>
        </w:pPr>
        <w:rPr>
          <w:rFonts w:cs="Times New Roman" w:hint="default"/>
        </w:rPr>
      </w:lvl>
    </w:lvlOverride>
  </w:num>
  <w:num w:numId="20">
    <w:abstractNumId w:val="94"/>
  </w:num>
  <w:num w:numId="21">
    <w:abstractNumId w:val="45"/>
  </w:num>
  <w:num w:numId="22">
    <w:abstractNumId w:val="6"/>
  </w:num>
  <w:num w:numId="23">
    <w:abstractNumId w:val="43"/>
  </w:num>
  <w:num w:numId="24">
    <w:abstractNumId w:val="68"/>
  </w:num>
  <w:num w:numId="25">
    <w:abstractNumId w:val="40"/>
  </w:num>
  <w:num w:numId="26">
    <w:abstractNumId w:val="39"/>
  </w:num>
  <w:num w:numId="27">
    <w:abstractNumId w:val="21"/>
  </w:num>
  <w:num w:numId="28">
    <w:abstractNumId w:val="24"/>
  </w:num>
  <w:num w:numId="29">
    <w:abstractNumId w:val="73"/>
  </w:num>
  <w:num w:numId="30">
    <w:abstractNumId w:val="92"/>
  </w:num>
  <w:num w:numId="31">
    <w:abstractNumId w:val="82"/>
  </w:num>
  <w:num w:numId="32">
    <w:abstractNumId w:val="59"/>
  </w:num>
  <w:num w:numId="33">
    <w:abstractNumId w:val="13"/>
  </w:num>
  <w:num w:numId="34">
    <w:abstractNumId w:val="49"/>
  </w:num>
  <w:num w:numId="35">
    <w:abstractNumId w:val="15"/>
  </w:num>
  <w:num w:numId="36">
    <w:abstractNumId w:val="69"/>
  </w:num>
  <w:num w:numId="37">
    <w:abstractNumId w:val="50"/>
  </w:num>
  <w:num w:numId="38">
    <w:abstractNumId w:val="32"/>
  </w:num>
  <w:num w:numId="3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num>
  <w:num w:numId="41">
    <w:abstractNumId w:val="83"/>
  </w:num>
  <w:num w:numId="42">
    <w:abstractNumId w:val="28"/>
  </w:num>
  <w:num w:numId="43">
    <w:abstractNumId w:val="56"/>
  </w:num>
  <w:num w:numId="44">
    <w:abstractNumId w:val="80"/>
  </w:num>
  <w:num w:numId="45">
    <w:abstractNumId w:val="55"/>
  </w:num>
  <w:num w:numId="46">
    <w:abstractNumId w:val="54"/>
  </w:num>
  <w:num w:numId="47">
    <w:abstractNumId w:val="88"/>
  </w:num>
  <w:num w:numId="48">
    <w:abstractNumId w:val="20"/>
  </w:num>
  <w:num w:numId="49">
    <w:abstractNumId w:val="60"/>
  </w:num>
  <w:num w:numId="50">
    <w:abstractNumId w:val="3"/>
  </w:num>
  <w:num w:numId="51">
    <w:abstractNumId w:val="98"/>
  </w:num>
  <w:num w:numId="52">
    <w:abstractNumId w:val="27"/>
  </w:num>
  <w:num w:numId="53">
    <w:abstractNumId w:val="46"/>
  </w:num>
  <w:num w:numId="54">
    <w:abstractNumId w:val="86"/>
  </w:num>
  <w:num w:numId="55">
    <w:abstractNumId w:val="9"/>
  </w:num>
  <w:num w:numId="56">
    <w:abstractNumId w:val="62"/>
  </w:num>
  <w:num w:numId="57">
    <w:abstractNumId w:val="11"/>
  </w:num>
  <w:num w:numId="58">
    <w:abstractNumId w:val="57"/>
  </w:num>
  <w:num w:numId="59">
    <w:abstractNumId w:val="14"/>
  </w:num>
  <w:num w:numId="60">
    <w:abstractNumId w:val="67"/>
  </w:num>
  <w:num w:numId="61">
    <w:abstractNumId w:val="81"/>
  </w:num>
  <w:num w:numId="62">
    <w:abstractNumId w:val="58"/>
  </w:num>
  <w:num w:numId="63">
    <w:abstractNumId w:val="63"/>
  </w:num>
  <w:num w:numId="64">
    <w:abstractNumId w:val="77"/>
  </w:num>
  <w:num w:numId="65">
    <w:abstractNumId w:val="78"/>
  </w:num>
  <w:num w:numId="66">
    <w:abstractNumId w:val="17"/>
  </w:num>
  <w:num w:numId="67">
    <w:abstractNumId w:val="29"/>
  </w:num>
  <w:num w:numId="68">
    <w:abstractNumId w:val="93"/>
  </w:num>
  <w:num w:numId="69">
    <w:abstractNumId w:val="76"/>
  </w:num>
  <w:num w:numId="70">
    <w:abstractNumId w:val="1"/>
  </w:num>
  <w:num w:numId="71">
    <w:abstractNumId w:val="75"/>
  </w:num>
  <w:num w:numId="72">
    <w:abstractNumId w:val="87"/>
  </w:num>
  <w:num w:numId="73">
    <w:abstractNumId w:val="26"/>
  </w:num>
  <w:num w:numId="74">
    <w:abstractNumId w:val="16"/>
  </w:num>
  <w:num w:numId="75">
    <w:abstractNumId w:val="8"/>
  </w:num>
  <w:num w:numId="76">
    <w:abstractNumId w:val="25"/>
  </w:num>
  <w:num w:numId="77">
    <w:abstractNumId w:val="35"/>
  </w:num>
  <w:num w:numId="78">
    <w:abstractNumId w:val="71"/>
  </w:num>
  <w:num w:numId="79">
    <w:abstractNumId w:val="65"/>
  </w:num>
  <w:num w:numId="80">
    <w:abstractNumId w:val="99"/>
  </w:num>
  <w:num w:numId="81">
    <w:abstractNumId w:val="12"/>
  </w:num>
  <w:num w:numId="82">
    <w:abstractNumId w:val="10"/>
  </w:num>
  <w:num w:numId="83">
    <w:abstractNumId w:val="52"/>
  </w:num>
  <w:num w:numId="84">
    <w:abstractNumId w:val="41"/>
  </w:num>
  <w:num w:numId="85">
    <w:abstractNumId w:val="47"/>
  </w:num>
  <w:num w:numId="86">
    <w:abstractNumId w:val="31"/>
  </w:num>
  <w:num w:numId="87">
    <w:abstractNumId w:val="2"/>
  </w:num>
  <w:num w:numId="88">
    <w:abstractNumId w:val="74"/>
  </w:num>
  <w:num w:numId="89">
    <w:abstractNumId w:val="48"/>
  </w:num>
  <w:num w:numId="90">
    <w:abstractNumId w:val="84"/>
  </w:num>
  <w:num w:numId="91">
    <w:abstractNumId w:val="5"/>
  </w:num>
  <w:num w:numId="92">
    <w:abstractNumId w:val="22"/>
  </w:num>
  <w:num w:numId="93">
    <w:abstractNumId w:val="95"/>
  </w:num>
  <w:num w:numId="94">
    <w:abstractNumId w:val="64"/>
  </w:num>
  <w:num w:numId="95">
    <w:abstractNumId w:val="30"/>
  </w:num>
  <w:num w:numId="96">
    <w:abstractNumId w:val="53"/>
  </w:num>
  <w:num w:numId="97">
    <w:abstractNumId w:val="89"/>
  </w:num>
  <w:num w:numId="98">
    <w:abstractNumId w:val="0"/>
  </w:num>
  <w:num w:numId="99">
    <w:abstractNumId w:val="4"/>
  </w:num>
  <w:num w:numId="100">
    <w:abstractNumId w:val="96"/>
  </w:num>
  <w:num w:numId="101">
    <w:abstractNumId w:val="44"/>
  </w:num>
  <w:num w:numId="102">
    <w:abstractNumId w:val="19"/>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y Magin">
    <w15:presenceInfo w15:providerId="AD" w15:userId="S-1-5-21-1060284298-1450960922-725345543-327519"/>
  </w15:person>
  <w15:person w15:author="Firoza Kavanagh">
    <w15:presenceInfo w15:providerId="AD" w15:userId="S-1-5-21-1060284298-1450960922-725345543-481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ocumentProtection w:edit="forms" w:enforcement="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51"/>
    <w:rsid w:val="000031ED"/>
    <w:rsid w:val="00004E64"/>
    <w:rsid w:val="00007A10"/>
    <w:rsid w:val="000109C8"/>
    <w:rsid w:val="0001116F"/>
    <w:rsid w:val="00013C44"/>
    <w:rsid w:val="00014256"/>
    <w:rsid w:val="000229CF"/>
    <w:rsid w:val="00024412"/>
    <w:rsid w:val="00024C59"/>
    <w:rsid w:val="00025735"/>
    <w:rsid w:val="00030C6C"/>
    <w:rsid w:val="00031E9E"/>
    <w:rsid w:val="000324E6"/>
    <w:rsid w:val="00032623"/>
    <w:rsid w:val="00032DB7"/>
    <w:rsid w:val="00034719"/>
    <w:rsid w:val="00034C69"/>
    <w:rsid w:val="00036785"/>
    <w:rsid w:val="00037AA0"/>
    <w:rsid w:val="00042A3E"/>
    <w:rsid w:val="0004355F"/>
    <w:rsid w:val="00044D62"/>
    <w:rsid w:val="000458C0"/>
    <w:rsid w:val="000506F8"/>
    <w:rsid w:val="0005296B"/>
    <w:rsid w:val="00054FBF"/>
    <w:rsid w:val="000555B3"/>
    <w:rsid w:val="00056BCE"/>
    <w:rsid w:val="00060290"/>
    <w:rsid w:val="000679B4"/>
    <w:rsid w:val="00072CB3"/>
    <w:rsid w:val="0007366B"/>
    <w:rsid w:val="00073D09"/>
    <w:rsid w:val="00074414"/>
    <w:rsid w:val="00080C0B"/>
    <w:rsid w:val="000815C2"/>
    <w:rsid w:val="000820AD"/>
    <w:rsid w:val="000823E3"/>
    <w:rsid w:val="00084308"/>
    <w:rsid w:val="000918C8"/>
    <w:rsid w:val="00094309"/>
    <w:rsid w:val="0009646C"/>
    <w:rsid w:val="000A315E"/>
    <w:rsid w:val="000A4758"/>
    <w:rsid w:val="000A63A0"/>
    <w:rsid w:val="000B00E7"/>
    <w:rsid w:val="000B0700"/>
    <w:rsid w:val="000B0F67"/>
    <w:rsid w:val="000B25E0"/>
    <w:rsid w:val="000B3339"/>
    <w:rsid w:val="000B4D37"/>
    <w:rsid w:val="000B4E8A"/>
    <w:rsid w:val="000B65BB"/>
    <w:rsid w:val="000C4ECF"/>
    <w:rsid w:val="000C51AC"/>
    <w:rsid w:val="000C6F4F"/>
    <w:rsid w:val="000C70B6"/>
    <w:rsid w:val="000D2412"/>
    <w:rsid w:val="000D2E8F"/>
    <w:rsid w:val="000D3691"/>
    <w:rsid w:val="000D3809"/>
    <w:rsid w:val="000D6C17"/>
    <w:rsid w:val="000D6C4F"/>
    <w:rsid w:val="000E1EFA"/>
    <w:rsid w:val="000E6FFA"/>
    <w:rsid w:val="000F0D91"/>
    <w:rsid w:val="000F37A5"/>
    <w:rsid w:val="000F676C"/>
    <w:rsid w:val="000F7E97"/>
    <w:rsid w:val="00102016"/>
    <w:rsid w:val="00102C42"/>
    <w:rsid w:val="00104D44"/>
    <w:rsid w:val="0011120B"/>
    <w:rsid w:val="0011193E"/>
    <w:rsid w:val="00111A4B"/>
    <w:rsid w:val="00113D3F"/>
    <w:rsid w:val="00114FC0"/>
    <w:rsid w:val="00115683"/>
    <w:rsid w:val="00117121"/>
    <w:rsid w:val="00123176"/>
    <w:rsid w:val="0012335D"/>
    <w:rsid w:val="001239C2"/>
    <w:rsid w:val="00126800"/>
    <w:rsid w:val="00131C48"/>
    <w:rsid w:val="00135A63"/>
    <w:rsid w:val="001368F6"/>
    <w:rsid w:val="00137F8F"/>
    <w:rsid w:val="001406C1"/>
    <w:rsid w:val="00141612"/>
    <w:rsid w:val="0014249C"/>
    <w:rsid w:val="00143106"/>
    <w:rsid w:val="00144FA7"/>
    <w:rsid w:val="0014739F"/>
    <w:rsid w:val="00147C4C"/>
    <w:rsid w:val="00153826"/>
    <w:rsid w:val="00155523"/>
    <w:rsid w:val="00155D93"/>
    <w:rsid w:val="00156103"/>
    <w:rsid w:val="00160B18"/>
    <w:rsid w:val="00161E0A"/>
    <w:rsid w:val="00162580"/>
    <w:rsid w:val="001625ED"/>
    <w:rsid w:val="00163093"/>
    <w:rsid w:val="00163772"/>
    <w:rsid w:val="00163AF2"/>
    <w:rsid w:val="00174B1A"/>
    <w:rsid w:val="00174B1B"/>
    <w:rsid w:val="00180E12"/>
    <w:rsid w:val="00186044"/>
    <w:rsid w:val="00186ABD"/>
    <w:rsid w:val="00186D49"/>
    <w:rsid w:val="00187E44"/>
    <w:rsid w:val="00190EA0"/>
    <w:rsid w:val="00194ECD"/>
    <w:rsid w:val="0019538D"/>
    <w:rsid w:val="001A08C3"/>
    <w:rsid w:val="001A1AA4"/>
    <w:rsid w:val="001A2E37"/>
    <w:rsid w:val="001A68E1"/>
    <w:rsid w:val="001A78BD"/>
    <w:rsid w:val="001B23DC"/>
    <w:rsid w:val="001B31C8"/>
    <w:rsid w:val="001B3D55"/>
    <w:rsid w:val="001B7B00"/>
    <w:rsid w:val="001C0F90"/>
    <w:rsid w:val="001C16DD"/>
    <w:rsid w:val="001C2F6C"/>
    <w:rsid w:val="001D147B"/>
    <w:rsid w:val="001D2CCE"/>
    <w:rsid w:val="001D6A7F"/>
    <w:rsid w:val="001E17C8"/>
    <w:rsid w:val="001E2B63"/>
    <w:rsid w:val="001E5852"/>
    <w:rsid w:val="001E6171"/>
    <w:rsid w:val="001E638A"/>
    <w:rsid w:val="001E6F66"/>
    <w:rsid w:val="001E7974"/>
    <w:rsid w:val="001E7B83"/>
    <w:rsid w:val="001F09A7"/>
    <w:rsid w:val="001F4573"/>
    <w:rsid w:val="001F5DD0"/>
    <w:rsid w:val="001F60F7"/>
    <w:rsid w:val="001F7273"/>
    <w:rsid w:val="002030E8"/>
    <w:rsid w:val="002041FB"/>
    <w:rsid w:val="00205D7D"/>
    <w:rsid w:val="002103F0"/>
    <w:rsid w:val="00212290"/>
    <w:rsid w:val="00216002"/>
    <w:rsid w:val="00223035"/>
    <w:rsid w:val="00224CE7"/>
    <w:rsid w:val="00225486"/>
    <w:rsid w:val="0022689F"/>
    <w:rsid w:val="002314A9"/>
    <w:rsid w:val="00232C5B"/>
    <w:rsid w:val="00233AB4"/>
    <w:rsid w:val="00235338"/>
    <w:rsid w:val="002361F9"/>
    <w:rsid w:val="00236583"/>
    <w:rsid w:val="002369AD"/>
    <w:rsid w:val="002437AF"/>
    <w:rsid w:val="00244196"/>
    <w:rsid w:val="00244EA4"/>
    <w:rsid w:val="0025004C"/>
    <w:rsid w:val="00250877"/>
    <w:rsid w:val="00255271"/>
    <w:rsid w:val="00257196"/>
    <w:rsid w:val="00260539"/>
    <w:rsid w:val="00260F13"/>
    <w:rsid w:val="002610C4"/>
    <w:rsid w:val="00264542"/>
    <w:rsid w:val="00264E0B"/>
    <w:rsid w:val="00264F92"/>
    <w:rsid w:val="002726A3"/>
    <w:rsid w:val="00273E08"/>
    <w:rsid w:val="00277C6A"/>
    <w:rsid w:val="00282E49"/>
    <w:rsid w:val="00283CC0"/>
    <w:rsid w:val="00283F91"/>
    <w:rsid w:val="00286E4B"/>
    <w:rsid w:val="00290460"/>
    <w:rsid w:val="00291151"/>
    <w:rsid w:val="0029332B"/>
    <w:rsid w:val="002935E2"/>
    <w:rsid w:val="00293686"/>
    <w:rsid w:val="002945AC"/>
    <w:rsid w:val="00295DD6"/>
    <w:rsid w:val="002A1591"/>
    <w:rsid w:val="002A4BA1"/>
    <w:rsid w:val="002B0233"/>
    <w:rsid w:val="002B419B"/>
    <w:rsid w:val="002B5A13"/>
    <w:rsid w:val="002B7F9D"/>
    <w:rsid w:val="002C15A5"/>
    <w:rsid w:val="002C3F55"/>
    <w:rsid w:val="002C77F4"/>
    <w:rsid w:val="002D1B2E"/>
    <w:rsid w:val="002D23D0"/>
    <w:rsid w:val="002D25FD"/>
    <w:rsid w:val="002D507E"/>
    <w:rsid w:val="002D604B"/>
    <w:rsid w:val="002E0460"/>
    <w:rsid w:val="002E2639"/>
    <w:rsid w:val="002E4A42"/>
    <w:rsid w:val="002E4BF6"/>
    <w:rsid w:val="002E63DB"/>
    <w:rsid w:val="002E77F7"/>
    <w:rsid w:val="002F0F94"/>
    <w:rsid w:val="002F1DBD"/>
    <w:rsid w:val="002F5324"/>
    <w:rsid w:val="002F55A6"/>
    <w:rsid w:val="00301888"/>
    <w:rsid w:val="0030190B"/>
    <w:rsid w:val="0030237E"/>
    <w:rsid w:val="00312227"/>
    <w:rsid w:val="00312DFD"/>
    <w:rsid w:val="003149EA"/>
    <w:rsid w:val="00315144"/>
    <w:rsid w:val="00315349"/>
    <w:rsid w:val="00315870"/>
    <w:rsid w:val="00317B52"/>
    <w:rsid w:val="003211A1"/>
    <w:rsid w:val="0032179C"/>
    <w:rsid w:val="00326C06"/>
    <w:rsid w:val="003335B8"/>
    <w:rsid w:val="00334F53"/>
    <w:rsid w:val="0033551F"/>
    <w:rsid w:val="00337BE3"/>
    <w:rsid w:val="00342C7E"/>
    <w:rsid w:val="00345694"/>
    <w:rsid w:val="00346707"/>
    <w:rsid w:val="00351A17"/>
    <w:rsid w:val="00355556"/>
    <w:rsid w:val="00356F86"/>
    <w:rsid w:val="00357F6E"/>
    <w:rsid w:val="0036156D"/>
    <w:rsid w:val="00362113"/>
    <w:rsid w:val="00363E78"/>
    <w:rsid w:val="00363F87"/>
    <w:rsid w:val="003675D0"/>
    <w:rsid w:val="0037028F"/>
    <w:rsid w:val="00370D7A"/>
    <w:rsid w:val="0037247B"/>
    <w:rsid w:val="00372640"/>
    <w:rsid w:val="00373615"/>
    <w:rsid w:val="0037414C"/>
    <w:rsid w:val="003743B3"/>
    <w:rsid w:val="003763BE"/>
    <w:rsid w:val="00391BA8"/>
    <w:rsid w:val="003945CE"/>
    <w:rsid w:val="003A0DEC"/>
    <w:rsid w:val="003A19F2"/>
    <w:rsid w:val="003A1C30"/>
    <w:rsid w:val="003A20DE"/>
    <w:rsid w:val="003A2118"/>
    <w:rsid w:val="003A2790"/>
    <w:rsid w:val="003A3CB2"/>
    <w:rsid w:val="003A5856"/>
    <w:rsid w:val="003B022F"/>
    <w:rsid w:val="003B0F3A"/>
    <w:rsid w:val="003B0FBB"/>
    <w:rsid w:val="003B1458"/>
    <w:rsid w:val="003B1E31"/>
    <w:rsid w:val="003B2650"/>
    <w:rsid w:val="003B6421"/>
    <w:rsid w:val="003C0381"/>
    <w:rsid w:val="003C1C85"/>
    <w:rsid w:val="003C4AF5"/>
    <w:rsid w:val="003C704A"/>
    <w:rsid w:val="003D2B89"/>
    <w:rsid w:val="003D6D15"/>
    <w:rsid w:val="003E3F39"/>
    <w:rsid w:val="003E677B"/>
    <w:rsid w:val="003F1225"/>
    <w:rsid w:val="003F233B"/>
    <w:rsid w:val="003F2991"/>
    <w:rsid w:val="003F31A4"/>
    <w:rsid w:val="003F3BEB"/>
    <w:rsid w:val="003F67B7"/>
    <w:rsid w:val="004006A0"/>
    <w:rsid w:val="00400D8A"/>
    <w:rsid w:val="00411E2A"/>
    <w:rsid w:val="00411FE4"/>
    <w:rsid w:val="00413F10"/>
    <w:rsid w:val="00416BA1"/>
    <w:rsid w:val="00417AD8"/>
    <w:rsid w:val="00420FA2"/>
    <w:rsid w:val="00425AF7"/>
    <w:rsid w:val="0042692A"/>
    <w:rsid w:val="00431E8C"/>
    <w:rsid w:val="004400A5"/>
    <w:rsid w:val="00440B14"/>
    <w:rsid w:val="00440BCF"/>
    <w:rsid w:val="00441E4D"/>
    <w:rsid w:val="0044223F"/>
    <w:rsid w:val="004463C9"/>
    <w:rsid w:val="00452EED"/>
    <w:rsid w:val="00454EBF"/>
    <w:rsid w:val="0045515F"/>
    <w:rsid w:val="00455711"/>
    <w:rsid w:val="00460B33"/>
    <w:rsid w:val="00460BCD"/>
    <w:rsid w:val="0046392E"/>
    <w:rsid w:val="00464F1F"/>
    <w:rsid w:val="00467631"/>
    <w:rsid w:val="0046777E"/>
    <w:rsid w:val="00470E2A"/>
    <w:rsid w:val="00473747"/>
    <w:rsid w:val="00473928"/>
    <w:rsid w:val="00473E80"/>
    <w:rsid w:val="00483FBE"/>
    <w:rsid w:val="004858A6"/>
    <w:rsid w:val="00485CF9"/>
    <w:rsid w:val="00492E56"/>
    <w:rsid w:val="004942B9"/>
    <w:rsid w:val="00494894"/>
    <w:rsid w:val="0049591A"/>
    <w:rsid w:val="00496EFC"/>
    <w:rsid w:val="004A2559"/>
    <w:rsid w:val="004A35C0"/>
    <w:rsid w:val="004A412B"/>
    <w:rsid w:val="004A4C91"/>
    <w:rsid w:val="004B403A"/>
    <w:rsid w:val="004C2D44"/>
    <w:rsid w:val="004D0905"/>
    <w:rsid w:val="004D0BA3"/>
    <w:rsid w:val="004D1899"/>
    <w:rsid w:val="004D4068"/>
    <w:rsid w:val="004D40E5"/>
    <w:rsid w:val="004E2179"/>
    <w:rsid w:val="004E71BE"/>
    <w:rsid w:val="004F3435"/>
    <w:rsid w:val="004F3A9D"/>
    <w:rsid w:val="004F4B66"/>
    <w:rsid w:val="004F4C12"/>
    <w:rsid w:val="004F5E6F"/>
    <w:rsid w:val="0050073F"/>
    <w:rsid w:val="005017C2"/>
    <w:rsid w:val="00502D3A"/>
    <w:rsid w:val="00503C11"/>
    <w:rsid w:val="0050603B"/>
    <w:rsid w:val="005068A3"/>
    <w:rsid w:val="005102AE"/>
    <w:rsid w:val="0051031A"/>
    <w:rsid w:val="00512FA9"/>
    <w:rsid w:val="005137C5"/>
    <w:rsid w:val="005177D8"/>
    <w:rsid w:val="00520EB1"/>
    <w:rsid w:val="00521B80"/>
    <w:rsid w:val="00521BB1"/>
    <w:rsid w:val="0052305E"/>
    <w:rsid w:val="0052345E"/>
    <w:rsid w:val="005238F3"/>
    <w:rsid w:val="00526004"/>
    <w:rsid w:val="00527FD9"/>
    <w:rsid w:val="0053023B"/>
    <w:rsid w:val="00530714"/>
    <w:rsid w:val="0053168E"/>
    <w:rsid w:val="0053207F"/>
    <w:rsid w:val="005333C1"/>
    <w:rsid w:val="00534D6F"/>
    <w:rsid w:val="00541616"/>
    <w:rsid w:val="00541B55"/>
    <w:rsid w:val="00542888"/>
    <w:rsid w:val="00542980"/>
    <w:rsid w:val="00544B19"/>
    <w:rsid w:val="00544F85"/>
    <w:rsid w:val="0054610C"/>
    <w:rsid w:val="00550A83"/>
    <w:rsid w:val="0055677D"/>
    <w:rsid w:val="00560012"/>
    <w:rsid w:val="00560070"/>
    <w:rsid w:val="00560666"/>
    <w:rsid w:val="005639B7"/>
    <w:rsid w:val="00563CFC"/>
    <w:rsid w:val="0056464E"/>
    <w:rsid w:val="00565E79"/>
    <w:rsid w:val="00571D02"/>
    <w:rsid w:val="005774A8"/>
    <w:rsid w:val="00577A81"/>
    <w:rsid w:val="00577F24"/>
    <w:rsid w:val="00580AD1"/>
    <w:rsid w:val="00582830"/>
    <w:rsid w:val="00585C79"/>
    <w:rsid w:val="00587E89"/>
    <w:rsid w:val="00593E4D"/>
    <w:rsid w:val="005941CE"/>
    <w:rsid w:val="00595A05"/>
    <w:rsid w:val="00596E03"/>
    <w:rsid w:val="005A1CDC"/>
    <w:rsid w:val="005A60E1"/>
    <w:rsid w:val="005A7258"/>
    <w:rsid w:val="005A72E7"/>
    <w:rsid w:val="005B13C0"/>
    <w:rsid w:val="005B160D"/>
    <w:rsid w:val="005B280F"/>
    <w:rsid w:val="005B44C6"/>
    <w:rsid w:val="005B60B0"/>
    <w:rsid w:val="005B6EB3"/>
    <w:rsid w:val="005C2CFB"/>
    <w:rsid w:val="005C2D7A"/>
    <w:rsid w:val="005C38C1"/>
    <w:rsid w:val="005C5193"/>
    <w:rsid w:val="005C6662"/>
    <w:rsid w:val="005D5813"/>
    <w:rsid w:val="005E4537"/>
    <w:rsid w:val="005E5F2A"/>
    <w:rsid w:val="005F247C"/>
    <w:rsid w:val="005F4496"/>
    <w:rsid w:val="005F50D5"/>
    <w:rsid w:val="005F619D"/>
    <w:rsid w:val="00600DF0"/>
    <w:rsid w:val="00601D88"/>
    <w:rsid w:val="00605B63"/>
    <w:rsid w:val="00605E84"/>
    <w:rsid w:val="006137CE"/>
    <w:rsid w:val="00616245"/>
    <w:rsid w:val="00617A24"/>
    <w:rsid w:val="006257F6"/>
    <w:rsid w:val="006276E2"/>
    <w:rsid w:val="00627D25"/>
    <w:rsid w:val="00630D77"/>
    <w:rsid w:val="0063161F"/>
    <w:rsid w:val="00631F51"/>
    <w:rsid w:val="006325B4"/>
    <w:rsid w:val="00634830"/>
    <w:rsid w:val="00635291"/>
    <w:rsid w:val="00637BFF"/>
    <w:rsid w:val="00642BBD"/>
    <w:rsid w:val="00644403"/>
    <w:rsid w:val="006544F4"/>
    <w:rsid w:val="006550BF"/>
    <w:rsid w:val="00656353"/>
    <w:rsid w:val="006579C5"/>
    <w:rsid w:val="00663F1A"/>
    <w:rsid w:val="00665EC5"/>
    <w:rsid w:val="006661DC"/>
    <w:rsid w:val="006728E1"/>
    <w:rsid w:val="00674484"/>
    <w:rsid w:val="006747BA"/>
    <w:rsid w:val="00675252"/>
    <w:rsid w:val="00675E47"/>
    <w:rsid w:val="006779B1"/>
    <w:rsid w:val="00680F5D"/>
    <w:rsid w:val="006822BC"/>
    <w:rsid w:val="00682FE0"/>
    <w:rsid w:val="00685AD4"/>
    <w:rsid w:val="00694E57"/>
    <w:rsid w:val="006A01C6"/>
    <w:rsid w:val="006A477C"/>
    <w:rsid w:val="006A62D2"/>
    <w:rsid w:val="006A64EF"/>
    <w:rsid w:val="006A66F2"/>
    <w:rsid w:val="006A7175"/>
    <w:rsid w:val="006A7F84"/>
    <w:rsid w:val="006B1EBC"/>
    <w:rsid w:val="006B28C0"/>
    <w:rsid w:val="006B2A61"/>
    <w:rsid w:val="006B4804"/>
    <w:rsid w:val="006B6BF8"/>
    <w:rsid w:val="006B765A"/>
    <w:rsid w:val="006C16E8"/>
    <w:rsid w:val="006C189E"/>
    <w:rsid w:val="006C1BFD"/>
    <w:rsid w:val="006C2930"/>
    <w:rsid w:val="006C2C03"/>
    <w:rsid w:val="006C4EEF"/>
    <w:rsid w:val="006C7B13"/>
    <w:rsid w:val="006D0BF2"/>
    <w:rsid w:val="006D262E"/>
    <w:rsid w:val="006D30F2"/>
    <w:rsid w:val="006D4DE5"/>
    <w:rsid w:val="006D6FD7"/>
    <w:rsid w:val="006D7C4D"/>
    <w:rsid w:val="006E0946"/>
    <w:rsid w:val="006E1112"/>
    <w:rsid w:val="006E5569"/>
    <w:rsid w:val="006E6B4A"/>
    <w:rsid w:val="006E7FFE"/>
    <w:rsid w:val="006F4BFD"/>
    <w:rsid w:val="006F4CB1"/>
    <w:rsid w:val="006F66A0"/>
    <w:rsid w:val="006F69B3"/>
    <w:rsid w:val="0070089C"/>
    <w:rsid w:val="0070787D"/>
    <w:rsid w:val="00707D61"/>
    <w:rsid w:val="00710568"/>
    <w:rsid w:val="00711711"/>
    <w:rsid w:val="0071395E"/>
    <w:rsid w:val="00713B93"/>
    <w:rsid w:val="00715214"/>
    <w:rsid w:val="007167B9"/>
    <w:rsid w:val="00720E87"/>
    <w:rsid w:val="00720FC9"/>
    <w:rsid w:val="00724637"/>
    <w:rsid w:val="00726941"/>
    <w:rsid w:val="007305B2"/>
    <w:rsid w:val="00730879"/>
    <w:rsid w:val="007322FD"/>
    <w:rsid w:val="00734774"/>
    <w:rsid w:val="007414FF"/>
    <w:rsid w:val="00745EE0"/>
    <w:rsid w:val="007472D0"/>
    <w:rsid w:val="0075035D"/>
    <w:rsid w:val="00750374"/>
    <w:rsid w:val="00753F09"/>
    <w:rsid w:val="00754878"/>
    <w:rsid w:val="007560BA"/>
    <w:rsid w:val="0076136F"/>
    <w:rsid w:val="00765390"/>
    <w:rsid w:val="0076696E"/>
    <w:rsid w:val="007711FB"/>
    <w:rsid w:val="007712BD"/>
    <w:rsid w:val="00773759"/>
    <w:rsid w:val="007738B6"/>
    <w:rsid w:val="00776D45"/>
    <w:rsid w:val="00777120"/>
    <w:rsid w:val="00777B58"/>
    <w:rsid w:val="00783B7D"/>
    <w:rsid w:val="0078537E"/>
    <w:rsid w:val="00790AA0"/>
    <w:rsid w:val="00790C58"/>
    <w:rsid w:val="00793040"/>
    <w:rsid w:val="007941DD"/>
    <w:rsid w:val="0079680E"/>
    <w:rsid w:val="007A08D5"/>
    <w:rsid w:val="007A17A7"/>
    <w:rsid w:val="007A209B"/>
    <w:rsid w:val="007A2B75"/>
    <w:rsid w:val="007A369F"/>
    <w:rsid w:val="007A44DE"/>
    <w:rsid w:val="007A5704"/>
    <w:rsid w:val="007A6C55"/>
    <w:rsid w:val="007A6FFA"/>
    <w:rsid w:val="007A714D"/>
    <w:rsid w:val="007B0299"/>
    <w:rsid w:val="007B1C4E"/>
    <w:rsid w:val="007B5C4D"/>
    <w:rsid w:val="007C0A3A"/>
    <w:rsid w:val="007C1866"/>
    <w:rsid w:val="007C18BE"/>
    <w:rsid w:val="007C4ACB"/>
    <w:rsid w:val="007C5A69"/>
    <w:rsid w:val="007C7236"/>
    <w:rsid w:val="007D077F"/>
    <w:rsid w:val="007D5928"/>
    <w:rsid w:val="007E19DC"/>
    <w:rsid w:val="007E3000"/>
    <w:rsid w:val="007E4157"/>
    <w:rsid w:val="007E5E83"/>
    <w:rsid w:val="007E6CBB"/>
    <w:rsid w:val="007F0CC6"/>
    <w:rsid w:val="007F191A"/>
    <w:rsid w:val="007F45AC"/>
    <w:rsid w:val="007F5B89"/>
    <w:rsid w:val="007F6D42"/>
    <w:rsid w:val="007F7CB7"/>
    <w:rsid w:val="0080207D"/>
    <w:rsid w:val="00802758"/>
    <w:rsid w:val="00803FDC"/>
    <w:rsid w:val="00805619"/>
    <w:rsid w:val="00806D26"/>
    <w:rsid w:val="00806DCC"/>
    <w:rsid w:val="00807F1D"/>
    <w:rsid w:val="00814085"/>
    <w:rsid w:val="00814DDC"/>
    <w:rsid w:val="00816BDE"/>
    <w:rsid w:val="00820AC8"/>
    <w:rsid w:val="00820D96"/>
    <w:rsid w:val="00824FBD"/>
    <w:rsid w:val="008261DE"/>
    <w:rsid w:val="00827B1A"/>
    <w:rsid w:val="00832392"/>
    <w:rsid w:val="008338D5"/>
    <w:rsid w:val="00835DE6"/>
    <w:rsid w:val="0083614A"/>
    <w:rsid w:val="0083704D"/>
    <w:rsid w:val="00844282"/>
    <w:rsid w:val="00845C96"/>
    <w:rsid w:val="00845E6B"/>
    <w:rsid w:val="0084695F"/>
    <w:rsid w:val="00847290"/>
    <w:rsid w:val="00847F44"/>
    <w:rsid w:val="008510CD"/>
    <w:rsid w:val="00852660"/>
    <w:rsid w:val="008534C1"/>
    <w:rsid w:val="00854735"/>
    <w:rsid w:val="00862189"/>
    <w:rsid w:val="00862AC1"/>
    <w:rsid w:val="00863307"/>
    <w:rsid w:val="0086508D"/>
    <w:rsid w:val="00865172"/>
    <w:rsid w:val="00865AA3"/>
    <w:rsid w:val="00871CD7"/>
    <w:rsid w:val="0087456C"/>
    <w:rsid w:val="00881D2E"/>
    <w:rsid w:val="00881FA7"/>
    <w:rsid w:val="00885E30"/>
    <w:rsid w:val="008872BC"/>
    <w:rsid w:val="00887569"/>
    <w:rsid w:val="008928A3"/>
    <w:rsid w:val="008940BF"/>
    <w:rsid w:val="00894513"/>
    <w:rsid w:val="00894837"/>
    <w:rsid w:val="0089648B"/>
    <w:rsid w:val="00897A09"/>
    <w:rsid w:val="008A6280"/>
    <w:rsid w:val="008B3565"/>
    <w:rsid w:val="008B6DAD"/>
    <w:rsid w:val="008C25E2"/>
    <w:rsid w:val="008C37ED"/>
    <w:rsid w:val="008C58E0"/>
    <w:rsid w:val="008C626C"/>
    <w:rsid w:val="008D0704"/>
    <w:rsid w:val="008D2289"/>
    <w:rsid w:val="008D679A"/>
    <w:rsid w:val="008E159A"/>
    <w:rsid w:val="008E27E0"/>
    <w:rsid w:val="008E28E1"/>
    <w:rsid w:val="008E317A"/>
    <w:rsid w:val="008E3984"/>
    <w:rsid w:val="008E690A"/>
    <w:rsid w:val="008E7B6D"/>
    <w:rsid w:val="008F129B"/>
    <w:rsid w:val="008F158D"/>
    <w:rsid w:val="008F2A4E"/>
    <w:rsid w:val="008F5293"/>
    <w:rsid w:val="00900D17"/>
    <w:rsid w:val="00901D08"/>
    <w:rsid w:val="009028A3"/>
    <w:rsid w:val="00902CA8"/>
    <w:rsid w:val="009062A9"/>
    <w:rsid w:val="00911084"/>
    <w:rsid w:val="009145F7"/>
    <w:rsid w:val="0091471D"/>
    <w:rsid w:val="00914EB9"/>
    <w:rsid w:val="009155D0"/>
    <w:rsid w:val="00917A4D"/>
    <w:rsid w:val="0092507B"/>
    <w:rsid w:val="00926057"/>
    <w:rsid w:val="00926589"/>
    <w:rsid w:val="009265FC"/>
    <w:rsid w:val="009317DF"/>
    <w:rsid w:val="00931B02"/>
    <w:rsid w:val="00933DD0"/>
    <w:rsid w:val="00934610"/>
    <w:rsid w:val="00937DB1"/>
    <w:rsid w:val="0094152E"/>
    <w:rsid w:val="00942456"/>
    <w:rsid w:val="00943866"/>
    <w:rsid w:val="00944E30"/>
    <w:rsid w:val="00950589"/>
    <w:rsid w:val="00951661"/>
    <w:rsid w:val="00953AD2"/>
    <w:rsid w:val="00954E65"/>
    <w:rsid w:val="00961FBB"/>
    <w:rsid w:val="00963172"/>
    <w:rsid w:val="00963CC3"/>
    <w:rsid w:val="0096429B"/>
    <w:rsid w:val="00964375"/>
    <w:rsid w:val="0096696C"/>
    <w:rsid w:val="00967FDA"/>
    <w:rsid w:val="009713A0"/>
    <w:rsid w:val="009738BC"/>
    <w:rsid w:val="009756D3"/>
    <w:rsid w:val="009777CD"/>
    <w:rsid w:val="009815BF"/>
    <w:rsid w:val="00981BDE"/>
    <w:rsid w:val="00981F3A"/>
    <w:rsid w:val="009849A8"/>
    <w:rsid w:val="00985698"/>
    <w:rsid w:val="00986D9C"/>
    <w:rsid w:val="00993C32"/>
    <w:rsid w:val="00994709"/>
    <w:rsid w:val="00997F2B"/>
    <w:rsid w:val="009A2D07"/>
    <w:rsid w:val="009A314B"/>
    <w:rsid w:val="009A61CE"/>
    <w:rsid w:val="009A6C08"/>
    <w:rsid w:val="009A71FB"/>
    <w:rsid w:val="009B1EE3"/>
    <w:rsid w:val="009B3171"/>
    <w:rsid w:val="009B4166"/>
    <w:rsid w:val="009C4134"/>
    <w:rsid w:val="009C5C96"/>
    <w:rsid w:val="009C5CE3"/>
    <w:rsid w:val="009C6E87"/>
    <w:rsid w:val="009D09C4"/>
    <w:rsid w:val="009D1F8E"/>
    <w:rsid w:val="009D362D"/>
    <w:rsid w:val="009D506C"/>
    <w:rsid w:val="009D5BD6"/>
    <w:rsid w:val="009D5C9B"/>
    <w:rsid w:val="009E44B5"/>
    <w:rsid w:val="009E55A9"/>
    <w:rsid w:val="009E661F"/>
    <w:rsid w:val="009E7ADB"/>
    <w:rsid w:val="009F05C5"/>
    <w:rsid w:val="009F4DB8"/>
    <w:rsid w:val="00A0777F"/>
    <w:rsid w:val="00A07846"/>
    <w:rsid w:val="00A1114A"/>
    <w:rsid w:val="00A142AF"/>
    <w:rsid w:val="00A1715F"/>
    <w:rsid w:val="00A17EF1"/>
    <w:rsid w:val="00A20F8D"/>
    <w:rsid w:val="00A220A6"/>
    <w:rsid w:val="00A27268"/>
    <w:rsid w:val="00A27FDB"/>
    <w:rsid w:val="00A30F1D"/>
    <w:rsid w:val="00A33388"/>
    <w:rsid w:val="00A36674"/>
    <w:rsid w:val="00A443FA"/>
    <w:rsid w:val="00A463F8"/>
    <w:rsid w:val="00A51524"/>
    <w:rsid w:val="00A51773"/>
    <w:rsid w:val="00A5288C"/>
    <w:rsid w:val="00A52D4E"/>
    <w:rsid w:val="00A551D7"/>
    <w:rsid w:val="00A5682A"/>
    <w:rsid w:val="00A60A40"/>
    <w:rsid w:val="00A6137F"/>
    <w:rsid w:val="00A620D8"/>
    <w:rsid w:val="00A63F38"/>
    <w:rsid w:val="00A64B84"/>
    <w:rsid w:val="00A66E80"/>
    <w:rsid w:val="00A70089"/>
    <w:rsid w:val="00A70828"/>
    <w:rsid w:val="00A71488"/>
    <w:rsid w:val="00A7286D"/>
    <w:rsid w:val="00A74EA1"/>
    <w:rsid w:val="00A75BD3"/>
    <w:rsid w:val="00A763F6"/>
    <w:rsid w:val="00A774B4"/>
    <w:rsid w:val="00A822C8"/>
    <w:rsid w:val="00A83426"/>
    <w:rsid w:val="00A849D9"/>
    <w:rsid w:val="00A85627"/>
    <w:rsid w:val="00A8653A"/>
    <w:rsid w:val="00A866C3"/>
    <w:rsid w:val="00A87057"/>
    <w:rsid w:val="00A91804"/>
    <w:rsid w:val="00A9237F"/>
    <w:rsid w:val="00A947E2"/>
    <w:rsid w:val="00A978D3"/>
    <w:rsid w:val="00AA17DC"/>
    <w:rsid w:val="00AA1C20"/>
    <w:rsid w:val="00AA5F51"/>
    <w:rsid w:val="00AA73F4"/>
    <w:rsid w:val="00AB0BF8"/>
    <w:rsid w:val="00AB0F0F"/>
    <w:rsid w:val="00AB1030"/>
    <w:rsid w:val="00AB26D6"/>
    <w:rsid w:val="00AB439D"/>
    <w:rsid w:val="00AB6B7E"/>
    <w:rsid w:val="00AB7434"/>
    <w:rsid w:val="00AC01C5"/>
    <w:rsid w:val="00AC4BCE"/>
    <w:rsid w:val="00AC63EB"/>
    <w:rsid w:val="00AC68A4"/>
    <w:rsid w:val="00AD01ED"/>
    <w:rsid w:val="00AD096A"/>
    <w:rsid w:val="00AD0CCF"/>
    <w:rsid w:val="00AD1221"/>
    <w:rsid w:val="00AD28FB"/>
    <w:rsid w:val="00AD3242"/>
    <w:rsid w:val="00AD3CA4"/>
    <w:rsid w:val="00AE1BA7"/>
    <w:rsid w:val="00AE4324"/>
    <w:rsid w:val="00AE56AD"/>
    <w:rsid w:val="00AE7032"/>
    <w:rsid w:val="00AF1935"/>
    <w:rsid w:val="00AF2869"/>
    <w:rsid w:val="00AF49B7"/>
    <w:rsid w:val="00AF589B"/>
    <w:rsid w:val="00AF5F31"/>
    <w:rsid w:val="00AF63CD"/>
    <w:rsid w:val="00AF7430"/>
    <w:rsid w:val="00B00E1A"/>
    <w:rsid w:val="00B03B29"/>
    <w:rsid w:val="00B04D2D"/>
    <w:rsid w:val="00B055D6"/>
    <w:rsid w:val="00B069E3"/>
    <w:rsid w:val="00B06BF5"/>
    <w:rsid w:val="00B101C4"/>
    <w:rsid w:val="00B10814"/>
    <w:rsid w:val="00B11134"/>
    <w:rsid w:val="00B11674"/>
    <w:rsid w:val="00B11EF7"/>
    <w:rsid w:val="00B144E0"/>
    <w:rsid w:val="00B14735"/>
    <w:rsid w:val="00B15C50"/>
    <w:rsid w:val="00B17536"/>
    <w:rsid w:val="00B17BD1"/>
    <w:rsid w:val="00B21AF5"/>
    <w:rsid w:val="00B2267C"/>
    <w:rsid w:val="00B255D4"/>
    <w:rsid w:val="00B25BDA"/>
    <w:rsid w:val="00B27EAB"/>
    <w:rsid w:val="00B34B0A"/>
    <w:rsid w:val="00B368B0"/>
    <w:rsid w:val="00B404C0"/>
    <w:rsid w:val="00B41693"/>
    <w:rsid w:val="00B43069"/>
    <w:rsid w:val="00B4736E"/>
    <w:rsid w:val="00B528F9"/>
    <w:rsid w:val="00B5364F"/>
    <w:rsid w:val="00B56B31"/>
    <w:rsid w:val="00B61E3C"/>
    <w:rsid w:val="00B625AE"/>
    <w:rsid w:val="00B63C0D"/>
    <w:rsid w:val="00B643F9"/>
    <w:rsid w:val="00B67869"/>
    <w:rsid w:val="00B71E79"/>
    <w:rsid w:val="00B7436D"/>
    <w:rsid w:val="00B74E5F"/>
    <w:rsid w:val="00B76CB3"/>
    <w:rsid w:val="00B77ACD"/>
    <w:rsid w:val="00B90B6F"/>
    <w:rsid w:val="00BA292E"/>
    <w:rsid w:val="00BA543C"/>
    <w:rsid w:val="00BA69B5"/>
    <w:rsid w:val="00BA7033"/>
    <w:rsid w:val="00BA7BDD"/>
    <w:rsid w:val="00BB07BC"/>
    <w:rsid w:val="00BB10D3"/>
    <w:rsid w:val="00BB1A59"/>
    <w:rsid w:val="00BB1B39"/>
    <w:rsid w:val="00BB32C6"/>
    <w:rsid w:val="00BB4F12"/>
    <w:rsid w:val="00BB5853"/>
    <w:rsid w:val="00BB6F26"/>
    <w:rsid w:val="00BC2C88"/>
    <w:rsid w:val="00BC4DEF"/>
    <w:rsid w:val="00BC7551"/>
    <w:rsid w:val="00BC7CE2"/>
    <w:rsid w:val="00BD113A"/>
    <w:rsid w:val="00BD2F2C"/>
    <w:rsid w:val="00BD51B3"/>
    <w:rsid w:val="00BE14B9"/>
    <w:rsid w:val="00BE471A"/>
    <w:rsid w:val="00BE4E46"/>
    <w:rsid w:val="00BE6D04"/>
    <w:rsid w:val="00BE7F67"/>
    <w:rsid w:val="00BF1DD1"/>
    <w:rsid w:val="00BF29E0"/>
    <w:rsid w:val="00BF4EAC"/>
    <w:rsid w:val="00C01951"/>
    <w:rsid w:val="00C02C15"/>
    <w:rsid w:val="00C057AA"/>
    <w:rsid w:val="00C11033"/>
    <w:rsid w:val="00C117FE"/>
    <w:rsid w:val="00C14391"/>
    <w:rsid w:val="00C170DB"/>
    <w:rsid w:val="00C227F0"/>
    <w:rsid w:val="00C24780"/>
    <w:rsid w:val="00C26F5A"/>
    <w:rsid w:val="00C32902"/>
    <w:rsid w:val="00C33E2C"/>
    <w:rsid w:val="00C357E0"/>
    <w:rsid w:val="00C37ACA"/>
    <w:rsid w:val="00C4100B"/>
    <w:rsid w:val="00C4129F"/>
    <w:rsid w:val="00C4229F"/>
    <w:rsid w:val="00C43EA0"/>
    <w:rsid w:val="00C43F32"/>
    <w:rsid w:val="00C50444"/>
    <w:rsid w:val="00C513F3"/>
    <w:rsid w:val="00C526A0"/>
    <w:rsid w:val="00C52715"/>
    <w:rsid w:val="00C551BE"/>
    <w:rsid w:val="00C57ABC"/>
    <w:rsid w:val="00C57D1C"/>
    <w:rsid w:val="00C63DB8"/>
    <w:rsid w:val="00C63EAD"/>
    <w:rsid w:val="00C6426A"/>
    <w:rsid w:val="00C707E6"/>
    <w:rsid w:val="00C72846"/>
    <w:rsid w:val="00C756D0"/>
    <w:rsid w:val="00C75E96"/>
    <w:rsid w:val="00C81B6C"/>
    <w:rsid w:val="00C83005"/>
    <w:rsid w:val="00C83ABD"/>
    <w:rsid w:val="00C854DA"/>
    <w:rsid w:val="00C86729"/>
    <w:rsid w:val="00C86EB7"/>
    <w:rsid w:val="00C873AE"/>
    <w:rsid w:val="00C9356B"/>
    <w:rsid w:val="00C93D47"/>
    <w:rsid w:val="00C95FB3"/>
    <w:rsid w:val="00CA2993"/>
    <w:rsid w:val="00CA2F18"/>
    <w:rsid w:val="00CA306D"/>
    <w:rsid w:val="00CA5445"/>
    <w:rsid w:val="00CA79D0"/>
    <w:rsid w:val="00CA7DB1"/>
    <w:rsid w:val="00CB6581"/>
    <w:rsid w:val="00CC185E"/>
    <w:rsid w:val="00CC3B64"/>
    <w:rsid w:val="00CC4240"/>
    <w:rsid w:val="00CC7D08"/>
    <w:rsid w:val="00CD09D9"/>
    <w:rsid w:val="00CD0C99"/>
    <w:rsid w:val="00CD2847"/>
    <w:rsid w:val="00CD505A"/>
    <w:rsid w:val="00CD57EC"/>
    <w:rsid w:val="00CE2AC3"/>
    <w:rsid w:val="00CE52F1"/>
    <w:rsid w:val="00CE6185"/>
    <w:rsid w:val="00CF18BE"/>
    <w:rsid w:val="00CF2261"/>
    <w:rsid w:val="00CF7BA6"/>
    <w:rsid w:val="00D00923"/>
    <w:rsid w:val="00D0241E"/>
    <w:rsid w:val="00D0255D"/>
    <w:rsid w:val="00D02CF6"/>
    <w:rsid w:val="00D1047E"/>
    <w:rsid w:val="00D1112E"/>
    <w:rsid w:val="00D1140D"/>
    <w:rsid w:val="00D31DE5"/>
    <w:rsid w:val="00D3473A"/>
    <w:rsid w:val="00D34DAF"/>
    <w:rsid w:val="00D41F49"/>
    <w:rsid w:val="00D4253F"/>
    <w:rsid w:val="00D42805"/>
    <w:rsid w:val="00D445F1"/>
    <w:rsid w:val="00D45BEE"/>
    <w:rsid w:val="00D46A1C"/>
    <w:rsid w:val="00D51949"/>
    <w:rsid w:val="00D53388"/>
    <w:rsid w:val="00D57DF0"/>
    <w:rsid w:val="00D60A5A"/>
    <w:rsid w:val="00D62048"/>
    <w:rsid w:val="00D637B3"/>
    <w:rsid w:val="00D63E21"/>
    <w:rsid w:val="00D64324"/>
    <w:rsid w:val="00D658A7"/>
    <w:rsid w:val="00D7212D"/>
    <w:rsid w:val="00D73CB8"/>
    <w:rsid w:val="00D73CDC"/>
    <w:rsid w:val="00D7749F"/>
    <w:rsid w:val="00D821CA"/>
    <w:rsid w:val="00D84BCD"/>
    <w:rsid w:val="00D8528E"/>
    <w:rsid w:val="00D87AC8"/>
    <w:rsid w:val="00D93BAE"/>
    <w:rsid w:val="00DA0D4F"/>
    <w:rsid w:val="00DA622E"/>
    <w:rsid w:val="00DA6DF1"/>
    <w:rsid w:val="00DA6E4D"/>
    <w:rsid w:val="00DB033E"/>
    <w:rsid w:val="00DB3E29"/>
    <w:rsid w:val="00DB4B57"/>
    <w:rsid w:val="00DB4C43"/>
    <w:rsid w:val="00DB7024"/>
    <w:rsid w:val="00DC2AD1"/>
    <w:rsid w:val="00DC341A"/>
    <w:rsid w:val="00DD4C48"/>
    <w:rsid w:val="00DD62EA"/>
    <w:rsid w:val="00DE313D"/>
    <w:rsid w:val="00DE5043"/>
    <w:rsid w:val="00DE62AE"/>
    <w:rsid w:val="00DE68BB"/>
    <w:rsid w:val="00DF19EB"/>
    <w:rsid w:val="00DF512B"/>
    <w:rsid w:val="00DF733F"/>
    <w:rsid w:val="00E00B4B"/>
    <w:rsid w:val="00E00F3E"/>
    <w:rsid w:val="00E0226B"/>
    <w:rsid w:val="00E02451"/>
    <w:rsid w:val="00E02C92"/>
    <w:rsid w:val="00E03DC3"/>
    <w:rsid w:val="00E0447F"/>
    <w:rsid w:val="00E06B6B"/>
    <w:rsid w:val="00E13E8C"/>
    <w:rsid w:val="00E13EAD"/>
    <w:rsid w:val="00E1553C"/>
    <w:rsid w:val="00E17FDD"/>
    <w:rsid w:val="00E21C5D"/>
    <w:rsid w:val="00E22AD3"/>
    <w:rsid w:val="00E233E7"/>
    <w:rsid w:val="00E23AE5"/>
    <w:rsid w:val="00E250D9"/>
    <w:rsid w:val="00E26C45"/>
    <w:rsid w:val="00E2701D"/>
    <w:rsid w:val="00E331C3"/>
    <w:rsid w:val="00E35D50"/>
    <w:rsid w:val="00E368F0"/>
    <w:rsid w:val="00E379B6"/>
    <w:rsid w:val="00E40C87"/>
    <w:rsid w:val="00E41CA6"/>
    <w:rsid w:val="00E43B6E"/>
    <w:rsid w:val="00E44C6F"/>
    <w:rsid w:val="00E44D02"/>
    <w:rsid w:val="00E457C8"/>
    <w:rsid w:val="00E46FC7"/>
    <w:rsid w:val="00E47C71"/>
    <w:rsid w:val="00E519D2"/>
    <w:rsid w:val="00E52EA9"/>
    <w:rsid w:val="00E54F1C"/>
    <w:rsid w:val="00E55F8E"/>
    <w:rsid w:val="00E563CB"/>
    <w:rsid w:val="00E57370"/>
    <w:rsid w:val="00E57C2B"/>
    <w:rsid w:val="00E60A75"/>
    <w:rsid w:val="00E65051"/>
    <w:rsid w:val="00E665C9"/>
    <w:rsid w:val="00E70AF1"/>
    <w:rsid w:val="00E747DD"/>
    <w:rsid w:val="00E75866"/>
    <w:rsid w:val="00E84242"/>
    <w:rsid w:val="00E84A0F"/>
    <w:rsid w:val="00E87925"/>
    <w:rsid w:val="00E87ADB"/>
    <w:rsid w:val="00E90C1F"/>
    <w:rsid w:val="00E90F1B"/>
    <w:rsid w:val="00E921C7"/>
    <w:rsid w:val="00EA1CAD"/>
    <w:rsid w:val="00EA20BB"/>
    <w:rsid w:val="00EA2FC5"/>
    <w:rsid w:val="00EA3170"/>
    <w:rsid w:val="00EA532E"/>
    <w:rsid w:val="00EB0766"/>
    <w:rsid w:val="00EB387B"/>
    <w:rsid w:val="00EB4FF5"/>
    <w:rsid w:val="00EB529B"/>
    <w:rsid w:val="00EC19CF"/>
    <w:rsid w:val="00EC53D3"/>
    <w:rsid w:val="00EC54D5"/>
    <w:rsid w:val="00EC7532"/>
    <w:rsid w:val="00ED2005"/>
    <w:rsid w:val="00ED54D6"/>
    <w:rsid w:val="00ED5902"/>
    <w:rsid w:val="00ED6FA2"/>
    <w:rsid w:val="00EE03CA"/>
    <w:rsid w:val="00EE10E2"/>
    <w:rsid w:val="00EE3FC5"/>
    <w:rsid w:val="00EE431C"/>
    <w:rsid w:val="00EE433D"/>
    <w:rsid w:val="00EE4C57"/>
    <w:rsid w:val="00EF3031"/>
    <w:rsid w:val="00EF7543"/>
    <w:rsid w:val="00F0005D"/>
    <w:rsid w:val="00F00491"/>
    <w:rsid w:val="00F01E02"/>
    <w:rsid w:val="00F03FE6"/>
    <w:rsid w:val="00F07B30"/>
    <w:rsid w:val="00F10336"/>
    <w:rsid w:val="00F123AA"/>
    <w:rsid w:val="00F13CF0"/>
    <w:rsid w:val="00F21116"/>
    <w:rsid w:val="00F224D8"/>
    <w:rsid w:val="00F265A2"/>
    <w:rsid w:val="00F30B70"/>
    <w:rsid w:val="00F370BE"/>
    <w:rsid w:val="00F37706"/>
    <w:rsid w:val="00F42E54"/>
    <w:rsid w:val="00F44AD7"/>
    <w:rsid w:val="00F450CC"/>
    <w:rsid w:val="00F46C3D"/>
    <w:rsid w:val="00F46FB6"/>
    <w:rsid w:val="00F5018A"/>
    <w:rsid w:val="00F505D7"/>
    <w:rsid w:val="00F5272B"/>
    <w:rsid w:val="00F5278A"/>
    <w:rsid w:val="00F57F00"/>
    <w:rsid w:val="00F60BB1"/>
    <w:rsid w:val="00F619AC"/>
    <w:rsid w:val="00F62615"/>
    <w:rsid w:val="00F63A6E"/>
    <w:rsid w:val="00F656FA"/>
    <w:rsid w:val="00F671B1"/>
    <w:rsid w:val="00F70C63"/>
    <w:rsid w:val="00F71BCC"/>
    <w:rsid w:val="00F730E6"/>
    <w:rsid w:val="00F840BD"/>
    <w:rsid w:val="00F85B5A"/>
    <w:rsid w:val="00F87F99"/>
    <w:rsid w:val="00F93DBA"/>
    <w:rsid w:val="00F94D8F"/>
    <w:rsid w:val="00F9540B"/>
    <w:rsid w:val="00F977E6"/>
    <w:rsid w:val="00FA0080"/>
    <w:rsid w:val="00FA18F1"/>
    <w:rsid w:val="00FA2869"/>
    <w:rsid w:val="00FA5C65"/>
    <w:rsid w:val="00FA6F93"/>
    <w:rsid w:val="00FA6FBF"/>
    <w:rsid w:val="00FB0573"/>
    <w:rsid w:val="00FB2037"/>
    <w:rsid w:val="00FB279E"/>
    <w:rsid w:val="00FB2BE0"/>
    <w:rsid w:val="00FB6DF2"/>
    <w:rsid w:val="00FC282D"/>
    <w:rsid w:val="00FC7278"/>
    <w:rsid w:val="00FC739C"/>
    <w:rsid w:val="00FC7A8E"/>
    <w:rsid w:val="00FD023D"/>
    <w:rsid w:val="00FD3CFF"/>
    <w:rsid w:val="00FD4EAD"/>
    <w:rsid w:val="00FD5941"/>
    <w:rsid w:val="00FD6646"/>
    <w:rsid w:val="00FE151F"/>
    <w:rsid w:val="00FE2E65"/>
    <w:rsid w:val="00FE44CA"/>
    <w:rsid w:val="00FE45C1"/>
    <w:rsid w:val="00FE5516"/>
    <w:rsid w:val="00FE560F"/>
    <w:rsid w:val="00FE6C1B"/>
    <w:rsid w:val="00FF1707"/>
    <w:rsid w:val="0CB65023"/>
    <w:rsid w:val="2D6CA5B6"/>
    <w:rsid w:val="3D49D5D2"/>
    <w:rsid w:val="63C5AF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CEAFF230-C438-41E7-886B-0AE5F483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2B6"/>
    <w:pPr>
      <w:spacing w:after="200" w:line="276" w:lineRule="auto"/>
    </w:pPr>
    <w:rPr>
      <w:sz w:val="22"/>
      <w:szCs w:val="22"/>
      <w:lang w:eastAsia="en-US"/>
    </w:rPr>
  </w:style>
  <w:style w:type="paragraph" w:styleId="Heading1">
    <w:name w:val="heading 1"/>
    <w:basedOn w:val="Normal"/>
    <w:next w:val="Normal"/>
    <w:link w:val="Heading1Char"/>
    <w:qFormat/>
    <w:locked/>
    <w:rsid w:val="00BD2F2C"/>
    <w:pPr>
      <w:keepNext/>
      <w:keepLines/>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nhideWhenUsed/>
    <w:qFormat/>
    <w:locked/>
    <w:rsid w:val="00BD2F2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nhideWhenUsed/>
    <w:qFormat/>
    <w:locked/>
    <w:rsid w:val="00E02451"/>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locked/>
    <w:rsid w:val="00C513F3"/>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C513F3"/>
    <w:pPr>
      <w:keepNext/>
      <w:spacing w:after="0" w:line="240" w:lineRule="auto"/>
      <w:ind w:left="720"/>
      <w:outlineLvl w:val="4"/>
    </w:pPr>
    <w:rPr>
      <w:rFonts w:ascii="Times New Roman" w:eastAsia="Times New Roman" w:hAnsi="Times New Roman"/>
      <w:sz w:val="24"/>
      <w:szCs w:val="24"/>
    </w:rPr>
  </w:style>
  <w:style w:type="paragraph" w:styleId="Heading6">
    <w:name w:val="heading 6"/>
    <w:basedOn w:val="Normal"/>
    <w:next w:val="Normal"/>
    <w:link w:val="Heading6Char"/>
    <w:qFormat/>
    <w:locked/>
    <w:rsid w:val="00C513F3"/>
    <w:pPr>
      <w:keepNext/>
      <w:spacing w:after="0" w:line="240" w:lineRule="auto"/>
      <w:ind w:left="180" w:hanging="180"/>
      <w:outlineLvl w:val="5"/>
    </w:pPr>
    <w:rPr>
      <w:rFonts w:ascii="Times New Roman" w:eastAsia="Times New Roman" w:hAnsi="Times New Roman"/>
      <w:b/>
      <w:sz w:val="24"/>
      <w:szCs w:val="24"/>
    </w:rPr>
  </w:style>
  <w:style w:type="paragraph" w:styleId="Heading7">
    <w:name w:val="heading 7"/>
    <w:basedOn w:val="Normal"/>
    <w:next w:val="Normal"/>
    <w:link w:val="Heading7Char"/>
    <w:unhideWhenUsed/>
    <w:qFormat/>
    <w:locked/>
    <w:rsid w:val="00C513F3"/>
    <w:pPr>
      <w:spacing w:before="240" w:after="60"/>
      <w:outlineLvl w:val="6"/>
    </w:pPr>
    <w:rPr>
      <w:rFonts w:eastAsia="Times New Roman"/>
      <w:sz w:val="24"/>
      <w:szCs w:val="24"/>
    </w:rPr>
  </w:style>
  <w:style w:type="paragraph" w:styleId="Heading8">
    <w:name w:val="heading 8"/>
    <w:basedOn w:val="Normal"/>
    <w:next w:val="Normal"/>
    <w:link w:val="Heading8Char"/>
    <w:qFormat/>
    <w:locked/>
    <w:rsid w:val="00C513F3"/>
    <w:pPr>
      <w:keepNext/>
      <w:tabs>
        <w:tab w:val="left" w:pos="-180"/>
        <w:tab w:val="left" w:pos="0"/>
      </w:tabs>
      <w:spacing w:after="0" w:line="240" w:lineRule="auto"/>
      <w:ind w:left="720" w:hanging="720"/>
      <w:outlineLvl w:val="7"/>
    </w:pPr>
    <w:rPr>
      <w:rFonts w:ascii="Times New Roman" w:eastAsia="Times New Roman" w:hAnsi="Times New Roman"/>
      <w:b/>
      <w:i/>
      <w:iCs/>
      <w:color w:val="000000"/>
      <w:sz w:val="24"/>
      <w:szCs w:val="24"/>
    </w:rPr>
  </w:style>
  <w:style w:type="paragraph" w:styleId="Heading9">
    <w:name w:val="heading 9"/>
    <w:basedOn w:val="Normal"/>
    <w:next w:val="Normal"/>
    <w:link w:val="Heading9Char"/>
    <w:qFormat/>
    <w:locked/>
    <w:rsid w:val="00C513F3"/>
    <w:pPr>
      <w:keepNext/>
      <w:spacing w:after="0" w:line="240" w:lineRule="auto"/>
      <w:outlineLvl w:val="8"/>
    </w:pPr>
    <w:rPr>
      <w:rFonts w:ascii="Times New Roman" w:eastAsia="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76F4F"/>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576F4F"/>
    <w:rPr>
      <w:rFonts w:ascii="Tahoma" w:hAnsi="Tahoma" w:cs="Tahoma"/>
      <w:sz w:val="16"/>
      <w:szCs w:val="16"/>
    </w:rPr>
  </w:style>
  <w:style w:type="paragraph" w:customStyle="1" w:styleId="NoSpacing1">
    <w:name w:val="No Spacing1"/>
    <w:qFormat/>
    <w:rsid w:val="00BC7551"/>
    <w:rPr>
      <w:sz w:val="22"/>
      <w:szCs w:val="22"/>
      <w:lang w:eastAsia="en-US"/>
    </w:rPr>
  </w:style>
  <w:style w:type="table" w:styleId="TableGrid">
    <w:name w:val="Table Grid"/>
    <w:basedOn w:val="TableNormal"/>
    <w:uiPriority w:val="59"/>
    <w:rsid w:val="00BC7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006C30"/>
    <w:pPr>
      <w:tabs>
        <w:tab w:val="center" w:pos="4320"/>
        <w:tab w:val="right" w:pos="8640"/>
      </w:tabs>
    </w:pPr>
  </w:style>
  <w:style w:type="character" w:customStyle="1" w:styleId="FooterChar">
    <w:name w:val="Footer Char"/>
    <w:link w:val="Footer"/>
    <w:uiPriority w:val="99"/>
    <w:locked/>
    <w:rsid w:val="00617B18"/>
    <w:rPr>
      <w:rFonts w:cs="Times New Roman"/>
    </w:rPr>
  </w:style>
  <w:style w:type="character" w:styleId="PageNumber">
    <w:name w:val="page number"/>
    <w:rsid w:val="00006C30"/>
    <w:rPr>
      <w:rFonts w:cs="Times New Roman"/>
    </w:rPr>
  </w:style>
  <w:style w:type="character" w:styleId="Hyperlink">
    <w:name w:val="Hyperlink"/>
    <w:uiPriority w:val="99"/>
    <w:rsid w:val="00006C30"/>
    <w:rPr>
      <w:rFonts w:cs="Times New Roman"/>
      <w:color w:val="0000FF"/>
      <w:u w:val="single"/>
    </w:rPr>
  </w:style>
  <w:style w:type="character" w:styleId="FootnoteReference">
    <w:name w:val="footnote reference"/>
    <w:uiPriority w:val="99"/>
    <w:semiHidden/>
    <w:rsid w:val="00006C30"/>
    <w:rPr>
      <w:rFonts w:cs="Times New Roman"/>
      <w:vertAlign w:val="superscript"/>
    </w:rPr>
  </w:style>
  <w:style w:type="paragraph" w:styleId="FootnoteText">
    <w:name w:val="footnote text"/>
    <w:basedOn w:val="Normal"/>
    <w:link w:val="FootnoteTextChar"/>
    <w:uiPriority w:val="99"/>
    <w:semiHidden/>
    <w:rsid w:val="00006C30"/>
    <w:pPr>
      <w:widowControl w:val="0"/>
      <w:spacing w:after="0" w:line="240" w:lineRule="auto"/>
    </w:pPr>
    <w:rPr>
      <w:rFonts w:ascii="Arial" w:eastAsia="SimSun" w:hAnsi="Arial"/>
      <w:sz w:val="20"/>
      <w:szCs w:val="20"/>
    </w:rPr>
  </w:style>
  <w:style w:type="character" w:customStyle="1" w:styleId="FootnoteTextChar">
    <w:name w:val="Footnote Text Char"/>
    <w:link w:val="FootnoteText"/>
    <w:uiPriority w:val="99"/>
    <w:semiHidden/>
    <w:locked/>
    <w:rsid w:val="00617B18"/>
    <w:rPr>
      <w:rFonts w:cs="Times New Roman"/>
      <w:sz w:val="20"/>
      <w:szCs w:val="20"/>
    </w:rPr>
  </w:style>
  <w:style w:type="paragraph" w:customStyle="1" w:styleId="ColorfulList-Accent11">
    <w:name w:val="Colorful List - Accent 11"/>
    <w:basedOn w:val="Normal"/>
    <w:uiPriority w:val="99"/>
    <w:qFormat/>
    <w:rsid w:val="00601EE8"/>
    <w:pPr>
      <w:ind w:left="720"/>
      <w:contextualSpacing/>
    </w:pPr>
    <w:rPr>
      <w:rFonts w:ascii="Cambria" w:hAnsi="Cambria"/>
    </w:rPr>
  </w:style>
  <w:style w:type="character" w:styleId="CommentReference">
    <w:name w:val="annotation reference"/>
    <w:uiPriority w:val="99"/>
    <w:semiHidden/>
    <w:rsid w:val="009B55D0"/>
    <w:rPr>
      <w:rFonts w:cs="Times New Roman"/>
      <w:sz w:val="16"/>
      <w:szCs w:val="16"/>
    </w:rPr>
  </w:style>
  <w:style w:type="paragraph" w:styleId="CommentText">
    <w:name w:val="annotation text"/>
    <w:basedOn w:val="Normal"/>
    <w:link w:val="CommentTextChar"/>
    <w:uiPriority w:val="99"/>
    <w:semiHidden/>
    <w:rsid w:val="009B55D0"/>
    <w:pPr>
      <w:spacing w:line="240" w:lineRule="auto"/>
    </w:pPr>
    <w:rPr>
      <w:sz w:val="20"/>
      <w:szCs w:val="20"/>
    </w:rPr>
  </w:style>
  <w:style w:type="character" w:customStyle="1" w:styleId="CommentTextChar">
    <w:name w:val="Comment Text Char"/>
    <w:link w:val="CommentText"/>
    <w:uiPriority w:val="99"/>
    <w:semiHidden/>
    <w:locked/>
    <w:rsid w:val="009B55D0"/>
    <w:rPr>
      <w:rFonts w:cs="Times New Roman"/>
      <w:sz w:val="20"/>
      <w:szCs w:val="20"/>
    </w:rPr>
  </w:style>
  <w:style w:type="paragraph" w:styleId="CommentSubject">
    <w:name w:val="annotation subject"/>
    <w:basedOn w:val="CommentText"/>
    <w:next w:val="CommentText"/>
    <w:link w:val="CommentSubjectChar"/>
    <w:uiPriority w:val="99"/>
    <w:semiHidden/>
    <w:rsid w:val="009B55D0"/>
    <w:rPr>
      <w:b/>
      <w:bCs/>
    </w:rPr>
  </w:style>
  <w:style w:type="character" w:customStyle="1" w:styleId="CommentSubjectChar">
    <w:name w:val="Comment Subject Char"/>
    <w:link w:val="CommentSubject"/>
    <w:uiPriority w:val="99"/>
    <w:semiHidden/>
    <w:locked/>
    <w:rsid w:val="009B55D0"/>
    <w:rPr>
      <w:rFonts w:cs="Times New Roman"/>
      <w:b/>
      <w:bCs/>
      <w:sz w:val="20"/>
      <w:szCs w:val="20"/>
    </w:rPr>
  </w:style>
  <w:style w:type="character" w:styleId="FollowedHyperlink">
    <w:name w:val="FollowedHyperlink"/>
    <w:uiPriority w:val="99"/>
    <w:rsid w:val="003E61B0"/>
    <w:rPr>
      <w:rFonts w:cs="Times New Roman"/>
      <w:color w:val="800080"/>
      <w:u w:val="single"/>
    </w:rPr>
  </w:style>
  <w:style w:type="paragraph" w:styleId="Header">
    <w:name w:val="header"/>
    <w:basedOn w:val="Normal"/>
    <w:link w:val="HeaderChar"/>
    <w:rsid w:val="00C616F3"/>
    <w:pPr>
      <w:tabs>
        <w:tab w:val="center" w:pos="4680"/>
        <w:tab w:val="right" w:pos="9360"/>
      </w:tabs>
    </w:pPr>
  </w:style>
  <w:style w:type="character" w:customStyle="1" w:styleId="HeaderChar">
    <w:name w:val="Header Char"/>
    <w:link w:val="Header"/>
    <w:locked/>
    <w:rsid w:val="00C616F3"/>
    <w:rPr>
      <w:rFonts w:cs="Times New Roman"/>
    </w:rPr>
  </w:style>
  <w:style w:type="character" w:customStyle="1" w:styleId="PlaceholderText1">
    <w:name w:val="Placeholder Text1"/>
    <w:uiPriority w:val="99"/>
    <w:semiHidden/>
    <w:rsid w:val="000C60D6"/>
    <w:rPr>
      <w:rFonts w:cs="Times New Roman"/>
      <w:color w:val="808080"/>
    </w:rPr>
  </w:style>
  <w:style w:type="paragraph" w:customStyle="1" w:styleId="nospacing">
    <w:name w:val="nospacing"/>
    <w:basedOn w:val="Normal"/>
    <w:uiPriority w:val="99"/>
    <w:rsid w:val="008C4DC1"/>
    <w:pPr>
      <w:spacing w:after="0" w:line="240" w:lineRule="auto"/>
    </w:pPr>
    <w:rPr>
      <w:rFonts w:cs="Calibri"/>
    </w:rPr>
  </w:style>
  <w:style w:type="character" w:customStyle="1" w:styleId="Heading1Char">
    <w:name w:val="Heading 1 Char"/>
    <w:link w:val="Heading1"/>
    <w:rsid w:val="00BD2F2C"/>
    <w:rPr>
      <w:rFonts w:ascii="Cambria" w:eastAsia="Times New Roman" w:hAnsi="Cambria"/>
      <w:b/>
      <w:bCs/>
      <w:sz w:val="28"/>
      <w:szCs w:val="28"/>
    </w:rPr>
  </w:style>
  <w:style w:type="paragraph" w:styleId="ListParagraph">
    <w:name w:val="List Paragraph"/>
    <w:basedOn w:val="Normal"/>
    <w:uiPriority w:val="34"/>
    <w:qFormat/>
    <w:rsid w:val="00B11674"/>
    <w:pPr>
      <w:ind w:left="720"/>
      <w:contextualSpacing/>
    </w:pPr>
    <w:rPr>
      <w:rFonts w:ascii="Cambria" w:eastAsia="Times New Roman" w:hAnsi="Cambria"/>
    </w:rPr>
  </w:style>
  <w:style w:type="character" w:styleId="Strong">
    <w:name w:val="Strong"/>
    <w:uiPriority w:val="22"/>
    <w:qFormat/>
    <w:locked/>
    <w:rsid w:val="00A1114A"/>
    <w:rPr>
      <w:b/>
      <w:bCs/>
    </w:rPr>
  </w:style>
  <w:style w:type="character" w:customStyle="1" w:styleId="Heading3Char">
    <w:name w:val="Heading 3 Char"/>
    <w:link w:val="Heading3"/>
    <w:semiHidden/>
    <w:rsid w:val="00E02451"/>
    <w:rPr>
      <w:rFonts w:ascii="Calibri Light" w:eastAsia="Times New Roman" w:hAnsi="Calibri Light" w:cs="Times New Roman"/>
      <w:b/>
      <w:bCs/>
      <w:sz w:val="26"/>
      <w:szCs w:val="26"/>
    </w:rPr>
  </w:style>
  <w:style w:type="paragraph" w:styleId="NormalWeb">
    <w:name w:val="Normal (Web)"/>
    <w:basedOn w:val="Normal"/>
    <w:uiPriority w:val="99"/>
    <w:unhideWhenUsed/>
    <w:rsid w:val="00E02451"/>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39"/>
    <w:rsid w:val="001112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C3B64"/>
    <w:pPr>
      <w:spacing w:after="120" w:line="240" w:lineRule="auto"/>
      <w:ind w:left="360"/>
      <w:jc w:val="both"/>
    </w:pPr>
    <w:rPr>
      <w:rFonts w:ascii="Palatino" w:eastAsia="Times New Roman" w:hAnsi="Palatino"/>
      <w:kern w:val="18"/>
      <w:sz w:val="20"/>
      <w:szCs w:val="20"/>
    </w:rPr>
  </w:style>
  <w:style w:type="character" w:customStyle="1" w:styleId="BodyTextIndentChar">
    <w:name w:val="Body Text Indent Char"/>
    <w:link w:val="BodyTextIndent"/>
    <w:rsid w:val="00CC3B64"/>
    <w:rPr>
      <w:rFonts w:ascii="Palatino" w:eastAsia="Times New Roman" w:hAnsi="Palatino"/>
      <w:kern w:val="18"/>
    </w:rPr>
  </w:style>
  <w:style w:type="paragraph" w:customStyle="1" w:styleId="DocumentLabel">
    <w:name w:val="Document Label"/>
    <w:next w:val="Normal"/>
    <w:rsid w:val="00CC3B64"/>
    <w:pPr>
      <w:pBdr>
        <w:top w:val="double" w:sz="6" w:space="8" w:color="808080"/>
        <w:bottom w:val="double" w:sz="6" w:space="8" w:color="808080"/>
      </w:pBdr>
      <w:spacing w:after="40" w:line="240" w:lineRule="atLeast"/>
      <w:jc w:val="center"/>
    </w:pPr>
    <w:rPr>
      <w:rFonts w:ascii="Garamond" w:eastAsia="Times New Roman" w:hAnsi="Garamond"/>
      <w:b/>
      <w:caps/>
      <w:spacing w:val="20"/>
      <w:sz w:val="18"/>
      <w:lang w:eastAsia="en-US"/>
    </w:rPr>
  </w:style>
  <w:style w:type="numbering" w:customStyle="1" w:styleId="Style4">
    <w:name w:val="Style4"/>
    <w:rsid w:val="00CC3B64"/>
    <w:pPr>
      <w:numPr>
        <w:numId w:val="10"/>
      </w:numPr>
    </w:pPr>
  </w:style>
  <w:style w:type="paragraph" w:customStyle="1" w:styleId="isbnleft">
    <w:name w:val="isbnleft"/>
    <w:basedOn w:val="Normal"/>
    <w:rsid w:val="00CC3B6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C3B64"/>
    <w:pPr>
      <w:autoSpaceDE w:val="0"/>
      <w:autoSpaceDN w:val="0"/>
      <w:adjustRightInd w:val="0"/>
    </w:pPr>
    <w:rPr>
      <w:rFonts w:ascii="Times New Roman" w:eastAsia="Times New Roman" w:hAnsi="Times New Roman"/>
      <w:color w:val="000000"/>
      <w:sz w:val="24"/>
      <w:szCs w:val="24"/>
      <w:lang w:eastAsia="en-US"/>
    </w:rPr>
  </w:style>
  <w:style w:type="paragraph" w:styleId="Bibliography">
    <w:name w:val="Bibliography"/>
    <w:basedOn w:val="Normal"/>
    <w:next w:val="Normal"/>
    <w:uiPriority w:val="37"/>
    <w:unhideWhenUsed/>
    <w:rsid w:val="00CC3B64"/>
    <w:pPr>
      <w:spacing w:after="0" w:line="240" w:lineRule="auto"/>
    </w:pPr>
    <w:rPr>
      <w:rFonts w:ascii="Times New Roman" w:eastAsia="Times New Roman" w:hAnsi="Times New Roman"/>
      <w:sz w:val="24"/>
      <w:szCs w:val="24"/>
    </w:rPr>
  </w:style>
  <w:style w:type="character" w:customStyle="1" w:styleId="Heading2Char">
    <w:name w:val="Heading 2 Char"/>
    <w:link w:val="Heading2"/>
    <w:rsid w:val="00BD2F2C"/>
    <w:rPr>
      <w:rFonts w:ascii="Calibri Light" w:eastAsia="Times New Roman" w:hAnsi="Calibri Light"/>
      <w:b/>
      <w:bCs/>
      <w:i/>
      <w:iCs/>
      <w:sz w:val="28"/>
      <w:szCs w:val="28"/>
    </w:rPr>
  </w:style>
  <w:style w:type="character" w:customStyle="1" w:styleId="Heading4Char">
    <w:name w:val="Heading 4 Char"/>
    <w:link w:val="Heading4"/>
    <w:semiHidden/>
    <w:rsid w:val="00C513F3"/>
    <w:rPr>
      <w:rFonts w:ascii="Calibri" w:eastAsia="Times New Roman" w:hAnsi="Calibri" w:cs="Times New Roman"/>
      <w:b/>
      <w:bCs/>
      <w:sz w:val="28"/>
      <w:szCs w:val="28"/>
    </w:rPr>
  </w:style>
  <w:style w:type="paragraph" w:customStyle="1" w:styleId="SenderAddress">
    <w:name w:val="Sender Address"/>
    <w:basedOn w:val="Normal"/>
    <w:rsid w:val="00C513F3"/>
    <w:pPr>
      <w:spacing w:after="0" w:line="240" w:lineRule="auto"/>
    </w:pPr>
    <w:rPr>
      <w:rFonts w:ascii="Times New Roman" w:eastAsia="Times New Roman" w:hAnsi="Times New Roman"/>
      <w:sz w:val="24"/>
      <w:szCs w:val="24"/>
    </w:rPr>
  </w:style>
  <w:style w:type="character" w:customStyle="1" w:styleId="Heading7Char">
    <w:name w:val="Heading 7 Char"/>
    <w:link w:val="Heading7"/>
    <w:semiHidden/>
    <w:rsid w:val="00C513F3"/>
    <w:rPr>
      <w:rFonts w:ascii="Calibri" w:eastAsia="Times New Roman" w:hAnsi="Calibri" w:cs="Times New Roman"/>
      <w:sz w:val="24"/>
      <w:szCs w:val="24"/>
    </w:rPr>
  </w:style>
  <w:style w:type="paragraph" w:styleId="BodyText">
    <w:name w:val="Body Text"/>
    <w:basedOn w:val="Normal"/>
    <w:link w:val="BodyTextChar"/>
    <w:unhideWhenUsed/>
    <w:rsid w:val="00C513F3"/>
    <w:pPr>
      <w:spacing w:after="120"/>
    </w:pPr>
  </w:style>
  <w:style w:type="character" w:customStyle="1" w:styleId="BodyTextChar">
    <w:name w:val="Body Text Char"/>
    <w:link w:val="BodyText"/>
    <w:rsid w:val="00C513F3"/>
    <w:rPr>
      <w:sz w:val="22"/>
      <w:szCs w:val="22"/>
    </w:rPr>
  </w:style>
  <w:style w:type="character" w:customStyle="1" w:styleId="Heading5Char">
    <w:name w:val="Heading 5 Char"/>
    <w:link w:val="Heading5"/>
    <w:rsid w:val="00C513F3"/>
    <w:rPr>
      <w:rFonts w:ascii="Times New Roman" w:eastAsia="Times New Roman" w:hAnsi="Times New Roman"/>
      <w:sz w:val="24"/>
      <w:szCs w:val="24"/>
    </w:rPr>
  </w:style>
  <w:style w:type="character" w:customStyle="1" w:styleId="Heading6Char">
    <w:name w:val="Heading 6 Char"/>
    <w:link w:val="Heading6"/>
    <w:rsid w:val="00C513F3"/>
    <w:rPr>
      <w:rFonts w:ascii="Times New Roman" w:eastAsia="Times New Roman" w:hAnsi="Times New Roman"/>
      <w:b/>
      <w:sz w:val="24"/>
      <w:szCs w:val="24"/>
    </w:rPr>
  </w:style>
  <w:style w:type="character" w:customStyle="1" w:styleId="Heading8Char">
    <w:name w:val="Heading 8 Char"/>
    <w:link w:val="Heading8"/>
    <w:rsid w:val="00C513F3"/>
    <w:rPr>
      <w:rFonts w:ascii="Times New Roman" w:eastAsia="Times New Roman" w:hAnsi="Times New Roman"/>
      <w:b/>
      <w:i/>
      <w:iCs/>
      <w:color w:val="000000"/>
      <w:sz w:val="24"/>
      <w:szCs w:val="24"/>
    </w:rPr>
  </w:style>
  <w:style w:type="character" w:customStyle="1" w:styleId="Heading9Char">
    <w:name w:val="Heading 9 Char"/>
    <w:link w:val="Heading9"/>
    <w:rsid w:val="00C513F3"/>
    <w:rPr>
      <w:rFonts w:ascii="Times New Roman" w:eastAsia="Times New Roman" w:hAnsi="Times New Roman"/>
      <w:color w:val="000000"/>
      <w:sz w:val="24"/>
      <w:szCs w:val="24"/>
    </w:rPr>
  </w:style>
  <w:style w:type="paragraph" w:styleId="Title">
    <w:name w:val="Title"/>
    <w:basedOn w:val="Normal"/>
    <w:link w:val="TitleChar"/>
    <w:qFormat/>
    <w:locked/>
    <w:rsid w:val="00C513F3"/>
    <w:pPr>
      <w:pBdr>
        <w:bottom w:val="single" w:sz="12" w:space="1" w:color="auto"/>
      </w:pBdr>
      <w:spacing w:after="0" w:line="240" w:lineRule="auto"/>
      <w:jc w:val="center"/>
    </w:pPr>
    <w:rPr>
      <w:rFonts w:ascii="Cambria" w:eastAsia="Times New Roman" w:hAnsi="Cambria"/>
      <w:b/>
      <w:sz w:val="24"/>
      <w:szCs w:val="24"/>
    </w:rPr>
  </w:style>
  <w:style w:type="character" w:customStyle="1" w:styleId="TitleChar">
    <w:name w:val="Title Char"/>
    <w:link w:val="Title"/>
    <w:rsid w:val="00C513F3"/>
    <w:rPr>
      <w:rFonts w:ascii="Cambria" w:eastAsia="Times New Roman" w:hAnsi="Cambria"/>
      <w:b/>
      <w:sz w:val="24"/>
      <w:szCs w:val="24"/>
    </w:rPr>
  </w:style>
  <w:style w:type="paragraph" w:styleId="DocumentMap">
    <w:name w:val="Document Map"/>
    <w:basedOn w:val="Normal"/>
    <w:link w:val="DocumentMapChar"/>
    <w:semiHidden/>
    <w:rsid w:val="00C513F3"/>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link w:val="DocumentMap"/>
    <w:semiHidden/>
    <w:rsid w:val="00C513F3"/>
    <w:rPr>
      <w:rFonts w:ascii="Tahoma" w:eastAsia="Times New Roman" w:hAnsi="Tahoma" w:cs="Tahoma"/>
      <w:sz w:val="24"/>
      <w:szCs w:val="24"/>
      <w:shd w:val="clear" w:color="auto" w:fill="000080"/>
    </w:rPr>
  </w:style>
  <w:style w:type="paragraph" w:styleId="BodyText2">
    <w:name w:val="Body Text 2"/>
    <w:basedOn w:val="Normal"/>
    <w:link w:val="BodyText2Char"/>
    <w:rsid w:val="00C513F3"/>
    <w:pPr>
      <w:spacing w:after="0" w:line="240" w:lineRule="auto"/>
    </w:pPr>
    <w:rPr>
      <w:rFonts w:ascii="Times New Roman" w:eastAsia="Times New Roman" w:hAnsi="Times New Roman"/>
      <w:color w:val="000000"/>
      <w:sz w:val="24"/>
      <w:szCs w:val="24"/>
    </w:rPr>
  </w:style>
  <w:style w:type="character" w:customStyle="1" w:styleId="BodyText2Char">
    <w:name w:val="Body Text 2 Char"/>
    <w:link w:val="BodyText2"/>
    <w:rsid w:val="00C513F3"/>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C513F3"/>
    <w:pPr>
      <w:spacing w:after="0" w:line="240" w:lineRule="auto"/>
    </w:pPr>
    <w:rPr>
      <w:szCs w:val="21"/>
    </w:rPr>
  </w:style>
  <w:style w:type="character" w:customStyle="1" w:styleId="PlainTextChar">
    <w:name w:val="Plain Text Char"/>
    <w:link w:val="PlainText"/>
    <w:uiPriority w:val="99"/>
    <w:rsid w:val="00C513F3"/>
    <w:rPr>
      <w:sz w:val="22"/>
      <w:szCs w:val="21"/>
    </w:rPr>
  </w:style>
  <w:style w:type="character" w:styleId="Emphasis">
    <w:name w:val="Emphasis"/>
    <w:uiPriority w:val="20"/>
    <w:qFormat/>
    <w:locked/>
    <w:rsid w:val="00C513F3"/>
    <w:rPr>
      <w:i/>
      <w:iCs/>
    </w:rPr>
  </w:style>
  <w:style w:type="character" w:customStyle="1" w:styleId="headline">
    <w:name w:val="headline"/>
    <w:rsid w:val="00C513F3"/>
  </w:style>
  <w:style w:type="character" w:customStyle="1" w:styleId="highwire-cite-metadata-doi">
    <w:name w:val="highwire-cite-metadata-doi"/>
    <w:rsid w:val="00C513F3"/>
  </w:style>
  <w:style w:type="character" w:customStyle="1" w:styleId="label">
    <w:name w:val="label"/>
    <w:rsid w:val="00C513F3"/>
  </w:style>
  <w:style w:type="character" w:customStyle="1" w:styleId="slug-metadata-note">
    <w:name w:val="slug-metadata-note"/>
    <w:rsid w:val="00C513F3"/>
  </w:style>
  <w:style w:type="character" w:customStyle="1" w:styleId="slug-ahead-of-print-date">
    <w:name w:val="slug-ahead-of-print-date"/>
    <w:rsid w:val="00C513F3"/>
  </w:style>
  <w:style w:type="character" w:customStyle="1" w:styleId="slug-doi">
    <w:name w:val="slug-doi"/>
    <w:rsid w:val="00C513F3"/>
  </w:style>
  <w:style w:type="paragraph" w:customStyle="1" w:styleId="ResumeHead3">
    <w:name w:val="Resume Head 3"/>
    <w:basedOn w:val="Normal"/>
    <w:link w:val="ResumeHead3Char"/>
    <w:uiPriority w:val="99"/>
    <w:rsid w:val="00C513F3"/>
    <w:pPr>
      <w:spacing w:after="120" w:line="240" w:lineRule="auto"/>
    </w:pPr>
    <w:rPr>
      <w:rFonts w:ascii="Arial" w:eastAsia="Times New Roman" w:hAnsi="Arial"/>
      <w:b/>
      <w:smallCaps/>
    </w:rPr>
  </w:style>
  <w:style w:type="character" w:customStyle="1" w:styleId="ResumeHead3Char">
    <w:name w:val="Resume Head 3 Char"/>
    <w:link w:val="ResumeHead3"/>
    <w:uiPriority w:val="99"/>
    <w:locked/>
    <w:rsid w:val="00C513F3"/>
    <w:rPr>
      <w:rFonts w:ascii="Arial" w:eastAsia="Times New Roman" w:hAnsi="Arial"/>
      <w:b/>
      <w:smallCaps/>
      <w:sz w:val="22"/>
      <w:szCs w:val="22"/>
    </w:rPr>
  </w:style>
  <w:style w:type="paragraph" w:customStyle="1" w:styleId="Headline0">
    <w:name w:val="Headline"/>
    <w:basedOn w:val="Normal"/>
    <w:rsid w:val="00C513F3"/>
    <w:pPr>
      <w:spacing w:after="0" w:line="240" w:lineRule="auto"/>
      <w:jc w:val="center"/>
    </w:pPr>
    <w:rPr>
      <w:rFonts w:ascii="Lucida Sans Unicode" w:eastAsia="Times New Roman" w:hAnsi="Lucida Sans Unicode"/>
      <w:b/>
      <w:bCs/>
      <w:sz w:val="48"/>
      <w:szCs w:val="20"/>
    </w:rPr>
  </w:style>
  <w:style w:type="character" w:styleId="LineNumber">
    <w:name w:val="line number"/>
    <w:basedOn w:val="DefaultParagraphFont"/>
    <w:uiPriority w:val="99"/>
    <w:semiHidden/>
    <w:unhideWhenUsed/>
    <w:rsid w:val="00257196"/>
  </w:style>
  <w:style w:type="numbering" w:customStyle="1" w:styleId="Style5">
    <w:name w:val="Style5"/>
    <w:uiPriority w:val="99"/>
    <w:rsid w:val="00776D45"/>
    <w:pPr>
      <w:numPr>
        <w:numId w:val="38"/>
      </w:numPr>
    </w:pPr>
  </w:style>
  <w:style w:type="paragraph" w:customStyle="1" w:styleId="Education">
    <w:name w:val="Education"/>
    <w:basedOn w:val="Normal"/>
    <w:rsid w:val="004D40E5"/>
    <w:pPr>
      <w:spacing w:after="0" w:line="240" w:lineRule="auto"/>
      <w:ind w:left="252"/>
    </w:pPr>
    <w:rPr>
      <w:rFonts w:ascii="Garamond" w:eastAsia="Times New Roman" w:hAnsi="Garamond"/>
      <w:b/>
      <w:bCs/>
      <w:sz w:val="20"/>
      <w:szCs w:val="20"/>
    </w:rPr>
  </w:style>
  <w:style w:type="paragraph" w:styleId="TOCHeading">
    <w:name w:val="TOC Heading"/>
    <w:basedOn w:val="Heading1"/>
    <w:next w:val="Normal"/>
    <w:uiPriority w:val="39"/>
    <w:unhideWhenUsed/>
    <w:qFormat/>
    <w:rsid w:val="001E7B83"/>
    <w:pPr>
      <w:spacing w:before="240" w:line="259" w:lineRule="auto"/>
      <w:outlineLvl w:val="9"/>
    </w:pPr>
    <w:rPr>
      <w:rFonts w:ascii="Calibri Light" w:hAnsi="Calibri Light"/>
      <w:b w:val="0"/>
      <w:bCs w:val="0"/>
      <w:color w:val="2E74B5"/>
      <w:sz w:val="32"/>
      <w:szCs w:val="32"/>
    </w:rPr>
  </w:style>
  <w:style w:type="paragraph" w:styleId="TOC3">
    <w:name w:val="toc 3"/>
    <w:basedOn w:val="Normal"/>
    <w:next w:val="Normal"/>
    <w:autoRedefine/>
    <w:uiPriority w:val="39"/>
    <w:locked/>
    <w:rsid w:val="001E7B83"/>
    <w:pPr>
      <w:ind w:left="440"/>
    </w:pPr>
  </w:style>
  <w:style w:type="paragraph" w:styleId="TOC1">
    <w:name w:val="toc 1"/>
    <w:basedOn w:val="Normal"/>
    <w:next w:val="Normal"/>
    <w:autoRedefine/>
    <w:uiPriority w:val="39"/>
    <w:locked/>
    <w:rsid w:val="00250877"/>
    <w:pPr>
      <w:tabs>
        <w:tab w:val="left" w:pos="450"/>
        <w:tab w:val="right" w:leader="dot" w:pos="10790"/>
      </w:tabs>
    </w:pPr>
  </w:style>
  <w:style w:type="paragraph" w:styleId="TOC2">
    <w:name w:val="toc 2"/>
    <w:basedOn w:val="Normal"/>
    <w:next w:val="Normal"/>
    <w:autoRedefine/>
    <w:uiPriority w:val="39"/>
    <w:locked/>
    <w:rsid w:val="001E7B83"/>
    <w:pPr>
      <w:ind w:left="220"/>
    </w:pPr>
  </w:style>
  <w:style w:type="numbering" w:customStyle="1" w:styleId="Bulletedlist">
    <w:name w:val="Bulleted list"/>
    <w:basedOn w:val="NoList"/>
    <w:rsid w:val="006B2A61"/>
    <w:pPr>
      <w:numPr>
        <w:numId w:val="61"/>
      </w:numPr>
    </w:pPr>
  </w:style>
  <w:style w:type="paragraph" w:customStyle="1" w:styleId="smallspacing">
    <w:name w:val="small spacing"/>
    <w:basedOn w:val="Normal"/>
    <w:rsid w:val="006B2A61"/>
    <w:pPr>
      <w:spacing w:after="0" w:line="240" w:lineRule="auto"/>
      <w:ind w:left="360"/>
    </w:pPr>
    <w:rPr>
      <w:rFonts w:ascii="Garamond" w:eastAsia="Times New Roman" w:hAnsi="Garamond"/>
      <w:sz w:val="8"/>
      <w:szCs w:val="8"/>
    </w:rPr>
  </w:style>
  <w:style w:type="paragraph" w:customStyle="1" w:styleId="Text">
    <w:name w:val="Text"/>
    <w:basedOn w:val="Normal"/>
    <w:rsid w:val="006B2A61"/>
    <w:pPr>
      <w:spacing w:after="80" w:line="240" w:lineRule="auto"/>
      <w:ind w:left="259"/>
    </w:pPr>
    <w:rPr>
      <w:rFonts w:ascii="Garamond" w:eastAsia="Times New Roman" w:hAnsi="Garamond"/>
      <w:sz w:val="20"/>
      <w:szCs w:val="20"/>
    </w:rPr>
  </w:style>
  <w:style w:type="paragraph" w:customStyle="1" w:styleId="Testimonial">
    <w:name w:val="Testimonial"/>
    <w:basedOn w:val="Normal"/>
    <w:rsid w:val="006B2A61"/>
    <w:pPr>
      <w:keepLines/>
      <w:spacing w:before="200" w:after="0" w:line="480" w:lineRule="auto"/>
      <w:jc w:val="right"/>
    </w:pPr>
    <w:rPr>
      <w:rFonts w:ascii="Garamond" w:eastAsia="Times New Roman" w:hAnsi="Garamond"/>
      <w:i/>
      <w:iCs/>
      <w:sz w:val="20"/>
      <w:szCs w:val="20"/>
    </w:rPr>
  </w:style>
  <w:style w:type="paragraph" w:customStyle="1" w:styleId="Bulletedlistwspace">
    <w:name w:val="Bulleted list w/space"/>
    <w:basedOn w:val="Normal"/>
    <w:rsid w:val="006B2A61"/>
    <w:pPr>
      <w:numPr>
        <w:numId w:val="62"/>
      </w:numPr>
      <w:spacing w:after="80" w:line="240" w:lineRule="auto"/>
      <w:ind w:left="979"/>
    </w:pPr>
    <w:rPr>
      <w:rFonts w:ascii="Garamond" w:eastAsia="Times New Roman" w:hAnsi="Garamond"/>
      <w:sz w:val="20"/>
      <w:szCs w:val="24"/>
    </w:rPr>
  </w:style>
  <w:style w:type="paragraph" w:customStyle="1" w:styleId="Affiliation">
    <w:name w:val="Affiliation"/>
    <w:basedOn w:val="Normal"/>
    <w:rsid w:val="006B2A61"/>
    <w:pPr>
      <w:spacing w:after="0" w:line="240" w:lineRule="auto"/>
      <w:ind w:left="259"/>
    </w:pPr>
    <w:rPr>
      <w:rFonts w:ascii="Garamond" w:eastAsia="Times New Roman" w:hAnsi="Garamond"/>
      <w:sz w:val="20"/>
      <w:szCs w:val="20"/>
    </w:rPr>
  </w:style>
  <w:style w:type="character" w:customStyle="1" w:styleId="Position">
    <w:name w:val="Position"/>
    <w:rsid w:val="006B2A61"/>
    <w:rPr>
      <w:b/>
      <w:bCs/>
    </w:rPr>
  </w:style>
  <w:style w:type="paragraph" w:customStyle="1" w:styleId="Reference">
    <w:name w:val="Reference"/>
    <w:basedOn w:val="Normal"/>
    <w:rsid w:val="006B2A61"/>
    <w:pPr>
      <w:spacing w:after="920" w:line="240" w:lineRule="auto"/>
      <w:jc w:val="right"/>
    </w:pPr>
    <w:rPr>
      <w:rFonts w:ascii="Garamond" w:eastAsia="Times New Roman" w:hAnsi="Garamond"/>
      <w:sz w:val="20"/>
      <w:szCs w:val="20"/>
    </w:rPr>
  </w:style>
  <w:style w:type="paragraph" w:styleId="BlockText">
    <w:name w:val="Block Text"/>
    <w:basedOn w:val="Normal"/>
    <w:rsid w:val="0025004C"/>
    <w:pPr>
      <w:tabs>
        <w:tab w:val="left" w:pos="900"/>
        <w:tab w:val="left" w:pos="990"/>
        <w:tab w:val="left" w:pos="9180"/>
      </w:tabs>
      <w:spacing w:after="0" w:line="240" w:lineRule="auto"/>
      <w:ind w:left="990" w:right="-324" w:hanging="270"/>
    </w:pPr>
    <w:rPr>
      <w:rFonts w:ascii="Times New Roman" w:eastAsia="Times New Roman" w:hAnsi="Times New Roman"/>
      <w:sz w:val="24"/>
      <w:szCs w:val="20"/>
    </w:rPr>
  </w:style>
  <w:style w:type="paragraph" w:styleId="HTMLPreformatted">
    <w:name w:val="HTML Preformatted"/>
    <w:basedOn w:val="Normal"/>
    <w:link w:val="HTMLPreformattedChar"/>
    <w:rsid w:val="0025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25004C"/>
    <w:rPr>
      <w:rFonts w:ascii="Arial Unicode MS" w:eastAsia="Arial Unicode MS" w:hAnsi="Arial Unicode MS" w:cs="Arial Unicode MS"/>
    </w:rPr>
  </w:style>
  <w:style w:type="paragraph" w:customStyle="1" w:styleId="style1">
    <w:name w:val="style1"/>
    <w:basedOn w:val="Normal"/>
    <w:rsid w:val="0025004C"/>
    <w:pPr>
      <w:spacing w:before="100" w:beforeAutospacing="1" w:after="100" w:afterAutospacing="1" w:line="240" w:lineRule="auto"/>
    </w:pPr>
    <w:rPr>
      <w:rFonts w:ascii="Times New Roman" w:eastAsia="Times New Roman" w:hAnsi="Times New Roman"/>
      <w:sz w:val="24"/>
      <w:szCs w:val="24"/>
    </w:rPr>
  </w:style>
  <w:style w:type="character" w:customStyle="1" w:styleId="list-meeting">
    <w:name w:val="list-meeting"/>
    <w:rsid w:val="0025004C"/>
    <w:rPr>
      <w:rFonts w:ascii="Times New Roman" w:hAnsi="Times New Roman" w:cs="Times New Roman" w:hint="default"/>
    </w:rPr>
  </w:style>
  <w:style w:type="character" w:customStyle="1" w:styleId="hascaption">
    <w:name w:val="hascaption"/>
    <w:rsid w:val="0025004C"/>
  </w:style>
  <w:style w:type="paragraph" w:customStyle="1" w:styleId="Normal1">
    <w:name w:val="Normal1"/>
    <w:basedOn w:val="Normal"/>
    <w:rsid w:val="00BA292E"/>
    <w:pPr>
      <w:spacing w:after="0" w:line="240" w:lineRule="auto"/>
    </w:pPr>
    <w:rPr>
      <w:rFonts w:ascii="Times New Roman" w:hAnsi="Times New Roman"/>
      <w:color w:val="000000"/>
      <w:sz w:val="24"/>
      <w:szCs w:val="24"/>
    </w:rPr>
  </w:style>
  <w:style w:type="paragraph" w:styleId="Revision">
    <w:name w:val="Revision"/>
    <w:hidden/>
    <w:uiPriority w:val="99"/>
    <w:semiHidden/>
    <w:rsid w:val="005F44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4368">
      <w:bodyDiv w:val="1"/>
      <w:marLeft w:val="0"/>
      <w:marRight w:val="0"/>
      <w:marTop w:val="0"/>
      <w:marBottom w:val="0"/>
      <w:divBdr>
        <w:top w:val="none" w:sz="0" w:space="0" w:color="auto"/>
        <w:left w:val="none" w:sz="0" w:space="0" w:color="auto"/>
        <w:bottom w:val="none" w:sz="0" w:space="0" w:color="auto"/>
        <w:right w:val="none" w:sz="0" w:space="0" w:color="auto"/>
      </w:divBdr>
    </w:div>
    <w:div w:id="352926159">
      <w:bodyDiv w:val="1"/>
      <w:marLeft w:val="0"/>
      <w:marRight w:val="0"/>
      <w:marTop w:val="0"/>
      <w:marBottom w:val="0"/>
      <w:divBdr>
        <w:top w:val="none" w:sz="0" w:space="0" w:color="auto"/>
        <w:left w:val="none" w:sz="0" w:space="0" w:color="auto"/>
        <w:bottom w:val="none" w:sz="0" w:space="0" w:color="auto"/>
        <w:right w:val="none" w:sz="0" w:space="0" w:color="auto"/>
      </w:divBdr>
    </w:div>
    <w:div w:id="402067575">
      <w:bodyDiv w:val="1"/>
      <w:marLeft w:val="0"/>
      <w:marRight w:val="0"/>
      <w:marTop w:val="0"/>
      <w:marBottom w:val="0"/>
      <w:divBdr>
        <w:top w:val="none" w:sz="0" w:space="0" w:color="auto"/>
        <w:left w:val="none" w:sz="0" w:space="0" w:color="auto"/>
        <w:bottom w:val="none" w:sz="0" w:space="0" w:color="auto"/>
        <w:right w:val="none" w:sz="0" w:space="0" w:color="auto"/>
      </w:divBdr>
      <w:divsChild>
        <w:div w:id="1311137165">
          <w:marLeft w:val="0"/>
          <w:marRight w:val="0"/>
          <w:marTop w:val="0"/>
          <w:marBottom w:val="0"/>
          <w:divBdr>
            <w:top w:val="none" w:sz="0" w:space="0" w:color="auto"/>
            <w:left w:val="none" w:sz="0" w:space="0" w:color="auto"/>
            <w:bottom w:val="none" w:sz="0" w:space="0" w:color="auto"/>
            <w:right w:val="none" w:sz="0" w:space="0" w:color="auto"/>
          </w:divBdr>
          <w:divsChild>
            <w:div w:id="1985162131">
              <w:marLeft w:val="0"/>
              <w:marRight w:val="0"/>
              <w:marTop w:val="0"/>
              <w:marBottom w:val="0"/>
              <w:divBdr>
                <w:top w:val="none" w:sz="0" w:space="0" w:color="auto"/>
                <w:left w:val="none" w:sz="0" w:space="0" w:color="auto"/>
                <w:bottom w:val="none" w:sz="0" w:space="0" w:color="auto"/>
                <w:right w:val="none" w:sz="0" w:space="0" w:color="auto"/>
              </w:divBdr>
              <w:divsChild>
                <w:div w:id="1178886144">
                  <w:marLeft w:val="0"/>
                  <w:marRight w:val="0"/>
                  <w:marTop w:val="0"/>
                  <w:marBottom w:val="0"/>
                  <w:divBdr>
                    <w:top w:val="none" w:sz="0" w:space="0" w:color="auto"/>
                    <w:left w:val="none" w:sz="0" w:space="0" w:color="auto"/>
                    <w:bottom w:val="none" w:sz="0" w:space="0" w:color="auto"/>
                    <w:right w:val="none" w:sz="0" w:space="0" w:color="auto"/>
                  </w:divBdr>
                  <w:divsChild>
                    <w:div w:id="1978752675">
                      <w:marLeft w:val="0"/>
                      <w:marRight w:val="0"/>
                      <w:marTop w:val="0"/>
                      <w:marBottom w:val="0"/>
                      <w:divBdr>
                        <w:top w:val="none" w:sz="0" w:space="0" w:color="auto"/>
                        <w:left w:val="none" w:sz="0" w:space="0" w:color="auto"/>
                        <w:bottom w:val="none" w:sz="0" w:space="0" w:color="auto"/>
                        <w:right w:val="none" w:sz="0" w:space="0" w:color="auto"/>
                      </w:divBdr>
                      <w:divsChild>
                        <w:div w:id="2060207268">
                          <w:marLeft w:val="0"/>
                          <w:marRight w:val="0"/>
                          <w:marTop w:val="0"/>
                          <w:marBottom w:val="0"/>
                          <w:divBdr>
                            <w:top w:val="none" w:sz="0" w:space="0" w:color="auto"/>
                            <w:left w:val="none" w:sz="0" w:space="0" w:color="auto"/>
                            <w:bottom w:val="none" w:sz="0" w:space="0" w:color="auto"/>
                            <w:right w:val="none" w:sz="0" w:space="0" w:color="auto"/>
                          </w:divBdr>
                          <w:divsChild>
                            <w:div w:id="1742172521">
                              <w:marLeft w:val="0"/>
                              <w:marRight w:val="0"/>
                              <w:marTop w:val="0"/>
                              <w:marBottom w:val="0"/>
                              <w:divBdr>
                                <w:top w:val="none" w:sz="0" w:space="0" w:color="auto"/>
                                <w:left w:val="none" w:sz="0" w:space="0" w:color="auto"/>
                                <w:bottom w:val="none" w:sz="0" w:space="0" w:color="auto"/>
                                <w:right w:val="none" w:sz="0" w:space="0" w:color="auto"/>
                              </w:divBdr>
                              <w:divsChild>
                                <w:div w:id="380254805">
                                  <w:marLeft w:val="0"/>
                                  <w:marRight w:val="0"/>
                                  <w:marTop w:val="0"/>
                                  <w:marBottom w:val="0"/>
                                  <w:divBdr>
                                    <w:top w:val="none" w:sz="0" w:space="0" w:color="auto"/>
                                    <w:left w:val="none" w:sz="0" w:space="0" w:color="auto"/>
                                    <w:bottom w:val="none" w:sz="0" w:space="0" w:color="auto"/>
                                    <w:right w:val="none" w:sz="0" w:space="0" w:color="auto"/>
                                  </w:divBdr>
                                  <w:divsChild>
                                    <w:div w:id="1752508449">
                                      <w:marLeft w:val="0"/>
                                      <w:marRight w:val="0"/>
                                      <w:marTop w:val="0"/>
                                      <w:marBottom w:val="0"/>
                                      <w:divBdr>
                                        <w:top w:val="none" w:sz="0" w:space="0" w:color="auto"/>
                                        <w:left w:val="none" w:sz="0" w:space="0" w:color="auto"/>
                                        <w:bottom w:val="none" w:sz="0" w:space="0" w:color="auto"/>
                                        <w:right w:val="none" w:sz="0" w:space="0" w:color="auto"/>
                                      </w:divBdr>
                                      <w:divsChild>
                                        <w:div w:id="6320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323981">
      <w:bodyDiv w:val="1"/>
      <w:marLeft w:val="0"/>
      <w:marRight w:val="0"/>
      <w:marTop w:val="0"/>
      <w:marBottom w:val="0"/>
      <w:divBdr>
        <w:top w:val="none" w:sz="0" w:space="0" w:color="auto"/>
        <w:left w:val="none" w:sz="0" w:space="0" w:color="auto"/>
        <w:bottom w:val="none" w:sz="0" w:space="0" w:color="auto"/>
        <w:right w:val="none" w:sz="0" w:space="0" w:color="auto"/>
      </w:divBdr>
      <w:divsChild>
        <w:div w:id="1978787">
          <w:marLeft w:val="0"/>
          <w:marRight w:val="0"/>
          <w:marTop w:val="0"/>
          <w:marBottom w:val="0"/>
          <w:divBdr>
            <w:top w:val="none" w:sz="0" w:space="0" w:color="auto"/>
            <w:left w:val="none" w:sz="0" w:space="0" w:color="auto"/>
            <w:bottom w:val="none" w:sz="0" w:space="0" w:color="auto"/>
            <w:right w:val="none" w:sz="0" w:space="0" w:color="auto"/>
          </w:divBdr>
        </w:div>
        <w:div w:id="4065137">
          <w:marLeft w:val="0"/>
          <w:marRight w:val="0"/>
          <w:marTop w:val="0"/>
          <w:marBottom w:val="0"/>
          <w:divBdr>
            <w:top w:val="none" w:sz="0" w:space="0" w:color="auto"/>
            <w:left w:val="none" w:sz="0" w:space="0" w:color="auto"/>
            <w:bottom w:val="none" w:sz="0" w:space="0" w:color="auto"/>
            <w:right w:val="none" w:sz="0" w:space="0" w:color="auto"/>
          </w:divBdr>
        </w:div>
        <w:div w:id="13306494">
          <w:marLeft w:val="0"/>
          <w:marRight w:val="0"/>
          <w:marTop w:val="0"/>
          <w:marBottom w:val="0"/>
          <w:divBdr>
            <w:top w:val="none" w:sz="0" w:space="0" w:color="auto"/>
            <w:left w:val="none" w:sz="0" w:space="0" w:color="auto"/>
            <w:bottom w:val="none" w:sz="0" w:space="0" w:color="auto"/>
            <w:right w:val="none" w:sz="0" w:space="0" w:color="auto"/>
          </w:divBdr>
        </w:div>
        <w:div w:id="26756263">
          <w:marLeft w:val="0"/>
          <w:marRight w:val="0"/>
          <w:marTop w:val="0"/>
          <w:marBottom w:val="0"/>
          <w:divBdr>
            <w:top w:val="none" w:sz="0" w:space="0" w:color="auto"/>
            <w:left w:val="none" w:sz="0" w:space="0" w:color="auto"/>
            <w:bottom w:val="none" w:sz="0" w:space="0" w:color="auto"/>
            <w:right w:val="none" w:sz="0" w:space="0" w:color="auto"/>
          </w:divBdr>
        </w:div>
        <w:div w:id="26761515">
          <w:marLeft w:val="0"/>
          <w:marRight w:val="0"/>
          <w:marTop w:val="0"/>
          <w:marBottom w:val="0"/>
          <w:divBdr>
            <w:top w:val="none" w:sz="0" w:space="0" w:color="auto"/>
            <w:left w:val="none" w:sz="0" w:space="0" w:color="auto"/>
            <w:bottom w:val="none" w:sz="0" w:space="0" w:color="auto"/>
            <w:right w:val="none" w:sz="0" w:space="0" w:color="auto"/>
          </w:divBdr>
        </w:div>
        <w:div w:id="37320375">
          <w:marLeft w:val="0"/>
          <w:marRight w:val="0"/>
          <w:marTop w:val="0"/>
          <w:marBottom w:val="0"/>
          <w:divBdr>
            <w:top w:val="none" w:sz="0" w:space="0" w:color="auto"/>
            <w:left w:val="none" w:sz="0" w:space="0" w:color="auto"/>
            <w:bottom w:val="none" w:sz="0" w:space="0" w:color="auto"/>
            <w:right w:val="none" w:sz="0" w:space="0" w:color="auto"/>
          </w:divBdr>
        </w:div>
        <w:div w:id="48038392">
          <w:marLeft w:val="0"/>
          <w:marRight w:val="0"/>
          <w:marTop w:val="0"/>
          <w:marBottom w:val="0"/>
          <w:divBdr>
            <w:top w:val="none" w:sz="0" w:space="0" w:color="auto"/>
            <w:left w:val="none" w:sz="0" w:space="0" w:color="auto"/>
            <w:bottom w:val="none" w:sz="0" w:space="0" w:color="auto"/>
            <w:right w:val="none" w:sz="0" w:space="0" w:color="auto"/>
          </w:divBdr>
        </w:div>
        <w:div w:id="56520510">
          <w:marLeft w:val="0"/>
          <w:marRight w:val="0"/>
          <w:marTop w:val="0"/>
          <w:marBottom w:val="0"/>
          <w:divBdr>
            <w:top w:val="none" w:sz="0" w:space="0" w:color="auto"/>
            <w:left w:val="none" w:sz="0" w:space="0" w:color="auto"/>
            <w:bottom w:val="none" w:sz="0" w:space="0" w:color="auto"/>
            <w:right w:val="none" w:sz="0" w:space="0" w:color="auto"/>
          </w:divBdr>
        </w:div>
        <w:div w:id="63190545">
          <w:marLeft w:val="0"/>
          <w:marRight w:val="0"/>
          <w:marTop w:val="0"/>
          <w:marBottom w:val="0"/>
          <w:divBdr>
            <w:top w:val="none" w:sz="0" w:space="0" w:color="auto"/>
            <w:left w:val="none" w:sz="0" w:space="0" w:color="auto"/>
            <w:bottom w:val="none" w:sz="0" w:space="0" w:color="auto"/>
            <w:right w:val="none" w:sz="0" w:space="0" w:color="auto"/>
          </w:divBdr>
        </w:div>
        <w:div w:id="67266860">
          <w:marLeft w:val="0"/>
          <w:marRight w:val="0"/>
          <w:marTop w:val="0"/>
          <w:marBottom w:val="0"/>
          <w:divBdr>
            <w:top w:val="none" w:sz="0" w:space="0" w:color="auto"/>
            <w:left w:val="none" w:sz="0" w:space="0" w:color="auto"/>
            <w:bottom w:val="none" w:sz="0" w:space="0" w:color="auto"/>
            <w:right w:val="none" w:sz="0" w:space="0" w:color="auto"/>
          </w:divBdr>
        </w:div>
        <w:div w:id="84419762">
          <w:marLeft w:val="0"/>
          <w:marRight w:val="0"/>
          <w:marTop w:val="0"/>
          <w:marBottom w:val="0"/>
          <w:divBdr>
            <w:top w:val="none" w:sz="0" w:space="0" w:color="auto"/>
            <w:left w:val="none" w:sz="0" w:space="0" w:color="auto"/>
            <w:bottom w:val="none" w:sz="0" w:space="0" w:color="auto"/>
            <w:right w:val="none" w:sz="0" w:space="0" w:color="auto"/>
          </w:divBdr>
        </w:div>
        <w:div w:id="91442461">
          <w:marLeft w:val="0"/>
          <w:marRight w:val="0"/>
          <w:marTop w:val="0"/>
          <w:marBottom w:val="0"/>
          <w:divBdr>
            <w:top w:val="none" w:sz="0" w:space="0" w:color="auto"/>
            <w:left w:val="none" w:sz="0" w:space="0" w:color="auto"/>
            <w:bottom w:val="none" w:sz="0" w:space="0" w:color="auto"/>
            <w:right w:val="none" w:sz="0" w:space="0" w:color="auto"/>
          </w:divBdr>
        </w:div>
        <w:div w:id="101532144">
          <w:marLeft w:val="0"/>
          <w:marRight w:val="0"/>
          <w:marTop w:val="0"/>
          <w:marBottom w:val="0"/>
          <w:divBdr>
            <w:top w:val="none" w:sz="0" w:space="0" w:color="auto"/>
            <w:left w:val="none" w:sz="0" w:space="0" w:color="auto"/>
            <w:bottom w:val="none" w:sz="0" w:space="0" w:color="auto"/>
            <w:right w:val="none" w:sz="0" w:space="0" w:color="auto"/>
          </w:divBdr>
        </w:div>
        <w:div w:id="119498688">
          <w:marLeft w:val="0"/>
          <w:marRight w:val="0"/>
          <w:marTop w:val="0"/>
          <w:marBottom w:val="0"/>
          <w:divBdr>
            <w:top w:val="none" w:sz="0" w:space="0" w:color="auto"/>
            <w:left w:val="none" w:sz="0" w:space="0" w:color="auto"/>
            <w:bottom w:val="none" w:sz="0" w:space="0" w:color="auto"/>
            <w:right w:val="none" w:sz="0" w:space="0" w:color="auto"/>
          </w:divBdr>
        </w:div>
        <w:div w:id="130292048">
          <w:marLeft w:val="0"/>
          <w:marRight w:val="0"/>
          <w:marTop w:val="0"/>
          <w:marBottom w:val="0"/>
          <w:divBdr>
            <w:top w:val="none" w:sz="0" w:space="0" w:color="auto"/>
            <w:left w:val="none" w:sz="0" w:space="0" w:color="auto"/>
            <w:bottom w:val="none" w:sz="0" w:space="0" w:color="auto"/>
            <w:right w:val="none" w:sz="0" w:space="0" w:color="auto"/>
          </w:divBdr>
        </w:div>
        <w:div w:id="145246056">
          <w:marLeft w:val="0"/>
          <w:marRight w:val="0"/>
          <w:marTop w:val="0"/>
          <w:marBottom w:val="0"/>
          <w:divBdr>
            <w:top w:val="none" w:sz="0" w:space="0" w:color="auto"/>
            <w:left w:val="none" w:sz="0" w:space="0" w:color="auto"/>
            <w:bottom w:val="none" w:sz="0" w:space="0" w:color="auto"/>
            <w:right w:val="none" w:sz="0" w:space="0" w:color="auto"/>
          </w:divBdr>
        </w:div>
        <w:div w:id="152258800">
          <w:marLeft w:val="0"/>
          <w:marRight w:val="0"/>
          <w:marTop w:val="0"/>
          <w:marBottom w:val="0"/>
          <w:divBdr>
            <w:top w:val="none" w:sz="0" w:space="0" w:color="auto"/>
            <w:left w:val="none" w:sz="0" w:space="0" w:color="auto"/>
            <w:bottom w:val="none" w:sz="0" w:space="0" w:color="auto"/>
            <w:right w:val="none" w:sz="0" w:space="0" w:color="auto"/>
          </w:divBdr>
        </w:div>
        <w:div w:id="157578950">
          <w:marLeft w:val="0"/>
          <w:marRight w:val="0"/>
          <w:marTop w:val="0"/>
          <w:marBottom w:val="0"/>
          <w:divBdr>
            <w:top w:val="none" w:sz="0" w:space="0" w:color="auto"/>
            <w:left w:val="none" w:sz="0" w:space="0" w:color="auto"/>
            <w:bottom w:val="none" w:sz="0" w:space="0" w:color="auto"/>
            <w:right w:val="none" w:sz="0" w:space="0" w:color="auto"/>
          </w:divBdr>
        </w:div>
        <w:div w:id="168563787">
          <w:marLeft w:val="0"/>
          <w:marRight w:val="0"/>
          <w:marTop w:val="0"/>
          <w:marBottom w:val="0"/>
          <w:divBdr>
            <w:top w:val="none" w:sz="0" w:space="0" w:color="auto"/>
            <w:left w:val="none" w:sz="0" w:space="0" w:color="auto"/>
            <w:bottom w:val="none" w:sz="0" w:space="0" w:color="auto"/>
            <w:right w:val="none" w:sz="0" w:space="0" w:color="auto"/>
          </w:divBdr>
        </w:div>
        <w:div w:id="173808444">
          <w:marLeft w:val="0"/>
          <w:marRight w:val="0"/>
          <w:marTop w:val="0"/>
          <w:marBottom w:val="0"/>
          <w:divBdr>
            <w:top w:val="none" w:sz="0" w:space="0" w:color="auto"/>
            <w:left w:val="none" w:sz="0" w:space="0" w:color="auto"/>
            <w:bottom w:val="none" w:sz="0" w:space="0" w:color="auto"/>
            <w:right w:val="none" w:sz="0" w:space="0" w:color="auto"/>
          </w:divBdr>
        </w:div>
        <w:div w:id="178199388">
          <w:marLeft w:val="0"/>
          <w:marRight w:val="0"/>
          <w:marTop w:val="0"/>
          <w:marBottom w:val="0"/>
          <w:divBdr>
            <w:top w:val="none" w:sz="0" w:space="0" w:color="auto"/>
            <w:left w:val="none" w:sz="0" w:space="0" w:color="auto"/>
            <w:bottom w:val="none" w:sz="0" w:space="0" w:color="auto"/>
            <w:right w:val="none" w:sz="0" w:space="0" w:color="auto"/>
          </w:divBdr>
        </w:div>
        <w:div w:id="181477350">
          <w:marLeft w:val="0"/>
          <w:marRight w:val="0"/>
          <w:marTop w:val="0"/>
          <w:marBottom w:val="0"/>
          <w:divBdr>
            <w:top w:val="none" w:sz="0" w:space="0" w:color="auto"/>
            <w:left w:val="none" w:sz="0" w:space="0" w:color="auto"/>
            <w:bottom w:val="none" w:sz="0" w:space="0" w:color="auto"/>
            <w:right w:val="none" w:sz="0" w:space="0" w:color="auto"/>
          </w:divBdr>
        </w:div>
        <w:div w:id="184248414">
          <w:marLeft w:val="0"/>
          <w:marRight w:val="0"/>
          <w:marTop w:val="0"/>
          <w:marBottom w:val="0"/>
          <w:divBdr>
            <w:top w:val="none" w:sz="0" w:space="0" w:color="auto"/>
            <w:left w:val="none" w:sz="0" w:space="0" w:color="auto"/>
            <w:bottom w:val="none" w:sz="0" w:space="0" w:color="auto"/>
            <w:right w:val="none" w:sz="0" w:space="0" w:color="auto"/>
          </w:divBdr>
        </w:div>
        <w:div w:id="193420446">
          <w:marLeft w:val="0"/>
          <w:marRight w:val="0"/>
          <w:marTop w:val="0"/>
          <w:marBottom w:val="0"/>
          <w:divBdr>
            <w:top w:val="none" w:sz="0" w:space="0" w:color="auto"/>
            <w:left w:val="none" w:sz="0" w:space="0" w:color="auto"/>
            <w:bottom w:val="none" w:sz="0" w:space="0" w:color="auto"/>
            <w:right w:val="none" w:sz="0" w:space="0" w:color="auto"/>
          </w:divBdr>
        </w:div>
        <w:div w:id="193470798">
          <w:marLeft w:val="0"/>
          <w:marRight w:val="0"/>
          <w:marTop w:val="0"/>
          <w:marBottom w:val="0"/>
          <w:divBdr>
            <w:top w:val="none" w:sz="0" w:space="0" w:color="auto"/>
            <w:left w:val="none" w:sz="0" w:space="0" w:color="auto"/>
            <w:bottom w:val="none" w:sz="0" w:space="0" w:color="auto"/>
            <w:right w:val="none" w:sz="0" w:space="0" w:color="auto"/>
          </w:divBdr>
        </w:div>
        <w:div w:id="194076720">
          <w:marLeft w:val="0"/>
          <w:marRight w:val="0"/>
          <w:marTop w:val="0"/>
          <w:marBottom w:val="0"/>
          <w:divBdr>
            <w:top w:val="none" w:sz="0" w:space="0" w:color="auto"/>
            <w:left w:val="none" w:sz="0" w:space="0" w:color="auto"/>
            <w:bottom w:val="none" w:sz="0" w:space="0" w:color="auto"/>
            <w:right w:val="none" w:sz="0" w:space="0" w:color="auto"/>
          </w:divBdr>
        </w:div>
        <w:div w:id="201089855">
          <w:marLeft w:val="0"/>
          <w:marRight w:val="0"/>
          <w:marTop w:val="0"/>
          <w:marBottom w:val="0"/>
          <w:divBdr>
            <w:top w:val="none" w:sz="0" w:space="0" w:color="auto"/>
            <w:left w:val="none" w:sz="0" w:space="0" w:color="auto"/>
            <w:bottom w:val="none" w:sz="0" w:space="0" w:color="auto"/>
            <w:right w:val="none" w:sz="0" w:space="0" w:color="auto"/>
          </w:divBdr>
        </w:div>
        <w:div w:id="253828067">
          <w:marLeft w:val="0"/>
          <w:marRight w:val="0"/>
          <w:marTop w:val="0"/>
          <w:marBottom w:val="0"/>
          <w:divBdr>
            <w:top w:val="none" w:sz="0" w:space="0" w:color="auto"/>
            <w:left w:val="none" w:sz="0" w:space="0" w:color="auto"/>
            <w:bottom w:val="none" w:sz="0" w:space="0" w:color="auto"/>
            <w:right w:val="none" w:sz="0" w:space="0" w:color="auto"/>
          </w:divBdr>
        </w:div>
        <w:div w:id="267853652">
          <w:marLeft w:val="0"/>
          <w:marRight w:val="0"/>
          <w:marTop w:val="0"/>
          <w:marBottom w:val="0"/>
          <w:divBdr>
            <w:top w:val="none" w:sz="0" w:space="0" w:color="auto"/>
            <w:left w:val="none" w:sz="0" w:space="0" w:color="auto"/>
            <w:bottom w:val="none" w:sz="0" w:space="0" w:color="auto"/>
            <w:right w:val="none" w:sz="0" w:space="0" w:color="auto"/>
          </w:divBdr>
        </w:div>
        <w:div w:id="272522948">
          <w:marLeft w:val="0"/>
          <w:marRight w:val="0"/>
          <w:marTop w:val="0"/>
          <w:marBottom w:val="0"/>
          <w:divBdr>
            <w:top w:val="none" w:sz="0" w:space="0" w:color="auto"/>
            <w:left w:val="none" w:sz="0" w:space="0" w:color="auto"/>
            <w:bottom w:val="none" w:sz="0" w:space="0" w:color="auto"/>
            <w:right w:val="none" w:sz="0" w:space="0" w:color="auto"/>
          </w:divBdr>
        </w:div>
        <w:div w:id="278417007">
          <w:marLeft w:val="0"/>
          <w:marRight w:val="0"/>
          <w:marTop w:val="0"/>
          <w:marBottom w:val="0"/>
          <w:divBdr>
            <w:top w:val="none" w:sz="0" w:space="0" w:color="auto"/>
            <w:left w:val="none" w:sz="0" w:space="0" w:color="auto"/>
            <w:bottom w:val="none" w:sz="0" w:space="0" w:color="auto"/>
            <w:right w:val="none" w:sz="0" w:space="0" w:color="auto"/>
          </w:divBdr>
        </w:div>
        <w:div w:id="290091946">
          <w:marLeft w:val="0"/>
          <w:marRight w:val="0"/>
          <w:marTop w:val="0"/>
          <w:marBottom w:val="0"/>
          <w:divBdr>
            <w:top w:val="none" w:sz="0" w:space="0" w:color="auto"/>
            <w:left w:val="none" w:sz="0" w:space="0" w:color="auto"/>
            <w:bottom w:val="none" w:sz="0" w:space="0" w:color="auto"/>
            <w:right w:val="none" w:sz="0" w:space="0" w:color="auto"/>
          </w:divBdr>
        </w:div>
        <w:div w:id="290551980">
          <w:marLeft w:val="0"/>
          <w:marRight w:val="0"/>
          <w:marTop w:val="0"/>
          <w:marBottom w:val="0"/>
          <w:divBdr>
            <w:top w:val="none" w:sz="0" w:space="0" w:color="auto"/>
            <w:left w:val="none" w:sz="0" w:space="0" w:color="auto"/>
            <w:bottom w:val="none" w:sz="0" w:space="0" w:color="auto"/>
            <w:right w:val="none" w:sz="0" w:space="0" w:color="auto"/>
          </w:divBdr>
        </w:div>
        <w:div w:id="319584178">
          <w:marLeft w:val="0"/>
          <w:marRight w:val="0"/>
          <w:marTop w:val="0"/>
          <w:marBottom w:val="0"/>
          <w:divBdr>
            <w:top w:val="none" w:sz="0" w:space="0" w:color="auto"/>
            <w:left w:val="none" w:sz="0" w:space="0" w:color="auto"/>
            <w:bottom w:val="none" w:sz="0" w:space="0" w:color="auto"/>
            <w:right w:val="none" w:sz="0" w:space="0" w:color="auto"/>
          </w:divBdr>
        </w:div>
        <w:div w:id="320894796">
          <w:marLeft w:val="0"/>
          <w:marRight w:val="0"/>
          <w:marTop w:val="0"/>
          <w:marBottom w:val="0"/>
          <w:divBdr>
            <w:top w:val="none" w:sz="0" w:space="0" w:color="auto"/>
            <w:left w:val="none" w:sz="0" w:space="0" w:color="auto"/>
            <w:bottom w:val="none" w:sz="0" w:space="0" w:color="auto"/>
            <w:right w:val="none" w:sz="0" w:space="0" w:color="auto"/>
          </w:divBdr>
        </w:div>
        <w:div w:id="335689156">
          <w:marLeft w:val="0"/>
          <w:marRight w:val="0"/>
          <w:marTop w:val="0"/>
          <w:marBottom w:val="0"/>
          <w:divBdr>
            <w:top w:val="none" w:sz="0" w:space="0" w:color="auto"/>
            <w:left w:val="none" w:sz="0" w:space="0" w:color="auto"/>
            <w:bottom w:val="none" w:sz="0" w:space="0" w:color="auto"/>
            <w:right w:val="none" w:sz="0" w:space="0" w:color="auto"/>
          </w:divBdr>
        </w:div>
        <w:div w:id="337930191">
          <w:marLeft w:val="0"/>
          <w:marRight w:val="0"/>
          <w:marTop w:val="0"/>
          <w:marBottom w:val="0"/>
          <w:divBdr>
            <w:top w:val="none" w:sz="0" w:space="0" w:color="auto"/>
            <w:left w:val="none" w:sz="0" w:space="0" w:color="auto"/>
            <w:bottom w:val="none" w:sz="0" w:space="0" w:color="auto"/>
            <w:right w:val="none" w:sz="0" w:space="0" w:color="auto"/>
          </w:divBdr>
        </w:div>
        <w:div w:id="344945332">
          <w:marLeft w:val="0"/>
          <w:marRight w:val="0"/>
          <w:marTop w:val="0"/>
          <w:marBottom w:val="0"/>
          <w:divBdr>
            <w:top w:val="none" w:sz="0" w:space="0" w:color="auto"/>
            <w:left w:val="none" w:sz="0" w:space="0" w:color="auto"/>
            <w:bottom w:val="none" w:sz="0" w:space="0" w:color="auto"/>
            <w:right w:val="none" w:sz="0" w:space="0" w:color="auto"/>
          </w:divBdr>
        </w:div>
        <w:div w:id="361633815">
          <w:marLeft w:val="0"/>
          <w:marRight w:val="0"/>
          <w:marTop w:val="0"/>
          <w:marBottom w:val="0"/>
          <w:divBdr>
            <w:top w:val="none" w:sz="0" w:space="0" w:color="auto"/>
            <w:left w:val="none" w:sz="0" w:space="0" w:color="auto"/>
            <w:bottom w:val="none" w:sz="0" w:space="0" w:color="auto"/>
            <w:right w:val="none" w:sz="0" w:space="0" w:color="auto"/>
          </w:divBdr>
        </w:div>
        <w:div w:id="376052380">
          <w:marLeft w:val="0"/>
          <w:marRight w:val="0"/>
          <w:marTop w:val="0"/>
          <w:marBottom w:val="0"/>
          <w:divBdr>
            <w:top w:val="none" w:sz="0" w:space="0" w:color="auto"/>
            <w:left w:val="none" w:sz="0" w:space="0" w:color="auto"/>
            <w:bottom w:val="none" w:sz="0" w:space="0" w:color="auto"/>
            <w:right w:val="none" w:sz="0" w:space="0" w:color="auto"/>
          </w:divBdr>
        </w:div>
        <w:div w:id="377702244">
          <w:marLeft w:val="0"/>
          <w:marRight w:val="0"/>
          <w:marTop w:val="0"/>
          <w:marBottom w:val="0"/>
          <w:divBdr>
            <w:top w:val="none" w:sz="0" w:space="0" w:color="auto"/>
            <w:left w:val="none" w:sz="0" w:space="0" w:color="auto"/>
            <w:bottom w:val="none" w:sz="0" w:space="0" w:color="auto"/>
            <w:right w:val="none" w:sz="0" w:space="0" w:color="auto"/>
          </w:divBdr>
        </w:div>
        <w:div w:id="387842097">
          <w:marLeft w:val="0"/>
          <w:marRight w:val="0"/>
          <w:marTop w:val="0"/>
          <w:marBottom w:val="0"/>
          <w:divBdr>
            <w:top w:val="none" w:sz="0" w:space="0" w:color="auto"/>
            <w:left w:val="none" w:sz="0" w:space="0" w:color="auto"/>
            <w:bottom w:val="none" w:sz="0" w:space="0" w:color="auto"/>
            <w:right w:val="none" w:sz="0" w:space="0" w:color="auto"/>
          </w:divBdr>
        </w:div>
        <w:div w:id="398748342">
          <w:marLeft w:val="0"/>
          <w:marRight w:val="0"/>
          <w:marTop w:val="0"/>
          <w:marBottom w:val="0"/>
          <w:divBdr>
            <w:top w:val="none" w:sz="0" w:space="0" w:color="auto"/>
            <w:left w:val="none" w:sz="0" w:space="0" w:color="auto"/>
            <w:bottom w:val="none" w:sz="0" w:space="0" w:color="auto"/>
            <w:right w:val="none" w:sz="0" w:space="0" w:color="auto"/>
          </w:divBdr>
        </w:div>
        <w:div w:id="399061736">
          <w:marLeft w:val="0"/>
          <w:marRight w:val="0"/>
          <w:marTop w:val="0"/>
          <w:marBottom w:val="0"/>
          <w:divBdr>
            <w:top w:val="none" w:sz="0" w:space="0" w:color="auto"/>
            <w:left w:val="none" w:sz="0" w:space="0" w:color="auto"/>
            <w:bottom w:val="none" w:sz="0" w:space="0" w:color="auto"/>
            <w:right w:val="none" w:sz="0" w:space="0" w:color="auto"/>
          </w:divBdr>
        </w:div>
        <w:div w:id="417797105">
          <w:marLeft w:val="0"/>
          <w:marRight w:val="0"/>
          <w:marTop w:val="0"/>
          <w:marBottom w:val="0"/>
          <w:divBdr>
            <w:top w:val="none" w:sz="0" w:space="0" w:color="auto"/>
            <w:left w:val="none" w:sz="0" w:space="0" w:color="auto"/>
            <w:bottom w:val="none" w:sz="0" w:space="0" w:color="auto"/>
            <w:right w:val="none" w:sz="0" w:space="0" w:color="auto"/>
          </w:divBdr>
        </w:div>
        <w:div w:id="429086634">
          <w:marLeft w:val="0"/>
          <w:marRight w:val="0"/>
          <w:marTop w:val="0"/>
          <w:marBottom w:val="0"/>
          <w:divBdr>
            <w:top w:val="none" w:sz="0" w:space="0" w:color="auto"/>
            <w:left w:val="none" w:sz="0" w:space="0" w:color="auto"/>
            <w:bottom w:val="none" w:sz="0" w:space="0" w:color="auto"/>
            <w:right w:val="none" w:sz="0" w:space="0" w:color="auto"/>
          </w:divBdr>
        </w:div>
        <w:div w:id="438457173">
          <w:marLeft w:val="0"/>
          <w:marRight w:val="0"/>
          <w:marTop w:val="0"/>
          <w:marBottom w:val="0"/>
          <w:divBdr>
            <w:top w:val="none" w:sz="0" w:space="0" w:color="auto"/>
            <w:left w:val="none" w:sz="0" w:space="0" w:color="auto"/>
            <w:bottom w:val="none" w:sz="0" w:space="0" w:color="auto"/>
            <w:right w:val="none" w:sz="0" w:space="0" w:color="auto"/>
          </w:divBdr>
        </w:div>
        <w:div w:id="439298413">
          <w:marLeft w:val="0"/>
          <w:marRight w:val="0"/>
          <w:marTop w:val="0"/>
          <w:marBottom w:val="0"/>
          <w:divBdr>
            <w:top w:val="none" w:sz="0" w:space="0" w:color="auto"/>
            <w:left w:val="none" w:sz="0" w:space="0" w:color="auto"/>
            <w:bottom w:val="none" w:sz="0" w:space="0" w:color="auto"/>
            <w:right w:val="none" w:sz="0" w:space="0" w:color="auto"/>
          </w:divBdr>
        </w:div>
        <w:div w:id="447504810">
          <w:marLeft w:val="0"/>
          <w:marRight w:val="0"/>
          <w:marTop w:val="0"/>
          <w:marBottom w:val="0"/>
          <w:divBdr>
            <w:top w:val="none" w:sz="0" w:space="0" w:color="auto"/>
            <w:left w:val="none" w:sz="0" w:space="0" w:color="auto"/>
            <w:bottom w:val="none" w:sz="0" w:space="0" w:color="auto"/>
            <w:right w:val="none" w:sz="0" w:space="0" w:color="auto"/>
          </w:divBdr>
        </w:div>
        <w:div w:id="452285747">
          <w:marLeft w:val="0"/>
          <w:marRight w:val="0"/>
          <w:marTop w:val="0"/>
          <w:marBottom w:val="0"/>
          <w:divBdr>
            <w:top w:val="none" w:sz="0" w:space="0" w:color="auto"/>
            <w:left w:val="none" w:sz="0" w:space="0" w:color="auto"/>
            <w:bottom w:val="none" w:sz="0" w:space="0" w:color="auto"/>
            <w:right w:val="none" w:sz="0" w:space="0" w:color="auto"/>
          </w:divBdr>
        </w:div>
        <w:div w:id="482356243">
          <w:marLeft w:val="0"/>
          <w:marRight w:val="0"/>
          <w:marTop w:val="0"/>
          <w:marBottom w:val="0"/>
          <w:divBdr>
            <w:top w:val="none" w:sz="0" w:space="0" w:color="auto"/>
            <w:left w:val="none" w:sz="0" w:space="0" w:color="auto"/>
            <w:bottom w:val="none" w:sz="0" w:space="0" w:color="auto"/>
            <w:right w:val="none" w:sz="0" w:space="0" w:color="auto"/>
          </w:divBdr>
        </w:div>
        <w:div w:id="487938798">
          <w:marLeft w:val="0"/>
          <w:marRight w:val="0"/>
          <w:marTop w:val="0"/>
          <w:marBottom w:val="0"/>
          <w:divBdr>
            <w:top w:val="none" w:sz="0" w:space="0" w:color="auto"/>
            <w:left w:val="none" w:sz="0" w:space="0" w:color="auto"/>
            <w:bottom w:val="none" w:sz="0" w:space="0" w:color="auto"/>
            <w:right w:val="none" w:sz="0" w:space="0" w:color="auto"/>
          </w:divBdr>
        </w:div>
        <w:div w:id="500197775">
          <w:marLeft w:val="0"/>
          <w:marRight w:val="0"/>
          <w:marTop w:val="0"/>
          <w:marBottom w:val="0"/>
          <w:divBdr>
            <w:top w:val="none" w:sz="0" w:space="0" w:color="auto"/>
            <w:left w:val="none" w:sz="0" w:space="0" w:color="auto"/>
            <w:bottom w:val="none" w:sz="0" w:space="0" w:color="auto"/>
            <w:right w:val="none" w:sz="0" w:space="0" w:color="auto"/>
          </w:divBdr>
        </w:div>
        <w:div w:id="521093304">
          <w:marLeft w:val="0"/>
          <w:marRight w:val="0"/>
          <w:marTop w:val="0"/>
          <w:marBottom w:val="0"/>
          <w:divBdr>
            <w:top w:val="none" w:sz="0" w:space="0" w:color="auto"/>
            <w:left w:val="none" w:sz="0" w:space="0" w:color="auto"/>
            <w:bottom w:val="none" w:sz="0" w:space="0" w:color="auto"/>
            <w:right w:val="none" w:sz="0" w:space="0" w:color="auto"/>
          </w:divBdr>
        </w:div>
        <w:div w:id="521631812">
          <w:marLeft w:val="0"/>
          <w:marRight w:val="0"/>
          <w:marTop w:val="0"/>
          <w:marBottom w:val="0"/>
          <w:divBdr>
            <w:top w:val="none" w:sz="0" w:space="0" w:color="auto"/>
            <w:left w:val="none" w:sz="0" w:space="0" w:color="auto"/>
            <w:bottom w:val="none" w:sz="0" w:space="0" w:color="auto"/>
            <w:right w:val="none" w:sz="0" w:space="0" w:color="auto"/>
          </w:divBdr>
        </w:div>
        <w:div w:id="528639061">
          <w:marLeft w:val="0"/>
          <w:marRight w:val="0"/>
          <w:marTop w:val="0"/>
          <w:marBottom w:val="0"/>
          <w:divBdr>
            <w:top w:val="none" w:sz="0" w:space="0" w:color="auto"/>
            <w:left w:val="none" w:sz="0" w:space="0" w:color="auto"/>
            <w:bottom w:val="none" w:sz="0" w:space="0" w:color="auto"/>
            <w:right w:val="none" w:sz="0" w:space="0" w:color="auto"/>
          </w:divBdr>
        </w:div>
        <w:div w:id="570118550">
          <w:marLeft w:val="0"/>
          <w:marRight w:val="0"/>
          <w:marTop w:val="0"/>
          <w:marBottom w:val="0"/>
          <w:divBdr>
            <w:top w:val="none" w:sz="0" w:space="0" w:color="auto"/>
            <w:left w:val="none" w:sz="0" w:space="0" w:color="auto"/>
            <w:bottom w:val="none" w:sz="0" w:space="0" w:color="auto"/>
            <w:right w:val="none" w:sz="0" w:space="0" w:color="auto"/>
          </w:divBdr>
        </w:div>
        <w:div w:id="573123283">
          <w:marLeft w:val="0"/>
          <w:marRight w:val="0"/>
          <w:marTop w:val="0"/>
          <w:marBottom w:val="0"/>
          <w:divBdr>
            <w:top w:val="none" w:sz="0" w:space="0" w:color="auto"/>
            <w:left w:val="none" w:sz="0" w:space="0" w:color="auto"/>
            <w:bottom w:val="none" w:sz="0" w:space="0" w:color="auto"/>
            <w:right w:val="none" w:sz="0" w:space="0" w:color="auto"/>
          </w:divBdr>
        </w:div>
        <w:div w:id="580457307">
          <w:marLeft w:val="0"/>
          <w:marRight w:val="0"/>
          <w:marTop w:val="0"/>
          <w:marBottom w:val="0"/>
          <w:divBdr>
            <w:top w:val="none" w:sz="0" w:space="0" w:color="auto"/>
            <w:left w:val="none" w:sz="0" w:space="0" w:color="auto"/>
            <w:bottom w:val="none" w:sz="0" w:space="0" w:color="auto"/>
            <w:right w:val="none" w:sz="0" w:space="0" w:color="auto"/>
          </w:divBdr>
        </w:div>
        <w:div w:id="586811330">
          <w:marLeft w:val="0"/>
          <w:marRight w:val="0"/>
          <w:marTop w:val="0"/>
          <w:marBottom w:val="0"/>
          <w:divBdr>
            <w:top w:val="none" w:sz="0" w:space="0" w:color="auto"/>
            <w:left w:val="none" w:sz="0" w:space="0" w:color="auto"/>
            <w:bottom w:val="none" w:sz="0" w:space="0" w:color="auto"/>
            <w:right w:val="none" w:sz="0" w:space="0" w:color="auto"/>
          </w:divBdr>
        </w:div>
        <w:div w:id="607661962">
          <w:marLeft w:val="0"/>
          <w:marRight w:val="0"/>
          <w:marTop w:val="0"/>
          <w:marBottom w:val="0"/>
          <w:divBdr>
            <w:top w:val="none" w:sz="0" w:space="0" w:color="auto"/>
            <w:left w:val="none" w:sz="0" w:space="0" w:color="auto"/>
            <w:bottom w:val="none" w:sz="0" w:space="0" w:color="auto"/>
            <w:right w:val="none" w:sz="0" w:space="0" w:color="auto"/>
          </w:divBdr>
        </w:div>
        <w:div w:id="613251425">
          <w:marLeft w:val="0"/>
          <w:marRight w:val="0"/>
          <w:marTop w:val="0"/>
          <w:marBottom w:val="0"/>
          <w:divBdr>
            <w:top w:val="none" w:sz="0" w:space="0" w:color="auto"/>
            <w:left w:val="none" w:sz="0" w:space="0" w:color="auto"/>
            <w:bottom w:val="none" w:sz="0" w:space="0" w:color="auto"/>
            <w:right w:val="none" w:sz="0" w:space="0" w:color="auto"/>
          </w:divBdr>
        </w:div>
        <w:div w:id="640114102">
          <w:marLeft w:val="0"/>
          <w:marRight w:val="0"/>
          <w:marTop w:val="0"/>
          <w:marBottom w:val="0"/>
          <w:divBdr>
            <w:top w:val="none" w:sz="0" w:space="0" w:color="auto"/>
            <w:left w:val="none" w:sz="0" w:space="0" w:color="auto"/>
            <w:bottom w:val="none" w:sz="0" w:space="0" w:color="auto"/>
            <w:right w:val="none" w:sz="0" w:space="0" w:color="auto"/>
          </w:divBdr>
        </w:div>
        <w:div w:id="663977028">
          <w:marLeft w:val="0"/>
          <w:marRight w:val="0"/>
          <w:marTop w:val="0"/>
          <w:marBottom w:val="0"/>
          <w:divBdr>
            <w:top w:val="none" w:sz="0" w:space="0" w:color="auto"/>
            <w:left w:val="none" w:sz="0" w:space="0" w:color="auto"/>
            <w:bottom w:val="none" w:sz="0" w:space="0" w:color="auto"/>
            <w:right w:val="none" w:sz="0" w:space="0" w:color="auto"/>
          </w:divBdr>
        </w:div>
        <w:div w:id="664284225">
          <w:marLeft w:val="0"/>
          <w:marRight w:val="0"/>
          <w:marTop w:val="0"/>
          <w:marBottom w:val="0"/>
          <w:divBdr>
            <w:top w:val="none" w:sz="0" w:space="0" w:color="auto"/>
            <w:left w:val="none" w:sz="0" w:space="0" w:color="auto"/>
            <w:bottom w:val="none" w:sz="0" w:space="0" w:color="auto"/>
            <w:right w:val="none" w:sz="0" w:space="0" w:color="auto"/>
          </w:divBdr>
        </w:div>
        <w:div w:id="664474038">
          <w:marLeft w:val="0"/>
          <w:marRight w:val="0"/>
          <w:marTop w:val="0"/>
          <w:marBottom w:val="0"/>
          <w:divBdr>
            <w:top w:val="none" w:sz="0" w:space="0" w:color="auto"/>
            <w:left w:val="none" w:sz="0" w:space="0" w:color="auto"/>
            <w:bottom w:val="none" w:sz="0" w:space="0" w:color="auto"/>
            <w:right w:val="none" w:sz="0" w:space="0" w:color="auto"/>
          </w:divBdr>
        </w:div>
        <w:div w:id="673148654">
          <w:marLeft w:val="0"/>
          <w:marRight w:val="0"/>
          <w:marTop w:val="0"/>
          <w:marBottom w:val="0"/>
          <w:divBdr>
            <w:top w:val="none" w:sz="0" w:space="0" w:color="auto"/>
            <w:left w:val="none" w:sz="0" w:space="0" w:color="auto"/>
            <w:bottom w:val="none" w:sz="0" w:space="0" w:color="auto"/>
            <w:right w:val="none" w:sz="0" w:space="0" w:color="auto"/>
          </w:divBdr>
        </w:div>
        <w:div w:id="679624721">
          <w:marLeft w:val="0"/>
          <w:marRight w:val="0"/>
          <w:marTop w:val="0"/>
          <w:marBottom w:val="0"/>
          <w:divBdr>
            <w:top w:val="none" w:sz="0" w:space="0" w:color="auto"/>
            <w:left w:val="none" w:sz="0" w:space="0" w:color="auto"/>
            <w:bottom w:val="none" w:sz="0" w:space="0" w:color="auto"/>
            <w:right w:val="none" w:sz="0" w:space="0" w:color="auto"/>
          </w:divBdr>
        </w:div>
        <w:div w:id="688608313">
          <w:marLeft w:val="0"/>
          <w:marRight w:val="0"/>
          <w:marTop w:val="0"/>
          <w:marBottom w:val="0"/>
          <w:divBdr>
            <w:top w:val="none" w:sz="0" w:space="0" w:color="auto"/>
            <w:left w:val="none" w:sz="0" w:space="0" w:color="auto"/>
            <w:bottom w:val="none" w:sz="0" w:space="0" w:color="auto"/>
            <w:right w:val="none" w:sz="0" w:space="0" w:color="auto"/>
          </w:divBdr>
        </w:div>
        <w:div w:id="689919874">
          <w:marLeft w:val="0"/>
          <w:marRight w:val="0"/>
          <w:marTop w:val="0"/>
          <w:marBottom w:val="0"/>
          <w:divBdr>
            <w:top w:val="none" w:sz="0" w:space="0" w:color="auto"/>
            <w:left w:val="none" w:sz="0" w:space="0" w:color="auto"/>
            <w:bottom w:val="none" w:sz="0" w:space="0" w:color="auto"/>
            <w:right w:val="none" w:sz="0" w:space="0" w:color="auto"/>
          </w:divBdr>
        </w:div>
        <w:div w:id="692195805">
          <w:marLeft w:val="0"/>
          <w:marRight w:val="0"/>
          <w:marTop w:val="0"/>
          <w:marBottom w:val="0"/>
          <w:divBdr>
            <w:top w:val="none" w:sz="0" w:space="0" w:color="auto"/>
            <w:left w:val="none" w:sz="0" w:space="0" w:color="auto"/>
            <w:bottom w:val="none" w:sz="0" w:space="0" w:color="auto"/>
            <w:right w:val="none" w:sz="0" w:space="0" w:color="auto"/>
          </w:divBdr>
        </w:div>
        <w:div w:id="705107094">
          <w:marLeft w:val="0"/>
          <w:marRight w:val="0"/>
          <w:marTop w:val="0"/>
          <w:marBottom w:val="0"/>
          <w:divBdr>
            <w:top w:val="none" w:sz="0" w:space="0" w:color="auto"/>
            <w:left w:val="none" w:sz="0" w:space="0" w:color="auto"/>
            <w:bottom w:val="none" w:sz="0" w:space="0" w:color="auto"/>
            <w:right w:val="none" w:sz="0" w:space="0" w:color="auto"/>
          </w:divBdr>
        </w:div>
        <w:div w:id="706370769">
          <w:marLeft w:val="0"/>
          <w:marRight w:val="0"/>
          <w:marTop w:val="0"/>
          <w:marBottom w:val="0"/>
          <w:divBdr>
            <w:top w:val="none" w:sz="0" w:space="0" w:color="auto"/>
            <w:left w:val="none" w:sz="0" w:space="0" w:color="auto"/>
            <w:bottom w:val="none" w:sz="0" w:space="0" w:color="auto"/>
            <w:right w:val="none" w:sz="0" w:space="0" w:color="auto"/>
          </w:divBdr>
        </w:div>
        <w:div w:id="710233081">
          <w:marLeft w:val="0"/>
          <w:marRight w:val="0"/>
          <w:marTop w:val="0"/>
          <w:marBottom w:val="0"/>
          <w:divBdr>
            <w:top w:val="none" w:sz="0" w:space="0" w:color="auto"/>
            <w:left w:val="none" w:sz="0" w:space="0" w:color="auto"/>
            <w:bottom w:val="none" w:sz="0" w:space="0" w:color="auto"/>
            <w:right w:val="none" w:sz="0" w:space="0" w:color="auto"/>
          </w:divBdr>
        </w:div>
        <w:div w:id="713038571">
          <w:marLeft w:val="0"/>
          <w:marRight w:val="0"/>
          <w:marTop w:val="0"/>
          <w:marBottom w:val="0"/>
          <w:divBdr>
            <w:top w:val="none" w:sz="0" w:space="0" w:color="auto"/>
            <w:left w:val="none" w:sz="0" w:space="0" w:color="auto"/>
            <w:bottom w:val="none" w:sz="0" w:space="0" w:color="auto"/>
            <w:right w:val="none" w:sz="0" w:space="0" w:color="auto"/>
          </w:divBdr>
        </w:div>
        <w:div w:id="733814042">
          <w:marLeft w:val="0"/>
          <w:marRight w:val="0"/>
          <w:marTop w:val="0"/>
          <w:marBottom w:val="0"/>
          <w:divBdr>
            <w:top w:val="none" w:sz="0" w:space="0" w:color="auto"/>
            <w:left w:val="none" w:sz="0" w:space="0" w:color="auto"/>
            <w:bottom w:val="none" w:sz="0" w:space="0" w:color="auto"/>
            <w:right w:val="none" w:sz="0" w:space="0" w:color="auto"/>
          </w:divBdr>
        </w:div>
        <w:div w:id="752432582">
          <w:marLeft w:val="0"/>
          <w:marRight w:val="0"/>
          <w:marTop w:val="0"/>
          <w:marBottom w:val="0"/>
          <w:divBdr>
            <w:top w:val="none" w:sz="0" w:space="0" w:color="auto"/>
            <w:left w:val="none" w:sz="0" w:space="0" w:color="auto"/>
            <w:bottom w:val="none" w:sz="0" w:space="0" w:color="auto"/>
            <w:right w:val="none" w:sz="0" w:space="0" w:color="auto"/>
          </w:divBdr>
        </w:div>
        <w:div w:id="752506250">
          <w:marLeft w:val="0"/>
          <w:marRight w:val="0"/>
          <w:marTop w:val="0"/>
          <w:marBottom w:val="0"/>
          <w:divBdr>
            <w:top w:val="none" w:sz="0" w:space="0" w:color="auto"/>
            <w:left w:val="none" w:sz="0" w:space="0" w:color="auto"/>
            <w:bottom w:val="none" w:sz="0" w:space="0" w:color="auto"/>
            <w:right w:val="none" w:sz="0" w:space="0" w:color="auto"/>
          </w:divBdr>
        </w:div>
        <w:div w:id="760024889">
          <w:marLeft w:val="0"/>
          <w:marRight w:val="0"/>
          <w:marTop w:val="0"/>
          <w:marBottom w:val="0"/>
          <w:divBdr>
            <w:top w:val="none" w:sz="0" w:space="0" w:color="auto"/>
            <w:left w:val="none" w:sz="0" w:space="0" w:color="auto"/>
            <w:bottom w:val="none" w:sz="0" w:space="0" w:color="auto"/>
            <w:right w:val="none" w:sz="0" w:space="0" w:color="auto"/>
          </w:divBdr>
        </w:div>
        <w:div w:id="761680826">
          <w:marLeft w:val="0"/>
          <w:marRight w:val="0"/>
          <w:marTop w:val="0"/>
          <w:marBottom w:val="0"/>
          <w:divBdr>
            <w:top w:val="none" w:sz="0" w:space="0" w:color="auto"/>
            <w:left w:val="none" w:sz="0" w:space="0" w:color="auto"/>
            <w:bottom w:val="none" w:sz="0" w:space="0" w:color="auto"/>
            <w:right w:val="none" w:sz="0" w:space="0" w:color="auto"/>
          </w:divBdr>
        </w:div>
        <w:div w:id="780955560">
          <w:marLeft w:val="0"/>
          <w:marRight w:val="0"/>
          <w:marTop w:val="0"/>
          <w:marBottom w:val="0"/>
          <w:divBdr>
            <w:top w:val="none" w:sz="0" w:space="0" w:color="auto"/>
            <w:left w:val="none" w:sz="0" w:space="0" w:color="auto"/>
            <w:bottom w:val="none" w:sz="0" w:space="0" w:color="auto"/>
            <w:right w:val="none" w:sz="0" w:space="0" w:color="auto"/>
          </w:divBdr>
        </w:div>
        <w:div w:id="784079069">
          <w:marLeft w:val="0"/>
          <w:marRight w:val="0"/>
          <w:marTop w:val="0"/>
          <w:marBottom w:val="0"/>
          <w:divBdr>
            <w:top w:val="none" w:sz="0" w:space="0" w:color="auto"/>
            <w:left w:val="none" w:sz="0" w:space="0" w:color="auto"/>
            <w:bottom w:val="none" w:sz="0" w:space="0" w:color="auto"/>
            <w:right w:val="none" w:sz="0" w:space="0" w:color="auto"/>
          </w:divBdr>
        </w:div>
        <w:div w:id="793982435">
          <w:marLeft w:val="0"/>
          <w:marRight w:val="0"/>
          <w:marTop w:val="0"/>
          <w:marBottom w:val="0"/>
          <w:divBdr>
            <w:top w:val="none" w:sz="0" w:space="0" w:color="auto"/>
            <w:left w:val="none" w:sz="0" w:space="0" w:color="auto"/>
            <w:bottom w:val="none" w:sz="0" w:space="0" w:color="auto"/>
            <w:right w:val="none" w:sz="0" w:space="0" w:color="auto"/>
          </w:divBdr>
        </w:div>
        <w:div w:id="798572149">
          <w:marLeft w:val="0"/>
          <w:marRight w:val="0"/>
          <w:marTop w:val="0"/>
          <w:marBottom w:val="0"/>
          <w:divBdr>
            <w:top w:val="none" w:sz="0" w:space="0" w:color="auto"/>
            <w:left w:val="none" w:sz="0" w:space="0" w:color="auto"/>
            <w:bottom w:val="none" w:sz="0" w:space="0" w:color="auto"/>
            <w:right w:val="none" w:sz="0" w:space="0" w:color="auto"/>
          </w:divBdr>
        </w:div>
        <w:div w:id="805049904">
          <w:marLeft w:val="0"/>
          <w:marRight w:val="0"/>
          <w:marTop w:val="0"/>
          <w:marBottom w:val="0"/>
          <w:divBdr>
            <w:top w:val="none" w:sz="0" w:space="0" w:color="auto"/>
            <w:left w:val="none" w:sz="0" w:space="0" w:color="auto"/>
            <w:bottom w:val="none" w:sz="0" w:space="0" w:color="auto"/>
            <w:right w:val="none" w:sz="0" w:space="0" w:color="auto"/>
          </w:divBdr>
        </w:div>
        <w:div w:id="811482088">
          <w:marLeft w:val="0"/>
          <w:marRight w:val="0"/>
          <w:marTop w:val="0"/>
          <w:marBottom w:val="0"/>
          <w:divBdr>
            <w:top w:val="none" w:sz="0" w:space="0" w:color="auto"/>
            <w:left w:val="none" w:sz="0" w:space="0" w:color="auto"/>
            <w:bottom w:val="none" w:sz="0" w:space="0" w:color="auto"/>
            <w:right w:val="none" w:sz="0" w:space="0" w:color="auto"/>
          </w:divBdr>
        </w:div>
        <w:div w:id="851338551">
          <w:marLeft w:val="0"/>
          <w:marRight w:val="0"/>
          <w:marTop w:val="0"/>
          <w:marBottom w:val="0"/>
          <w:divBdr>
            <w:top w:val="none" w:sz="0" w:space="0" w:color="auto"/>
            <w:left w:val="none" w:sz="0" w:space="0" w:color="auto"/>
            <w:bottom w:val="none" w:sz="0" w:space="0" w:color="auto"/>
            <w:right w:val="none" w:sz="0" w:space="0" w:color="auto"/>
          </w:divBdr>
        </w:div>
        <w:div w:id="857040917">
          <w:marLeft w:val="0"/>
          <w:marRight w:val="0"/>
          <w:marTop w:val="0"/>
          <w:marBottom w:val="0"/>
          <w:divBdr>
            <w:top w:val="none" w:sz="0" w:space="0" w:color="auto"/>
            <w:left w:val="none" w:sz="0" w:space="0" w:color="auto"/>
            <w:bottom w:val="none" w:sz="0" w:space="0" w:color="auto"/>
            <w:right w:val="none" w:sz="0" w:space="0" w:color="auto"/>
          </w:divBdr>
        </w:div>
        <w:div w:id="859660072">
          <w:marLeft w:val="0"/>
          <w:marRight w:val="0"/>
          <w:marTop w:val="0"/>
          <w:marBottom w:val="0"/>
          <w:divBdr>
            <w:top w:val="none" w:sz="0" w:space="0" w:color="auto"/>
            <w:left w:val="none" w:sz="0" w:space="0" w:color="auto"/>
            <w:bottom w:val="none" w:sz="0" w:space="0" w:color="auto"/>
            <w:right w:val="none" w:sz="0" w:space="0" w:color="auto"/>
          </w:divBdr>
        </w:div>
        <w:div w:id="877428008">
          <w:marLeft w:val="0"/>
          <w:marRight w:val="0"/>
          <w:marTop w:val="0"/>
          <w:marBottom w:val="0"/>
          <w:divBdr>
            <w:top w:val="none" w:sz="0" w:space="0" w:color="auto"/>
            <w:left w:val="none" w:sz="0" w:space="0" w:color="auto"/>
            <w:bottom w:val="none" w:sz="0" w:space="0" w:color="auto"/>
            <w:right w:val="none" w:sz="0" w:space="0" w:color="auto"/>
          </w:divBdr>
        </w:div>
        <w:div w:id="878708906">
          <w:marLeft w:val="0"/>
          <w:marRight w:val="0"/>
          <w:marTop w:val="0"/>
          <w:marBottom w:val="0"/>
          <w:divBdr>
            <w:top w:val="none" w:sz="0" w:space="0" w:color="auto"/>
            <w:left w:val="none" w:sz="0" w:space="0" w:color="auto"/>
            <w:bottom w:val="none" w:sz="0" w:space="0" w:color="auto"/>
            <w:right w:val="none" w:sz="0" w:space="0" w:color="auto"/>
          </w:divBdr>
        </w:div>
        <w:div w:id="883178271">
          <w:marLeft w:val="0"/>
          <w:marRight w:val="0"/>
          <w:marTop w:val="0"/>
          <w:marBottom w:val="0"/>
          <w:divBdr>
            <w:top w:val="none" w:sz="0" w:space="0" w:color="auto"/>
            <w:left w:val="none" w:sz="0" w:space="0" w:color="auto"/>
            <w:bottom w:val="none" w:sz="0" w:space="0" w:color="auto"/>
            <w:right w:val="none" w:sz="0" w:space="0" w:color="auto"/>
          </w:divBdr>
        </w:div>
        <w:div w:id="888028525">
          <w:marLeft w:val="0"/>
          <w:marRight w:val="0"/>
          <w:marTop w:val="0"/>
          <w:marBottom w:val="0"/>
          <w:divBdr>
            <w:top w:val="none" w:sz="0" w:space="0" w:color="auto"/>
            <w:left w:val="none" w:sz="0" w:space="0" w:color="auto"/>
            <w:bottom w:val="none" w:sz="0" w:space="0" w:color="auto"/>
            <w:right w:val="none" w:sz="0" w:space="0" w:color="auto"/>
          </w:divBdr>
        </w:div>
        <w:div w:id="892473465">
          <w:marLeft w:val="0"/>
          <w:marRight w:val="0"/>
          <w:marTop w:val="0"/>
          <w:marBottom w:val="0"/>
          <w:divBdr>
            <w:top w:val="none" w:sz="0" w:space="0" w:color="auto"/>
            <w:left w:val="none" w:sz="0" w:space="0" w:color="auto"/>
            <w:bottom w:val="none" w:sz="0" w:space="0" w:color="auto"/>
            <w:right w:val="none" w:sz="0" w:space="0" w:color="auto"/>
          </w:divBdr>
        </w:div>
        <w:div w:id="892737772">
          <w:marLeft w:val="0"/>
          <w:marRight w:val="0"/>
          <w:marTop w:val="0"/>
          <w:marBottom w:val="0"/>
          <w:divBdr>
            <w:top w:val="none" w:sz="0" w:space="0" w:color="auto"/>
            <w:left w:val="none" w:sz="0" w:space="0" w:color="auto"/>
            <w:bottom w:val="none" w:sz="0" w:space="0" w:color="auto"/>
            <w:right w:val="none" w:sz="0" w:space="0" w:color="auto"/>
          </w:divBdr>
        </w:div>
        <w:div w:id="896354546">
          <w:marLeft w:val="0"/>
          <w:marRight w:val="0"/>
          <w:marTop w:val="0"/>
          <w:marBottom w:val="0"/>
          <w:divBdr>
            <w:top w:val="none" w:sz="0" w:space="0" w:color="auto"/>
            <w:left w:val="none" w:sz="0" w:space="0" w:color="auto"/>
            <w:bottom w:val="none" w:sz="0" w:space="0" w:color="auto"/>
            <w:right w:val="none" w:sz="0" w:space="0" w:color="auto"/>
          </w:divBdr>
        </w:div>
        <w:div w:id="897864607">
          <w:marLeft w:val="0"/>
          <w:marRight w:val="0"/>
          <w:marTop w:val="0"/>
          <w:marBottom w:val="0"/>
          <w:divBdr>
            <w:top w:val="none" w:sz="0" w:space="0" w:color="auto"/>
            <w:left w:val="none" w:sz="0" w:space="0" w:color="auto"/>
            <w:bottom w:val="none" w:sz="0" w:space="0" w:color="auto"/>
            <w:right w:val="none" w:sz="0" w:space="0" w:color="auto"/>
          </w:divBdr>
        </w:div>
        <w:div w:id="908541404">
          <w:marLeft w:val="0"/>
          <w:marRight w:val="0"/>
          <w:marTop w:val="0"/>
          <w:marBottom w:val="0"/>
          <w:divBdr>
            <w:top w:val="none" w:sz="0" w:space="0" w:color="auto"/>
            <w:left w:val="none" w:sz="0" w:space="0" w:color="auto"/>
            <w:bottom w:val="none" w:sz="0" w:space="0" w:color="auto"/>
            <w:right w:val="none" w:sz="0" w:space="0" w:color="auto"/>
          </w:divBdr>
        </w:div>
        <w:div w:id="920018701">
          <w:marLeft w:val="0"/>
          <w:marRight w:val="0"/>
          <w:marTop w:val="0"/>
          <w:marBottom w:val="0"/>
          <w:divBdr>
            <w:top w:val="none" w:sz="0" w:space="0" w:color="auto"/>
            <w:left w:val="none" w:sz="0" w:space="0" w:color="auto"/>
            <w:bottom w:val="none" w:sz="0" w:space="0" w:color="auto"/>
            <w:right w:val="none" w:sz="0" w:space="0" w:color="auto"/>
          </w:divBdr>
        </w:div>
        <w:div w:id="928660075">
          <w:marLeft w:val="0"/>
          <w:marRight w:val="0"/>
          <w:marTop w:val="0"/>
          <w:marBottom w:val="0"/>
          <w:divBdr>
            <w:top w:val="none" w:sz="0" w:space="0" w:color="auto"/>
            <w:left w:val="none" w:sz="0" w:space="0" w:color="auto"/>
            <w:bottom w:val="none" w:sz="0" w:space="0" w:color="auto"/>
            <w:right w:val="none" w:sz="0" w:space="0" w:color="auto"/>
          </w:divBdr>
        </w:div>
        <w:div w:id="933050185">
          <w:marLeft w:val="0"/>
          <w:marRight w:val="0"/>
          <w:marTop w:val="0"/>
          <w:marBottom w:val="0"/>
          <w:divBdr>
            <w:top w:val="none" w:sz="0" w:space="0" w:color="auto"/>
            <w:left w:val="none" w:sz="0" w:space="0" w:color="auto"/>
            <w:bottom w:val="none" w:sz="0" w:space="0" w:color="auto"/>
            <w:right w:val="none" w:sz="0" w:space="0" w:color="auto"/>
          </w:divBdr>
        </w:div>
        <w:div w:id="935291569">
          <w:marLeft w:val="0"/>
          <w:marRight w:val="0"/>
          <w:marTop w:val="0"/>
          <w:marBottom w:val="0"/>
          <w:divBdr>
            <w:top w:val="none" w:sz="0" w:space="0" w:color="auto"/>
            <w:left w:val="none" w:sz="0" w:space="0" w:color="auto"/>
            <w:bottom w:val="none" w:sz="0" w:space="0" w:color="auto"/>
            <w:right w:val="none" w:sz="0" w:space="0" w:color="auto"/>
          </w:divBdr>
        </w:div>
        <w:div w:id="936207071">
          <w:marLeft w:val="0"/>
          <w:marRight w:val="0"/>
          <w:marTop w:val="0"/>
          <w:marBottom w:val="0"/>
          <w:divBdr>
            <w:top w:val="none" w:sz="0" w:space="0" w:color="auto"/>
            <w:left w:val="none" w:sz="0" w:space="0" w:color="auto"/>
            <w:bottom w:val="none" w:sz="0" w:space="0" w:color="auto"/>
            <w:right w:val="none" w:sz="0" w:space="0" w:color="auto"/>
          </w:divBdr>
        </w:div>
        <w:div w:id="939919280">
          <w:marLeft w:val="0"/>
          <w:marRight w:val="0"/>
          <w:marTop w:val="0"/>
          <w:marBottom w:val="0"/>
          <w:divBdr>
            <w:top w:val="none" w:sz="0" w:space="0" w:color="auto"/>
            <w:left w:val="none" w:sz="0" w:space="0" w:color="auto"/>
            <w:bottom w:val="none" w:sz="0" w:space="0" w:color="auto"/>
            <w:right w:val="none" w:sz="0" w:space="0" w:color="auto"/>
          </w:divBdr>
        </w:div>
        <w:div w:id="940797804">
          <w:marLeft w:val="0"/>
          <w:marRight w:val="0"/>
          <w:marTop w:val="0"/>
          <w:marBottom w:val="0"/>
          <w:divBdr>
            <w:top w:val="none" w:sz="0" w:space="0" w:color="auto"/>
            <w:left w:val="none" w:sz="0" w:space="0" w:color="auto"/>
            <w:bottom w:val="none" w:sz="0" w:space="0" w:color="auto"/>
            <w:right w:val="none" w:sz="0" w:space="0" w:color="auto"/>
          </w:divBdr>
        </w:div>
        <w:div w:id="949316745">
          <w:marLeft w:val="0"/>
          <w:marRight w:val="0"/>
          <w:marTop w:val="0"/>
          <w:marBottom w:val="0"/>
          <w:divBdr>
            <w:top w:val="none" w:sz="0" w:space="0" w:color="auto"/>
            <w:left w:val="none" w:sz="0" w:space="0" w:color="auto"/>
            <w:bottom w:val="none" w:sz="0" w:space="0" w:color="auto"/>
            <w:right w:val="none" w:sz="0" w:space="0" w:color="auto"/>
          </w:divBdr>
        </w:div>
        <w:div w:id="957447768">
          <w:marLeft w:val="0"/>
          <w:marRight w:val="0"/>
          <w:marTop w:val="0"/>
          <w:marBottom w:val="0"/>
          <w:divBdr>
            <w:top w:val="none" w:sz="0" w:space="0" w:color="auto"/>
            <w:left w:val="none" w:sz="0" w:space="0" w:color="auto"/>
            <w:bottom w:val="none" w:sz="0" w:space="0" w:color="auto"/>
            <w:right w:val="none" w:sz="0" w:space="0" w:color="auto"/>
          </w:divBdr>
        </w:div>
        <w:div w:id="969479389">
          <w:marLeft w:val="0"/>
          <w:marRight w:val="0"/>
          <w:marTop w:val="0"/>
          <w:marBottom w:val="0"/>
          <w:divBdr>
            <w:top w:val="none" w:sz="0" w:space="0" w:color="auto"/>
            <w:left w:val="none" w:sz="0" w:space="0" w:color="auto"/>
            <w:bottom w:val="none" w:sz="0" w:space="0" w:color="auto"/>
            <w:right w:val="none" w:sz="0" w:space="0" w:color="auto"/>
          </w:divBdr>
        </w:div>
        <w:div w:id="970600272">
          <w:marLeft w:val="0"/>
          <w:marRight w:val="0"/>
          <w:marTop w:val="0"/>
          <w:marBottom w:val="0"/>
          <w:divBdr>
            <w:top w:val="none" w:sz="0" w:space="0" w:color="auto"/>
            <w:left w:val="none" w:sz="0" w:space="0" w:color="auto"/>
            <w:bottom w:val="none" w:sz="0" w:space="0" w:color="auto"/>
            <w:right w:val="none" w:sz="0" w:space="0" w:color="auto"/>
          </w:divBdr>
        </w:div>
        <w:div w:id="971013656">
          <w:marLeft w:val="0"/>
          <w:marRight w:val="0"/>
          <w:marTop w:val="0"/>
          <w:marBottom w:val="0"/>
          <w:divBdr>
            <w:top w:val="none" w:sz="0" w:space="0" w:color="auto"/>
            <w:left w:val="none" w:sz="0" w:space="0" w:color="auto"/>
            <w:bottom w:val="none" w:sz="0" w:space="0" w:color="auto"/>
            <w:right w:val="none" w:sz="0" w:space="0" w:color="auto"/>
          </w:divBdr>
        </w:div>
        <w:div w:id="973216982">
          <w:marLeft w:val="0"/>
          <w:marRight w:val="0"/>
          <w:marTop w:val="0"/>
          <w:marBottom w:val="0"/>
          <w:divBdr>
            <w:top w:val="none" w:sz="0" w:space="0" w:color="auto"/>
            <w:left w:val="none" w:sz="0" w:space="0" w:color="auto"/>
            <w:bottom w:val="none" w:sz="0" w:space="0" w:color="auto"/>
            <w:right w:val="none" w:sz="0" w:space="0" w:color="auto"/>
          </w:divBdr>
        </w:div>
        <w:div w:id="996107125">
          <w:marLeft w:val="0"/>
          <w:marRight w:val="0"/>
          <w:marTop w:val="0"/>
          <w:marBottom w:val="0"/>
          <w:divBdr>
            <w:top w:val="none" w:sz="0" w:space="0" w:color="auto"/>
            <w:left w:val="none" w:sz="0" w:space="0" w:color="auto"/>
            <w:bottom w:val="none" w:sz="0" w:space="0" w:color="auto"/>
            <w:right w:val="none" w:sz="0" w:space="0" w:color="auto"/>
          </w:divBdr>
        </w:div>
        <w:div w:id="997613830">
          <w:marLeft w:val="0"/>
          <w:marRight w:val="0"/>
          <w:marTop w:val="0"/>
          <w:marBottom w:val="0"/>
          <w:divBdr>
            <w:top w:val="none" w:sz="0" w:space="0" w:color="auto"/>
            <w:left w:val="none" w:sz="0" w:space="0" w:color="auto"/>
            <w:bottom w:val="none" w:sz="0" w:space="0" w:color="auto"/>
            <w:right w:val="none" w:sz="0" w:space="0" w:color="auto"/>
          </w:divBdr>
        </w:div>
        <w:div w:id="1001154193">
          <w:marLeft w:val="0"/>
          <w:marRight w:val="0"/>
          <w:marTop w:val="0"/>
          <w:marBottom w:val="0"/>
          <w:divBdr>
            <w:top w:val="none" w:sz="0" w:space="0" w:color="auto"/>
            <w:left w:val="none" w:sz="0" w:space="0" w:color="auto"/>
            <w:bottom w:val="none" w:sz="0" w:space="0" w:color="auto"/>
            <w:right w:val="none" w:sz="0" w:space="0" w:color="auto"/>
          </w:divBdr>
        </w:div>
        <w:div w:id="1019624315">
          <w:marLeft w:val="0"/>
          <w:marRight w:val="0"/>
          <w:marTop w:val="0"/>
          <w:marBottom w:val="0"/>
          <w:divBdr>
            <w:top w:val="none" w:sz="0" w:space="0" w:color="auto"/>
            <w:left w:val="none" w:sz="0" w:space="0" w:color="auto"/>
            <w:bottom w:val="none" w:sz="0" w:space="0" w:color="auto"/>
            <w:right w:val="none" w:sz="0" w:space="0" w:color="auto"/>
          </w:divBdr>
        </w:div>
        <w:div w:id="1032338582">
          <w:marLeft w:val="0"/>
          <w:marRight w:val="0"/>
          <w:marTop w:val="0"/>
          <w:marBottom w:val="0"/>
          <w:divBdr>
            <w:top w:val="none" w:sz="0" w:space="0" w:color="auto"/>
            <w:left w:val="none" w:sz="0" w:space="0" w:color="auto"/>
            <w:bottom w:val="none" w:sz="0" w:space="0" w:color="auto"/>
            <w:right w:val="none" w:sz="0" w:space="0" w:color="auto"/>
          </w:divBdr>
        </w:div>
        <w:div w:id="1035740449">
          <w:marLeft w:val="0"/>
          <w:marRight w:val="0"/>
          <w:marTop w:val="0"/>
          <w:marBottom w:val="0"/>
          <w:divBdr>
            <w:top w:val="none" w:sz="0" w:space="0" w:color="auto"/>
            <w:left w:val="none" w:sz="0" w:space="0" w:color="auto"/>
            <w:bottom w:val="none" w:sz="0" w:space="0" w:color="auto"/>
            <w:right w:val="none" w:sz="0" w:space="0" w:color="auto"/>
          </w:divBdr>
        </w:div>
        <w:div w:id="1039161475">
          <w:marLeft w:val="0"/>
          <w:marRight w:val="0"/>
          <w:marTop w:val="0"/>
          <w:marBottom w:val="0"/>
          <w:divBdr>
            <w:top w:val="none" w:sz="0" w:space="0" w:color="auto"/>
            <w:left w:val="none" w:sz="0" w:space="0" w:color="auto"/>
            <w:bottom w:val="none" w:sz="0" w:space="0" w:color="auto"/>
            <w:right w:val="none" w:sz="0" w:space="0" w:color="auto"/>
          </w:divBdr>
        </w:div>
        <w:div w:id="1040204110">
          <w:marLeft w:val="0"/>
          <w:marRight w:val="0"/>
          <w:marTop w:val="0"/>
          <w:marBottom w:val="0"/>
          <w:divBdr>
            <w:top w:val="none" w:sz="0" w:space="0" w:color="auto"/>
            <w:left w:val="none" w:sz="0" w:space="0" w:color="auto"/>
            <w:bottom w:val="none" w:sz="0" w:space="0" w:color="auto"/>
            <w:right w:val="none" w:sz="0" w:space="0" w:color="auto"/>
          </w:divBdr>
        </w:div>
        <w:div w:id="1043406901">
          <w:marLeft w:val="0"/>
          <w:marRight w:val="0"/>
          <w:marTop w:val="0"/>
          <w:marBottom w:val="0"/>
          <w:divBdr>
            <w:top w:val="none" w:sz="0" w:space="0" w:color="auto"/>
            <w:left w:val="none" w:sz="0" w:space="0" w:color="auto"/>
            <w:bottom w:val="none" w:sz="0" w:space="0" w:color="auto"/>
            <w:right w:val="none" w:sz="0" w:space="0" w:color="auto"/>
          </w:divBdr>
        </w:div>
        <w:div w:id="1058166950">
          <w:marLeft w:val="0"/>
          <w:marRight w:val="0"/>
          <w:marTop w:val="0"/>
          <w:marBottom w:val="0"/>
          <w:divBdr>
            <w:top w:val="none" w:sz="0" w:space="0" w:color="auto"/>
            <w:left w:val="none" w:sz="0" w:space="0" w:color="auto"/>
            <w:bottom w:val="none" w:sz="0" w:space="0" w:color="auto"/>
            <w:right w:val="none" w:sz="0" w:space="0" w:color="auto"/>
          </w:divBdr>
        </w:div>
        <w:div w:id="1087654919">
          <w:marLeft w:val="0"/>
          <w:marRight w:val="0"/>
          <w:marTop w:val="0"/>
          <w:marBottom w:val="0"/>
          <w:divBdr>
            <w:top w:val="none" w:sz="0" w:space="0" w:color="auto"/>
            <w:left w:val="none" w:sz="0" w:space="0" w:color="auto"/>
            <w:bottom w:val="none" w:sz="0" w:space="0" w:color="auto"/>
            <w:right w:val="none" w:sz="0" w:space="0" w:color="auto"/>
          </w:divBdr>
        </w:div>
        <w:div w:id="1089039203">
          <w:marLeft w:val="0"/>
          <w:marRight w:val="0"/>
          <w:marTop w:val="0"/>
          <w:marBottom w:val="0"/>
          <w:divBdr>
            <w:top w:val="none" w:sz="0" w:space="0" w:color="auto"/>
            <w:left w:val="none" w:sz="0" w:space="0" w:color="auto"/>
            <w:bottom w:val="none" w:sz="0" w:space="0" w:color="auto"/>
            <w:right w:val="none" w:sz="0" w:space="0" w:color="auto"/>
          </w:divBdr>
        </w:div>
        <w:div w:id="1097864942">
          <w:marLeft w:val="0"/>
          <w:marRight w:val="0"/>
          <w:marTop w:val="0"/>
          <w:marBottom w:val="0"/>
          <w:divBdr>
            <w:top w:val="none" w:sz="0" w:space="0" w:color="auto"/>
            <w:left w:val="none" w:sz="0" w:space="0" w:color="auto"/>
            <w:bottom w:val="none" w:sz="0" w:space="0" w:color="auto"/>
            <w:right w:val="none" w:sz="0" w:space="0" w:color="auto"/>
          </w:divBdr>
        </w:div>
        <w:div w:id="1105080955">
          <w:marLeft w:val="0"/>
          <w:marRight w:val="0"/>
          <w:marTop w:val="0"/>
          <w:marBottom w:val="0"/>
          <w:divBdr>
            <w:top w:val="none" w:sz="0" w:space="0" w:color="auto"/>
            <w:left w:val="none" w:sz="0" w:space="0" w:color="auto"/>
            <w:bottom w:val="none" w:sz="0" w:space="0" w:color="auto"/>
            <w:right w:val="none" w:sz="0" w:space="0" w:color="auto"/>
          </w:divBdr>
        </w:div>
        <w:div w:id="1117217211">
          <w:marLeft w:val="0"/>
          <w:marRight w:val="0"/>
          <w:marTop w:val="0"/>
          <w:marBottom w:val="0"/>
          <w:divBdr>
            <w:top w:val="none" w:sz="0" w:space="0" w:color="auto"/>
            <w:left w:val="none" w:sz="0" w:space="0" w:color="auto"/>
            <w:bottom w:val="none" w:sz="0" w:space="0" w:color="auto"/>
            <w:right w:val="none" w:sz="0" w:space="0" w:color="auto"/>
          </w:divBdr>
        </w:div>
        <w:div w:id="1133912579">
          <w:marLeft w:val="0"/>
          <w:marRight w:val="0"/>
          <w:marTop w:val="0"/>
          <w:marBottom w:val="0"/>
          <w:divBdr>
            <w:top w:val="none" w:sz="0" w:space="0" w:color="auto"/>
            <w:left w:val="none" w:sz="0" w:space="0" w:color="auto"/>
            <w:bottom w:val="none" w:sz="0" w:space="0" w:color="auto"/>
            <w:right w:val="none" w:sz="0" w:space="0" w:color="auto"/>
          </w:divBdr>
        </w:div>
        <w:div w:id="1137068445">
          <w:marLeft w:val="0"/>
          <w:marRight w:val="0"/>
          <w:marTop w:val="0"/>
          <w:marBottom w:val="0"/>
          <w:divBdr>
            <w:top w:val="none" w:sz="0" w:space="0" w:color="auto"/>
            <w:left w:val="none" w:sz="0" w:space="0" w:color="auto"/>
            <w:bottom w:val="none" w:sz="0" w:space="0" w:color="auto"/>
            <w:right w:val="none" w:sz="0" w:space="0" w:color="auto"/>
          </w:divBdr>
        </w:div>
        <w:div w:id="1150051827">
          <w:marLeft w:val="0"/>
          <w:marRight w:val="0"/>
          <w:marTop w:val="0"/>
          <w:marBottom w:val="0"/>
          <w:divBdr>
            <w:top w:val="none" w:sz="0" w:space="0" w:color="auto"/>
            <w:left w:val="none" w:sz="0" w:space="0" w:color="auto"/>
            <w:bottom w:val="none" w:sz="0" w:space="0" w:color="auto"/>
            <w:right w:val="none" w:sz="0" w:space="0" w:color="auto"/>
          </w:divBdr>
        </w:div>
        <w:div w:id="1158182765">
          <w:marLeft w:val="0"/>
          <w:marRight w:val="0"/>
          <w:marTop w:val="0"/>
          <w:marBottom w:val="0"/>
          <w:divBdr>
            <w:top w:val="none" w:sz="0" w:space="0" w:color="auto"/>
            <w:left w:val="none" w:sz="0" w:space="0" w:color="auto"/>
            <w:bottom w:val="none" w:sz="0" w:space="0" w:color="auto"/>
            <w:right w:val="none" w:sz="0" w:space="0" w:color="auto"/>
          </w:divBdr>
        </w:div>
        <w:div w:id="1158308782">
          <w:marLeft w:val="0"/>
          <w:marRight w:val="0"/>
          <w:marTop w:val="0"/>
          <w:marBottom w:val="0"/>
          <w:divBdr>
            <w:top w:val="none" w:sz="0" w:space="0" w:color="auto"/>
            <w:left w:val="none" w:sz="0" w:space="0" w:color="auto"/>
            <w:bottom w:val="none" w:sz="0" w:space="0" w:color="auto"/>
            <w:right w:val="none" w:sz="0" w:space="0" w:color="auto"/>
          </w:divBdr>
        </w:div>
        <w:div w:id="1165973658">
          <w:marLeft w:val="0"/>
          <w:marRight w:val="0"/>
          <w:marTop w:val="0"/>
          <w:marBottom w:val="0"/>
          <w:divBdr>
            <w:top w:val="none" w:sz="0" w:space="0" w:color="auto"/>
            <w:left w:val="none" w:sz="0" w:space="0" w:color="auto"/>
            <w:bottom w:val="none" w:sz="0" w:space="0" w:color="auto"/>
            <w:right w:val="none" w:sz="0" w:space="0" w:color="auto"/>
          </w:divBdr>
        </w:div>
        <w:div w:id="1169515423">
          <w:marLeft w:val="0"/>
          <w:marRight w:val="0"/>
          <w:marTop w:val="0"/>
          <w:marBottom w:val="0"/>
          <w:divBdr>
            <w:top w:val="none" w:sz="0" w:space="0" w:color="auto"/>
            <w:left w:val="none" w:sz="0" w:space="0" w:color="auto"/>
            <w:bottom w:val="none" w:sz="0" w:space="0" w:color="auto"/>
            <w:right w:val="none" w:sz="0" w:space="0" w:color="auto"/>
          </w:divBdr>
        </w:div>
        <w:div w:id="1172909340">
          <w:marLeft w:val="0"/>
          <w:marRight w:val="0"/>
          <w:marTop w:val="0"/>
          <w:marBottom w:val="0"/>
          <w:divBdr>
            <w:top w:val="none" w:sz="0" w:space="0" w:color="auto"/>
            <w:left w:val="none" w:sz="0" w:space="0" w:color="auto"/>
            <w:bottom w:val="none" w:sz="0" w:space="0" w:color="auto"/>
            <w:right w:val="none" w:sz="0" w:space="0" w:color="auto"/>
          </w:divBdr>
        </w:div>
        <w:div w:id="1181435120">
          <w:marLeft w:val="0"/>
          <w:marRight w:val="0"/>
          <w:marTop w:val="0"/>
          <w:marBottom w:val="0"/>
          <w:divBdr>
            <w:top w:val="none" w:sz="0" w:space="0" w:color="auto"/>
            <w:left w:val="none" w:sz="0" w:space="0" w:color="auto"/>
            <w:bottom w:val="none" w:sz="0" w:space="0" w:color="auto"/>
            <w:right w:val="none" w:sz="0" w:space="0" w:color="auto"/>
          </w:divBdr>
        </w:div>
        <w:div w:id="1184710239">
          <w:marLeft w:val="0"/>
          <w:marRight w:val="0"/>
          <w:marTop w:val="0"/>
          <w:marBottom w:val="0"/>
          <w:divBdr>
            <w:top w:val="none" w:sz="0" w:space="0" w:color="auto"/>
            <w:left w:val="none" w:sz="0" w:space="0" w:color="auto"/>
            <w:bottom w:val="none" w:sz="0" w:space="0" w:color="auto"/>
            <w:right w:val="none" w:sz="0" w:space="0" w:color="auto"/>
          </w:divBdr>
        </w:div>
        <w:div w:id="1185631266">
          <w:marLeft w:val="0"/>
          <w:marRight w:val="0"/>
          <w:marTop w:val="0"/>
          <w:marBottom w:val="0"/>
          <w:divBdr>
            <w:top w:val="none" w:sz="0" w:space="0" w:color="auto"/>
            <w:left w:val="none" w:sz="0" w:space="0" w:color="auto"/>
            <w:bottom w:val="none" w:sz="0" w:space="0" w:color="auto"/>
            <w:right w:val="none" w:sz="0" w:space="0" w:color="auto"/>
          </w:divBdr>
        </w:div>
        <w:div w:id="1186408506">
          <w:marLeft w:val="0"/>
          <w:marRight w:val="0"/>
          <w:marTop w:val="0"/>
          <w:marBottom w:val="0"/>
          <w:divBdr>
            <w:top w:val="none" w:sz="0" w:space="0" w:color="auto"/>
            <w:left w:val="none" w:sz="0" w:space="0" w:color="auto"/>
            <w:bottom w:val="none" w:sz="0" w:space="0" w:color="auto"/>
            <w:right w:val="none" w:sz="0" w:space="0" w:color="auto"/>
          </w:divBdr>
        </w:div>
        <w:div w:id="1200096065">
          <w:marLeft w:val="0"/>
          <w:marRight w:val="0"/>
          <w:marTop w:val="0"/>
          <w:marBottom w:val="0"/>
          <w:divBdr>
            <w:top w:val="none" w:sz="0" w:space="0" w:color="auto"/>
            <w:left w:val="none" w:sz="0" w:space="0" w:color="auto"/>
            <w:bottom w:val="none" w:sz="0" w:space="0" w:color="auto"/>
            <w:right w:val="none" w:sz="0" w:space="0" w:color="auto"/>
          </w:divBdr>
        </w:div>
        <w:div w:id="1205826844">
          <w:marLeft w:val="0"/>
          <w:marRight w:val="0"/>
          <w:marTop w:val="0"/>
          <w:marBottom w:val="0"/>
          <w:divBdr>
            <w:top w:val="none" w:sz="0" w:space="0" w:color="auto"/>
            <w:left w:val="none" w:sz="0" w:space="0" w:color="auto"/>
            <w:bottom w:val="none" w:sz="0" w:space="0" w:color="auto"/>
            <w:right w:val="none" w:sz="0" w:space="0" w:color="auto"/>
          </w:divBdr>
        </w:div>
        <w:div w:id="1208418407">
          <w:marLeft w:val="0"/>
          <w:marRight w:val="0"/>
          <w:marTop w:val="0"/>
          <w:marBottom w:val="0"/>
          <w:divBdr>
            <w:top w:val="none" w:sz="0" w:space="0" w:color="auto"/>
            <w:left w:val="none" w:sz="0" w:space="0" w:color="auto"/>
            <w:bottom w:val="none" w:sz="0" w:space="0" w:color="auto"/>
            <w:right w:val="none" w:sz="0" w:space="0" w:color="auto"/>
          </w:divBdr>
        </w:div>
        <w:div w:id="1214384837">
          <w:marLeft w:val="0"/>
          <w:marRight w:val="0"/>
          <w:marTop w:val="0"/>
          <w:marBottom w:val="0"/>
          <w:divBdr>
            <w:top w:val="none" w:sz="0" w:space="0" w:color="auto"/>
            <w:left w:val="none" w:sz="0" w:space="0" w:color="auto"/>
            <w:bottom w:val="none" w:sz="0" w:space="0" w:color="auto"/>
            <w:right w:val="none" w:sz="0" w:space="0" w:color="auto"/>
          </w:divBdr>
        </w:div>
        <w:div w:id="1222205933">
          <w:marLeft w:val="0"/>
          <w:marRight w:val="0"/>
          <w:marTop w:val="0"/>
          <w:marBottom w:val="0"/>
          <w:divBdr>
            <w:top w:val="none" w:sz="0" w:space="0" w:color="auto"/>
            <w:left w:val="none" w:sz="0" w:space="0" w:color="auto"/>
            <w:bottom w:val="none" w:sz="0" w:space="0" w:color="auto"/>
            <w:right w:val="none" w:sz="0" w:space="0" w:color="auto"/>
          </w:divBdr>
        </w:div>
        <w:div w:id="1233151474">
          <w:marLeft w:val="0"/>
          <w:marRight w:val="0"/>
          <w:marTop w:val="0"/>
          <w:marBottom w:val="0"/>
          <w:divBdr>
            <w:top w:val="none" w:sz="0" w:space="0" w:color="auto"/>
            <w:left w:val="none" w:sz="0" w:space="0" w:color="auto"/>
            <w:bottom w:val="none" w:sz="0" w:space="0" w:color="auto"/>
            <w:right w:val="none" w:sz="0" w:space="0" w:color="auto"/>
          </w:divBdr>
        </w:div>
        <w:div w:id="1235050342">
          <w:marLeft w:val="0"/>
          <w:marRight w:val="0"/>
          <w:marTop w:val="0"/>
          <w:marBottom w:val="0"/>
          <w:divBdr>
            <w:top w:val="none" w:sz="0" w:space="0" w:color="auto"/>
            <w:left w:val="none" w:sz="0" w:space="0" w:color="auto"/>
            <w:bottom w:val="none" w:sz="0" w:space="0" w:color="auto"/>
            <w:right w:val="none" w:sz="0" w:space="0" w:color="auto"/>
          </w:divBdr>
        </w:div>
        <w:div w:id="1236279907">
          <w:marLeft w:val="0"/>
          <w:marRight w:val="0"/>
          <w:marTop w:val="0"/>
          <w:marBottom w:val="0"/>
          <w:divBdr>
            <w:top w:val="none" w:sz="0" w:space="0" w:color="auto"/>
            <w:left w:val="none" w:sz="0" w:space="0" w:color="auto"/>
            <w:bottom w:val="none" w:sz="0" w:space="0" w:color="auto"/>
            <w:right w:val="none" w:sz="0" w:space="0" w:color="auto"/>
          </w:divBdr>
        </w:div>
        <w:div w:id="1236893082">
          <w:marLeft w:val="0"/>
          <w:marRight w:val="0"/>
          <w:marTop w:val="0"/>
          <w:marBottom w:val="0"/>
          <w:divBdr>
            <w:top w:val="none" w:sz="0" w:space="0" w:color="auto"/>
            <w:left w:val="none" w:sz="0" w:space="0" w:color="auto"/>
            <w:bottom w:val="none" w:sz="0" w:space="0" w:color="auto"/>
            <w:right w:val="none" w:sz="0" w:space="0" w:color="auto"/>
          </w:divBdr>
        </w:div>
        <w:div w:id="1247963065">
          <w:marLeft w:val="0"/>
          <w:marRight w:val="0"/>
          <w:marTop w:val="0"/>
          <w:marBottom w:val="0"/>
          <w:divBdr>
            <w:top w:val="none" w:sz="0" w:space="0" w:color="auto"/>
            <w:left w:val="none" w:sz="0" w:space="0" w:color="auto"/>
            <w:bottom w:val="none" w:sz="0" w:space="0" w:color="auto"/>
            <w:right w:val="none" w:sz="0" w:space="0" w:color="auto"/>
          </w:divBdr>
        </w:div>
        <w:div w:id="1249734830">
          <w:marLeft w:val="0"/>
          <w:marRight w:val="0"/>
          <w:marTop w:val="0"/>
          <w:marBottom w:val="0"/>
          <w:divBdr>
            <w:top w:val="none" w:sz="0" w:space="0" w:color="auto"/>
            <w:left w:val="none" w:sz="0" w:space="0" w:color="auto"/>
            <w:bottom w:val="none" w:sz="0" w:space="0" w:color="auto"/>
            <w:right w:val="none" w:sz="0" w:space="0" w:color="auto"/>
          </w:divBdr>
        </w:div>
        <w:div w:id="1265454177">
          <w:marLeft w:val="0"/>
          <w:marRight w:val="0"/>
          <w:marTop w:val="0"/>
          <w:marBottom w:val="0"/>
          <w:divBdr>
            <w:top w:val="none" w:sz="0" w:space="0" w:color="auto"/>
            <w:left w:val="none" w:sz="0" w:space="0" w:color="auto"/>
            <w:bottom w:val="none" w:sz="0" w:space="0" w:color="auto"/>
            <w:right w:val="none" w:sz="0" w:space="0" w:color="auto"/>
          </w:divBdr>
        </w:div>
        <w:div w:id="1267421199">
          <w:marLeft w:val="0"/>
          <w:marRight w:val="0"/>
          <w:marTop w:val="0"/>
          <w:marBottom w:val="0"/>
          <w:divBdr>
            <w:top w:val="none" w:sz="0" w:space="0" w:color="auto"/>
            <w:left w:val="none" w:sz="0" w:space="0" w:color="auto"/>
            <w:bottom w:val="none" w:sz="0" w:space="0" w:color="auto"/>
            <w:right w:val="none" w:sz="0" w:space="0" w:color="auto"/>
          </w:divBdr>
        </w:div>
        <w:div w:id="1275527220">
          <w:marLeft w:val="0"/>
          <w:marRight w:val="0"/>
          <w:marTop w:val="0"/>
          <w:marBottom w:val="0"/>
          <w:divBdr>
            <w:top w:val="none" w:sz="0" w:space="0" w:color="auto"/>
            <w:left w:val="none" w:sz="0" w:space="0" w:color="auto"/>
            <w:bottom w:val="none" w:sz="0" w:space="0" w:color="auto"/>
            <w:right w:val="none" w:sz="0" w:space="0" w:color="auto"/>
          </w:divBdr>
        </w:div>
        <w:div w:id="1307857283">
          <w:marLeft w:val="0"/>
          <w:marRight w:val="0"/>
          <w:marTop w:val="0"/>
          <w:marBottom w:val="0"/>
          <w:divBdr>
            <w:top w:val="none" w:sz="0" w:space="0" w:color="auto"/>
            <w:left w:val="none" w:sz="0" w:space="0" w:color="auto"/>
            <w:bottom w:val="none" w:sz="0" w:space="0" w:color="auto"/>
            <w:right w:val="none" w:sz="0" w:space="0" w:color="auto"/>
          </w:divBdr>
        </w:div>
        <w:div w:id="1312368175">
          <w:marLeft w:val="0"/>
          <w:marRight w:val="0"/>
          <w:marTop w:val="0"/>
          <w:marBottom w:val="0"/>
          <w:divBdr>
            <w:top w:val="none" w:sz="0" w:space="0" w:color="auto"/>
            <w:left w:val="none" w:sz="0" w:space="0" w:color="auto"/>
            <w:bottom w:val="none" w:sz="0" w:space="0" w:color="auto"/>
            <w:right w:val="none" w:sz="0" w:space="0" w:color="auto"/>
          </w:divBdr>
        </w:div>
        <w:div w:id="1320420671">
          <w:marLeft w:val="0"/>
          <w:marRight w:val="0"/>
          <w:marTop w:val="0"/>
          <w:marBottom w:val="0"/>
          <w:divBdr>
            <w:top w:val="none" w:sz="0" w:space="0" w:color="auto"/>
            <w:left w:val="none" w:sz="0" w:space="0" w:color="auto"/>
            <w:bottom w:val="none" w:sz="0" w:space="0" w:color="auto"/>
            <w:right w:val="none" w:sz="0" w:space="0" w:color="auto"/>
          </w:divBdr>
        </w:div>
        <w:div w:id="1337074375">
          <w:marLeft w:val="0"/>
          <w:marRight w:val="0"/>
          <w:marTop w:val="0"/>
          <w:marBottom w:val="0"/>
          <w:divBdr>
            <w:top w:val="none" w:sz="0" w:space="0" w:color="auto"/>
            <w:left w:val="none" w:sz="0" w:space="0" w:color="auto"/>
            <w:bottom w:val="none" w:sz="0" w:space="0" w:color="auto"/>
            <w:right w:val="none" w:sz="0" w:space="0" w:color="auto"/>
          </w:divBdr>
        </w:div>
        <w:div w:id="1347899294">
          <w:marLeft w:val="0"/>
          <w:marRight w:val="0"/>
          <w:marTop w:val="0"/>
          <w:marBottom w:val="0"/>
          <w:divBdr>
            <w:top w:val="none" w:sz="0" w:space="0" w:color="auto"/>
            <w:left w:val="none" w:sz="0" w:space="0" w:color="auto"/>
            <w:bottom w:val="none" w:sz="0" w:space="0" w:color="auto"/>
            <w:right w:val="none" w:sz="0" w:space="0" w:color="auto"/>
          </w:divBdr>
        </w:div>
        <w:div w:id="1350065421">
          <w:marLeft w:val="0"/>
          <w:marRight w:val="0"/>
          <w:marTop w:val="0"/>
          <w:marBottom w:val="0"/>
          <w:divBdr>
            <w:top w:val="none" w:sz="0" w:space="0" w:color="auto"/>
            <w:left w:val="none" w:sz="0" w:space="0" w:color="auto"/>
            <w:bottom w:val="none" w:sz="0" w:space="0" w:color="auto"/>
            <w:right w:val="none" w:sz="0" w:space="0" w:color="auto"/>
          </w:divBdr>
        </w:div>
        <w:div w:id="1351490123">
          <w:marLeft w:val="0"/>
          <w:marRight w:val="0"/>
          <w:marTop w:val="0"/>
          <w:marBottom w:val="0"/>
          <w:divBdr>
            <w:top w:val="none" w:sz="0" w:space="0" w:color="auto"/>
            <w:left w:val="none" w:sz="0" w:space="0" w:color="auto"/>
            <w:bottom w:val="none" w:sz="0" w:space="0" w:color="auto"/>
            <w:right w:val="none" w:sz="0" w:space="0" w:color="auto"/>
          </w:divBdr>
        </w:div>
        <w:div w:id="1375036735">
          <w:marLeft w:val="0"/>
          <w:marRight w:val="0"/>
          <w:marTop w:val="0"/>
          <w:marBottom w:val="0"/>
          <w:divBdr>
            <w:top w:val="none" w:sz="0" w:space="0" w:color="auto"/>
            <w:left w:val="none" w:sz="0" w:space="0" w:color="auto"/>
            <w:bottom w:val="none" w:sz="0" w:space="0" w:color="auto"/>
            <w:right w:val="none" w:sz="0" w:space="0" w:color="auto"/>
          </w:divBdr>
        </w:div>
        <w:div w:id="1384716563">
          <w:marLeft w:val="0"/>
          <w:marRight w:val="0"/>
          <w:marTop w:val="0"/>
          <w:marBottom w:val="0"/>
          <w:divBdr>
            <w:top w:val="none" w:sz="0" w:space="0" w:color="auto"/>
            <w:left w:val="none" w:sz="0" w:space="0" w:color="auto"/>
            <w:bottom w:val="none" w:sz="0" w:space="0" w:color="auto"/>
            <w:right w:val="none" w:sz="0" w:space="0" w:color="auto"/>
          </w:divBdr>
        </w:div>
        <w:div w:id="1396507937">
          <w:marLeft w:val="0"/>
          <w:marRight w:val="0"/>
          <w:marTop w:val="0"/>
          <w:marBottom w:val="0"/>
          <w:divBdr>
            <w:top w:val="none" w:sz="0" w:space="0" w:color="auto"/>
            <w:left w:val="none" w:sz="0" w:space="0" w:color="auto"/>
            <w:bottom w:val="none" w:sz="0" w:space="0" w:color="auto"/>
            <w:right w:val="none" w:sz="0" w:space="0" w:color="auto"/>
          </w:divBdr>
        </w:div>
        <w:div w:id="1398893420">
          <w:marLeft w:val="0"/>
          <w:marRight w:val="0"/>
          <w:marTop w:val="0"/>
          <w:marBottom w:val="0"/>
          <w:divBdr>
            <w:top w:val="none" w:sz="0" w:space="0" w:color="auto"/>
            <w:left w:val="none" w:sz="0" w:space="0" w:color="auto"/>
            <w:bottom w:val="none" w:sz="0" w:space="0" w:color="auto"/>
            <w:right w:val="none" w:sz="0" w:space="0" w:color="auto"/>
          </w:divBdr>
        </w:div>
        <w:div w:id="1400902145">
          <w:marLeft w:val="0"/>
          <w:marRight w:val="0"/>
          <w:marTop w:val="0"/>
          <w:marBottom w:val="0"/>
          <w:divBdr>
            <w:top w:val="none" w:sz="0" w:space="0" w:color="auto"/>
            <w:left w:val="none" w:sz="0" w:space="0" w:color="auto"/>
            <w:bottom w:val="none" w:sz="0" w:space="0" w:color="auto"/>
            <w:right w:val="none" w:sz="0" w:space="0" w:color="auto"/>
          </w:divBdr>
        </w:div>
        <w:div w:id="1413427706">
          <w:marLeft w:val="0"/>
          <w:marRight w:val="0"/>
          <w:marTop w:val="0"/>
          <w:marBottom w:val="0"/>
          <w:divBdr>
            <w:top w:val="none" w:sz="0" w:space="0" w:color="auto"/>
            <w:left w:val="none" w:sz="0" w:space="0" w:color="auto"/>
            <w:bottom w:val="none" w:sz="0" w:space="0" w:color="auto"/>
            <w:right w:val="none" w:sz="0" w:space="0" w:color="auto"/>
          </w:divBdr>
        </w:div>
        <w:div w:id="1416439645">
          <w:marLeft w:val="0"/>
          <w:marRight w:val="0"/>
          <w:marTop w:val="0"/>
          <w:marBottom w:val="0"/>
          <w:divBdr>
            <w:top w:val="none" w:sz="0" w:space="0" w:color="auto"/>
            <w:left w:val="none" w:sz="0" w:space="0" w:color="auto"/>
            <w:bottom w:val="none" w:sz="0" w:space="0" w:color="auto"/>
            <w:right w:val="none" w:sz="0" w:space="0" w:color="auto"/>
          </w:divBdr>
        </w:div>
        <w:div w:id="1423181390">
          <w:marLeft w:val="0"/>
          <w:marRight w:val="0"/>
          <w:marTop w:val="0"/>
          <w:marBottom w:val="0"/>
          <w:divBdr>
            <w:top w:val="none" w:sz="0" w:space="0" w:color="auto"/>
            <w:left w:val="none" w:sz="0" w:space="0" w:color="auto"/>
            <w:bottom w:val="none" w:sz="0" w:space="0" w:color="auto"/>
            <w:right w:val="none" w:sz="0" w:space="0" w:color="auto"/>
          </w:divBdr>
        </w:div>
        <w:div w:id="1433432811">
          <w:marLeft w:val="0"/>
          <w:marRight w:val="0"/>
          <w:marTop w:val="0"/>
          <w:marBottom w:val="0"/>
          <w:divBdr>
            <w:top w:val="none" w:sz="0" w:space="0" w:color="auto"/>
            <w:left w:val="none" w:sz="0" w:space="0" w:color="auto"/>
            <w:bottom w:val="none" w:sz="0" w:space="0" w:color="auto"/>
            <w:right w:val="none" w:sz="0" w:space="0" w:color="auto"/>
          </w:divBdr>
        </w:div>
        <w:div w:id="1455751258">
          <w:marLeft w:val="0"/>
          <w:marRight w:val="0"/>
          <w:marTop w:val="0"/>
          <w:marBottom w:val="0"/>
          <w:divBdr>
            <w:top w:val="none" w:sz="0" w:space="0" w:color="auto"/>
            <w:left w:val="none" w:sz="0" w:space="0" w:color="auto"/>
            <w:bottom w:val="none" w:sz="0" w:space="0" w:color="auto"/>
            <w:right w:val="none" w:sz="0" w:space="0" w:color="auto"/>
          </w:divBdr>
        </w:div>
        <w:div w:id="1461266362">
          <w:marLeft w:val="0"/>
          <w:marRight w:val="0"/>
          <w:marTop w:val="0"/>
          <w:marBottom w:val="0"/>
          <w:divBdr>
            <w:top w:val="none" w:sz="0" w:space="0" w:color="auto"/>
            <w:left w:val="none" w:sz="0" w:space="0" w:color="auto"/>
            <w:bottom w:val="none" w:sz="0" w:space="0" w:color="auto"/>
            <w:right w:val="none" w:sz="0" w:space="0" w:color="auto"/>
          </w:divBdr>
        </w:div>
        <w:div w:id="1462308597">
          <w:marLeft w:val="0"/>
          <w:marRight w:val="0"/>
          <w:marTop w:val="0"/>
          <w:marBottom w:val="0"/>
          <w:divBdr>
            <w:top w:val="none" w:sz="0" w:space="0" w:color="auto"/>
            <w:left w:val="none" w:sz="0" w:space="0" w:color="auto"/>
            <w:bottom w:val="none" w:sz="0" w:space="0" w:color="auto"/>
            <w:right w:val="none" w:sz="0" w:space="0" w:color="auto"/>
          </w:divBdr>
        </w:div>
        <w:div w:id="1468933301">
          <w:marLeft w:val="0"/>
          <w:marRight w:val="0"/>
          <w:marTop w:val="0"/>
          <w:marBottom w:val="0"/>
          <w:divBdr>
            <w:top w:val="none" w:sz="0" w:space="0" w:color="auto"/>
            <w:left w:val="none" w:sz="0" w:space="0" w:color="auto"/>
            <w:bottom w:val="none" w:sz="0" w:space="0" w:color="auto"/>
            <w:right w:val="none" w:sz="0" w:space="0" w:color="auto"/>
          </w:divBdr>
        </w:div>
        <w:div w:id="1470633729">
          <w:marLeft w:val="0"/>
          <w:marRight w:val="0"/>
          <w:marTop w:val="0"/>
          <w:marBottom w:val="0"/>
          <w:divBdr>
            <w:top w:val="none" w:sz="0" w:space="0" w:color="auto"/>
            <w:left w:val="none" w:sz="0" w:space="0" w:color="auto"/>
            <w:bottom w:val="none" w:sz="0" w:space="0" w:color="auto"/>
            <w:right w:val="none" w:sz="0" w:space="0" w:color="auto"/>
          </w:divBdr>
        </w:div>
        <w:div w:id="1473711974">
          <w:marLeft w:val="0"/>
          <w:marRight w:val="0"/>
          <w:marTop w:val="0"/>
          <w:marBottom w:val="0"/>
          <w:divBdr>
            <w:top w:val="none" w:sz="0" w:space="0" w:color="auto"/>
            <w:left w:val="none" w:sz="0" w:space="0" w:color="auto"/>
            <w:bottom w:val="none" w:sz="0" w:space="0" w:color="auto"/>
            <w:right w:val="none" w:sz="0" w:space="0" w:color="auto"/>
          </w:divBdr>
        </w:div>
        <w:div w:id="1479105985">
          <w:marLeft w:val="0"/>
          <w:marRight w:val="0"/>
          <w:marTop w:val="0"/>
          <w:marBottom w:val="0"/>
          <w:divBdr>
            <w:top w:val="none" w:sz="0" w:space="0" w:color="auto"/>
            <w:left w:val="none" w:sz="0" w:space="0" w:color="auto"/>
            <w:bottom w:val="none" w:sz="0" w:space="0" w:color="auto"/>
            <w:right w:val="none" w:sz="0" w:space="0" w:color="auto"/>
          </w:divBdr>
        </w:div>
        <w:div w:id="1487164954">
          <w:marLeft w:val="0"/>
          <w:marRight w:val="0"/>
          <w:marTop w:val="0"/>
          <w:marBottom w:val="0"/>
          <w:divBdr>
            <w:top w:val="none" w:sz="0" w:space="0" w:color="auto"/>
            <w:left w:val="none" w:sz="0" w:space="0" w:color="auto"/>
            <w:bottom w:val="none" w:sz="0" w:space="0" w:color="auto"/>
            <w:right w:val="none" w:sz="0" w:space="0" w:color="auto"/>
          </w:divBdr>
        </w:div>
        <w:div w:id="1505245980">
          <w:marLeft w:val="0"/>
          <w:marRight w:val="0"/>
          <w:marTop w:val="0"/>
          <w:marBottom w:val="0"/>
          <w:divBdr>
            <w:top w:val="none" w:sz="0" w:space="0" w:color="auto"/>
            <w:left w:val="none" w:sz="0" w:space="0" w:color="auto"/>
            <w:bottom w:val="none" w:sz="0" w:space="0" w:color="auto"/>
            <w:right w:val="none" w:sz="0" w:space="0" w:color="auto"/>
          </w:divBdr>
        </w:div>
        <w:div w:id="1513956059">
          <w:marLeft w:val="0"/>
          <w:marRight w:val="0"/>
          <w:marTop w:val="0"/>
          <w:marBottom w:val="0"/>
          <w:divBdr>
            <w:top w:val="none" w:sz="0" w:space="0" w:color="auto"/>
            <w:left w:val="none" w:sz="0" w:space="0" w:color="auto"/>
            <w:bottom w:val="none" w:sz="0" w:space="0" w:color="auto"/>
            <w:right w:val="none" w:sz="0" w:space="0" w:color="auto"/>
          </w:divBdr>
        </w:div>
        <w:div w:id="1516266896">
          <w:marLeft w:val="0"/>
          <w:marRight w:val="0"/>
          <w:marTop w:val="0"/>
          <w:marBottom w:val="0"/>
          <w:divBdr>
            <w:top w:val="none" w:sz="0" w:space="0" w:color="auto"/>
            <w:left w:val="none" w:sz="0" w:space="0" w:color="auto"/>
            <w:bottom w:val="none" w:sz="0" w:space="0" w:color="auto"/>
            <w:right w:val="none" w:sz="0" w:space="0" w:color="auto"/>
          </w:divBdr>
        </w:div>
        <w:div w:id="1523935309">
          <w:marLeft w:val="0"/>
          <w:marRight w:val="0"/>
          <w:marTop w:val="0"/>
          <w:marBottom w:val="0"/>
          <w:divBdr>
            <w:top w:val="none" w:sz="0" w:space="0" w:color="auto"/>
            <w:left w:val="none" w:sz="0" w:space="0" w:color="auto"/>
            <w:bottom w:val="none" w:sz="0" w:space="0" w:color="auto"/>
            <w:right w:val="none" w:sz="0" w:space="0" w:color="auto"/>
          </w:divBdr>
        </w:div>
        <w:div w:id="1532307155">
          <w:marLeft w:val="0"/>
          <w:marRight w:val="0"/>
          <w:marTop w:val="0"/>
          <w:marBottom w:val="0"/>
          <w:divBdr>
            <w:top w:val="none" w:sz="0" w:space="0" w:color="auto"/>
            <w:left w:val="none" w:sz="0" w:space="0" w:color="auto"/>
            <w:bottom w:val="none" w:sz="0" w:space="0" w:color="auto"/>
            <w:right w:val="none" w:sz="0" w:space="0" w:color="auto"/>
          </w:divBdr>
        </w:div>
        <w:div w:id="1566061346">
          <w:marLeft w:val="0"/>
          <w:marRight w:val="0"/>
          <w:marTop w:val="0"/>
          <w:marBottom w:val="0"/>
          <w:divBdr>
            <w:top w:val="none" w:sz="0" w:space="0" w:color="auto"/>
            <w:left w:val="none" w:sz="0" w:space="0" w:color="auto"/>
            <w:bottom w:val="none" w:sz="0" w:space="0" w:color="auto"/>
            <w:right w:val="none" w:sz="0" w:space="0" w:color="auto"/>
          </w:divBdr>
        </w:div>
        <w:div w:id="1567227927">
          <w:marLeft w:val="0"/>
          <w:marRight w:val="0"/>
          <w:marTop w:val="0"/>
          <w:marBottom w:val="0"/>
          <w:divBdr>
            <w:top w:val="none" w:sz="0" w:space="0" w:color="auto"/>
            <w:left w:val="none" w:sz="0" w:space="0" w:color="auto"/>
            <w:bottom w:val="none" w:sz="0" w:space="0" w:color="auto"/>
            <w:right w:val="none" w:sz="0" w:space="0" w:color="auto"/>
          </w:divBdr>
        </w:div>
        <w:div w:id="1567842824">
          <w:marLeft w:val="0"/>
          <w:marRight w:val="0"/>
          <w:marTop w:val="0"/>
          <w:marBottom w:val="0"/>
          <w:divBdr>
            <w:top w:val="none" w:sz="0" w:space="0" w:color="auto"/>
            <w:left w:val="none" w:sz="0" w:space="0" w:color="auto"/>
            <w:bottom w:val="none" w:sz="0" w:space="0" w:color="auto"/>
            <w:right w:val="none" w:sz="0" w:space="0" w:color="auto"/>
          </w:divBdr>
        </w:div>
        <w:div w:id="1571689792">
          <w:marLeft w:val="0"/>
          <w:marRight w:val="0"/>
          <w:marTop w:val="0"/>
          <w:marBottom w:val="0"/>
          <w:divBdr>
            <w:top w:val="none" w:sz="0" w:space="0" w:color="auto"/>
            <w:left w:val="none" w:sz="0" w:space="0" w:color="auto"/>
            <w:bottom w:val="none" w:sz="0" w:space="0" w:color="auto"/>
            <w:right w:val="none" w:sz="0" w:space="0" w:color="auto"/>
          </w:divBdr>
        </w:div>
        <w:div w:id="1583636391">
          <w:marLeft w:val="0"/>
          <w:marRight w:val="0"/>
          <w:marTop w:val="0"/>
          <w:marBottom w:val="0"/>
          <w:divBdr>
            <w:top w:val="none" w:sz="0" w:space="0" w:color="auto"/>
            <w:left w:val="none" w:sz="0" w:space="0" w:color="auto"/>
            <w:bottom w:val="none" w:sz="0" w:space="0" w:color="auto"/>
            <w:right w:val="none" w:sz="0" w:space="0" w:color="auto"/>
          </w:divBdr>
        </w:div>
        <w:div w:id="1595749837">
          <w:marLeft w:val="0"/>
          <w:marRight w:val="0"/>
          <w:marTop w:val="0"/>
          <w:marBottom w:val="0"/>
          <w:divBdr>
            <w:top w:val="none" w:sz="0" w:space="0" w:color="auto"/>
            <w:left w:val="none" w:sz="0" w:space="0" w:color="auto"/>
            <w:bottom w:val="none" w:sz="0" w:space="0" w:color="auto"/>
            <w:right w:val="none" w:sz="0" w:space="0" w:color="auto"/>
          </w:divBdr>
        </w:div>
        <w:div w:id="1599749404">
          <w:marLeft w:val="0"/>
          <w:marRight w:val="0"/>
          <w:marTop w:val="0"/>
          <w:marBottom w:val="0"/>
          <w:divBdr>
            <w:top w:val="none" w:sz="0" w:space="0" w:color="auto"/>
            <w:left w:val="none" w:sz="0" w:space="0" w:color="auto"/>
            <w:bottom w:val="none" w:sz="0" w:space="0" w:color="auto"/>
            <w:right w:val="none" w:sz="0" w:space="0" w:color="auto"/>
          </w:divBdr>
        </w:div>
        <w:div w:id="1606576056">
          <w:marLeft w:val="0"/>
          <w:marRight w:val="0"/>
          <w:marTop w:val="0"/>
          <w:marBottom w:val="0"/>
          <w:divBdr>
            <w:top w:val="none" w:sz="0" w:space="0" w:color="auto"/>
            <w:left w:val="none" w:sz="0" w:space="0" w:color="auto"/>
            <w:bottom w:val="none" w:sz="0" w:space="0" w:color="auto"/>
            <w:right w:val="none" w:sz="0" w:space="0" w:color="auto"/>
          </w:divBdr>
        </w:div>
        <w:div w:id="1610972093">
          <w:marLeft w:val="0"/>
          <w:marRight w:val="0"/>
          <w:marTop w:val="0"/>
          <w:marBottom w:val="0"/>
          <w:divBdr>
            <w:top w:val="none" w:sz="0" w:space="0" w:color="auto"/>
            <w:left w:val="none" w:sz="0" w:space="0" w:color="auto"/>
            <w:bottom w:val="none" w:sz="0" w:space="0" w:color="auto"/>
            <w:right w:val="none" w:sz="0" w:space="0" w:color="auto"/>
          </w:divBdr>
        </w:div>
        <w:div w:id="1618020280">
          <w:marLeft w:val="0"/>
          <w:marRight w:val="0"/>
          <w:marTop w:val="0"/>
          <w:marBottom w:val="0"/>
          <w:divBdr>
            <w:top w:val="none" w:sz="0" w:space="0" w:color="auto"/>
            <w:left w:val="none" w:sz="0" w:space="0" w:color="auto"/>
            <w:bottom w:val="none" w:sz="0" w:space="0" w:color="auto"/>
            <w:right w:val="none" w:sz="0" w:space="0" w:color="auto"/>
          </w:divBdr>
        </w:div>
        <w:div w:id="1628586193">
          <w:marLeft w:val="0"/>
          <w:marRight w:val="0"/>
          <w:marTop w:val="0"/>
          <w:marBottom w:val="0"/>
          <w:divBdr>
            <w:top w:val="none" w:sz="0" w:space="0" w:color="auto"/>
            <w:left w:val="none" w:sz="0" w:space="0" w:color="auto"/>
            <w:bottom w:val="none" w:sz="0" w:space="0" w:color="auto"/>
            <w:right w:val="none" w:sz="0" w:space="0" w:color="auto"/>
          </w:divBdr>
        </w:div>
        <w:div w:id="1631014764">
          <w:marLeft w:val="0"/>
          <w:marRight w:val="0"/>
          <w:marTop w:val="0"/>
          <w:marBottom w:val="0"/>
          <w:divBdr>
            <w:top w:val="none" w:sz="0" w:space="0" w:color="auto"/>
            <w:left w:val="none" w:sz="0" w:space="0" w:color="auto"/>
            <w:bottom w:val="none" w:sz="0" w:space="0" w:color="auto"/>
            <w:right w:val="none" w:sz="0" w:space="0" w:color="auto"/>
          </w:divBdr>
        </w:div>
        <w:div w:id="1640957689">
          <w:marLeft w:val="0"/>
          <w:marRight w:val="0"/>
          <w:marTop w:val="0"/>
          <w:marBottom w:val="0"/>
          <w:divBdr>
            <w:top w:val="none" w:sz="0" w:space="0" w:color="auto"/>
            <w:left w:val="none" w:sz="0" w:space="0" w:color="auto"/>
            <w:bottom w:val="none" w:sz="0" w:space="0" w:color="auto"/>
            <w:right w:val="none" w:sz="0" w:space="0" w:color="auto"/>
          </w:divBdr>
        </w:div>
        <w:div w:id="1648127619">
          <w:marLeft w:val="0"/>
          <w:marRight w:val="0"/>
          <w:marTop w:val="0"/>
          <w:marBottom w:val="0"/>
          <w:divBdr>
            <w:top w:val="none" w:sz="0" w:space="0" w:color="auto"/>
            <w:left w:val="none" w:sz="0" w:space="0" w:color="auto"/>
            <w:bottom w:val="none" w:sz="0" w:space="0" w:color="auto"/>
            <w:right w:val="none" w:sz="0" w:space="0" w:color="auto"/>
          </w:divBdr>
        </w:div>
        <w:div w:id="1657877779">
          <w:marLeft w:val="0"/>
          <w:marRight w:val="0"/>
          <w:marTop w:val="0"/>
          <w:marBottom w:val="0"/>
          <w:divBdr>
            <w:top w:val="none" w:sz="0" w:space="0" w:color="auto"/>
            <w:left w:val="none" w:sz="0" w:space="0" w:color="auto"/>
            <w:bottom w:val="none" w:sz="0" w:space="0" w:color="auto"/>
            <w:right w:val="none" w:sz="0" w:space="0" w:color="auto"/>
          </w:divBdr>
        </w:div>
        <w:div w:id="1664501697">
          <w:marLeft w:val="0"/>
          <w:marRight w:val="0"/>
          <w:marTop w:val="0"/>
          <w:marBottom w:val="0"/>
          <w:divBdr>
            <w:top w:val="none" w:sz="0" w:space="0" w:color="auto"/>
            <w:left w:val="none" w:sz="0" w:space="0" w:color="auto"/>
            <w:bottom w:val="none" w:sz="0" w:space="0" w:color="auto"/>
            <w:right w:val="none" w:sz="0" w:space="0" w:color="auto"/>
          </w:divBdr>
        </w:div>
        <w:div w:id="1665744695">
          <w:marLeft w:val="0"/>
          <w:marRight w:val="0"/>
          <w:marTop w:val="0"/>
          <w:marBottom w:val="0"/>
          <w:divBdr>
            <w:top w:val="none" w:sz="0" w:space="0" w:color="auto"/>
            <w:left w:val="none" w:sz="0" w:space="0" w:color="auto"/>
            <w:bottom w:val="none" w:sz="0" w:space="0" w:color="auto"/>
            <w:right w:val="none" w:sz="0" w:space="0" w:color="auto"/>
          </w:divBdr>
        </w:div>
        <w:div w:id="1666207161">
          <w:marLeft w:val="0"/>
          <w:marRight w:val="0"/>
          <w:marTop w:val="0"/>
          <w:marBottom w:val="0"/>
          <w:divBdr>
            <w:top w:val="none" w:sz="0" w:space="0" w:color="auto"/>
            <w:left w:val="none" w:sz="0" w:space="0" w:color="auto"/>
            <w:bottom w:val="none" w:sz="0" w:space="0" w:color="auto"/>
            <w:right w:val="none" w:sz="0" w:space="0" w:color="auto"/>
          </w:divBdr>
        </w:div>
        <w:div w:id="1668826011">
          <w:marLeft w:val="0"/>
          <w:marRight w:val="0"/>
          <w:marTop w:val="0"/>
          <w:marBottom w:val="0"/>
          <w:divBdr>
            <w:top w:val="none" w:sz="0" w:space="0" w:color="auto"/>
            <w:left w:val="none" w:sz="0" w:space="0" w:color="auto"/>
            <w:bottom w:val="none" w:sz="0" w:space="0" w:color="auto"/>
            <w:right w:val="none" w:sz="0" w:space="0" w:color="auto"/>
          </w:divBdr>
        </w:div>
        <w:div w:id="1699812226">
          <w:marLeft w:val="0"/>
          <w:marRight w:val="0"/>
          <w:marTop w:val="0"/>
          <w:marBottom w:val="0"/>
          <w:divBdr>
            <w:top w:val="none" w:sz="0" w:space="0" w:color="auto"/>
            <w:left w:val="none" w:sz="0" w:space="0" w:color="auto"/>
            <w:bottom w:val="none" w:sz="0" w:space="0" w:color="auto"/>
            <w:right w:val="none" w:sz="0" w:space="0" w:color="auto"/>
          </w:divBdr>
        </w:div>
        <w:div w:id="1714773281">
          <w:marLeft w:val="0"/>
          <w:marRight w:val="0"/>
          <w:marTop w:val="0"/>
          <w:marBottom w:val="0"/>
          <w:divBdr>
            <w:top w:val="none" w:sz="0" w:space="0" w:color="auto"/>
            <w:left w:val="none" w:sz="0" w:space="0" w:color="auto"/>
            <w:bottom w:val="none" w:sz="0" w:space="0" w:color="auto"/>
            <w:right w:val="none" w:sz="0" w:space="0" w:color="auto"/>
          </w:divBdr>
        </w:div>
        <w:div w:id="1720275228">
          <w:marLeft w:val="0"/>
          <w:marRight w:val="0"/>
          <w:marTop w:val="0"/>
          <w:marBottom w:val="0"/>
          <w:divBdr>
            <w:top w:val="none" w:sz="0" w:space="0" w:color="auto"/>
            <w:left w:val="none" w:sz="0" w:space="0" w:color="auto"/>
            <w:bottom w:val="none" w:sz="0" w:space="0" w:color="auto"/>
            <w:right w:val="none" w:sz="0" w:space="0" w:color="auto"/>
          </w:divBdr>
        </w:div>
        <w:div w:id="1731805781">
          <w:marLeft w:val="0"/>
          <w:marRight w:val="0"/>
          <w:marTop w:val="0"/>
          <w:marBottom w:val="0"/>
          <w:divBdr>
            <w:top w:val="none" w:sz="0" w:space="0" w:color="auto"/>
            <w:left w:val="none" w:sz="0" w:space="0" w:color="auto"/>
            <w:bottom w:val="none" w:sz="0" w:space="0" w:color="auto"/>
            <w:right w:val="none" w:sz="0" w:space="0" w:color="auto"/>
          </w:divBdr>
        </w:div>
        <w:div w:id="1761681729">
          <w:marLeft w:val="0"/>
          <w:marRight w:val="0"/>
          <w:marTop w:val="0"/>
          <w:marBottom w:val="0"/>
          <w:divBdr>
            <w:top w:val="none" w:sz="0" w:space="0" w:color="auto"/>
            <w:left w:val="none" w:sz="0" w:space="0" w:color="auto"/>
            <w:bottom w:val="none" w:sz="0" w:space="0" w:color="auto"/>
            <w:right w:val="none" w:sz="0" w:space="0" w:color="auto"/>
          </w:divBdr>
        </w:div>
        <w:div w:id="1770202171">
          <w:marLeft w:val="0"/>
          <w:marRight w:val="0"/>
          <w:marTop w:val="0"/>
          <w:marBottom w:val="0"/>
          <w:divBdr>
            <w:top w:val="none" w:sz="0" w:space="0" w:color="auto"/>
            <w:left w:val="none" w:sz="0" w:space="0" w:color="auto"/>
            <w:bottom w:val="none" w:sz="0" w:space="0" w:color="auto"/>
            <w:right w:val="none" w:sz="0" w:space="0" w:color="auto"/>
          </w:divBdr>
        </w:div>
        <w:div w:id="1792170075">
          <w:marLeft w:val="0"/>
          <w:marRight w:val="0"/>
          <w:marTop w:val="0"/>
          <w:marBottom w:val="0"/>
          <w:divBdr>
            <w:top w:val="none" w:sz="0" w:space="0" w:color="auto"/>
            <w:left w:val="none" w:sz="0" w:space="0" w:color="auto"/>
            <w:bottom w:val="none" w:sz="0" w:space="0" w:color="auto"/>
            <w:right w:val="none" w:sz="0" w:space="0" w:color="auto"/>
          </w:divBdr>
        </w:div>
        <w:div w:id="1797141628">
          <w:marLeft w:val="0"/>
          <w:marRight w:val="0"/>
          <w:marTop w:val="0"/>
          <w:marBottom w:val="0"/>
          <w:divBdr>
            <w:top w:val="none" w:sz="0" w:space="0" w:color="auto"/>
            <w:left w:val="none" w:sz="0" w:space="0" w:color="auto"/>
            <w:bottom w:val="none" w:sz="0" w:space="0" w:color="auto"/>
            <w:right w:val="none" w:sz="0" w:space="0" w:color="auto"/>
          </w:divBdr>
        </w:div>
        <w:div w:id="1806507152">
          <w:marLeft w:val="0"/>
          <w:marRight w:val="0"/>
          <w:marTop w:val="0"/>
          <w:marBottom w:val="0"/>
          <w:divBdr>
            <w:top w:val="none" w:sz="0" w:space="0" w:color="auto"/>
            <w:left w:val="none" w:sz="0" w:space="0" w:color="auto"/>
            <w:bottom w:val="none" w:sz="0" w:space="0" w:color="auto"/>
            <w:right w:val="none" w:sz="0" w:space="0" w:color="auto"/>
          </w:divBdr>
        </w:div>
        <w:div w:id="1807158333">
          <w:marLeft w:val="0"/>
          <w:marRight w:val="0"/>
          <w:marTop w:val="0"/>
          <w:marBottom w:val="0"/>
          <w:divBdr>
            <w:top w:val="none" w:sz="0" w:space="0" w:color="auto"/>
            <w:left w:val="none" w:sz="0" w:space="0" w:color="auto"/>
            <w:bottom w:val="none" w:sz="0" w:space="0" w:color="auto"/>
            <w:right w:val="none" w:sz="0" w:space="0" w:color="auto"/>
          </w:divBdr>
        </w:div>
        <w:div w:id="1815755890">
          <w:marLeft w:val="0"/>
          <w:marRight w:val="0"/>
          <w:marTop w:val="0"/>
          <w:marBottom w:val="0"/>
          <w:divBdr>
            <w:top w:val="none" w:sz="0" w:space="0" w:color="auto"/>
            <w:left w:val="none" w:sz="0" w:space="0" w:color="auto"/>
            <w:bottom w:val="none" w:sz="0" w:space="0" w:color="auto"/>
            <w:right w:val="none" w:sz="0" w:space="0" w:color="auto"/>
          </w:divBdr>
        </w:div>
        <w:div w:id="1832915101">
          <w:marLeft w:val="0"/>
          <w:marRight w:val="0"/>
          <w:marTop w:val="0"/>
          <w:marBottom w:val="0"/>
          <w:divBdr>
            <w:top w:val="none" w:sz="0" w:space="0" w:color="auto"/>
            <w:left w:val="none" w:sz="0" w:space="0" w:color="auto"/>
            <w:bottom w:val="none" w:sz="0" w:space="0" w:color="auto"/>
            <w:right w:val="none" w:sz="0" w:space="0" w:color="auto"/>
          </w:divBdr>
        </w:div>
        <w:div w:id="1854686049">
          <w:marLeft w:val="0"/>
          <w:marRight w:val="0"/>
          <w:marTop w:val="0"/>
          <w:marBottom w:val="0"/>
          <w:divBdr>
            <w:top w:val="none" w:sz="0" w:space="0" w:color="auto"/>
            <w:left w:val="none" w:sz="0" w:space="0" w:color="auto"/>
            <w:bottom w:val="none" w:sz="0" w:space="0" w:color="auto"/>
            <w:right w:val="none" w:sz="0" w:space="0" w:color="auto"/>
          </w:divBdr>
        </w:div>
        <w:div w:id="1858885564">
          <w:marLeft w:val="0"/>
          <w:marRight w:val="0"/>
          <w:marTop w:val="0"/>
          <w:marBottom w:val="0"/>
          <w:divBdr>
            <w:top w:val="none" w:sz="0" w:space="0" w:color="auto"/>
            <w:left w:val="none" w:sz="0" w:space="0" w:color="auto"/>
            <w:bottom w:val="none" w:sz="0" w:space="0" w:color="auto"/>
            <w:right w:val="none" w:sz="0" w:space="0" w:color="auto"/>
          </w:divBdr>
        </w:div>
        <w:div w:id="1870558868">
          <w:marLeft w:val="0"/>
          <w:marRight w:val="0"/>
          <w:marTop w:val="0"/>
          <w:marBottom w:val="0"/>
          <w:divBdr>
            <w:top w:val="none" w:sz="0" w:space="0" w:color="auto"/>
            <w:left w:val="none" w:sz="0" w:space="0" w:color="auto"/>
            <w:bottom w:val="none" w:sz="0" w:space="0" w:color="auto"/>
            <w:right w:val="none" w:sz="0" w:space="0" w:color="auto"/>
          </w:divBdr>
        </w:div>
        <w:div w:id="1874027426">
          <w:marLeft w:val="0"/>
          <w:marRight w:val="0"/>
          <w:marTop w:val="0"/>
          <w:marBottom w:val="0"/>
          <w:divBdr>
            <w:top w:val="none" w:sz="0" w:space="0" w:color="auto"/>
            <w:left w:val="none" w:sz="0" w:space="0" w:color="auto"/>
            <w:bottom w:val="none" w:sz="0" w:space="0" w:color="auto"/>
            <w:right w:val="none" w:sz="0" w:space="0" w:color="auto"/>
          </w:divBdr>
        </w:div>
        <w:div w:id="1876189219">
          <w:marLeft w:val="0"/>
          <w:marRight w:val="0"/>
          <w:marTop w:val="0"/>
          <w:marBottom w:val="0"/>
          <w:divBdr>
            <w:top w:val="none" w:sz="0" w:space="0" w:color="auto"/>
            <w:left w:val="none" w:sz="0" w:space="0" w:color="auto"/>
            <w:bottom w:val="none" w:sz="0" w:space="0" w:color="auto"/>
            <w:right w:val="none" w:sz="0" w:space="0" w:color="auto"/>
          </w:divBdr>
        </w:div>
        <w:div w:id="1886942275">
          <w:marLeft w:val="0"/>
          <w:marRight w:val="0"/>
          <w:marTop w:val="0"/>
          <w:marBottom w:val="0"/>
          <w:divBdr>
            <w:top w:val="none" w:sz="0" w:space="0" w:color="auto"/>
            <w:left w:val="none" w:sz="0" w:space="0" w:color="auto"/>
            <w:bottom w:val="none" w:sz="0" w:space="0" w:color="auto"/>
            <w:right w:val="none" w:sz="0" w:space="0" w:color="auto"/>
          </w:divBdr>
        </w:div>
        <w:div w:id="1904218811">
          <w:marLeft w:val="0"/>
          <w:marRight w:val="0"/>
          <w:marTop w:val="0"/>
          <w:marBottom w:val="0"/>
          <w:divBdr>
            <w:top w:val="none" w:sz="0" w:space="0" w:color="auto"/>
            <w:left w:val="none" w:sz="0" w:space="0" w:color="auto"/>
            <w:bottom w:val="none" w:sz="0" w:space="0" w:color="auto"/>
            <w:right w:val="none" w:sz="0" w:space="0" w:color="auto"/>
          </w:divBdr>
        </w:div>
        <w:div w:id="1905874642">
          <w:marLeft w:val="0"/>
          <w:marRight w:val="0"/>
          <w:marTop w:val="0"/>
          <w:marBottom w:val="0"/>
          <w:divBdr>
            <w:top w:val="none" w:sz="0" w:space="0" w:color="auto"/>
            <w:left w:val="none" w:sz="0" w:space="0" w:color="auto"/>
            <w:bottom w:val="none" w:sz="0" w:space="0" w:color="auto"/>
            <w:right w:val="none" w:sz="0" w:space="0" w:color="auto"/>
          </w:divBdr>
        </w:div>
        <w:div w:id="1906183432">
          <w:marLeft w:val="0"/>
          <w:marRight w:val="0"/>
          <w:marTop w:val="0"/>
          <w:marBottom w:val="0"/>
          <w:divBdr>
            <w:top w:val="none" w:sz="0" w:space="0" w:color="auto"/>
            <w:left w:val="none" w:sz="0" w:space="0" w:color="auto"/>
            <w:bottom w:val="none" w:sz="0" w:space="0" w:color="auto"/>
            <w:right w:val="none" w:sz="0" w:space="0" w:color="auto"/>
          </w:divBdr>
        </w:div>
        <w:div w:id="1918636165">
          <w:marLeft w:val="0"/>
          <w:marRight w:val="0"/>
          <w:marTop w:val="0"/>
          <w:marBottom w:val="0"/>
          <w:divBdr>
            <w:top w:val="none" w:sz="0" w:space="0" w:color="auto"/>
            <w:left w:val="none" w:sz="0" w:space="0" w:color="auto"/>
            <w:bottom w:val="none" w:sz="0" w:space="0" w:color="auto"/>
            <w:right w:val="none" w:sz="0" w:space="0" w:color="auto"/>
          </w:divBdr>
        </w:div>
        <w:div w:id="1921016292">
          <w:marLeft w:val="0"/>
          <w:marRight w:val="0"/>
          <w:marTop w:val="0"/>
          <w:marBottom w:val="0"/>
          <w:divBdr>
            <w:top w:val="none" w:sz="0" w:space="0" w:color="auto"/>
            <w:left w:val="none" w:sz="0" w:space="0" w:color="auto"/>
            <w:bottom w:val="none" w:sz="0" w:space="0" w:color="auto"/>
            <w:right w:val="none" w:sz="0" w:space="0" w:color="auto"/>
          </w:divBdr>
        </w:div>
        <w:div w:id="1938706524">
          <w:marLeft w:val="0"/>
          <w:marRight w:val="0"/>
          <w:marTop w:val="0"/>
          <w:marBottom w:val="0"/>
          <w:divBdr>
            <w:top w:val="none" w:sz="0" w:space="0" w:color="auto"/>
            <w:left w:val="none" w:sz="0" w:space="0" w:color="auto"/>
            <w:bottom w:val="none" w:sz="0" w:space="0" w:color="auto"/>
            <w:right w:val="none" w:sz="0" w:space="0" w:color="auto"/>
          </w:divBdr>
        </w:div>
        <w:div w:id="1949507489">
          <w:marLeft w:val="0"/>
          <w:marRight w:val="0"/>
          <w:marTop w:val="0"/>
          <w:marBottom w:val="0"/>
          <w:divBdr>
            <w:top w:val="none" w:sz="0" w:space="0" w:color="auto"/>
            <w:left w:val="none" w:sz="0" w:space="0" w:color="auto"/>
            <w:bottom w:val="none" w:sz="0" w:space="0" w:color="auto"/>
            <w:right w:val="none" w:sz="0" w:space="0" w:color="auto"/>
          </w:divBdr>
        </w:div>
        <w:div w:id="1965577895">
          <w:marLeft w:val="0"/>
          <w:marRight w:val="0"/>
          <w:marTop w:val="0"/>
          <w:marBottom w:val="0"/>
          <w:divBdr>
            <w:top w:val="none" w:sz="0" w:space="0" w:color="auto"/>
            <w:left w:val="none" w:sz="0" w:space="0" w:color="auto"/>
            <w:bottom w:val="none" w:sz="0" w:space="0" w:color="auto"/>
            <w:right w:val="none" w:sz="0" w:space="0" w:color="auto"/>
          </w:divBdr>
        </w:div>
        <w:div w:id="1974482361">
          <w:marLeft w:val="0"/>
          <w:marRight w:val="0"/>
          <w:marTop w:val="0"/>
          <w:marBottom w:val="0"/>
          <w:divBdr>
            <w:top w:val="none" w:sz="0" w:space="0" w:color="auto"/>
            <w:left w:val="none" w:sz="0" w:space="0" w:color="auto"/>
            <w:bottom w:val="none" w:sz="0" w:space="0" w:color="auto"/>
            <w:right w:val="none" w:sz="0" w:space="0" w:color="auto"/>
          </w:divBdr>
        </w:div>
        <w:div w:id="1974823979">
          <w:marLeft w:val="0"/>
          <w:marRight w:val="0"/>
          <w:marTop w:val="0"/>
          <w:marBottom w:val="0"/>
          <w:divBdr>
            <w:top w:val="none" w:sz="0" w:space="0" w:color="auto"/>
            <w:left w:val="none" w:sz="0" w:space="0" w:color="auto"/>
            <w:bottom w:val="none" w:sz="0" w:space="0" w:color="auto"/>
            <w:right w:val="none" w:sz="0" w:space="0" w:color="auto"/>
          </w:divBdr>
        </w:div>
        <w:div w:id="1992172881">
          <w:marLeft w:val="0"/>
          <w:marRight w:val="0"/>
          <w:marTop w:val="0"/>
          <w:marBottom w:val="0"/>
          <w:divBdr>
            <w:top w:val="none" w:sz="0" w:space="0" w:color="auto"/>
            <w:left w:val="none" w:sz="0" w:space="0" w:color="auto"/>
            <w:bottom w:val="none" w:sz="0" w:space="0" w:color="auto"/>
            <w:right w:val="none" w:sz="0" w:space="0" w:color="auto"/>
          </w:divBdr>
        </w:div>
        <w:div w:id="2016566267">
          <w:marLeft w:val="0"/>
          <w:marRight w:val="0"/>
          <w:marTop w:val="0"/>
          <w:marBottom w:val="0"/>
          <w:divBdr>
            <w:top w:val="none" w:sz="0" w:space="0" w:color="auto"/>
            <w:left w:val="none" w:sz="0" w:space="0" w:color="auto"/>
            <w:bottom w:val="none" w:sz="0" w:space="0" w:color="auto"/>
            <w:right w:val="none" w:sz="0" w:space="0" w:color="auto"/>
          </w:divBdr>
        </w:div>
        <w:div w:id="2021352610">
          <w:marLeft w:val="0"/>
          <w:marRight w:val="0"/>
          <w:marTop w:val="0"/>
          <w:marBottom w:val="0"/>
          <w:divBdr>
            <w:top w:val="none" w:sz="0" w:space="0" w:color="auto"/>
            <w:left w:val="none" w:sz="0" w:space="0" w:color="auto"/>
            <w:bottom w:val="none" w:sz="0" w:space="0" w:color="auto"/>
            <w:right w:val="none" w:sz="0" w:space="0" w:color="auto"/>
          </w:divBdr>
        </w:div>
        <w:div w:id="2021661629">
          <w:marLeft w:val="0"/>
          <w:marRight w:val="0"/>
          <w:marTop w:val="0"/>
          <w:marBottom w:val="0"/>
          <w:divBdr>
            <w:top w:val="none" w:sz="0" w:space="0" w:color="auto"/>
            <w:left w:val="none" w:sz="0" w:space="0" w:color="auto"/>
            <w:bottom w:val="none" w:sz="0" w:space="0" w:color="auto"/>
            <w:right w:val="none" w:sz="0" w:space="0" w:color="auto"/>
          </w:divBdr>
        </w:div>
        <w:div w:id="2039235100">
          <w:marLeft w:val="0"/>
          <w:marRight w:val="0"/>
          <w:marTop w:val="0"/>
          <w:marBottom w:val="0"/>
          <w:divBdr>
            <w:top w:val="none" w:sz="0" w:space="0" w:color="auto"/>
            <w:left w:val="none" w:sz="0" w:space="0" w:color="auto"/>
            <w:bottom w:val="none" w:sz="0" w:space="0" w:color="auto"/>
            <w:right w:val="none" w:sz="0" w:space="0" w:color="auto"/>
          </w:divBdr>
        </w:div>
        <w:div w:id="2063290752">
          <w:marLeft w:val="0"/>
          <w:marRight w:val="0"/>
          <w:marTop w:val="0"/>
          <w:marBottom w:val="0"/>
          <w:divBdr>
            <w:top w:val="none" w:sz="0" w:space="0" w:color="auto"/>
            <w:left w:val="none" w:sz="0" w:space="0" w:color="auto"/>
            <w:bottom w:val="none" w:sz="0" w:space="0" w:color="auto"/>
            <w:right w:val="none" w:sz="0" w:space="0" w:color="auto"/>
          </w:divBdr>
        </w:div>
        <w:div w:id="2068456040">
          <w:marLeft w:val="0"/>
          <w:marRight w:val="0"/>
          <w:marTop w:val="0"/>
          <w:marBottom w:val="0"/>
          <w:divBdr>
            <w:top w:val="none" w:sz="0" w:space="0" w:color="auto"/>
            <w:left w:val="none" w:sz="0" w:space="0" w:color="auto"/>
            <w:bottom w:val="none" w:sz="0" w:space="0" w:color="auto"/>
            <w:right w:val="none" w:sz="0" w:space="0" w:color="auto"/>
          </w:divBdr>
        </w:div>
        <w:div w:id="2076512167">
          <w:marLeft w:val="0"/>
          <w:marRight w:val="0"/>
          <w:marTop w:val="0"/>
          <w:marBottom w:val="0"/>
          <w:divBdr>
            <w:top w:val="none" w:sz="0" w:space="0" w:color="auto"/>
            <w:left w:val="none" w:sz="0" w:space="0" w:color="auto"/>
            <w:bottom w:val="none" w:sz="0" w:space="0" w:color="auto"/>
            <w:right w:val="none" w:sz="0" w:space="0" w:color="auto"/>
          </w:divBdr>
        </w:div>
        <w:div w:id="2087413682">
          <w:marLeft w:val="0"/>
          <w:marRight w:val="0"/>
          <w:marTop w:val="0"/>
          <w:marBottom w:val="0"/>
          <w:divBdr>
            <w:top w:val="none" w:sz="0" w:space="0" w:color="auto"/>
            <w:left w:val="none" w:sz="0" w:space="0" w:color="auto"/>
            <w:bottom w:val="none" w:sz="0" w:space="0" w:color="auto"/>
            <w:right w:val="none" w:sz="0" w:space="0" w:color="auto"/>
          </w:divBdr>
        </w:div>
        <w:div w:id="2107192568">
          <w:marLeft w:val="0"/>
          <w:marRight w:val="0"/>
          <w:marTop w:val="0"/>
          <w:marBottom w:val="0"/>
          <w:divBdr>
            <w:top w:val="none" w:sz="0" w:space="0" w:color="auto"/>
            <w:left w:val="none" w:sz="0" w:space="0" w:color="auto"/>
            <w:bottom w:val="none" w:sz="0" w:space="0" w:color="auto"/>
            <w:right w:val="none" w:sz="0" w:space="0" w:color="auto"/>
          </w:divBdr>
        </w:div>
        <w:div w:id="2107310819">
          <w:marLeft w:val="0"/>
          <w:marRight w:val="0"/>
          <w:marTop w:val="0"/>
          <w:marBottom w:val="0"/>
          <w:divBdr>
            <w:top w:val="none" w:sz="0" w:space="0" w:color="auto"/>
            <w:left w:val="none" w:sz="0" w:space="0" w:color="auto"/>
            <w:bottom w:val="none" w:sz="0" w:space="0" w:color="auto"/>
            <w:right w:val="none" w:sz="0" w:space="0" w:color="auto"/>
          </w:divBdr>
        </w:div>
        <w:div w:id="2111119780">
          <w:marLeft w:val="0"/>
          <w:marRight w:val="0"/>
          <w:marTop w:val="0"/>
          <w:marBottom w:val="0"/>
          <w:divBdr>
            <w:top w:val="none" w:sz="0" w:space="0" w:color="auto"/>
            <w:left w:val="none" w:sz="0" w:space="0" w:color="auto"/>
            <w:bottom w:val="none" w:sz="0" w:space="0" w:color="auto"/>
            <w:right w:val="none" w:sz="0" w:space="0" w:color="auto"/>
          </w:divBdr>
        </w:div>
        <w:div w:id="2122796555">
          <w:marLeft w:val="0"/>
          <w:marRight w:val="0"/>
          <w:marTop w:val="0"/>
          <w:marBottom w:val="0"/>
          <w:divBdr>
            <w:top w:val="none" w:sz="0" w:space="0" w:color="auto"/>
            <w:left w:val="none" w:sz="0" w:space="0" w:color="auto"/>
            <w:bottom w:val="none" w:sz="0" w:space="0" w:color="auto"/>
            <w:right w:val="none" w:sz="0" w:space="0" w:color="auto"/>
          </w:divBdr>
        </w:div>
        <w:div w:id="2137335087">
          <w:marLeft w:val="0"/>
          <w:marRight w:val="0"/>
          <w:marTop w:val="0"/>
          <w:marBottom w:val="0"/>
          <w:divBdr>
            <w:top w:val="none" w:sz="0" w:space="0" w:color="auto"/>
            <w:left w:val="none" w:sz="0" w:space="0" w:color="auto"/>
            <w:bottom w:val="none" w:sz="0" w:space="0" w:color="auto"/>
            <w:right w:val="none" w:sz="0" w:space="0" w:color="auto"/>
          </w:divBdr>
        </w:div>
        <w:div w:id="2143376487">
          <w:marLeft w:val="0"/>
          <w:marRight w:val="0"/>
          <w:marTop w:val="0"/>
          <w:marBottom w:val="0"/>
          <w:divBdr>
            <w:top w:val="none" w:sz="0" w:space="0" w:color="auto"/>
            <w:left w:val="none" w:sz="0" w:space="0" w:color="auto"/>
            <w:bottom w:val="none" w:sz="0" w:space="0" w:color="auto"/>
            <w:right w:val="none" w:sz="0" w:space="0" w:color="auto"/>
          </w:divBdr>
        </w:div>
        <w:div w:id="2147046281">
          <w:marLeft w:val="0"/>
          <w:marRight w:val="0"/>
          <w:marTop w:val="0"/>
          <w:marBottom w:val="0"/>
          <w:divBdr>
            <w:top w:val="none" w:sz="0" w:space="0" w:color="auto"/>
            <w:left w:val="none" w:sz="0" w:space="0" w:color="auto"/>
            <w:bottom w:val="none" w:sz="0" w:space="0" w:color="auto"/>
            <w:right w:val="none" w:sz="0" w:space="0" w:color="auto"/>
          </w:divBdr>
        </w:div>
      </w:divsChild>
    </w:div>
    <w:div w:id="808861009">
      <w:bodyDiv w:val="1"/>
      <w:marLeft w:val="0"/>
      <w:marRight w:val="0"/>
      <w:marTop w:val="0"/>
      <w:marBottom w:val="0"/>
      <w:divBdr>
        <w:top w:val="none" w:sz="0" w:space="0" w:color="auto"/>
        <w:left w:val="none" w:sz="0" w:space="0" w:color="auto"/>
        <w:bottom w:val="none" w:sz="0" w:space="0" w:color="auto"/>
        <w:right w:val="none" w:sz="0" w:space="0" w:color="auto"/>
      </w:divBdr>
      <w:divsChild>
        <w:div w:id="2063020690">
          <w:marLeft w:val="0"/>
          <w:marRight w:val="0"/>
          <w:marTop w:val="0"/>
          <w:marBottom w:val="0"/>
          <w:divBdr>
            <w:top w:val="none" w:sz="0" w:space="0" w:color="auto"/>
            <w:left w:val="none" w:sz="0" w:space="0" w:color="auto"/>
            <w:bottom w:val="none" w:sz="0" w:space="0" w:color="auto"/>
            <w:right w:val="none" w:sz="0" w:space="0" w:color="auto"/>
          </w:divBdr>
          <w:divsChild>
            <w:div w:id="1466511236">
              <w:marLeft w:val="0"/>
              <w:marRight w:val="0"/>
              <w:marTop w:val="0"/>
              <w:marBottom w:val="0"/>
              <w:divBdr>
                <w:top w:val="none" w:sz="0" w:space="0" w:color="auto"/>
                <w:left w:val="none" w:sz="0" w:space="0" w:color="auto"/>
                <w:bottom w:val="none" w:sz="0" w:space="0" w:color="auto"/>
                <w:right w:val="none" w:sz="0" w:space="0" w:color="auto"/>
              </w:divBdr>
              <w:divsChild>
                <w:div w:id="613054151">
                  <w:marLeft w:val="0"/>
                  <w:marRight w:val="0"/>
                  <w:marTop w:val="0"/>
                  <w:marBottom w:val="0"/>
                  <w:divBdr>
                    <w:top w:val="none" w:sz="0" w:space="0" w:color="auto"/>
                    <w:left w:val="none" w:sz="0" w:space="0" w:color="auto"/>
                    <w:bottom w:val="none" w:sz="0" w:space="0" w:color="auto"/>
                    <w:right w:val="none" w:sz="0" w:space="0" w:color="auto"/>
                  </w:divBdr>
                  <w:divsChild>
                    <w:div w:id="1569732526">
                      <w:marLeft w:val="0"/>
                      <w:marRight w:val="0"/>
                      <w:marTop w:val="0"/>
                      <w:marBottom w:val="0"/>
                      <w:divBdr>
                        <w:top w:val="none" w:sz="0" w:space="0" w:color="auto"/>
                        <w:left w:val="none" w:sz="0" w:space="0" w:color="auto"/>
                        <w:bottom w:val="none" w:sz="0" w:space="0" w:color="auto"/>
                        <w:right w:val="none" w:sz="0" w:space="0" w:color="auto"/>
                      </w:divBdr>
                      <w:divsChild>
                        <w:div w:id="920024562">
                          <w:marLeft w:val="0"/>
                          <w:marRight w:val="0"/>
                          <w:marTop w:val="0"/>
                          <w:marBottom w:val="0"/>
                          <w:divBdr>
                            <w:top w:val="none" w:sz="0" w:space="0" w:color="auto"/>
                            <w:left w:val="none" w:sz="0" w:space="0" w:color="auto"/>
                            <w:bottom w:val="none" w:sz="0" w:space="0" w:color="auto"/>
                            <w:right w:val="none" w:sz="0" w:space="0" w:color="auto"/>
                          </w:divBdr>
                          <w:divsChild>
                            <w:div w:id="326053873">
                              <w:marLeft w:val="0"/>
                              <w:marRight w:val="0"/>
                              <w:marTop w:val="0"/>
                              <w:marBottom w:val="0"/>
                              <w:divBdr>
                                <w:top w:val="none" w:sz="0" w:space="0" w:color="auto"/>
                                <w:left w:val="none" w:sz="0" w:space="0" w:color="auto"/>
                                <w:bottom w:val="none" w:sz="0" w:space="0" w:color="auto"/>
                                <w:right w:val="none" w:sz="0" w:space="0" w:color="auto"/>
                              </w:divBdr>
                              <w:divsChild>
                                <w:div w:id="782310045">
                                  <w:marLeft w:val="0"/>
                                  <w:marRight w:val="0"/>
                                  <w:marTop w:val="0"/>
                                  <w:marBottom w:val="0"/>
                                  <w:divBdr>
                                    <w:top w:val="none" w:sz="0" w:space="0" w:color="auto"/>
                                    <w:left w:val="none" w:sz="0" w:space="0" w:color="auto"/>
                                    <w:bottom w:val="none" w:sz="0" w:space="0" w:color="auto"/>
                                    <w:right w:val="none" w:sz="0" w:space="0" w:color="auto"/>
                                  </w:divBdr>
                                  <w:divsChild>
                                    <w:div w:id="524248676">
                                      <w:marLeft w:val="0"/>
                                      <w:marRight w:val="0"/>
                                      <w:marTop w:val="0"/>
                                      <w:marBottom w:val="0"/>
                                      <w:divBdr>
                                        <w:top w:val="none" w:sz="0" w:space="0" w:color="auto"/>
                                        <w:left w:val="none" w:sz="0" w:space="0" w:color="auto"/>
                                        <w:bottom w:val="none" w:sz="0" w:space="0" w:color="auto"/>
                                        <w:right w:val="none" w:sz="0" w:space="0" w:color="auto"/>
                                      </w:divBdr>
                                      <w:divsChild>
                                        <w:div w:id="10962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289974">
      <w:bodyDiv w:val="1"/>
      <w:marLeft w:val="0"/>
      <w:marRight w:val="0"/>
      <w:marTop w:val="0"/>
      <w:marBottom w:val="0"/>
      <w:divBdr>
        <w:top w:val="none" w:sz="0" w:space="0" w:color="auto"/>
        <w:left w:val="none" w:sz="0" w:space="0" w:color="auto"/>
        <w:bottom w:val="none" w:sz="0" w:space="0" w:color="auto"/>
        <w:right w:val="none" w:sz="0" w:space="0" w:color="auto"/>
      </w:divBdr>
      <w:divsChild>
        <w:div w:id="1220089815">
          <w:marLeft w:val="0"/>
          <w:marRight w:val="0"/>
          <w:marTop w:val="0"/>
          <w:marBottom w:val="0"/>
          <w:divBdr>
            <w:top w:val="none" w:sz="0" w:space="0" w:color="auto"/>
            <w:left w:val="none" w:sz="0" w:space="0" w:color="auto"/>
            <w:bottom w:val="none" w:sz="0" w:space="0" w:color="auto"/>
            <w:right w:val="none" w:sz="0" w:space="0" w:color="auto"/>
          </w:divBdr>
          <w:divsChild>
            <w:div w:id="290792372">
              <w:marLeft w:val="0"/>
              <w:marRight w:val="0"/>
              <w:marTop w:val="0"/>
              <w:marBottom w:val="0"/>
              <w:divBdr>
                <w:top w:val="none" w:sz="0" w:space="0" w:color="auto"/>
                <w:left w:val="none" w:sz="0" w:space="0" w:color="auto"/>
                <w:bottom w:val="none" w:sz="0" w:space="0" w:color="auto"/>
                <w:right w:val="none" w:sz="0" w:space="0" w:color="auto"/>
              </w:divBdr>
              <w:divsChild>
                <w:div w:id="61949794">
                  <w:marLeft w:val="0"/>
                  <w:marRight w:val="0"/>
                  <w:marTop w:val="0"/>
                  <w:marBottom w:val="0"/>
                  <w:divBdr>
                    <w:top w:val="none" w:sz="0" w:space="0" w:color="auto"/>
                    <w:left w:val="none" w:sz="0" w:space="0" w:color="auto"/>
                    <w:bottom w:val="none" w:sz="0" w:space="0" w:color="auto"/>
                    <w:right w:val="none" w:sz="0" w:space="0" w:color="auto"/>
                  </w:divBdr>
                  <w:divsChild>
                    <w:div w:id="1299916142">
                      <w:marLeft w:val="0"/>
                      <w:marRight w:val="0"/>
                      <w:marTop w:val="0"/>
                      <w:marBottom w:val="0"/>
                      <w:divBdr>
                        <w:top w:val="none" w:sz="0" w:space="0" w:color="auto"/>
                        <w:left w:val="none" w:sz="0" w:space="0" w:color="auto"/>
                        <w:bottom w:val="none" w:sz="0" w:space="0" w:color="auto"/>
                        <w:right w:val="none" w:sz="0" w:space="0" w:color="auto"/>
                      </w:divBdr>
                      <w:divsChild>
                        <w:div w:id="2144081893">
                          <w:marLeft w:val="0"/>
                          <w:marRight w:val="0"/>
                          <w:marTop w:val="0"/>
                          <w:marBottom w:val="0"/>
                          <w:divBdr>
                            <w:top w:val="none" w:sz="0" w:space="0" w:color="auto"/>
                            <w:left w:val="none" w:sz="0" w:space="0" w:color="auto"/>
                            <w:bottom w:val="none" w:sz="0" w:space="0" w:color="auto"/>
                            <w:right w:val="none" w:sz="0" w:space="0" w:color="auto"/>
                          </w:divBdr>
                          <w:divsChild>
                            <w:div w:id="1628967944">
                              <w:marLeft w:val="0"/>
                              <w:marRight w:val="0"/>
                              <w:marTop w:val="0"/>
                              <w:marBottom w:val="0"/>
                              <w:divBdr>
                                <w:top w:val="none" w:sz="0" w:space="0" w:color="auto"/>
                                <w:left w:val="none" w:sz="0" w:space="0" w:color="auto"/>
                                <w:bottom w:val="none" w:sz="0" w:space="0" w:color="auto"/>
                                <w:right w:val="none" w:sz="0" w:space="0" w:color="auto"/>
                              </w:divBdr>
                              <w:divsChild>
                                <w:div w:id="966468896">
                                  <w:marLeft w:val="0"/>
                                  <w:marRight w:val="0"/>
                                  <w:marTop w:val="0"/>
                                  <w:marBottom w:val="0"/>
                                  <w:divBdr>
                                    <w:top w:val="none" w:sz="0" w:space="0" w:color="auto"/>
                                    <w:left w:val="none" w:sz="0" w:space="0" w:color="auto"/>
                                    <w:bottom w:val="none" w:sz="0" w:space="0" w:color="auto"/>
                                    <w:right w:val="none" w:sz="0" w:space="0" w:color="auto"/>
                                  </w:divBdr>
                                  <w:divsChild>
                                    <w:div w:id="1239511363">
                                      <w:marLeft w:val="0"/>
                                      <w:marRight w:val="0"/>
                                      <w:marTop w:val="0"/>
                                      <w:marBottom w:val="0"/>
                                      <w:divBdr>
                                        <w:top w:val="none" w:sz="0" w:space="0" w:color="auto"/>
                                        <w:left w:val="none" w:sz="0" w:space="0" w:color="auto"/>
                                        <w:bottom w:val="none" w:sz="0" w:space="0" w:color="auto"/>
                                        <w:right w:val="none" w:sz="0" w:space="0" w:color="auto"/>
                                      </w:divBdr>
                                      <w:divsChild>
                                        <w:div w:id="5998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887899">
      <w:bodyDiv w:val="1"/>
      <w:marLeft w:val="0"/>
      <w:marRight w:val="0"/>
      <w:marTop w:val="0"/>
      <w:marBottom w:val="0"/>
      <w:divBdr>
        <w:top w:val="none" w:sz="0" w:space="0" w:color="auto"/>
        <w:left w:val="none" w:sz="0" w:space="0" w:color="auto"/>
        <w:bottom w:val="none" w:sz="0" w:space="0" w:color="auto"/>
        <w:right w:val="none" w:sz="0" w:space="0" w:color="auto"/>
      </w:divBdr>
    </w:div>
    <w:div w:id="1020549791">
      <w:bodyDiv w:val="1"/>
      <w:marLeft w:val="0"/>
      <w:marRight w:val="0"/>
      <w:marTop w:val="0"/>
      <w:marBottom w:val="0"/>
      <w:divBdr>
        <w:top w:val="none" w:sz="0" w:space="0" w:color="auto"/>
        <w:left w:val="none" w:sz="0" w:space="0" w:color="auto"/>
        <w:bottom w:val="none" w:sz="0" w:space="0" w:color="auto"/>
        <w:right w:val="none" w:sz="0" w:space="0" w:color="auto"/>
      </w:divBdr>
    </w:div>
    <w:div w:id="1183475313">
      <w:bodyDiv w:val="1"/>
      <w:marLeft w:val="0"/>
      <w:marRight w:val="0"/>
      <w:marTop w:val="0"/>
      <w:marBottom w:val="0"/>
      <w:divBdr>
        <w:top w:val="none" w:sz="0" w:space="0" w:color="auto"/>
        <w:left w:val="none" w:sz="0" w:space="0" w:color="auto"/>
        <w:bottom w:val="none" w:sz="0" w:space="0" w:color="auto"/>
        <w:right w:val="none" w:sz="0" w:space="0" w:color="auto"/>
      </w:divBdr>
    </w:div>
    <w:div w:id="1186291825">
      <w:bodyDiv w:val="1"/>
      <w:marLeft w:val="0"/>
      <w:marRight w:val="0"/>
      <w:marTop w:val="0"/>
      <w:marBottom w:val="0"/>
      <w:divBdr>
        <w:top w:val="none" w:sz="0" w:space="0" w:color="auto"/>
        <w:left w:val="none" w:sz="0" w:space="0" w:color="auto"/>
        <w:bottom w:val="none" w:sz="0" w:space="0" w:color="auto"/>
        <w:right w:val="none" w:sz="0" w:space="0" w:color="auto"/>
      </w:divBdr>
    </w:div>
    <w:div w:id="1188834047">
      <w:bodyDiv w:val="1"/>
      <w:marLeft w:val="0"/>
      <w:marRight w:val="0"/>
      <w:marTop w:val="0"/>
      <w:marBottom w:val="0"/>
      <w:divBdr>
        <w:top w:val="none" w:sz="0" w:space="0" w:color="auto"/>
        <w:left w:val="none" w:sz="0" w:space="0" w:color="auto"/>
        <w:bottom w:val="none" w:sz="0" w:space="0" w:color="auto"/>
        <w:right w:val="none" w:sz="0" w:space="0" w:color="auto"/>
      </w:divBdr>
    </w:div>
    <w:div w:id="1415205403">
      <w:bodyDiv w:val="1"/>
      <w:marLeft w:val="0"/>
      <w:marRight w:val="0"/>
      <w:marTop w:val="0"/>
      <w:marBottom w:val="0"/>
      <w:divBdr>
        <w:top w:val="none" w:sz="0" w:space="0" w:color="auto"/>
        <w:left w:val="none" w:sz="0" w:space="0" w:color="auto"/>
        <w:bottom w:val="none" w:sz="0" w:space="0" w:color="auto"/>
        <w:right w:val="none" w:sz="0" w:space="0" w:color="auto"/>
      </w:divBdr>
      <w:divsChild>
        <w:div w:id="81609721">
          <w:marLeft w:val="0"/>
          <w:marRight w:val="0"/>
          <w:marTop w:val="0"/>
          <w:marBottom w:val="0"/>
          <w:divBdr>
            <w:top w:val="none" w:sz="0" w:space="0" w:color="auto"/>
            <w:left w:val="none" w:sz="0" w:space="0" w:color="auto"/>
            <w:bottom w:val="none" w:sz="0" w:space="0" w:color="auto"/>
            <w:right w:val="none" w:sz="0" w:space="0" w:color="auto"/>
          </w:divBdr>
          <w:divsChild>
            <w:div w:id="1034959679">
              <w:marLeft w:val="0"/>
              <w:marRight w:val="0"/>
              <w:marTop w:val="0"/>
              <w:marBottom w:val="0"/>
              <w:divBdr>
                <w:top w:val="none" w:sz="0" w:space="0" w:color="auto"/>
                <w:left w:val="none" w:sz="0" w:space="0" w:color="auto"/>
                <w:bottom w:val="none" w:sz="0" w:space="0" w:color="auto"/>
                <w:right w:val="none" w:sz="0" w:space="0" w:color="auto"/>
              </w:divBdr>
              <w:divsChild>
                <w:div w:id="1351682801">
                  <w:marLeft w:val="0"/>
                  <w:marRight w:val="0"/>
                  <w:marTop w:val="0"/>
                  <w:marBottom w:val="0"/>
                  <w:divBdr>
                    <w:top w:val="none" w:sz="0" w:space="0" w:color="auto"/>
                    <w:left w:val="none" w:sz="0" w:space="0" w:color="auto"/>
                    <w:bottom w:val="none" w:sz="0" w:space="0" w:color="auto"/>
                    <w:right w:val="none" w:sz="0" w:space="0" w:color="auto"/>
                  </w:divBdr>
                  <w:divsChild>
                    <w:div w:id="1347557687">
                      <w:marLeft w:val="0"/>
                      <w:marRight w:val="0"/>
                      <w:marTop w:val="0"/>
                      <w:marBottom w:val="0"/>
                      <w:divBdr>
                        <w:top w:val="none" w:sz="0" w:space="0" w:color="auto"/>
                        <w:left w:val="none" w:sz="0" w:space="0" w:color="auto"/>
                        <w:bottom w:val="none" w:sz="0" w:space="0" w:color="auto"/>
                        <w:right w:val="none" w:sz="0" w:space="0" w:color="auto"/>
                      </w:divBdr>
                      <w:divsChild>
                        <w:div w:id="48766526">
                          <w:marLeft w:val="0"/>
                          <w:marRight w:val="0"/>
                          <w:marTop w:val="0"/>
                          <w:marBottom w:val="0"/>
                          <w:divBdr>
                            <w:top w:val="none" w:sz="0" w:space="0" w:color="auto"/>
                            <w:left w:val="none" w:sz="0" w:space="0" w:color="auto"/>
                            <w:bottom w:val="none" w:sz="0" w:space="0" w:color="auto"/>
                            <w:right w:val="none" w:sz="0" w:space="0" w:color="auto"/>
                          </w:divBdr>
                          <w:divsChild>
                            <w:div w:id="918249148">
                              <w:marLeft w:val="0"/>
                              <w:marRight w:val="0"/>
                              <w:marTop w:val="0"/>
                              <w:marBottom w:val="0"/>
                              <w:divBdr>
                                <w:top w:val="none" w:sz="0" w:space="0" w:color="auto"/>
                                <w:left w:val="none" w:sz="0" w:space="0" w:color="auto"/>
                                <w:bottom w:val="none" w:sz="0" w:space="0" w:color="auto"/>
                                <w:right w:val="none" w:sz="0" w:space="0" w:color="auto"/>
                              </w:divBdr>
                              <w:divsChild>
                                <w:div w:id="30302343">
                                  <w:marLeft w:val="0"/>
                                  <w:marRight w:val="0"/>
                                  <w:marTop w:val="0"/>
                                  <w:marBottom w:val="0"/>
                                  <w:divBdr>
                                    <w:top w:val="none" w:sz="0" w:space="0" w:color="auto"/>
                                    <w:left w:val="none" w:sz="0" w:space="0" w:color="auto"/>
                                    <w:bottom w:val="none" w:sz="0" w:space="0" w:color="auto"/>
                                    <w:right w:val="none" w:sz="0" w:space="0" w:color="auto"/>
                                  </w:divBdr>
                                  <w:divsChild>
                                    <w:div w:id="658927987">
                                      <w:marLeft w:val="0"/>
                                      <w:marRight w:val="0"/>
                                      <w:marTop w:val="0"/>
                                      <w:marBottom w:val="0"/>
                                      <w:divBdr>
                                        <w:top w:val="none" w:sz="0" w:space="0" w:color="auto"/>
                                        <w:left w:val="none" w:sz="0" w:space="0" w:color="auto"/>
                                        <w:bottom w:val="none" w:sz="0" w:space="0" w:color="auto"/>
                                        <w:right w:val="none" w:sz="0" w:space="0" w:color="auto"/>
                                      </w:divBdr>
                                      <w:divsChild>
                                        <w:div w:id="12491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542696">
      <w:bodyDiv w:val="1"/>
      <w:marLeft w:val="0"/>
      <w:marRight w:val="0"/>
      <w:marTop w:val="0"/>
      <w:marBottom w:val="0"/>
      <w:divBdr>
        <w:top w:val="none" w:sz="0" w:space="0" w:color="auto"/>
        <w:left w:val="none" w:sz="0" w:space="0" w:color="auto"/>
        <w:bottom w:val="none" w:sz="0" w:space="0" w:color="auto"/>
        <w:right w:val="none" w:sz="0" w:space="0" w:color="auto"/>
      </w:divBdr>
      <w:divsChild>
        <w:div w:id="919943357">
          <w:marLeft w:val="0"/>
          <w:marRight w:val="0"/>
          <w:marTop w:val="0"/>
          <w:marBottom w:val="0"/>
          <w:divBdr>
            <w:top w:val="none" w:sz="0" w:space="0" w:color="auto"/>
            <w:left w:val="none" w:sz="0" w:space="0" w:color="auto"/>
            <w:bottom w:val="none" w:sz="0" w:space="0" w:color="auto"/>
            <w:right w:val="none" w:sz="0" w:space="0" w:color="auto"/>
          </w:divBdr>
          <w:divsChild>
            <w:div w:id="2144350977">
              <w:marLeft w:val="0"/>
              <w:marRight w:val="0"/>
              <w:marTop w:val="0"/>
              <w:marBottom w:val="0"/>
              <w:divBdr>
                <w:top w:val="none" w:sz="0" w:space="0" w:color="auto"/>
                <w:left w:val="none" w:sz="0" w:space="0" w:color="auto"/>
                <w:bottom w:val="none" w:sz="0" w:space="0" w:color="auto"/>
                <w:right w:val="none" w:sz="0" w:space="0" w:color="auto"/>
              </w:divBdr>
              <w:divsChild>
                <w:div w:id="1620526465">
                  <w:marLeft w:val="0"/>
                  <w:marRight w:val="0"/>
                  <w:marTop w:val="0"/>
                  <w:marBottom w:val="0"/>
                  <w:divBdr>
                    <w:top w:val="none" w:sz="0" w:space="0" w:color="auto"/>
                    <w:left w:val="none" w:sz="0" w:space="0" w:color="auto"/>
                    <w:bottom w:val="none" w:sz="0" w:space="0" w:color="auto"/>
                    <w:right w:val="none" w:sz="0" w:space="0" w:color="auto"/>
                  </w:divBdr>
                  <w:divsChild>
                    <w:div w:id="55782562">
                      <w:marLeft w:val="0"/>
                      <w:marRight w:val="0"/>
                      <w:marTop w:val="0"/>
                      <w:marBottom w:val="0"/>
                      <w:divBdr>
                        <w:top w:val="none" w:sz="0" w:space="0" w:color="auto"/>
                        <w:left w:val="none" w:sz="0" w:space="0" w:color="auto"/>
                        <w:bottom w:val="none" w:sz="0" w:space="0" w:color="auto"/>
                        <w:right w:val="none" w:sz="0" w:space="0" w:color="auto"/>
                      </w:divBdr>
                      <w:divsChild>
                        <w:div w:id="1407723676">
                          <w:marLeft w:val="0"/>
                          <w:marRight w:val="0"/>
                          <w:marTop w:val="0"/>
                          <w:marBottom w:val="0"/>
                          <w:divBdr>
                            <w:top w:val="none" w:sz="0" w:space="0" w:color="auto"/>
                            <w:left w:val="none" w:sz="0" w:space="0" w:color="auto"/>
                            <w:bottom w:val="none" w:sz="0" w:space="0" w:color="auto"/>
                            <w:right w:val="none" w:sz="0" w:space="0" w:color="auto"/>
                          </w:divBdr>
                          <w:divsChild>
                            <w:div w:id="1409301023">
                              <w:marLeft w:val="0"/>
                              <w:marRight w:val="0"/>
                              <w:marTop w:val="0"/>
                              <w:marBottom w:val="0"/>
                              <w:divBdr>
                                <w:top w:val="none" w:sz="0" w:space="0" w:color="auto"/>
                                <w:left w:val="none" w:sz="0" w:space="0" w:color="auto"/>
                                <w:bottom w:val="none" w:sz="0" w:space="0" w:color="auto"/>
                                <w:right w:val="none" w:sz="0" w:space="0" w:color="auto"/>
                              </w:divBdr>
                              <w:divsChild>
                                <w:div w:id="1255093367">
                                  <w:marLeft w:val="0"/>
                                  <w:marRight w:val="0"/>
                                  <w:marTop w:val="0"/>
                                  <w:marBottom w:val="0"/>
                                  <w:divBdr>
                                    <w:top w:val="none" w:sz="0" w:space="0" w:color="auto"/>
                                    <w:left w:val="none" w:sz="0" w:space="0" w:color="auto"/>
                                    <w:bottom w:val="none" w:sz="0" w:space="0" w:color="auto"/>
                                    <w:right w:val="none" w:sz="0" w:space="0" w:color="auto"/>
                                  </w:divBdr>
                                  <w:divsChild>
                                    <w:div w:id="1265847320">
                                      <w:marLeft w:val="0"/>
                                      <w:marRight w:val="0"/>
                                      <w:marTop w:val="0"/>
                                      <w:marBottom w:val="0"/>
                                      <w:divBdr>
                                        <w:top w:val="none" w:sz="0" w:space="0" w:color="auto"/>
                                        <w:left w:val="none" w:sz="0" w:space="0" w:color="auto"/>
                                        <w:bottom w:val="none" w:sz="0" w:space="0" w:color="auto"/>
                                        <w:right w:val="none" w:sz="0" w:space="0" w:color="auto"/>
                                      </w:divBdr>
                                      <w:divsChild>
                                        <w:div w:id="2028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486963">
      <w:bodyDiv w:val="1"/>
      <w:marLeft w:val="0"/>
      <w:marRight w:val="0"/>
      <w:marTop w:val="0"/>
      <w:marBottom w:val="0"/>
      <w:divBdr>
        <w:top w:val="none" w:sz="0" w:space="0" w:color="auto"/>
        <w:left w:val="none" w:sz="0" w:space="0" w:color="auto"/>
        <w:bottom w:val="none" w:sz="0" w:space="0" w:color="auto"/>
        <w:right w:val="none" w:sz="0" w:space="0" w:color="auto"/>
      </w:divBdr>
    </w:div>
    <w:div w:id="1522552305">
      <w:marLeft w:val="0"/>
      <w:marRight w:val="0"/>
      <w:marTop w:val="0"/>
      <w:marBottom w:val="0"/>
      <w:divBdr>
        <w:top w:val="none" w:sz="0" w:space="0" w:color="auto"/>
        <w:left w:val="none" w:sz="0" w:space="0" w:color="auto"/>
        <w:bottom w:val="none" w:sz="0" w:space="0" w:color="auto"/>
        <w:right w:val="none" w:sz="0" w:space="0" w:color="auto"/>
      </w:divBdr>
    </w:div>
    <w:div w:id="1743530127">
      <w:bodyDiv w:val="1"/>
      <w:marLeft w:val="0"/>
      <w:marRight w:val="0"/>
      <w:marTop w:val="0"/>
      <w:marBottom w:val="0"/>
      <w:divBdr>
        <w:top w:val="none" w:sz="0" w:space="0" w:color="auto"/>
        <w:left w:val="none" w:sz="0" w:space="0" w:color="auto"/>
        <w:bottom w:val="none" w:sz="0" w:space="0" w:color="auto"/>
        <w:right w:val="none" w:sz="0" w:space="0" w:color="auto"/>
      </w:divBdr>
      <w:divsChild>
        <w:div w:id="1603108485">
          <w:marLeft w:val="0"/>
          <w:marRight w:val="0"/>
          <w:marTop w:val="0"/>
          <w:marBottom w:val="0"/>
          <w:divBdr>
            <w:top w:val="none" w:sz="0" w:space="0" w:color="auto"/>
            <w:left w:val="none" w:sz="0" w:space="0" w:color="auto"/>
            <w:bottom w:val="none" w:sz="0" w:space="0" w:color="auto"/>
            <w:right w:val="none" w:sz="0" w:space="0" w:color="auto"/>
          </w:divBdr>
          <w:divsChild>
            <w:div w:id="382950179">
              <w:marLeft w:val="0"/>
              <w:marRight w:val="0"/>
              <w:marTop w:val="0"/>
              <w:marBottom w:val="0"/>
              <w:divBdr>
                <w:top w:val="none" w:sz="0" w:space="0" w:color="auto"/>
                <w:left w:val="none" w:sz="0" w:space="0" w:color="auto"/>
                <w:bottom w:val="none" w:sz="0" w:space="0" w:color="auto"/>
                <w:right w:val="none" w:sz="0" w:space="0" w:color="auto"/>
              </w:divBdr>
              <w:divsChild>
                <w:div w:id="1988435103">
                  <w:marLeft w:val="0"/>
                  <w:marRight w:val="0"/>
                  <w:marTop w:val="0"/>
                  <w:marBottom w:val="0"/>
                  <w:divBdr>
                    <w:top w:val="none" w:sz="0" w:space="0" w:color="auto"/>
                    <w:left w:val="none" w:sz="0" w:space="0" w:color="auto"/>
                    <w:bottom w:val="none" w:sz="0" w:space="0" w:color="auto"/>
                    <w:right w:val="none" w:sz="0" w:space="0" w:color="auto"/>
                  </w:divBdr>
                  <w:divsChild>
                    <w:div w:id="1689334300">
                      <w:marLeft w:val="0"/>
                      <w:marRight w:val="0"/>
                      <w:marTop w:val="0"/>
                      <w:marBottom w:val="0"/>
                      <w:divBdr>
                        <w:top w:val="none" w:sz="0" w:space="0" w:color="auto"/>
                        <w:left w:val="none" w:sz="0" w:space="0" w:color="auto"/>
                        <w:bottom w:val="none" w:sz="0" w:space="0" w:color="auto"/>
                        <w:right w:val="none" w:sz="0" w:space="0" w:color="auto"/>
                      </w:divBdr>
                      <w:divsChild>
                        <w:div w:id="1131632882">
                          <w:marLeft w:val="0"/>
                          <w:marRight w:val="0"/>
                          <w:marTop w:val="0"/>
                          <w:marBottom w:val="0"/>
                          <w:divBdr>
                            <w:top w:val="none" w:sz="0" w:space="0" w:color="auto"/>
                            <w:left w:val="none" w:sz="0" w:space="0" w:color="auto"/>
                            <w:bottom w:val="none" w:sz="0" w:space="0" w:color="auto"/>
                            <w:right w:val="none" w:sz="0" w:space="0" w:color="auto"/>
                          </w:divBdr>
                          <w:divsChild>
                            <w:div w:id="645621188">
                              <w:marLeft w:val="0"/>
                              <w:marRight w:val="0"/>
                              <w:marTop w:val="0"/>
                              <w:marBottom w:val="0"/>
                              <w:divBdr>
                                <w:top w:val="none" w:sz="0" w:space="0" w:color="auto"/>
                                <w:left w:val="none" w:sz="0" w:space="0" w:color="auto"/>
                                <w:bottom w:val="none" w:sz="0" w:space="0" w:color="auto"/>
                                <w:right w:val="none" w:sz="0" w:space="0" w:color="auto"/>
                              </w:divBdr>
                              <w:divsChild>
                                <w:div w:id="1596942514">
                                  <w:marLeft w:val="0"/>
                                  <w:marRight w:val="0"/>
                                  <w:marTop w:val="0"/>
                                  <w:marBottom w:val="0"/>
                                  <w:divBdr>
                                    <w:top w:val="none" w:sz="0" w:space="0" w:color="auto"/>
                                    <w:left w:val="none" w:sz="0" w:space="0" w:color="auto"/>
                                    <w:bottom w:val="none" w:sz="0" w:space="0" w:color="auto"/>
                                    <w:right w:val="none" w:sz="0" w:space="0" w:color="auto"/>
                                  </w:divBdr>
                                  <w:divsChild>
                                    <w:div w:id="1927498313">
                                      <w:marLeft w:val="0"/>
                                      <w:marRight w:val="0"/>
                                      <w:marTop w:val="0"/>
                                      <w:marBottom w:val="0"/>
                                      <w:divBdr>
                                        <w:top w:val="none" w:sz="0" w:space="0" w:color="auto"/>
                                        <w:left w:val="none" w:sz="0" w:space="0" w:color="auto"/>
                                        <w:bottom w:val="none" w:sz="0" w:space="0" w:color="auto"/>
                                        <w:right w:val="none" w:sz="0" w:space="0" w:color="auto"/>
                                      </w:divBdr>
                                      <w:divsChild>
                                        <w:div w:id="6496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233850">
      <w:bodyDiv w:val="1"/>
      <w:marLeft w:val="0"/>
      <w:marRight w:val="0"/>
      <w:marTop w:val="0"/>
      <w:marBottom w:val="0"/>
      <w:divBdr>
        <w:top w:val="none" w:sz="0" w:space="0" w:color="auto"/>
        <w:left w:val="none" w:sz="0" w:space="0" w:color="auto"/>
        <w:bottom w:val="none" w:sz="0" w:space="0" w:color="auto"/>
        <w:right w:val="none" w:sz="0" w:space="0" w:color="auto"/>
      </w:divBdr>
      <w:divsChild>
        <w:div w:id="741374153">
          <w:marLeft w:val="0"/>
          <w:marRight w:val="0"/>
          <w:marTop w:val="0"/>
          <w:marBottom w:val="0"/>
          <w:divBdr>
            <w:top w:val="none" w:sz="0" w:space="0" w:color="auto"/>
            <w:left w:val="none" w:sz="0" w:space="0" w:color="auto"/>
            <w:bottom w:val="none" w:sz="0" w:space="0" w:color="auto"/>
            <w:right w:val="none" w:sz="0" w:space="0" w:color="auto"/>
          </w:divBdr>
          <w:divsChild>
            <w:div w:id="1622960173">
              <w:marLeft w:val="0"/>
              <w:marRight w:val="0"/>
              <w:marTop w:val="0"/>
              <w:marBottom w:val="0"/>
              <w:divBdr>
                <w:top w:val="none" w:sz="0" w:space="0" w:color="auto"/>
                <w:left w:val="none" w:sz="0" w:space="0" w:color="auto"/>
                <w:bottom w:val="none" w:sz="0" w:space="0" w:color="auto"/>
                <w:right w:val="none" w:sz="0" w:space="0" w:color="auto"/>
              </w:divBdr>
              <w:divsChild>
                <w:div w:id="666441011">
                  <w:marLeft w:val="0"/>
                  <w:marRight w:val="0"/>
                  <w:marTop w:val="0"/>
                  <w:marBottom w:val="0"/>
                  <w:divBdr>
                    <w:top w:val="none" w:sz="0" w:space="0" w:color="auto"/>
                    <w:left w:val="none" w:sz="0" w:space="0" w:color="auto"/>
                    <w:bottom w:val="none" w:sz="0" w:space="0" w:color="auto"/>
                    <w:right w:val="none" w:sz="0" w:space="0" w:color="auto"/>
                  </w:divBdr>
                  <w:divsChild>
                    <w:div w:id="562448420">
                      <w:marLeft w:val="0"/>
                      <w:marRight w:val="0"/>
                      <w:marTop w:val="0"/>
                      <w:marBottom w:val="0"/>
                      <w:divBdr>
                        <w:top w:val="none" w:sz="0" w:space="0" w:color="auto"/>
                        <w:left w:val="none" w:sz="0" w:space="0" w:color="auto"/>
                        <w:bottom w:val="none" w:sz="0" w:space="0" w:color="auto"/>
                        <w:right w:val="none" w:sz="0" w:space="0" w:color="auto"/>
                      </w:divBdr>
                      <w:divsChild>
                        <w:div w:id="694038222">
                          <w:marLeft w:val="0"/>
                          <w:marRight w:val="0"/>
                          <w:marTop w:val="0"/>
                          <w:marBottom w:val="0"/>
                          <w:divBdr>
                            <w:top w:val="none" w:sz="0" w:space="0" w:color="auto"/>
                            <w:left w:val="none" w:sz="0" w:space="0" w:color="auto"/>
                            <w:bottom w:val="none" w:sz="0" w:space="0" w:color="auto"/>
                            <w:right w:val="none" w:sz="0" w:space="0" w:color="auto"/>
                          </w:divBdr>
                          <w:divsChild>
                            <w:div w:id="678461143">
                              <w:marLeft w:val="0"/>
                              <w:marRight w:val="0"/>
                              <w:marTop w:val="0"/>
                              <w:marBottom w:val="0"/>
                              <w:divBdr>
                                <w:top w:val="none" w:sz="0" w:space="0" w:color="auto"/>
                                <w:left w:val="none" w:sz="0" w:space="0" w:color="auto"/>
                                <w:bottom w:val="none" w:sz="0" w:space="0" w:color="auto"/>
                                <w:right w:val="none" w:sz="0" w:space="0" w:color="auto"/>
                              </w:divBdr>
                              <w:divsChild>
                                <w:div w:id="266423509">
                                  <w:marLeft w:val="0"/>
                                  <w:marRight w:val="0"/>
                                  <w:marTop w:val="0"/>
                                  <w:marBottom w:val="0"/>
                                  <w:divBdr>
                                    <w:top w:val="none" w:sz="0" w:space="0" w:color="auto"/>
                                    <w:left w:val="none" w:sz="0" w:space="0" w:color="auto"/>
                                    <w:bottom w:val="none" w:sz="0" w:space="0" w:color="auto"/>
                                    <w:right w:val="none" w:sz="0" w:space="0" w:color="auto"/>
                                  </w:divBdr>
                                  <w:divsChild>
                                    <w:div w:id="210657334">
                                      <w:marLeft w:val="0"/>
                                      <w:marRight w:val="0"/>
                                      <w:marTop w:val="0"/>
                                      <w:marBottom w:val="0"/>
                                      <w:divBdr>
                                        <w:top w:val="none" w:sz="0" w:space="0" w:color="auto"/>
                                        <w:left w:val="none" w:sz="0" w:space="0" w:color="auto"/>
                                        <w:bottom w:val="none" w:sz="0" w:space="0" w:color="auto"/>
                                        <w:right w:val="none" w:sz="0" w:space="0" w:color="auto"/>
                                      </w:divBdr>
                                      <w:divsChild>
                                        <w:div w:id="799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959306">
      <w:bodyDiv w:val="1"/>
      <w:marLeft w:val="0"/>
      <w:marRight w:val="0"/>
      <w:marTop w:val="0"/>
      <w:marBottom w:val="0"/>
      <w:divBdr>
        <w:top w:val="none" w:sz="0" w:space="0" w:color="auto"/>
        <w:left w:val="none" w:sz="0" w:space="0" w:color="auto"/>
        <w:bottom w:val="none" w:sz="0" w:space="0" w:color="auto"/>
        <w:right w:val="none" w:sz="0" w:space="0" w:color="auto"/>
      </w:divBdr>
      <w:divsChild>
        <w:div w:id="536161966">
          <w:marLeft w:val="0"/>
          <w:marRight w:val="0"/>
          <w:marTop w:val="0"/>
          <w:marBottom w:val="0"/>
          <w:divBdr>
            <w:top w:val="none" w:sz="0" w:space="0" w:color="auto"/>
            <w:left w:val="none" w:sz="0" w:space="0" w:color="auto"/>
            <w:bottom w:val="none" w:sz="0" w:space="0" w:color="auto"/>
            <w:right w:val="none" w:sz="0" w:space="0" w:color="auto"/>
          </w:divBdr>
        </w:div>
      </w:divsChild>
    </w:div>
    <w:div w:id="1860386519">
      <w:bodyDiv w:val="1"/>
      <w:marLeft w:val="0"/>
      <w:marRight w:val="0"/>
      <w:marTop w:val="0"/>
      <w:marBottom w:val="0"/>
      <w:divBdr>
        <w:top w:val="none" w:sz="0" w:space="0" w:color="auto"/>
        <w:left w:val="none" w:sz="0" w:space="0" w:color="auto"/>
        <w:bottom w:val="none" w:sz="0" w:space="0" w:color="auto"/>
        <w:right w:val="none" w:sz="0" w:space="0" w:color="auto"/>
      </w:divBdr>
    </w:div>
    <w:div w:id="2004776773">
      <w:bodyDiv w:val="1"/>
      <w:marLeft w:val="0"/>
      <w:marRight w:val="0"/>
      <w:marTop w:val="0"/>
      <w:marBottom w:val="0"/>
      <w:divBdr>
        <w:top w:val="none" w:sz="0" w:space="0" w:color="auto"/>
        <w:left w:val="none" w:sz="0" w:space="0" w:color="auto"/>
        <w:bottom w:val="none" w:sz="0" w:space="0" w:color="auto"/>
        <w:right w:val="none" w:sz="0" w:space="0" w:color="auto"/>
      </w:divBdr>
      <w:divsChild>
        <w:div w:id="697199506">
          <w:marLeft w:val="0"/>
          <w:marRight w:val="0"/>
          <w:marTop w:val="0"/>
          <w:marBottom w:val="0"/>
          <w:divBdr>
            <w:top w:val="none" w:sz="0" w:space="0" w:color="auto"/>
            <w:left w:val="none" w:sz="0" w:space="0" w:color="auto"/>
            <w:bottom w:val="none" w:sz="0" w:space="0" w:color="auto"/>
            <w:right w:val="none" w:sz="0" w:space="0" w:color="auto"/>
          </w:divBdr>
          <w:divsChild>
            <w:div w:id="733742725">
              <w:marLeft w:val="0"/>
              <w:marRight w:val="0"/>
              <w:marTop w:val="0"/>
              <w:marBottom w:val="0"/>
              <w:divBdr>
                <w:top w:val="none" w:sz="0" w:space="0" w:color="auto"/>
                <w:left w:val="none" w:sz="0" w:space="0" w:color="auto"/>
                <w:bottom w:val="none" w:sz="0" w:space="0" w:color="auto"/>
                <w:right w:val="none" w:sz="0" w:space="0" w:color="auto"/>
              </w:divBdr>
              <w:divsChild>
                <w:div w:id="1716418976">
                  <w:marLeft w:val="0"/>
                  <w:marRight w:val="0"/>
                  <w:marTop w:val="0"/>
                  <w:marBottom w:val="0"/>
                  <w:divBdr>
                    <w:top w:val="none" w:sz="0" w:space="0" w:color="auto"/>
                    <w:left w:val="none" w:sz="0" w:space="0" w:color="auto"/>
                    <w:bottom w:val="none" w:sz="0" w:space="0" w:color="auto"/>
                    <w:right w:val="none" w:sz="0" w:space="0" w:color="auto"/>
                  </w:divBdr>
                  <w:divsChild>
                    <w:div w:id="2113620596">
                      <w:marLeft w:val="0"/>
                      <w:marRight w:val="0"/>
                      <w:marTop w:val="0"/>
                      <w:marBottom w:val="0"/>
                      <w:divBdr>
                        <w:top w:val="none" w:sz="0" w:space="0" w:color="auto"/>
                        <w:left w:val="none" w:sz="0" w:space="0" w:color="auto"/>
                        <w:bottom w:val="none" w:sz="0" w:space="0" w:color="auto"/>
                        <w:right w:val="none" w:sz="0" w:space="0" w:color="auto"/>
                      </w:divBdr>
                      <w:divsChild>
                        <w:div w:id="1567303586">
                          <w:marLeft w:val="0"/>
                          <w:marRight w:val="0"/>
                          <w:marTop w:val="0"/>
                          <w:marBottom w:val="0"/>
                          <w:divBdr>
                            <w:top w:val="none" w:sz="0" w:space="0" w:color="auto"/>
                            <w:left w:val="none" w:sz="0" w:space="0" w:color="auto"/>
                            <w:bottom w:val="none" w:sz="0" w:space="0" w:color="auto"/>
                            <w:right w:val="none" w:sz="0" w:space="0" w:color="auto"/>
                          </w:divBdr>
                          <w:divsChild>
                            <w:div w:id="409887026">
                              <w:marLeft w:val="0"/>
                              <w:marRight w:val="0"/>
                              <w:marTop w:val="0"/>
                              <w:marBottom w:val="0"/>
                              <w:divBdr>
                                <w:top w:val="none" w:sz="0" w:space="0" w:color="auto"/>
                                <w:left w:val="none" w:sz="0" w:space="0" w:color="auto"/>
                                <w:bottom w:val="none" w:sz="0" w:space="0" w:color="auto"/>
                                <w:right w:val="none" w:sz="0" w:space="0" w:color="auto"/>
                              </w:divBdr>
                              <w:divsChild>
                                <w:div w:id="555164458">
                                  <w:marLeft w:val="0"/>
                                  <w:marRight w:val="0"/>
                                  <w:marTop w:val="0"/>
                                  <w:marBottom w:val="0"/>
                                  <w:divBdr>
                                    <w:top w:val="none" w:sz="0" w:space="0" w:color="auto"/>
                                    <w:left w:val="none" w:sz="0" w:space="0" w:color="auto"/>
                                    <w:bottom w:val="none" w:sz="0" w:space="0" w:color="auto"/>
                                    <w:right w:val="none" w:sz="0" w:space="0" w:color="auto"/>
                                  </w:divBdr>
                                  <w:divsChild>
                                    <w:div w:id="2030795912">
                                      <w:marLeft w:val="0"/>
                                      <w:marRight w:val="0"/>
                                      <w:marTop w:val="0"/>
                                      <w:marBottom w:val="0"/>
                                      <w:divBdr>
                                        <w:top w:val="none" w:sz="0" w:space="0" w:color="auto"/>
                                        <w:left w:val="none" w:sz="0" w:space="0" w:color="auto"/>
                                        <w:bottom w:val="none" w:sz="0" w:space="0" w:color="auto"/>
                                        <w:right w:val="none" w:sz="0" w:space="0" w:color="auto"/>
                                      </w:divBdr>
                                      <w:divsChild>
                                        <w:div w:id="583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Nel15</b:Tag>
    <b:SourceType>Book</b:SourceType>
    <b:Guid>{3A3A1226-6DC4-4C37-A122-A26A8767197F}</b:Guid>
    <b:Author>
      <b:Author>
        <b:NameList>
          <b:Person>
            <b:Last>Nelson</b:Last>
            <b:First>Debra</b:First>
          </b:Person>
          <b:Person>
            <b:Last>Quick</b:Last>
            <b:Middle>Campbell</b:Middle>
            <b:First>James</b:First>
          </b:Person>
        </b:NameList>
      </b:Author>
    </b:Author>
    <b:Title>ORGB4</b:Title>
    <b:Year>2015</b:Year>
    <b:City>Stanford</b:City>
    <b:Publisher>Cengage Learning</b:Publisher>
    <b:RefOrder>1</b:RefOrder>
  </b:Source>
</b:Sources>
</file>

<file path=customXml/itemProps1.xml><?xml version="1.0" encoding="utf-8"?>
<ds:datastoreItem xmlns:ds="http://schemas.openxmlformats.org/officeDocument/2006/customXml" ds:itemID="{33B75CA8-1AAF-4B67-8AE5-372198C5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 YORK STATE EDUCATION DEPARTMENT</vt:lpstr>
    </vt:vector>
  </TitlesOfParts>
  <Company>Lenovo</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EDUCATION DEPARTMENT</dc:title>
  <dc:subject/>
  <dc:creator>cbbics</dc:creator>
  <cp:keywords/>
  <cp:lastModifiedBy>Firoza Kavanagh</cp:lastModifiedBy>
  <cp:revision>2</cp:revision>
  <cp:lastPrinted>2018-05-10T16:08:00Z</cp:lastPrinted>
  <dcterms:created xsi:type="dcterms:W3CDTF">2019-09-10T21:26:00Z</dcterms:created>
  <dcterms:modified xsi:type="dcterms:W3CDTF">2019-09-10T21:26:00Z</dcterms:modified>
</cp:coreProperties>
</file>