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A017D4" w:rsidRDefault="00A017D4" w:rsidP="00B32ABC">
      <w:pPr>
        <w:pStyle w:val="DocumentLabel"/>
        <w:rPr>
          <w:sz w:val="24"/>
          <w:szCs w:val="24"/>
        </w:rPr>
      </w:pPr>
    </w:p>
    <w:p w:rsidR="00B32ABC" w:rsidRPr="00A017D4" w:rsidRDefault="00A017D4" w:rsidP="00B32ABC">
      <w:pPr>
        <w:pStyle w:val="DocumentLabel"/>
        <w:rPr>
          <w:sz w:val="24"/>
          <w:szCs w:val="24"/>
        </w:rPr>
      </w:pPr>
      <w:r w:rsidRPr="00A017D4">
        <w:rPr>
          <w:sz w:val="24"/>
          <w:szCs w:val="24"/>
        </w:rPr>
        <w:t>College of Liberal Arts</w:t>
      </w:r>
    </w:p>
    <w:p w:rsidR="00FC7D3A" w:rsidRPr="004C5361" w:rsidRDefault="00FC7D3A" w:rsidP="001634DB">
      <w:pPr>
        <w:rPr>
          <w:szCs w:val="20"/>
          <w:lang w:eastAsia="ar-SA"/>
        </w:rPr>
      </w:pPr>
    </w:p>
    <w:p w:rsidR="000A7FDA" w:rsidRPr="00C2660B" w:rsidRDefault="00A017D4" w:rsidP="008D192A">
      <w:pPr>
        <w:jc w:val="center"/>
        <w:rPr>
          <w:b/>
          <w:lang w:eastAsia="ar-SA"/>
        </w:rPr>
      </w:pPr>
      <w:r>
        <w:rPr>
          <w:b/>
          <w:lang w:eastAsia="ar-SA"/>
        </w:rPr>
        <w:t>Department of Criminal Justice</w:t>
      </w:r>
      <w:r w:rsidR="000361DE" w:rsidRPr="00C2660B">
        <w:rPr>
          <w:b/>
          <w:lang w:eastAsia="ar-SA"/>
        </w:rPr>
        <w:t xml:space="preserve"> </w:t>
      </w:r>
    </w:p>
    <w:p w:rsidR="00A017D4" w:rsidRDefault="00A017D4"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A017D4">
        <w:rPr>
          <w:lang w:eastAsia="ar-SA"/>
        </w:rPr>
        <w:t>Criminal Justice</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tblPr>
      <w:tblGrid>
        <w:gridCol w:w="8856"/>
      </w:tblGrid>
      <w:tr w:rsidR="005F3769" w:rsidTr="005F3769">
        <w:tc>
          <w:tcPr>
            <w:tcW w:w="8856" w:type="dxa"/>
          </w:tcPr>
          <w:p w:rsidR="005F3769" w:rsidRPr="00677A50" w:rsidRDefault="00A017D4" w:rsidP="00677A50">
            <w:pPr>
              <w:pStyle w:val="NoSpacing"/>
              <w:rPr>
                <w:rFonts w:ascii="Times New Roman" w:hAnsi="Times New Roman"/>
                <w:sz w:val="24"/>
                <w:szCs w:val="24"/>
              </w:rPr>
            </w:pPr>
            <w:r>
              <w:rPr>
                <w:rFonts w:ascii="Times New Roman" w:hAnsi="Times New Roman"/>
                <w:sz w:val="24"/>
                <w:szCs w:val="24"/>
              </w:rPr>
              <w:t xml:space="preserve">This minor provides a foundation in the formal process of social control through the criminal justice system, how behavior is defined as criminal, how crime is measured, and how society responds to crime. </w:t>
            </w:r>
            <w:r w:rsidR="009C6BB3" w:rsidRPr="009C6BB3">
              <w:rPr>
                <w:rFonts w:ascii="Times New Roman" w:hAnsi="Times New Roman"/>
                <w:sz w:val="24"/>
                <w:szCs w:val="24"/>
              </w:rPr>
              <w:t>This minor is closed to students enrolled in the criminal justice degree program.</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2430"/>
        <w:gridCol w:w="2430"/>
      </w:tblGrid>
      <w:tr w:rsidR="002C479A" w:rsidRPr="00C2660B" w:rsidTr="00677A50">
        <w:tc>
          <w:tcPr>
            <w:tcW w:w="397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677A50">
        <w:tc>
          <w:tcPr>
            <w:tcW w:w="397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p>
        </w:tc>
      </w:tr>
      <w:tr w:rsidR="002C479A" w:rsidRPr="00C2660B" w:rsidTr="00677A50">
        <w:tc>
          <w:tcPr>
            <w:tcW w:w="397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F66E38"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430" w:type="dxa"/>
          </w:tcPr>
          <w:p w:rsidR="002C479A" w:rsidRPr="00C2660B" w:rsidRDefault="00F66E38"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rsidTr="00677A50">
        <w:tc>
          <w:tcPr>
            <w:tcW w:w="397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43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tblPr>
      <w:tblGrid>
        <w:gridCol w:w="8856"/>
      </w:tblGrid>
      <w:tr w:rsidR="00B76275" w:rsidRPr="00C2660B">
        <w:tc>
          <w:tcPr>
            <w:tcW w:w="8856" w:type="dxa"/>
          </w:tcPr>
          <w:p w:rsidR="004C5361" w:rsidRPr="00677A50" w:rsidRDefault="00A017D4" w:rsidP="00677A50">
            <w:pPr>
              <w:rPr>
                <w:lang w:eastAsia="ar-SA"/>
              </w:rPr>
            </w:pPr>
            <w:r>
              <w:t xml:space="preserve">The criminal justice minor provides students with a foundation in the professional study of the criminal justice system. The courses included provide a broad perspective on the criminal justice system including the historical, social, legal and ethical issues surrounding issues of crime and justice. </w:t>
            </w:r>
            <w:r w:rsidR="00677A50">
              <w:t>This minor is closed to students enrolled in the criminal justice degree program.</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C2660B" w:rsidTr="009D0690">
        <w:tc>
          <w:tcPr>
            <w:tcW w:w="8856" w:type="dxa"/>
          </w:tcPr>
          <w:p w:rsidR="004C5361" w:rsidRPr="00C2660B" w:rsidRDefault="00143805" w:rsidP="009D0690">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A017D4">
      <w:pPr>
        <w:rPr>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w:t>
      </w:r>
      <w:r w:rsidRPr="00C2660B">
        <w:lastRenderedPageBreak/>
        <w:t xml:space="preserve">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9C6BB3"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 xml:space="preserve">provide the reasoning, and </w:t>
      </w:r>
      <w:r w:rsidR="0041335C" w:rsidRPr="00677A50">
        <w:t xml:space="preserve">indicate if this exclusion has been </w:t>
      </w:r>
      <w:r w:rsidR="0041335C" w:rsidRPr="009C6BB3">
        <w:t>discussed with the affected programs</w:t>
      </w:r>
      <w:r w:rsidRPr="009C6BB3">
        <w:t>:</w:t>
      </w:r>
    </w:p>
    <w:tbl>
      <w:tblPr>
        <w:tblStyle w:val="TableGrid"/>
        <w:tblW w:w="0" w:type="auto"/>
        <w:tblLook w:val="04A0"/>
      </w:tblPr>
      <w:tblGrid>
        <w:gridCol w:w="8856"/>
      </w:tblGrid>
      <w:tr w:rsidR="005E7FD9" w:rsidRPr="009C6BB3">
        <w:tc>
          <w:tcPr>
            <w:tcW w:w="8856" w:type="dxa"/>
          </w:tcPr>
          <w:p w:rsidR="004C5361" w:rsidRPr="009C6BB3" w:rsidRDefault="00677A50" w:rsidP="00AA1967">
            <w:pPr>
              <w:pStyle w:val="NoSpacing"/>
              <w:rPr>
                <w:rFonts w:ascii="Times New Roman" w:hAnsi="Times New Roman"/>
                <w:sz w:val="24"/>
                <w:szCs w:val="24"/>
              </w:rPr>
            </w:pPr>
            <w:r w:rsidRPr="009C6BB3">
              <w:rPr>
                <w:rFonts w:ascii="Times New Roman" w:hAnsi="Times New Roman"/>
                <w:sz w:val="24"/>
                <w:szCs w:val="24"/>
              </w:rPr>
              <w:t>This minor is closed to students enrolled in the criminal justice degree program.</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3063B1" w:rsidRDefault="007D4C4E" w:rsidP="004C5361">
      <w:pPr>
        <w:pStyle w:val="ListParagraph"/>
        <w:numPr>
          <w:ilvl w:val="0"/>
          <w:numId w:val="17"/>
        </w:numPr>
      </w:pPr>
      <w:r w:rsidRPr="003063B1">
        <w:t xml:space="preserve">In most cases, minors shall consist of a minimum of two upper division courses </w:t>
      </w:r>
      <w:r w:rsidR="009505CA" w:rsidRPr="003063B1">
        <w:t xml:space="preserve">(300 </w:t>
      </w:r>
      <w:r w:rsidR="00A27305" w:rsidRPr="003063B1">
        <w:t xml:space="preserve">or above) </w:t>
      </w:r>
      <w:r w:rsidRPr="003063B1">
        <w:t>to provide reasonable bre</w:t>
      </w:r>
      <w:r w:rsidR="00C2660B" w:rsidRPr="003063B1">
        <w:t>adth and depth within the minor;</w:t>
      </w:r>
      <w:r w:rsidRPr="003063B1">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Default="007D4C4E" w:rsidP="007D4C4E">
      <w:pPr>
        <w:pStyle w:val="ListParagraph"/>
        <w:ind w:left="1080"/>
        <w:rPr>
          <w:ins w:id="0" w:author="jdmgcj" w:date="2012-01-05T12:53:00Z"/>
        </w:rPr>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tblPr>
      <w:tblGrid>
        <w:gridCol w:w="8856"/>
      </w:tblGrid>
      <w:tr w:rsidR="00424A0E" w:rsidRPr="00C2660B">
        <w:tc>
          <w:tcPr>
            <w:tcW w:w="8856" w:type="dxa"/>
          </w:tcPr>
          <w:p w:rsidR="004C5361" w:rsidRPr="00677A50" w:rsidRDefault="00A017D4" w:rsidP="00677A50">
            <w:pPr>
              <w:pStyle w:val="NoSpacing"/>
              <w:rPr>
                <w:rFonts w:ascii="Times New Roman" w:hAnsi="Times New Roman"/>
                <w:sz w:val="24"/>
                <w:szCs w:val="24"/>
              </w:rPr>
            </w:pPr>
            <w:r w:rsidRPr="00677A50">
              <w:rPr>
                <w:rFonts w:ascii="Times New Roman" w:hAnsi="Times New Roman"/>
                <w:sz w:val="24"/>
                <w:szCs w:val="24"/>
              </w:rPr>
              <w:t xml:space="preserve">This minor requires students to </w:t>
            </w:r>
            <w:r w:rsidR="00F25836" w:rsidRPr="00677A50">
              <w:rPr>
                <w:rFonts w:ascii="Times New Roman" w:hAnsi="Times New Roman"/>
                <w:sz w:val="24"/>
                <w:szCs w:val="24"/>
              </w:rPr>
              <w:t xml:space="preserve">gain a general understanding of how the criminal justice system responds to crime in society (CRIM 110). </w:t>
            </w:r>
            <w:r w:rsidR="00677A50">
              <w:rPr>
                <w:rFonts w:ascii="Times New Roman" w:hAnsi="Times New Roman"/>
                <w:sz w:val="24"/>
                <w:szCs w:val="24"/>
              </w:rPr>
              <w:t>Students</w:t>
            </w:r>
            <w:r w:rsidR="00AF3AA2">
              <w:rPr>
                <w:rFonts w:ascii="Times New Roman" w:hAnsi="Times New Roman"/>
                <w:sz w:val="24"/>
                <w:szCs w:val="24"/>
              </w:rPr>
              <w:t xml:space="preserve"> can then choose four </w:t>
            </w:r>
            <w:r w:rsidR="00F25836" w:rsidRPr="00677A50">
              <w:rPr>
                <w:rFonts w:ascii="Times New Roman" w:hAnsi="Times New Roman"/>
                <w:sz w:val="24"/>
                <w:szCs w:val="24"/>
              </w:rPr>
              <w:t>courses</w:t>
            </w:r>
            <w:r w:rsidR="004C77E5" w:rsidRPr="00677A50">
              <w:rPr>
                <w:rFonts w:ascii="Times New Roman" w:hAnsi="Times New Roman"/>
                <w:sz w:val="24"/>
                <w:szCs w:val="24"/>
              </w:rPr>
              <w:t xml:space="preserve"> from the list below</w:t>
            </w:r>
            <w:r w:rsidR="00F25836" w:rsidRPr="00677A50">
              <w:rPr>
                <w:rFonts w:ascii="Times New Roman" w:hAnsi="Times New Roman"/>
                <w:sz w:val="24"/>
                <w:szCs w:val="24"/>
              </w:rPr>
              <w:t xml:space="preserve"> depending on their personal </w:t>
            </w:r>
            <w:r w:rsidR="00F25836" w:rsidRPr="00AF3AA2">
              <w:rPr>
                <w:rFonts w:ascii="Times New Roman" w:hAnsi="Times New Roman"/>
                <w:sz w:val="24"/>
                <w:szCs w:val="24"/>
              </w:rPr>
              <w:t xml:space="preserve">interests. </w:t>
            </w:r>
            <w:r w:rsidR="00677A50" w:rsidRPr="00AF3AA2">
              <w:rPr>
                <w:rFonts w:ascii="Times New Roman" w:hAnsi="Times New Roman"/>
                <w:sz w:val="24"/>
                <w:szCs w:val="24"/>
              </w:rPr>
              <w:t xml:space="preserve"> </w:t>
            </w:r>
            <w:r w:rsidR="003063B1" w:rsidRPr="00AF3AA2">
              <w:rPr>
                <w:rFonts w:ascii="Times New Roman" w:hAnsi="Times New Roman"/>
                <w:iCs/>
                <w:sz w:val="24"/>
                <w:szCs w:val="24"/>
              </w:rPr>
              <w:t>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tblPr>
      <w:tblGrid>
        <w:gridCol w:w="4428"/>
        <w:gridCol w:w="450"/>
        <w:gridCol w:w="450"/>
        <w:gridCol w:w="450"/>
        <w:gridCol w:w="450"/>
        <w:gridCol w:w="450"/>
        <w:gridCol w:w="720"/>
        <w:gridCol w:w="1458"/>
      </w:tblGrid>
      <w:tr w:rsidR="00677A50" w:rsidRPr="00C2660B" w:rsidTr="00677A50">
        <w:trPr>
          <w:cantSplit/>
          <w:trHeight w:val="1160"/>
        </w:trPr>
        <w:tc>
          <w:tcPr>
            <w:tcW w:w="4428" w:type="dxa"/>
          </w:tcPr>
          <w:p w:rsidR="00677A50" w:rsidRDefault="00677A50" w:rsidP="00F71169">
            <w:pPr>
              <w:pStyle w:val="NoSpacing"/>
              <w:rPr>
                <w:rFonts w:ascii="Times New Roman" w:hAnsi="Times New Roman"/>
                <w:sz w:val="24"/>
                <w:szCs w:val="24"/>
              </w:rPr>
            </w:pPr>
          </w:p>
          <w:p w:rsidR="00677A50" w:rsidRDefault="00677A50" w:rsidP="00F71169">
            <w:pPr>
              <w:pStyle w:val="NoSpacing"/>
              <w:rPr>
                <w:rFonts w:ascii="Times New Roman" w:hAnsi="Times New Roman"/>
                <w:sz w:val="24"/>
                <w:szCs w:val="24"/>
              </w:rPr>
            </w:pPr>
          </w:p>
          <w:p w:rsidR="00677A50" w:rsidRDefault="00677A50" w:rsidP="00F71169">
            <w:pPr>
              <w:pStyle w:val="NoSpacing"/>
              <w:rPr>
                <w:rFonts w:ascii="Times New Roman" w:hAnsi="Times New Roman"/>
                <w:sz w:val="24"/>
                <w:szCs w:val="24"/>
              </w:rPr>
            </w:pPr>
          </w:p>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50" w:type="dxa"/>
            <w:textDirection w:val="btLr"/>
          </w:tcPr>
          <w:p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450" w:type="dxa"/>
            <w:textDirection w:val="btLr"/>
          </w:tcPr>
          <w:p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450" w:type="dxa"/>
            <w:textDirection w:val="btLr"/>
          </w:tcPr>
          <w:p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50" w:type="dxa"/>
            <w:textDirection w:val="btLr"/>
          </w:tcPr>
          <w:p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720" w:type="dxa"/>
            <w:textDirection w:val="btLr"/>
          </w:tcPr>
          <w:p w:rsidR="00A927E3" w:rsidRPr="00C2660B" w:rsidRDefault="005F3769" w:rsidP="00677A50">
            <w:pPr>
              <w:pStyle w:val="NoSpacing"/>
              <w:ind w:left="113" w:right="113"/>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458" w:type="dxa"/>
          </w:tcPr>
          <w:p w:rsidR="00677A50" w:rsidRDefault="00677A50" w:rsidP="00F71169">
            <w:pPr>
              <w:pStyle w:val="NoSpacing"/>
              <w:rPr>
                <w:rFonts w:ascii="Times New Roman" w:hAnsi="Times New Roman"/>
                <w:sz w:val="24"/>
                <w:szCs w:val="24"/>
              </w:rPr>
            </w:pPr>
          </w:p>
          <w:p w:rsidR="00677A50" w:rsidRDefault="00677A50" w:rsidP="00F71169">
            <w:pPr>
              <w:pStyle w:val="NoSpacing"/>
              <w:rPr>
                <w:rFonts w:ascii="Times New Roman" w:hAnsi="Times New Roman"/>
                <w:sz w:val="24"/>
                <w:szCs w:val="24"/>
              </w:rPr>
            </w:pPr>
          </w:p>
          <w:p w:rsidR="00677A50" w:rsidRDefault="00677A50" w:rsidP="00F71169">
            <w:pPr>
              <w:pStyle w:val="NoSpacing"/>
              <w:rPr>
                <w:rFonts w:ascii="Times New Roman" w:hAnsi="Times New Roman"/>
                <w:sz w:val="24"/>
                <w:szCs w:val="24"/>
              </w:rPr>
            </w:pPr>
          </w:p>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677A50" w:rsidRPr="00C2660B" w:rsidTr="00677A50">
        <w:tc>
          <w:tcPr>
            <w:tcW w:w="4428" w:type="dxa"/>
          </w:tcPr>
          <w:p w:rsidR="00A927E3" w:rsidRPr="00677A50" w:rsidRDefault="00677A50" w:rsidP="00F71169">
            <w:pPr>
              <w:pStyle w:val="NoSpacing"/>
              <w:rPr>
                <w:rFonts w:ascii="Times New Roman" w:hAnsi="Times New Roman"/>
              </w:rPr>
            </w:pPr>
            <w:r>
              <w:rPr>
                <w:rFonts w:ascii="Times New Roman" w:hAnsi="Times New Roman"/>
              </w:rPr>
              <w:t xml:space="preserve">CRIM-110 Introduction to </w:t>
            </w:r>
            <w:r w:rsidR="00F25836" w:rsidRPr="00677A50">
              <w:rPr>
                <w:rFonts w:ascii="Times New Roman" w:hAnsi="Times New Roman"/>
              </w:rPr>
              <w:t>Criminal Justice</w:t>
            </w:r>
          </w:p>
        </w:tc>
        <w:tc>
          <w:tcPr>
            <w:tcW w:w="450" w:type="dxa"/>
          </w:tcPr>
          <w:p w:rsidR="00A927E3" w:rsidRPr="00677A50" w:rsidRDefault="00F25836" w:rsidP="00F71169">
            <w:pPr>
              <w:pStyle w:val="NoSpacing"/>
              <w:rPr>
                <w:rFonts w:ascii="Times New Roman" w:hAnsi="Times New Roman"/>
              </w:rPr>
            </w:pPr>
            <w:r w:rsidRPr="00677A50">
              <w:rPr>
                <w:rFonts w:ascii="Times New Roman" w:hAnsi="Times New Roman"/>
              </w:rPr>
              <w:t>3</w:t>
            </w:r>
          </w:p>
        </w:tc>
        <w:tc>
          <w:tcPr>
            <w:tcW w:w="450" w:type="dxa"/>
          </w:tcPr>
          <w:p w:rsidR="00A927E3" w:rsidRPr="00677A50" w:rsidRDefault="00F25836" w:rsidP="00F71169">
            <w:pPr>
              <w:pStyle w:val="NoSpacing"/>
              <w:rPr>
                <w:rFonts w:ascii="Times New Roman" w:hAnsi="Times New Roman"/>
              </w:rPr>
            </w:pPr>
            <w:r w:rsidRPr="00677A50">
              <w:rPr>
                <w:rFonts w:ascii="Times New Roman" w:hAnsi="Times New Roman"/>
              </w:rPr>
              <w:t>X</w:t>
            </w:r>
          </w:p>
        </w:tc>
        <w:tc>
          <w:tcPr>
            <w:tcW w:w="450" w:type="dxa"/>
          </w:tcPr>
          <w:p w:rsidR="00A927E3" w:rsidRPr="00677A50" w:rsidRDefault="00A927E3" w:rsidP="00F71169">
            <w:pPr>
              <w:pStyle w:val="NoSpacing"/>
              <w:rPr>
                <w:rFonts w:ascii="Times New Roman" w:hAnsi="Times New Roman"/>
              </w:rPr>
            </w:pPr>
          </w:p>
        </w:tc>
        <w:tc>
          <w:tcPr>
            <w:tcW w:w="450" w:type="dxa"/>
          </w:tcPr>
          <w:p w:rsidR="00A927E3" w:rsidRPr="00677A50" w:rsidRDefault="004C77E5" w:rsidP="00F71169">
            <w:pPr>
              <w:pStyle w:val="NoSpacing"/>
              <w:rPr>
                <w:rFonts w:ascii="Times New Roman" w:hAnsi="Times New Roman"/>
              </w:rPr>
            </w:pPr>
            <w:r w:rsidRPr="00677A50">
              <w:rPr>
                <w:rFonts w:ascii="Times New Roman" w:hAnsi="Times New Roman"/>
              </w:rPr>
              <w:t>X</w:t>
            </w:r>
          </w:p>
        </w:tc>
        <w:tc>
          <w:tcPr>
            <w:tcW w:w="450" w:type="dxa"/>
          </w:tcPr>
          <w:p w:rsidR="00A927E3" w:rsidRPr="00677A50" w:rsidRDefault="004C77E5" w:rsidP="00F71169">
            <w:pPr>
              <w:pStyle w:val="NoSpacing"/>
              <w:rPr>
                <w:rFonts w:ascii="Times New Roman" w:hAnsi="Times New Roman"/>
              </w:rPr>
            </w:pPr>
            <w:r w:rsidRPr="00677A50">
              <w:rPr>
                <w:rFonts w:ascii="Times New Roman" w:hAnsi="Times New Roman"/>
              </w:rPr>
              <w:t>X</w:t>
            </w:r>
          </w:p>
        </w:tc>
        <w:tc>
          <w:tcPr>
            <w:tcW w:w="720" w:type="dxa"/>
          </w:tcPr>
          <w:p w:rsidR="00A927E3" w:rsidRPr="00677A50" w:rsidRDefault="004C77E5" w:rsidP="00F71169">
            <w:pPr>
              <w:pStyle w:val="NoSpacing"/>
              <w:rPr>
                <w:rFonts w:ascii="Times New Roman" w:hAnsi="Times New Roman"/>
              </w:rPr>
            </w:pPr>
            <w:r w:rsidRPr="00677A50">
              <w:rPr>
                <w:rFonts w:ascii="Times New Roman" w:hAnsi="Times New Roman"/>
              </w:rPr>
              <w:t>A</w:t>
            </w:r>
          </w:p>
        </w:tc>
        <w:tc>
          <w:tcPr>
            <w:tcW w:w="1458" w:type="dxa"/>
          </w:tcPr>
          <w:p w:rsidR="00A927E3" w:rsidRPr="00677A50" w:rsidRDefault="00A927E3" w:rsidP="00F71169">
            <w:pPr>
              <w:pStyle w:val="NoSpacing"/>
              <w:rPr>
                <w:rFonts w:ascii="Times New Roman" w:hAnsi="Times New Roman"/>
              </w:rPr>
            </w:pPr>
          </w:p>
        </w:tc>
      </w:tr>
      <w:tr w:rsidR="00677A50" w:rsidRPr="00C2660B" w:rsidTr="00677A50">
        <w:tc>
          <w:tcPr>
            <w:tcW w:w="4428" w:type="dxa"/>
          </w:tcPr>
          <w:p w:rsidR="00A927E3" w:rsidRPr="00677A50" w:rsidRDefault="00F25836" w:rsidP="00F71169">
            <w:pPr>
              <w:pStyle w:val="NoSpacing"/>
              <w:rPr>
                <w:rFonts w:ascii="Times New Roman" w:hAnsi="Times New Roman"/>
              </w:rPr>
            </w:pPr>
            <w:r w:rsidRPr="00677A50">
              <w:rPr>
                <w:rFonts w:ascii="Times New Roman" w:hAnsi="Times New Roman"/>
              </w:rPr>
              <w:t xml:space="preserve">CRIM 210 Technology in Criminal Justice </w:t>
            </w:r>
          </w:p>
        </w:tc>
        <w:tc>
          <w:tcPr>
            <w:tcW w:w="450" w:type="dxa"/>
          </w:tcPr>
          <w:p w:rsidR="00A927E3" w:rsidRPr="00677A50" w:rsidRDefault="00F25836" w:rsidP="00F71169">
            <w:pPr>
              <w:pStyle w:val="NoSpacing"/>
              <w:rPr>
                <w:rFonts w:ascii="Times New Roman" w:hAnsi="Times New Roman"/>
              </w:rPr>
            </w:pPr>
            <w:r w:rsidRPr="00677A50">
              <w:rPr>
                <w:rFonts w:ascii="Times New Roman" w:hAnsi="Times New Roman"/>
              </w:rPr>
              <w:t>3</w:t>
            </w:r>
          </w:p>
        </w:tc>
        <w:tc>
          <w:tcPr>
            <w:tcW w:w="450" w:type="dxa"/>
          </w:tcPr>
          <w:p w:rsidR="00A927E3" w:rsidRPr="00677A50" w:rsidRDefault="00A927E3" w:rsidP="00F71169">
            <w:pPr>
              <w:pStyle w:val="NoSpacing"/>
              <w:rPr>
                <w:rFonts w:ascii="Times New Roman" w:hAnsi="Times New Roman"/>
              </w:rPr>
            </w:pPr>
          </w:p>
        </w:tc>
        <w:tc>
          <w:tcPr>
            <w:tcW w:w="450" w:type="dxa"/>
          </w:tcPr>
          <w:p w:rsidR="00A927E3" w:rsidRPr="00677A50" w:rsidRDefault="00F25836" w:rsidP="00F71169">
            <w:pPr>
              <w:pStyle w:val="NoSpacing"/>
              <w:rPr>
                <w:rFonts w:ascii="Times New Roman" w:hAnsi="Times New Roman"/>
              </w:rPr>
            </w:pPr>
            <w:r w:rsidRPr="00677A50">
              <w:rPr>
                <w:rFonts w:ascii="Times New Roman" w:hAnsi="Times New Roman"/>
              </w:rPr>
              <w:t>X</w:t>
            </w:r>
          </w:p>
        </w:tc>
        <w:tc>
          <w:tcPr>
            <w:tcW w:w="450" w:type="dxa"/>
          </w:tcPr>
          <w:p w:rsidR="00A927E3" w:rsidRPr="00677A50" w:rsidRDefault="00A927E3" w:rsidP="00F71169">
            <w:pPr>
              <w:pStyle w:val="NoSpacing"/>
              <w:rPr>
                <w:rFonts w:ascii="Times New Roman" w:hAnsi="Times New Roman"/>
              </w:rPr>
            </w:pPr>
          </w:p>
        </w:tc>
        <w:tc>
          <w:tcPr>
            <w:tcW w:w="450" w:type="dxa"/>
          </w:tcPr>
          <w:p w:rsidR="00A927E3" w:rsidRPr="00677A50" w:rsidRDefault="004C77E5" w:rsidP="00F71169">
            <w:pPr>
              <w:pStyle w:val="NoSpacing"/>
              <w:rPr>
                <w:rFonts w:ascii="Times New Roman" w:hAnsi="Times New Roman"/>
              </w:rPr>
            </w:pPr>
            <w:r w:rsidRPr="00677A50">
              <w:rPr>
                <w:rFonts w:ascii="Times New Roman" w:hAnsi="Times New Roman"/>
              </w:rPr>
              <w:t>X</w:t>
            </w:r>
          </w:p>
        </w:tc>
        <w:tc>
          <w:tcPr>
            <w:tcW w:w="720" w:type="dxa"/>
          </w:tcPr>
          <w:p w:rsidR="00A927E3" w:rsidRPr="00677A50" w:rsidRDefault="004C77E5" w:rsidP="00F71169">
            <w:pPr>
              <w:pStyle w:val="NoSpacing"/>
              <w:rPr>
                <w:rFonts w:ascii="Times New Roman" w:hAnsi="Times New Roman"/>
              </w:rPr>
            </w:pPr>
            <w:r w:rsidRPr="00677A50">
              <w:rPr>
                <w:rFonts w:ascii="Times New Roman" w:hAnsi="Times New Roman"/>
              </w:rPr>
              <w:t>A</w:t>
            </w:r>
          </w:p>
        </w:tc>
        <w:tc>
          <w:tcPr>
            <w:tcW w:w="1458" w:type="dxa"/>
          </w:tcPr>
          <w:p w:rsidR="00A927E3" w:rsidRPr="00677A50" w:rsidRDefault="004C77E5" w:rsidP="00F71169">
            <w:pPr>
              <w:pStyle w:val="NoSpacing"/>
              <w:rPr>
                <w:rFonts w:ascii="Times New Roman" w:hAnsi="Times New Roman"/>
              </w:rPr>
            </w:pPr>
            <w:r w:rsidRPr="00677A50">
              <w:rPr>
                <w:rFonts w:ascii="Times New Roman" w:hAnsi="Times New Roman"/>
              </w:rPr>
              <w:t>CRIM 110</w:t>
            </w:r>
          </w:p>
        </w:tc>
      </w:tr>
      <w:tr w:rsidR="00677A50" w:rsidRPr="00C2660B" w:rsidTr="00677A50">
        <w:tc>
          <w:tcPr>
            <w:tcW w:w="4428" w:type="dxa"/>
          </w:tcPr>
          <w:p w:rsidR="004C77E5" w:rsidRPr="00677A50" w:rsidRDefault="00677A50" w:rsidP="00F71169">
            <w:pPr>
              <w:pStyle w:val="NoSpacing"/>
              <w:rPr>
                <w:rFonts w:ascii="Times New Roman" w:hAnsi="Times New Roman"/>
              </w:rPr>
            </w:pPr>
            <w:r>
              <w:rPr>
                <w:rFonts w:ascii="Times New Roman" w:hAnsi="Times New Roman"/>
              </w:rPr>
              <w:t xml:space="preserve">CRIM 220 </w:t>
            </w:r>
            <w:r w:rsidR="004C77E5" w:rsidRPr="00677A50">
              <w:rPr>
                <w:rFonts w:ascii="Times New Roman" w:hAnsi="Times New Roman"/>
              </w:rPr>
              <w:t>Corrections</w:t>
            </w:r>
          </w:p>
        </w:tc>
        <w:tc>
          <w:tcPr>
            <w:tcW w:w="450" w:type="dxa"/>
          </w:tcPr>
          <w:p w:rsidR="004C77E5" w:rsidRPr="00677A50" w:rsidRDefault="004C77E5" w:rsidP="00F71169">
            <w:pPr>
              <w:pStyle w:val="NoSpacing"/>
              <w:rPr>
                <w:rFonts w:ascii="Times New Roman" w:hAnsi="Times New Roman"/>
              </w:rPr>
            </w:pPr>
            <w:r w:rsidRPr="00677A50">
              <w:rPr>
                <w:rFonts w:ascii="Times New Roman" w:hAnsi="Times New Roman"/>
              </w:rPr>
              <w:t>3</w:t>
            </w:r>
          </w:p>
        </w:tc>
        <w:tc>
          <w:tcPr>
            <w:tcW w:w="450" w:type="dxa"/>
          </w:tcPr>
          <w:p w:rsidR="004C77E5" w:rsidRPr="00677A50" w:rsidRDefault="004C77E5" w:rsidP="00F71169">
            <w:pPr>
              <w:pStyle w:val="NoSpacing"/>
              <w:rPr>
                <w:rFonts w:ascii="Times New Roman" w:hAnsi="Times New Roman"/>
              </w:rPr>
            </w:pPr>
          </w:p>
        </w:tc>
        <w:tc>
          <w:tcPr>
            <w:tcW w:w="450" w:type="dxa"/>
          </w:tcPr>
          <w:p w:rsidR="004C77E5" w:rsidRPr="00677A50" w:rsidRDefault="004C77E5">
            <w:pPr>
              <w:rPr>
                <w:sz w:val="22"/>
                <w:szCs w:val="22"/>
              </w:rPr>
            </w:pPr>
            <w:r w:rsidRPr="00677A50">
              <w:rPr>
                <w:sz w:val="22"/>
                <w:szCs w:val="22"/>
              </w:rPr>
              <w:t>X</w:t>
            </w:r>
          </w:p>
        </w:tc>
        <w:tc>
          <w:tcPr>
            <w:tcW w:w="450" w:type="dxa"/>
          </w:tcPr>
          <w:p w:rsidR="004C77E5" w:rsidRPr="00677A50" w:rsidRDefault="004C77E5" w:rsidP="00F71169">
            <w:pPr>
              <w:pStyle w:val="NoSpacing"/>
              <w:rPr>
                <w:rFonts w:ascii="Times New Roman" w:hAnsi="Times New Roman"/>
              </w:rPr>
            </w:pPr>
          </w:p>
        </w:tc>
        <w:tc>
          <w:tcPr>
            <w:tcW w:w="450" w:type="dxa"/>
          </w:tcPr>
          <w:p w:rsidR="004C77E5" w:rsidRPr="00677A50" w:rsidRDefault="004C77E5" w:rsidP="00F71169">
            <w:pPr>
              <w:pStyle w:val="NoSpacing"/>
              <w:rPr>
                <w:rFonts w:ascii="Times New Roman" w:hAnsi="Times New Roman"/>
              </w:rPr>
            </w:pPr>
            <w:r w:rsidRPr="00677A50">
              <w:rPr>
                <w:rFonts w:ascii="Times New Roman" w:hAnsi="Times New Roman"/>
              </w:rPr>
              <w:t>X</w:t>
            </w:r>
          </w:p>
        </w:tc>
        <w:tc>
          <w:tcPr>
            <w:tcW w:w="720" w:type="dxa"/>
          </w:tcPr>
          <w:p w:rsidR="004C77E5" w:rsidRPr="00677A50" w:rsidRDefault="004C77E5">
            <w:pPr>
              <w:rPr>
                <w:sz w:val="22"/>
                <w:szCs w:val="22"/>
              </w:rPr>
            </w:pPr>
            <w:r w:rsidRPr="00677A50">
              <w:rPr>
                <w:sz w:val="22"/>
                <w:szCs w:val="22"/>
              </w:rPr>
              <w:t>A</w:t>
            </w:r>
          </w:p>
        </w:tc>
        <w:tc>
          <w:tcPr>
            <w:tcW w:w="1458" w:type="dxa"/>
          </w:tcPr>
          <w:p w:rsidR="004C77E5" w:rsidRPr="00677A50" w:rsidRDefault="004C77E5">
            <w:pPr>
              <w:rPr>
                <w:sz w:val="22"/>
                <w:szCs w:val="22"/>
              </w:rPr>
            </w:pPr>
            <w:r w:rsidRPr="00677A50">
              <w:rPr>
                <w:sz w:val="22"/>
                <w:szCs w:val="22"/>
              </w:rPr>
              <w:t>CRIM 110</w:t>
            </w:r>
          </w:p>
        </w:tc>
      </w:tr>
      <w:tr w:rsidR="00677A50" w:rsidRPr="00C2660B" w:rsidTr="00677A50">
        <w:tc>
          <w:tcPr>
            <w:tcW w:w="4428" w:type="dxa"/>
          </w:tcPr>
          <w:p w:rsidR="004C77E5" w:rsidRPr="00677A50" w:rsidRDefault="00677A50" w:rsidP="00972682">
            <w:pPr>
              <w:pStyle w:val="NoSpacing"/>
              <w:rPr>
                <w:rFonts w:ascii="Times New Roman" w:hAnsi="Times New Roman"/>
              </w:rPr>
            </w:pPr>
            <w:r>
              <w:rPr>
                <w:rFonts w:ascii="Times New Roman" w:hAnsi="Times New Roman"/>
              </w:rPr>
              <w:t xml:space="preserve">CRIM 230 </w:t>
            </w:r>
            <w:r w:rsidR="004C77E5" w:rsidRPr="00677A50">
              <w:rPr>
                <w:rFonts w:ascii="Times New Roman" w:hAnsi="Times New Roman"/>
              </w:rPr>
              <w:t xml:space="preserve">Juvenile Justice </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rsidR="004C77E5" w:rsidRPr="00677A50" w:rsidRDefault="004C77E5" w:rsidP="00972682">
            <w:pPr>
              <w:pStyle w:val="NoSpacing"/>
              <w:rPr>
                <w:rFonts w:ascii="Times New Roman" w:hAnsi="Times New Roman"/>
              </w:rPr>
            </w:pPr>
          </w:p>
        </w:tc>
        <w:tc>
          <w:tcPr>
            <w:tcW w:w="450" w:type="dxa"/>
          </w:tcPr>
          <w:p w:rsidR="004C77E5" w:rsidRPr="00677A50" w:rsidRDefault="004C77E5">
            <w:pPr>
              <w:rPr>
                <w:sz w:val="22"/>
                <w:szCs w:val="22"/>
              </w:rPr>
            </w:pPr>
            <w:r w:rsidRPr="00677A50">
              <w:rPr>
                <w:sz w:val="22"/>
                <w:szCs w:val="22"/>
              </w:rPr>
              <w:t>X</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X</w:t>
            </w:r>
          </w:p>
        </w:tc>
        <w:tc>
          <w:tcPr>
            <w:tcW w:w="450" w:type="dxa"/>
          </w:tcPr>
          <w:p w:rsidR="004C77E5" w:rsidRPr="00677A50" w:rsidRDefault="004C77E5" w:rsidP="00972682">
            <w:pPr>
              <w:pStyle w:val="NoSpacing"/>
              <w:rPr>
                <w:rFonts w:ascii="Times New Roman" w:hAnsi="Times New Roman"/>
              </w:rPr>
            </w:pPr>
          </w:p>
        </w:tc>
        <w:tc>
          <w:tcPr>
            <w:tcW w:w="720" w:type="dxa"/>
          </w:tcPr>
          <w:p w:rsidR="004C77E5" w:rsidRPr="00677A50" w:rsidRDefault="004C77E5">
            <w:pPr>
              <w:rPr>
                <w:sz w:val="22"/>
                <w:szCs w:val="22"/>
              </w:rPr>
            </w:pPr>
            <w:r w:rsidRPr="00677A50">
              <w:rPr>
                <w:sz w:val="22"/>
                <w:szCs w:val="22"/>
              </w:rPr>
              <w:t>A</w:t>
            </w:r>
          </w:p>
        </w:tc>
        <w:tc>
          <w:tcPr>
            <w:tcW w:w="1458" w:type="dxa"/>
          </w:tcPr>
          <w:p w:rsidR="004C77E5" w:rsidRPr="00677A50" w:rsidRDefault="004C77E5">
            <w:pPr>
              <w:rPr>
                <w:sz w:val="22"/>
                <w:szCs w:val="22"/>
              </w:rPr>
            </w:pPr>
            <w:r w:rsidRPr="00677A50">
              <w:rPr>
                <w:sz w:val="22"/>
                <w:szCs w:val="22"/>
              </w:rPr>
              <w:t>CRIM 110</w:t>
            </w:r>
          </w:p>
        </w:tc>
      </w:tr>
      <w:tr w:rsidR="00677A50" w:rsidRPr="00C2660B" w:rsidTr="00677A50">
        <w:tc>
          <w:tcPr>
            <w:tcW w:w="4428" w:type="dxa"/>
          </w:tcPr>
          <w:p w:rsidR="004C77E5" w:rsidRPr="00677A50" w:rsidRDefault="00677A50" w:rsidP="00972682">
            <w:pPr>
              <w:pStyle w:val="NoSpacing"/>
              <w:rPr>
                <w:rFonts w:ascii="Times New Roman" w:hAnsi="Times New Roman"/>
              </w:rPr>
            </w:pPr>
            <w:r>
              <w:rPr>
                <w:rFonts w:ascii="Times New Roman" w:hAnsi="Times New Roman"/>
              </w:rPr>
              <w:t xml:space="preserve">CRIM 240 </w:t>
            </w:r>
            <w:r w:rsidR="004C77E5" w:rsidRPr="00677A50">
              <w:rPr>
                <w:rFonts w:ascii="Times New Roman" w:hAnsi="Times New Roman"/>
              </w:rPr>
              <w:t xml:space="preserve">Law Enforcement in Society </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rsidR="004C77E5" w:rsidRPr="00677A50" w:rsidRDefault="004C77E5" w:rsidP="00972682">
            <w:pPr>
              <w:pStyle w:val="NoSpacing"/>
              <w:rPr>
                <w:rFonts w:ascii="Times New Roman" w:hAnsi="Times New Roman"/>
              </w:rPr>
            </w:pPr>
          </w:p>
        </w:tc>
        <w:tc>
          <w:tcPr>
            <w:tcW w:w="450" w:type="dxa"/>
          </w:tcPr>
          <w:p w:rsidR="004C77E5" w:rsidRPr="00677A50" w:rsidRDefault="004C77E5">
            <w:pPr>
              <w:rPr>
                <w:sz w:val="22"/>
                <w:szCs w:val="22"/>
              </w:rPr>
            </w:pPr>
            <w:r w:rsidRPr="00677A50">
              <w:rPr>
                <w:sz w:val="22"/>
                <w:szCs w:val="22"/>
              </w:rPr>
              <w:t>X</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X</w:t>
            </w:r>
          </w:p>
        </w:tc>
        <w:tc>
          <w:tcPr>
            <w:tcW w:w="450" w:type="dxa"/>
          </w:tcPr>
          <w:p w:rsidR="004C77E5" w:rsidRPr="00677A50" w:rsidRDefault="004C77E5" w:rsidP="00972682">
            <w:pPr>
              <w:pStyle w:val="NoSpacing"/>
              <w:rPr>
                <w:rFonts w:ascii="Times New Roman" w:hAnsi="Times New Roman"/>
              </w:rPr>
            </w:pPr>
          </w:p>
        </w:tc>
        <w:tc>
          <w:tcPr>
            <w:tcW w:w="720" w:type="dxa"/>
          </w:tcPr>
          <w:p w:rsidR="004C77E5" w:rsidRPr="00677A50" w:rsidRDefault="004C77E5">
            <w:pPr>
              <w:rPr>
                <w:sz w:val="22"/>
                <w:szCs w:val="22"/>
              </w:rPr>
            </w:pPr>
            <w:r w:rsidRPr="00677A50">
              <w:rPr>
                <w:sz w:val="22"/>
                <w:szCs w:val="22"/>
              </w:rPr>
              <w:t>A</w:t>
            </w:r>
          </w:p>
        </w:tc>
        <w:tc>
          <w:tcPr>
            <w:tcW w:w="1458" w:type="dxa"/>
          </w:tcPr>
          <w:p w:rsidR="004C77E5" w:rsidRPr="00677A50" w:rsidRDefault="004C77E5">
            <w:pPr>
              <w:rPr>
                <w:sz w:val="22"/>
                <w:szCs w:val="22"/>
              </w:rPr>
            </w:pPr>
            <w:r w:rsidRPr="00677A50">
              <w:rPr>
                <w:sz w:val="22"/>
                <w:szCs w:val="22"/>
              </w:rPr>
              <w:t>CRIM 110</w:t>
            </w:r>
          </w:p>
        </w:tc>
      </w:tr>
      <w:tr w:rsidR="00677A50" w:rsidRPr="00C2660B" w:rsidTr="00677A50">
        <w:tc>
          <w:tcPr>
            <w:tcW w:w="4428" w:type="dxa"/>
          </w:tcPr>
          <w:p w:rsidR="004C77E5" w:rsidRPr="00677A50" w:rsidRDefault="00677A50" w:rsidP="00972682">
            <w:pPr>
              <w:pStyle w:val="NoSpacing"/>
              <w:rPr>
                <w:rFonts w:ascii="Times New Roman" w:hAnsi="Times New Roman"/>
              </w:rPr>
            </w:pPr>
            <w:r>
              <w:rPr>
                <w:rFonts w:ascii="Times New Roman" w:hAnsi="Times New Roman"/>
              </w:rPr>
              <w:t xml:space="preserve">CRIM 260 </w:t>
            </w:r>
            <w:r w:rsidR="004C77E5" w:rsidRPr="00677A50">
              <w:rPr>
                <w:rFonts w:ascii="Times New Roman" w:hAnsi="Times New Roman"/>
              </w:rPr>
              <w:t>Courts</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rsidR="004C77E5" w:rsidRPr="00677A50" w:rsidRDefault="004C77E5" w:rsidP="00972682">
            <w:pPr>
              <w:pStyle w:val="NoSpacing"/>
              <w:rPr>
                <w:rFonts w:ascii="Times New Roman" w:hAnsi="Times New Roman"/>
              </w:rPr>
            </w:pPr>
          </w:p>
        </w:tc>
        <w:tc>
          <w:tcPr>
            <w:tcW w:w="450" w:type="dxa"/>
          </w:tcPr>
          <w:p w:rsidR="004C77E5" w:rsidRPr="00677A50" w:rsidRDefault="004C77E5">
            <w:pPr>
              <w:rPr>
                <w:sz w:val="22"/>
                <w:szCs w:val="22"/>
              </w:rPr>
            </w:pPr>
            <w:r w:rsidRPr="00677A50">
              <w:rPr>
                <w:sz w:val="22"/>
                <w:szCs w:val="22"/>
              </w:rPr>
              <w:t>X</w:t>
            </w:r>
          </w:p>
        </w:tc>
        <w:tc>
          <w:tcPr>
            <w:tcW w:w="450" w:type="dxa"/>
          </w:tcPr>
          <w:p w:rsidR="004C77E5" w:rsidRPr="00677A50" w:rsidRDefault="004C77E5" w:rsidP="00972682">
            <w:pPr>
              <w:pStyle w:val="NoSpacing"/>
              <w:rPr>
                <w:rFonts w:ascii="Times New Roman" w:hAnsi="Times New Roman"/>
              </w:rPr>
            </w:pP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X</w:t>
            </w:r>
          </w:p>
        </w:tc>
        <w:tc>
          <w:tcPr>
            <w:tcW w:w="720" w:type="dxa"/>
          </w:tcPr>
          <w:p w:rsidR="004C77E5" w:rsidRPr="00677A50" w:rsidRDefault="004C77E5">
            <w:pPr>
              <w:rPr>
                <w:sz w:val="22"/>
                <w:szCs w:val="22"/>
              </w:rPr>
            </w:pPr>
            <w:r w:rsidRPr="00677A50">
              <w:rPr>
                <w:sz w:val="22"/>
                <w:szCs w:val="22"/>
              </w:rPr>
              <w:t>A</w:t>
            </w:r>
          </w:p>
        </w:tc>
        <w:tc>
          <w:tcPr>
            <w:tcW w:w="1458" w:type="dxa"/>
          </w:tcPr>
          <w:p w:rsidR="004C77E5" w:rsidRPr="00677A50" w:rsidRDefault="004C77E5">
            <w:pPr>
              <w:rPr>
                <w:sz w:val="22"/>
                <w:szCs w:val="22"/>
              </w:rPr>
            </w:pPr>
            <w:r w:rsidRPr="00677A50">
              <w:rPr>
                <w:sz w:val="22"/>
                <w:szCs w:val="22"/>
              </w:rPr>
              <w:t>CRIM 110</w:t>
            </w:r>
          </w:p>
        </w:tc>
      </w:tr>
      <w:tr w:rsidR="00677A50" w:rsidRPr="00C2660B" w:rsidTr="00677A50">
        <w:tc>
          <w:tcPr>
            <w:tcW w:w="4428" w:type="dxa"/>
          </w:tcPr>
          <w:p w:rsidR="004C77E5" w:rsidRPr="00677A50" w:rsidRDefault="004C77E5" w:rsidP="00972682">
            <w:pPr>
              <w:pStyle w:val="NoSpacing"/>
              <w:rPr>
                <w:rFonts w:ascii="Times New Roman" w:hAnsi="Times New Roman"/>
              </w:rPr>
            </w:pPr>
            <w:r w:rsidRPr="00677A50">
              <w:rPr>
                <w:rFonts w:ascii="Times New Roman" w:hAnsi="Times New Roman"/>
              </w:rPr>
              <w:t xml:space="preserve">CRIM </w:t>
            </w:r>
            <w:r w:rsidR="00677A50">
              <w:rPr>
                <w:rFonts w:ascii="Times New Roman" w:hAnsi="Times New Roman"/>
              </w:rPr>
              <w:t xml:space="preserve">275 </w:t>
            </w:r>
            <w:r w:rsidRPr="00677A50">
              <w:rPr>
                <w:rFonts w:ascii="Times New Roman" w:hAnsi="Times New Roman"/>
              </w:rPr>
              <w:t>Crime and Violence</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rsidR="004C77E5" w:rsidRPr="00677A50" w:rsidRDefault="004C77E5" w:rsidP="00972682">
            <w:pPr>
              <w:pStyle w:val="NoSpacing"/>
              <w:rPr>
                <w:rFonts w:ascii="Times New Roman" w:hAnsi="Times New Roman"/>
              </w:rPr>
            </w:pPr>
          </w:p>
        </w:tc>
        <w:tc>
          <w:tcPr>
            <w:tcW w:w="450" w:type="dxa"/>
          </w:tcPr>
          <w:p w:rsidR="004C77E5" w:rsidRPr="00677A50" w:rsidRDefault="004C77E5">
            <w:pPr>
              <w:rPr>
                <w:sz w:val="22"/>
                <w:szCs w:val="22"/>
              </w:rPr>
            </w:pPr>
            <w:r w:rsidRPr="00677A50">
              <w:rPr>
                <w:sz w:val="22"/>
                <w:szCs w:val="22"/>
              </w:rPr>
              <w:t>X</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X</w:t>
            </w:r>
          </w:p>
        </w:tc>
        <w:tc>
          <w:tcPr>
            <w:tcW w:w="450" w:type="dxa"/>
          </w:tcPr>
          <w:p w:rsidR="004C77E5" w:rsidRPr="00677A50" w:rsidRDefault="004C77E5" w:rsidP="00972682">
            <w:pPr>
              <w:pStyle w:val="NoSpacing"/>
              <w:rPr>
                <w:rFonts w:ascii="Times New Roman" w:hAnsi="Times New Roman"/>
              </w:rPr>
            </w:pPr>
          </w:p>
        </w:tc>
        <w:tc>
          <w:tcPr>
            <w:tcW w:w="720" w:type="dxa"/>
          </w:tcPr>
          <w:p w:rsidR="004C77E5" w:rsidRPr="00677A50" w:rsidRDefault="004C77E5">
            <w:pPr>
              <w:rPr>
                <w:sz w:val="22"/>
                <w:szCs w:val="22"/>
              </w:rPr>
            </w:pPr>
            <w:r w:rsidRPr="00677A50">
              <w:rPr>
                <w:sz w:val="22"/>
                <w:szCs w:val="22"/>
              </w:rPr>
              <w:t>A</w:t>
            </w:r>
          </w:p>
        </w:tc>
        <w:tc>
          <w:tcPr>
            <w:tcW w:w="1458" w:type="dxa"/>
          </w:tcPr>
          <w:p w:rsidR="004C77E5" w:rsidRPr="00677A50" w:rsidRDefault="004C77E5">
            <w:pPr>
              <w:rPr>
                <w:sz w:val="22"/>
                <w:szCs w:val="22"/>
              </w:rPr>
            </w:pPr>
            <w:r w:rsidRPr="00677A50">
              <w:rPr>
                <w:sz w:val="22"/>
                <w:szCs w:val="22"/>
              </w:rPr>
              <w:t>CRIM 110</w:t>
            </w:r>
          </w:p>
        </w:tc>
      </w:tr>
      <w:tr w:rsidR="00677A50" w:rsidRPr="00C2660B" w:rsidTr="00677A50">
        <w:tc>
          <w:tcPr>
            <w:tcW w:w="4428" w:type="dxa"/>
          </w:tcPr>
          <w:p w:rsidR="004C77E5" w:rsidRPr="00677A50" w:rsidRDefault="00677A50" w:rsidP="00972682">
            <w:pPr>
              <w:pStyle w:val="NoSpacing"/>
              <w:rPr>
                <w:rFonts w:ascii="Times New Roman" w:hAnsi="Times New Roman"/>
              </w:rPr>
            </w:pPr>
            <w:r>
              <w:rPr>
                <w:rFonts w:ascii="Times New Roman" w:hAnsi="Times New Roman"/>
              </w:rPr>
              <w:t xml:space="preserve">CRIM 285 </w:t>
            </w:r>
            <w:r w:rsidR="004C77E5" w:rsidRPr="00677A50">
              <w:rPr>
                <w:rFonts w:ascii="Times New Roman" w:hAnsi="Times New Roman"/>
              </w:rPr>
              <w:t>Minority Groups in the Criminal Justice System</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rsidR="004C77E5" w:rsidRPr="00677A50" w:rsidRDefault="004C77E5" w:rsidP="00972682">
            <w:pPr>
              <w:pStyle w:val="NoSpacing"/>
              <w:rPr>
                <w:rFonts w:ascii="Times New Roman" w:hAnsi="Times New Roman"/>
              </w:rPr>
            </w:pPr>
          </w:p>
        </w:tc>
        <w:tc>
          <w:tcPr>
            <w:tcW w:w="450" w:type="dxa"/>
          </w:tcPr>
          <w:p w:rsidR="004C77E5" w:rsidRPr="00677A50" w:rsidRDefault="004C77E5">
            <w:pPr>
              <w:rPr>
                <w:sz w:val="22"/>
                <w:szCs w:val="22"/>
              </w:rPr>
            </w:pPr>
            <w:r w:rsidRPr="00677A50">
              <w:rPr>
                <w:sz w:val="22"/>
                <w:szCs w:val="22"/>
              </w:rPr>
              <w:t>X</w:t>
            </w:r>
          </w:p>
        </w:tc>
        <w:tc>
          <w:tcPr>
            <w:tcW w:w="450" w:type="dxa"/>
          </w:tcPr>
          <w:p w:rsidR="004C77E5" w:rsidRPr="00677A50" w:rsidRDefault="004C77E5" w:rsidP="00972682">
            <w:pPr>
              <w:pStyle w:val="NoSpacing"/>
              <w:rPr>
                <w:rFonts w:ascii="Times New Roman" w:hAnsi="Times New Roman"/>
              </w:rPr>
            </w:pP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X</w:t>
            </w:r>
          </w:p>
        </w:tc>
        <w:tc>
          <w:tcPr>
            <w:tcW w:w="720" w:type="dxa"/>
          </w:tcPr>
          <w:p w:rsidR="004C77E5" w:rsidRPr="00677A50" w:rsidRDefault="004C77E5">
            <w:pPr>
              <w:rPr>
                <w:sz w:val="22"/>
                <w:szCs w:val="22"/>
              </w:rPr>
            </w:pPr>
            <w:r w:rsidRPr="00677A50">
              <w:rPr>
                <w:sz w:val="22"/>
                <w:szCs w:val="22"/>
              </w:rPr>
              <w:t>A</w:t>
            </w:r>
          </w:p>
        </w:tc>
        <w:tc>
          <w:tcPr>
            <w:tcW w:w="1458" w:type="dxa"/>
          </w:tcPr>
          <w:p w:rsidR="004C77E5" w:rsidRPr="00677A50" w:rsidRDefault="004C77E5">
            <w:pPr>
              <w:rPr>
                <w:sz w:val="22"/>
                <w:szCs w:val="22"/>
              </w:rPr>
            </w:pPr>
            <w:r w:rsidRPr="00677A50">
              <w:rPr>
                <w:sz w:val="22"/>
                <w:szCs w:val="22"/>
              </w:rPr>
              <w:t>CRIM 110</w:t>
            </w:r>
          </w:p>
        </w:tc>
      </w:tr>
      <w:tr w:rsidR="00677A50" w:rsidRPr="00C2660B" w:rsidTr="00677A50">
        <w:tc>
          <w:tcPr>
            <w:tcW w:w="4428" w:type="dxa"/>
          </w:tcPr>
          <w:p w:rsidR="004C77E5" w:rsidRPr="00677A50" w:rsidRDefault="00677A50" w:rsidP="00972682">
            <w:pPr>
              <w:pStyle w:val="NoSpacing"/>
              <w:rPr>
                <w:rFonts w:ascii="Times New Roman" w:hAnsi="Times New Roman"/>
              </w:rPr>
            </w:pPr>
            <w:r>
              <w:rPr>
                <w:rFonts w:ascii="Times New Roman" w:hAnsi="Times New Roman"/>
              </w:rPr>
              <w:t xml:space="preserve">CRIM 489 </w:t>
            </w:r>
            <w:r w:rsidR="00E43D43" w:rsidRPr="00677A50">
              <w:rPr>
                <w:rFonts w:ascii="Times New Roman" w:hAnsi="Times New Roman"/>
              </w:rPr>
              <w:t>Major I</w:t>
            </w:r>
            <w:r w:rsidR="004C77E5" w:rsidRPr="00677A50">
              <w:rPr>
                <w:rFonts w:ascii="Times New Roman" w:hAnsi="Times New Roman"/>
              </w:rPr>
              <w:t>ssues in Criminal Justice</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rsidR="004C77E5" w:rsidRPr="00677A50" w:rsidRDefault="004C77E5" w:rsidP="00972682">
            <w:pPr>
              <w:pStyle w:val="NoSpacing"/>
              <w:rPr>
                <w:rFonts w:ascii="Times New Roman" w:hAnsi="Times New Roman"/>
              </w:rPr>
            </w:pPr>
          </w:p>
        </w:tc>
        <w:tc>
          <w:tcPr>
            <w:tcW w:w="450" w:type="dxa"/>
          </w:tcPr>
          <w:p w:rsidR="004C77E5" w:rsidRPr="00677A50" w:rsidRDefault="004C77E5">
            <w:pPr>
              <w:rPr>
                <w:sz w:val="22"/>
                <w:szCs w:val="22"/>
              </w:rPr>
            </w:pPr>
            <w:r w:rsidRPr="00677A50">
              <w:rPr>
                <w:sz w:val="22"/>
                <w:szCs w:val="22"/>
              </w:rPr>
              <w:t>X</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X</w:t>
            </w:r>
          </w:p>
        </w:tc>
        <w:tc>
          <w:tcPr>
            <w:tcW w:w="450" w:type="dxa"/>
          </w:tcPr>
          <w:p w:rsidR="004C77E5" w:rsidRPr="00677A50" w:rsidRDefault="004C77E5" w:rsidP="00972682">
            <w:pPr>
              <w:pStyle w:val="NoSpacing"/>
              <w:rPr>
                <w:rFonts w:ascii="Times New Roman" w:hAnsi="Times New Roman"/>
              </w:rPr>
            </w:pPr>
            <w:r w:rsidRPr="00677A50">
              <w:rPr>
                <w:rFonts w:ascii="Times New Roman" w:hAnsi="Times New Roman"/>
              </w:rPr>
              <w:t>X</w:t>
            </w:r>
          </w:p>
        </w:tc>
        <w:tc>
          <w:tcPr>
            <w:tcW w:w="720" w:type="dxa"/>
          </w:tcPr>
          <w:p w:rsidR="004C77E5" w:rsidRPr="00677A50" w:rsidRDefault="004C77E5">
            <w:pPr>
              <w:rPr>
                <w:sz w:val="22"/>
                <w:szCs w:val="22"/>
              </w:rPr>
            </w:pPr>
            <w:r w:rsidRPr="00677A50">
              <w:rPr>
                <w:sz w:val="22"/>
                <w:szCs w:val="22"/>
              </w:rPr>
              <w:t>A</w:t>
            </w:r>
          </w:p>
        </w:tc>
        <w:tc>
          <w:tcPr>
            <w:tcW w:w="1458" w:type="dxa"/>
          </w:tcPr>
          <w:p w:rsidR="004C77E5" w:rsidRPr="00677A50" w:rsidRDefault="004C77E5">
            <w:pPr>
              <w:rPr>
                <w:sz w:val="22"/>
                <w:szCs w:val="22"/>
              </w:rPr>
            </w:pPr>
            <w:r w:rsidRPr="00677A50">
              <w:rPr>
                <w:sz w:val="22"/>
                <w:szCs w:val="22"/>
              </w:rPr>
              <w:t>CRIM 110</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tblPr>
      <w:tblGrid>
        <w:gridCol w:w="2940"/>
        <w:gridCol w:w="5898"/>
      </w:tblGrid>
      <w:tr w:rsidR="00EB4A0C" w:rsidRPr="00C2660B" w:rsidTr="004D6216">
        <w:trPr>
          <w:trHeight w:val="285"/>
        </w:trPr>
        <w:tc>
          <w:tcPr>
            <w:tcW w:w="2940"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898" w:type="dxa"/>
          </w:tcPr>
          <w:p w:rsidR="00EB4A0C" w:rsidRPr="00C2660B" w:rsidRDefault="00F25836" w:rsidP="00F10355">
            <w:pPr>
              <w:pStyle w:val="NoSpacing"/>
              <w:rPr>
                <w:rFonts w:ascii="Times New Roman" w:hAnsi="Times New Roman"/>
                <w:sz w:val="24"/>
                <w:szCs w:val="24"/>
              </w:rPr>
            </w:pPr>
            <w:r>
              <w:rPr>
                <w:rFonts w:ascii="Times New Roman" w:hAnsi="Times New Roman"/>
                <w:sz w:val="24"/>
                <w:szCs w:val="24"/>
              </w:rPr>
              <w:t>15</w:t>
            </w:r>
          </w:p>
        </w:tc>
      </w:tr>
    </w:tbl>
    <w:p w:rsidR="00AF3AA2" w:rsidRDefault="00677A50" w:rsidP="00677A50">
      <w:pPr>
        <w:rPr>
          <w:rFonts w:ascii="Arial" w:hAnsi="Arial" w:cs="Arial"/>
          <w:b/>
          <w:sz w:val="20"/>
          <w:szCs w:val="20"/>
        </w:rPr>
      </w:pPr>
      <w:r>
        <w:rPr>
          <w:rFonts w:ascii="Arial" w:hAnsi="Arial" w:cs="Arial"/>
          <w:b/>
          <w:sz w:val="20"/>
          <w:szCs w:val="20"/>
        </w:rPr>
        <w:lastRenderedPageBreak/>
        <w:t xml:space="preserve">  </w:t>
      </w:r>
    </w:p>
    <w:p w:rsidR="003063B1" w:rsidRDefault="003063B1" w:rsidP="00677A50">
      <w:pP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3063B1" w:rsidTr="004A7814">
        <w:tc>
          <w:tcPr>
            <w:tcW w:w="14904" w:type="dxa"/>
          </w:tcPr>
          <w:p w:rsidR="003063B1" w:rsidRPr="00D76B9B" w:rsidRDefault="003063B1" w:rsidP="004A7814">
            <w:pPr>
              <w:rPr>
                <w:rFonts w:ascii="Arial" w:hAnsi="Arial" w:cs="Arial"/>
                <w:b/>
                <w:sz w:val="18"/>
                <w:szCs w:val="18"/>
              </w:rPr>
            </w:pPr>
          </w:p>
          <w:p w:rsidR="003063B1" w:rsidRDefault="003063B1" w:rsidP="004A7814">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3063B1" w:rsidRDefault="003063B1" w:rsidP="004A7814">
            <w:pPr>
              <w:rPr>
                <w:rFonts w:ascii="Arial" w:hAnsi="Arial" w:cs="Arial"/>
                <w:b/>
                <w:sz w:val="18"/>
                <w:szCs w:val="18"/>
              </w:rPr>
            </w:pPr>
          </w:p>
          <w:p w:rsidR="003063B1" w:rsidRDefault="003063B1" w:rsidP="004A7814">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3063B1" w:rsidRDefault="003063B1" w:rsidP="004A7814">
            <w:pPr>
              <w:rPr>
                <w:rFonts w:ascii="Arial" w:hAnsi="Arial" w:cs="Arial"/>
                <w:b/>
                <w:sz w:val="18"/>
                <w:szCs w:val="18"/>
              </w:rPr>
            </w:pPr>
          </w:p>
          <w:p w:rsidR="003063B1" w:rsidRDefault="003063B1" w:rsidP="004A7814">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3063B1" w:rsidRDefault="003063B1" w:rsidP="004A7814">
            <w:pPr>
              <w:rPr>
                <w:rFonts w:ascii="Arial" w:hAnsi="Arial" w:cs="Arial"/>
                <w:b/>
                <w:sz w:val="18"/>
                <w:szCs w:val="18"/>
              </w:rPr>
            </w:pPr>
          </w:p>
          <w:p w:rsidR="003063B1" w:rsidRPr="00D76B9B" w:rsidRDefault="003063B1" w:rsidP="004A7814">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3063B1" w:rsidRPr="00D76B9B" w:rsidRDefault="003063B1" w:rsidP="004A7814">
            <w:pPr>
              <w:rPr>
                <w:rFonts w:ascii="Arial" w:hAnsi="Arial" w:cs="Arial"/>
                <w:sz w:val="20"/>
                <w:szCs w:val="20"/>
              </w:rPr>
            </w:pPr>
          </w:p>
        </w:tc>
      </w:tr>
    </w:tbl>
    <w:p w:rsidR="003063B1" w:rsidRDefault="003063B1" w:rsidP="004D6216">
      <w:pPr>
        <w:rPr>
          <w:rFonts w:ascii="Arial" w:hAnsi="Arial" w:cs="Arial"/>
          <w:b/>
          <w:sz w:val="20"/>
          <w:szCs w:val="20"/>
        </w:rPr>
      </w:pPr>
    </w:p>
    <w:p w:rsidR="003063B1" w:rsidRPr="002B1770" w:rsidRDefault="003063B1" w:rsidP="003063B1">
      <w:pPr>
        <w:jc w:val="center"/>
        <w:rPr>
          <w:rFonts w:ascii="Arial" w:hAnsi="Arial" w:cs="Arial"/>
          <w:b/>
          <w:sz w:val="20"/>
          <w:szCs w:val="20"/>
        </w:rPr>
      </w:pPr>
    </w:p>
    <w:tbl>
      <w:tblPr>
        <w:tblStyle w:val="TableGrid"/>
        <w:tblW w:w="0" w:type="auto"/>
        <w:tblLook w:val="04A0"/>
      </w:tblPr>
      <w:tblGrid>
        <w:gridCol w:w="2808"/>
        <w:gridCol w:w="6048"/>
      </w:tblGrid>
      <w:tr w:rsidR="003063B1" w:rsidTr="004A7814">
        <w:tc>
          <w:tcPr>
            <w:tcW w:w="2808" w:type="dxa"/>
          </w:tcPr>
          <w:p w:rsidR="003063B1" w:rsidRDefault="003063B1" w:rsidP="004A7814">
            <w:pPr>
              <w:rPr>
                <w:rFonts w:ascii="Arial" w:hAnsi="Arial" w:cs="Arial"/>
                <w:sz w:val="20"/>
                <w:szCs w:val="20"/>
              </w:rPr>
            </w:pPr>
            <w:r>
              <w:rPr>
                <w:rFonts w:ascii="Arial" w:hAnsi="Arial" w:cs="Arial"/>
                <w:sz w:val="20"/>
                <w:szCs w:val="20"/>
              </w:rPr>
              <w:t>Name of Minor in Semester Calendar:</w:t>
            </w:r>
          </w:p>
        </w:tc>
        <w:tc>
          <w:tcPr>
            <w:tcW w:w="6048" w:type="dxa"/>
          </w:tcPr>
          <w:p w:rsidR="003063B1" w:rsidRDefault="003063B1" w:rsidP="004A7814">
            <w:pPr>
              <w:rPr>
                <w:rFonts w:ascii="Arial" w:hAnsi="Arial" w:cs="Arial"/>
                <w:sz w:val="20"/>
                <w:szCs w:val="20"/>
              </w:rPr>
            </w:pPr>
            <w:r>
              <w:rPr>
                <w:rFonts w:ascii="Arial" w:hAnsi="Arial" w:cs="Arial"/>
                <w:sz w:val="20"/>
                <w:szCs w:val="20"/>
              </w:rPr>
              <w:t>Criminal Justice</w:t>
            </w:r>
          </w:p>
        </w:tc>
      </w:tr>
      <w:tr w:rsidR="003063B1" w:rsidTr="004A7814">
        <w:tc>
          <w:tcPr>
            <w:tcW w:w="2808" w:type="dxa"/>
          </w:tcPr>
          <w:p w:rsidR="003063B1" w:rsidRDefault="003063B1" w:rsidP="004A7814">
            <w:pPr>
              <w:rPr>
                <w:rFonts w:ascii="Arial" w:hAnsi="Arial" w:cs="Arial"/>
                <w:sz w:val="20"/>
                <w:szCs w:val="20"/>
              </w:rPr>
            </w:pPr>
            <w:r>
              <w:rPr>
                <w:rFonts w:ascii="Arial" w:hAnsi="Arial" w:cs="Arial"/>
                <w:sz w:val="20"/>
                <w:szCs w:val="20"/>
              </w:rPr>
              <w:t>Name of Minor in Quarter Calendar:</w:t>
            </w:r>
          </w:p>
        </w:tc>
        <w:tc>
          <w:tcPr>
            <w:tcW w:w="6048" w:type="dxa"/>
          </w:tcPr>
          <w:p w:rsidR="003063B1" w:rsidRDefault="003063B1" w:rsidP="004A7814">
            <w:pPr>
              <w:rPr>
                <w:rFonts w:ascii="Arial" w:hAnsi="Arial" w:cs="Arial"/>
                <w:sz w:val="20"/>
                <w:szCs w:val="20"/>
              </w:rPr>
            </w:pPr>
            <w:r>
              <w:rPr>
                <w:rFonts w:ascii="Arial" w:hAnsi="Arial" w:cs="Arial"/>
                <w:sz w:val="20"/>
                <w:szCs w:val="20"/>
              </w:rPr>
              <w:t>Criminal Justice</w:t>
            </w:r>
          </w:p>
        </w:tc>
      </w:tr>
      <w:tr w:rsidR="003063B1" w:rsidTr="004A7814">
        <w:tc>
          <w:tcPr>
            <w:tcW w:w="2808" w:type="dxa"/>
          </w:tcPr>
          <w:p w:rsidR="003063B1" w:rsidRDefault="003063B1" w:rsidP="004A7814">
            <w:pPr>
              <w:rPr>
                <w:rFonts w:ascii="Arial" w:hAnsi="Arial" w:cs="Arial"/>
                <w:sz w:val="20"/>
                <w:szCs w:val="20"/>
              </w:rPr>
            </w:pPr>
            <w:r>
              <w:rPr>
                <w:rFonts w:ascii="Arial" w:hAnsi="Arial" w:cs="Arial"/>
                <w:sz w:val="20"/>
                <w:szCs w:val="20"/>
              </w:rPr>
              <w:t>Name of Certifying Academic Unit:</w:t>
            </w:r>
          </w:p>
        </w:tc>
        <w:tc>
          <w:tcPr>
            <w:tcW w:w="6048" w:type="dxa"/>
          </w:tcPr>
          <w:p w:rsidR="003063B1" w:rsidRDefault="003063B1" w:rsidP="004A7814">
            <w:pPr>
              <w:rPr>
                <w:rFonts w:ascii="Arial" w:hAnsi="Arial" w:cs="Arial"/>
                <w:sz w:val="20"/>
                <w:szCs w:val="20"/>
              </w:rPr>
            </w:pPr>
            <w:r>
              <w:rPr>
                <w:rFonts w:ascii="Arial" w:hAnsi="Arial" w:cs="Arial"/>
                <w:sz w:val="20"/>
                <w:szCs w:val="20"/>
              </w:rPr>
              <w:t>Criminal Justice</w:t>
            </w:r>
          </w:p>
        </w:tc>
      </w:tr>
    </w:tbl>
    <w:p w:rsidR="003063B1" w:rsidRDefault="003063B1" w:rsidP="003063B1">
      <w:pPr>
        <w:rPr>
          <w:rFonts w:ascii="Arial" w:hAnsi="Arial" w:cs="Arial"/>
          <w:sz w:val="20"/>
          <w:szCs w:val="20"/>
        </w:rPr>
      </w:pPr>
    </w:p>
    <w:p w:rsidR="003063B1" w:rsidRDefault="003063B1" w:rsidP="003063B1">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8"/>
        <w:gridCol w:w="2070"/>
        <w:gridCol w:w="361"/>
        <w:gridCol w:w="1168"/>
        <w:gridCol w:w="2066"/>
        <w:gridCol w:w="366"/>
        <w:gridCol w:w="1709"/>
      </w:tblGrid>
      <w:tr w:rsidR="004D6216" w:rsidRPr="009B2339" w:rsidTr="004D6216">
        <w:trPr>
          <w:tblHeader/>
        </w:trPr>
        <w:tc>
          <w:tcPr>
            <w:tcW w:w="1996" w:type="pct"/>
            <w:gridSpan w:val="3"/>
            <w:tcBorders>
              <w:top w:val="single" w:sz="4" w:space="0" w:color="auto"/>
            </w:tcBorders>
            <w:shd w:val="clear" w:color="auto" w:fill="EEECE1"/>
          </w:tcPr>
          <w:p w:rsidR="003063B1" w:rsidRPr="009B2339" w:rsidRDefault="003063B1" w:rsidP="004A7814">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2037" w:type="pct"/>
            <w:gridSpan w:val="3"/>
            <w:tcBorders>
              <w:top w:val="single" w:sz="4" w:space="0" w:color="auto"/>
            </w:tcBorders>
            <w:shd w:val="clear" w:color="auto" w:fill="EEECE1"/>
          </w:tcPr>
          <w:p w:rsidR="003063B1" w:rsidRPr="009B2339" w:rsidRDefault="003063B1" w:rsidP="004A7814">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967" w:type="pct"/>
            <w:tcBorders>
              <w:top w:val="single" w:sz="4" w:space="0" w:color="auto"/>
              <w:right w:val="single" w:sz="4" w:space="0" w:color="auto"/>
            </w:tcBorders>
            <w:shd w:val="clear" w:color="auto" w:fill="EEECE1"/>
          </w:tcPr>
          <w:p w:rsidR="003063B1" w:rsidRPr="009B2339" w:rsidRDefault="003063B1" w:rsidP="004A7814">
            <w:pPr>
              <w:jc w:val="center"/>
              <w:rPr>
                <w:rFonts w:ascii="Arial" w:hAnsi="Arial" w:cs="Arial"/>
                <w:b/>
                <w:sz w:val="20"/>
                <w:szCs w:val="20"/>
              </w:rPr>
            </w:pPr>
          </w:p>
        </w:tc>
      </w:tr>
      <w:tr w:rsidR="004D6216" w:rsidRPr="009B2339" w:rsidTr="004D6216">
        <w:tc>
          <w:tcPr>
            <w:tcW w:w="621" w:type="pct"/>
            <w:tcBorders>
              <w:bottom w:val="single" w:sz="4" w:space="0" w:color="auto"/>
            </w:tcBorders>
            <w:shd w:val="clear" w:color="auto" w:fill="EEECE1"/>
          </w:tcPr>
          <w:p w:rsidR="003063B1" w:rsidRPr="009B2339" w:rsidRDefault="003063B1" w:rsidP="004A7814">
            <w:pPr>
              <w:rPr>
                <w:rFonts w:ascii="Arial" w:hAnsi="Arial" w:cs="Arial"/>
                <w:sz w:val="20"/>
                <w:szCs w:val="20"/>
              </w:rPr>
            </w:pPr>
            <w:r w:rsidRPr="009B2339">
              <w:rPr>
                <w:rFonts w:ascii="Arial" w:hAnsi="Arial" w:cs="Arial"/>
                <w:sz w:val="20"/>
                <w:szCs w:val="20"/>
              </w:rPr>
              <w:t>Course #</w:t>
            </w:r>
          </w:p>
        </w:tc>
        <w:tc>
          <w:tcPr>
            <w:tcW w:w="1171" w:type="pct"/>
            <w:tcBorders>
              <w:bottom w:val="single" w:sz="4" w:space="0" w:color="auto"/>
            </w:tcBorders>
            <w:shd w:val="clear" w:color="auto" w:fill="EEECE1"/>
          </w:tcPr>
          <w:p w:rsidR="003063B1" w:rsidRPr="009B2339" w:rsidRDefault="003063B1" w:rsidP="004A7814">
            <w:pPr>
              <w:rPr>
                <w:rFonts w:ascii="Arial" w:hAnsi="Arial" w:cs="Arial"/>
                <w:sz w:val="20"/>
                <w:szCs w:val="20"/>
              </w:rPr>
            </w:pPr>
            <w:r w:rsidRPr="009B2339">
              <w:rPr>
                <w:rFonts w:ascii="Arial" w:hAnsi="Arial" w:cs="Arial"/>
                <w:sz w:val="20"/>
                <w:szCs w:val="20"/>
              </w:rPr>
              <w:t>Course Title</w:t>
            </w:r>
          </w:p>
        </w:tc>
        <w:tc>
          <w:tcPr>
            <w:tcW w:w="204" w:type="pct"/>
            <w:tcBorders>
              <w:bottom w:val="single" w:sz="4" w:space="0" w:color="auto"/>
            </w:tcBorders>
            <w:shd w:val="clear" w:color="auto" w:fill="EEECE1"/>
          </w:tcPr>
          <w:p w:rsidR="003063B1" w:rsidRPr="009B2339" w:rsidRDefault="003063B1" w:rsidP="004A7814">
            <w:pPr>
              <w:rPr>
                <w:rFonts w:ascii="Arial" w:hAnsi="Arial" w:cs="Arial"/>
                <w:sz w:val="20"/>
                <w:szCs w:val="20"/>
              </w:rPr>
            </w:pPr>
            <w:r>
              <w:rPr>
                <w:rFonts w:ascii="Arial" w:hAnsi="Arial" w:cs="Arial"/>
                <w:sz w:val="20"/>
                <w:szCs w:val="20"/>
              </w:rPr>
              <w:t>QCH</w:t>
            </w:r>
          </w:p>
        </w:tc>
        <w:tc>
          <w:tcPr>
            <w:tcW w:w="661" w:type="pct"/>
            <w:tcBorders>
              <w:bottom w:val="single" w:sz="4" w:space="0" w:color="auto"/>
            </w:tcBorders>
            <w:shd w:val="clear" w:color="auto" w:fill="EEECE1"/>
          </w:tcPr>
          <w:p w:rsidR="003063B1" w:rsidRPr="009B2339" w:rsidRDefault="003063B1" w:rsidP="004A7814">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1169" w:type="pct"/>
            <w:tcBorders>
              <w:bottom w:val="single" w:sz="4" w:space="0" w:color="auto"/>
            </w:tcBorders>
            <w:shd w:val="clear" w:color="auto" w:fill="EEECE1"/>
          </w:tcPr>
          <w:p w:rsidR="003063B1" w:rsidRPr="009B2339" w:rsidRDefault="003063B1" w:rsidP="004A7814">
            <w:pPr>
              <w:rPr>
                <w:rFonts w:ascii="Arial" w:hAnsi="Arial" w:cs="Arial"/>
                <w:sz w:val="20"/>
                <w:szCs w:val="20"/>
              </w:rPr>
            </w:pPr>
            <w:r w:rsidRPr="009B2339">
              <w:rPr>
                <w:rFonts w:ascii="Arial" w:hAnsi="Arial" w:cs="Arial"/>
                <w:sz w:val="20"/>
                <w:szCs w:val="20"/>
              </w:rPr>
              <w:t>Course Title</w:t>
            </w:r>
          </w:p>
        </w:tc>
        <w:tc>
          <w:tcPr>
            <w:tcW w:w="207" w:type="pct"/>
            <w:tcBorders>
              <w:bottom w:val="single" w:sz="4" w:space="0" w:color="auto"/>
            </w:tcBorders>
            <w:shd w:val="clear" w:color="auto" w:fill="EEECE1"/>
          </w:tcPr>
          <w:p w:rsidR="003063B1" w:rsidRPr="009B2339" w:rsidRDefault="003063B1" w:rsidP="004A7814">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967" w:type="pct"/>
            <w:tcBorders>
              <w:bottom w:val="single" w:sz="4" w:space="0" w:color="auto"/>
              <w:right w:val="single" w:sz="4" w:space="0" w:color="auto"/>
            </w:tcBorders>
            <w:shd w:val="clear" w:color="auto" w:fill="EEECE1"/>
          </w:tcPr>
          <w:p w:rsidR="003063B1" w:rsidRPr="009B2339" w:rsidRDefault="003063B1" w:rsidP="004A7814">
            <w:pPr>
              <w:jc w:val="center"/>
              <w:rPr>
                <w:rFonts w:ascii="Arial" w:hAnsi="Arial" w:cs="Arial"/>
                <w:sz w:val="20"/>
                <w:szCs w:val="20"/>
              </w:rPr>
            </w:pPr>
            <w:r>
              <w:rPr>
                <w:rFonts w:ascii="Arial" w:hAnsi="Arial" w:cs="Arial"/>
                <w:b/>
                <w:sz w:val="20"/>
                <w:szCs w:val="20"/>
              </w:rPr>
              <w:t>Comments</w:t>
            </w:r>
          </w:p>
        </w:tc>
      </w:tr>
      <w:tr w:rsidR="004D6216" w:rsidRPr="009B2339" w:rsidTr="004D6216">
        <w:tc>
          <w:tcPr>
            <w:tcW w:w="621" w:type="pct"/>
            <w:tcBorders>
              <w:top w:val="single" w:sz="4" w:space="0" w:color="auto"/>
            </w:tcBorders>
          </w:tcPr>
          <w:p w:rsidR="003063B1" w:rsidRPr="00677A50" w:rsidRDefault="00E43D43" w:rsidP="004A7814">
            <w:pPr>
              <w:rPr>
                <w:sz w:val="22"/>
                <w:szCs w:val="22"/>
              </w:rPr>
            </w:pPr>
            <w:r w:rsidRPr="00677A50">
              <w:rPr>
                <w:sz w:val="22"/>
                <w:szCs w:val="22"/>
              </w:rPr>
              <w:t>0501-400</w:t>
            </w:r>
          </w:p>
        </w:tc>
        <w:tc>
          <w:tcPr>
            <w:tcW w:w="1171" w:type="pct"/>
            <w:tcBorders>
              <w:top w:val="single" w:sz="4" w:space="0" w:color="auto"/>
            </w:tcBorders>
          </w:tcPr>
          <w:p w:rsidR="003063B1" w:rsidRPr="00677A50" w:rsidRDefault="003063B1" w:rsidP="004A7814">
            <w:pPr>
              <w:rPr>
                <w:sz w:val="22"/>
                <w:szCs w:val="22"/>
              </w:rPr>
            </w:pPr>
            <w:r w:rsidRPr="00677A50">
              <w:rPr>
                <w:sz w:val="22"/>
                <w:szCs w:val="22"/>
              </w:rPr>
              <w:t>Criminology</w:t>
            </w:r>
          </w:p>
        </w:tc>
        <w:tc>
          <w:tcPr>
            <w:tcW w:w="204" w:type="pct"/>
            <w:tcBorders>
              <w:top w:val="single" w:sz="4" w:space="0" w:color="auto"/>
            </w:tcBorders>
          </w:tcPr>
          <w:p w:rsidR="003063B1" w:rsidRPr="00677A50" w:rsidRDefault="003063B1" w:rsidP="004A7814">
            <w:pPr>
              <w:rPr>
                <w:sz w:val="22"/>
                <w:szCs w:val="22"/>
              </w:rPr>
            </w:pPr>
            <w:r w:rsidRPr="00677A50">
              <w:rPr>
                <w:sz w:val="22"/>
                <w:szCs w:val="22"/>
              </w:rPr>
              <w:t>4</w:t>
            </w:r>
          </w:p>
        </w:tc>
        <w:tc>
          <w:tcPr>
            <w:tcW w:w="661" w:type="pct"/>
            <w:tcBorders>
              <w:top w:val="single" w:sz="4" w:space="0" w:color="auto"/>
            </w:tcBorders>
          </w:tcPr>
          <w:p w:rsidR="003063B1" w:rsidRPr="00677A50" w:rsidRDefault="003063B1" w:rsidP="003063B1">
            <w:pPr>
              <w:pStyle w:val="NoSpacing"/>
              <w:rPr>
                <w:rFonts w:ascii="Times New Roman" w:hAnsi="Times New Roman"/>
              </w:rPr>
            </w:pPr>
            <w:r w:rsidRPr="00677A50">
              <w:rPr>
                <w:rFonts w:ascii="Times New Roman" w:hAnsi="Times New Roman"/>
              </w:rPr>
              <w:t xml:space="preserve">CRIM 110 </w:t>
            </w:r>
          </w:p>
        </w:tc>
        <w:tc>
          <w:tcPr>
            <w:tcW w:w="1169" w:type="pct"/>
            <w:tcBorders>
              <w:top w:val="single" w:sz="4" w:space="0" w:color="auto"/>
            </w:tcBorders>
          </w:tcPr>
          <w:p w:rsidR="003063B1" w:rsidRPr="00677A50" w:rsidRDefault="004D6216" w:rsidP="004A7814">
            <w:pPr>
              <w:rPr>
                <w:sz w:val="22"/>
                <w:szCs w:val="22"/>
              </w:rPr>
            </w:pPr>
            <w:r>
              <w:rPr>
                <w:sz w:val="22"/>
                <w:szCs w:val="22"/>
              </w:rPr>
              <w:t xml:space="preserve">Introduction to </w:t>
            </w:r>
            <w:r w:rsidR="003063B1" w:rsidRPr="00677A50">
              <w:rPr>
                <w:sz w:val="22"/>
                <w:szCs w:val="22"/>
              </w:rPr>
              <w:t>Criminal Justice</w:t>
            </w:r>
          </w:p>
        </w:tc>
        <w:tc>
          <w:tcPr>
            <w:tcW w:w="207" w:type="pct"/>
            <w:tcBorders>
              <w:top w:val="single" w:sz="4" w:space="0" w:color="auto"/>
            </w:tcBorders>
          </w:tcPr>
          <w:p w:rsidR="003063B1" w:rsidRPr="00677A50" w:rsidRDefault="003063B1" w:rsidP="004A7814">
            <w:pPr>
              <w:rPr>
                <w:sz w:val="22"/>
                <w:szCs w:val="22"/>
              </w:rPr>
            </w:pPr>
            <w:r w:rsidRPr="00677A50">
              <w:rPr>
                <w:sz w:val="22"/>
                <w:szCs w:val="22"/>
              </w:rPr>
              <w:t>3</w:t>
            </w:r>
          </w:p>
        </w:tc>
        <w:tc>
          <w:tcPr>
            <w:tcW w:w="967" w:type="pct"/>
            <w:tcBorders>
              <w:top w:val="single" w:sz="4" w:space="0" w:color="auto"/>
            </w:tcBorders>
          </w:tcPr>
          <w:p w:rsidR="00F578E0" w:rsidRPr="00677A50" w:rsidRDefault="003063B1" w:rsidP="004A7814">
            <w:pPr>
              <w:rPr>
                <w:sz w:val="22"/>
                <w:szCs w:val="22"/>
              </w:rPr>
            </w:pPr>
            <w:r w:rsidRPr="00677A50">
              <w:rPr>
                <w:sz w:val="22"/>
                <w:szCs w:val="22"/>
              </w:rPr>
              <w:t>Title change</w:t>
            </w:r>
            <w:r w:rsidR="00E43D43" w:rsidRPr="00677A50">
              <w:rPr>
                <w:sz w:val="22"/>
                <w:szCs w:val="22"/>
              </w:rPr>
              <w:t xml:space="preserve"> for the course; required</w:t>
            </w:r>
          </w:p>
          <w:p w:rsidR="003063B1" w:rsidRPr="00677A50" w:rsidRDefault="00F578E0" w:rsidP="004A7814">
            <w:pPr>
              <w:rPr>
                <w:sz w:val="22"/>
                <w:szCs w:val="22"/>
              </w:rPr>
            </w:pPr>
            <w:r w:rsidRPr="00677A50">
              <w:rPr>
                <w:sz w:val="22"/>
                <w:szCs w:val="22"/>
              </w:rPr>
              <w:t>for the minor</w:t>
            </w:r>
            <w:r w:rsidR="00E43D43" w:rsidRPr="00677A50">
              <w:rPr>
                <w:sz w:val="22"/>
                <w:szCs w:val="22"/>
              </w:rPr>
              <w:t xml:space="preserve"> </w:t>
            </w:r>
          </w:p>
        </w:tc>
      </w:tr>
      <w:tr w:rsidR="004D6216" w:rsidRPr="009B2339" w:rsidTr="004D6216">
        <w:tc>
          <w:tcPr>
            <w:tcW w:w="621" w:type="pct"/>
          </w:tcPr>
          <w:p w:rsidR="00E43D43" w:rsidRPr="00677A50" w:rsidRDefault="00E43D43" w:rsidP="004A7814">
            <w:pPr>
              <w:rPr>
                <w:sz w:val="22"/>
                <w:szCs w:val="22"/>
              </w:rPr>
            </w:pPr>
            <w:r w:rsidRPr="00677A50">
              <w:rPr>
                <w:sz w:val="22"/>
                <w:szCs w:val="22"/>
              </w:rPr>
              <w:t>0501-406</w:t>
            </w:r>
          </w:p>
        </w:tc>
        <w:tc>
          <w:tcPr>
            <w:tcW w:w="1171" w:type="pct"/>
          </w:tcPr>
          <w:p w:rsidR="00E43D43" w:rsidRPr="00677A50" w:rsidRDefault="00E43D43" w:rsidP="004A7814">
            <w:pPr>
              <w:rPr>
                <w:sz w:val="22"/>
                <w:szCs w:val="22"/>
              </w:rPr>
            </w:pPr>
            <w:r w:rsidRPr="00677A50">
              <w:rPr>
                <w:sz w:val="22"/>
                <w:szCs w:val="22"/>
              </w:rPr>
              <w:t>Technology in Criminal Justice</w:t>
            </w:r>
          </w:p>
        </w:tc>
        <w:tc>
          <w:tcPr>
            <w:tcW w:w="204" w:type="pct"/>
          </w:tcPr>
          <w:p w:rsidR="00E43D43" w:rsidRPr="00677A50" w:rsidRDefault="00E43D43" w:rsidP="004A7814">
            <w:pPr>
              <w:rPr>
                <w:sz w:val="22"/>
                <w:szCs w:val="22"/>
              </w:rPr>
            </w:pPr>
            <w:r w:rsidRPr="00677A50">
              <w:rPr>
                <w:sz w:val="22"/>
                <w:szCs w:val="22"/>
              </w:rPr>
              <w:t>4</w:t>
            </w:r>
          </w:p>
        </w:tc>
        <w:tc>
          <w:tcPr>
            <w:tcW w:w="661" w:type="pct"/>
          </w:tcPr>
          <w:p w:rsidR="00E43D43" w:rsidRPr="00677A50" w:rsidRDefault="00E43D43" w:rsidP="003063B1">
            <w:pPr>
              <w:pStyle w:val="NoSpacing"/>
              <w:rPr>
                <w:rFonts w:ascii="Times New Roman" w:hAnsi="Times New Roman"/>
              </w:rPr>
            </w:pPr>
            <w:r w:rsidRPr="00677A50">
              <w:rPr>
                <w:rFonts w:ascii="Times New Roman" w:hAnsi="Times New Roman"/>
              </w:rPr>
              <w:t xml:space="preserve">CRIM 210 </w:t>
            </w:r>
          </w:p>
        </w:tc>
        <w:tc>
          <w:tcPr>
            <w:tcW w:w="1169" w:type="pct"/>
          </w:tcPr>
          <w:p w:rsidR="00E43D43" w:rsidRPr="00677A50" w:rsidRDefault="00E43D43" w:rsidP="004A7814">
            <w:pPr>
              <w:rPr>
                <w:sz w:val="22"/>
                <w:szCs w:val="22"/>
              </w:rPr>
            </w:pPr>
            <w:r w:rsidRPr="00677A50">
              <w:rPr>
                <w:sz w:val="22"/>
                <w:szCs w:val="22"/>
              </w:rPr>
              <w:t>Technology in Criminal Justice</w:t>
            </w:r>
          </w:p>
        </w:tc>
        <w:tc>
          <w:tcPr>
            <w:tcW w:w="207" w:type="pct"/>
          </w:tcPr>
          <w:p w:rsidR="00E43D43" w:rsidRPr="00677A50" w:rsidRDefault="00E43D43" w:rsidP="004A7814">
            <w:pPr>
              <w:rPr>
                <w:sz w:val="22"/>
                <w:szCs w:val="22"/>
              </w:rPr>
            </w:pPr>
            <w:r w:rsidRPr="00677A50">
              <w:rPr>
                <w:sz w:val="22"/>
                <w:szCs w:val="22"/>
              </w:rPr>
              <w:t>3</w:t>
            </w:r>
          </w:p>
        </w:tc>
        <w:tc>
          <w:tcPr>
            <w:tcW w:w="967" w:type="pct"/>
          </w:tcPr>
          <w:p w:rsidR="00E43D43" w:rsidRPr="00677A50" w:rsidRDefault="00E43D43" w:rsidP="004A7814">
            <w:pPr>
              <w:pStyle w:val="NoSpacing"/>
              <w:rPr>
                <w:rFonts w:ascii="Times New Roman" w:hAnsi="Times New Roman"/>
              </w:rPr>
            </w:pPr>
          </w:p>
        </w:tc>
      </w:tr>
      <w:tr w:rsidR="004D6216" w:rsidRPr="009B2339" w:rsidTr="004D6216">
        <w:tc>
          <w:tcPr>
            <w:tcW w:w="621" w:type="pct"/>
          </w:tcPr>
          <w:p w:rsidR="00E43D43" w:rsidRPr="00677A50" w:rsidRDefault="00E43D43" w:rsidP="004A7814">
            <w:pPr>
              <w:rPr>
                <w:sz w:val="22"/>
                <w:szCs w:val="22"/>
              </w:rPr>
            </w:pPr>
            <w:r w:rsidRPr="00677A50">
              <w:rPr>
                <w:sz w:val="22"/>
                <w:szCs w:val="22"/>
              </w:rPr>
              <w:t>0501-441</w:t>
            </w:r>
          </w:p>
        </w:tc>
        <w:tc>
          <w:tcPr>
            <w:tcW w:w="1171" w:type="pct"/>
          </w:tcPr>
          <w:p w:rsidR="00E43D43" w:rsidRPr="00677A50" w:rsidRDefault="00E43D43" w:rsidP="004A7814">
            <w:pPr>
              <w:rPr>
                <w:sz w:val="22"/>
                <w:szCs w:val="22"/>
              </w:rPr>
            </w:pPr>
            <w:r w:rsidRPr="00677A50">
              <w:rPr>
                <w:sz w:val="22"/>
                <w:szCs w:val="22"/>
              </w:rPr>
              <w:t>Corrections</w:t>
            </w:r>
          </w:p>
        </w:tc>
        <w:tc>
          <w:tcPr>
            <w:tcW w:w="204" w:type="pct"/>
          </w:tcPr>
          <w:p w:rsidR="00E43D43" w:rsidRPr="00677A50" w:rsidRDefault="00E43D43" w:rsidP="004A7814">
            <w:pPr>
              <w:rPr>
                <w:sz w:val="22"/>
                <w:szCs w:val="22"/>
              </w:rPr>
            </w:pPr>
            <w:r w:rsidRPr="00677A50">
              <w:rPr>
                <w:sz w:val="22"/>
                <w:szCs w:val="22"/>
              </w:rPr>
              <w:t>4</w:t>
            </w:r>
          </w:p>
        </w:tc>
        <w:tc>
          <w:tcPr>
            <w:tcW w:w="661" w:type="pct"/>
          </w:tcPr>
          <w:p w:rsidR="00E43D43" w:rsidRPr="00677A50" w:rsidRDefault="00E43D43" w:rsidP="003063B1">
            <w:pPr>
              <w:pStyle w:val="NoSpacing"/>
              <w:rPr>
                <w:rFonts w:ascii="Times New Roman" w:hAnsi="Times New Roman"/>
              </w:rPr>
            </w:pPr>
            <w:r w:rsidRPr="00677A50">
              <w:rPr>
                <w:rFonts w:ascii="Times New Roman" w:hAnsi="Times New Roman"/>
              </w:rPr>
              <w:t>CRIM 220</w:t>
            </w:r>
          </w:p>
        </w:tc>
        <w:tc>
          <w:tcPr>
            <w:tcW w:w="1169" w:type="pct"/>
          </w:tcPr>
          <w:p w:rsidR="00E43D43" w:rsidRPr="00677A50" w:rsidRDefault="00E43D43" w:rsidP="004A7814">
            <w:pPr>
              <w:rPr>
                <w:sz w:val="22"/>
                <w:szCs w:val="22"/>
              </w:rPr>
            </w:pPr>
            <w:r w:rsidRPr="00677A50">
              <w:rPr>
                <w:sz w:val="22"/>
                <w:szCs w:val="22"/>
              </w:rPr>
              <w:t>Corrections</w:t>
            </w:r>
          </w:p>
        </w:tc>
        <w:tc>
          <w:tcPr>
            <w:tcW w:w="207" w:type="pct"/>
          </w:tcPr>
          <w:p w:rsidR="00E43D43" w:rsidRPr="00677A50" w:rsidRDefault="00E43D43" w:rsidP="004A7814">
            <w:pPr>
              <w:rPr>
                <w:sz w:val="22"/>
                <w:szCs w:val="22"/>
              </w:rPr>
            </w:pPr>
            <w:r w:rsidRPr="00677A50">
              <w:rPr>
                <w:sz w:val="22"/>
                <w:szCs w:val="22"/>
              </w:rPr>
              <w:t>3</w:t>
            </w:r>
          </w:p>
        </w:tc>
        <w:tc>
          <w:tcPr>
            <w:tcW w:w="967" w:type="pct"/>
          </w:tcPr>
          <w:p w:rsidR="00E43D43" w:rsidRPr="00677A50" w:rsidRDefault="00E43D43" w:rsidP="004A7814">
            <w:pPr>
              <w:rPr>
                <w:sz w:val="22"/>
                <w:szCs w:val="22"/>
              </w:rPr>
            </w:pPr>
          </w:p>
        </w:tc>
      </w:tr>
      <w:tr w:rsidR="004D6216" w:rsidRPr="009B2339" w:rsidTr="004D6216">
        <w:tc>
          <w:tcPr>
            <w:tcW w:w="621" w:type="pct"/>
          </w:tcPr>
          <w:p w:rsidR="00E43D43" w:rsidRPr="00677A50" w:rsidRDefault="00E43D43" w:rsidP="004A7814">
            <w:pPr>
              <w:rPr>
                <w:sz w:val="22"/>
                <w:szCs w:val="22"/>
              </w:rPr>
            </w:pPr>
            <w:r w:rsidRPr="00677A50">
              <w:rPr>
                <w:sz w:val="22"/>
                <w:szCs w:val="22"/>
              </w:rPr>
              <w:t>0501-440</w:t>
            </w:r>
          </w:p>
        </w:tc>
        <w:tc>
          <w:tcPr>
            <w:tcW w:w="1171" w:type="pct"/>
          </w:tcPr>
          <w:p w:rsidR="00E43D43" w:rsidRPr="00677A50" w:rsidRDefault="00E43D43" w:rsidP="004A7814">
            <w:pPr>
              <w:rPr>
                <w:sz w:val="22"/>
                <w:szCs w:val="22"/>
              </w:rPr>
            </w:pPr>
            <w:r w:rsidRPr="00677A50">
              <w:rPr>
                <w:sz w:val="22"/>
                <w:szCs w:val="22"/>
              </w:rPr>
              <w:t>Juvenile Justice</w:t>
            </w:r>
          </w:p>
        </w:tc>
        <w:tc>
          <w:tcPr>
            <w:tcW w:w="204" w:type="pct"/>
          </w:tcPr>
          <w:p w:rsidR="00E43D43" w:rsidRPr="00677A50" w:rsidRDefault="00E43D43" w:rsidP="004A7814">
            <w:pPr>
              <w:rPr>
                <w:sz w:val="22"/>
                <w:szCs w:val="22"/>
              </w:rPr>
            </w:pPr>
            <w:r w:rsidRPr="00677A50">
              <w:rPr>
                <w:sz w:val="22"/>
                <w:szCs w:val="22"/>
              </w:rPr>
              <w:t>4</w:t>
            </w:r>
          </w:p>
        </w:tc>
        <w:tc>
          <w:tcPr>
            <w:tcW w:w="661" w:type="pct"/>
          </w:tcPr>
          <w:p w:rsidR="00E43D43" w:rsidRPr="00677A50" w:rsidRDefault="00E43D43" w:rsidP="003063B1">
            <w:pPr>
              <w:pStyle w:val="NoSpacing"/>
              <w:rPr>
                <w:rFonts w:ascii="Times New Roman" w:hAnsi="Times New Roman"/>
              </w:rPr>
            </w:pPr>
            <w:r w:rsidRPr="00677A50">
              <w:rPr>
                <w:rFonts w:ascii="Times New Roman" w:hAnsi="Times New Roman"/>
              </w:rPr>
              <w:t xml:space="preserve">CRIM 230 </w:t>
            </w:r>
          </w:p>
        </w:tc>
        <w:tc>
          <w:tcPr>
            <w:tcW w:w="1169" w:type="pct"/>
          </w:tcPr>
          <w:p w:rsidR="00E43D43" w:rsidRPr="00677A50" w:rsidRDefault="00E43D43" w:rsidP="004A7814">
            <w:pPr>
              <w:rPr>
                <w:sz w:val="22"/>
                <w:szCs w:val="22"/>
              </w:rPr>
            </w:pPr>
            <w:r w:rsidRPr="00677A50">
              <w:rPr>
                <w:sz w:val="22"/>
                <w:szCs w:val="22"/>
              </w:rPr>
              <w:t>Juvenile Justice</w:t>
            </w:r>
          </w:p>
        </w:tc>
        <w:tc>
          <w:tcPr>
            <w:tcW w:w="207" w:type="pct"/>
          </w:tcPr>
          <w:p w:rsidR="00E43D43" w:rsidRPr="00677A50" w:rsidRDefault="00E43D43" w:rsidP="004A7814">
            <w:pPr>
              <w:rPr>
                <w:sz w:val="22"/>
                <w:szCs w:val="22"/>
              </w:rPr>
            </w:pPr>
            <w:r w:rsidRPr="00677A50">
              <w:rPr>
                <w:sz w:val="22"/>
                <w:szCs w:val="22"/>
              </w:rPr>
              <w:t>3</w:t>
            </w:r>
          </w:p>
        </w:tc>
        <w:tc>
          <w:tcPr>
            <w:tcW w:w="967" w:type="pct"/>
          </w:tcPr>
          <w:p w:rsidR="00E43D43" w:rsidRPr="00677A50" w:rsidRDefault="00E43D43" w:rsidP="004A7814">
            <w:pPr>
              <w:rPr>
                <w:sz w:val="22"/>
                <w:szCs w:val="22"/>
              </w:rPr>
            </w:pPr>
          </w:p>
        </w:tc>
      </w:tr>
      <w:tr w:rsidR="004D6216" w:rsidRPr="009B2339" w:rsidTr="004D6216">
        <w:tc>
          <w:tcPr>
            <w:tcW w:w="621" w:type="pct"/>
          </w:tcPr>
          <w:p w:rsidR="00E43D43" w:rsidRPr="00677A50" w:rsidRDefault="00E43D43" w:rsidP="004A7814">
            <w:pPr>
              <w:rPr>
                <w:sz w:val="22"/>
                <w:szCs w:val="22"/>
              </w:rPr>
            </w:pPr>
            <w:r w:rsidRPr="00677A50">
              <w:rPr>
                <w:sz w:val="22"/>
                <w:szCs w:val="22"/>
              </w:rPr>
              <w:t>0501-443</w:t>
            </w:r>
          </w:p>
        </w:tc>
        <w:tc>
          <w:tcPr>
            <w:tcW w:w="1171" w:type="pct"/>
          </w:tcPr>
          <w:p w:rsidR="00E43D43" w:rsidRPr="00677A50" w:rsidRDefault="00E43D43" w:rsidP="004A7814">
            <w:pPr>
              <w:rPr>
                <w:sz w:val="22"/>
                <w:szCs w:val="22"/>
              </w:rPr>
            </w:pPr>
            <w:r w:rsidRPr="00677A50">
              <w:rPr>
                <w:sz w:val="22"/>
                <w:szCs w:val="22"/>
              </w:rPr>
              <w:t>Law Enforcement in Society</w:t>
            </w:r>
          </w:p>
        </w:tc>
        <w:tc>
          <w:tcPr>
            <w:tcW w:w="204" w:type="pct"/>
          </w:tcPr>
          <w:p w:rsidR="00E43D43" w:rsidRPr="00677A50" w:rsidRDefault="00E43D43" w:rsidP="004A7814">
            <w:pPr>
              <w:rPr>
                <w:sz w:val="22"/>
                <w:szCs w:val="22"/>
              </w:rPr>
            </w:pPr>
            <w:r w:rsidRPr="00677A50">
              <w:rPr>
                <w:sz w:val="22"/>
                <w:szCs w:val="22"/>
              </w:rPr>
              <w:t>4</w:t>
            </w:r>
          </w:p>
        </w:tc>
        <w:tc>
          <w:tcPr>
            <w:tcW w:w="661" w:type="pct"/>
          </w:tcPr>
          <w:p w:rsidR="00E43D43" w:rsidRPr="00677A50" w:rsidRDefault="00E43D43" w:rsidP="004A7814">
            <w:pPr>
              <w:pStyle w:val="NoSpacing"/>
              <w:rPr>
                <w:rFonts w:ascii="Times New Roman" w:hAnsi="Times New Roman"/>
              </w:rPr>
            </w:pPr>
            <w:r w:rsidRPr="00677A50">
              <w:rPr>
                <w:rFonts w:ascii="Times New Roman" w:hAnsi="Times New Roman"/>
              </w:rPr>
              <w:t xml:space="preserve">CRIM 240 </w:t>
            </w:r>
          </w:p>
          <w:p w:rsidR="00E43D43" w:rsidRPr="00677A50" w:rsidRDefault="00E43D43" w:rsidP="004A7814">
            <w:pPr>
              <w:pStyle w:val="NoSpacing"/>
              <w:rPr>
                <w:rFonts w:ascii="Times New Roman" w:hAnsi="Times New Roman"/>
              </w:rPr>
            </w:pPr>
          </w:p>
        </w:tc>
        <w:tc>
          <w:tcPr>
            <w:tcW w:w="1169" w:type="pct"/>
          </w:tcPr>
          <w:p w:rsidR="00E43D43" w:rsidRPr="00677A50" w:rsidRDefault="00E43D43" w:rsidP="004A7814">
            <w:pPr>
              <w:rPr>
                <w:sz w:val="22"/>
                <w:szCs w:val="22"/>
              </w:rPr>
            </w:pPr>
            <w:r w:rsidRPr="00677A50">
              <w:rPr>
                <w:sz w:val="22"/>
                <w:szCs w:val="22"/>
              </w:rPr>
              <w:t>Law Enforcement in Society</w:t>
            </w:r>
          </w:p>
        </w:tc>
        <w:tc>
          <w:tcPr>
            <w:tcW w:w="207" w:type="pct"/>
          </w:tcPr>
          <w:p w:rsidR="00E43D43" w:rsidRPr="00677A50" w:rsidRDefault="00E43D43" w:rsidP="004A7814">
            <w:pPr>
              <w:rPr>
                <w:sz w:val="22"/>
                <w:szCs w:val="22"/>
              </w:rPr>
            </w:pPr>
            <w:r w:rsidRPr="00677A50">
              <w:rPr>
                <w:sz w:val="22"/>
                <w:szCs w:val="22"/>
              </w:rPr>
              <w:t>3</w:t>
            </w:r>
          </w:p>
        </w:tc>
        <w:tc>
          <w:tcPr>
            <w:tcW w:w="967" w:type="pct"/>
          </w:tcPr>
          <w:p w:rsidR="00E43D43" w:rsidRPr="00677A50" w:rsidRDefault="00E43D43" w:rsidP="004A7814">
            <w:pPr>
              <w:rPr>
                <w:sz w:val="22"/>
                <w:szCs w:val="22"/>
              </w:rPr>
            </w:pPr>
          </w:p>
        </w:tc>
      </w:tr>
      <w:tr w:rsidR="004D6216" w:rsidRPr="009B2339" w:rsidTr="004D6216">
        <w:tc>
          <w:tcPr>
            <w:tcW w:w="621" w:type="pct"/>
          </w:tcPr>
          <w:p w:rsidR="00E43D43" w:rsidRPr="00677A50" w:rsidRDefault="00E43D43" w:rsidP="004A7814">
            <w:pPr>
              <w:rPr>
                <w:sz w:val="22"/>
                <w:szCs w:val="22"/>
              </w:rPr>
            </w:pPr>
            <w:r w:rsidRPr="00677A50">
              <w:rPr>
                <w:sz w:val="22"/>
                <w:szCs w:val="22"/>
              </w:rPr>
              <w:t>0501-456</w:t>
            </w:r>
          </w:p>
        </w:tc>
        <w:tc>
          <w:tcPr>
            <w:tcW w:w="1171" w:type="pct"/>
          </w:tcPr>
          <w:p w:rsidR="00E43D43" w:rsidRPr="00677A50" w:rsidRDefault="00E43D43" w:rsidP="004A7814">
            <w:pPr>
              <w:rPr>
                <w:sz w:val="22"/>
                <w:szCs w:val="22"/>
              </w:rPr>
            </w:pPr>
            <w:r w:rsidRPr="00677A50">
              <w:rPr>
                <w:sz w:val="22"/>
                <w:szCs w:val="22"/>
              </w:rPr>
              <w:t>Courts</w:t>
            </w:r>
          </w:p>
        </w:tc>
        <w:tc>
          <w:tcPr>
            <w:tcW w:w="204" w:type="pct"/>
          </w:tcPr>
          <w:p w:rsidR="00E43D43" w:rsidRPr="00677A50" w:rsidRDefault="00E43D43" w:rsidP="004A7814">
            <w:pPr>
              <w:rPr>
                <w:sz w:val="22"/>
                <w:szCs w:val="22"/>
              </w:rPr>
            </w:pPr>
            <w:r w:rsidRPr="00677A50">
              <w:rPr>
                <w:sz w:val="22"/>
                <w:szCs w:val="22"/>
              </w:rPr>
              <w:t>4</w:t>
            </w:r>
          </w:p>
        </w:tc>
        <w:tc>
          <w:tcPr>
            <w:tcW w:w="661" w:type="pct"/>
          </w:tcPr>
          <w:p w:rsidR="00E43D43" w:rsidRPr="00677A50" w:rsidRDefault="00E43D43" w:rsidP="003063B1">
            <w:pPr>
              <w:pStyle w:val="NoSpacing"/>
              <w:rPr>
                <w:rFonts w:ascii="Times New Roman" w:hAnsi="Times New Roman"/>
              </w:rPr>
            </w:pPr>
            <w:r w:rsidRPr="00677A50">
              <w:rPr>
                <w:rFonts w:ascii="Times New Roman" w:hAnsi="Times New Roman"/>
              </w:rPr>
              <w:t>CRIM 260</w:t>
            </w:r>
          </w:p>
        </w:tc>
        <w:tc>
          <w:tcPr>
            <w:tcW w:w="1169" w:type="pct"/>
          </w:tcPr>
          <w:p w:rsidR="00E43D43" w:rsidRPr="00677A50" w:rsidRDefault="00E43D43" w:rsidP="004A7814">
            <w:pPr>
              <w:rPr>
                <w:sz w:val="22"/>
                <w:szCs w:val="22"/>
              </w:rPr>
            </w:pPr>
            <w:r w:rsidRPr="00677A50">
              <w:rPr>
                <w:sz w:val="22"/>
                <w:szCs w:val="22"/>
              </w:rPr>
              <w:t>Courts</w:t>
            </w:r>
          </w:p>
        </w:tc>
        <w:tc>
          <w:tcPr>
            <w:tcW w:w="207" w:type="pct"/>
          </w:tcPr>
          <w:p w:rsidR="00E43D43" w:rsidRPr="00677A50" w:rsidRDefault="00E43D43" w:rsidP="004A7814">
            <w:pPr>
              <w:rPr>
                <w:sz w:val="22"/>
                <w:szCs w:val="22"/>
              </w:rPr>
            </w:pPr>
            <w:r w:rsidRPr="00677A50">
              <w:rPr>
                <w:sz w:val="22"/>
                <w:szCs w:val="22"/>
              </w:rPr>
              <w:t>3</w:t>
            </w:r>
          </w:p>
        </w:tc>
        <w:tc>
          <w:tcPr>
            <w:tcW w:w="967" w:type="pct"/>
          </w:tcPr>
          <w:p w:rsidR="00E43D43" w:rsidRPr="00677A50" w:rsidRDefault="00E43D43" w:rsidP="004A7814">
            <w:pPr>
              <w:rPr>
                <w:sz w:val="22"/>
                <w:szCs w:val="22"/>
              </w:rPr>
            </w:pPr>
          </w:p>
        </w:tc>
      </w:tr>
      <w:tr w:rsidR="004D6216" w:rsidRPr="009B2339" w:rsidTr="004D6216">
        <w:tc>
          <w:tcPr>
            <w:tcW w:w="621" w:type="pct"/>
          </w:tcPr>
          <w:p w:rsidR="00E43D43" w:rsidRPr="00677A50" w:rsidRDefault="00E43D43" w:rsidP="004A7814">
            <w:pPr>
              <w:rPr>
                <w:sz w:val="22"/>
                <w:szCs w:val="22"/>
              </w:rPr>
            </w:pPr>
            <w:r w:rsidRPr="00677A50">
              <w:rPr>
                <w:sz w:val="22"/>
                <w:szCs w:val="22"/>
              </w:rPr>
              <w:t>0501-</w:t>
            </w:r>
            <w:r w:rsidR="006F51BB" w:rsidRPr="00677A50">
              <w:rPr>
                <w:sz w:val="22"/>
                <w:szCs w:val="22"/>
              </w:rPr>
              <w:t>523</w:t>
            </w:r>
          </w:p>
        </w:tc>
        <w:tc>
          <w:tcPr>
            <w:tcW w:w="1171" w:type="pct"/>
          </w:tcPr>
          <w:p w:rsidR="00E43D43" w:rsidRPr="00677A50" w:rsidRDefault="00E43D43" w:rsidP="004A7814">
            <w:pPr>
              <w:rPr>
                <w:sz w:val="22"/>
                <w:szCs w:val="22"/>
              </w:rPr>
            </w:pPr>
            <w:r w:rsidRPr="00677A50">
              <w:rPr>
                <w:sz w:val="22"/>
                <w:szCs w:val="22"/>
              </w:rPr>
              <w:t>Crime and Violence</w:t>
            </w:r>
          </w:p>
        </w:tc>
        <w:tc>
          <w:tcPr>
            <w:tcW w:w="204" w:type="pct"/>
          </w:tcPr>
          <w:p w:rsidR="00E43D43" w:rsidRPr="00677A50" w:rsidRDefault="00E43D43" w:rsidP="004A7814">
            <w:pPr>
              <w:rPr>
                <w:sz w:val="22"/>
                <w:szCs w:val="22"/>
              </w:rPr>
            </w:pPr>
            <w:r w:rsidRPr="00677A50">
              <w:rPr>
                <w:sz w:val="22"/>
                <w:szCs w:val="22"/>
              </w:rPr>
              <w:t>4</w:t>
            </w:r>
          </w:p>
        </w:tc>
        <w:tc>
          <w:tcPr>
            <w:tcW w:w="661" w:type="pct"/>
          </w:tcPr>
          <w:p w:rsidR="00E43D43" w:rsidRPr="00677A50" w:rsidRDefault="00E43D43" w:rsidP="003063B1">
            <w:pPr>
              <w:pStyle w:val="NoSpacing"/>
              <w:rPr>
                <w:rFonts w:ascii="Times New Roman" w:hAnsi="Times New Roman"/>
              </w:rPr>
            </w:pPr>
            <w:r w:rsidRPr="00677A50">
              <w:rPr>
                <w:rFonts w:ascii="Times New Roman" w:hAnsi="Times New Roman"/>
              </w:rPr>
              <w:t xml:space="preserve">CRIM 275 </w:t>
            </w:r>
          </w:p>
        </w:tc>
        <w:tc>
          <w:tcPr>
            <w:tcW w:w="1169" w:type="pct"/>
          </w:tcPr>
          <w:p w:rsidR="00E43D43" w:rsidRPr="00677A50" w:rsidRDefault="00E43D43" w:rsidP="004A7814">
            <w:pPr>
              <w:rPr>
                <w:sz w:val="22"/>
                <w:szCs w:val="22"/>
              </w:rPr>
            </w:pPr>
            <w:r w:rsidRPr="00677A50">
              <w:rPr>
                <w:sz w:val="22"/>
                <w:szCs w:val="22"/>
              </w:rPr>
              <w:t>Crime and Violence</w:t>
            </w:r>
          </w:p>
        </w:tc>
        <w:tc>
          <w:tcPr>
            <w:tcW w:w="207" w:type="pct"/>
          </w:tcPr>
          <w:p w:rsidR="00E43D43" w:rsidRPr="00677A50" w:rsidRDefault="00E43D43" w:rsidP="004A7814">
            <w:pPr>
              <w:rPr>
                <w:sz w:val="22"/>
                <w:szCs w:val="22"/>
              </w:rPr>
            </w:pPr>
            <w:r w:rsidRPr="00677A50">
              <w:rPr>
                <w:sz w:val="22"/>
                <w:szCs w:val="22"/>
              </w:rPr>
              <w:t>3</w:t>
            </w:r>
          </w:p>
        </w:tc>
        <w:tc>
          <w:tcPr>
            <w:tcW w:w="967" w:type="pct"/>
          </w:tcPr>
          <w:p w:rsidR="00E43D43" w:rsidRPr="00677A50" w:rsidRDefault="00E43D43" w:rsidP="004A7814">
            <w:pPr>
              <w:rPr>
                <w:sz w:val="22"/>
                <w:szCs w:val="22"/>
              </w:rPr>
            </w:pPr>
          </w:p>
        </w:tc>
      </w:tr>
      <w:tr w:rsidR="004D6216" w:rsidRPr="009B2339" w:rsidTr="004D6216">
        <w:tc>
          <w:tcPr>
            <w:tcW w:w="621" w:type="pct"/>
          </w:tcPr>
          <w:p w:rsidR="00E43D43" w:rsidRPr="00677A50" w:rsidRDefault="00E43D43" w:rsidP="004A7814">
            <w:pPr>
              <w:rPr>
                <w:sz w:val="22"/>
                <w:szCs w:val="22"/>
              </w:rPr>
            </w:pPr>
            <w:r w:rsidRPr="00677A50">
              <w:rPr>
                <w:sz w:val="22"/>
                <w:szCs w:val="22"/>
              </w:rPr>
              <w:t>0501-</w:t>
            </w:r>
            <w:r w:rsidR="006F51BB" w:rsidRPr="00677A50">
              <w:rPr>
                <w:sz w:val="22"/>
                <w:szCs w:val="22"/>
              </w:rPr>
              <w:t>445</w:t>
            </w:r>
          </w:p>
        </w:tc>
        <w:tc>
          <w:tcPr>
            <w:tcW w:w="1171" w:type="pct"/>
          </w:tcPr>
          <w:p w:rsidR="00E43D43" w:rsidRPr="00677A50" w:rsidRDefault="00E43D43" w:rsidP="004A7814">
            <w:pPr>
              <w:rPr>
                <w:sz w:val="22"/>
                <w:szCs w:val="22"/>
              </w:rPr>
            </w:pPr>
            <w:r w:rsidRPr="00677A50">
              <w:rPr>
                <w:sz w:val="22"/>
                <w:szCs w:val="22"/>
              </w:rPr>
              <w:t>Minority Groups in the Criminal Justice System</w:t>
            </w:r>
          </w:p>
        </w:tc>
        <w:tc>
          <w:tcPr>
            <w:tcW w:w="204" w:type="pct"/>
          </w:tcPr>
          <w:p w:rsidR="00E43D43" w:rsidRPr="00677A50" w:rsidRDefault="00E43D43" w:rsidP="004A7814">
            <w:pPr>
              <w:rPr>
                <w:sz w:val="22"/>
                <w:szCs w:val="22"/>
              </w:rPr>
            </w:pPr>
            <w:r w:rsidRPr="00677A50">
              <w:rPr>
                <w:sz w:val="22"/>
                <w:szCs w:val="22"/>
              </w:rPr>
              <w:t>4</w:t>
            </w:r>
          </w:p>
        </w:tc>
        <w:tc>
          <w:tcPr>
            <w:tcW w:w="661" w:type="pct"/>
          </w:tcPr>
          <w:p w:rsidR="00E43D43" w:rsidRPr="00677A50" w:rsidRDefault="00E43D43" w:rsidP="004A7814">
            <w:pPr>
              <w:pStyle w:val="NoSpacing"/>
              <w:rPr>
                <w:rFonts w:ascii="Times New Roman" w:hAnsi="Times New Roman"/>
              </w:rPr>
            </w:pPr>
            <w:r w:rsidRPr="00677A50">
              <w:rPr>
                <w:rFonts w:ascii="Times New Roman" w:hAnsi="Times New Roman"/>
              </w:rPr>
              <w:t>CRIM 285</w:t>
            </w:r>
          </w:p>
          <w:p w:rsidR="00E43D43" w:rsidRPr="00677A50" w:rsidRDefault="00E43D43" w:rsidP="004A7814">
            <w:pPr>
              <w:pStyle w:val="NoSpacing"/>
              <w:rPr>
                <w:rFonts w:ascii="Times New Roman" w:hAnsi="Times New Roman"/>
              </w:rPr>
            </w:pPr>
          </w:p>
        </w:tc>
        <w:tc>
          <w:tcPr>
            <w:tcW w:w="1169" w:type="pct"/>
          </w:tcPr>
          <w:p w:rsidR="00E43D43" w:rsidRPr="00677A50" w:rsidRDefault="00E43D43" w:rsidP="004A7814">
            <w:pPr>
              <w:rPr>
                <w:sz w:val="22"/>
                <w:szCs w:val="22"/>
              </w:rPr>
            </w:pPr>
            <w:r w:rsidRPr="00677A50">
              <w:rPr>
                <w:sz w:val="22"/>
                <w:szCs w:val="22"/>
              </w:rPr>
              <w:t>Minority Groups in the Criminal Justice System</w:t>
            </w:r>
          </w:p>
        </w:tc>
        <w:tc>
          <w:tcPr>
            <w:tcW w:w="207" w:type="pct"/>
          </w:tcPr>
          <w:p w:rsidR="00E43D43" w:rsidRPr="00677A50" w:rsidRDefault="00E43D43" w:rsidP="004A7814">
            <w:pPr>
              <w:rPr>
                <w:sz w:val="22"/>
                <w:szCs w:val="22"/>
              </w:rPr>
            </w:pPr>
            <w:r w:rsidRPr="00677A50">
              <w:rPr>
                <w:sz w:val="22"/>
                <w:szCs w:val="22"/>
              </w:rPr>
              <w:t>3</w:t>
            </w:r>
          </w:p>
        </w:tc>
        <w:tc>
          <w:tcPr>
            <w:tcW w:w="967" w:type="pct"/>
          </w:tcPr>
          <w:p w:rsidR="00E43D43" w:rsidRPr="00677A50" w:rsidRDefault="00E43D43" w:rsidP="004A7814">
            <w:pPr>
              <w:rPr>
                <w:sz w:val="22"/>
                <w:szCs w:val="22"/>
              </w:rPr>
            </w:pPr>
          </w:p>
        </w:tc>
      </w:tr>
      <w:tr w:rsidR="004D6216" w:rsidRPr="009B2339" w:rsidTr="004D6216">
        <w:tc>
          <w:tcPr>
            <w:tcW w:w="621" w:type="pct"/>
          </w:tcPr>
          <w:p w:rsidR="00E43D43" w:rsidRPr="00677A50" w:rsidRDefault="00E43D43" w:rsidP="004A7814">
            <w:pPr>
              <w:rPr>
                <w:sz w:val="22"/>
                <w:szCs w:val="22"/>
              </w:rPr>
            </w:pPr>
            <w:r w:rsidRPr="00677A50">
              <w:rPr>
                <w:sz w:val="22"/>
                <w:szCs w:val="22"/>
              </w:rPr>
              <w:t>0501-405</w:t>
            </w:r>
          </w:p>
        </w:tc>
        <w:tc>
          <w:tcPr>
            <w:tcW w:w="1171" w:type="pct"/>
          </w:tcPr>
          <w:p w:rsidR="00E43D43" w:rsidRPr="00677A50" w:rsidRDefault="00E43D43" w:rsidP="004A7814">
            <w:pPr>
              <w:rPr>
                <w:sz w:val="22"/>
                <w:szCs w:val="22"/>
              </w:rPr>
            </w:pPr>
            <w:r w:rsidRPr="00677A50">
              <w:rPr>
                <w:sz w:val="22"/>
                <w:szCs w:val="22"/>
              </w:rPr>
              <w:t>Major Issues in Criminal Justice</w:t>
            </w:r>
          </w:p>
        </w:tc>
        <w:tc>
          <w:tcPr>
            <w:tcW w:w="204" w:type="pct"/>
          </w:tcPr>
          <w:p w:rsidR="00E43D43" w:rsidRPr="00677A50" w:rsidRDefault="00E43D43" w:rsidP="004A7814">
            <w:pPr>
              <w:rPr>
                <w:sz w:val="22"/>
                <w:szCs w:val="22"/>
              </w:rPr>
            </w:pPr>
            <w:r w:rsidRPr="00677A50">
              <w:rPr>
                <w:sz w:val="22"/>
                <w:szCs w:val="22"/>
              </w:rPr>
              <w:t>4</w:t>
            </w:r>
          </w:p>
        </w:tc>
        <w:tc>
          <w:tcPr>
            <w:tcW w:w="661" w:type="pct"/>
          </w:tcPr>
          <w:p w:rsidR="00E43D43" w:rsidRPr="00677A50" w:rsidRDefault="00E43D43" w:rsidP="003063B1">
            <w:pPr>
              <w:pStyle w:val="NoSpacing"/>
              <w:rPr>
                <w:rFonts w:ascii="Times New Roman" w:hAnsi="Times New Roman"/>
              </w:rPr>
            </w:pPr>
            <w:r w:rsidRPr="00677A50">
              <w:rPr>
                <w:rFonts w:ascii="Times New Roman" w:hAnsi="Times New Roman"/>
              </w:rPr>
              <w:t>CRIM 489</w:t>
            </w:r>
          </w:p>
        </w:tc>
        <w:tc>
          <w:tcPr>
            <w:tcW w:w="1169" w:type="pct"/>
          </w:tcPr>
          <w:p w:rsidR="00E43D43" w:rsidRPr="00677A50" w:rsidRDefault="00E43D43" w:rsidP="004A7814">
            <w:pPr>
              <w:rPr>
                <w:sz w:val="22"/>
                <w:szCs w:val="22"/>
              </w:rPr>
            </w:pPr>
            <w:r w:rsidRPr="00677A50">
              <w:rPr>
                <w:sz w:val="22"/>
                <w:szCs w:val="22"/>
              </w:rPr>
              <w:t>Major Issues in Criminal Justice</w:t>
            </w:r>
          </w:p>
        </w:tc>
        <w:tc>
          <w:tcPr>
            <w:tcW w:w="207" w:type="pct"/>
          </w:tcPr>
          <w:p w:rsidR="00E43D43" w:rsidRPr="00677A50" w:rsidRDefault="00E43D43" w:rsidP="004A7814">
            <w:pPr>
              <w:rPr>
                <w:sz w:val="22"/>
                <w:szCs w:val="22"/>
              </w:rPr>
            </w:pPr>
            <w:r w:rsidRPr="00677A50">
              <w:rPr>
                <w:sz w:val="22"/>
                <w:szCs w:val="22"/>
              </w:rPr>
              <w:t>3</w:t>
            </w:r>
          </w:p>
        </w:tc>
        <w:tc>
          <w:tcPr>
            <w:tcW w:w="967" w:type="pct"/>
          </w:tcPr>
          <w:p w:rsidR="00E43D43" w:rsidRPr="00677A50" w:rsidRDefault="00E43D43" w:rsidP="004A7814">
            <w:pPr>
              <w:rPr>
                <w:sz w:val="22"/>
                <w:szCs w:val="22"/>
              </w:rPr>
            </w:pPr>
          </w:p>
        </w:tc>
      </w:tr>
    </w:tbl>
    <w:p w:rsidR="003063B1" w:rsidRDefault="003063B1" w:rsidP="003063B1">
      <w:pPr>
        <w:rPr>
          <w:rFonts w:eastAsia="Calibri"/>
        </w:rPr>
      </w:pPr>
      <w:bookmarkStart w:id="1" w:name="_GoBack"/>
      <w:bookmarkEnd w:id="1"/>
    </w:p>
    <w:sectPr w:rsidR="003063B1"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80" w:rsidRDefault="00BF5A80">
      <w:r>
        <w:separator/>
      </w:r>
    </w:p>
  </w:endnote>
  <w:endnote w:type="continuationSeparator" w:id="0">
    <w:p w:rsidR="00BF5A80" w:rsidRDefault="00BF5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23441E"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23441E"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8005F9">
      <w:rPr>
        <w:rStyle w:val="PageNumber"/>
        <w:noProof/>
      </w:rPr>
      <w:t>3</w:t>
    </w:r>
    <w:r>
      <w:rPr>
        <w:rStyle w:val="PageNumber"/>
      </w:rPr>
      <w:fldChar w:fldCharType="end"/>
    </w:r>
  </w:p>
  <w:p w:rsidR="0056483D" w:rsidRDefault="0056483D"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80" w:rsidRDefault="00BF5A80">
      <w:r>
        <w:separator/>
      </w:r>
    </w:p>
  </w:footnote>
  <w:footnote w:type="continuationSeparator" w:id="0">
    <w:p w:rsidR="00BF5A80" w:rsidRDefault="00BF5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564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564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564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03AC5"/>
    <w:rsid w:val="00036190"/>
    <w:rsid w:val="000361DE"/>
    <w:rsid w:val="00043483"/>
    <w:rsid w:val="00062797"/>
    <w:rsid w:val="00083024"/>
    <w:rsid w:val="0009269F"/>
    <w:rsid w:val="000A7FDA"/>
    <w:rsid w:val="000F3949"/>
    <w:rsid w:val="00100CD2"/>
    <w:rsid w:val="00137B34"/>
    <w:rsid w:val="00143805"/>
    <w:rsid w:val="001634DB"/>
    <w:rsid w:val="00174AD6"/>
    <w:rsid w:val="00176947"/>
    <w:rsid w:val="00180F7B"/>
    <w:rsid w:val="00192218"/>
    <w:rsid w:val="001934A6"/>
    <w:rsid w:val="00193B85"/>
    <w:rsid w:val="001B32CE"/>
    <w:rsid w:val="001C50C8"/>
    <w:rsid w:val="001C6459"/>
    <w:rsid w:val="001D78B1"/>
    <w:rsid w:val="001E0C1B"/>
    <w:rsid w:val="001E4419"/>
    <w:rsid w:val="002068F6"/>
    <w:rsid w:val="002150DD"/>
    <w:rsid w:val="00221E72"/>
    <w:rsid w:val="0022219C"/>
    <w:rsid w:val="00226025"/>
    <w:rsid w:val="0023441E"/>
    <w:rsid w:val="00235A06"/>
    <w:rsid w:val="00242BB9"/>
    <w:rsid w:val="002431D9"/>
    <w:rsid w:val="002475FB"/>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063B1"/>
    <w:rsid w:val="00310BBD"/>
    <w:rsid w:val="00315CA9"/>
    <w:rsid w:val="00324F01"/>
    <w:rsid w:val="0033060F"/>
    <w:rsid w:val="0037110B"/>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C77E5"/>
    <w:rsid w:val="004D6216"/>
    <w:rsid w:val="004D73BD"/>
    <w:rsid w:val="00501932"/>
    <w:rsid w:val="00502F41"/>
    <w:rsid w:val="00540CF6"/>
    <w:rsid w:val="00542674"/>
    <w:rsid w:val="005517B0"/>
    <w:rsid w:val="00554FB4"/>
    <w:rsid w:val="0056483D"/>
    <w:rsid w:val="005670BC"/>
    <w:rsid w:val="00577456"/>
    <w:rsid w:val="0058705F"/>
    <w:rsid w:val="00597DC2"/>
    <w:rsid w:val="005B57D2"/>
    <w:rsid w:val="005C274A"/>
    <w:rsid w:val="005C7579"/>
    <w:rsid w:val="005D7166"/>
    <w:rsid w:val="005E4308"/>
    <w:rsid w:val="005E5BCA"/>
    <w:rsid w:val="005E7FD9"/>
    <w:rsid w:val="005F3769"/>
    <w:rsid w:val="005F3C58"/>
    <w:rsid w:val="00617672"/>
    <w:rsid w:val="0063459C"/>
    <w:rsid w:val="00642A3B"/>
    <w:rsid w:val="00666C45"/>
    <w:rsid w:val="006740F1"/>
    <w:rsid w:val="00677A50"/>
    <w:rsid w:val="00680121"/>
    <w:rsid w:val="006878C0"/>
    <w:rsid w:val="00690DA6"/>
    <w:rsid w:val="006913B6"/>
    <w:rsid w:val="006A5FB3"/>
    <w:rsid w:val="006B1BDD"/>
    <w:rsid w:val="006B2661"/>
    <w:rsid w:val="006D4AEA"/>
    <w:rsid w:val="006D7F32"/>
    <w:rsid w:val="006F4356"/>
    <w:rsid w:val="006F51BB"/>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7F16A4"/>
    <w:rsid w:val="008005F9"/>
    <w:rsid w:val="00833FFA"/>
    <w:rsid w:val="0084325D"/>
    <w:rsid w:val="008463F1"/>
    <w:rsid w:val="00863EBE"/>
    <w:rsid w:val="00872B8C"/>
    <w:rsid w:val="00874639"/>
    <w:rsid w:val="008828D1"/>
    <w:rsid w:val="00895436"/>
    <w:rsid w:val="008C16F0"/>
    <w:rsid w:val="008C22B1"/>
    <w:rsid w:val="008D192A"/>
    <w:rsid w:val="008E0ABE"/>
    <w:rsid w:val="008F020F"/>
    <w:rsid w:val="008F2C53"/>
    <w:rsid w:val="00904845"/>
    <w:rsid w:val="00916F67"/>
    <w:rsid w:val="009279AF"/>
    <w:rsid w:val="00937E54"/>
    <w:rsid w:val="00941DA3"/>
    <w:rsid w:val="009453B8"/>
    <w:rsid w:val="0094595C"/>
    <w:rsid w:val="009505CA"/>
    <w:rsid w:val="00986039"/>
    <w:rsid w:val="00993D6F"/>
    <w:rsid w:val="00993E22"/>
    <w:rsid w:val="009A608C"/>
    <w:rsid w:val="009C0022"/>
    <w:rsid w:val="009C3A18"/>
    <w:rsid w:val="009C59E3"/>
    <w:rsid w:val="009C6BB3"/>
    <w:rsid w:val="009D6F8D"/>
    <w:rsid w:val="009E1E8E"/>
    <w:rsid w:val="00A017D4"/>
    <w:rsid w:val="00A21C31"/>
    <w:rsid w:val="00A23A9A"/>
    <w:rsid w:val="00A27305"/>
    <w:rsid w:val="00A413E9"/>
    <w:rsid w:val="00A77F3E"/>
    <w:rsid w:val="00A927E3"/>
    <w:rsid w:val="00A97989"/>
    <w:rsid w:val="00AA1967"/>
    <w:rsid w:val="00AA5239"/>
    <w:rsid w:val="00AF3AA2"/>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BF5A80"/>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E4E0D"/>
    <w:rsid w:val="00CF0896"/>
    <w:rsid w:val="00D04F48"/>
    <w:rsid w:val="00D078E4"/>
    <w:rsid w:val="00D25B01"/>
    <w:rsid w:val="00D46DED"/>
    <w:rsid w:val="00DB50FD"/>
    <w:rsid w:val="00DF4959"/>
    <w:rsid w:val="00E151D0"/>
    <w:rsid w:val="00E43D43"/>
    <w:rsid w:val="00E50602"/>
    <w:rsid w:val="00E55C0D"/>
    <w:rsid w:val="00E65D20"/>
    <w:rsid w:val="00E83AE9"/>
    <w:rsid w:val="00EB4A0C"/>
    <w:rsid w:val="00ED2094"/>
    <w:rsid w:val="00ED2819"/>
    <w:rsid w:val="00F04766"/>
    <w:rsid w:val="00F10355"/>
    <w:rsid w:val="00F201BF"/>
    <w:rsid w:val="00F25836"/>
    <w:rsid w:val="00F374CB"/>
    <w:rsid w:val="00F40FC5"/>
    <w:rsid w:val="00F46CB0"/>
    <w:rsid w:val="00F529E9"/>
    <w:rsid w:val="00F56E32"/>
    <w:rsid w:val="00F578E0"/>
    <w:rsid w:val="00F57B8F"/>
    <w:rsid w:val="00F66E38"/>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apple-style-span">
    <w:name w:val="apple-style-span"/>
    <w:rsid w:val="00A017D4"/>
  </w:style>
  <w:style w:type="character" w:customStyle="1" w:styleId="FooterChar">
    <w:name w:val="Footer Char"/>
    <w:basedOn w:val="DefaultParagraphFont"/>
    <w:link w:val="Footer"/>
    <w:uiPriority w:val="99"/>
    <w:rsid w:val="00A017D4"/>
    <w:rPr>
      <w:sz w:val="24"/>
      <w:szCs w:val="24"/>
    </w:rPr>
  </w:style>
  <w:style w:type="character" w:customStyle="1" w:styleId="c3">
    <w:name w:val="c3"/>
    <w:rsid w:val="00A017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apple-style-span">
    <w:name w:val="apple-style-span"/>
    <w:rsid w:val="00A017D4"/>
  </w:style>
  <w:style w:type="character" w:customStyle="1" w:styleId="FooterChar">
    <w:name w:val="Footer Char"/>
    <w:basedOn w:val="DefaultParagraphFont"/>
    <w:link w:val="Footer"/>
    <w:uiPriority w:val="99"/>
    <w:rsid w:val="00A017D4"/>
    <w:rPr>
      <w:sz w:val="24"/>
      <w:szCs w:val="24"/>
    </w:rPr>
  </w:style>
  <w:style w:type="character" w:customStyle="1" w:styleId="c3">
    <w:name w:val="c3"/>
    <w:rsid w:val="00A017D4"/>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0355755">
      <w:bodyDiv w:val="1"/>
      <w:marLeft w:val="0"/>
      <w:marRight w:val="0"/>
      <w:marTop w:val="0"/>
      <w:marBottom w:val="0"/>
      <w:divBdr>
        <w:top w:val="none" w:sz="0" w:space="0" w:color="auto"/>
        <w:left w:val="none" w:sz="0" w:space="0" w:color="auto"/>
        <w:bottom w:val="none" w:sz="0" w:space="0" w:color="auto"/>
        <w:right w:val="none" w:sz="0" w:space="0" w:color="auto"/>
      </w:divBdr>
    </w:div>
    <w:div w:id="639578341">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2948-13EC-4C52-9417-795AF607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2012-03-01T14:32:00Z</cp:lastPrinted>
  <dcterms:created xsi:type="dcterms:W3CDTF">2012-03-01T14:32:00Z</dcterms:created>
  <dcterms:modified xsi:type="dcterms:W3CDTF">2012-03-01T14:32:00Z</dcterms:modified>
</cp:coreProperties>
</file>