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266393" w:rsidP="00B32ABC">
      <w:pPr>
        <w:pStyle w:val="DocumentLabel"/>
        <w:rPr>
          <w:sz w:val="20"/>
        </w:rPr>
      </w:pPr>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12700" b="1270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003011" w:rsidRDefault="00696A0E" w:rsidP="00B32ABC">
      <w:pPr>
        <w:pStyle w:val="DocumentLabel"/>
        <w:rPr>
          <w:sz w:val="24"/>
          <w:szCs w:val="32"/>
        </w:rPr>
      </w:pPr>
      <w:r w:rsidRPr="00003011">
        <w:rPr>
          <w:sz w:val="24"/>
          <w:szCs w:val="32"/>
        </w:rPr>
        <w:t>College of Imaging arts and Sciences</w:t>
      </w:r>
    </w:p>
    <w:p w:rsidR="00FC7D3A" w:rsidRPr="004C5361" w:rsidRDefault="00FC7D3A" w:rsidP="001634DB">
      <w:pPr>
        <w:rPr>
          <w:szCs w:val="20"/>
          <w:lang w:eastAsia="ar-SA"/>
        </w:rPr>
      </w:pPr>
    </w:p>
    <w:p w:rsidR="00696A0E" w:rsidRDefault="00696A0E" w:rsidP="00696A0E">
      <w:pPr>
        <w:jc w:val="center"/>
        <w:rPr>
          <w:b/>
          <w:szCs w:val="20"/>
          <w:lang w:eastAsia="ar-SA"/>
        </w:rPr>
      </w:pPr>
      <w:r>
        <w:rPr>
          <w:b/>
          <w:szCs w:val="20"/>
          <w:lang w:eastAsia="ar-SA"/>
        </w:rPr>
        <w:t>School of Photographic Arts and Sciences</w:t>
      </w:r>
    </w:p>
    <w:p w:rsidR="003D3857" w:rsidRDefault="003D3857" w:rsidP="00696A0E">
      <w:pPr>
        <w:jc w:val="center"/>
        <w:rPr>
          <w:b/>
          <w:szCs w:val="20"/>
          <w:lang w:eastAsia="ar-SA"/>
        </w:rPr>
      </w:pPr>
    </w:p>
    <w:p w:rsidR="00937E29" w:rsidRDefault="008C16F0" w:rsidP="00937E29">
      <w:pPr>
        <w:rPr>
          <w:lang w:eastAsia="ar-SA"/>
        </w:rPr>
      </w:pPr>
      <w:r w:rsidRPr="00C2660B">
        <w:rPr>
          <w:b/>
          <w:lang w:eastAsia="ar-SA"/>
        </w:rPr>
        <w:t>Name of Minor:</w:t>
      </w:r>
      <w:r w:rsidR="002B61C5" w:rsidRPr="00C2660B">
        <w:rPr>
          <w:lang w:eastAsia="ar-SA"/>
        </w:rPr>
        <w:t xml:space="preserve"> </w:t>
      </w:r>
      <w:r w:rsidR="004D4A7B">
        <w:rPr>
          <w:lang w:eastAsia="ar-SA"/>
        </w:rPr>
        <w:t>CIAS-UG-IMSM-</w:t>
      </w:r>
      <w:r w:rsidR="00704951">
        <w:rPr>
          <w:lang w:eastAsia="ar-SA"/>
        </w:rPr>
        <w:t>Imaging Systems</w:t>
      </w:r>
    </w:p>
    <w:p w:rsidR="00937E29" w:rsidRPr="005F3769" w:rsidRDefault="00704951" w:rsidP="00937E29">
      <w:pPr>
        <w:rPr>
          <w:b/>
          <w:lang w:eastAsia="ar-SA"/>
        </w:rPr>
      </w:pPr>
      <w:r>
        <w:rPr>
          <w:lang w:eastAsia="ar-SA"/>
        </w:rPr>
        <w:br/>
      </w:r>
      <w:r>
        <w:rPr>
          <w:rFonts w:cs="TimesNewRomanPSMT"/>
          <w:szCs w:val="16"/>
        </w:rPr>
        <w:t xml:space="preserve"> </w:t>
      </w:r>
      <w:r w:rsidR="00937E29"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937E29" w:rsidTr="00213A96">
        <w:tc>
          <w:tcPr>
            <w:tcW w:w="8856" w:type="dxa"/>
            <w:shd w:val="clear" w:color="auto" w:fill="auto"/>
          </w:tcPr>
          <w:p w:rsidR="00937E29" w:rsidRDefault="00937E29" w:rsidP="003F3907">
            <w:pPr>
              <w:rPr>
                <w:lang w:eastAsia="ar-SA"/>
              </w:rPr>
            </w:pPr>
            <w:r>
              <w:rPr>
                <w:lang w:eastAsia="ar-SA"/>
              </w:rPr>
              <w:t xml:space="preserve">The Minor in Imaging Systems offers you an immersive introduction to the business and technology of photographic imaging services. Pursing this minor will enhance the scope of your undergraduate studies, and increase your career opportunities in the photography and imaging industry to include the options </w:t>
            </w:r>
            <w:r w:rsidR="007E34DA">
              <w:rPr>
                <w:lang w:eastAsia="ar-SA"/>
              </w:rPr>
              <w:t>like</w:t>
            </w:r>
            <w:r>
              <w:rPr>
                <w:lang w:eastAsia="ar-SA"/>
              </w:rPr>
              <w:t xml:space="preserve"> business manage</w:t>
            </w:r>
            <w:r w:rsidR="007E34DA">
              <w:rPr>
                <w:lang w:eastAsia="ar-SA"/>
              </w:rPr>
              <w:t>ment</w:t>
            </w:r>
            <w:r>
              <w:rPr>
                <w:lang w:eastAsia="ar-SA"/>
              </w:rPr>
              <w:t xml:space="preserve">, photo-lab operations, technical support, </w:t>
            </w:r>
            <w:r w:rsidR="007E34DA">
              <w:rPr>
                <w:lang w:eastAsia="ar-SA"/>
              </w:rPr>
              <w:t>digital imaging technologist</w:t>
            </w:r>
            <w:ins w:id="0" w:author="Teresa A Merritt" w:date="2013-04-01T09:27:00Z">
              <w:r w:rsidR="003F3907">
                <w:rPr>
                  <w:lang w:eastAsia="ar-SA"/>
                </w:rPr>
                <w:t>,</w:t>
              </w:r>
            </w:ins>
            <w:r w:rsidR="007E34DA">
              <w:rPr>
                <w:lang w:eastAsia="ar-SA"/>
              </w:rPr>
              <w:t xml:space="preserve"> as well as a sales and technology </w:t>
            </w:r>
            <w:proofErr w:type="spellStart"/>
            <w:r>
              <w:rPr>
                <w:lang w:eastAsia="ar-SA"/>
              </w:rPr>
              <w:t>represent</w:t>
            </w:r>
            <w:r w:rsidR="007E34DA">
              <w:rPr>
                <w:lang w:eastAsia="ar-SA"/>
              </w:rPr>
              <w:t>ive</w:t>
            </w:r>
            <w:proofErr w:type="spellEnd"/>
            <w:r w:rsidR="007E34DA">
              <w:rPr>
                <w:lang w:eastAsia="ar-SA"/>
              </w:rPr>
              <w:t xml:space="preserve"> for </w:t>
            </w:r>
            <w:r>
              <w:rPr>
                <w:lang w:eastAsia="ar-SA"/>
              </w:rPr>
              <w:t>photo</w:t>
            </w:r>
            <w:r w:rsidR="007E34DA">
              <w:rPr>
                <w:lang w:eastAsia="ar-SA"/>
              </w:rPr>
              <w:t xml:space="preserve"> </w:t>
            </w:r>
            <w:r>
              <w:rPr>
                <w:lang w:eastAsia="ar-SA"/>
              </w:rPr>
              <w:t>and imaging</w:t>
            </w:r>
            <w:r w:rsidR="007E34DA">
              <w:rPr>
                <w:lang w:eastAsia="ar-SA"/>
              </w:rPr>
              <w:t xml:space="preserve"> </w:t>
            </w:r>
            <w:r>
              <w:rPr>
                <w:lang w:eastAsia="ar-SA"/>
              </w:rPr>
              <w:t xml:space="preserve">manufacturers. Some areas of study in this minor are digital imaging capture systems, professional practices, output technologies, color management, and imaging workflows. </w:t>
            </w:r>
          </w:p>
        </w:tc>
      </w:tr>
    </w:tbl>
    <w:p w:rsidR="002B61C5" w:rsidRPr="00C2660B" w:rsidRDefault="00704951" w:rsidP="002B61C5">
      <w:pPr>
        <w:rPr>
          <w:lang w:eastAsia="ar-SA"/>
        </w:rPr>
      </w:pPr>
      <w:r>
        <w:rPr>
          <w:rFonts w:cs="TimesNewRomanPSMT"/>
          <w:szCs w:val="16"/>
        </w:rPr>
        <w:t xml:space="preserve">                            </w:t>
      </w: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C13523" w:rsidP="0056483D">
            <w:pPr>
              <w:pStyle w:val="NoSpacing"/>
              <w:rPr>
                <w:rFonts w:ascii="Times New Roman" w:hAnsi="Times New Roman"/>
                <w:sz w:val="24"/>
                <w:szCs w:val="24"/>
                <w:lang w:eastAsia="ar-SA"/>
              </w:rPr>
            </w:pPr>
            <w:r>
              <w:rPr>
                <w:rFonts w:ascii="Times New Roman" w:hAnsi="Times New Roman"/>
                <w:sz w:val="24"/>
                <w:szCs w:val="24"/>
                <w:lang w:eastAsia="ar-SA"/>
              </w:rPr>
              <w:t>December 1</w:t>
            </w:r>
            <w:r w:rsidR="00D8154E">
              <w:rPr>
                <w:rFonts w:ascii="Times New Roman" w:hAnsi="Times New Roman"/>
                <w:sz w:val="24"/>
                <w:szCs w:val="24"/>
                <w:lang w:eastAsia="ar-SA"/>
              </w:rPr>
              <w:t>, 2011</w:t>
            </w:r>
          </w:p>
        </w:tc>
        <w:tc>
          <w:tcPr>
            <w:tcW w:w="2340" w:type="dxa"/>
          </w:tcPr>
          <w:p w:rsidR="002C479A" w:rsidRPr="00C2660B" w:rsidRDefault="00723FD6" w:rsidP="0056483D">
            <w:pPr>
              <w:pStyle w:val="NoSpacing"/>
              <w:rPr>
                <w:rFonts w:ascii="Times New Roman" w:hAnsi="Times New Roman"/>
                <w:sz w:val="24"/>
                <w:szCs w:val="24"/>
                <w:lang w:eastAsia="ar-SA"/>
              </w:rPr>
            </w:pPr>
            <w:r>
              <w:rPr>
                <w:rFonts w:ascii="Times New Roman" w:hAnsi="Times New Roman"/>
                <w:sz w:val="24"/>
                <w:szCs w:val="24"/>
                <w:lang w:eastAsia="ar-SA"/>
              </w:rPr>
              <w:t>January 18</w:t>
            </w:r>
            <w:r w:rsidR="00D8154E">
              <w:rPr>
                <w:rFonts w:ascii="Times New Roman" w:hAnsi="Times New Roman"/>
                <w:sz w:val="24"/>
                <w:szCs w:val="24"/>
                <w:lang w:eastAsia="ar-SA"/>
              </w:rPr>
              <w:t>, 201</w:t>
            </w:r>
            <w:r w:rsidR="00C13523">
              <w:rPr>
                <w:rFonts w:ascii="Times New Roman" w:hAnsi="Times New Roman"/>
                <w:sz w:val="24"/>
                <w:szCs w:val="24"/>
                <w:lang w:eastAsia="ar-SA"/>
              </w:rPr>
              <w:t>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BE35FE" w:rsidP="0056483D">
            <w:pPr>
              <w:pStyle w:val="NoSpacing"/>
              <w:rPr>
                <w:rFonts w:ascii="Times New Roman" w:hAnsi="Times New Roman"/>
                <w:sz w:val="24"/>
                <w:szCs w:val="24"/>
                <w:lang w:eastAsia="ar-SA"/>
              </w:rPr>
            </w:pPr>
            <w:r>
              <w:rPr>
                <w:rFonts w:ascii="Times New Roman" w:hAnsi="Times New Roman"/>
                <w:sz w:val="24"/>
                <w:szCs w:val="24"/>
                <w:lang w:eastAsia="ar-SA"/>
              </w:rPr>
              <w:t>April 13, 2012</w:t>
            </w:r>
          </w:p>
        </w:tc>
        <w:tc>
          <w:tcPr>
            <w:tcW w:w="2340" w:type="dxa"/>
          </w:tcPr>
          <w:p w:rsidR="002C479A" w:rsidRPr="00C2660B" w:rsidRDefault="00E343AD" w:rsidP="0056483D">
            <w:pPr>
              <w:pStyle w:val="NoSpacing"/>
              <w:rPr>
                <w:rFonts w:ascii="Times New Roman" w:hAnsi="Times New Roman"/>
                <w:sz w:val="24"/>
                <w:szCs w:val="24"/>
                <w:lang w:eastAsia="ar-SA"/>
              </w:rPr>
            </w:pPr>
            <w:r>
              <w:rPr>
                <w:rFonts w:ascii="Times New Roman" w:hAnsi="Times New Roman"/>
                <w:sz w:val="24"/>
                <w:szCs w:val="24"/>
                <w:lang w:eastAsia="ar-SA"/>
              </w:rPr>
              <w:t>April 13, 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937E29" w:rsidP="0056483D">
            <w:pPr>
              <w:pStyle w:val="NoSpacing"/>
              <w:rPr>
                <w:rFonts w:ascii="Times New Roman" w:hAnsi="Times New Roman"/>
                <w:sz w:val="24"/>
                <w:szCs w:val="24"/>
                <w:lang w:eastAsia="ar-SA"/>
              </w:rPr>
            </w:pPr>
            <w:r>
              <w:rPr>
                <w:rFonts w:ascii="Times New Roman" w:hAnsi="Times New Roman"/>
                <w:sz w:val="24"/>
                <w:szCs w:val="24"/>
                <w:lang w:eastAsia="ar-SA"/>
              </w:rPr>
              <w:t>March 6, 2013</w:t>
            </w:r>
          </w:p>
        </w:tc>
        <w:tc>
          <w:tcPr>
            <w:tcW w:w="2340" w:type="dxa"/>
          </w:tcPr>
          <w:p w:rsidR="0022219C" w:rsidRPr="00C2660B" w:rsidRDefault="00664DFD" w:rsidP="0056483D">
            <w:pPr>
              <w:pStyle w:val="NoSpacing"/>
              <w:rPr>
                <w:rFonts w:ascii="Times New Roman" w:hAnsi="Times New Roman"/>
                <w:sz w:val="24"/>
                <w:szCs w:val="24"/>
                <w:lang w:eastAsia="ar-SA"/>
              </w:rPr>
            </w:pPr>
            <w:r>
              <w:rPr>
                <w:rFonts w:ascii="Times New Roman" w:hAnsi="Times New Roman"/>
                <w:sz w:val="24"/>
                <w:szCs w:val="24"/>
                <w:lang w:eastAsia="ar-SA"/>
              </w:rPr>
              <w:t>April 1, 2013</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76275" w:rsidRPr="00C2660B" w:rsidTr="00F11851">
        <w:tc>
          <w:tcPr>
            <w:tcW w:w="8856" w:type="dxa"/>
            <w:shd w:val="clear" w:color="auto" w:fill="auto"/>
          </w:tcPr>
          <w:p w:rsidR="00696A0E" w:rsidDel="00687A47" w:rsidRDefault="00696A0E" w:rsidP="00696A0E">
            <w:pPr>
              <w:rPr>
                <w:del w:id="1" w:author="nitin" w:date="2013-03-27T21:34:00Z"/>
              </w:rPr>
            </w:pPr>
            <w:r w:rsidRPr="0057447E">
              <w:t xml:space="preserve">The theme of the minor is </w:t>
            </w:r>
            <w:r w:rsidR="00723FD6" w:rsidRPr="00F11851">
              <w:rPr>
                <w:i/>
              </w:rPr>
              <w:t>Imaging Systems.</w:t>
            </w:r>
            <w:r w:rsidRPr="00F11851">
              <w:rPr>
                <w:i/>
              </w:rPr>
              <w:t xml:space="preserve"> </w:t>
            </w:r>
            <w:r w:rsidRPr="0057447E">
              <w:t>It encompasses the technolo</w:t>
            </w:r>
            <w:r w:rsidR="00D42887">
              <w:t>gy and the business of imaging ranging</w:t>
            </w:r>
            <w:r w:rsidRPr="0057447E">
              <w:t xml:space="preserve"> from components such as cameras, scanners, monitors, software, image processors, and printers to systems prevalent in the imaging business. </w:t>
            </w:r>
          </w:p>
          <w:p w:rsidR="00696A0E" w:rsidDel="00687A47" w:rsidRDefault="00696A0E" w:rsidP="00696A0E">
            <w:pPr>
              <w:rPr>
                <w:del w:id="2" w:author="nitin" w:date="2013-03-27T21:34:00Z"/>
              </w:rPr>
            </w:pPr>
          </w:p>
          <w:p w:rsidR="004C5361" w:rsidRPr="00696A0E" w:rsidRDefault="00696A0E" w:rsidP="00723FD6">
            <w:r>
              <w:t xml:space="preserve">Students, primarily those registered in the School of Photographic Arts and </w:t>
            </w:r>
            <w:r w:rsidR="00937E29">
              <w:t>Sciences</w:t>
            </w:r>
            <w:ins w:id="3" w:author="nitin" w:date="2013-03-27T21:30:00Z">
              <w:r w:rsidR="007E34DA">
                <w:t>,</w:t>
              </w:r>
            </w:ins>
            <w:del w:id="4" w:author="nitin" w:date="2013-03-27T21:30:00Z">
              <w:r w:rsidR="00937E29" w:rsidDel="007E34DA">
                <w:delText>;</w:delText>
              </w:r>
            </w:del>
            <w:r>
              <w:t xml:space="preserve"> differentiate themselves in the workplace by their technical and applied knowle</w:t>
            </w:r>
            <w:r w:rsidR="00723FD6">
              <w:t>dge/skills in the photographic i</w:t>
            </w:r>
            <w:r>
              <w:t xml:space="preserve">ndustry.  RIT’s offering in this area </w:t>
            </w:r>
            <w:r w:rsidR="00723FD6">
              <w:t>is unique throughout academia. It offers an applied, hands-on perspective on the fast-</w:t>
            </w:r>
            <w:r>
              <w:t>changing technology in the imaging field.</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9505CA" w:rsidRPr="00C2660B" w:rsidTr="00F11851">
        <w:tc>
          <w:tcPr>
            <w:tcW w:w="8856" w:type="dxa"/>
            <w:shd w:val="clear" w:color="auto" w:fill="auto"/>
          </w:tcPr>
          <w:p w:rsidR="004C5361" w:rsidRPr="00F11851" w:rsidRDefault="00696A0E" w:rsidP="00CE5475">
            <w:pPr>
              <w:pStyle w:val="NoSpacing"/>
              <w:rPr>
                <w:rFonts w:ascii="Times New Roman" w:hAnsi="Times New Roman"/>
                <w:sz w:val="24"/>
                <w:szCs w:val="24"/>
              </w:rPr>
            </w:pPr>
            <w:r w:rsidRPr="00F11851">
              <w:rPr>
                <w:rFonts w:ascii="Times New Roman" w:hAnsi="Times New Roman"/>
                <w:sz w:val="24"/>
                <w:szCs w:val="24"/>
              </w:rPr>
              <w:t>None</w:t>
            </w:r>
          </w:p>
          <w:p w:rsidR="004C5361" w:rsidRPr="00F11851" w:rsidRDefault="004C5361" w:rsidP="00CE5475">
            <w:pPr>
              <w:pStyle w:val="NoSpacing"/>
              <w:rPr>
                <w:rFonts w:ascii="Times New Roman" w:hAnsi="Times New Roman"/>
                <w:sz w:val="24"/>
                <w:szCs w:val="24"/>
              </w:rPr>
            </w:pPr>
          </w:p>
        </w:tc>
      </w:tr>
    </w:tbl>
    <w:p w:rsidR="00CE5475" w:rsidRDefault="00CE5475" w:rsidP="00AA1967">
      <w:pPr>
        <w:pStyle w:val="NoSpacing"/>
        <w:rPr>
          <w:rFonts w:ascii="Times New Roman" w:hAnsi="Times New Roman"/>
          <w:b/>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The purpose of the minor is both to broaden a student's college education and deepen it in an area outside the student’s major program. A minor may be related to and complement a student’s major, or it may be in a completely differen</w:t>
      </w:r>
      <w:r w:rsidR="00CE5475">
        <w:t xml:space="preserve">t academic/professional </w:t>
      </w:r>
      <w:r w:rsidR="00133FE6">
        <w:t xml:space="preserve">area. </w:t>
      </w:r>
      <w:r w:rsidRPr="00C2660B">
        <w:t xml:space="preserve">It is the responsibility of the academic unit proposing a minor </w:t>
      </w:r>
      <w:r w:rsidR="007D4C4E" w:rsidRPr="00C2660B">
        <w:t xml:space="preserve">and the unit’s curriculum committee </w:t>
      </w:r>
      <w:r w:rsidRPr="00C2660B">
        <w:t>to indicate any home programs for which the minor is not a broadening e</w:t>
      </w:r>
      <w:r w:rsidR="0023244F">
        <w:t>x</w:t>
      </w:r>
      <w:r w:rsidRPr="00C2660B">
        <w:t xml:space="preserve">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w:t>
      </w:r>
      <w:r w:rsidR="0023244F">
        <w:t>x</w:t>
      </w:r>
      <w:r w:rsidR="0041335C" w:rsidRPr="00C2660B">
        <w:t>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E7FD9" w:rsidRPr="00C2660B" w:rsidTr="00F11851">
        <w:tc>
          <w:tcPr>
            <w:tcW w:w="8856" w:type="dxa"/>
            <w:shd w:val="clear" w:color="auto" w:fill="auto"/>
          </w:tcPr>
          <w:p w:rsidR="005E7FD9" w:rsidRPr="00937E29" w:rsidRDefault="00380220" w:rsidP="00AA1967">
            <w:pPr>
              <w:pStyle w:val="NoSpacing"/>
              <w:rPr>
                <w:rFonts w:ascii="Times New Roman" w:hAnsi="Times New Roman"/>
                <w:sz w:val="24"/>
                <w:szCs w:val="24"/>
              </w:rPr>
            </w:pPr>
            <w:r>
              <w:rPr>
                <w:rFonts w:ascii="Times New Roman" w:hAnsi="Times New Roman"/>
                <w:sz w:val="24"/>
                <w:szCs w:val="24"/>
              </w:rPr>
              <w:t>N/A</w:t>
            </w:r>
          </w:p>
          <w:p w:rsidR="004C5361" w:rsidRPr="00F11851"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24A0E" w:rsidRPr="00C2660B" w:rsidTr="00F11851">
        <w:tc>
          <w:tcPr>
            <w:tcW w:w="8856" w:type="dxa"/>
            <w:shd w:val="clear" w:color="auto" w:fill="auto"/>
          </w:tcPr>
          <w:p w:rsidR="00F447E3" w:rsidRPr="00DA44AA" w:rsidRDefault="00F447E3" w:rsidP="00F447E3">
            <w:r w:rsidRPr="00DA44AA">
              <w:t xml:space="preserve">The minor in </w:t>
            </w:r>
            <w:r w:rsidR="00661993">
              <w:t>Imaging S</w:t>
            </w:r>
            <w:r w:rsidRPr="00DA44AA">
              <w:t xml:space="preserve">ystems </w:t>
            </w:r>
            <w:r w:rsidR="00266393">
              <w:t>provides</w:t>
            </w:r>
            <w:r w:rsidRPr="00DA44AA">
              <w:t xml:space="preserve"> </w:t>
            </w:r>
            <w:r w:rsidR="00892BE1" w:rsidRPr="00DA44AA">
              <w:t>e</w:t>
            </w:r>
            <w:r w:rsidR="00892BE1">
              <w:t>x</w:t>
            </w:r>
            <w:r w:rsidR="00892BE1" w:rsidRPr="00DA44AA">
              <w:t>periences</w:t>
            </w:r>
            <w:r w:rsidRPr="00DA44AA">
              <w:t xml:space="preserve"> in the business and technology of photographic imaging</w:t>
            </w:r>
            <w:r w:rsidR="00D42887">
              <w:t xml:space="preserve"> fields</w:t>
            </w:r>
            <w:r w:rsidRPr="00DA44AA">
              <w:t xml:space="preserve">. The courses in this minor include investigations of various components found in imaging, the technologies that are used and the practices found in imaging systems that range from the capture of images </w:t>
            </w:r>
            <w:r w:rsidR="00D42887">
              <w:t>and up through and not limited by</w:t>
            </w:r>
            <w:r w:rsidRPr="00DA44AA">
              <w:t xml:space="preserve"> output. The topics include</w:t>
            </w:r>
            <w:r w:rsidR="00661993">
              <w:t>,</w:t>
            </w:r>
            <w:r w:rsidRPr="00DA44AA">
              <w:t xml:space="preserve"> but are not limited</w:t>
            </w:r>
            <w:r w:rsidR="00661993">
              <w:t>,</w:t>
            </w:r>
            <w:r w:rsidRPr="00DA44AA">
              <w:t xml:space="preserve"> to digital</w:t>
            </w:r>
            <w:r w:rsidR="00661993">
              <w:t xml:space="preserve"> photographic</w:t>
            </w:r>
            <w:r w:rsidRPr="00DA44AA">
              <w:t xml:space="preserve"> capture systems and professional practices, </w:t>
            </w:r>
            <w:r w:rsidR="00661993">
              <w:t xml:space="preserve">photographic </w:t>
            </w:r>
            <w:r w:rsidRPr="00DA44AA">
              <w:t xml:space="preserve">output technologies, color management, and imaging workflows. </w:t>
            </w:r>
          </w:p>
          <w:p w:rsidR="00F447E3" w:rsidRPr="00DA44AA" w:rsidRDefault="00F447E3" w:rsidP="00F447E3"/>
          <w:p w:rsidR="004C5361" w:rsidRPr="00F11851" w:rsidRDefault="00F447E3" w:rsidP="003F3907">
            <w:pPr>
              <w:pStyle w:val="Person"/>
              <w:rPr>
                <w:b w:val="0"/>
                <w:i w:val="0"/>
                <w:sz w:val="24"/>
                <w:szCs w:val="24"/>
              </w:rPr>
            </w:pPr>
            <w:r w:rsidRPr="00F11851">
              <w:rPr>
                <w:b w:val="0"/>
                <w:i w:val="0"/>
                <w:sz w:val="24"/>
                <w:szCs w:val="24"/>
              </w:rPr>
              <w:t xml:space="preserve">Each student registered in the minor must complete </w:t>
            </w:r>
            <w:r w:rsidRPr="00F11851">
              <w:rPr>
                <w:b w:val="0"/>
                <w:i w:val="0"/>
                <w:sz w:val="24"/>
                <w:szCs w:val="24"/>
                <w:u w:val="single"/>
              </w:rPr>
              <w:t xml:space="preserve">3 required courses (9 semester </w:t>
            </w:r>
            <w:r w:rsidR="00661993" w:rsidRPr="00F11851">
              <w:rPr>
                <w:b w:val="0"/>
                <w:i w:val="0"/>
                <w:sz w:val="24"/>
                <w:szCs w:val="24"/>
                <w:u w:val="single"/>
              </w:rPr>
              <w:t>credits</w:t>
            </w:r>
            <w:r w:rsidRPr="00F11851">
              <w:rPr>
                <w:b w:val="0"/>
                <w:i w:val="0"/>
                <w:sz w:val="24"/>
                <w:szCs w:val="24"/>
                <w:u w:val="single"/>
              </w:rPr>
              <w:t>)</w:t>
            </w:r>
            <w:r w:rsidRPr="00846503">
              <w:rPr>
                <w:b w:val="0"/>
                <w:i w:val="0"/>
                <w:sz w:val="24"/>
                <w:szCs w:val="24"/>
              </w:rPr>
              <w:t xml:space="preserve"> </w:t>
            </w:r>
            <w:r w:rsidRPr="00F11851">
              <w:rPr>
                <w:b w:val="0"/>
                <w:i w:val="0"/>
                <w:sz w:val="24"/>
                <w:szCs w:val="24"/>
              </w:rPr>
              <w:t>from the following list</w:t>
            </w:r>
            <w:r w:rsidR="00C13523" w:rsidRPr="00F11851">
              <w:rPr>
                <w:b w:val="0"/>
                <w:i w:val="0"/>
                <w:sz w:val="24"/>
                <w:szCs w:val="24"/>
              </w:rPr>
              <w:t xml:space="preserve"> as well a</w:t>
            </w:r>
            <w:r w:rsidR="00661993" w:rsidRPr="00F11851">
              <w:rPr>
                <w:b w:val="0"/>
                <w:i w:val="0"/>
                <w:sz w:val="24"/>
                <w:szCs w:val="24"/>
              </w:rPr>
              <w:t>s</w:t>
            </w:r>
            <w:r w:rsidR="00C13523" w:rsidRPr="00F11851">
              <w:rPr>
                <w:b w:val="0"/>
                <w:i w:val="0"/>
                <w:sz w:val="24"/>
                <w:szCs w:val="24"/>
              </w:rPr>
              <w:t xml:space="preserve"> </w:t>
            </w:r>
            <w:r w:rsidR="003F3907">
              <w:rPr>
                <w:b w:val="0"/>
                <w:i w:val="0"/>
                <w:sz w:val="24"/>
                <w:szCs w:val="24"/>
              </w:rPr>
              <w:t xml:space="preserve">two </w:t>
            </w:r>
            <w:r w:rsidR="00266393">
              <w:rPr>
                <w:b w:val="0"/>
                <w:i w:val="0"/>
                <w:sz w:val="24"/>
                <w:szCs w:val="24"/>
              </w:rPr>
              <w:t>imaging courses (</w:t>
            </w:r>
            <w:r w:rsidR="00C13523" w:rsidRPr="00F11851">
              <w:rPr>
                <w:b w:val="0"/>
                <w:i w:val="0"/>
                <w:sz w:val="24"/>
                <w:szCs w:val="24"/>
              </w:rPr>
              <w:t>6</w:t>
            </w:r>
            <w:r w:rsidR="00266393">
              <w:rPr>
                <w:b w:val="0"/>
                <w:i w:val="0"/>
                <w:sz w:val="24"/>
                <w:szCs w:val="24"/>
              </w:rPr>
              <w:t xml:space="preserve"> semester</w:t>
            </w:r>
            <w:r w:rsidR="00C13523" w:rsidRPr="00F11851">
              <w:rPr>
                <w:b w:val="0"/>
                <w:i w:val="0"/>
                <w:sz w:val="24"/>
                <w:szCs w:val="24"/>
              </w:rPr>
              <w:t xml:space="preserve"> credits</w:t>
            </w:r>
            <w:r w:rsidR="00266393">
              <w:rPr>
                <w:b w:val="0"/>
                <w:i w:val="0"/>
                <w:sz w:val="24"/>
                <w:szCs w:val="24"/>
              </w:rPr>
              <w:t>)</w:t>
            </w:r>
            <w:r w:rsidR="00C13523" w:rsidRPr="00F11851">
              <w:rPr>
                <w:b w:val="0"/>
                <w:i w:val="0"/>
                <w:sz w:val="24"/>
                <w:szCs w:val="24"/>
              </w:rPr>
              <w:t xml:space="preserve"> of imaging </w:t>
            </w:r>
            <w:r w:rsidR="00C13523" w:rsidRPr="003F3907">
              <w:rPr>
                <w:b w:val="0"/>
                <w:sz w:val="24"/>
                <w:szCs w:val="24"/>
              </w:rPr>
              <w:t>electives</w:t>
            </w:r>
            <w:r w:rsidR="00C13523" w:rsidRPr="00F11851">
              <w:rPr>
                <w:b w:val="0"/>
                <w:i w:val="0"/>
                <w:sz w:val="24"/>
                <w:szCs w:val="24"/>
              </w:rPr>
              <w:t xml:space="preserve"> also from this list.</w:t>
            </w:r>
            <w:r w:rsidR="00687A47">
              <w:rPr>
                <w:b w:val="0"/>
                <w:i w:val="0"/>
                <w:sz w:val="24"/>
                <w:szCs w:val="24"/>
              </w:rPr>
              <w:t xml:space="preserve">  Alternative electives may be taken if approved by the minor advisor.</w:t>
            </w:r>
          </w:p>
        </w:tc>
      </w:tr>
    </w:tbl>
    <w:p w:rsidR="00424A0E" w:rsidRPr="00C2660B" w:rsidRDefault="00687A47" w:rsidP="00687A47">
      <w:pPr>
        <w:pStyle w:val="NoSpacing"/>
        <w:rPr>
          <w:rFonts w:ascii="Times New Roman" w:hAnsi="Times New Roman"/>
          <w:sz w:val="24"/>
          <w:szCs w:val="24"/>
        </w:rPr>
      </w:pPr>
      <w:ins w:id="5" w:author="nitin" w:date="2013-03-27T21:37:00Z">
        <w:r>
          <w:rPr>
            <w:rFonts w:ascii="Times New Roman" w:hAnsi="Times New Roman"/>
            <w:sz w:val="24"/>
            <w:szCs w:val="24"/>
          </w:rPr>
          <w:t xml:space="preserve"> </w:t>
        </w:r>
      </w:ins>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810"/>
        <w:gridCol w:w="1170"/>
        <w:gridCol w:w="1080"/>
        <w:gridCol w:w="630"/>
        <w:gridCol w:w="900"/>
        <w:gridCol w:w="1080"/>
        <w:gridCol w:w="2070"/>
      </w:tblGrid>
      <w:tr w:rsidR="00846503" w:rsidRPr="00C2660B" w:rsidTr="0023244F">
        <w:tc>
          <w:tcPr>
            <w:tcW w:w="1908" w:type="dxa"/>
            <w:shd w:val="clear" w:color="auto" w:fill="auto"/>
          </w:tcPr>
          <w:p w:rsidR="00A927E3" w:rsidRPr="00846503" w:rsidRDefault="00A927E3" w:rsidP="00F71169">
            <w:pPr>
              <w:pStyle w:val="NoSpacing"/>
              <w:rPr>
                <w:rFonts w:ascii="Times New Roman" w:hAnsi="Times New Roman"/>
                <w:sz w:val="20"/>
                <w:szCs w:val="24"/>
              </w:rPr>
            </w:pPr>
            <w:r w:rsidRPr="00846503">
              <w:rPr>
                <w:rFonts w:ascii="Times New Roman" w:hAnsi="Times New Roman"/>
                <w:sz w:val="20"/>
                <w:szCs w:val="24"/>
              </w:rPr>
              <w:lastRenderedPageBreak/>
              <w:t>Course Number &amp; Title</w:t>
            </w:r>
          </w:p>
        </w:tc>
        <w:tc>
          <w:tcPr>
            <w:tcW w:w="810" w:type="dxa"/>
            <w:shd w:val="clear" w:color="auto" w:fill="auto"/>
          </w:tcPr>
          <w:p w:rsidR="00A927E3" w:rsidRPr="00846503" w:rsidRDefault="00A927E3" w:rsidP="00F11851">
            <w:pPr>
              <w:pStyle w:val="NoSpacing"/>
              <w:jc w:val="center"/>
              <w:rPr>
                <w:rFonts w:ascii="Times New Roman" w:hAnsi="Times New Roman"/>
                <w:sz w:val="20"/>
                <w:szCs w:val="24"/>
              </w:rPr>
            </w:pPr>
            <w:r w:rsidRPr="00846503">
              <w:rPr>
                <w:rFonts w:ascii="Times New Roman" w:hAnsi="Times New Roman"/>
                <w:sz w:val="20"/>
                <w:szCs w:val="24"/>
              </w:rPr>
              <w:t>SCH</w:t>
            </w:r>
          </w:p>
        </w:tc>
        <w:tc>
          <w:tcPr>
            <w:tcW w:w="1170" w:type="dxa"/>
            <w:shd w:val="clear" w:color="auto" w:fill="auto"/>
          </w:tcPr>
          <w:p w:rsidR="00A927E3" w:rsidRPr="00846503" w:rsidRDefault="00A927E3" w:rsidP="00F11851">
            <w:pPr>
              <w:pStyle w:val="NoSpacing"/>
              <w:jc w:val="center"/>
              <w:rPr>
                <w:rFonts w:ascii="Times New Roman" w:hAnsi="Times New Roman"/>
                <w:sz w:val="20"/>
                <w:szCs w:val="24"/>
              </w:rPr>
            </w:pPr>
            <w:r w:rsidRPr="00846503">
              <w:rPr>
                <w:rFonts w:ascii="Times New Roman" w:hAnsi="Times New Roman"/>
                <w:sz w:val="20"/>
                <w:szCs w:val="24"/>
              </w:rPr>
              <w:t>Required</w:t>
            </w:r>
          </w:p>
        </w:tc>
        <w:tc>
          <w:tcPr>
            <w:tcW w:w="1080" w:type="dxa"/>
            <w:shd w:val="clear" w:color="auto" w:fill="auto"/>
          </w:tcPr>
          <w:p w:rsidR="00A927E3" w:rsidRPr="00846503" w:rsidRDefault="00A927E3" w:rsidP="00F11851">
            <w:pPr>
              <w:pStyle w:val="NoSpacing"/>
              <w:jc w:val="center"/>
              <w:rPr>
                <w:rFonts w:ascii="Times New Roman" w:hAnsi="Times New Roman"/>
                <w:sz w:val="20"/>
                <w:szCs w:val="24"/>
              </w:rPr>
            </w:pPr>
            <w:r w:rsidRPr="00846503">
              <w:rPr>
                <w:rFonts w:ascii="Times New Roman" w:hAnsi="Times New Roman"/>
                <w:sz w:val="20"/>
                <w:szCs w:val="24"/>
              </w:rPr>
              <w:t>Optional</w:t>
            </w:r>
          </w:p>
        </w:tc>
        <w:tc>
          <w:tcPr>
            <w:tcW w:w="630" w:type="dxa"/>
            <w:shd w:val="clear" w:color="auto" w:fill="auto"/>
          </w:tcPr>
          <w:p w:rsidR="00A927E3" w:rsidRPr="00846503" w:rsidRDefault="00A927E3" w:rsidP="00F11851">
            <w:pPr>
              <w:pStyle w:val="NoSpacing"/>
              <w:jc w:val="center"/>
              <w:rPr>
                <w:rFonts w:ascii="Times New Roman" w:hAnsi="Times New Roman"/>
                <w:sz w:val="20"/>
                <w:szCs w:val="24"/>
              </w:rPr>
            </w:pPr>
            <w:r w:rsidRPr="00846503">
              <w:rPr>
                <w:rFonts w:ascii="Times New Roman" w:hAnsi="Times New Roman"/>
                <w:sz w:val="20"/>
                <w:szCs w:val="24"/>
              </w:rPr>
              <w:t>Fall</w:t>
            </w:r>
          </w:p>
        </w:tc>
        <w:tc>
          <w:tcPr>
            <w:tcW w:w="900" w:type="dxa"/>
            <w:shd w:val="clear" w:color="auto" w:fill="auto"/>
          </w:tcPr>
          <w:p w:rsidR="00A927E3" w:rsidRPr="00846503" w:rsidRDefault="00A927E3" w:rsidP="00F11851">
            <w:pPr>
              <w:pStyle w:val="NoSpacing"/>
              <w:jc w:val="center"/>
              <w:rPr>
                <w:rFonts w:ascii="Times New Roman" w:hAnsi="Times New Roman"/>
                <w:sz w:val="20"/>
                <w:szCs w:val="24"/>
              </w:rPr>
            </w:pPr>
            <w:r w:rsidRPr="00846503">
              <w:rPr>
                <w:rFonts w:ascii="Times New Roman" w:hAnsi="Times New Roman"/>
                <w:sz w:val="20"/>
                <w:szCs w:val="24"/>
              </w:rPr>
              <w:t>Spring</w:t>
            </w:r>
          </w:p>
        </w:tc>
        <w:tc>
          <w:tcPr>
            <w:tcW w:w="1080" w:type="dxa"/>
            <w:shd w:val="clear" w:color="auto" w:fill="auto"/>
          </w:tcPr>
          <w:p w:rsidR="00A927E3" w:rsidRPr="00846503" w:rsidRDefault="003F3907" w:rsidP="00F11851">
            <w:pPr>
              <w:pStyle w:val="NoSpacing"/>
              <w:jc w:val="center"/>
              <w:rPr>
                <w:rFonts w:ascii="Times New Roman" w:hAnsi="Times New Roman"/>
                <w:sz w:val="20"/>
                <w:szCs w:val="24"/>
              </w:rPr>
            </w:pPr>
            <w:r>
              <w:rPr>
                <w:rFonts w:ascii="Times New Roman" w:hAnsi="Times New Roman"/>
                <w:sz w:val="20"/>
                <w:szCs w:val="24"/>
              </w:rPr>
              <w:t xml:space="preserve">Annual/  </w:t>
            </w:r>
            <w:r w:rsidR="00846503" w:rsidRPr="00846503">
              <w:rPr>
                <w:rFonts w:ascii="Times New Roman" w:hAnsi="Times New Roman"/>
                <w:sz w:val="20"/>
                <w:szCs w:val="24"/>
              </w:rPr>
              <w:t>Bi</w:t>
            </w:r>
            <w:r>
              <w:rPr>
                <w:rFonts w:ascii="Times New Roman" w:hAnsi="Times New Roman"/>
                <w:sz w:val="20"/>
                <w:szCs w:val="24"/>
              </w:rPr>
              <w:t>-</w:t>
            </w:r>
            <w:r w:rsidR="00A927E3" w:rsidRPr="00846503">
              <w:rPr>
                <w:rFonts w:ascii="Times New Roman" w:hAnsi="Times New Roman"/>
                <w:sz w:val="20"/>
                <w:szCs w:val="24"/>
              </w:rPr>
              <w:t>an</w:t>
            </w:r>
            <w:r w:rsidR="004C5361" w:rsidRPr="00846503">
              <w:rPr>
                <w:rFonts w:ascii="Times New Roman" w:hAnsi="Times New Roman"/>
                <w:sz w:val="20"/>
                <w:szCs w:val="24"/>
              </w:rPr>
              <w:t>n</w:t>
            </w:r>
            <w:r w:rsidR="00A927E3" w:rsidRPr="00846503">
              <w:rPr>
                <w:rFonts w:ascii="Times New Roman" w:hAnsi="Times New Roman"/>
                <w:sz w:val="20"/>
                <w:szCs w:val="24"/>
              </w:rPr>
              <w:t>ual</w:t>
            </w:r>
          </w:p>
        </w:tc>
        <w:tc>
          <w:tcPr>
            <w:tcW w:w="2070" w:type="dxa"/>
            <w:shd w:val="clear" w:color="auto" w:fill="auto"/>
          </w:tcPr>
          <w:p w:rsidR="00A927E3" w:rsidRPr="00846503" w:rsidRDefault="00A927E3" w:rsidP="00F11851">
            <w:pPr>
              <w:pStyle w:val="NoSpacing"/>
              <w:jc w:val="center"/>
              <w:rPr>
                <w:rFonts w:ascii="Times New Roman" w:hAnsi="Times New Roman"/>
                <w:sz w:val="20"/>
                <w:szCs w:val="24"/>
              </w:rPr>
            </w:pPr>
            <w:r w:rsidRPr="00846503">
              <w:rPr>
                <w:rFonts w:ascii="Times New Roman" w:hAnsi="Times New Roman"/>
                <w:sz w:val="20"/>
                <w:szCs w:val="24"/>
              </w:rPr>
              <w:t>Prerequisites</w:t>
            </w:r>
          </w:p>
        </w:tc>
      </w:tr>
      <w:tr w:rsidR="00846503" w:rsidRPr="00C2660B" w:rsidTr="0023244F">
        <w:tc>
          <w:tcPr>
            <w:tcW w:w="1908" w:type="dxa"/>
            <w:shd w:val="clear" w:color="auto" w:fill="auto"/>
          </w:tcPr>
          <w:p w:rsidR="00A927E3" w:rsidRPr="00F11851" w:rsidRDefault="001E2992" w:rsidP="001E2992">
            <w:pPr>
              <w:pStyle w:val="NoSpacing"/>
              <w:rPr>
                <w:rFonts w:ascii="Times New Roman" w:hAnsi="Times New Roman"/>
                <w:sz w:val="20"/>
                <w:szCs w:val="24"/>
              </w:rPr>
            </w:pPr>
            <w:r w:rsidRPr="00F11851">
              <w:rPr>
                <w:rFonts w:ascii="Times New Roman" w:hAnsi="Times New Roman"/>
                <w:sz w:val="20"/>
              </w:rPr>
              <w:t>IMSM-301 Imaging S</w:t>
            </w:r>
            <w:r w:rsidR="00076655" w:rsidRPr="00F11851">
              <w:rPr>
                <w:rFonts w:ascii="Times New Roman" w:hAnsi="Times New Roman"/>
                <w:sz w:val="20"/>
              </w:rPr>
              <w:t>ystems</w:t>
            </w:r>
          </w:p>
        </w:tc>
        <w:tc>
          <w:tcPr>
            <w:tcW w:w="810" w:type="dxa"/>
            <w:shd w:val="clear" w:color="auto" w:fill="auto"/>
          </w:tcPr>
          <w:p w:rsidR="00A927E3" w:rsidRPr="00F11851" w:rsidRDefault="00076655"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A927E3"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1080" w:type="dxa"/>
            <w:shd w:val="clear" w:color="auto" w:fill="auto"/>
          </w:tcPr>
          <w:p w:rsidR="00A927E3" w:rsidRPr="00F11851" w:rsidRDefault="00A927E3" w:rsidP="00F11851">
            <w:pPr>
              <w:pStyle w:val="NoSpacing"/>
              <w:jc w:val="center"/>
              <w:rPr>
                <w:rFonts w:ascii="Times New Roman" w:hAnsi="Times New Roman"/>
                <w:sz w:val="20"/>
                <w:szCs w:val="24"/>
              </w:rPr>
            </w:pPr>
          </w:p>
        </w:tc>
        <w:tc>
          <w:tcPr>
            <w:tcW w:w="630" w:type="dxa"/>
            <w:shd w:val="clear" w:color="auto" w:fill="auto"/>
          </w:tcPr>
          <w:p w:rsidR="00A927E3"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900" w:type="dxa"/>
            <w:shd w:val="clear" w:color="auto" w:fill="auto"/>
          </w:tcPr>
          <w:p w:rsidR="00A927E3" w:rsidRPr="00F11851" w:rsidRDefault="00A927E3" w:rsidP="00F11851">
            <w:pPr>
              <w:pStyle w:val="NoSpacing"/>
              <w:jc w:val="center"/>
              <w:rPr>
                <w:rFonts w:ascii="Times New Roman" w:hAnsi="Times New Roman"/>
                <w:sz w:val="20"/>
                <w:szCs w:val="24"/>
              </w:rPr>
            </w:pPr>
          </w:p>
        </w:tc>
        <w:tc>
          <w:tcPr>
            <w:tcW w:w="1080" w:type="dxa"/>
            <w:shd w:val="clear" w:color="auto" w:fill="auto"/>
          </w:tcPr>
          <w:p w:rsidR="00A927E3"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A927E3" w:rsidRPr="00F11851" w:rsidRDefault="00D8154E" w:rsidP="00F11851">
            <w:pPr>
              <w:pStyle w:val="NoSpacing"/>
              <w:jc w:val="center"/>
              <w:rPr>
                <w:rFonts w:ascii="Times New Roman" w:hAnsi="Times New Roman"/>
                <w:sz w:val="20"/>
                <w:szCs w:val="24"/>
              </w:rPr>
            </w:pPr>
            <w:r w:rsidRPr="00F11851">
              <w:rPr>
                <w:rFonts w:ascii="Times New Roman" w:hAnsi="Times New Roman"/>
                <w:sz w:val="20"/>
                <w:szCs w:val="24"/>
              </w:rPr>
              <w:t>none</w:t>
            </w:r>
          </w:p>
        </w:tc>
      </w:tr>
      <w:tr w:rsidR="00846503" w:rsidRPr="00C2660B" w:rsidTr="0023244F">
        <w:tc>
          <w:tcPr>
            <w:tcW w:w="1908" w:type="dxa"/>
            <w:shd w:val="clear" w:color="auto" w:fill="auto"/>
          </w:tcPr>
          <w:p w:rsidR="00A927E3" w:rsidRPr="00F11851" w:rsidRDefault="006A7E35" w:rsidP="006A7E35">
            <w:pPr>
              <w:pStyle w:val="NoSpacing"/>
              <w:rPr>
                <w:rFonts w:ascii="Times New Roman" w:hAnsi="Times New Roman"/>
                <w:sz w:val="20"/>
                <w:szCs w:val="24"/>
              </w:rPr>
            </w:pPr>
            <w:r>
              <w:rPr>
                <w:rFonts w:ascii="Times New Roman" w:hAnsi="Times New Roman"/>
                <w:sz w:val="20"/>
              </w:rPr>
              <w:t xml:space="preserve">IMSM-302 </w:t>
            </w:r>
            <w:r w:rsidR="00ED1F60" w:rsidRPr="00F11851">
              <w:rPr>
                <w:rFonts w:ascii="Times New Roman" w:hAnsi="Times New Roman"/>
                <w:sz w:val="20"/>
              </w:rPr>
              <w:t xml:space="preserve">Color </w:t>
            </w:r>
            <w:r>
              <w:rPr>
                <w:rFonts w:ascii="Times New Roman" w:hAnsi="Times New Roman"/>
                <w:sz w:val="20"/>
              </w:rPr>
              <w:t>M</w:t>
            </w:r>
            <w:r w:rsidR="00ED1F60" w:rsidRPr="00F11851">
              <w:rPr>
                <w:rFonts w:ascii="Times New Roman" w:hAnsi="Times New Roman"/>
                <w:sz w:val="20"/>
              </w:rPr>
              <w:t xml:space="preserve">anagement </w:t>
            </w:r>
            <w:r>
              <w:rPr>
                <w:rFonts w:ascii="Times New Roman" w:hAnsi="Times New Roman"/>
                <w:sz w:val="20"/>
              </w:rPr>
              <w:t>Technology</w:t>
            </w:r>
          </w:p>
        </w:tc>
        <w:tc>
          <w:tcPr>
            <w:tcW w:w="810" w:type="dxa"/>
            <w:shd w:val="clear" w:color="auto" w:fill="auto"/>
          </w:tcPr>
          <w:p w:rsidR="00A927E3" w:rsidRPr="00F11851" w:rsidRDefault="00ED1F60"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A927E3"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1080" w:type="dxa"/>
            <w:shd w:val="clear" w:color="auto" w:fill="auto"/>
          </w:tcPr>
          <w:p w:rsidR="00A927E3" w:rsidRPr="00F11851" w:rsidRDefault="00A927E3" w:rsidP="00F11851">
            <w:pPr>
              <w:pStyle w:val="NoSpacing"/>
              <w:jc w:val="center"/>
              <w:rPr>
                <w:rFonts w:ascii="Times New Roman" w:hAnsi="Times New Roman"/>
                <w:sz w:val="20"/>
                <w:szCs w:val="24"/>
              </w:rPr>
            </w:pPr>
          </w:p>
        </w:tc>
        <w:tc>
          <w:tcPr>
            <w:tcW w:w="630" w:type="dxa"/>
            <w:shd w:val="clear" w:color="auto" w:fill="auto"/>
          </w:tcPr>
          <w:p w:rsidR="00A927E3" w:rsidRPr="00F11851" w:rsidRDefault="00A927E3" w:rsidP="00F11851">
            <w:pPr>
              <w:pStyle w:val="NoSpacing"/>
              <w:jc w:val="center"/>
              <w:rPr>
                <w:rFonts w:ascii="Times New Roman" w:hAnsi="Times New Roman"/>
                <w:sz w:val="20"/>
                <w:szCs w:val="24"/>
              </w:rPr>
            </w:pPr>
          </w:p>
        </w:tc>
        <w:tc>
          <w:tcPr>
            <w:tcW w:w="900" w:type="dxa"/>
            <w:shd w:val="clear" w:color="auto" w:fill="auto"/>
          </w:tcPr>
          <w:p w:rsidR="00A927E3"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1080" w:type="dxa"/>
            <w:shd w:val="clear" w:color="auto" w:fill="auto"/>
          </w:tcPr>
          <w:p w:rsidR="00A927E3"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A927E3" w:rsidRPr="00F11851" w:rsidRDefault="001E2992" w:rsidP="0023244F">
            <w:pPr>
              <w:pStyle w:val="NoSpacing"/>
              <w:jc w:val="center"/>
              <w:rPr>
                <w:rFonts w:ascii="Times New Roman" w:hAnsi="Times New Roman"/>
                <w:sz w:val="20"/>
                <w:szCs w:val="24"/>
              </w:rPr>
            </w:pPr>
            <w:r w:rsidRPr="00F11851">
              <w:rPr>
                <w:rFonts w:ascii="Times New Roman" w:hAnsi="Times New Roman"/>
                <w:sz w:val="20"/>
                <w:szCs w:val="24"/>
              </w:rPr>
              <w:t xml:space="preserve">IMSM-301 </w:t>
            </w:r>
            <w:r w:rsidR="0023244F">
              <w:rPr>
                <w:rFonts w:ascii="Times New Roman" w:hAnsi="Times New Roman"/>
                <w:sz w:val="20"/>
                <w:szCs w:val="24"/>
              </w:rPr>
              <w:t xml:space="preserve"> </w:t>
            </w:r>
          </w:p>
        </w:tc>
      </w:tr>
      <w:tr w:rsidR="00846503" w:rsidRPr="00C2660B" w:rsidTr="0023244F">
        <w:tc>
          <w:tcPr>
            <w:tcW w:w="1908" w:type="dxa"/>
            <w:shd w:val="clear" w:color="auto" w:fill="auto"/>
          </w:tcPr>
          <w:p w:rsidR="00ED1F60" w:rsidRPr="00F11851" w:rsidRDefault="00ED1F60" w:rsidP="001E2992">
            <w:pPr>
              <w:pStyle w:val="NoSpacing"/>
              <w:rPr>
                <w:rFonts w:ascii="Times New Roman" w:hAnsi="Times New Roman"/>
                <w:sz w:val="20"/>
              </w:rPr>
            </w:pPr>
            <w:r w:rsidRPr="00F11851">
              <w:rPr>
                <w:rFonts w:ascii="Times New Roman" w:hAnsi="Times New Roman"/>
                <w:sz w:val="20"/>
              </w:rPr>
              <w:t>IMSM-3</w:t>
            </w:r>
            <w:r w:rsidR="001E2992" w:rsidRPr="00F11851">
              <w:rPr>
                <w:rFonts w:ascii="Times New Roman" w:hAnsi="Times New Roman"/>
                <w:sz w:val="20"/>
              </w:rPr>
              <w:t>03</w:t>
            </w:r>
            <w:r w:rsidRPr="00F11851">
              <w:rPr>
                <w:rFonts w:ascii="Times New Roman" w:hAnsi="Times New Roman"/>
                <w:sz w:val="20"/>
              </w:rPr>
              <w:t xml:space="preserve"> Imaging Workflows</w:t>
            </w:r>
          </w:p>
        </w:tc>
        <w:tc>
          <w:tcPr>
            <w:tcW w:w="810" w:type="dxa"/>
            <w:shd w:val="clear" w:color="auto" w:fill="auto"/>
          </w:tcPr>
          <w:p w:rsidR="00ED1F60" w:rsidRPr="00F11851" w:rsidRDefault="00ED1F60"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ED1F60"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1080" w:type="dxa"/>
            <w:shd w:val="clear" w:color="auto" w:fill="auto"/>
          </w:tcPr>
          <w:p w:rsidR="00ED1F60" w:rsidRPr="00F11851" w:rsidRDefault="00ED1F60" w:rsidP="00F11851">
            <w:pPr>
              <w:pStyle w:val="NoSpacing"/>
              <w:jc w:val="center"/>
              <w:rPr>
                <w:rFonts w:ascii="Times New Roman" w:hAnsi="Times New Roman"/>
                <w:sz w:val="20"/>
                <w:szCs w:val="24"/>
              </w:rPr>
            </w:pPr>
          </w:p>
        </w:tc>
        <w:tc>
          <w:tcPr>
            <w:tcW w:w="630" w:type="dxa"/>
            <w:shd w:val="clear" w:color="auto" w:fill="auto"/>
          </w:tcPr>
          <w:p w:rsidR="00ED1F60"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900" w:type="dxa"/>
            <w:shd w:val="clear" w:color="auto" w:fill="auto"/>
          </w:tcPr>
          <w:p w:rsidR="00ED1F60" w:rsidRPr="00F11851" w:rsidRDefault="00ED1F60" w:rsidP="00F11851">
            <w:pPr>
              <w:pStyle w:val="NoSpacing"/>
              <w:jc w:val="center"/>
              <w:rPr>
                <w:rFonts w:ascii="Times New Roman" w:hAnsi="Times New Roman"/>
                <w:sz w:val="20"/>
                <w:szCs w:val="24"/>
              </w:rPr>
            </w:pPr>
          </w:p>
        </w:tc>
        <w:tc>
          <w:tcPr>
            <w:tcW w:w="1080" w:type="dxa"/>
            <w:shd w:val="clear" w:color="auto" w:fill="auto"/>
          </w:tcPr>
          <w:p w:rsidR="00ED1F60"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ED1F60" w:rsidRPr="00F11851" w:rsidRDefault="001E2992" w:rsidP="0023244F">
            <w:pPr>
              <w:pStyle w:val="NoSpacing"/>
              <w:jc w:val="center"/>
              <w:rPr>
                <w:rFonts w:ascii="Times New Roman" w:hAnsi="Times New Roman"/>
                <w:sz w:val="20"/>
                <w:szCs w:val="24"/>
              </w:rPr>
            </w:pPr>
            <w:r w:rsidRPr="00F11851">
              <w:rPr>
                <w:rFonts w:ascii="Times New Roman" w:hAnsi="Times New Roman"/>
                <w:sz w:val="20"/>
                <w:szCs w:val="24"/>
              </w:rPr>
              <w:t xml:space="preserve">IMSM-302 </w:t>
            </w:r>
            <w:r w:rsidR="0023244F">
              <w:rPr>
                <w:rFonts w:ascii="Times New Roman" w:hAnsi="Times New Roman"/>
                <w:sz w:val="20"/>
                <w:szCs w:val="24"/>
              </w:rPr>
              <w:t xml:space="preserve"> </w:t>
            </w:r>
          </w:p>
        </w:tc>
      </w:tr>
      <w:tr w:rsidR="00846503" w:rsidRPr="00C2660B" w:rsidTr="0023244F">
        <w:tc>
          <w:tcPr>
            <w:tcW w:w="1908" w:type="dxa"/>
            <w:shd w:val="clear" w:color="auto" w:fill="auto"/>
          </w:tcPr>
          <w:p w:rsidR="000C5139" w:rsidRPr="00F11851" w:rsidRDefault="000C5139" w:rsidP="00F71169">
            <w:pPr>
              <w:pStyle w:val="NoSpacing"/>
              <w:rPr>
                <w:rFonts w:ascii="Times New Roman" w:hAnsi="Times New Roman"/>
                <w:sz w:val="20"/>
              </w:rPr>
            </w:pPr>
            <w:r w:rsidRPr="00F11851">
              <w:rPr>
                <w:rFonts w:ascii="Times New Roman" w:hAnsi="Times New Roman"/>
                <w:sz w:val="20"/>
              </w:rPr>
              <w:t>IMPT-322</w:t>
            </w:r>
            <w:r w:rsidRPr="00F11851">
              <w:rPr>
                <w:rFonts w:ascii="Times New Roman" w:hAnsi="Times New Roman"/>
                <w:sz w:val="20"/>
              </w:rPr>
              <w:br/>
              <w:t>Digital Imaging Processing</w:t>
            </w:r>
          </w:p>
        </w:tc>
        <w:tc>
          <w:tcPr>
            <w:tcW w:w="810" w:type="dxa"/>
            <w:shd w:val="clear" w:color="auto" w:fill="auto"/>
          </w:tcPr>
          <w:p w:rsidR="000C5139" w:rsidRPr="00F11851" w:rsidRDefault="000C5139"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1080" w:type="dxa"/>
            <w:shd w:val="clear" w:color="auto" w:fill="auto"/>
          </w:tcPr>
          <w:p w:rsidR="000C513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900" w:type="dxa"/>
            <w:shd w:val="clear" w:color="auto" w:fill="auto"/>
          </w:tcPr>
          <w:p w:rsidR="000C513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1080" w:type="dxa"/>
            <w:shd w:val="clear" w:color="auto" w:fill="auto"/>
          </w:tcPr>
          <w:p w:rsidR="000C5139"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0C5139" w:rsidRPr="00F11851" w:rsidRDefault="0023244F" w:rsidP="00F11851">
            <w:pPr>
              <w:pStyle w:val="NoSpacing"/>
              <w:jc w:val="center"/>
              <w:rPr>
                <w:rFonts w:ascii="Times New Roman" w:hAnsi="Times New Roman"/>
                <w:sz w:val="20"/>
                <w:szCs w:val="24"/>
              </w:rPr>
            </w:pPr>
            <w:r>
              <w:rPr>
                <w:rFonts w:ascii="Times New Roman" w:hAnsi="Times New Roman"/>
                <w:sz w:val="20"/>
                <w:szCs w:val="24"/>
              </w:rPr>
              <w:t>IMPT-321</w:t>
            </w:r>
          </w:p>
        </w:tc>
      </w:tr>
      <w:tr w:rsidR="00846503" w:rsidRPr="00C2660B" w:rsidTr="0023244F">
        <w:tc>
          <w:tcPr>
            <w:tcW w:w="1908" w:type="dxa"/>
            <w:shd w:val="clear" w:color="auto" w:fill="auto"/>
          </w:tcPr>
          <w:p w:rsidR="000C5139" w:rsidRPr="00F11851" w:rsidRDefault="000C5139" w:rsidP="0023244F">
            <w:pPr>
              <w:pStyle w:val="NoSpacing"/>
              <w:rPr>
                <w:rFonts w:ascii="Times New Roman" w:hAnsi="Times New Roman"/>
                <w:sz w:val="20"/>
              </w:rPr>
            </w:pPr>
            <w:r w:rsidRPr="00F11851">
              <w:rPr>
                <w:rFonts w:ascii="Times New Roman" w:hAnsi="Times New Roman"/>
                <w:sz w:val="20"/>
              </w:rPr>
              <w:t>IMPT-306</w:t>
            </w:r>
            <w:r w:rsidRPr="00F11851">
              <w:rPr>
                <w:rFonts w:ascii="Times New Roman" w:hAnsi="Times New Roman"/>
                <w:sz w:val="20"/>
              </w:rPr>
              <w:br/>
            </w:r>
            <w:r w:rsidR="0023244F">
              <w:rPr>
                <w:rFonts w:ascii="Times New Roman" w:hAnsi="Times New Roman"/>
                <w:sz w:val="20"/>
              </w:rPr>
              <w:t>e-</w:t>
            </w:r>
            <w:proofErr w:type="spellStart"/>
            <w:r w:rsidR="0023244F">
              <w:rPr>
                <w:rFonts w:ascii="Times New Roman" w:hAnsi="Times New Roman"/>
                <w:sz w:val="20"/>
              </w:rPr>
              <w:t>Sensitometry</w:t>
            </w:r>
            <w:bookmarkStart w:id="6" w:name="_GoBack"/>
            <w:bookmarkEnd w:id="6"/>
            <w:proofErr w:type="spellEnd"/>
          </w:p>
        </w:tc>
        <w:tc>
          <w:tcPr>
            <w:tcW w:w="810" w:type="dxa"/>
            <w:shd w:val="clear" w:color="auto" w:fill="auto"/>
          </w:tcPr>
          <w:p w:rsidR="000C5139" w:rsidRPr="00F11851" w:rsidRDefault="000C5139"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1080" w:type="dxa"/>
            <w:shd w:val="clear" w:color="auto" w:fill="auto"/>
          </w:tcPr>
          <w:p w:rsidR="000C513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0C513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90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1080" w:type="dxa"/>
            <w:shd w:val="clear" w:color="auto" w:fill="auto"/>
          </w:tcPr>
          <w:p w:rsidR="000C5139"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0C5139" w:rsidRPr="00F11851" w:rsidRDefault="0023244F" w:rsidP="00F11851">
            <w:pPr>
              <w:pStyle w:val="NoSpacing"/>
              <w:jc w:val="center"/>
              <w:rPr>
                <w:rFonts w:ascii="Times New Roman" w:hAnsi="Times New Roman"/>
                <w:sz w:val="20"/>
                <w:szCs w:val="24"/>
              </w:rPr>
            </w:pPr>
            <w:r>
              <w:rPr>
                <w:rFonts w:ascii="Times New Roman" w:hAnsi="Times New Roman"/>
                <w:sz w:val="20"/>
                <w:szCs w:val="24"/>
              </w:rPr>
              <w:t>PHPS-201</w:t>
            </w:r>
          </w:p>
        </w:tc>
      </w:tr>
      <w:tr w:rsidR="00846503" w:rsidRPr="00C2660B" w:rsidTr="0023244F">
        <w:tc>
          <w:tcPr>
            <w:tcW w:w="1908" w:type="dxa"/>
            <w:shd w:val="clear" w:color="auto" w:fill="auto"/>
          </w:tcPr>
          <w:p w:rsidR="000C5139" w:rsidRPr="00F11851" w:rsidRDefault="00661993" w:rsidP="00F71169">
            <w:pPr>
              <w:pStyle w:val="NoSpacing"/>
              <w:rPr>
                <w:rFonts w:ascii="Times New Roman" w:hAnsi="Times New Roman"/>
                <w:sz w:val="20"/>
              </w:rPr>
            </w:pPr>
            <w:r w:rsidRPr="00F11851">
              <w:rPr>
                <w:rFonts w:ascii="Times New Roman" w:hAnsi="Times New Roman"/>
                <w:sz w:val="20"/>
              </w:rPr>
              <w:t>IMPT-312</w:t>
            </w:r>
            <w:r w:rsidRPr="00F11851">
              <w:rPr>
                <w:rFonts w:ascii="Times New Roman" w:hAnsi="Times New Roman"/>
                <w:sz w:val="20"/>
              </w:rPr>
              <w:br/>
              <w:t>High S</w:t>
            </w:r>
            <w:r w:rsidR="000C5139" w:rsidRPr="00F11851">
              <w:rPr>
                <w:rFonts w:ascii="Times New Roman" w:hAnsi="Times New Roman"/>
                <w:sz w:val="20"/>
              </w:rPr>
              <w:t xml:space="preserve">peed </w:t>
            </w:r>
            <w:r w:rsidR="00BE35FE" w:rsidRPr="00F11851">
              <w:rPr>
                <w:rFonts w:ascii="Times New Roman" w:hAnsi="Times New Roman"/>
                <w:sz w:val="20"/>
              </w:rPr>
              <w:t>P</w:t>
            </w:r>
            <w:r w:rsidR="000C5139" w:rsidRPr="00F11851">
              <w:rPr>
                <w:rFonts w:ascii="Times New Roman" w:hAnsi="Times New Roman"/>
                <w:sz w:val="20"/>
              </w:rPr>
              <w:t>hotography</w:t>
            </w:r>
          </w:p>
        </w:tc>
        <w:tc>
          <w:tcPr>
            <w:tcW w:w="810" w:type="dxa"/>
            <w:shd w:val="clear" w:color="auto" w:fill="auto"/>
          </w:tcPr>
          <w:p w:rsidR="000C5139" w:rsidRPr="00F11851" w:rsidRDefault="000C5139"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1080" w:type="dxa"/>
            <w:shd w:val="clear" w:color="auto" w:fill="auto"/>
          </w:tcPr>
          <w:p w:rsidR="000C513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0C513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90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1080" w:type="dxa"/>
            <w:shd w:val="clear" w:color="auto" w:fill="auto"/>
          </w:tcPr>
          <w:p w:rsidR="000C5139"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0C5139" w:rsidRPr="00F11851" w:rsidRDefault="0023244F" w:rsidP="00F11851">
            <w:pPr>
              <w:pStyle w:val="NoSpacing"/>
              <w:jc w:val="center"/>
              <w:rPr>
                <w:rFonts w:ascii="Times New Roman" w:hAnsi="Times New Roman"/>
                <w:sz w:val="20"/>
                <w:szCs w:val="24"/>
              </w:rPr>
            </w:pPr>
            <w:r>
              <w:rPr>
                <w:rFonts w:ascii="Times New Roman" w:hAnsi="Times New Roman"/>
                <w:sz w:val="20"/>
                <w:szCs w:val="24"/>
              </w:rPr>
              <w:t>PHPS-202</w:t>
            </w:r>
          </w:p>
        </w:tc>
      </w:tr>
      <w:tr w:rsidR="00846503" w:rsidRPr="00C2660B" w:rsidTr="0023244F">
        <w:tc>
          <w:tcPr>
            <w:tcW w:w="1908" w:type="dxa"/>
            <w:shd w:val="clear" w:color="auto" w:fill="auto"/>
          </w:tcPr>
          <w:p w:rsidR="000C5139" w:rsidRPr="00F11851" w:rsidRDefault="000C5139" w:rsidP="00F71169">
            <w:pPr>
              <w:pStyle w:val="NoSpacing"/>
              <w:rPr>
                <w:rFonts w:ascii="Times New Roman" w:hAnsi="Times New Roman"/>
                <w:sz w:val="20"/>
              </w:rPr>
            </w:pPr>
            <w:r w:rsidRPr="00F11851">
              <w:rPr>
                <w:rFonts w:ascii="Times New Roman" w:hAnsi="Times New Roman"/>
                <w:sz w:val="20"/>
              </w:rPr>
              <w:t>IMPT-307</w:t>
            </w:r>
            <w:r w:rsidRPr="00F11851">
              <w:rPr>
                <w:rFonts w:ascii="Times New Roman" w:hAnsi="Times New Roman"/>
                <w:sz w:val="20"/>
              </w:rPr>
              <w:br/>
            </w:r>
            <w:r w:rsidR="00F11851" w:rsidRPr="00F11851">
              <w:rPr>
                <w:rFonts w:ascii="Times New Roman" w:hAnsi="Times New Roman"/>
                <w:sz w:val="20"/>
              </w:rPr>
              <w:t xml:space="preserve">Survey </w:t>
            </w:r>
            <w:r w:rsidRPr="00F11851">
              <w:rPr>
                <w:rFonts w:ascii="Times New Roman" w:hAnsi="Times New Roman"/>
                <w:sz w:val="20"/>
              </w:rPr>
              <w:t>Non-Conventional Imaging Systems</w:t>
            </w:r>
          </w:p>
        </w:tc>
        <w:tc>
          <w:tcPr>
            <w:tcW w:w="810" w:type="dxa"/>
            <w:shd w:val="clear" w:color="auto" w:fill="auto"/>
          </w:tcPr>
          <w:p w:rsidR="000C5139" w:rsidRPr="00F11851" w:rsidRDefault="000C5139"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1080" w:type="dxa"/>
            <w:shd w:val="clear" w:color="auto" w:fill="auto"/>
          </w:tcPr>
          <w:p w:rsidR="000C513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900" w:type="dxa"/>
            <w:shd w:val="clear" w:color="auto" w:fill="auto"/>
          </w:tcPr>
          <w:p w:rsidR="000C513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1080" w:type="dxa"/>
            <w:shd w:val="clear" w:color="auto" w:fill="auto"/>
          </w:tcPr>
          <w:p w:rsidR="000C5139"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0C5139" w:rsidRPr="00F11851" w:rsidRDefault="0023244F" w:rsidP="00F11851">
            <w:pPr>
              <w:pStyle w:val="NoSpacing"/>
              <w:jc w:val="center"/>
              <w:rPr>
                <w:rFonts w:ascii="Times New Roman" w:hAnsi="Times New Roman"/>
                <w:sz w:val="20"/>
                <w:szCs w:val="24"/>
              </w:rPr>
            </w:pPr>
            <w:r>
              <w:rPr>
                <w:rFonts w:ascii="Times New Roman" w:hAnsi="Times New Roman"/>
                <w:sz w:val="20"/>
                <w:szCs w:val="24"/>
              </w:rPr>
              <w:t>PHPS-202</w:t>
            </w:r>
          </w:p>
        </w:tc>
      </w:tr>
      <w:tr w:rsidR="00846503" w:rsidRPr="00C2660B" w:rsidTr="0023244F">
        <w:tc>
          <w:tcPr>
            <w:tcW w:w="1908" w:type="dxa"/>
            <w:shd w:val="clear" w:color="auto" w:fill="auto"/>
          </w:tcPr>
          <w:p w:rsidR="000C5139" w:rsidRPr="00F11851" w:rsidRDefault="000C5139" w:rsidP="00F71169">
            <w:pPr>
              <w:pStyle w:val="NoSpacing"/>
              <w:rPr>
                <w:rFonts w:ascii="Times New Roman" w:hAnsi="Times New Roman"/>
                <w:sz w:val="20"/>
              </w:rPr>
            </w:pPr>
            <w:r w:rsidRPr="00F11851">
              <w:rPr>
                <w:rFonts w:ascii="Times New Roman" w:hAnsi="Times New Roman"/>
                <w:sz w:val="20"/>
              </w:rPr>
              <w:t>MAAT-256</w:t>
            </w:r>
            <w:r w:rsidRPr="00F11851">
              <w:rPr>
                <w:rFonts w:ascii="Times New Roman" w:hAnsi="Times New Roman"/>
                <w:sz w:val="20"/>
              </w:rPr>
              <w:br/>
              <w:t>Principles of Printing</w:t>
            </w:r>
          </w:p>
        </w:tc>
        <w:tc>
          <w:tcPr>
            <w:tcW w:w="810" w:type="dxa"/>
            <w:shd w:val="clear" w:color="auto" w:fill="auto"/>
          </w:tcPr>
          <w:p w:rsidR="000C5139" w:rsidRPr="00F11851" w:rsidRDefault="000C5139"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1080" w:type="dxa"/>
            <w:shd w:val="clear" w:color="auto" w:fill="auto"/>
          </w:tcPr>
          <w:p w:rsidR="000C513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900" w:type="dxa"/>
            <w:shd w:val="clear" w:color="auto" w:fill="auto"/>
          </w:tcPr>
          <w:p w:rsidR="000C5139" w:rsidRPr="00F11851" w:rsidRDefault="000C5139" w:rsidP="00F11851">
            <w:pPr>
              <w:pStyle w:val="NoSpacing"/>
              <w:jc w:val="center"/>
              <w:rPr>
                <w:rFonts w:ascii="Times New Roman" w:hAnsi="Times New Roman"/>
                <w:sz w:val="20"/>
                <w:szCs w:val="24"/>
              </w:rPr>
            </w:pPr>
          </w:p>
        </w:tc>
        <w:tc>
          <w:tcPr>
            <w:tcW w:w="1080" w:type="dxa"/>
            <w:shd w:val="clear" w:color="auto" w:fill="auto"/>
          </w:tcPr>
          <w:p w:rsidR="000C5139"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0C5139" w:rsidRPr="00F11851" w:rsidRDefault="0023244F" w:rsidP="00F11851">
            <w:pPr>
              <w:pStyle w:val="NoSpacing"/>
              <w:jc w:val="center"/>
              <w:rPr>
                <w:rFonts w:ascii="Times New Roman" w:hAnsi="Times New Roman"/>
                <w:sz w:val="20"/>
                <w:szCs w:val="24"/>
              </w:rPr>
            </w:pPr>
            <w:r>
              <w:rPr>
                <w:rFonts w:ascii="Times New Roman" w:hAnsi="Times New Roman"/>
                <w:sz w:val="20"/>
                <w:szCs w:val="24"/>
              </w:rPr>
              <w:t>none</w:t>
            </w:r>
          </w:p>
        </w:tc>
      </w:tr>
      <w:tr w:rsidR="00846503" w:rsidRPr="00C2660B" w:rsidTr="0023244F">
        <w:tc>
          <w:tcPr>
            <w:tcW w:w="1908" w:type="dxa"/>
            <w:shd w:val="clear" w:color="auto" w:fill="auto"/>
          </w:tcPr>
          <w:p w:rsidR="00A06BF9" w:rsidRPr="00F11851" w:rsidRDefault="00A06BF9" w:rsidP="00F71169">
            <w:pPr>
              <w:pStyle w:val="NoSpacing"/>
              <w:rPr>
                <w:rFonts w:ascii="Times New Roman" w:hAnsi="Times New Roman"/>
                <w:sz w:val="20"/>
              </w:rPr>
            </w:pPr>
            <w:r w:rsidRPr="00F11851">
              <w:rPr>
                <w:rFonts w:ascii="Times New Roman" w:hAnsi="Times New Roman"/>
                <w:sz w:val="20"/>
              </w:rPr>
              <w:t>MAAT-206</w:t>
            </w:r>
            <w:r w:rsidR="000B70BA" w:rsidRPr="00F11851">
              <w:rPr>
                <w:rFonts w:ascii="Times New Roman" w:hAnsi="Times New Roman"/>
                <w:sz w:val="20"/>
              </w:rPr>
              <w:br/>
              <w:t xml:space="preserve">Print and Production </w:t>
            </w:r>
            <w:r w:rsidR="00BE35FE" w:rsidRPr="00F11851">
              <w:rPr>
                <w:rFonts w:ascii="Times New Roman" w:hAnsi="Times New Roman"/>
                <w:sz w:val="20"/>
              </w:rPr>
              <w:t>W</w:t>
            </w:r>
            <w:r w:rsidR="000B70BA" w:rsidRPr="00F11851">
              <w:rPr>
                <w:rFonts w:ascii="Times New Roman" w:hAnsi="Times New Roman"/>
                <w:sz w:val="20"/>
              </w:rPr>
              <w:t>orkflow</w:t>
            </w:r>
          </w:p>
        </w:tc>
        <w:tc>
          <w:tcPr>
            <w:tcW w:w="810" w:type="dxa"/>
            <w:shd w:val="clear" w:color="auto" w:fill="auto"/>
          </w:tcPr>
          <w:p w:rsidR="00A06BF9" w:rsidRPr="00F11851" w:rsidRDefault="005659C6"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A06BF9" w:rsidRPr="00F11851" w:rsidRDefault="00A06BF9" w:rsidP="00F11851">
            <w:pPr>
              <w:pStyle w:val="NoSpacing"/>
              <w:jc w:val="center"/>
              <w:rPr>
                <w:rFonts w:ascii="Times New Roman" w:hAnsi="Times New Roman"/>
                <w:sz w:val="20"/>
                <w:szCs w:val="24"/>
              </w:rPr>
            </w:pPr>
          </w:p>
        </w:tc>
        <w:tc>
          <w:tcPr>
            <w:tcW w:w="1080" w:type="dxa"/>
            <w:shd w:val="clear" w:color="auto" w:fill="auto"/>
          </w:tcPr>
          <w:p w:rsidR="00A06BF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A06BF9" w:rsidRPr="00F11851" w:rsidRDefault="00A06BF9" w:rsidP="00F11851">
            <w:pPr>
              <w:pStyle w:val="NoSpacing"/>
              <w:jc w:val="center"/>
              <w:rPr>
                <w:rFonts w:ascii="Times New Roman" w:hAnsi="Times New Roman"/>
                <w:sz w:val="20"/>
                <w:szCs w:val="24"/>
              </w:rPr>
            </w:pPr>
          </w:p>
        </w:tc>
        <w:tc>
          <w:tcPr>
            <w:tcW w:w="900" w:type="dxa"/>
            <w:shd w:val="clear" w:color="auto" w:fill="auto"/>
          </w:tcPr>
          <w:p w:rsidR="00A06BF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1080" w:type="dxa"/>
            <w:shd w:val="clear" w:color="auto" w:fill="auto"/>
          </w:tcPr>
          <w:p w:rsidR="00A06BF9"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A06BF9" w:rsidRPr="00F11851" w:rsidRDefault="0023244F" w:rsidP="00F11851">
            <w:pPr>
              <w:pStyle w:val="NoSpacing"/>
              <w:jc w:val="center"/>
              <w:rPr>
                <w:rFonts w:ascii="Times New Roman" w:hAnsi="Times New Roman"/>
                <w:sz w:val="20"/>
                <w:szCs w:val="24"/>
              </w:rPr>
            </w:pPr>
            <w:r>
              <w:rPr>
                <w:rFonts w:ascii="Times New Roman" w:hAnsi="Times New Roman"/>
                <w:sz w:val="20"/>
                <w:szCs w:val="24"/>
              </w:rPr>
              <w:t xml:space="preserve">MAAT-106 </w:t>
            </w:r>
            <w:r w:rsidR="009D28FC">
              <w:rPr>
                <w:rFonts w:ascii="Times New Roman" w:hAnsi="Times New Roman"/>
                <w:sz w:val="20"/>
                <w:szCs w:val="24"/>
              </w:rPr>
              <w:t xml:space="preserve">and </w:t>
            </w:r>
            <w:r>
              <w:rPr>
                <w:rFonts w:ascii="Times New Roman" w:hAnsi="Times New Roman"/>
                <w:sz w:val="20"/>
                <w:szCs w:val="24"/>
              </w:rPr>
              <w:t>MAAT-107</w:t>
            </w:r>
          </w:p>
        </w:tc>
      </w:tr>
      <w:tr w:rsidR="00846503" w:rsidRPr="00C2660B" w:rsidTr="0023244F">
        <w:tc>
          <w:tcPr>
            <w:tcW w:w="1908" w:type="dxa"/>
            <w:shd w:val="clear" w:color="auto" w:fill="auto"/>
          </w:tcPr>
          <w:p w:rsidR="00A06BF9" w:rsidRPr="00F11851" w:rsidRDefault="005659C6" w:rsidP="00F71169">
            <w:pPr>
              <w:pStyle w:val="NoSpacing"/>
              <w:rPr>
                <w:rFonts w:ascii="Times New Roman" w:hAnsi="Times New Roman"/>
                <w:sz w:val="20"/>
              </w:rPr>
            </w:pPr>
            <w:r w:rsidRPr="00F11851">
              <w:rPr>
                <w:rFonts w:ascii="Times New Roman" w:hAnsi="Times New Roman"/>
                <w:sz w:val="20"/>
              </w:rPr>
              <w:t>PHFA-361</w:t>
            </w:r>
            <w:r w:rsidR="00661993" w:rsidRPr="00F11851">
              <w:rPr>
                <w:rFonts w:ascii="Times New Roman" w:hAnsi="Times New Roman"/>
                <w:sz w:val="20"/>
              </w:rPr>
              <w:br/>
              <w:t>Retouch and R</w:t>
            </w:r>
            <w:r w:rsidR="000B70BA" w:rsidRPr="00F11851">
              <w:rPr>
                <w:rFonts w:ascii="Times New Roman" w:hAnsi="Times New Roman"/>
                <w:sz w:val="20"/>
              </w:rPr>
              <w:t>estore</w:t>
            </w:r>
          </w:p>
        </w:tc>
        <w:tc>
          <w:tcPr>
            <w:tcW w:w="810" w:type="dxa"/>
            <w:shd w:val="clear" w:color="auto" w:fill="auto"/>
          </w:tcPr>
          <w:p w:rsidR="00A06BF9" w:rsidRPr="00F11851" w:rsidRDefault="005659C6"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A06BF9" w:rsidRPr="00F11851" w:rsidRDefault="00A06BF9" w:rsidP="00F11851">
            <w:pPr>
              <w:pStyle w:val="NoSpacing"/>
              <w:jc w:val="center"/>
              <w:rPr>
                <w:rFonts w:ascii="Times New Roman" w:hAnsi="Times New Roman"/>
                <w:sz w:val="20"/>
                <w:szCs w:val="24"/>
              </w:rPr>
            </w:pPr>
          </w:p>
        </w:tc>
        <w:tc>
          <w:tcPr>
            <w:tcW w:w="1080" w:type="dxa"/>
            <w:shd w:val="clear" w:color="auto" w:fill="auto"/>
          </w:tcPr>
          <w:p w:rsidR="00A06BF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A06BF9"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900" w:type="dxa"/>
            <w:shd w:val="clear" w:color="auto" w:fill="auto"/>
          </w:tcPr>
          <w:p w:rsidR="00A06BF9" w:rsidRPr="00F11851" w:rsidRDefault="00A06BF9" w:rsidP="00F11851">
            <w:pPr>
              <w:pStyle w:val="NoSpacing"/>
              <w:jc w:val="center"/>
              <w:rPr>
                <w:rFonts w:ascii="Times New Roman" w:hAnsi="Times New Roman"/>
                <w:sz w:val="20"/>
                <w:szCs w:val="24"/>
              </w:rPr>
            </w:pPr>
          </w:p>
        </w:tc>
        <w:tc>
          <w:tcPr>
            <w:tcW w:w="1080" w:type="dxa"/>
            <w:shd w:val="clear" w:color="auto" w:fill="auto"/>
          </w:tcPr>
          <w:p w:rsidR="00A06BF9"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A06BF9" w:rsidRPr="00F11851" w:rsidRDefault="0023244F" w:rsidP="0023244F">
            <w:pPr>
              <w:pStyle w:val="NoSpacing"/>
              <w:ind w:right="252"/>
              <w:jc w:val="center"/>
              <w:rPr>
                <w:rFonts w:ascii="Times New Roman" w:hAnsi="Times New Roman"/>
                <w:sz w:val="20"/>
                <w:szCs w:val="24"/>
              </w:rPr>
            </w:pPr>
            <w:r>
              <w:rPr>
                <w:rFonts w:ascii="Times New Roman" w:hAnsi="Times New Roman"/>
                <w:sz w:val="20"/>
                <w:szCs w:val="24"/>
              </w:rPr>
              <w:t>PHAR-201 and  PHAR-202and PHAR-203and PHAR-204</w:t>
            </w:r>
          </w:p>
        </w:tc>
      </w:tr>
      <w:tr w:rsidR="00846503" w:rsidRPr="00C2660B" w:rsidTr="0023244F">
        <w:tc>
          <w:tcPr>
            <w:tcW w:w="1908" w:type="dxa"/>
            <w:shd w:val="clear" w:color="auto" w:fill="auto"/>
          </w:tcPr>
          <w:p w:rsidR="005659C6" w:rsidRPr="00F11851" w:rsidRDefault="005659C6" w:rsidP="00F71169">
            <w:pPr>
              <w:pStyle w:val="NoSpacing"/>
              <w:rPr>
                <w:rFonts w:ascii="Times New Roman" w:hAnsi="Times New Roman"/>
                <w:sz w:val="20"/>
              </w:rPr>
            </w:pPr>
            <w:r w:rsidRPr="00F11851">
              <w:rPr>
                <w:rFonts w:ascii="Times New Roman" w:hAnsi="Times New Roman"/>
                <w:sz w:val="20"/>
              </w:rPr>
              <w:t>PHPS-316</w:t>
            </w:r>
            <w:r w:rsidR="000B70BA" w:rsidRPr="00F11851">
              <w:rPr>
                <w:rFonts w:ascii="Times New Roman" w:hAnsi="Times New Roman"/>
                <w:sz w:val="20"/>
              </w:rPr>
              <w:br/>
              <w:t>Scanning Electron Microscop</w:t>
            </w:r>
            <w:r w:rsidR="00661993" w:rsidRPr="00F11851">
              <w:rPr>
                <w:rFonts w:ascii="Times New Roman" w:hAnsi="Times New Roman"/>
                <w:sz w:val="20"/>
              </w:rPr>
              <w:t>y</w:t>
            </w:r>
          </w:p>
        </w:tc>
        <w:tc>
          <w:tcPr>
            <w:tcW w:w="810" w:type="dxa"/>
            <w:shd w:val="clear" w:color="auto" w:fill="auto"/>
          </w:tcPr>
          <w:p w:rsidR="005659C6" w:rsidRPr="00F11851" w:rsidRDefault="005659C6"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5659C6" w:rsidRPr="00F11851" w:rsidRDefault="005659C6" w:rsidP="00F11851">
            <w:pPr>
              <w:pStyle w:val="NoSpacing"/>
              <w:jc w:val="center"/>
              <w:rPr>
                <w:rFonts w:ascii="Times New Roman" w:hAnsi="Times New Roman"/>
                <w:sz w:val="20"/>
                <w:szCs w:val="24"/>
              </w:rPr>
            </w:pPr>
          </w:p>
        </w:tc>
        <w:tc>
          <w:tcPr>
            <w:tcW w:w="1080" w:type="dxa"/>
            <w:shd w:val="clear" w:color="auto" w:fill="auto"/>
          </w:tcPr>
          <w:p w:rsidR="005659C6"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5659C6"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900" w:type="dxa"/>
            <w:shd w:val="clear" w:color="auto" w:fill="auto"/>
          </w:tcPr>
          <w:p w:rsidR="005659C6"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1080" w:type="dxa"/>
            <w:shd w:val="clear" w:color="auto" w:fill="auto"/>
          </w:tcPr>
          <w:p w:rsidR="005659C6"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5659C6" w:rsidRPr="00F11851" w:rsidRDefault="0023244F" w:rsidP="0023244F">
            <w:pPr>
              <w:pStyle w:val="NoSpacing"/>
              <w:jc w:val="center"/>
              <w:rPr>
                <w:rFonts w:ascii="Times New Roman" w:hAnsi="Times New Roman"/>
                <w:sz w:val="20"/>
                <w:szCs w:val="24"/>
              </w:rPr>
            </w:pPr>
            <w:r>
              <w:rPr>
                <w:rFonts w:ascii="Times New Roman" w:hAnsi="Times New Roman"/>
                <w:sz w:val="20"/>
                <w:szCs w:val="24"/>
              </w:rPr>
              <w:t>PHPS-202</w:t>
            </w:r>
          </w:p>
        </w:tc>
      </w:tr>
      <w:tr w:rsidR="00846503" w:rsidRPr="00C2660B" w:rsidTr="0023244F">
        <w:tc>
          <w:tcPr>
            <w:tcW w:w="1908" w:type="dxa"/>
            <w:shd w:val="clear" w:color="auto" w:fill="auto"/>
          </w:tcPr>
          <w:p w:rsidR="005659C6" w:rsidRPr="00F11851" w:rsidRDefault="000B70BA" w:rsidP="00F71169">
            <w:pPr>
              <w:pStyle w:val="NoSpacing"/>
              <w:rPr>
                <w:rFonts w:ascii="Times New Roman" w:hAnsi="Times New Roman"/>
                <w:sz w:val="20"/>
              </w:rPr>
            </w:pPr>
            <w:r w:rsidRPr="00F11851">
              <w:rPr>
                <w:rFonts w:ascii="Times New Roman" w:hAnsi="Times New Roman"/>
                <w:sz w:val="20"/>
              </w:rPr>
              <w:t>PHPS</w:t>
            </w:r>
            <w:r w:rsidR="005659C6" w:rsidRPr="00F11851">
              <w:rPr>
                <w:rFonts w:ascii="Times New Roman" w:hAnsi="Times New Roman"/>
                <w:sz w:val="20"/>
              </w:rPr>
              <w:t>-315</w:t>
            </w:r>
            <w:r w:rsidR="00661993" w:rsidRPr="00F11851">
              <w:rPr>
                <w:rFonts w:ascii="Times New Roman" w:hAnsi="Times New Roman"/>
                <w:sz w:val="20"/>
              </w:rPr>
              <w:br/>
              <w:t>Web P</w:t>
            </w:r>
            <w:r w:rsidRPr="00F11851">
              <w:rPr>
                <w:rFonts w:ascii="Times New Roman" w:hAnsi="Times New Roman"/>
                <w:sz w:val="20"/>
              </w:rPr>
              <w:t>ublishing</w:t>
            </w:r>
          </w:p>
        </w:tc>
        <w:tc>
          <w:tcPr>
            <w:tcW w:w="810" w:type="dxa"/>
            <w:shd w:val="clear" w:color="auto" w:fill="auto"/>
          </w:tcPr>
          <w:p w:rsidR="005659C6" w:rsidRPr="00F11851" w:rsidRDefault="005659C6"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5659C6" w:rsidRPr="00F11851" w:rsidRDefault="005659C6" w:rsidP="00F11851">
            <w:pPr>
              <w:pStyle w:val="NoSpacing"/>
              <w:jc w:val="center"/>
              <w:rPr>
                <w:rFonts w:ascii="Times New Roman" w:hAnsi="Times New Roman"/>
                <w:sz w:val="20"/>
                <w:szCs w:val="24"/>
              </w:rPr>
            </w:pPr>
          </w:p>
        </w:tc>
        <w:tc>
          <w:tcPr>
            <w:tcW w:w="1080" w:type="dxa"/>
            <w:shd w:val="clear" w:color="auto" w:fill="auto"/>
          </w:tcPr>
          <w:p w:rsidR="005659C6"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5659C6"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900" w:type="dxa"/>
            <w:shd w:val="clear" w:color="auto" w:fill="auto"/>
          </w:tcPr>
          <w:p w:rsidR="005659C6"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1080" w:type="dxa"/>
            <w:shd w:val="clear" w:color="auto" w:fill="auto"/>
          </w:tcPr>
          <w:p w:rsidR="005659C6"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5659C6" w:rsidRPr="00F11851" w:rsidRDefault="0023244F" w:rsidP="00F11851">
            <w:pPr>
              <w:pStyle w:val="NoSpacing"/>
              <w:jc w:val="center"/>
              <w:rPr>
                <w:rFonts w:ascii="Times New Roman" w:hAnsi="Times New Roman"/>
                <w:sz w:val="20"/>
                <w:szCs w:val="24"/>
              </w:rPr>
            </w:pPr>
            <w:r>
              <w:rPr>
                <w:rFonts w:ascii="Times New Roman" w:hAnsi="Times New Roman"/>
                <w:sz w:val="20"/>
                <w:szCs w:val="24"/>
              </w:rPr>
              <w:t>PHPS-212</w:t>
            </w:r>
          </w:p>
        </w:tc>
      </w:tr>
      <w:tr w:rsidR="00846503" w:rsidRPr="00C2660B" w:rsidTr="0023244F">
        <w:tc>
          <w:tcPr>
            <w:tcW w:w="1908" w:type="dxa"/>
            <w:shd w:val="clear" w:color="auto" w:fill="auto"/>
          </w:tcPr>
          <w:p w:rsidR="00407DDA" w:rsidRPr="00F11851" w:rsidRDefault="00407DDA" w:rsidP="00407DDA">
            <w:pPr>
              <w:pStyle w:val="NoSpacing"/>
              <w:rPr>
                <w:rFonts w:ascii="Times New Roman" w:hAnsi="Times New Roman"/>
                <w:sz w:val="20"/>
              </w:rPr>
            </w:pPr>
            <w:r w:rsidRPr="00F11851">
              <w:rPr>
                <w:rFonts w:ascii="Times New Roman" w:hAnsi="Times New Roman"/>
                <w:sz w:val="20"/>
              </w:rPr>
              <w:t>PHPS-306</w:t>
            </w:r>
            <w:r w:rsidRPr="00F11851">
              <w:rPr>
                <w:rFonts w:ascii="Times New Roman" w:hAnsi="Times New Roman"/>
                <w:sz w:val="20"/>
              </w:rPr>
              <w:br/>
              <w:t>Historic Photographic Processes</w:t>
            </w:r>
          </w:p>
        </w:tc>
        <w:tc>
          <w:tcPr>
            <w:tcW w:w="810" w:type="dxa"/>
            <w:shd w:val="clear" w:color="auto" w:fill="auto"/>
          </w:tcPr>
          <w:p w:rsidR="00407DDA" w:rsidRPr="00F11851" w:rsidRDefault="00407DDA"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407DDA" w:rsidRPr="00F11851" w:rsidRDefault="00407DDA" w:rsidP="00F11851">
            <w:pPr>
              <w:pStyle w:val="NoSpacing"/>
              <w:jc w:val="center"/>
              <w:rPr>
                <w:rFonts w:ascii="Times New Roman" w:hAnsi="Times New Roman"/>
                <w:sz w:val="20"/>
                <w:szCs w:val="24"/>
              </w:rPr>
            </w:pPr>
          </w:p>
        </w:tc>
        <w:tc>
          <w:tcPr>
            <w:tcW w:w="1080" w:type="dxa"/>
            <w:shd w:val="clear" w:color="auto" w:fill="auto"/>
          </w:tcPr>
          <w:p w:rsidR="00407DDA"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407DDA"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900" w:type="dxa"/>
            <w:shd w:val="clear" w:color="auto" w:fill="auto"/>
          </w:tcPr>
          <w:p w:rsidR="00407DDA" w:rsidRPr="00F11851" w:rsidRDefault="00407DDA" w:rsidP="00F11851">
            <w:pPr>
              <w:pStyle w:val="NoSpacing"/>
              <w:jc w:val="center"/>
              <w:rPr>
                <w:rFonts w:ascii="Times New Roman" w:hAnsi="Times New Roman"/>
                <w:sz w:val="20"/>
                <w:szCs w:val="24"/>
              </w:rPr>
            </w:pPr>
          </w:p>
        </w:tc>
        <w:tc>
          <w:tcPr>
            <w:tcW w:w="1080" w:type="dxa"/>
            <w:shd w:val="clear" w:color="auto" w:fill="auto"/>
          </w:tcPr>
          <w:p w:rsidR="00407DDA"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407DDA" w:rsidRPr="00F11851" w:rsidRDefault="0023244F" w:rsidP="00F11851">
            <w:pPr>
              <w:pStyle w:val="NoSpacing"/>
              <w:jc w:val="center"/>
              <w:rPr>
                <w:rFonts w:ascii="Times New Roman" w:hAnsi="Times New Roman"/>
                <w:sz w:val="20"/>
                <w:szCs w:val="24"/>
              </w:rPr>
            </w:pPr>
            <w:r>
              <w:rPr>
                <w:rFonts w:ascii="Times New Roman" w:hAnsi="Times New Roman"/>
                <w:sz w:val="20"/>
                <w:szCs w:val="24"/>
              </w:rPr>
              <w:t>PHPS-107</w:t>
            </w:r>
          </w:p>
        </w:tc>
      </w:tr>
      <w:tr w:rsidR="00846503" w:rsidRPr="00C2660B" w:rsidTr="0023244F">
        <w:tc>
          <w:tcPr>
            <w:tcW w:w="1908" w:type="dxa"/>
            <w:shd w:val="clear" w:color="auto" w:fill="auto"/>
          </w:tcPr>
          <w:p w:rsidR="00407DDA" w:rsidRPr="00F11851" w:rsidRDefault="00661993" w:rsidP="00F71169">
            <w:pPr>
              <w:pStyle w:val="NoSpacing"/>
              <w:rPr>
                <w:rFonts w:ascii="Times New Roman" w:hAnsi="Times New Roman"/>
                <w:sz w:val="20"/>
              </w:rPr>
            </w:pPr>
            <w:r w:rsidRPr="00F11851">
              <w:rPr>
                <w:rFonts w:ascii="Times New Roman" w:hAnsi="Times New Roman"/>
                <w:sz w:val="20"/>
              </w:rPr>
              <w:t>PHFA-362</w:t>
            </w:r>
            <w:r w:rsidRPr="00F11851">
              <w:rPr>
                <w:rFonts w:ascii="Times New Roman" w:hAnsi="Times New Roman"/>
                <w:sz w:val="20"/>
              </w:rPr>
              <w:br/>
              <w:t>The Fine Print W</w:t>
            </w:r>
            <w:r w:rsidR="00407DDA" w:rsidRPr="00F11851">
              <w:rPr>
                <w:rFonts w:ascii="Times New Roman" w:hAnsi="Times New Roman"/>
                <w:sz w:val="20"/>
              </w:rPr>
              <w:t>orkflow</w:t>
            </w:r>
          </w:p>
        </w:tc>
        <w:tc>
          <w:tcPr>
            <w:tcW w:w="810" w:type="dxa"/>
            <w:shd w:val="clear" w:color="auto" w:fill="auto"/>
          </w:tcPr>
          <w:p w:rsidR="00407DDA" w:rsidRPr="00F11851" w:rsidRDefault="00407DDA"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170" w:type="dxa"/>
            <w:shd w:val="clear" w:color="auto" w:fill="auto"/>
          </w:tcPr>
          <w:p w:rsidR="00407DDA" w:rsidRPr="00F11851" w:rsidRDefault="00407DDA" w:rsidP="00F11851">
            <w:pPr>
              <w:pStyle w:val="NoSpacing"/>
              <w:jc w:val="center"/>
              <w:rPr>
                <w:rFonts w:ascii="Times New Roman" w:hAnsi="Times New Roman"/>
                <w:sz w:val="20"/>
                <w:szCs w:val="24"/>
              </w:rPr>
            </w:pPr>
          </w:p>
        </w:tc>
        <w:tc>
          <w:tcPr>
            <w:tcW w:w="1080" w:type="dxa"/>
            <w:shd w:val="clear" w:color="auto" w:fill="auto"/>
          </w:tcPr>
          <w:p w:rsidR="00407DDA"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630" w:type="dxa"/>
            <w:shd w:val="clear" w:color="auto" w:fill="auto"/>
          </w:tcPr>
          <w:p w:rsidR="00407DDA" w:rsidRPr="00F11851" w:rsidRDefault="00407DDA" w:rsidP="00F11851">
            <w:pPr>
              <w:pStyle w:val="NoSpacing"/>
              <w:jc w:val="center"/>
              <w:rPr>
                <w:rFonts w:ascii="Times New Roman" w:hAnsi="Times New Roman"/>
                <w:sz w:val="20"/>
                <w:szCs w:val="24"/>
              </w:rPr>
            </w:pPr>
          </w:p>
        </w:tc>
        <w:tc>
          <w:tcPr>
            <w:tcW w:w="900" w:type="dxa"/>
            <w:shd w:val="clear" w:color="auto" w:fill="auto"/>
          </w:tcPr>
          <w:p w:rsidR="00407DDA" w:rsidRPr="00F11851" w:rsidRDefault="003F3907" w:rsidP="00F11851">
            <w:pPr>
              <w:pStyle w:val="NoSpacing"/>
              <w:jc w:val="center"/>
              <w:rPr>
                <w:rFonts w:ascii="Times New Roman" w:hAnsi="Times New Roman"/>
                <w:sz w:val="20"/>
                <w:szCs w:val="24"/>
              </w:rPr>
            </w:pPr>
            <w:r>
              <w:rPr>
                <w:rFonts w:ascii="Times New Roman" w:hAnsi="Times New Roman"/>
                <w:sz w:val="20"/>
                <w:szCs w:val="24"/>
              </w:rPr>
              <w:t>X</w:t>
            </w:r>
          </w:p>
        </w:tc>
        <w:tc>
          <w:tcPr>
            <w:tcW w:w="1080" w:type="dxa"/>
            <w:shd w:val="clear" w:color="auto" w:fill="auto"/>
          </w:tcPr>
          <w:p w:rsidR="00407DDA" w:rsidRPr="00F11851" w:rsidRDefault="006F1F53" w:rsidP="00F11851">
            <w:pPr>
              <w:pStyle w:val="NoSpacing"/>
              <w:jc w:val="center"/>
              <w:rPr>
                <w:rFonts w:ascii="Times New Roman" w:hAnsi="Times New Roman"/>
                <w:sz w:val="20"/>
                <w:szCs w:val="24"/>
              </w:rPr>
            </w:pPr>
            <w:r>
              <w:rPr>
                <w:rFonts w:ascii="Times New Roman" w:hAnsi="Times New Roman"/>
                <w:sz w:val="20"/>
                <w:szCs w:val="24"/>
              </w:rPr>
              <w:t>A</w:t>
            </w:r>
          </w:p>
        </w:tc>
        <w:tc>
          <w:tcPr>
            <w:tcW w:w="2070" w:type="dxa"/>
            <w:shd w:val="clear" w:color="auto" w:fill="auto"/>
          </w:tcPr>
          <w:p w:rsidR="00407DDA" w:rsidRPr="00F11851" w:rsidRDefault="0023244F" w:rsidP="00F11851">
            <w:pPr>
              <w:pStyle w:val="NoSpacing"/>
              <w:jc w:val="center"/>
              <w:rPr>
                <w:rFonts w:ascii="Times New Roman" w:hAnsi="Times New Roman"/>
                <w:sz w:val="20"/>
                <w:szCs w:val="24"/>
              </w:rPr>
            </w:pPr>
            <w:r>
              <w:rPr>
                <w:rFonts w:ascii="Times New Roman" w:hAnsi="Times New Roman"/>
                <w:sz w:val="20"/>
                <w:szCs w:val="24"/>
              </w:rPr>
              <w:t xml:space="preserve">PHAR-201 and  PHAR-202and </w:t>
            </w:r>
            <w:r w:rsidR="009D28FC">
              <w:rPr>
                <w:rFonts w:ascii="Times New Roman" w:hAnsi="Times New Roman"/>
                <w:sz w:val="20"/>
                <w:szCs w:val="24"/>
              </w:rPr>
              <w:t xml:space="preserve">  </w:t>
            </w:r>
            <w:r>
              <w:rPr>
                <w:rFonts w:ascii="Times New Roman" w:hAnsi="Times New Roman"/>
                <w:sz w:val="20"/>
                <w:szCs w:val="24"/>
              </w:rPr>
              <w:t xml:space="preserve">PHAR-203and </w:t>
            </w:r>
            <w:r w:rsidR="009D28FC">
              <w:rPr>
                <w:rFonts w:ascii="Times New Roman" w:hAnsi="Times New Roman"/>
                <w:sz w:val="20"/>
                <w:szCs w:val="24"/>
              </w:rPr>
              <w:t xml:space="preserve"> </w:t>
            </w:r>
            <w:r>
              <w:rPr>
                <w:rFonts w:ascii="Times New Roman" w:hAnsi="Times New Roman"/>
                <w:sz w:val="20"/>
                <w:szCs w:val="24"/>
              </w:rPr>
              <w:t>PHAR-204</w:t>
            </w:r>
          </w:p>
        </w:tc>
      </w:tr>
    </w:tbl>
    <w:p w:rsidR="00F71169" w:rsidRPr="00C2660B" w:rsidRDefault="00F7116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058"/>
      </w:tblGrid>
      <w:tr w:rsidR="00EB4A0C" w:rsidRPr="00C2660B" w:rsidTr="00F11851">
        <w:tc>
          <w:tcPr>
            <w:tcW w:w="3798" w:type="dxa"/>
            <w:shd w:val="clear" w:color="auto" w:fill="auto"/>
          </w:tcPr>
          <w:p w:rsidR="00EB4A0C" w:rsidRPr="00F11851" w:rsidRDefault="00A21C31" w:rsidP="00F71169">
            <w:pPr>
              <w:pStyle w:val="NoSpacing"/>
              <w:rPr>
                <w:rFonts w:ascii="Times New Roman" w:hAnsi="Times New Roman"/>
                <w:sz w:val="24"/>
                <w:szCs w:val="24"/>
              </w:rPr>
            </w:pPr>
            <w:r w:rsidRPr="00F11851">
              <w:rPr>
                <w:rFonts w:ascii="Times New Roman" w:hAnsi="Times New Roman"/>
                <w:sz w:val="24"/>
                <w:szCs w:val="24"/>
              </w:rPr>
              <w:t xml:space="preserve">Total </w:t>
            </w:r>
            <w:r w:rsidR="00C13523" w:rsidRPr="00F11851">
              <w:rPr>
                <w:rFonts w:ascii="Times New Roman" w:hAnsi="Times New Roman"/>
                <w:sz w:val="24"/>
                <w:szCs w:val="24"/>
              </w:rPr>
              <w:t xml:space="preserve">required </w:t>
            </w:r>
            <w:r w:rsidRPr="00F11851">
              <w:rPr>
                <w:rFonts w:ascii="Times New Roman" w:hAnsi="Times New Roman"/>
                <w:sz w:val="24"/>
                <w:szCs w:val="24"/>
              </w:rPr>
              <w:t>credit hours:</w:t>
            </w:r>
          </w:p>
        </w:tc>
        <w:tc>
          <w:tcPr>
            <w:tcW w:w="5058" w:type="dxa"/>
            <w:shd w:val="clear" w:color="auto" w:fill="auto"/>
          </w:tcPr>
          <w:p w:rsidR="00EB4A0C" w:rsidRPr="00F11851" w:rsidRDefault="000C5139" w:rsidP="00F10355">
            <w:pPr>
              <w:pStyle w:val="NoSpacing"/>
              <w:rPr>
                <w:rFonts w:ascii="Times New Roman" w:hAnsi="Times New Roman"/>
                <w:sz w:val="24"/>
                <w:szCs w:val="24"/>
              </w:rPr>
            </w:pPr>
            <w:r w:rsidRPr="00F11851">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F10355" w:rsidRPr="00C2660B" w:rsidRDefault="00F10355" w:rsidP="00F71169">
      <w:pPr>
        <w:pStyle w:val="NoSpacing"/>
        <w:rPr>
          <w:rFonts w:ascii="Times New Roman" w:hAnsi="Times New Roman"/>
          <w:b/>
          <w:sz w:val="24"/>
          <w:szCs w:val="24"/>
        </w:rPr>
      </w:pPr>
    </w:p>
    <w:p w:rsidR="00BA4388" w:rsidRPr="00C2660B" w:rsidRDefault="00D42887" w:rsidP="00F71169">
      <w:pPr>
        <w:pStyle w:val="NoSpacing"/>
        <w:rPr>
          <w:rFonts w:ascii="Times New Roman" w:hAnsi="Times New Roman"/>
          <w:b/>
          <w:sz w:val="24"/>
          <w:szCs w:val="24"/>
        </w:rPr>
      </w:pPr>
      <w:r>
        <w:rPr>
          <w:rFonts w:ascii="Times New Roman" w:hAnsi="Times New Roman"/>
          <w:b/>
          <w:sz w:val="24"/>
          <w:szCs w:val="24"/>
        </w:rPr>
        <w:br w:type="column"/>
      </w:r>
      <w:r w:rsidR="00C2660B" w:rsidRPr="00C2660B">
        <w:rPr>
          <w:rFonts w:ascii="Times New Roman" w:hAnsi="Times New Roman"/>
          <w:b/>
          <w:sz w:val="24"/>
          <w:szCs w:val="24"/>
        </w:rPr>
        <w:lastRenderedPageBreak/>
        <w:t xml:space="preserve">6.0 </w:t>
      </w:r>
      <w:r w:rsidR="00F10355" w:rsidRPr="00C2660B">
        <w:rPr>
          <w:rFonts w:ascii="Times New Roman" w:hAnsi="Times New Roman"/>
          <w:b/>
          <w:sz w:val="24"/>
          <w:szCs w:val="24"/>
        </w:rPr>
        <w:t>Cou</w:t>
      </w:r>
      <w:r w:rsidR="00BA4388" w:rsidRPr="00C2660B">
        <w:rPr>
          <w:rFonts w:ascii="Times New Roman" w:hAnsi="Times New Roman"/>
          <w:b/>
          <w:sz w:val="24"/>
          <w:szCs w:val="24"/>
        </w:rPr>
        <w:t>rse Descriptions</w:t>
      </w:r>
      <w:r w:rsidR="009505CA" w:rsidRPr="00C2660B">
        <w:rPr>
          <w:rFonts w:ascii="Times New Roman" w:hAnsi="Times New Roman"/>
          <w:b/>
          <w:sz w:val="24"/>
          <w:szCs w:val="24"/>
        </w:rPr>
        <w:t xml:space="preserve"> as they appear in the course catalog</w:t>
      </w:r>
      <w:r w:rsidR="00BA4388" w:rsidRPr="00C2660B">
        <w:rPr>
          <w:rFonts w:ascii="Times New Roman" w:hAnsi="Times New Roman"/>
          <w:b/>
          <w:sz w:val="24"/>
          <w:szCs w:val="24"/>
        </w:rPr>
        <w:t>:</w:t>
      </w: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3F3907" w:rsidRDefault="003F3907" w:rsidP="00D77592">
      <w:pPr>
        <w:rPr>
          <w:rFonts w:cs="Verdana"/>
          <w:color w:val="3C261E"/>
          <w:szCs w:val="22"/>
        </w:rPr>
      </w:pPr>
    </w:p>
    <w:p w:rsidR="00370E0D" w:rsidRDefault="008F2B48" w:rsidP="00D77592">
      <w:pPr>
        <w:rPr>
          <w:rFonts w:cs="Verdana"/>
          <w:color w:val="3C261E"/>
          <w:szCs w:val="22"/>
        </w:rPr>
      </w:pPr>
      <w:r>
        <w:rPr>
          <w:rFonts w:cs="Verdana"/>
          <w:color w:val="3C261E"/>
          <w:szCs w:val="22"/>
        </w:rPr>
        <w:t>I</w:t>
      </w:r>
      <w:r w:rsidR="00F37206">
        <w:rPr>
          <w:rFonts w:cs="Verdana"/>
          <w:color w:val="3C261E"/>
          <w:szCs w:val="22"/>
        </w:rPr>
        <w:t>MSM</w:t>
      </w:r>
      <w:r>
        <w:rPr>
          <w:rFonts w:cs="Verdana"/>
          <w:color w:val="3C261E"/>
          <w:szCs w:val="22"/>
        </w:rPr>
        <w:t>-3</w:t>
      </w:r>
      <w:r w:rsidR="001E2992">
        <w:rPr>
          <w:rFonts w:cs="Verdana"/>
          <w:color w:val="3C261E"/>
          <w:szCs w:val="22"/>
        </w:rPr>
        <w:t>01</w:t>
      </w:r>
      <w:r>
        <w:rPr>
          <w:rFonts w:cs="Verdana"/>
          <w:color w:val="3C261E"/>
          <w:szCs w:val="22"/>
        </w:rPr>
        <w:t>-Imaging Systems</w:t>
      </w:r>
      <w:r>
        <w:rPr>
          <w:rFonts w:cs="Verdana"/>
          <w:color w:val="3C261E"/>
          <w:szCs w:val="22"/>
        </w:rPr>
        <w:br/>
      </w:r>
      <w:proofErr w:type="gramStart"/>
      <w:r w:rsidR="00370E0D">
        <w:rPr>
          <w:rFonts w:cs="Verdana"/>
          <w:color w:val="3C261E"/>
          <w:szCs w:val="22"/>
        </w:rPr>
        <w:t>T</w:t>
      </w:r>
      <w:r w:rsidR="00370E0D" w:rsidRPr="00373848">
        <w:rPr>
          <w:rFonts w:cs="Verdana"/>
          <w:color w:val="3C261E"/>
          <w:szCs w:val="22"/>
        </w:rPr>
        <w:t>his</w:t>
      </w:r>
      <w:proofErr w:type="gramEnd"/>
      <w:r w:rsidR="00370E0D" w:rsidRPr="00373848">
        <w:rPr>
          <w:rFonts w:cs="Verdana"/>
          <w:color w:val="3C261E"/>
          <w:szCs w:val="22"/>
        </w:rPr>
        <w:t xml:space="preserve"> course </w:t>
      </w:r>
      <w:r w:rsidR="00370E0D">
        <w:rPr>
          <w:rFonts w:cs="Verdana"/>
          <w:color w:val="3C261E"/>
          <w:szCs w:val="22"/>
        </w:rPr>
        <w:t>will e</w:t>
      </w:r>
      <w:r w:rsidR="003F3907">
        <w:rPr>
          <w:rFonts w:cs="Verdana"/>
          <w:color w:val="3C261E"/>
          <w:szCs w:val="22"/>
        </w:rPr>
        <w:t>x</w:t>
      </w:r>
      <w:r w:rsidR="00370E0D">
        <w:rPr>
          <w:rFonts w:cs="Verdana"/>
          <w:color w:val="3C261E"/>
          <w:szCs w:val="22"/>
        </w:rPr>
        <w:t>plore</w:t>
      </w:r>
      <w:r w:rsidR="00370E0D" w:rsidRPr="00373848">
        <w:rPr>
          <w:rFonts w:cs="Verdana"/>
          <w:color w:val="3C261E"/>
          <w:szCs w:val="22"/>
        </w:rPr>
        <w:t xml:space="preserve"> the </w:t>
      </w:r>
      <w:r w:rsidR="00370E0D">
        <w:rPr>
          <w:rFonts w:cs="Verdana"/>
          <w:color w:val="3C261E"/>
          <w:szCs w:val="22"/>
        </w:rPr>
        <w:t xml:space="preserve">business and technology fundamentals </w:t>
      </w:r>
      <w:r w:rsidR="00370E0D" w:rsidRPr="00373848">
        <w:rPr>
          <w:rFonts w:cs="Verdana"/>
          <w:color w:val="3C261E"/>
          <w:szCs w:val="22"/>
        </w:rPr>
        <w:t xml:space="preserve">of </w:t>
      </w:r>
      <w:r w:rsidR="00370E0D">
        <w:rPr>
          <w:rFonts w:cs="Verdana"/>
          <w:color w:val="3C261E"/>
          <w:szCs w:val="22"/>
        </w:rPr>
        <w:t>imaging systems. There will be an emphasis on the operation of devices/components used in imaging systems. Fundamental concepts prevalent in imaging systems such as resolution, dynamic range, sensor architectures, printer and monitor technologies, color spaces, and image processing workflows will be presented.  Emphasis will be on the proper selection and underlying principles of these technologies and how to best apply that knowledge to solve problems in the imaging industry. Students will produce a book as a final project   showcasing the concepts learned in the course. Potential careers in the imaging industry will be presented throughout the course.</w:t>
      </w:r>
    </w:p>
    <w:p w:rsidR="003F3907" w:rsidRDefault="003F3907" w:rsidP="00A6645F">
      <w:pPr>
        <w:rPr>
          <w:rFonts w:cs="Verdana"/>
          <w:color w:val="3C261E"/>
          <w:szCs w:val="22"/>
        </w:rPr>
      </w:pPr>
      <w:r>
        <w:rPr>
          <w:rFonts w:cs="Verdana"/>
          <w:color w:val="3C261E"/>
          <w:szCs w:val="22"/>
        </w:rPr>
        <w:t xml:space="preserve"> </w:t>
      </w:r>
    </w:p>
    <w:p w:rsidR="00A6645F" w:rsidRPr="0033068E" w:rsidRDefault="00A6645F" w:rsidP="00A6645F">
      <w:pPr>
        <w:rPr>
          <w:szCs w:val="20"/>
          <w:lang w:eastAsia="ar-SA"/>
        </w:rPr>
      </w:pPr>
      <w:r>
        <w:rPr>
          <w:rFonts w:cs="Verdana"/>
          <w:color w:val="3C261E"/>
          <w:szCs w:val="22"/>
        </w:rPr>
        <w:t>I</w:t>
      </w:r>
      <w:r w:rsidR="00F37206">
        <w:rPr>
          <w:rFonts w:cs="Verdana"/>
          <w:color w:val="3C261E"/>
          <w:szCs w:val="22"/>
        </w:rPr>
        <w:t>MSM</w:t>
      </w:r>
      <w:r>
        <w:rPr>
          <w:rFonts w:cs="Verdana"/>
          <w:color w:val="3C261E"/>
          <w:szCs w:val="22"/>
        </w:rPr>
        <w:t>-3</w:t>
      </w:r>
      <w:r w:rsidR="00F11851">
        <w:rPr>
          <w:rFonts w:cs="Verdana"/>
          <w:color w:val="3C261E"/>
          <w:szCs w:val="22"/>
        </w:rPr>
        <w:t>02</w:t>
      </w:r>
      <w:r>
        <w:rPr>
          <w:rFonts w:cs="Verdana"/>
          <w:color w:val="3C261E"/>
          <w:szCs w:val="22"/>
        </w:rPr>
        <w:t xml:space="preserve">-Color Management </w:t>
      </w:r>
      <w:r w:rsidR="009D28FC">
        <w:rPr>
          <w:rFonts w:cs="Verdana"/>
          <w:color w:val="3C261E"/>
          <w:szCs w:val="22"/>
        </w:rPr>
        <w:t>Technology</w:t>
      </w:r>
      <w:r>
        <w:rPr>
          <w:rFonts w:cs="Verdana"/>
          <w:color w:val="3C261E"/>
          <w:szCs w:val="22"/>
        </w:rPr>
        <w:br/>
      </w:r>
      <w:proofErr w:type="gramStart"/>
      <w:r w:rsidR="00555FAB">
        <w:rPr>
          <w:szCs w:val="20"/>
          <w:lang w:eastAsia="ar-SA"/>
        </w:rPr>
        <w:t>This</w:t>
      </w:r>
      <w:proofErr w:type="gramEnd"/>
      <w:r w:rsidR="00555FAB">
        <w:rPr>
          <w:szCs w:val="20"/>
          <w:lang w:eastAsia="ar-SA"/>
        </w:rPr>
        <w:t xml:space="preserve"> course</w:t>
      </w:r>
      <w:r w:rsidR="00F11851">
        <w:rPr>
          <w:szCs w:val="20"/>
          <w:lang w:eastAsia="ar-SA"/>
        </w:rPr>
        <w:t>, primarily</w:t>
      </w:r>
      <w:r w:rsidR="00555FAB">
        <w:rPr>
          <w:szCs w:val="20"/>
          <w:lang w:eastAsia="ar-SA"/>
        </w:rPr>
        <w:t xml:space="preserve"> designed for photographers</w:t>
      </w:r>
      <w:r w:rsidR="00F11851">
        <w:rPr>
          <w:szCs w:val="20"/>
          <w:lang w:eastAsia="ar-SA"/>
        </w:rPr>
        <w:t>, will</w:t>
      </w:r>
      <w:r w:rsidR="00555FAB">
        <w:rPr>
          <w:szCs w:val="20"/>
          <w:lang w:eastAsia="ar-SA"/>
        </w:rPr>
        <w:t xml:space="preserve"> provide students with a hands-on e</w:t>
      </w:r>
      <w:r w:rsidR="003F3907">
        <w:rPr>
          <w:szCs w:val="20"/>
          <w:lang w:eastAsia="ar-SA"/>
        </w:rPr>
        <w:t>x</w:t>
      </w:r>
      <w:r w:rsidR="00555FAB">
        <w:rPr>
          <w:szCs w:val="20"/>
          <w:lang w:eastAsia="ar-SA"/>
        </w:rPr>
        <w:t>perience using software and hardware used in the imaging industry. It has been organized to e</w:t>
      </w:r>
      <w:r w:rsidR="003F3907">
        <w:rPr>
          <w:szCs w:val="20"/>
          <w:lang w:eastAsia="ar-SA"/>
        </w:rPr>
        <w:t>x</w:t>
      </w:r>
      <w:r w:rsidR="00555FAB">
        <w:rPr>
          <w:szCs w:val="20"/>
          <w:lang w:eastAsia="ar-SA"/>
        </w:rPr>
        <w:t>pose students to managed color from capture to output. The course will review industry standard color instruments and give the essential knowledge and skills required to solve problems prevalent in the photographic field. Critical problem solving of accurate color reproduction across media will be investigated.</w:t>
      </w:r>
    </w:p>
    <w:p w:rsidR="008F2B48" w:rsidRDefault="008F2B48" w:rsidP="00D77592">
      <w:pPr>
        <w:rPr>
          <w:rFonts w:cs="Verdana"/>
          <w:color w:val="3C261E"/>
          <w:szCs w:val="22"/>
        </w:rPr>
      </w:pPr>
    </w:p>
    <w:p w:rsidR="008F2B48" w:rsidRDefault="008F2B48" w:rsidP="00D77592">
      <w:pPr>
        <w:rPr>
          <w:rFonts w:cs="Verdana"/>
          <w:color w:val="3C261E"/>
          <w:szCs w:val="22"/>
        </w:rPr>
      </w:pPr>
    </w:p>
    <w:p w:rsidR="00D77592" w:rsidRDefault="00D77592" w:rsidP="00D77592">
      <w:r>
        <w:rPr>
          <w:rFonts w:cs="Verdana"/>
          <w:color w:val="3C261E"/>
          <w:szCs w:val="22"/>
        </w:rPr>
        <w:t>I</w:t>
      </w:r>
      <w:r w:rsidR="00F37206">
        <w:rPr>
          <w:rFonts w:cs="Verdana"/>
          <w:color w:val="3C261E"/>
          <w:szCs w:val="22"/>
        </w:rPr>
        <w:t>MSM</w:t>
      </w:r>
      <w:r>
        <w:rPr>
          <w:rFonts w:cs="Verdana"/>
          <w:color w:val="3C261E"/>
          <w:szCs w:val="22"/>
        </w:rPr>
        <w:t>-3</w:t>
      </w:r>
      <w:r w:rsidR="00F11851">
        <w:rPr>
          <w:rFonts w:cs="Verdana"/>
          <w:color w:val="3C261E"/>
          <w:szCs w:val="22"/>
        </w:rPr>
        <w:t>03</w:t>
      </w:r>
      <w:r>
        <w:rPr>
          <w:rFonts w:cs="Verdana"/>
          <w:color w:val="3C261E"/>
          <w:szCs w:val="22"/>
        </w:rPr>
        <w:t>-Imaging Workflows</w:t>
      </w:r>
      <w:r>
        <w:rPr>
          <w:rFonts w:cs="Verdana"/>
          <w:color w:val="3C261E"/>
          <w:szCs w:val="22"/>
        </w:rPr>
        <w:br/>
      </w:r>
      <w:proofErr w:type="gramStart"/>
      <w:r w:rsidR="001306EF">
        <w:rPr>
          <w:rFonts w:cs="Verdana"/>
          <w:color w:val="3C261E"/>
          <w:szCs w:val="22"/>
        </w:rPr>
        <w:t>T</w:t>
      </w:r>
      <w:r w:rsidR="001306EF" w:rsidRPr="00373848">
        <w:rPr>
          <w:rFonts w:cs="Verdana"/>
          <w:color w:val="3C261E"/>
          <w:szCs w:val="22"/>
        </w:rPr>
        <w:t>his</w:t>
      </w:r>
      <w:proofErr w:type="gramEnd"/>
      <w:r w:rsidR="001306EF" w:rsidRPr="00373848">
        <w:rPr>
          <w:rFonts w:cs="Verdana"/>
          <w:color w:val="3C261E"/>
          <w:szCs w:val="22"/>
        </w:rPr>
        <w:t xml:space="preserve"> course </w:t>
      </w:r>
      <w:r w:rsidR="001306EF">
        <w:rPr>
          <w:rFonts w:cs="Verdana"/>
          <w:color w:val="3C261E"/>
          <w:szCs w:val="22"/>
        </w:rPr>
        <w:t xml:space="preserve">will investigate current </w:t>
      </w:r>
      <w:r w:rsidR="001306EF" w:rsidRPr="00373848">
        <w:rPr>
          <w:rFonts w:cs="Verdana"/>
          <w:color w:val="3C261E"/>
          <w:szCs w:val="22"/>
        </w:rPr>
        <w:t xml:space="preserve">principles of </w:t>
      </w:r>
      <w:r w:rsidR="001306EF">
        <w:rPr>
          <w:rFonts w:cs="Verdana"/>
          <w:color w:val="3C261E"/>
          <w:szCs w:val="22"/>
        </w:rPr>
        <w:t>digital imaging used to solve specific problems in the contemporary imaging field.  Highly problematic issues will be investigated as case studies. Students will propose solutions to various problems that might be investigated in a real-world situation.  The course will evaluate applications of concepts learned in previous classes and used in a group project creating a catalog or a book.  Different projects are attempted each year.</w:t>
      </w:r>
    </w:p>
    <w:p w:rsidR="00B81A21" w:rsidRPr="00807F34" w:rsidRDefault="00B81A21" w:rsidP="00807F34">
      <w:pPr>
        <w:rPr>
          <w:rFonts w:eastAsia="Calibri"/>
        </w:rPr>
      </w:pPr>
    </w:p>
    <w:sectPr w:rsidR="00B81A21" w:rsidRPr="00807F34" w:rsidSect="00BE35FE">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47" w:rsidRDefault="00A97547">
      <w:r>
        <w:separator/>
      </w:r>
    </w:p>
  </w:endnote>
  <w:endnote w:type="continuationSeparator" w:id="0">
    <w:p w:rsidR="00A97547" w:rsidRDefault="00A9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E1" w:rsidRDefault="00FD0FE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FE1" w:rsidRDefault="00FD0FE1"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E1" w:rsidRDefault="00FD0FE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BE1">
      <w:rPr>
        <w:rStyle w:val="PageNumber"/>
        <w:noProof/>
      </w:rPr>
      <w:t>3</w:t>
    </w:r>
    <w:r>
      <w:rPr>
        <w:rStyle w:val="PageNumber"/>
      </w:rPr>
      <w:fldChar w:fldCharType="end"/>
    </w:r>
  </w:p>
  <w:p w:rsidR="00FD0FE1" w:rsidRDefault="00FD0FE1"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47" w:rsidRDefault="00A97547">
      <w:r>
        <w:separator/>
      </w:r>
    </w:p>
  </w:footnote>
  <w:footnote w:type="continuationSeparator" w:id="0">
    <w:p w:rsidR="00A97547" w:rsidRDefault="00A9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E1" w:rsidRDefault="00FD0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E1" w:rsidRDefault="00FD0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E1" w:rsidRDefault="00FD0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3011"/>
    <w:rsid w:val="00036190"/>
    <w:rsid w:val="000361DE"/>
    <w:rsid w:val="00043254"/>
    <w:rsid w:val="00043483"/>
    <w:rsid w:val="00062797"/>
    <w:rsid w:val="000729BE"/>
    <w:rsid w:val="00076655"/>
    <w:rsid w:val="00083024"/>
    <w:rsid w:val="0009269F"/>
    <w:rsid w:val="000A7FDA"/>
    <w:rsid w:val="000B70BA"/>
    <w:rsid w:val="000C5139"/>
    <w:rsid w:val="000F1587"/>
    <w:rsid w:val="00100CD2"/>
    <w:rsid w:val="00121B50"/>
    <w:rsid w:val="001306EF"/>
    <w:rsid w:val="00133FE6"/>
    <w:rsid w:val="00137B34"/>
    <w:rsid w:val="00146197"/>
    <w:rsid w:val="00160E6C"/>
    <w:rsid w:val="001634DB"/>
    <w:rsid w:val="00174AD6"/>
    <w:rsid w:val="00176947"/>
    <w:rsid w:val="00180F7B"/>
    <w:rsid w:val="0018626E"/>
    <w:rsid w:val="00192218"/>
    <w:rsid w:val="001934A6"/>
    <w:rsid w:val="00193B85"/>
    <w:rsid w:val="001B32CE"/>
    <w:rsid w:val="001C50C8"/>
    <w:rsid w:val="001C6459"/>
    <w:rsid w:val="001D78B1"/>
    <w:rsid w:val="001E0C1B"/>
    <w:rsid w:val="001E2992"/>
    <w:rsid w:val="001E4419"/>
    <w:rsid w:val="002068F6"/>
    <w:rsid w:val="00213A96"/>
    <w:rsid w:val="002150DD"/>
    <w:rsid w:val="00221E72"/>
    <w:rsid w:val="0022219C"/>
    <w:rsid w:val="00226025"/>
    <w:rsid w:val="0023244F"/>
    <w:rsid w:val="00235A06"/>
    <w:rsid w:val="00242BB9"/>
    <w:rsid w:val="002431D9"/>
    <w:rsid w:val="002535CB"/>
    <w:rsid w:val="00254673"/>
    <w:rsid w:val="002546A5"/>
    <w:rsid w:val="00266393"/>
    <w:rsid w:val="002730E7"/>
    <w:rsid w:val="002A3328"/>
    <w:rsid w:val="002A6A0D"/>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0E0D"/>
    <w:rsid w:val="0037110B"/>
    <w:rsid w:val="00380220"/>
    <w:rsid w:val="003B5C51"/>
    <w:rsid w:val="003D3857"/>
    <w:rsid w:val="003D3B2D"/>
    <w:rsid w:val="003D4A1A"/>
    <w:rsid w:val="003F0232"/>
    <w:rsid w:val="003F066E"/>
    <w:rsid w:val="003F3907"/>
    <w:rsid w:val="00407DDA"/>
    <w:rsid w:val="0041335C"/>
    <w:rsid w:val="00417757"/>
    <w:rsid w:val="00424A0E"/>
    <w:rsid w:val="00436C74"/>
    <w:rsid w:val="004510AB"/>
    <w:rsid w:val="004523F7"/>
    <w:rsid w:val="00476931"/>
    <w:rsid w:val="00483FD3"/>
    <w:rsid w:val="00490307"/>
    <w:rsid w:val="00491737"/>
    <w:rsid w:val="004B42FE"/>
    <w:rsid w:val="004C057F"/>
    <w:rsid w:val="004C4DFB"/>
    <w:rsid w:val="004C5361"/>
    <w:rsid w:val="004D4A7B"/>
    <w:rsid w:val="004D73BD"/>
    <w:rsid w:val="00501932"/>
    <w:rsid w:val="00502F41"/>
    <w:rsid w:val="00540CF6"/>
    <w:rsid w:val="00542674"/>
    <w:rsid w:val="005517B0"/>
    <w:rsid w:val="00554FB4"/>
    <w:rsid w:val="00555FAB"/>
    <w:rsid w:val="0056483D"/>
    <w:rsid w:val="005659C6"/>
    <w:rsid w:val="00577456"/>
    <w:rsid w:val="00597DC2"/>
    <w:rsid w:val="005B57D2"/>
    <w:rsid w:val="005C274A"/>
    <w:rsid w:val="005C7579"/>
    <w:rsid w:val="005D7166"/>
    <w:rsid w:val="005E4308"/>
    <w:rsid w:val="005E7FD9"/>
    <w:rsid w:val="005F3C58"/>
    <w:rsid w:val="00617672"/>
    <w:rsid w:val="0063459C"/>
    <w:rsid w:val="00642A3B"/>
    <w:rsid w:val="00661993"/>
    <w:rsid w:val="00664DFD"/>
    <w:rsid w:val="00666C45"/>
    <w:rsid w:val="00680121"/>
    <w:rsid w:val="006878C0"/>
    <w:rsid w:val="00687A47"/>
    <w:rsid w:val="00690DA6"/>
    <w:rsid w:val="00696A0E"/>
    <w:rsid w:val="006A7E35"/>
    <w:rsid w:val="006B1BDD"/>
    <w:rsid w:val="006B2661"/>
    <w:rsid w:val="006D4AEA"/>
    <w:rsid w:val="006D7F32"/>
    <w:rsid w:val="006F1F53"/>
    <w:rsid w:val="006F4356"/>
    <w:rsid w:val="00704951"/>
    <w:rsid w:val="00713507"/>
    <w:rsid w:val="00720DF5"/>
    <w:rsid w:val="00723FD6"/>
    <w:rsid w:val="007277CF"/>
    <w:rsid w:val="00737682"/>
    <w:rsid w:val="0075201C"/>
    <w:rsid w:val="00780FE6"/>
    <w:rsid w:val="0078492C"/>
    <w:rsid w:val="007873EC"/>
    <w:rsid w:val="007A50AF"/>
    <w:rsid w:val="007B3935"/>
    <w:rsid w:val="007D4643"/>
    <w:rsid w:val="007D4C4E"/>
    <w:rsid w:val="007D6BD0"/>
    <w:rsid w:val="007E2BA3"/>
    <w:rsid w:val="007E34DA"/>
    <w:rsid w:val="007E7CF3"/>
    <w:rsid w:val="007F072F"/>
    <w:rsid w:val="00807F34"/>
    <w:rsid w:val="00816CBA"/>
    <w:rsid w:val="00833FFA"/>
    <w:rsid w:val="0084325D"/>
    <w:rsid w:val="008463F1"/>
    <w:rsid w:val="00846503"/>
    <w:rsid w:val="008526C7"/>
    <w:rsid w:val="00863EBE"/>
    <w:rsid w:val="00872B8C"/>
    <w:rsid w:val="008818A6"/>
    <w:rsid w:val="008828D1"/>
    <w:rsid w:val="00886556"/>
    <w:rsid w:val="00892BE1"/>
    <w:rsid w:val="00895436"/>
    <w:rsid w:val="008C16F0"/>
    <w:rsid w:val="008C22B1"/>
    <w:rsid w:val="008D192A"/>
    <w:rsid w:val="008F020F"/>
    <w:rsid w:val="008F2B48"/>
    <w:rsid w:val="008F2C53"/>
    <w:rsid w:val="00904845"/>
    <w:rsid w:val="00916F67"/>
    <w:rsid w:val="009279AF"/>
    <w:rsid w:val="00937E29"/>
    <w:rsid w:val="00937E54"/>
    <w:rsid w:val="00941DA3"/>
    <w:rsid w:val="009453B8"/>
    <w:rsid w:val="0094595C"/>
    <w:rsid w:val="009505CA"/>
    <w:rsid w:val="00986039"/>
    <w:rsid w:val="00993D6F"/>
    <w:rsid w:val="00993E22"/>
    <w:rsid w:val="009A608C"/>
    <w:rsid w:val="009C0022"/>
    <w:rsid w:val="009C3A18"/>
    <w:rsid w:val="009D28FC"/>
    <w:rsid w:val="009D6F8D"/>
    <w:rsid w:val="009E1E8E"/>
    <w:rsid w:val="00A06BF9"/>
    <w:rsid w:val="00A20486"/>
    <w:rsid w:val="00A21C31"/>
    <w:rsid w:val="00A23A9A"/>
    <w:rsid w:val="00A27305"/>
    <w:rsid w:val="00A413E9"/>
    <w:rsid w:val="00A6645F"/>
    <w:rsid w:val="00A77F3E"/>
    <w:rsid w:val="00A927E3"/>
    <w:rsid w:val="00A97547"/>
    <w:rsid w:val="00A97989"/>
    <w:rsid w:val="00AA1967"/>
    <w:rsid w:val="00AA5239"/>
    <w:rsid w:val="00B014EB"/>
    <w:rsid w:val="00B1091A"/>
    <w:rsid w:val="00B1169A"/>
    <w:rsid w:val="00B120DD"/>
    <w:rsid w:val="00B2427D"/>
    <w:rsid w:val="00B31D1F"/>
    <w:rsid w:val="00B32ABC"/>
    <w:rsid w:val="00B454C5"/>
    <w:rsid w:val="00B61E79"/>
    <w:rsid w:val="00B63023"/>
    <w:rsid w:val="00B76275"/>
    <w:rsid w:val="00B76DA1"/>
    <w:rsid w:val="00B81A21"/>
    <w:rsid w:val="00B93AAE"/>
    <w:rsid w:val="00BA2DBC"/>
    <w:rsid w:val="00BA4388"/>
    <w:rsid w:val="00BA58F6"/>
    <w:rsid w:val="00BB2165"/>
    <w:rsid w:val="00BE2FB7"/>
    <w:rsid w:val="00BE35FE"/>
    <w:rsid w:val="00BE7777"/>
    <w:rsid w:val="00C00351"/>
    <w:rsid w:val="00C05B6B"/>
    <w:rsid w:val="00C13523"/>
    <w:rsid w:val="00C15035"/>
    <w:rsid w:val="00C20384"/>
    <w:rsid w:val="00C21038"/>
    <w:rsid w:val="00C23E36"/>
    <w:rsid w:val="00C259D6"/>
    <w:rsid w:val="00C2660B"/>
    <w:rsid w:val="00C61822"/>
    <w:rsid w:val="00C65652"/>
    <w:rsid w:val="00C75863"/>
    <w:rsid w:val="00C7588D"/>
    <w:rsid w:val="00C7667A"/>
    <w:rsid w:val="00C8073F"/>
    <w:rsid w:val="00C86809"/>
    <w:rsid w:val="00CA4365"/>
    <w:rsid w:val="00CB1C31"/>
    <w:rsid w:val="00CB5F90"/>
    <w:rsid w:val="00CB65E7"/>
    <w:rsid w:val="00CE5475"/>
    <w:rsid w:val="00D078E4"/>
    <w:rsid w:val="00D12EE0"/>
    <w:rsid w:val="00D25B01"/>
    <w:rsid w:val="00D42887"/>
    <w:rsid w:val="00D46DED"/>
    <w:rsid w:val="00D77592"/>
    <w:rsid w:val="00D8154E"/>
    <w:rsid w:val="00DA5BD4"/>
    <w:rsid w:val="00DB50FD"/>
    <w:rsid w:val="00DF4959"/>
    <w:rsid w:val="00E151D0"/>
    <w:rsid w:val="00E343AD"/>
    <w:rsid w:val="00E50602"/>
    <w:rsid w:val="00E55C0D"/>
    <w:rsid w:val="00E65D20"/>
    <w:rsid w:val="00E83AE9"/>
    <w:rsid w:val="00EB4A0C"/>
    <w:rsid w:val="00ED1F60"/>
    <w:rsid w:val="00ED2094"/>
    <w:rsid w:val="00F04766"/>
    <w:rsid w:val="00F10355"/>
    <w:rsid w:val="00F11851"/>
    <w:rsid w:val="00F201BF"/>
    <w:rsid w:val="00F37206"/>
    <w:rsid w:val="00F374CB"/>
    <w:rsid w:val="00F40FC5"/>
    <w:rsid w:val="00F447E3"/>
    <w:rsid w:val="00F529E9"/>
    <w:rsid w:val="00F56E32"/>
    <w:rsid w:val="00F57B8F"/>
    <w:rsid w:val="00F60AAB"/>
    <w:rsid w:val="00F71169"/>
    <w:rsid w:val="00F75607"/>
    <w:rsid w:val="00F837B3"/>
    <w:rsid w:val="00F957D9"/>
    <w:rsid w:val="00F97ABD"/>
    <w:rsid w:val="00FA2A63"/>
    <w:rsid w:val="00FA775F"/>
    <w:rsid w:val="00FA7FB9"/>
    <w:rsid w:val="00FB63D9"/>
    <w:rsid w:val="00FC7D3A"/>
    <w:rsid w:val="00FD0FE1"/>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szCs w:val="24"/>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paragraph" w:customStyle="1" w:styleId="Person">
    <w:name w:val="Person"/>
    <w:basedOn w:val="Normal"/>
    <w:link w:val="PersonChar"/>
    <w:rsid w:val="00F447E3"/>
    <w:rPr>
      <w:b/>
      <w:i/>
      <w:sz w:val="20"/>
      <w:szCs w:val="18"/>
    </w:rPr>
  </w:style>
  <w:style w:type="character" w:customStyle="1" w:styleId="PersonChar">
    <w:name w:val="Person Char"/>
    <w:link w:val="Person"/>
    <w:rsid w:val="00F447E3"/>
    <w:rPr>
      <w:b/>
      <w:i/>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szCs w:val="24"/>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paragraph" w:customStyle="1" w:styleId="Person">
    <w:name w:val="Person"/>
    <w:basedOn w:val="Normal"/>
    <w:link w:val="PersonChar"/>
    <w:rsid w:val="00F447E3"/>
    <w:rPr>
      <w:b/>
      <w:i/>
      <w:sz w:val="20"/>
      <w:szCs w:val="18"/>
    </w:rPr>
  </w:style>
  <w:style w:type="character" w:customStyle="1" w:styleId="PersonChar">
    <w:name w:val="Person Char"/>
    <w:link w:val="Person"/>
    <w:rsid w:val="00F447E3"/>
    <w:rPr>
      <w:b/>
      <w: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6F42-6848-4540-8C35-E137E957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4</cp:revision>
  <cp:lastPrinted>2013-04-03T16:48:00Z</cp:lastPrinted>
  <dcterms:created xsi:type="dcterms:W3CDTF">2013-04-11T11:43:00Z</dcterms:created>
  <dcterms:modified xsi:type="dcterms:W3CDTF">2013-04-11T11:45:00Z</dcterms:modified>
</cp:coreProperties>
</file>